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2FA776" w14:textId="77777777" w:rsidR="003929DA" w:rsidRPr="005911A8" w:rsidRDefault="000A45EE">
      <w:pPr>
        <w:pStyle w:val="16"/>
        <w:rPr>
          <w:szCs w:val="22"/>
        </w:rPr>
      </w:pPr>
      <w:r>
        <w:rPr>
          <w:noProof/>
          <w:lang w:val="el-GR" w:eastAsia="el-GR"/>
        </w:rPr>
        <w:drawing>
          <wp:anchor distT="0" distB="0" distL="114300" distR="114300" simplePos="0" relativeHeight="251655680" behindDoc="0" locked="0" layoutInCell="1" allowOverlap="1" wp14:anchorId="0A473413" wp14:editId="68A57EFD">
            <wp:simplePos x="0" y="0"/>
            <wp:positionH relativeFrom="column">
              <wp:posOffset>406400</wp:posOffset>
            </wp:positionH>
            <wp:positionV relativeFrom="paragraph">
              <wp:posOffset>-196850</wp:posOffset>
            </wp:positionV>
            <wp:extent cx="520700" cy="476250"/>
            <wp:effectExtent l="0" t="0" r="0" b="0"/>
            <wp:wrapNone/>
            <wp:docPr id="10"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lip_image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700" cy="476250"/>
                    </a:xfrm>
                    <a:prstGeom prst="rect">
                      <a:avLst/>
                    </a:prstGeom>
                    <a:noFill/>
                  </pic:spPr>
                </pic:pic>
              </a:graphicData>
            </a:graphic>
          </wp:anchor>
        </w:drawing>
      </w:r>
    </w:p>
    <w:p w14:paraId="2338286E" w14:textId="77777777" w:rsidR="003929DA" w:rsidRDefault="00EA6F98" w:rsidP="001243E3">
      <w:pPr>
        <w:tabs>
          <w:tab w:val="left" w:pos="7075"/>
        </w:tabs>
        <w:rPr>
          <w:szCs w:val="22"/>
          <w:lang w:val="el-GR"/>
        </w:rPr>
      </w:pPr>
      <w:r>
        <w:rPr>
          <w:noProof/>
          <w:szCs w:val="22"/>
          <w:lang w:val="el-GR" w:eastAsia="el-GR"/>
        </w:rPr>
        <w:pict w14:anchorId="300591B1">
          <v:shapetype id="_x0000_t202" coordsize="21600,21600" o:spt="202" path="m,l,21600r21600,l21600,xe">
            <v:stroke joinstyle="miter"/>
            <v:path gradientshapeok="t" o:connecttype="rect"/>
          </v:shapetype>
          <v:shape id="_x0000_s2054" type="#_x0000_t202" style="position:absolute;left:0;text-align:left;margin-left:-45.8pt;margin-top:14.05pt;width:215.55pt;height:9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" o:allowincell="f" strokecolor="white">
            <v:textbox>
              <w:txbxContent>
                <w:p w14:paraId="11C7FC60" w14:textId="77777777" w:rsidR="002B10D7" w:rsidRPr="00232159" w:rsidRDefault="002B10D7" w:rsidP="001243E3">
                  <w:pPr>
                    <w:spacing w:after="0"/>
                    <w:jc w:val="center"/>
                    <w:rPr>
                      <w:b/>
                      <w:sz w:val="24"/>
                      <w:lang w:val="el-GR"/>
                    </w:rPr>
                  </w:pPr>
                  <w:r w:rsidRPr="00232159">
                    <w:rPr>
                      <w:b/>
                      <w:sz w:val="24"/>
                      <w:lang w:val="el-GR"/>
                    </w:rPr>
                    <w:t>ΕΛΛΗΝΙΚΗ ΔΗΜΟΚΡΑΤΙΑ</w:t>
                  </w:r>
                </w:p>
                <w:p w14:paraId="4029AD97" w14:textId="77777777" w:rsidR="002B10D7" w:rsidRPr="00232159" w:rsidRDefault="002B10D7" w:rsidP="001243E3">
                  <w:pPr>
                    <w:spacing w:after="0"/>
                    <w:jc w:val="center"/>
                    <w:rPr>
                      <w:b/>
                      <w:sz w:val="24"/>
                      <w:lang w:val="el-GR"/>
                    </w:rPr>
                  </w:pPr>
                  <w:r w:rsidRPr="00232159">
                    <w:rPr>
                      <w:b/>
                      <w:sz w:val="24"/>
                      <w:lang w:val="el-GR"/>
                    </w:rPr>
                    <w:t>Π Ε Ρ Ι Φ Ε Ρ Ε Ι Α  Κ Ρ Η Τ Η Σ</w:t>
                  </w:r>
                </w:p>
                <w:p w14:paraId="19F554F9" w14:textId="77777777" w:rsidR="002B10D7" w:rsidRDefault="002B10D7" w:rsidP="001243E3">
                  <w:pPr>
                    <w:spacing w:after="0"/>
                    <w:jc w:val="center"/>
                    <w:rPr>
                      <w:b/>
                      <w:sz w:val="24"/>
                      <w:lang w:val="el-GR"/>
                    </w:rPr>
                  </w:pPr>
                  <w:r w:rsidRPr="00232159">
                    <w:rPr>
                      <w:b/>
                      <w:sz w:val="24"/>
                      <w:lang w:val="el-GR"/>
                    </w:rPr>
                    <w:t>ΓΕΝ</w:t>
                  </w:r>
                  <w:r>
                    <w:rPr>
                      <w:b/>
                      <w:sz w:val="24"/>
                      <w:lang w:val="el-GR"/>
                    </w:rPr>
                    <w:t xml:space="preserve">ΙΚΗ ΔΙΕΥΘΥΝΣΗ </w:t>
                  </w:r>
                </w:p>
                <w:p w14:paraId="73C98322" w14:textId="77777777" w:rsidR="002B10D7" w:rsidRPr="00232159" w:rsidRDefault="002B10D7" w:rsidP="001243E3">
                  <w:pPr>
                    <w:spacing w:after="0"/>
                    <w:jc w:val="center"/>
                    <w:rPr>
                      <w:b/>
                      <w:sz w:val="24"/>
                      <w:lang w:val="el-GR"/>
                    </w:rPr>
                  </w:pPr>
                  <w:r>
                    <w:rPr>
                      <w:b/>
                      <w:sz w:val="24"/>
                      <w:lang w:val="el-GR"/>
                    </w:rPr>
                    <w:t>ΕΣΩΤΕΡΙΚΗΣ ΛΕΙΤΟΥΡΓΙΑΣ</w:t>
                  </w:r>
                </w:p>
                <w:p w14:paraId="14B8B5C7" w14:textId="77777777" w:rsidR="002B10D7" w:rsidRPr="0064704C" w:rsidRDefault="002B10D7" w:rsidP="001243E3">
                  <w:pPr>
                    <w:spacing w:after="0"/>
                    <w:jc w:val="center"/>
                    <w:rPr>
                      <w:rFonts w:cs="Tahoma"/>
                      <w:b/>
                      <w:sz w:val="24"/>
                      <w:lang w:val="el-GR"/>
                    </w:rPr>
                  </w:pPr>
                  <w:r w:rsidRPr="0064704C">
                    <w:rPr>
                      <w:rFonts w:cs="Tahoma"/>
                      <w:b/>
                      <w:sz w:val="24"/>
                      <w:lang w:val="el-GR"/>
                    </w:rPr>
                    <w:t>ΔΙΕΥΘΥΝΣΗ ΟΙΚΟΝΟΜΙΚΟΥ</w:t>
                  </w:r>
                </w:p>
                <w:p w14:paraId="0D2241AD" w14:textId="77777777" w:rsidR="002B10D7" w:rsidRPr="0064704C" w:rsidRDefault="002B10D7" w:rsidP="001243E3">
                  <w:pPr>
                    <w:spacing w:after="0"/>
                    <w:jc w:val="center"/>
                    <w:rPr>
                      <w:rFonts w:cs="Tahoma"/>
                      <w:b/>
                      <w:sz w:val="24"/>
                      <w:lang w:val="el-GR"/>
                    </w:rPr>
                  </w:pPr>
                  <w:r w:rsidRPr="0064704C">
                    <w:rPr>
                      <w:rFonts w:cs="Tahoma"/>
                      <w:b/>
                      <w:sz w:val="24"/>
                      <w:lang w:val="el-GR"/>
                    </w:rPr>
                    <w:t>ΤΜΗΜΑ ΠΡΟΜΗΘΕΙΩΝ</w:t>
                  </w:r>
                </w:p>
                <w:p w14:paraId="763E4E08" w14:textId="77777777" w:rsidR="002B10D7" w:rsidRPr="0064704C" w:rsidRDefault="002B10D7" w:rsidP="001243E3">
                  <w:pPr>
                    <w:jc w:val="center"/>
                    <w:rPr>
                      <w:rFonts w:cs="Tahoma"/>
                      <w:b/>
                      <w:sz w:val="20"/>
                      <w:szCs w:val="20"/>
                      <w:lang w:val="el-GR"/>
                    </w:rPr>
                  </w:pPr>
                </w:p>
              </w:txbxContent>
            </v:textbox>
          </v:shape>
        </w:pict>
      </w:r>
      <w:r w:rsidR="001243E3">
        <w:rPr>
          <w:szCs w:val="22"/>
          <w:lang w:val="el-GR"/>
        </w:rPr>
        <w:tab/>
      </w:r>
    </w:p>
    <w:p w14:paraId="3C73DBE4" w14:textId="77777777" w:rsidR="003929DA" w:rsidRDefault="00EA6F98">
      <w:pPr>
        <w:rPr>
          <w:szCs w:val="22"/>
          <w:lang w:val="el-GR"/>
        </w:rPr>
      </w:pPr>
      <w:r>
        <w:rPr>
          <w:noProof/>
          <w:szCs w:val="22"/>
          <w:lang w:val="el-GR" w:eastAsia="el-GR"/>
        </w:rPr>
        <w:pict w14:anchorId="60B30EB6">
          <v:shape id="Text Box 4" o:spid="_x0000_s2053" type="#_x0000_t202" style="position:absolute;left:0;text-align:left;margin-left:283.35pt;margin-top:.75pt;width:211.5pt;height: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" strokecolor="white">
            <v:textbox>
              <w:txbxContent>
                <w:p w14:paraId="0F3C37BD" w14:textId="77777777" w:rsidR="002B10D7" w:rsidRPr="008505FD" w:rsidRDefault="002B10D7" w:rsidP="001243E3">
                  <w:pPr>
                    <w:spacing w:after="0"/>
                    <w:rPr>
                      <w:b/>
                      <w:i/>
                      <w:u w:val="single"/>
                      <w:lang w:val="el-GR"/>
                    </w:rPr>
                  </w:pPr>
                  <w:r w:rsidRPr="008505FD">
                    <w:rPr>
                      <w:b/>
                      <w:i/>
                      <w:u w:val="single"/>
                      <w:lang w:val="el-GR"/>
                    </w:rPr>
                    <w:t>ΚΑΤΑΧΩΡΗΣΤΕ</w:t>
                  </w:r>
                  <w:r>
                    <w:rPr>
                      <w:b/>
                      <w:i/>
                      <w:u w:val="single"/>
                      <w:lang w:val="el-GR"/>
                    </w:rPr>
                    <w:t>Ο</w:t>
                  </w:r>
                  <w:r w:rsidRPr="008505FD">
                    <w:rPr>
                      <w:b/>
                      <w:i/>
                      <w:u w:val="single"/>
                      <w:lang w:val="el-GR"/>
                    </w:rPr>
                    <w:t xml:space="preserve"> ΣΤΟ ΚΗΜΔΗΣ:</w:t>
                  </w:r>
                </w:p>
                <w:p w14:paraId="14330350" w14:textId="77777777" w:rsidR="002B10D7" w:rsidRPr="003762CF" w:rsidRDefault="002B10D7" w:rsidP="001243E3">
                  <w:pPr>
                    <w:rPr>
                      <w:b/>
                      <w:i/>
                      <w:lang w:val="en-US"/>
                    </w:rPr>
                  </w:pPr>
                  <w:r w:rsidRPr="00DE6C64">
                    <w:rPr>
                      <w:b/>
                      <w:i/>
                      <w:lang w:val="el-GR"/>
                    </w:rPr>
                    <w:t xml:space="preserve">ΑΔΑΜ: </w:t>
                  </w:r>
                </w:p>
              </w:txbxContent>
            </v:textbox>
          </v:shape>
        </w:pict>
      </w:r>
    </w:p>
    <w:p w14:paraId="43C78671" w14:textId="77777777" w:rsidR="003929DA" w:rsidRDefault="00EA6F98">
      <w:pPr>
        <w:rPr>
          <w:szCs w:val="22"/>
          <w:lang w:val="el-GR"/>
        </w:rPr>
      </w:pPr>
      <w:r>
        <w:rPr>
          <w:noProof/>
          <w:szCs w:val="22"/>
          <w:lang w:val="el-GR" w:eastAsia="el-GR"/>
        </w:rPr>
        <w:pict w14:anchorId="50484D09">
          <v:shape id="Text Box 5" o:spid="_x0000_s2052" type="#_x0000_t202" style="position:absolute;left:0;text-align:left;margin-left:286.95pt;margin-top:12.7pt;width:186.4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" strokecolor="white">
            <v:textbox>
              <w:txbxContent>
                <w:p w14:paraId="5FCE472F" w14:textId="06A6A6A1" w:rsidR="002B10D7" w:rsidRPr="00C75ECC" w:rsidRDefault="002B10D7" w:rsidP="001243E3">
                  <w:pPr>
                    <w:spacing w:after="0"/>
                    <w:rPr>
                      <w:b/>
                      <w:sz w:val="24"/>
                      <w:lang w:val="en-US"/>
                    </w:rPr>
                  </w:pPr>
                  <w:r>
                    <w:rPr>
                      <w:b/>
                      <w:sz w:val="24"/>
                      <w:lang w:val="el-GR"/>
                    </w:rPr>
                    <w:t>Ηράκλειο,</w:t>
                  </w:r>
                  <w:r w:rsidR="009405C7">
                    <w:rPr>
                      <w:b/>
                      <w:sz w:val="24"/>
                      <w:lang w:val="el-GR"/>
                    </w:rPr>
                    <w:t xml:space="preserve">   </w:t>
                  </w:r>
                  <w:r w:rsidR="00C05D34">
                    <w:rPr>
                      <w:b/>
                      <w:sz w:val="24"/>
                      <w:lang w:val="el-GR"/>
                    </w:rPr>
                    <w:t>11</w:t>
                  </w:r>
                  <w:r w:rsidR="009405C7">
                    <w:rPr>
                      <w:b/>
                      <w:sz w:val="24"/>
                      <w:lang w:val="el-GR"/>
                    </w:rPr>
                    <w:t xml:space="preserve">  Αυγούστου 2022</w:t>
                  </w:r>
                </w:p>
                <w:p w14:paraId="078DAF2B" w14:textId="61CC022F" w:rsidR="002B10D7" w:rsidRPr="00C75ECC" w:rsidRDefault="002B10D7" w:rsidP="001243E3">
                  <w:pPr>
                    <w:spacing w:after="0"/>
                    <w:rPr>
                      <w:b/>
                      <w:sz w:val="24"/>
                      <w:lang w:val="en-US"/>
                    </w:rPr>
                  </w:pPr>
                  <w:proofErr w:type="spellStart"/>
                  <w:r w:rsidRPr="00FB65F1">
                    <w:rPr>
                      <w:b/>
                      <w:sz w:val="24"/>
                      <w:lang w:val="el-GR"/>
                    </w:rPr>
                    <w:t>Αρ</w:t>
                  </w:r>
                  <w:proofErr w:type="spellEnd"/>
                  <w:r w:rsidRPr="00FB65F1">
                    <w:rPr>
                      <w:b/>
                      <w:sz w:val="24"/>
                      <w:lang w:val="el-GR"/>
                    </w:rPr>
                    <w:t xml:space="preserve">. </w:t>
                  </w:r>
                  <w:proofErr w:type="spellStart"/>
                  <w:r w:rsidRPr="00FB65F1">
                    <w:rPr>
                      <w:b/>
                      <w:sz w:val="24"/>
                      <w:lang w:val="el-GR"/>
                    </w:rPr>
                    <w:t>Πρωτ</w:t>
                  </w:r>
                  <w:proofErr w:type="spellEnd"/>
                  <w:r w:rsidRPr="00FB65F1">
                    <w:rPr>
                      <w:b/>
                      <w:sz w:val="24"/>
                      <w:lang w:val="el-GR"/>
                    </w:rPr>
                    <w:t xml:space="preserve">.: </w:t>
                  </w:r>
                  <w:r w:rsidR="00C05D34">
                    <w:rPr>
                      <w:b/>
                      <w:sz w:val="24"/>
                      <w:lang w:val="el-GR"/>
                    </w:rPr>
                    <w:t>242137</w:t>
                  </w:r>
                </w:p>
              </w:txbxContent>
            </v:textbox>
          </v:shape>
        </w:pict>
      </w:r>
    </w:p>
    <w:p w14:paraId="587D7FA8" w14:textId="77777777" w:rsidR="003929DA" w:rsidRDefault="003929DA">
      <w:pPr>
        <w:rPr>
          <w:szCs w:val="22"/>
          <w:lang w:val="el-GR"/>
        </w:rPr>
      </w:pPr>
    </w:p>
    <w:p w14:paraId="61972B5E" w14:textId="77777777" w:rsidR="003929DA" w:rsidRDefault="003929DA">
      <w:pPr>
        <w:rPr>
          <w:szCs w:val="22"/>
          <w:lang w:val="el-GR"/>
        </w:rPr>
      </w:pPr>
    </w:p>
    <w:p w14:paraId="7F679F18" w14:textId="77777777" w:rsidR="003929DA" w:rsidRDefault="001243E3" w:rsidP="001243E3">
      <w:pPr>
        <w:tabs>
          <w:tab w:val="left" w:pos="6136"/>
        </w:tabs>
        <w:rPr>
          <w:szCs w:val="22"/>
          <w:lang w:val="el-GR"/>
        </w:rPr>
      </w:pPr>
      <w:r>
        <w:rPr>
          <w:szCs w:val="22"/>
          <w:lang w:val="el-GR"/>
        </w:rPr>
        <w:tab/>
      </w:r>
    </w:p>
    <w:p w14:paraId="454F55C7" w14:textId="77777777" w:rsidR="00C513BF" w:rsidRDefault="00C513BF" w:rsidP="005548B6"/>
    <w:p w14:paraId="0F9A8917" w14:textId="77777777" w:rsidR="00C513BF" w:rsidRDefault="00C513BF" w:rsidP="00DB1BE0">
      <w:pPr>
        <w:spacing w:before="120"/>
        <w:jc w:val="center"/>
      </w:pPr>
    </w:p>
    <w:p w14:paraId="3689EA02" w14:textId="77777777" w:rsidR="00DB1BE0" w:rsidRPr="005E5173" w:rsidRDefault="0000326D" w:rsidP="00DB1BE0">
      <w:pPr>
        <w:spacing w:before="120"/>
        <w:jc w:val="center"/>
        <w:rPr>
          <w:b/>
          <w:color w:val="2F5496"/>
          <w:sz w:val="36"/>
          <w:lang w:val="el-GR"/>
        </w:rPr>
      </w:pPr>
      <w:r w:rsidRPr="00B021B8">
        <w:rPr>
          <w:lang w:val="el-GR"/>
        </w:rPr>
        <w:br/>
      </w:r>
      <w:bookmarkStart w:id="0" w:name="_Toc74313371"/>
      <w:bookmarkStart w:id="1" w:name="_Toc74585125"/>
      <w:r w:rsidRPr="005E5173">
        <w:rPr>
          <w:b/>
          <w:color w:val="2F5496"/>
          <w:sz w:val="36"/>
          <w:lang w:val="el-GR"/>
        </w:rPr>
        <w:t xml:space="preserve">ΔΙΑΚΗΡΥΞΗ ΑΝΟΙΚΤΟΥ ΔΙΕΘΝΗ ΗΛΕΚΤΡΟΝΙΚΟΥ ΔΙΑΓΩΝΙΣΜΟΥ </w:t>
      </w:r>
      <w:bookmarkStart w:id="2" w:name="_Hlk107404392"/>
      <w:r w:rsidRPr="005E5173">
        <w:rPr>
          <w:b/>
          <w:color w:val="2F5496"/>
          <w:sz w:val="36"/>
          <w:lang w:val="el-GR"/>
        </w:rPr>
        <w:t xml:space="preserve">ΓΙΑ ΤΗΝ ΠΡΟΜΗΘΕΙΑ ΤΡΟΦΙΜΩΝ ΚΑΙ </w:t>
      </w:r>
    </w:p>
    <w:p w14:paraId="63E32079" w14:textId="77777777" w:rsidR="0000326D" w:rsidRPr="005E5173" w:rsidRDefault="0000326D" w:rsidP="00DB1BE0">
      <w:pPr>
        <w:spacing w:before="120"/>
        <w:jc w:val="center"/>
        <w:rPr>
          <w:b/>
          <w:color w:val="2F5496"/>
          <w:sz w:val="36"/>
          <w:lang w:val="el-GR"/>
        </w:rPr>
      </w:pPr>
      <w:r w:rsidRPr="005E5173">
        <w:rPr>
          <w:b/>
          <w:color w:val="2F5496"/>
          <w:sz w:val="36"/>
          <w:lang w:val="el-GR"/>
        </w:rPr>
        <w:t>ΕΙΔΩΝ ΒΑΣΙΚΗΣ ΥΛΙΚΗΣ ΣΥΝΔΡΟΜΗΣ</w:t>
      </w:r>
      <w:bookmarkEnd w:id="0"/>
      <w:bookmarkEnd w:id="1"/>
    </w:p>
    <w:p w14:paraId="1B61A251" w14:textId="77777777" w:rsidR="0000326D" w:rsidRPr="005E5173" w:rsidRDefault="0000326D" w:rsidP="00DB1BE0">
      <w:pPr>
        <w:spacing w:before="120"/>
        <w:jc w:val="center"/>
        <w:rPr>
          <w:b/>
          <w:color w:val="2F5496"/>
          <w:sz w:val="36"/>
          <w:lang w:val="el-GR"/>
        </w:rPr>
      </w:pPr>
      <w:bookmarkStart w:id="3" w:name="_Toc74313372"/>
      <w:bookmarkStart w:id="4" w:name="_Toc74585126"/>
      <w:r w:rsidRPr="005E5173">
        <w:rPr>
          <w:b/>
          <w:color w:val="2F5496"/>
          <w:sz w:val="36"/>
          <w:lang w:val="el-GR"/>
        </w:rPr>
        <w:t>ΣΤΟ ΠΛΑΙΣΙΟ ΤΟΥ</w:t>
      </w:r>
      <w:bookmarkEnd w:id="3"/>
      <w:bookmarkEnd w:id="4"/>
    </w:p>
    <w:p w14:paraId="0B9CC789" w14:textId="77777777" w:rsidR="00DB1BE0" w:rsidRPr="005E5173" w:rsidRDefault="0000326D" w:rsidP="00DB1BE0">
      <w:pPr>
        <w:spacing w:before="120"/>
        <w:jc w:val="center"/>
        <w:rPr>
          <w:b/>
          <w:color w:val="2F5496"/>
          <w:sz w:val="36"/>
          <w:lang w:val="el-GR"/>
        </w:rPr>
      </w:pPr>
      <w:bookmarkStart w:id="5" w:name="_Toc74313373"/>
      <w:bookmarkStart w:id="6" w:name="_Toc74585127"/>
      <w:r w:rsidRPr="005E5173">
        <w:rPr>
          <w:b/>
          <w:color w:val="2F5496"/>
          <w:sz w:val="36"/>
          <w:lang w:val="el-GR"/>
        </w:rPr>
        <w:t xml:space="preserve">ΕΠΙΧΕΙΡΗΣΙΑΚΟΥ ΠΡΟΓΡΑΜΜΑΤΟΣ </w:t>
      </w:r>
    </w:p>
    <w:p w14:paraId="189F7889" w14:textId="77777777" w:rsidR="00DB1BE0" w:rsidRPr="005E5173" w:rsidRDefault="0000326D" w:rsidP="00DB1BE0">
      <w:pPr>
        <w:spacing w:before="120"/>
        <w:jc w:val="center"/>
        <w:rPr>
          <w:b/>
          <w:color w:val="2F5496"/>
          <w:sz w:val="36"/>
          <w:lang w:val="el-GR"/>
        </w:rPr>
      </w:pPr>
      <w:r w:rsidRPr="005E5173">
        <w:rPr>
          <w:b/>
          <w:color w:val="2F5496"/>
          <w:sz w:val="36"/>
          <w:lang w:val="el-GR"/>
        </w:rPr>
        <w:t xml:space="preserve">«ΕΠΙΣΙΤΙΣΤΙΚΗΣ ΚΑΙ ΒΑΣΙΚΗΣ ΥΛΙΚΗΣ ΣΥΝΔΡΟΜΗΣ» </w:t>
      </w:r>
    </w:p>
    <w:p w14:paraId="38DFE83A" w14:textId="77777777" w:rsidR="00806DCC" w:rsidRPr="00BB6657" w:rsidRDefault="0000326D" w:rsidP="00E21A3B">
      <w:pPr>
        <w:suppressAutoHyphens w:val="0"/>
        <w:autoSpaceDE w:val="0"/>
        <w:autoSpaceDN w:val="0"/>
        <w:adjustRightInd w:val="0"/>
        <w:spacing w:after="0"/>
        <w:jc w:val="center"/>
        <w:rPr>
          <w:b/>
          <w:bCs/>
          <w:color w:val="000000"/>
          <w:lang w:val="el-GR"/>
        </w:rPr>
      </w:pPr>
      <w:r w:rsidRPr="005E5173">
        <w:rPr>
          <w:b/>
          <w:color w:val="2F5496"/>
          <w:sz w:val="36"/>
          <w:lang w:val="el-GR"/>
        </w:rPr>
        <w:t>ΤΟΥ ΤΑΜΕΙΟΥ</w:t>
      </w:r>
      <w:bookmarkStart w:id="7" w:name="_Toc74313374"/>
      <w:bookmarkStart w:id="8" w:name="_Toc74585128"/>
      <w:bookmarkEnd w:id="5"/>
      <w:bookmarkEnd w:id="6"/>
      <w:r w:rsidR="00806DCC">
        <w:rPr>
          <w:b/>
          <w:color w:val="2F5496"/>
          <w:sz w:val="36"/>
          <w:lang w:val="el-GR"/>
        </w:rPr>
        <w:t xml:space="preserve"> </w:t>
      </w:r>
      <w:r w:rsidRPr="005E5173">
        <w:rPr>
          <w:b/>
          <w:color w:val="2F5496"/>
          <w:sz w:val="36"/>
          <w:lang w:val="el-GR"/>
        </w:rPr>
        <w:t>ΒΟΗΘΕΙΑΣ ΠΡΟΣ ΤΟΥΣ ΑΠΟΡΟΥΣ (ΤΕΒΑ/</w:t>
      </w:r>
      <w:r w:rsidRPr="005E5173">
        <w:rPr>
          <w:b/>
          <w:color w:val="2F5496"/>
          <w:sz w:val="36"/>
          <w:lang w:val="en-US"/>
        </w:rPr>
        <w:t>FEAD</w:t>
      </w:r>
      <w:r w:rsidRPr="005E5173">
        <w:rPr>
          <w:b/>
          <w:color w:val="2F5496"/>
          <w:sz w:val="36"/>
          <w:lang w:val="el-GR"/>
        </w:rPr>
        <w:t xml:space="preserve">) ΤΗΣ ΚΟΙΝΩΝΙΚΗΣ ΣΥΜΠΡΑΞΗΣ </w:t>
      </w:r>
      <w:bookmarkEnd w:id="7"/>
      <w:bookmarkEnd w:id="8"/>
      <w:r w:rsidR="001243E3">
        <w:rPr>
          <w:b/>
          <w:color w:val="2F5496"/>
          <w:sz w:val="36"/>
          <w:lang w:val="el-GR"/>
        </w:rPr>
        <w:t>ΠΕΡΙΦΕΡΕΙΑΣ ΚΡΗΤΗΣ</w:t>
      </w:r>
      <w:bookmarkEnd w:id="2"/>
      <w:r w:rsidRPr="005E5173">
        <w:rPr>
          <w:color w:val="2F5496"/>
          <w:szCs w:val="22"/>
          <w:lang w:val="el-GR"/>
        </w:rPr>
        <w:br/>
      </w:r>
      <w:r w:rsidRPr="005E5173">
        <w:rPr>
          <w:color w:val="2F5496"/>
          <w:szCs w:val="22"/>
          <w:lang w:val="el-GR"/>
        </w:rPr>
        <w:br/>
      </w:r>
      <w:r w:rsidR="003929DA" w:rsidRPr="00B021B8">
        <w:rPr>
          <w:szCs w:val="22"/>
          <w:lang w:val="el-GR"/>
        </w:rPr>
        <w:br/>
      </w:r>
      <w:r w:rsidR="003929DA" w:rsidRPr="00B021B8">
        <w:rPr>
          <w:szCs w:val="22"/>
          <w:lang w:val="el-GR"/>
        </w:rPr>
        <w:br/>
      </w:r>
    </w:p>
    <w:p w14:paraId="00DCC55A" w14:textId="62820957" w:rsidR="00806DCC" w:rsidRDefault="00806DCC">
      <w:pPr>
        <w:pStyle w:val="normalwithoutspacing"/>
        <w:rPr>
          <w:b/>
          <w:bCs/>
          <w:color w:val="000000"/>
        </w:rPr>
      </w:pPr>
    </w:p>
    <w:p w14:paraId="31AD2FF1" w14:textId="5C14F928" w:rsidR="00ED0BE8" w:rsidRPr="00ED0BE8" w:rsidRDefault="00ED0BE8" w:rsidP="00ED0BE8">
      <w:pPr>
        <w:rPr>
          <w:lang w:val="el-GR"/>
        </w:rPr>
      </w:pPr>
    </w:p>
    <w:p w14:paraId="2BA74DBF" w14:textId="4C5E6689" w:rsidR="00ED0BE8" w:rsidRPr="00ED0BE8" w:rsidRDefault="00ED0BE8" w:rsidP="00ED0BE8">
      <w:pPr>
        <w:rPr>
          <w:lang w:val="el-GR"/>
        </w:rPr>
      </w:pPr>
    </w:p>
    <w:p w14:paraId="5C9080EA" w14:textId="2EAE8779" w:rsidR="00ED0BE8" w:rsidRPr="00ED0BE8" w:rsidRDefault="00ED0BE8" w:rsidP="00ED0BE8">
      <w:pPr>
        <w:rPr>
          <w:lang w:val="el-GR"/>
        </w:rPr>
      </w:pPr>
    </w:p>
    <w:p w14:paraId="788FE719" w14:textId="43A1A87C" w:rsidR="00ED0BE8" w:rsidRPr="00ED0BE8" w:rsidRDefault="00ED0BE8" w:rsidP="00ED0BE8">
      <w:pPr>
        <w:rPr>
          <w:lang w:val="el-GR"/>
        </w:rPr>
      </w:pPr>
    </w:p>
    <w:p w14:paraId="2BC9875F" w14:textId="6D5B17AF" w:rsidR="00ED0BE8" w:rsidRPr="00ED0BE8" w:rsidRDefault="00ED0BE8" w:rsidP="00ED0BE8">
      <w:pPr>
        <w:rPr>
          <w:lang w:val="el-GR"/>
        </w:rPr>
      </w:pPr>
    </w:p>
    <w:p w14:paraId="5AA87C0D" w14:textId="0CABD2B9" w:rsidR="00ED0BE8" w:rsidRPr="00ED0BE8" w:rsidRDefault="00ED0BE8" w:rsidP="00ED0BE8">
      <w:pPr>
        <w:rPr>
          <w:lang w:val="el-GR"/>
        </w:rPr>
      </w:pPr>
    </w:p>
    <w:p w14:paraId="36BFA813" w14:textId="719FA276" w:rsidR="00ED0BE8" w:rsidRPr="00ED0BE8" w:rsidRDefault="00ED0BE8" w:rsidP="00ED0BE8">
      <w:pPr>
        <w:rPr>
          <w:lang w:val="el-GR"/>
        </w:rPr>
      </w:pPr>
    </w:p>
    <w:p w14:paraId="1428869A" w14:textId="71C06DA0" w:rsidR="00ED0BE8" w:rsidRDefault="00ED0BE8" w:rsidP="00ED0BE8">
      <w:pPr>
        <w:rPr>
          <w:b/>
          <w:bCs/>
          <w:color w:val="000000"/>
          <w:lang w:val="el-GR"/>
        </w:rPr>
      </w:pPr>
    </w:p>
    <w:p w14:paraId="7E3A8F5A" w14:textId="77777777" w:rsidR="00ED0BE8" w:rsidRPr="00ED0BE8" w:rsidRDefault="00ED0BE8" w:rsidP="00ED0BE8">
      <w:pPr>
        <w:jc w:val="center"/>
        <w:rPr>
          <w:lang w:val="el-GR"/>
        </w:rPr>
      </w:pPr>
    </w:p>
    <w:p w14:paraId="11AC7500" w14:textId="77777777" w:rsidR="00F67DCD" w:rsidRDefault="003929DA" w:rsidP="006B11A7">
      <w:pPr>
        <w:pStyle w:val="Contents"/>
        <w:rPr>
          <w:noProof/>
        </w:rPr>
      </w:pPr>
      <w:bookmarkStart w:id="9" w:name="_Toc108520123"/>
      <w:r>
        <w:lastRenderedPageBreak/>
        <w:t>Περιεχόμενα</w:t>
      </w:r>
      <w:bookmarkEnd w:id="9"/>
      <w:r w:rsidR="001642F6" w:rsidRPr="00B03F31">
        <w:rPr>
          <w:rStyle w:val="-"/>
          <w:noProof/>
        </w:rPr>
        <w:fldChar w:fldCharType="begin"/>
      </w:r>
      <w:r w:rsidRPr="009723FE">
        <w:rPr>
          <w:rStyle w:val="-"/>
          <w:noProof/>
        </w:rPr>
        <w:instrText xml:space="preserve"> TOC \o "1-4" \h</w:instrText>
      </w:r>
      <w:r w:rsidR="001642F6" w:rsidRPr="00B03F31">
        <w:rPr>
          <w:rStyle w:val="-"/>
          <w:noProof/>
        </w:rPr>
        <w:fldChar w:fldCharType="separate"/>
      </w:r>
    </w:p>
    <w:p w14:paraId="20114CD4" w14:textId="7A8AD2E2" w:rsidR="00F67DCD" w:rsidRDefault="00EA6F98">
      <w:pPr>
        <w:pStyle w:val="18"/>
        <w:tabs>
          <w:tab w:val="right" w:leader="dot" w:pos="9620"/>
        </w:tabs>
        <w:rPr>
          <w:rFonts w:asciiTheme="minorHAnsi" w:eastAsiaTheme="minorEastAsia" w:hAnsiTheme="minorHAnsi" w:cstheme="minorBidi"/>
          <w:b w:val="0"/>
          <w:bCs w:val="0"/>
          <w:caps w:val="0"/>
          <w:noProof/>
          <w:sz w:val="22"/>
          <w:szCs w:val="22"/>
          <w:lang w:val="el-GR" w:eastAsia="el-GR"/>
        </w:rPr>
      </w:pPr>
      <w:hyperlink w:anchor="_Toc108520123" w:history="1">
        <w:r w:rsidR="00F67DCD" w:rsidRPr="00A30938">
          <w:rPr>
            <w:rStyle w:val="-"/>
            <w:noProof/>
          </w:rPr>
          <w:t>Περιεχόμενα</w:t>
        </w:r>
        <w:r w:rsidR="00F67DCD">
          <w:rPr>
            <w:noProof/>
          </w:rPr>
          <w:tab/>
        </w:r>
        <w:r w:rsidR="00F67DCD">
          <w:rPr>
            <w:noProof/>
          </w:rPr>
          <w:fldChar w:fldCharType="begin"/>
        </w:r>
        <w:r w:rsidR="00F67DCD">
          <w:rPr>
            <w:noProof/>
          </w:rPr>
          <w:instrText xml:space="preserve"> PAGEREF _Toc108520123 \h </w:instrText>
        </w:r>
        <w:r w:rsidR="00F67DCD">
          <w:rPr>
            <w:noProof/>
          </w:rPr>
        </w:r>
        <w:r w:rsidR="00F67DCD">
          <w:rPr>
            <w:noProof/>
          </w:rPr>
          <w:fldChar w:fldCharType="separate"/>
        </w:r>
        <w:r>
          <w:rPr>
            <w:noProof/>
          </w:rPr>
          <w:t>2</w:t>
        </w:r>
        <w:r w:rsidR="00F67DCD">
          <w:rPr>
            <w:noProof/>
          </w:rPr>
          <w:fldChar w:fldCharType="end"/>
        </w:r>
      </w:hyperlink>
    </w:p>
    <w:p w14:paraId="52BD33F6" w14:textId="136D5E9E"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24" w:history="1">
        <w:r w:rsidR="00F67DCD" w:rsidRPr="00A30938">
          <w:rPr>
            <w:rStyle w:val="-"/>
            <w:noProof/>
            <w:lang w:val="el-GR"/>
          </w:rPr>
          <w:t>1.</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ΑΝΑΘΕΤΟΥΣΑ ΑΡΧΗ ΚΑΙ ΑΝΤΙΚΕΙΜΕΝΟ ΣΥΜΒΑΣΗΣ</w:t>
        </w:r>
        <w:r w:rsidR="00F67DCD">
          <w:rPr>
            <w:noProof/>
          </w:rPr>
          <w:tab/>
        </w:r>
        <w:r w:rsidR="00F67DCD">
          <w:rPr>
            <w:noProof/>
          </w:rPr>
          <w:fldChar w:fldCharType="begin"/>
        </w:r>
        <w:r w:rsidR="00F67DCD">
          <w:rPr>
            <w:noProof/>
          </w:rPr>
          <w:instrText xml:space="preserve"> PAGEREF _Toc108520124 \h </w:instrText>
        </w:r>
        <w:r w:rsidR="00F67DCD">
          <w:rPr>
            <w:noProof/>
          </w:rPr>
        </w:r>
        <w:r w:rsidR="00F67DCD">
          <w:rPr>
            <w:noProof/>
          </w:rPr>
          <w:fldChar w:fldCharType="separate"/>
        </w:r>
        <w:r>
          <w:rPr>
            <w:noProof/>
          </w:rPr>
          <w:t>4</w:t>
        </w:r>
        <w:r w:rsidR="00F67DCD">
          <w:rPr>
            <w:noProof/>
          </w:rPr>
          <w:fldChar w:fldCharType="end"/>
        </w:r>
      </w:hyperlink>
    </w:p>
    <w:p w14:paraId="3F7F4121" w14:textId="7D85A114"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25" w:history="1">
        <w:r w:rsidR="00F67DCD" w:rsidRPr="00A30938">
          <w:rPr>
            <w:rStyle w:val="-"/>
            <w:noProof/>
            <w:lang w:val="el-GR"/>
          </w:rPr>
          <w:t>1.1</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Στοιχεία Αναθέτουσας Αρχής</w:t>
        </w:r>
        <w:r w:rsidR="00F67DCD">
          <w:rPr>
            <w:noProof/>
          </w:rPr>
          <w:tab/>
        </w:r>
        <w:r w:rsidR="00F67DCD">
          <w:rPr>
            <w:noProof/>
          </w:rPr>
          <w:fldChar w:fldCharType="begin"/>
        </w:r>
        <w:r w:rsidR="00F67DCD">
          <w:rPr>
            <w:noProof/>
          </w:rPr>
          <w:instrText xml:space="preserve"> PAGEREF _Toc108520125 \h </w:instrText>
        </w:r>
        <w:r w:rsidR="00F67DCD">
          <w:rPr>
            <w:noProof/>
          </w:rPr>
        </w:r>
        <w:r w:rsidR="00F67DCD">
          <w:rPr>
            <w:noProof/>
          </w:rPr>
          <w:fldChar w:fldCharType="separate"/>
        </w:r>
        <w:r>
          <w:rPr>
            <w:noProof/>
          </w:rPr>
          <w:t>4</w:t>
        </w:r>
        <w:r w:rsidR="00F67DCD">
          <w:rPr>
            <w:noProof/>
          </w:rPr>
          <w:fldChar w:fldCharType="end"/>
        </w:r>
      </w:hyperlink>
    </w:p>
    <w:p w14:paraId="0FF263E3" w14:textId="265704E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26" w:history="1">
        <w:r w:rsidR="00F67DCD" w:rsidRPr="00A30938">
          <w:rPr>
            <w:rStyle w:val="-"/>
            <w:noProof/>
            <w:lang w:val="el-GR"/>
          </w:rPr>
          <w:t>1.2</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Στοιχεία Διαδικασίας-Χρηματοδότηση</w:t>
        </w:r>
        <w:r w:rsidR="00F67DCD">
          <w:rPr>
            <w:noProof/>
          </w:rPr>
          <w:tab/>
        </w:r>
        <w:r w:rsidR="00F67DCD">
          <w:rPr>
            <w:noProof/>
          </w:rPr>
          <w:fldChar w:fldCharType="begin"/>
        </w:r>
        <w:r w:rsidR="00F67DCD">
          <w:rPr>
            <w:noProof/>
          </w:rPr>
          <w:instrText xml:space="preserve"> PAGEREF _Toc108520126 \h </w:instrText>
        </w:r>
        <w:r w:rsidR="00F67DCD">
          <w:rPr>
            <w:noProof/>
          </w:rPr>
        </w:r>
        <w:r w:rsidR="00F67DCD">
          <w:rPr>
            <w:noProof/>
          </w:rPr>
          <w:fldChar w:fldCharType="separate"/>
        </w:r>
        <w:r>
          <w:rPr>
            <w:noProof/>
          </w:rPr>
          <w:t>4</w:t>
        </w:r>
        <w:r w:rsidR="00F67DCD">
          <w:rPr>
            <w:noProof/>
          </w:rPr>
          <w:fldChar w:fldCharType="end"/>
        </w:r>
      </w:hyperlink>
    </w:p>
    <w:p w14:paraId="60EEA739" w14:textId="623A53DF"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27" w:history="1">
        <w:r w:rsidR="00F67DCD" w:rsidRPr="00A30938">
          <w:rPr>
            <w:rStyle w:val="-"/>
            <w:noProof/>
            <w:lang w:val="el-GR"/>
          </w:rPr>
          <w:t>1.3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Συνοπτική Περιγραφή φυσικού και οικονομικού αντικειμένου της σύμβασης</w:t>
        </w:r>
        <w:r w:rsidR="00F67DCD">
          <w:rPr>
            <w:noProof/>
          </w:rPr>
          <w:tab/>
        </w:r>
        <w:r w:rsidR="00F67DCD">
          <w:rPr>
            <w:noProof/>
          </w:rPr>
          <w:fldChar w:fldCharType="begin"/>
        </w:r>
        <w:r w:rsidR="00F67DCD">
          <w:rPr>
            <w:noProof/>
          </w:rPr>
          <w:instrText xml:space="preserve"> PAGEREF _Toc108520127 \h </w:instrText>
        </w:r>
        <w:r w:rsidR="00F67DCD">
          <w:rPr>
            <w:noProof/>
          </w:rPr>
        </w:r>
        <w:r w:rsidR="00F67DCD">
          <w:rPr>
            <w:noProof/>
          </w:rPr>
          <w:fldChar w:fldCharType="separate"/>
        </w:r>
        <w:r>
          <w:rPr>
            <w:noProof/>
          </w:rPr>
          <w:t>5</w:t>
        </w:r>
        <w:r w:rsidR="00F67DCD">
          <w:rPr>
            <w:noProof/>
          </w:rPr>
          <w:fldChar w:fldCharType="end"/>
        </w:r>
      </w:hyperlink>
    </w:p>
    <w:p w14:paraId="3E92128B" w14:textId="75F5528E"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28" w:history="1">
        <w:r w:rsidR="00F67DCD" w:rsidRPr="00A30938">
          <w:rPr>
            <w:rStyle w:val="-"/>
            <w:noProof/>
            <w:lang w:val="el-GR"/>
          </w:rPr>
          <w:t>1.4</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Θεσμικό πλαίσιο</w:t>
        </w:r>
        <w:r w:rsidR="00F67DCD">
          <w:rPr>
            <w:noProof/>
          </w:rPr>
          <w:tab/>
        </w:r>
        <w:r w:rsidR="00F67DCD">
          <w:rPr>
            <w:noProof/>
          </w:rPr>
          <w:fldChar w:fldCharType="begin"/>
        </w:r>
        <w:r w:rsidR="00F67DCD">
          <w:rPr>
            <w:noProof/>
          </w:rPr>
          <w:instrText xml:space="preserve"> PAGEREF _Toc108520128 \h </w:instrText>
        </w:r>
        <w:r w:rsidR="00F67DCD">
          <w:rPr>
            <w:noProof/>
          </w:rPr>
        </w:r>
        <w:r w:rsidR="00F67DCD">
          <w:rPr>
            <w:noProof/>
          </w:rPr>
          <w:fldChar w:fldCharType="separate"/>
        </w:r>
        <w:r>
          <w:rPr>
            <w:noProof/>
          </w:rPr>
          <w:t>9</w:t>
        </w:r>
        <w:r w:rsidR="00F67DCD">
          <w:rPr>
            <w:noProof/>
          </w:rPr>
          <w:fldChar w:fldCharType="end"/>
        </w:r>
      </w:hyperlink>
    </w:p>
    <w:p w14:paraId="04DE3A5D" w14:textId="720BF545"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29" w:history="1">
        <w:r w:rsidR="00F67DCD" w:rsidRPr="00A30938">
          <w:rPr>
            <w:rStyle w:val="-"/>
            <w:noProof/>
            <w:lang w:val="el-GR"/>
          </w:rPr>
          <w:t>1.5</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Προθεσμία παραλαβής προσφορών</w:t>
        </w:r>
        <w:r w:rsidR="00F67DCD">
          <w:rPr>
            <w:noProof/>
          </w:rPr>
          <w:tab/>
        </w:r>
        <w:r w:rsidR="00F67DCD">
          <w:rPr>
            <w:noProof/>
          </w:rPr>
          <w:fldChar w:fldCharType="begin"/>
        </w:r>
        <w:r w:rsidR="00F67DCD">
          <w:rPr>
            <w:noProof/>
          </w:rPr>
          <w:instrText xml:space="preserve"> PAGEREF _Toc108520129 \h </w:instrText>
        </w:r>
        <w:r w:rsidR="00F67DCD">
          <w:rPr>
            <w:noProof/>
          </w:rPr>
        </w:r>
        <w:r w:rsidR="00F67DCD">
          <w:rPr>
            <w:noProof/>
          </w:rPr>
          <w:fldChar w:fldCharType="separate"/>
        </w:r>
        <w:r>
          <w:rPr>
            <w:noProof/>
          </w:rPr>
          <w:t>13</w:t>
        </w:r>
        <w:r w:rsidR="00F67DCD">
          <w:rPr>
            <w:noProof/>
          </w:rPr>
          <w:fldChar w:fldCharType="end"/>
        </w:r>
      </w:hyperlink>
    </w:p>
    <w:p w14:paraId="5C71A96C" w14:textId="13B1C18A"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30" w:history="1">
        <w:r w:rsidR="00F67DCD" w:rsidRPr="00A30938">
          <w:rPr>
            <w:rStyle w:val="-"/>
            <w:noProof/>
            <w:lang w:val="el-GR"/>
          </w:rPr>
          <w:t>1.6</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Δημοσιότητα</w:t>
        </w:r>
        <w:r w:rsidR="00F67DCD">
          <w:rPr>
            <w:noProof/>
          </w:rPr>
          <w:tab/>
        </w:r>
        <w:r w:rsidR="00F67DCD">
          <w:rPr>
            <w:noProof/>
          </w:rPr>
          <w:fldChar w:fldCharType="begin"/>
        </w:r>
        <w:r w:rsidR="00F67DCD">
          <w:rPr>
            <w:noProof/>
          </w:rPr>
          <w:instrText xml:space="preserve"> PAGEREF _Toc108520130 \h </w:instrText>
        </w:r>
        <w:r w:rsidR="00F67DCD">
          <w:rPr>
            <w:noProof/>
          </w:rPr>
        </w:r>
        <w:r w:rsidR="00F67DCD">
          <w:rPr>
            <w:noProof/>
          </w:rPr>
          <w:fldChar w:fldCharType="separate"/>
        </w:r>
        <w:r>
          <w:rPr>
            <w:noProof/>
          </w:rPr>
          <w:t>13</w:t>
        </w:r>
        <w:r w:rsidR="00F67DCD">
          <w:rPr>
            <w:noProof/>
          </w:rPr>
          <w:fldChar w:fldCharType="end"/>
        </w:r>
      </w:hyperlink>
    </w:p>
    <w:p w14:paraId="0F7D7173" w14:textId="1B141FB8"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31" w:history="1">
        <w:r w:rsidR="00F67DCD" w:rsidRPr="00A30938">
          <w:rPr>
            <w:rStyle w:val="-"/>
            <w:noProof/>
            <w:lang w:val="el-GR"/>
          </w:rPr>
          <w:t>1.7</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Αρχές εφαρμοζόμενες στη διαδικασία σύναψης</w:t>
        </w:r>
        <w:r w:rsidR="00F67DCD">
          <w:rPr>
            <w:noProof/>
          </w:rPr>
          <w:tab/>
        </w:r>
        <w:r w:rsidR="00F67DCD">
          <w:rPr>
            <w:noProof/>
          </w:rPr>
          <w:fldChar w:fldCharType="begin"/>
        </w:r>
        <w:r w:rsidR="00F67DCD">
          <w:rPr>
            <w:noProof/>
          </w:rPr>
          <w:instrText xml:space="preserve"> PAGEREF _Toc108520131 \h </w:instrText>
        </w:r>
        <w:r w:rsidR="00F67DCD">
          <w:rPr>
            <w:noProof/>
          </w:rPr>
        </w:r>
        <w:r w:rsidR="00F67DCD">
          <w:rPr>
            <w:noProof/>
          </w:rPr>
          <w:fldChar w:fldCharType="separate"/>
        </w:r>
        <w:r>
          <w:rPr>
            <w:noProof/>
          </w:rPr>
          <w:t>14</w:t>
        </w:r>
        <w:r w:rsidR="00F67DCD">
          <w:rPr>
            <w:noProof/>
          </w:rPr>
          <w:fldChar w:fldCharType="end"/>
        </w:r>
      </w:hyperlink>
    </w:p>
    <w:p w14:paraId="5A75FAC1" w14:textId="3271B917"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32" w:history="1">
        <w:r w:rsidR="00F67DCD" w:rsidRPr="00A30938">
          <w:rPr>
            <w:rStyle w:val="-"/>
            <w:noProof/>
            <w:lang w:val="el-GR"/>
          </w:rPr>
          <w:t>2.</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ΓΕΝΙΚΟΙ ΚΑΙ ΕΙΔΙΚΟΙ ΟΡΟΙ ΣΥΜΜΕΤΟΧΗΣ</w:t>
        </w:r>
        <w:r w:rsidR="00F67DCD">
          <w:rPr>
            <w:noProof/>
          </w:rPr>
          <w:tab/>
        </w:r>
        <w:r w:rsidR="00F67DCD">
          <w:rPr>
            <w:noProof/>
          </w:rPr>
          <w:fldChar w:fldCharType="begin"/>
        </w:r>
        <w:r w:rsidR="00F67DCD">
          <w:rPr>
            <w:noProof/>
          </w:rPr>
          <w:instrText xml:space="preserve"> PAGEREF _Toc108520132 \h </w:instrText>
        </w:r>
        <w:r w:rsidR="00F67DCD">
          <w:rPr>
            <w:noProof/>
          </w:rPr>
        </w:r>
        <w:r w:rsidR="00F67DCD">
          <w:rPr>
            <w:noProof/>
          </w:rPr>
          <w:fldChar w:fldCharType="separate"/>
        </w:r>
        <w:r>
          <w:rPr>
            <w:noProof/>
          </w:rPr>
          <w:t>14</w:t>
        </w:r>
        <w:r w:rsidR="00F67DCD">
          <w:rPr>
            <w:noProof/>
          </w:rPr>
          <w:fldChar w:fldCharType="end"/>
        </w:r>
      </w:hyperlink>
    </w:p>
    <w:p w14:paraId="7B219DDE" w14:textId="7263B5A1"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33" w:history="1">
        <w:r w:rsidR="00F67DCD" w:rsidRPr="00A30938">
          <w:rPr>
            <w:rStyle w:val="-"/>
            <w:noProof/>
            <w:lang w:val="el-GR"/>
          </w:rPr>
          <w:t>2.1</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Γενικές Πληροφορίες</w:t>
        </w:r>
        <w:r w:rsidR="00F67DCD">
          <w:rPr>
            <w:noProof/>
          </w:rPr>
          <w:tab/>
        </w:r>
        <w:r w:rsidR="00F67DCD">
          <w:rPr>
            <w:noProof/>
          </w:rPr>
          <w:fldChar w:fldCharType="begin"/>
        </w:r>
        <w:r w:rsidR="00F67DCD">
          <w:rPr>
            <w:noProof/>
          </w:rPr>
          <w:instrText xml:space="preserve"> PAGEREF _Toc108520133 \h </w:instrText>
        </w:r>
        <w:r w:rsidR="00F67DCD">
          <w:rPr>
            <w:noProof/>
          </w:rPr>
        </w:r>
        <w:r w:rsidR="00F67DCD">
          <w:rPr>
            <w:noProof/>
          </w:rPr>
          <w:fldChar w:fldCharType="separate"/>
        </w:r>
        <w:r>
          <w:rPr>
            <w:noProof/>
          </w:rPr>
          <w:t>15</w:t>
        </w:r>
        <w:r w:rsidR="00F67DCD">
          <w:rPr>
            <w:noProof/>
          </w:rPr>
          <w:fldChar w:fldCharType="end"/>
        </w:r>
      </w:hyperlink>
    </w:p>
    <w:p w14:paraId="53B25318" w14:textId="6E3D83DC"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4" w:history="1">
        <w:r w:rsidR="00F67DCD" w:rsidRPr="00A30938">
          <w:rPr>
            <w:rStyle w:val="-"/>
            <w:noProof/>
            <w:lang w:val="el-GR"/>
          </w:rPr>
          <w:t>2.1.1</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Έγγραφα της σύμβασης</w:t>
        </w:r>
        <w:r w:rsidR="00F67DCD">
          <w:rPr>
            <w:noProof/>
          </w:rPr>
          <w:tab/>
        </w:r>
        <w:r w:rsidR="00F67DCD">
          <w:rPr>
            <w:noProof/>
          </w:rPr>
          <w:fldChar w:fldCharType="begin"/>
        </w:r>
        <w:r w:rsidR="00F67DCD">
          <w:rPr>
            <w:noProof/>
          </w:rPr>
          <w:instrText xml:space="preserve"> PAGEREF _Toc108520134 \h </w:instrText>
        </w:r>
        <w:r w:rsidR="00F67DCD">
          <w:rPr>
            <w:noProof/>
          </w:rPr>
        </w:r>
        <w:r w:rsidR="00F67DCD">
          <w:rPr>
            <w:noProof/>
          </w:rPr>
          <w:fldChar w:fldCharType="separate"/>
        </w:r>
        <w:r>
          <w:rPr>
            <w:noProof/>
          </w:rPr>
          <w:t>15</w:t>
        </w:r>
        <w:r w:rsidR="00F67DCD">
          <w:rPr>
            <w:noProof/>
          </w:rPr>
          <w:fldChar w:fldCharType="end"/>
        </w:r>
      </w:hyperlink>
    </w:p>
    <w:p w14:paraId="7B2AACE3" w14:textId="02EDCC7F"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5" w:history="1">
        <w:r w:rsidR="00F67DCD" w:rsidRPr="00A30938">
          <w:rPr>
            <w:rStyle w:val="-"/>
            <w:noProof/>
            <w:lang w:val="el-GR"/>
          </w:rPr>
          <w:t>2.1.2</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Επικοινωνία - Πρόσβαση στα έγγραφα της Σύμβασης</w:t>
        </w:r>
        <w:r w:rsidR="00F67DCD">
          <w:rPr>
            <w:noProof/>
          </w:rPr>
          <w:tab/>
        </w:r>
        <w:r w:rsidR="00F67DCD">
          <w:rPr>
            <w:noProof/>
          </w:rPr>
          <w:fldChar w:fldCharType="begin"/>
        </w:r>
        <w:r w:rsidR="00F67DCD">
          <w:rPr>
            <w:noProof/>
          </w:rPr>
          <w:instrText xml:space="preserve"> PAGEREF _Toc108520135 \h </w:instrText>
        </w:r>
        <w:r w:rsidR="00F67DCD">
          <w:rPr>
            <w:noProof/>
          </w:rPr>
        </w:r>
        <w:r w:rsidR="00F67DCD">
          <w:rPr>
            <w:noProof/>
          </w:rPr>
          <w:fldChar w:fldCharType="separate"/>
        </w:r>
        <w:r>
          <w:rPr>
            <w:noProof/>
          </w:rPr>
          <w:t>15</w:t>
        </w:r>
        <w:r w:rsidR="00F67DCD">
          <w:rPr>
            <w:noProof/>
          </w:rPr>
          <w:fldChar w:fldCharType="end"/>
        </w:r>
      </w:hyperlink>
    </w:p>
    <w:p w14:paraId="2F377342" w14:textId="3B70D734"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6" w:history="1">
        <w:r w:rsidR="00F67DCD" w:rsidRPr="00A30938">
          <w:rPr>
            <w:rStyle w:val="-"/>
            <w:noProof/>
            <w:lang w:val="el-GR"/>
          </w:rPr>
          <w:t>2.1.3</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Παροχή Διευκρινίσεων</w:t>
        </w:r>
        <w:r w:rsidR="00F67DCD">
          <w:rPr>
            <w:noProof/>
          </w:rPr>
          <w:tab/>
        </w:r>
        <w:r w:rsidR="00F67DCD">
          <w:rPr>
            <w:noProof/>
          </w:rPr>
          <w:fldChar w:fldCharType="begin"/>
        </w:r>
        <w:r w:rsidR="00F67DCD">
          <w:rPr>
            <w:noProof/>
          </w:rPr>
          <w:instrText xml:space="preserve"> PAGEREF _Toc108520136 \h </w:instrText>
        </w:r>
        <w:r w:rsidR="00F67DCD">
          <w:rPr>
            <w:noProof/>
          </w:rPr>
        </w:r>
        <w:r w:rsidR="00F67DCD">
          <w:rPr>
            <w:noProof/>
          </w:rPr>
          <w:fldChar w:fldCharType="separate"/>
        </w:r>
        <w:r>
          <w:rPr>
            <w:noProof/>
          </w:rPr>
          <w:t>15</w:t>
        </w:r>
        <w:r w:rsidR="00F67DCD">
          <w:rPr>
            <w:noProof/>
          </w:rPr>
          <w:fldChar w:fldCharType="end"/>
        </w:r>
      </w:hyperlink>
    </w:p>
    <w:p w14:paraId="7D4D68F0" w14:textId="62631C7D"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7" w:history="1">
        <w:r w:rsidR="00F67DCD" w:rsidRPr="00A30938">
          <w:rPr>
            <w:rStyle w:val="-"/>
            <w:noProof/>
            <w:lang w:val="el-GR"/>
          </w:rPr>
          <w:t>2.1.4</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Γλώσσα</w:t>
        </w:r>
        <w:r w:rsidR="00F67DCD">
          <w:rPr>
            <w:noProof/>
          </w:rPr>
          <w:tab/>
        </w:r>
        <w:r w:rsidR="00F67DCD">
          <w:rPr>
            <w:noProof/>
          </w:rPr>
          <w:fldChar w:fldCharType="begin"/>
        </w:r>
        <w:r w:rsidR="00F67DCD">
          <w:rPr>
            <w:noProof/>
          </w:rPr>
          <w:instrText xml:space="preserve"> PAGEREF _Toc108520137 \h </w:instrText>
        </w:r>
        <w:r w:rsidR="00F67DCD">
          <w:rPr>
            <w:noProof/>
          </w:rPr>
        </w:r>
        <w:r w:rsidR="00F67DCD">
          <w:rPr>
            <w:noProof/>
          </w:rPr>
          <w:fldChar w:fldCharType="separate"/>
        </w:r>
        <w:r>
          <w:rPr>
            <w:noProof/>
          </w:rPr>
          <w:t>16</w:t>
        </w:r>
        <w:r w:rsidR="00F67DCD">
          <w:rPr>
            <w:noProof/>
          </w:rPr>
          <w:fldChar w:fldCharType="end"/>
        </w:r>
      </w:hyperlink>
    </w:p>
    <w:p w14:paraId="1DBFC7B6" w14:textId="75EDFD20"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8" w:history="1">
        <w:r w:rsidR="00F67DCD" w:rsidRPr="00A30938">
          <w:rPr>
            <w:rStyle w:val="-"/>
            <w:noProof/>
            <w:lang w:val="el-GR"/>
          </w:rPr>
          <w:t>2.1.5</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Εγγυήσεις</w:t>
        </w:r>
        <w:r w:rsidR="00F67DCD">
          <w:rPr>
            <w:noProof/>
          </w:rPr>
          <w:tab/>
        </w:r>
        <w:r w:rsidR="00F67DCD">
          <w:rPr>
            <w:noProof/>
          </w:rPr>
          <w:fldChar w:fldCharType="begin"/>
        </w:r>
        <w:r w:rsidR="00F67DCD">
          <w:rPr>
            <w:noProof/>
          </w:rPr>
          <w:instrText xml:space="preserve"> PAGEREF _Toc108520138 \h </w:instrText>
        </w:r>
        <w:r w:rsidR="00F67DCD">
          <w:rPr>
            <w:noProof/>
          </w:rPr>
        </w:r>
        <w:r w:rsidR="00F67DCD">
          <w:rPr>
            <w:noProof/>
          </w:rPr>
          <w:fldChar w:fldCharType="separate"/>
        </w:r>
        <w:r>
          <w:rPr>
            <w:noProof/>
          </w:rPr>
          <w:t>16</w:t>
        </w:r>
        <w:r w:rsidR="00F67DCD">
          <w:rPr>
            <w:noProof/>
          </w:rPr>
          <w:fldChar w:fldCharType="end"/>
        </w:r>
      </w:hyperlink>
    </w:p>
    <w:p w14:paraId="615D42CB" w14:textId="21984FB7"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39" w:history="1">
        <w:r w:rsidR="00F67DCD" w:rsidRPr="00A30938">
          <w:rPr>
            <w:rStyle w:val="-"/>
            <w:noProof/>
            <w:lang w:val="el-GR"/>
          </w:rPr>
          <w:t>2.1.6</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Προστασία Προσωπικών Δεδομένων</w:t>
        </w:r>
        <w:r w:rsidR="00F67DCD">
          <w:rPr>
            <w:noProof/>
          </w:rPr>
          <w:tab/>
        </w:r>
        <w:r w:rsidR="00F67DCD">
          <w:rPr>
            <w:noProof/>
          </w:rPr>
          <w:fldChar w:fldCharType="begin"/>
        </w:r>
        <w:r w:rsidR="00F67DCD">
          <w:rPr>
            <w:noProof/>
          </w:rPr>
          <w:instrText xml:space="preserve"> PAGEREF _Toc108520139 \h </w:instrText>
        </w:r>
        <w:r w:rsidR="00F67DCD">
          <w:rPr>
            <w:noProof/>
          </w:rPr>
        </w:r>
        <w:r w:rsidR="00F67DCD">
          <w:rPr>
            <w:noProof/>
          </w:rPr>
          <w:fldChar w:fldCharType="separate"/>
        </w:r>
        <w:r>
          <w:rPr>
            <w:noProof/>
          </w:rPr>
          <w:t>17</w:t>
        </w:r>
        <w:r w:rsidR="00F67DCD">
          <w:rPr>
            <w:noProof/>
          </w:rPr>
          <w:fldChar w:fldCharType="end"/>
        </w:r>
      </w:hyperlink>
    </w:p>
    <w:p w14:paraId="51D84FFE" w14:textId="34920CC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40" w:history="1">
        <w:r w:rsidR="00F67DCD" w:rsidRPr="00A30938">
          <w:rPr>
            <w:rStyle w:val="-"/>
            <w:noProof/>
            <w:lang w:val="el-GR"/>
          </w:rPr>
          <w:t>2.2</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Δικαίωμα Συμμετοχής - Κριτήρια Ποιοτικής Επιλογής</w:t>
        </w:r>
        <w:r w:rsidR="00F67DCD">
          <w:rPr>
            <w:noProof/>
          </w:rPr>
          <w:tab/>
        </w:r>
        <w:r w:rsidR="00F67DCD">
          <w:rPr>
            <w:noProof/>
          </w:rPr>
          <w:fldChar w:fldCharType="begin"/>
        </w:r>
        <w:r w:rsidR="00F67DCD">
          <w:rPr>
            <w:noProof/>
          </w:rPr>
          <w:instrText xml:space="preserve"> PAGEREF _Toc108520140 \h </w:instrText>
        </w:r>
        <w:r w:rsidR="00F67DCD">
          <w:rPr>
            <w:noProof/>
          </w:rPr>
        </w:r>
        <w:r w:rsidR="00F67DCD">
          <w:rPr>
            <w:noProof/>
          </w:rPr>
          <w:fldChar w:fldCharType="separate"/>
        </w:r>
        <w:r>
          <w:rPr>
            <w:noProof/>
          </w:rPr>
          <w:t>17</w:t>
        </w:r>
        <w:r w:rsidR="00F67DCD">
          <w:rPr>
            <w:noProof/>
          </w:rPr>
          <w:fldChar w:fldCharType="end"/>
        </w:r>
      </w:hyperlink>
    </w:p>
    <w:p w14:paraId="7281B2D7" w14:textId="65586DAA"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1" w:history="1">
        <w:r w:rsidR="00F67DCD" w:rsidRPr="00A30938">
          <w:rPr>
            <w:rStyle w:val="-"/>
            <w:noProof/>
            <w:lang w:val="el-GR"/>
          </w:rPr>
          <w:t>2.2.1</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Δικαίωμα συμμετοχής</w:t>
        </w:r>
        <w:r w:rsidR="00F67DCD">
          <w:rPr>
            <w:noProof/>
          </w:rPr>
          <w:tab/>
        </w:r>
        <w:r w:rsidR="00F67DCD">
          <w:rPr>
            <w:noProof/>
          </w:rPr>
          <w:fldChar w:fldCharType="begin"/>
        </w:r>
        <w:r w:rsidR="00F67DCD">
          <w:rPr>
            <w:noProof/>
          </w:rPr>
          <w:instrText xml:space="preserve"> PAGEREF _Toc108520141 \h </w:instrText>
        </w:r>
        <w:r w:rsidR="00F67DCD">
          <w:rPr>
            <w:noProof/>
          </w:rPr>
        </w:r>
        <w:r w:rsidR="00F67DCD">
          <w:rPr>
            <w:noProof/>
          </w:rPr>
          <w:fldChar w:fldCharType="separate"/>
        </w:r>
        <w:r>
          <w:rPr>
            <w:noProof/>
          </w:rPr>
          <w:t>17</w:t>
        </w:r>
        <w:r w:rsidR="00F67DCD">
          <w:rPr>
            <w:noProof/>
          </w:rPr>
          <w:fldChar w:fldCharType="end"/>
        </w:r>
      </w:hyperlink>
    </w:p>
    <w:p w14:paraId="74B6CDB3" w14:textId="59E6119C"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2" w:history="1">
        <w:r w:rsidR="00F67DCD" w:rsidRPr="00A30938">
          <w:rPr>
            <w:rStyle w:val="-"/>
            <w:noProof/>
            <w:lang w:val="el-GR"/>
          </w:rPr>
          <w:t>2.2.2</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Εγγύηση συμμετοχής</w:t>
        </w:r>
        <w:r w:rsidR="00F67DCD">
          <w:rPr>
            <w:noProof/>
          </w:rPr>
          <w:tab/>
        </w:r>
        <w:r w:rsidR="00F67DCD">
          <w:rPr>
            <w:noProof/>
          </w:rPr>
          <w:fldChar w:fldCharType="begin"/>
        </w:r>
        <w:r w:rsidR="00F67DCD">
          <w:rPr>
            <w:noProof/>
          </w:rPr>
          <w:instrText xml:space="preserve"> PAGEREF _Toc108520142 \h </w:instrText>
        </w:r>
        <w:r w:rsidR="00F67DCD">
          <w:rPr>
            <w:noProof/>
          </w:rPr>
        </w:r>
        <w:r w:rsidR="00F67DCD">
          <w:rPr>
            <w:noProof/>
          </w:rPr>
          <w:fldChar w:fldCharType="separate"/>
        </w:r>
        <w:r>
          <w:rPr>
            <w:noProof/>
          </w:rPr>
          <w:t>18</w:t>
        </w:r>
        <w:r w:rsidR="00F67DCD">
          <w:rPr>
            <w:noProof/>
          </w:rPr>
          <w:fldChar w:fldCharType="end"/>
        </w:r>
      </w:hyperlink>
    </w:p>
    <w:p w14:paraId="23FE45F0" w14:textId="796043E0"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3" w:history="1">
        <w:r w:rsidR="00F67DCD" w:rsidRPr="00A30938">
          <w:rPr>
            <w:rStyle w:val="-"/>
            <w:noProof/>
            <w:lang w:val="el-GR"/>
          </w:rPr>
          <w:t>2.2.3</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Λόγοι αποκλεισμού</w:t>
        </w:r>
        <w:r w:rsidR="00F67DCD">
          <w:rPr>
            <w:noProof/>
          </w:rPr>
          <w:tab/>
        </w:r>
        <w:r w:rsidR="00F67DCD">
          <w:rPr>
            <w:noProof/>
          </w:rPr>
          <w:fldChar w:fldCharType="begin"/>
        </w:r>
        <w:r w:rsidR="00F67DCD">
          <w:rPr>
            <w:noProof/>
          </w:rPr>
          <w:instrText xml:space="preserve"> PAGEREF _Toc108520143 \h </w:instrText>
        </w:r>
        <w:r w:rsidR="00F67DCD">
          <w:rPr>
            <w:noProof/>
          </w:rPr>
        </w:r>
        <w:r w:rsidR="00F67DCD">
          <w:rPr>
            <w:noProof/>
          </w:rPr>
          <w:fldChar w:fldCharType="separate"/>
        </w:r>
        <w:r>
          <w:rPr>
            <w:noProof/>
          </w:rPr>
          <w:t>19</w:t>
        </w:r>
        <w:r w:rsidR="00F67DCD">
          <w:rPr>
            <w:noProof/>
          </w:rPr>
          <w:fldChar w:fldCharType="end"/>
        </w:r>
      </w:hyperlink>
    </w:p>
    <w:p w14:paraId="6CCDD00B" w14:textId="400C8299"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4" w:history="1">
        <w:r w:rsidR="00F67DCD" w:rsidRPr="00A30938">
          <w:rPr>
            <w:rStyle w:val="-"/>
            <w:noProof/>
            <w:lang w:val="el-GR"/>
          </w:rPr>
          <w:t>2.2.4</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Καταλληλότητα άσκησης επαγγελματικής δραστηριότητας</w:t>
        </w:r>
        <w:r w:rsidR="00F67DCD">
          <w:rPr>
            <w:noProof/>
          </w:rPr>
          <w:tab/>
        </w:r>
        <w:r w:rsidR="00F67DCD">
          <w:rPr>
            <w:noProof/>
          </w:rPr>
          <w:fldChar w:fldCharType="begin"/>
        </w:r>
        <w:r w:rsidR="00F67DCD">
          <w:rPr>
            <w:noProof/>
          </w:rPr>
          <w:instrText xml:space="preserve"> PAGEREF _Toc108520144 \h </w:instrText>
        </w:r>
        <w:r w:rsidR="00F67DCD">
          <w:rPr>
            <w:noProof/>
          </w:rPr>
        </w:r>
        <w:r w:rsidR="00F67DCD">
          <w:rPr>
            <w:noProof/>
          </w:rPr>
          <w:fldChar w:fldCharType="separate"/>
        </w:r>
        <w:r>
          <w:rPr>
            <w:noProof/>
          </w:rPr>
          <w:t>23</w:t>
        </w:r>
        <w:r w:rsidR="00F67DCD">
          <w:rPr>
            <w:noProof/>
          </w:rPr>
          <w:fldChar w:fldCharType="end"/>
        </w:r>
      </w:hyperlink>
    </w:p>
    <w:p w14:paraId="2EB31741" w14:textId="4AF697F5"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5" w:history="1">
        <w:r w:rsidR="00F67DCD" w:rsidRPr="00A30938">
          <w:rPr>
            <w:rStyle w:val="-"/>
            <w:noProof/>
            <w:lang w:val="el-GR"/>
          </w:rPr>
          <w:t>2.2.5</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Οικονομική και χρηματοοικονομική επάρκεια</w:t>
        </w:r>
        <w:r w:rsidR="00F67DCD">
          <w:rPr>
            <w:noProof/>
          </w:rPr>
          <w:tab/>
        </w:r>
        <w:r w:rsidR="00F67DCD">
          <w:rPr>
            <w:noProof/>
          </w:rPr>
          <w:fldChar w:fldCharType="begin"/>
        </w:r>
        <w:r w:rsidR="00F67DCD">
          <w:rPr>
            <w:noProof/>
          </w:rPr>
          <w:instrText xml:space="preserve"> PAGEREF _Toc108520145 \h </w:instrText>
        </w:r>
        <w:r w:rsidR="00F67DCD">
          <w:rPr>
            <w:noProof/>
          </w:rPr>
        </w:r>
        <w:r w:rsidR="00F67DCD">
          <w:rPr>
            <w:noProof/>
          </w:rPr>
          <w:fldChar w:fldCharType="separate"/>
        </w:r>
        <w:r>
          <w:rPr>
            <w:noProof/>
          </w:rPr>
          <w:t>23</w:t>
        </w:r>
        <w:r w:rsidR="00F67DCD">
          <w:rPr>
            <w:noProof/>
          </w:rPr>
          <w:fldChar w:fldCharType="end"/>
        </w:r>
      </w:hyperlink>
    </w:p>
    <w:p w14:paraId="278FE9C3" w14:textId="69EB0C09"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6" w:history="1">
        <w:r w:rsidR="00F67DCD" w:rsidRPr="00A30938">
          <w:rPr>
            <w:rStyle w:val="-"/>
            <w:noProof/>
            <w:lang w:val="el-GR"/>
          </w:rPr>
          <w:t>2.2.6</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Τεχνική και επαγγελματική ικανότητα</w:t>
        </w:r>
        <w:r w:rsidR="00F67DCD">
          <w:rPr>
            <w:noProof/>
          </w:rPr>
          <w:tab/>
        </w:r>
        <w:r w:rsidR="00F67DCD">
          <w:rPr>
            <w:noProof/>
          </w:rPr>
          <w:fldChar w:fldCharType="begin"/>
        </w:r>
        <w:r w:rsidR="00F67DCD">
          <w:rPr>
            <w:noProof/>
          </w:rPr>
          <w:instrText xml:space="preserve"> PAGEREF _Toc108520146 \h </w:instrText>
        </w:r>
        <w:r w:rsidR="00F67DCD">
          <w:rPr>
            <w:noProof/>
          </w:rPr>
        </w:r>
        <w:r w:rsidR="00F67DCD">
          <w:rPr>
            <w:noProof/>
          </w:rPr>
          <w:fldChar w:fldCharType="separate"/>
        </w:r>
        <w:r>
          <w:rPr>
            <w:noProof/>
          </w:rPr>
          <w:t>25</w:t>
        </w:r>
        <w:r w:rsidR="00F67DCD">
          <w:rPr>
            <w:noProof/>
          </w:rPr>
          <w:fldChar w:fldCharType="end"/>
        </w:r>
      </w:hyperlink>
    </w:p>
    <w:p w14:paraId="5707ACD0" w14:textId="32955B6E"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7" w:history="1">
        <w:r w:rsidR="00F67DCD" w:rsidRPr="00A30938">
          <w:rPr>
            <w:rStyle w:val="-"/>
            <w:noProof/>
            <w:lang w:val="el-GR"/>
          </w:rPr>
          <w:t>2.2.7</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Πρότυπα διασφάλισης ποιότητας και πρότυπα περιβαλλοντικής διαχείρισης</w:t>
        </w:r>
        <w:r w:rsidR="00F67DCD">
          <w:rPr>
            <w:noProof/>
          </w:rPr>
          <w:tab/>
        </w:r>
        <w:r w:rsidR="00F67DCD">
          <w:rPr>
            <w:noProof/>
          </w:rPr>
          <w:fldChar w:fldCharType="begin"/>
        </w:r>
        <w:r w:rsidR="00F67DCD">
          <w:rPr>
            <w:noProof/>
          </w:rPr>
          <w:instrText xml:space="preserve"> PAGEREF _Toc108520147 \h </w:instrText>
        </w:r>
        <w:r w:rsidR="00F67DCD">
          <w:rPr>
            <w:noProof/>
          </w:rPr>
        </w:r>
        <w:r w:rsidR="00F67DCD">
          <w:rPr>
            <w:noProof/>
          </w:rPr>
          <w:fldChar w:fldCharType="separate"/>
        </w:r>
        <w:r>
          <w:rPr>
            <w:noProof/>
          </w:rPr>
          <w:t>28</w:t>
        </w:r>
        <w:r w:rsidR="00F67DCD">
          <w:rPr>
            <w:noProof/>
          </w:rPr>
          <w:fldChar w:fldCharType="end"/>
        </w:r>
      </w:hyperlink>
    </w:p>
    <w:p w14:paraId="5C7D92A2" w14:textId="2B6711E0"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8" w:history="1">
        <w:r w:rsidR="00F67DCD" w:rsidRPr="00A30938">
          <w:rPr>
            <w:rStyle w:val="-"/>
            <w:noProof/>
            <w:lang w:val="el-GR"/>
          </w:rPr>
          <w:t>2.2.8</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Στήριξη στην ικανότητα τρίτων – Υπεργολαβία</w:t>
        </w:r>
        <w:r w:rsidR="00F67DCD">
          <w:rPr>
            <w:noProof/>
          </w:rPr>
          <w:tab/>
        </w:r>
        <w:r w:rsidR="00F67DCD">
          <w:rPr>
            <w:noProof/>
          </w:rPr>
          <w:fldChar w:fldCharType="begin"/>
        </w:r>
        <w:r w:rsidR="00F67DCD">
          <w:rPr>
            <w:noProof/>
          </w:rPr>
          <w:instrText xml:space="preserve"> PAGEREF _Toc108520148 \h </w:instrText>
        </w:r>
        <w:r w:rsidR="00F67DCD">
          <w:rPr>
            <w:noProof/>
          </w:rPr>
        </w:r>
        <w:r w:rsidR="00F67DCD">
          <w:rPr>
            <w:noProof/>
          </w:rPr>
          <w:fldChar w:fldCharType="separate"/>
        </w:r>
        <w:r>
          <w:rPr>
            <w:noProof/>
          </w:rPr>
          <w:t>33</w:t>
        </w:r>
        <w:r w:rsidR="00F67DCD">
          <w:rPr>
            <w:noProof/>
          </w:rPr>
          <w:fldChar w:fldCharType="end"/>
        </w:r>
      </w:hyperlink>
    </w:p>
    <w:p w14:paraId="586F4058" w14:textId="390E0A80"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49" w:history="1">
        <w:r w:rsidR="00F67DCD" w:rsidRPr="00A30938">
          <w:rPr>
            <w:rStyle w:val="-"/>
            <w:noProof/>
            <w:lang w:val="el-GR"/>
          </w:rPr>
          <w:t>2.2.9</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Κανόνες απόδειξης ποιοτικής επιλογής</w:t>
        </w:r>
        <w:r w:rsidR="00F67DCD">
          <w:rPr>
            <w:noProof/>
          </w:rPr>
          <w:tab/>
        </w:r>
        <w:r w:rsidR="00F67DCD">
          <w:rPr>
            <w:noProof/>
          </w:rPr>
          <w:fldChar w:fldCharType="begin"/>
        </w:r>
        <w:r w:rsidR="00F67DCD">
          <w:rPr>
            <w:noProof/>
          </w:rPr>
          <w:instrText xml:space="preserve"> PAGEREF _Toc108520149 \h </w:instrText>
        </w:r>
        <w:r w:rsidR="00F67DCD">
          <w:rPr>
            <w:noProof/>
          </w:rPr>
        </w:r>
        <w:r w:rsidR="00F67DCD">
          <w:rPr>
            <w:noProof/>
          </w:rPr>
          <w:fldChar w:fldCharType="separate"/>
        </w:r>
        <w:r>
          <w:rPr>
            <w:noProof/>
          </w:rPr>
          <w:t>34</w:t>
        </w:r>
        <w:r w:rsidR="00F67DCD">
          <w:rPr>
            <w:noProof/>
          </w:rPr>
          <w:fldChar w:fldCharType="end"/>
        </w:r>
      </w:hyperlink>
    </w:p>
    <w:p w14:paraId="3F045499" w14:textId="529A4836" w:rsidR="00F67DCD" w:rsidRDefault="00EA6F98">
      <w:pPr>
        <w:pStyle w:val="44"/>
        <w:tabs>
          <w:tab w:val="left" w:pos="1540"/>
          <w:tab w:val="right" w:leader="dot" w:pos="9620"/>
        </w:tabs>
        <w:rPr>
          <w:rFonts w:asciiTheme="minorHAnsi" w:eastAsiaTheme="minorEastAsia" w:hAnsiTheme="minorHAnsi" w:cstheme="minorBidi"/>
          <w:noProof/>
          <w:sz w:val="22"/>
          <w:szCs w:val="22"/>
          <w:lang w:val="el-GR" w:eastAsia="el-GR"/>
        </w:rPr>
      </w:pPr>
      <w:hyperlink w:anchor="_Toc108520150" w:history="1">
        <w:r w:rsidR="00F67DCD" w:rsidRPr="00A30938">
          <w:rPr>
            <w:rStyle w:val="-"/>
            <w:noProof/>
            <w:lang w:val="el-GR"/>
          </w:rPr>
          <w:t>2.2.9.1</w:t>
        </w:r>
        <w:r w:rsidR="00F67DCD">
          <w:rPr>
            <w:rFonts w:asciiTheme="minorHAnsi" w:eastAsiaTheme="minorEastAsia" w:hAnsiTheme="minorHAnsi" w:cstheme="minorBidi"/>
            <w:noProof/>
            <w:sz w:val="22"/>
            <w:szCs w:val="22"/>
            <w:lang w:val="el-GR" w:eastAsia="el-GR"/>
          </w:rPr>
          <w:tab/>
        </w:r>
        <w:r w:rsidR="00F67DCD" w:rsidRPr="00A30938">
          <w:rPr>
            <w:rStyle w:val="-"/>
            <w:noProof/>
            <w:lang w:val="el-GR"/>
          </w:rPr>
          <w:t>Προκαταρκτική απόδειξη κατά την υποβολή προσφορών</w:t>
        </w:r>
        <w:r w:rsidR="00F67DCD">
          <w:rPr>
            <w:noProof/>
          </w:rPr>
          <w:tab/>
        </w:r>
        <w:r w:rsidR="00F67DCD">
          <w:rPr>
            <w:noProof/>
          </w:rPr>
          <w:fldChar w:fldCharType="begin"/>
        </w:r>
        <w:r w:rsidR="00F67DCD">
          <w:rPr>
            <w:noProof/>
          </w:rPr>
          <w:instrText xml:space="preserve"> PAGEREF _Toc108520150 \h </w:instrText>
        </w:r>
        <w:r w:rsidR="00F67DCD">
          <w:rPr>
            <w:noProof/>
          </w:rPr>
        </w:r>
        <w:r w:rsidR="00F67DCD">
          <w:rPr>
            <w:noProof/>
          </w:rPr>
          <w:fldChar w:fldCharType="separate"/>
        </w:r>
        <w:r>
          <w:rPr>
            <w:noProof/>
          </w:rPr>
          <w:t>34</w:t>
        </w:r>
        <w:r w:rsidR="00F67DCD">
          <w:rPr>
            <w:noProof/>
          </w:rPr>
          <w:fldChar w:fldCharType="end"/>
        </w:r>
      </w:hyperlink>
    </w:p>
    <w:p w14:paraId="242E4940" w14:textId="0B8A83FC" w:rsidR="00F67DCD" w:rsidRDefault="00EA6F98">
      <w:pPr>
        <w:pStyle w:val="44"/>
        <w:tabs>
          <w:tab w:val="left" w:pos="1540"/>
          <w:tab w:val="right" w:leader="dot" w:pos="9620"/>
        </w:tabs>
        <w:rPr>
          <w:rFonts w:asciiTheme="minorHAnsi" w:eastAsiaTheme="minorEastAsia" w:hAnsiTheme="minorHAnsi" w:cstheme="minorBidi"/>
          <w:noProof/>
          <w:sz w:val="22"/>
          <w:szCs w:val="22"/>
          <w:lang w:val="el-GR" w:eastAsia="el-GR"/>
        </w:rPr>
      </w:pPr>
      <w:hyperlink w:anchor="_Toc108520151" w:history="1">
        <w:r w:rsidR="00F67DCD" w:rsidRPr="00A30938">
          <w:rPr>
            <w:rStyle w:val="-"/>
            <w:noProof/>
            <w:lang w:val="el-GR"/>
          </w:rPr>
          <w:t>2.2.9.2</w:t>
        </w:r>
        <w:r w:rsidR="00F67DCD">
          <w:rPr>
            <w:rFonts w:asciiTheme="minorHAnsi" w:eastAsiaTheme="minorEastAsia" w:hAnsiTheme="minorHAnsi" w:cstheme="minorBidi"/>
            <w:noProof/>
            <w:sz w:val="22"/>
            <w:szCs w:val="22"/>
            <w:lang w:val="el-GR" w:eastAsia="el-GR"/>
          </w:rPr>
          <w:tab/>
        </w:r>
        <w:r w:rsidR="00F67DCD" w:rsidRPr="00A30938">
          <w:rPr>
            <w:rStyle w:val="-"/>
            <w:noProof/>
            <w:lang w:val="el-GR"/>
          </w:rPr>
          <w:t>Αποδεικτικά μέσα</w:t>
        </w:r>
        <w:r w:rsidR="00F67DCD">
          <w:rPr>
            <w:noProof/>
          </w:rPr>
          <w:tab/>
        </w:r>
        <w:r w:rsidR="00F67DCD">
          <w:rPr>
            <w:noProof/>
          </w:rPr>
          <w:fldChar w:fldCharType="begin"/>
        </w:r>
        <w:r w:rsidR="00F67DCD">
          <w:rPr>
            <w:noProof/>
          </w:rPr>
          <w:instrText xml:space="preserve"> PAGEREF _Toc108520151 \h </w:instrText>
        </w:r>
        <w:r w:rsidR="00F67DCD">
          <w:rPr>
            <w:noProof/>
          </w:rPr>
        </w:r>
        <w:r w:rsidR="00F67DCD">
          <w:rPr>
            <w:noProof/>
          </w:rPr>
          <w:fldChar w:fldCharType="separate"/>
        </w:r>
        <w:r>
          <w:rPr>
            <w:noProof/>
          </w:rPr>
          <w:t>35</w:t>
        </w:r>
        <w:r w:rsidR="00F67DCD">
          <w:rPr>
            <w:noProof/>
          </w:rPr>
          <w:fldChar w:fldCharType="end"/>
        </w:r>
      </w:hyperlink>
    </w:p>
    <w:p w14:paraId="1EBCE3A9" w14:textId="0A25C69D"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52" w:history="1">
        <w:r w:rsidR="00F67DCD" w:rsidRPr="00A30938">
          <w:rPr>
            <w:rStyle w:val="-"/>
            <w:noProof/>
            <w:lang w:val="el-GR"/>
          </w:rPr>
          <w:t>2.3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Κριτήρια Ανάθεσης</w:t>
        </w:r>
        <w:r w:rsidR="00F67DCD">
          <w:rPr>
            <w:noProof/>
          </w:rPr>
          <w:tab/>
        </w:r>
        <w:r w:rsidR="00F67DCD">
          <w:rPr>
            <w:noProof/>
          </w:rPr>
          <w:fldChar w:fldCharType="begin"/>
        </w:r>
        <w:r w:rsidR="00F67DCD">
          <w:rPr>
            <w:noProof/>
          </w:rPr>
          <w:instrText xml:space="preserve"> PAGEREF _Toc108520152 \h </w:instrText>
        </w:r>
        <w:r w:rsidR="00F67DCD">
          <w:rPr>
            <w:noProof/>
          </w:rPr>
        </w:r>
        <w:r w:rsidR="00F67DCD">
          <w:rPr>
            <w:noProof/>
          </w:rPr>
          <w:fldChar w:fldCharType="separate"/>
        </w:r>
        <w:r>
          <w:rPr>
            <w:noProof/>
          </w:rPr>
          <w:t>41</w:t>
        </w:r>
        <w:r w:rsidR="00F67DCD">
          <w:rPr>
            <w:noProof/>
          </w:rPr>
          <w:fldChar w:fldCharType="end"/>
        </w:r>
      </w:hyperlink>
    </w:p>
    <w:p w14:paraId="4F7681D7" w14:textId="6C93BD12"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53" w:history="1">
        <w:r w:rsidR="00F67DCD" w:rsidRPr="00A30938">
          <w:rPr>
            <w:rStyle w:val="-"/>
            <w:noProof/>
            <w:lang w:val="el-GR"/>
          </w:rPr>
          <w:t>2.3.1</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Κριτήριο ανάθεσης</w:t>
        </w:r>
        <w:r w:rsidR="00F67DCD">
          <w:rPr>
            <w:noProof/>
          </w:rPr>
          <w:tab/>
        </w:r>
        <w:r w:rsidR="00F67DCD">
          <w:rPr>
            <w:noProof/>
          </w:rPr>
          <w:fldChar w:fldCharType="begin"/>
        </w:r>
        <w:r w:rsidR="00F67DCD">
          <w:rPr>
            <w:noProof/>
          </w:rPr>
          <w:instrText xml:space="preserve"> PAGEREF _Toc108520153 \h </w:instrText>
        </w:r>
        <w:r w:rsidR="00F67DCD">
          <w:rPr>
            <w:noProof/>
          </w:rPr>
        </w:r>
        <w:r w:rsidR="00F67DCD">
          <w:rPr>
            <w:noProof/>
          </w:rPr>
          <w:fldChar w:fldCharType="separate"/>
        </w:r>
        <w:r>
          <w:rPr>
            <w:noProof/>
          </w:rPr>
          <w:t>41</w:t>
        </w:r>
        <w:r w:rsidR="00F67DCD">
          <w:rPr>
            <w:noProof/>
          </w:rPr>
          <w:fldChar w:fldCharType="end"/>
        </w:r>
      </w:hyperlink>
    </w:p>
    <w:p w14:paraId="105FFED5" w14:textId="16E5FB66"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54" w:history="1">
        <w:r w:rsidR="00F67DCD" w:rsidRPr="00A30938">
          <w:rPr>
            <w:rStyle w:val="-"/>
            <w:noProof/>
            <w:lang w:val="el-GR"/>
          </w:rPr>
          <w:t>2.4</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Κατάρτιση - Περιεχόμενο Προσφορών</w:t>
        </w:r>
        <w:r w:rsidR="00F67DCD">
          <w:rPr>
            <w:noProof/>
          </w:rPr>
          <w:tab/>
        </w:r>
        <w:r w:rsidR="00F67DCD">
          <w:rPr>
            <w:noProof/>
          </w:rPr>
          <w:fldChar w:fldCharType="begin"/>
        </w:r>
        <w:r w:rsidR="00F67DCD">
          <w:rPr>
            <w:noProof/>
          </w:rPr>
          <w:instrText xml:space="preserve"> PAGEREF _Toc108520154 \h </w:instrText>
        </w:r>
        <w:r w:rsidR="00F67DCD">
          <w:rPr>
            <w:noProof/>
          </w:rPr>
        </w:r>
        <w:r w:rsidR="00F67DCD">
          <w:rPr>
            <w:noProof/>
          </w:rPr>
          <w:fldChar w:fldCharType="separate"/>
        </w:r>
        <w:r>
          <w:rPr>
            <w:noProof/>
          </w:rPr>
          <w:t>42</w:t>
        </w:r>
        <w:r w:rsidR="00F67DCD">
          <w:rPr>
            <w:noProof/>
          </w:rPr>
          <w:fldChar w:fldCharType="end"/>
        </w:r>
      </w:hyperlink>
    </w:p>
    <w:p w14:paraId="4DBFF02B" w14:textId="262A4B5B"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55" w:history="1">
        <w:r w:rsidR="00F67DCD" w:rsidRPr="00A30938">
          <w:rPr>
            <w:rStyle w:val="-"/>
            <w:noProof/>
            <w:lang w:val="el-GR"/>
          </w:rPr>
          <w:t>2.4.1</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Γενικοί όροι υποβολής προσφορών</w:t>
        </w:r>
        <w:r w:rsidR="00F67DCD">
          <w:rPr>
            <w:noProof/>
          </w:rPr>
          <w:tab/>
        </w:r>
        <w:r w:rsidR="00F67DCD">
          <w:rPr>
            <w:noProof/>
          </w:rPr>
          <w:fldChar w:fldCharType="begin"/>
        </w:r>
        <w:r w:rsidR="00F67DCD">
          <w:rPr>
            <w:noProof/>
          </w:rPr>
          <w:instrText xml:space="preserve"> PAGEREF _Toc108520155 \h </w:instrText>
        </w:r>
        <w:r w:rsidR="00F67DCD">
          <w:rPr>
            <w:noProof/>
          </w:rPr>
        </w:r>
        <w:r w:rsidR="00F67DCD">
          <w:rPr>
            <w:noProof/>
          </w:rPr>
          <w:fldChar w:fldCharType="separate"/>
        </w:r>
        <w:r>
          <w:rPr>
            <w:noProof/>
          </w:rPr>
          <w:t>42</w:t>
        </w:r>
        <w:r w:rsidR="00F67DCD">
          <w:rPr>
            <w:noProof/>
          </w:rPr>
          <w:fldChar w:fldCharType="end"/>
        </w:r>
      </w:hyperlink>
    </w:p>
    <w:p w14:paraId="576D83B3" w14:textId="045A9FCE"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56" w:history="1">
        <w:r w:rsidR="00F67DCD" w:rsidRPr="00A30938">
          <w:rPr>
            <w:rStyle w:val="-"/>
            <w:noProof/>
            <w:lang w:val="el-GR"/>
          </w:rPr>
          <w:t>2.4.2</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Χρόνος και Τρόπος υποβολής προσφορών</w:t>
        </w:r>
        <w:r w:rsidR="00F67DCD">
          <w:rPr>
            <w:noProof/>
          </w:rPr>
          <w:tab/>
        </w:r>
        <w:r w:rsidR="00F67DCD">
          <w:rPr>
            <w:noProof/>
          </w:rPr>
          <w:fldChar w:fldCharType="begin"/>
        </w:r>
        <w:r w:rsidR="00F67DCD">
          <w:rPr>
            <w:noProof/>
          </w:rPr>
          <w:instrText xml:space="preserve"> PAGEREF _Toc108520156 \h </w:instrText>
        </w:r>
        <w:r w:rsidR="00F67DCD">
          <w:rPr>
            <w:noProof/>
          </w:rPr>
        </w:r>
        <w:r w:rsidR="00F67DCD">
          <w:rPr>
            <w:noProof/>
          </w:rPr>
          <w:fldChar w:fldCharType="separate"/>
        </w:r>
        <w:r>
          <w:rPr>
            <w:noProof/>
          </w:rPr>
          <w:t>42</w:t>
        </w:r>
        <w:r w:rsidR="00F67DCD">
          <w:rPr>
            <w:noProof/>
          </w:rPr>
          <w:fldChar w:fldCharType="end"/>
        </w:r>
      </w:hyperlink>
    </w:p>
    <w:p w14:paraId="1F626151" w14:textId="6453B90B"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57" w:history="1">
        <w:r w:rsidR="00F67DCD" w:rsidRPr="00A30938">
          <w:rPr>
            <w:rStyle w:val="-"/>
            <w:noProof/>
            <w:lang w:val="el-GR"/>
          </w:rPr>
          <w:t>2.4.3</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Περιεχόμενα Φακέλου «Δικαιολογητικά Συμμετοχής- Τεχνική Προσφορά»</w:t>
        </w:r>
        <w:r w:rsidR="00F67DCD">
          <w:rPr>
            <w:noProof/>
          </w:rPr>
          <w:tab/>
        </w:r>
        <w:r w:rsidR="00F67DCD">
          <w:rPr>
            <w:noProof/>
          </w:rPr>
          <w:fldChar w:fldCharType="begin"/>
        </w:r>
        <w:r w:rsidR="00F67DCD">
          <w:rPr>
            <w:noProof/>
          </w:rPr>
          <w:instrText xml:space="preserve"> PAGEREF _Toc108520157 \h </w:instrText>
        </w:r>
        <w:r w:rsidR="00F67DCD">
          <w:rPr>
            <w:noProof/>
          </w:rPr>
        </w:r>
        <w:r w:rsidR="00F67DCD">
          <w:rPr>
            <w:noProof/>
          </w:rPr>
          <w:fldChar w:fldCharType="separate"/>
        </w:r>
        <w:r>
          <w:rPr>
            <w:noProof/>
          </w:rPr>
          <w:t>45</w:t>
        </w:r>
        <w:r w:rsidR="00F67DCD">
          <w:rPr>
            <w:noProof/>
          </w:rPr>
          <w:fldChar w:fldCharType="end"/>
        </w:r>
      </w:hyperlink>
    </w:p>
    <w:p w14:paraId="1C3C1A7F" w14:textId="36C3D790" w:rsidR="00F67DCD" w:rsidRDefault="00EA6F98">
      <w:pPr>
        <w:pStyle w:val="44"/>
        <w:tabs>
          <w:tab w:val="right" w:leader="dot" w:pos="9620"/>
        </w:tabs>
        <w:rPr>
          <w:rFonts w:asciiTheme="minorHAnsi" w:eastAsiaTheme="minorEastAsia" w:hAnsiTheme="minorHAnsi" w:cstheme="minorBidi"/>
          <w:noProof/>
          <w:sz w:val="22"/>
          <w:szCs w:val="22"/>
          <w:lang w:val="el-GR" w:eastAsia="el-GR"/>
        </w:rPr>
      </w:pPr>
      <w:hyperlink w:anchor="_Toc108520158" w:history="1">
        <w:r w:rsidR="00F67DCD" w:rsidRPr="00A30938">
          <w:rPr>
            <w:rStyle w:val="-"/>
            <w:noProof/>
            <w:lang w:val="el-GR"/>
          </w:rPr>
          <w:t>2.4.3.1 Δικαιολογητικά Συμμετοχής</w:t>
        </w:r>
        <w:r w:rsidR="00F67DCD">
          <w:rPr>
            <w:noProof/>
          </w:rPr>
          <w:tab/>
        </w:r>
        <w:r w:rsidR="00F67DCD">
          <w:rPr>
            <w:noProof/>
          </w:rPr>
          <w:fldChar w:fldCharType="begin"/>
        </w:r>
        <w:r w:rsidR="00F67DCD">
          <w:rPr>
            <w:noProof/>
          </w:rPr>
          <w:instrText xml:space="preserve"> PAGEREF _Toc108520158 \h </w:instrText>
        </w:r>
        <w:r w:rsidR="00F67DCD">
          <w:rPr>
            <w:noProof/>
          </w:rPr>
        </w:r>
        <w:r w:rsidR="00F67DCD">
          <w:rPr>
            <w:noProof/>
          </w:rPr>
          <w:fldChar w:fldCharType="separate"/>
        </w:r>
        <w:r>
          <w:rPr>
            <w:noProof/>
          </w:rPr>
          <w:t>45</w:t>
        </w:r>
        <w:r w:rsidR="00F67DCD">
          <w:rPr>
            <w:noProof/>
          </w:rPr>
          <w:fldChar w:fldCharType="end"/>
        </w:r>
      </w:hyperlink>
    </w:p>
    <w:p w14:paraId="48D14B35" w14:textId="12CBDECE" w:rsidR="00F67DCD" w:rsidRDefault="00EA6F98">
      <w:pPr>
        <w:pStyle w:val="44"/>
        <w:tabs>
          <w:tab w:val="right" w:leader="dot" w:pos="9620"/>
        </w:tabs>
        <w:rPr>
          <w:rFonts w:asciiTheme="minorHAnsi" w:eastAsiaTheme="minorEastAsia" w:hAnsiTheme="minorHAnsi" w:cstheme="minorBidi"/>
          <w:noProof/>
          <w:sz w:val="22"/>
          <w:szCs w:val="22"/>
          <w:lang w:val="el-GR" w:eastAsia="el-GR"/>
        </w:rPr>
      </w:pPr>
      <w:hyperlink w:anchor="_Toc108520159" w:history="1">
        <w:r w:rsidR="00F67DCD" w:rsidRPr="00A30938">
          <w:rPr>
            <w:rStyle w:val="-"/>
            <w:noProof/>
            <w:lang w:val="el-GR"/>
          </w:rPr>
          <w:t>2.4.3.2 Τεχνική προσφορά</w:t>
        </w:r>
        <w:r w:rsidR="00F67DCD">
          <w:rPr>
            <w:noProof/>
          </w:rPr>
          <w:tab/>
        </w:r>
        <w:r w:rsidR="00F67DCD">
          <w:rPr>
            <w:noProof/>
          </w:rPr>
          <w:fldChar w:fldCharType="begin"/>
        </w:r>
        <w:r w:rsidR="00F67DCD">
          <w:rPr>
            <w:noProof/>
          </w:rPr>
          <w:instrText xml:space="preserve"> PAGEREF _Toc108520159 \h </w:instrText>
        </w:r>
        <w:r w:rsidR="00F67DCD">
          <w:rPr>
            <w:noProof/>
          </w:rPr>
        </w:r>
        <w:r w:rsidR="00F67DCD">
          <w:rPr>
            <w:noProof/>
          </w:rPr>
          <w:fldChar w:fldCharType="separate"/>
        </w:r>
        <w:r>
          <w:rPr>
            <w:noProof/>
          </w:rPr>
          <w:t>46</w:t>
        </w:r>
        <w:r w:rsidR="00F67DCD">
          <w:rPr>
            <w:noProof/>
          </w:rPr>
          <w:fldChar w:fldCharType="end"/>
        </w:r>
      </w:hyperlink>
    </w:p>
    <w:p w14:paraId="203F1EA0" w14:textId="5C673A81"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60" w:history="1">
        <w:r w:rsidR="00F67DCD" w:rsidRPr="00A30938">
          <w:rPr>
            <w:rStyle w:val="-"/>
            <w:noProof/>
            <w:lang w:val="el-GR"/>
          </w:rPr>
          <w:t>2.4.4</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Περιεχόμενα Φακέλου «Οικονομική Προσφορά» / Τρόπος σύνταξης και υποβολής οικονομικών προσφορών</w:t>
        </w:r>
        <w:r w:rsidR="00F67DCD">
          <w:rPr>
            <w:noProof/>
          </w:rPr>
          <w:tab/>
        </w:r>
        <w:r w:rsidR="00F67DCD">
          <w:rPr>
            <w:noProof/>
          </w:rPr>
          <w:fldChar w:fldCharType="begin"/>
        </w:r>
        <w:r w:rsidR="00F67DCD">
          <w:rPr>
            <w:noProof/>
          </w:rPr>
          <w:instrText xml:space="preserve"> PAGEREF _Toc108520160 \h </w:instrText>
        </w:r>
        <w:r w:rsidR="00F67DCD">
          <w:rPr>
            <w:noProof/>
          </w:rPr>
        </w:r>
        <w:r w:rsidR="00F67DCD">
          <w:rPr>
            <w:noProof/>
          </w:rPr>
          <w:fldChar w:fldCharType="separate"/>
        </w:r>
        <w:r>
          <w:rPr>
            <w:noProof/>
          </w:rPr>
          <w:t>46</w:t>
        </w:r>
        <w:r w:rsidR="00F67DCD">
          <w:rPr>
            <w:noProof/>
          </w:rPr>
          <w:fldChar w:fldCharType="end"/>
        </w:r>
      </w:hyperlink>
    </w:p>
    <w:p w14:paraId="3086A8F5" w14:textId="46FAFA82"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61" w:history="1">
        <w:r w:rsidR="00F67DCD" w:rsidRPr="00A30938">
          <w:rPr>
            <w:rStyle w:val="-"/>
            <w:noProof/>
            <w:lang w:val="el-GR"/>
          </w:rPr>
          <w:t>2.4.5</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Χρόνος ισχύος των προσφορών</w:t>
        </w:r>
        <w:r w:rsidR="00F67DCD">
          <w:rPr>
            <w:noProof/>
          </w:rPr>
          <w:tab/>
        </w:r>
        <w:r w:rsidR="00F67DCD">
          <w:rPr>
            <w:noProof/>
          </w:rPr>
          <w:fldChar w:fldCharType="begin"/>
        </w:r>
        <w:r w:rsidR="00F67DCD">
          <w:rPr>
            <w:noProof/>
          </w:rPr>
          <w:instrText xml:space="preserve"> PAGEREF _Toc108520161 \h </w:instrText>
        </w:r>
        <w:r w:rsidR="00F67DCD">
          <w:rPr>
            <w:noProof/>
          </w:rPr>
        </w:r>
        <w:r w:rsidR="00F67DCD">
          <w:rPr>
            <w:noProof/>
          </w:rPr>
          <w:fldChar w:fldCharType="separate"/>
        </w:r>
        <w:r>
          <w:rPr>
            <w:noProof/>
          </w:rPr>
          <w:t>48</w:t>
        </w:r>
        <w:r w:rsidR="00F67DCD">
          <w:rPr>
            <w:noProof/>
          </w:rPr>
          <w:fldChar w:fldCharType="end"/>
        </w:r>
      </w:hyperlink>
    </w:p>
    <w:p w14:paraId="390C87C3" w14:textId="4F70F8D0"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62" w:history="1">
        <w:r w:rsidR="00F67DCD" w:rsidRPr="00A30938">
          <w:rPr>
            <w:rStyle w:val="-"/>
            <w:noProof/>
            <w:lang w:val="el-GR"/>
          </w:rPr>
          <w:t>2.4.6</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Λόγοι απόρριψης προσφορών</w:t>
        </w:r>
        <w:r w:rsidR="00F67DCD">
          <w:rPr>
            <w:noProof/>
          </w:rPr>
          <w:tab/>
        </w:r>
        <w:r w:rsidR="00F67DCD">
          <w:rPr>
            <w:noProof/>
          </w:rPr>
          <w:fldChar w:fldCharType="begin"/>
        </w:r>
        <w:r w:rsidR="00F67DCD">
          <w:rPr>
            <w:noProof/>
          </w:rPr>
          <w:instrText xml:space="preserve"> PAGEREF _Toc108520162 \h </w:instrText>
        </w:r>
        <w:r w:rsidR="00F67DCD">
          <w:rPr>
            <w:noProof/>
          </w:rPr>
        </w:r>
        <w:r w:rsidR="00F67DCD">
          <w:rPr>
            <w:noProof/>
          </w:rPr>
          <w:fldChar w:fldCharType="separate"/>
        </w:r>
        <w:r>
          <w:rPr>
            <w:noProof/>
          </w:rPr>
          <w:t>48</w:t>
        </w:r>
        <w:r w:rsidR="00F67DCD">
          <w:rPr>
            <w:noProof/>
          </w:rPr>
          <w:fldChar w:fldCharType="end"/>
        </w:r>
      </w:hyperlink>
    </w:p>
    <w:p w14:paraId="30C105A1" w14:textId="4FBA2013"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63" w:history="1">
        <w:r w:rsidR="00F67DCD" w:rsidRPr="00A30938">
          <w:rPr>
            <w:rStyle w:val="-"/>
            <w:noProof/>
            <w:lang w:val="el-GR"/>
          </w:rPr>
          <w:t>3.</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ΔΙΕΝΕΡΓΕΙΑ ΔΙΑΔΙΚΑΣΙΑΣ - ΑΞΙΟΛΟΓΗΣΗ ΠΡΟΣΦΟΡΩΝ</w:t>
        </w:r>
        <w:r w:rsidR="00F67DCD">
          <w:rPr>
            <w:noProof/>
          </w:rPr>
          <w:tab/>
        </w:r>
        <w:r w:rsidR="00F67DCD">
          <w:rPr>
            <w:noProof/>
          </w:rPr>
          <w:fldChar w:fldCharType="begin"/>
        </w:r>
        <w:r w:rsidR="00F67DCD">
          <w:rPr>
            <w:noProof/>
          </w:rPr>
          <w:instrText xml:space="preserve"> PAGEREF _Toc108520163 \h </w:instrText>
        </w:r>
        <w:r w:rsidR="00F67DCD">
          <w:rPr>
            <w:noProof/>
          </w:rPr>
        </w:r>
        <w:r w:rsidR="00F67DCD">
          <w:rPr>
            <w:noProof/>
          </w:rPr>
          <w:fldChar w:fldCharType="separate"/>
        </w:r>
        <w:r>
          <w:rPr>
            <w:noProof/>
          </w:rPr>
          <w:t>50</w:t>
        </w:r>
        <w:r w:rsidR="00F67DCD">
          <w:rPr>
            <w:noProof/>
          </w:rPr>
          <w:fldChar w:fldCharType="end"/>
        </w:r>
      </w:hyperlink>
    </w:p>
    <w:p w14:paraId="7801B765" w14:textId="287C0425"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64" w:history="1">
        <w:r w:rsidR="00F67DCD" w:rsidRPr="00A30938">
          <w:rPr>
            <w:rStyle w:val="-"/>
            <w:noProof/>
            <w:lang w:val="el-GR"/>
          </w:rPr>
          <w:t xml:space="preserve">3.1 </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Αποσφράγιση και αξιολόγηση προσφορών</w:t>
        </w:r>
        <w:r w:rsidR="00F67DCD">
          <w:rPr>
            <w:noProof/>
          </w:rPr>
          <w:tab/>
        </w:r>
        <w:r w:rsidR="00F67DCD">
          <w:rPr>
            <w:noProof/>
          </w:rPr>
          <w:fldChar w:fldCharType="begin"/>
        </w:r>
        <w:r w:rsidR="00F67DCD">
          <w:rPr>
            <w:noProof/>
          </w:rPr>
          <w:instrText xml:space="preserve"> PAGEREF _Toc108520164 \h </w:instrText>
        </w:r>
        <w:r w:rsidR="00F67DCD">
          <w:rPr>
            <w:noProof/>
          </w:rPr>
        </w:r>
        <w:r w:rsidR="00F67DCD">
          <w:rPr>
            <w:noProof/>
          </w:rPr>
          <w:fldChar w:fldCharType="separate"/>
        </w:r>
        <w:r>
          <w:rPr>
            <w:noProof/>
          </w:rPr>
          <w:t>50</w:t>
        </w:r>
        <w:r w:rsidR="00F67DCD">
          <w:rPr>
            <w:noProof/>
          </w:rPr>
          <w:fldChar w:fldCharType="end"/>
        </w:r>
      </w:hyperlink>
    </w:p>
    <w:p w14:paraId="74E58996" w14:textId="7BB66343"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65" w:history="1">
        <w:r w:rsidR="00F67DCD" w:rsidRPr="00A30938">
          <w:rPr>
            <w:rStyle w:val="-"/>
            <w:rFonts w:cs="Arial"/>
            <w:noProof/>
            <w:kern w:val="1"/>
            <w:lang w:val="el-GR"/>
          </w:rPr>
          <w:t>3.1.1</w:t>
        </w:r>
        <w:r w:rsidR="00F67DCD">
          <w:rPr>
            <w:rFonts w:asciiTheme="minorHAnsi" w:eastAsiaTheme="minorEastAsia" w:hAnsiTheme="minorHAnsi" w:cstheme="minorBidi"/>
            <w:i w:val="0"/>
            <w:iCs w:val="0"/>
            <w:noProof/>
            <w:sz w:val="22"/>
            <w:szCs w:val="22"/>
            <w:lang w:val="el-GR" w:eastAsia="el-GR"/>
          </w:rPr>
          <w:tab/>
        </w:r>
        <w:r w:rsidR="00F67DCD" w:rsidRPr="00A30938">
          <w:rPr>
            <w:rStyle w:val="-"/>
            <w:rFonts w:cs="Arial"/>
            <w:noProof/>
            <w:kern w:val="1"/>
            <w:lang w:val="el-GR"/>
          </w:rPr>
          <w:t>Ηλεκτρονική αποσφράγιση προσφορών</w:t>
        </w:r>
        <w:r w:rsidR="00F67DCD">
          <w:rPr>
            <w:noProof/>
          </w:rPr>
          <w:tab/>
        </w:r>
        <w:r w:rsidR="00F67DCD">
          <w:rPr>
            <w:noProof/>
          </w:rPr>
          <w:fldChar w:fldCharType="begin"/>
        </w:r>
        <w:r w:rsidR="00F67DCD">
          <w:rPr>
            <w:noProof/>
          </w:rPr>
          <w:instrText xml:space="preserve"> PAGEREF _Toc108520165 \h </w:instrText>
        </w:r>
        <w:r w:rsidR="00F67DCD">
          <w:rPr>
            <w:noProof/>
          </w:rPr>
        </w:r>
        <w:r w:rsidR="00F67DCD">
          <w:rPr>
            <w:noProof/>
          </w:rPr>
          <w:fldChar w:fldCharType="separate"/>
        </w:r>
        <w:r>
          <w:rPr>
            <w:noProof/>
          </w:rPr>
          <w:t>50</w:t>
        </w:r>
        <w:r w:rsidR="00F67DCD">
          <w:rPr>
            <w:noProof/>
          </w:rPr>
          <w:fldChar w:fldCharType="end"/>
        </w:r>
      </w:hyperlink>
    </w:p>
    <w:p w14:paraId="24DC2EEA" w14:textId="039A8B02" w:rsidR="00F67DCD" w:rsidRDefault="00EA6F98">
      <w:pPr>
        <w:pStyle w:val="34"/>
        <w:tabs>
          <w:tab w:val="left" w:pos="1100"/>
          <w:tab w:val="right" w:leader="dot" w:pos="9620"/>
        </w:tabs>
        <w:rPr>
          <w:rFonts w:asciiTheme="minorHAnsi" w:eastAsiaTheme="minorEastAsia" w:hAnsiTheme="minorHAnsi" w:cstheme="minorBidi"/>
          <w:i w:val="0"/>
          <w:iCs w:val="0"/>
          <w:noProof/>
          <w:sz w:val="22"/>
          <w:szCs w:val="22"/>
          <w:lang w:val="el-GR" w:eastAsia="el-GR"/>
        </w:rPr>
      </w:pPr>
      <w:hyperlink w:anchor="_Toc108520166" w:history="1">
        <w:r w:rsidR="00F67DCD" w:rsidRPr="00A30938">
          <w:rPr>
            <w:rStyle w:val="-"/>
            <w:noProof/>
            <w:lang w:val="el-GR"/>
          </w:rPr>
          <w:t>3.1.2</w:t>
        </w:r>
        <w:r w:rsidR="00F67DCD">
          <w:rPr>
            <w:rFonts w:asciiTheme="minorHAnsi" w:eastAsiaTheme="minorEastAsia" w:hAnsiTheme="minorHAnsi" w:cstheme="minorBidi"/>
            <w:i w:val="0"/>
            <w:iCs w:val="0"/>
            <w:noProof/>
            <w:sz w:val="22"/>
            <w:szCs w:val="22"/>
            <w:lang w:val="el-GR" w:eastAsia="el-GR"/>
          </w:rPr>
          <w:tab/>
        </w:r>
        <w:r w:rsidR="00F67DCD" w:rsidRPr="00A30938">
          <w:rPr>
            <w:rStyle w:val="-"/>
            <w:noProof/>
            <w:lang w:val="el-GR"/>
          </w:rPr>
          <w:t>Αξιολόγηση προσφορών</w:t>
        </w:r>
        <w:r w:rsidR="00F67DCD">
          <w:rPr>
            <w:noProof/>
          </w:rPr>
          <w:tab/>
        </w:r>
        <w:r w:rsidR="00F67DCD">
          <w:rPr>
            <w:noProof/>
          </w:rPr>
          <w:fldChar w:fldCharType="begin"/>
        </w:r>
        <w:r w:rsidR="00F67DCD">
          <w:rPr>
            <w:noProof/>
          </w:rPr>
          <w:instrText xml:space="preserve"> PAGEREF _Toc108520166 \h </w:instrText>
        </w:r>
        <w:r w:rsidR="00F67DCD">
          <w:rPr>
            <w:noProof/>
          </w:rPr>
        </w:r>
        <w:r w:rsidR="00F67DCD">
          <w:rPr>
            <w:noProof/>
          </w:rPr>
          <w:fldChar w:fldCharType="separate"/>
        </w:r>
        <w:r>
          <w:rPr>
            <w:noProof/>
          </w:rPr>
          <w:t>50</w:t>
        </w:r>
        <w:r w:rsidR="00F67DCD">
          <w:rPr>
            <w:noProof/>
          </w:rPr>
          <w:fldChar w:fldCharType="end"/>
        </w:r>
      </w:hyperlink>
    </w:p>
    <w:p w14:paraId="2E007E62" w14:textId="7C8D790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67" w:history="1">
        <w:r w:rsidR="00F67DCD" w:rsidRPr="00A30938">
          <w:rPr>
            <w:rStyle w:val="-"/>
            <w:noProof/>
            <w:lang w:val="el-GR"/>
          </w:rPr>
          <w:t>3.2</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Πρόσκληση υποβολής δικαιολογητικών προσωρινού αναδόχου - Δικαιολογητικά προσωρινού αναδόχου</w:t>
        </w:r>
        <w:r w:rsidR="00F67DCD">
          <w:rPr>
            <w:noProof/>
          </w:rPr>
          <w:tab/>
        </w:r>
        <w:r w:rsidR="00F67DCD">
          <w:rPr>
            <w:noProof/>
          </w:rPr>
          <w:fldChar w:fldCharType="begin"/>
        </w:r>
        <w:r w:rsidR="00F67DCD">
          <w:rPr>
            <w:noProof/>
          </w:rPr>
          <w:instrText xml:space="preserve"> PAGEREF _Toc108520167 \h </w:instrText>
        </w:r>
        <w:r w:rsidR="00F67DCD">
          <w:rPr>
            <w:noProof/>
          </w:rPr>
        </w:r>
        <w:r w:rsidR="00F67DCD">
          <w:rPr>
            <w:noProof/>
          </w:rPr>
          <w:fldChar w:fldCharType="separate"/>
        </w:r>
        <w:r>
          <w:rPr>
            <w:noProof/>
          </w:rPr>
          <w:t>51</w:t>
        </w:r>
        <w:r w:rsidR="00F67DCD">
          <w:rPr>
            <w:noProof/>
          </w:rPr>
          <w:fldChar w:fldCharType="end"/>
        </w:r>
      </w:hyperlink>
    </w:p>
    <w:p w14:paraId="63FD31FE" w14:textId="15D19FAC"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68" w:history="1">
        <w:r w:rsidR="00F67DCD" w:rsidRPr="00A30938">
          <w:rPr>
            <w:rStyle w:val="-"/>
            <w:noProof/>
            <w:lang w:val="el-GR"/>
          </w:rPr>
          <w:t>3.3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Κατακύρωση - σύναψη σύμβασης</w:t>
        </w:r>
        <w:r w:rsidR="00F67DCD">
          <w:rPr>
            <w:noProof/>
          </w:rPr>
          <w:tab/>
        </w:r>
        <w:r w:rsidR="00F67DCD">
          <w:rPr>
            <w:noProof/>
          </w:rPr>
          <w:fldChar w:fldCharType="begin"/>
        </w:r>
        <w:r w:rsidR="00F67DCD">
          <w:rPr>
            <w:noProof/>
          </w:rPr>
          <w:instrText xml:space="preserve"> PAGEREF _Toc108520168 \h </w:instrText>
        </w:r>
        <w:r w:rsidR="00F67DCD">
          <w:rPr>
            <w:noProof/>
          </w:rPr>
        </w:r>
        <w:r w:rsidR="00F67DCD">
          <w:rPr>
            <w:noProof/>
          </w:rPr>
          <w:fldChar w:fldCharType="separate"/>
        </w:r>
        <w:r>
          <w:rPr>
            <w:noProof/>
          </w:rPr>
          <w:t>53</w:t>
        </w:r>
        <w:r w:rsidR="00F67DCD">
          <w:rPr>
            <w:noProof/>
          </w:rPr>
          <w:fldChar w:fldCharType="end"/>
        </w:r>
      </w:hyperlink>
    </w:p>
    <w:p w14:paraId="0373C68D" w14:textId="37396B94"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69" w:history="1">
        <w:r w:rsidR="00F67DCD" w:rsidRPr="00A30938">
          <w:rPr>
            <w:rStyle w:val="-"/>
            <w:noProof/>
            <w:lang w:val="el-GR"/>
          </w:rPr>
          <w:t>3.4</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Προδικαστικές Προσφυγές – Προσωρινή και οριστική Δικαστική Προστασία</w:t>
        </w:r>
        <w:r w:rsidR="00F67DCD">
          <w:rPr>
            <w:noProof/>
          </w:rPr>
          <w:tab/>
        </w:r>
        <w:r w:rsidR="00F67DCD">
          <w:rPr>
            <w:noProof/>
          </w:rPr>
          <w:fldChar w:fldCharType="begin"/>
        </w:r>
        <w:r w:rsidR="00F67DCD">
          <w:rPr>
            <w:noProof/>
          </w:rPr>
          <w:instrText xml:space="preserve"> PAGEREF _Toc108520169 \h </w:instrText>
        </w:r>
        <w:r w:rsidR="00F67DCD">
          <w:rPr>
            <w:noProof/>
          </w:rPr>
        </w:r>
        <w:r w:rsidR="00F67DCD">
          <w:rPr>
            <w:noProof/>
          </w:rPr>
          <w:fldChar w:fldCharType="separate"/>
        </w:r>
        <w:r>
          <w:rPr>
            <w:noProof/>
          </w:rPr>
          <w:t>55</w:t>
        </w:r>
        <w:r w:rsidR="00F67DCD">
          <w:rPr>
            <w:noProof/>
          </w:rPr>
          <w:fldChar w:fldCharType="end"/>
        </w:r>
      </w:hyperlink>
    </w:p>
    <w:p w14:paraId="0B94CA92" w14:textId="3C7A96D2"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0" w:history="1">
        <w:r w:rsidR="00F67DCD" w:rsidRPr="00A30938">
          <w:rPr>
            <w:rStyle w:val="-"/>
            <w:noProof/>
            <w:lang w:val="el-GR"/>
          </w:rPr>
          <w:t>3.5</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Ματαίωση Διαδικασίας</w:t>
        </w:r>
        <w:r w:rsidR="00F67DCD">
          <w:rPr>
            <w:noProof/>
          </w:rPr>
          <w:tab/>
        </w:r>
        <w:r w:rsidR="00F67DCD">
          <w:rPr>
            <w:noProof/>
          </w:rPr>
          <w:fldChar w:fldCharType="begin"/>
        </w:r>
        <w:r w:rsidR="00F67DCD">
          <w:rPr>
            <w:noProof/>
          </w:rPr>
          <w:instrText xml:space="preserve"> PAGEREF _Toc108520170 \h </w:instrText>
        </w:r>
        <w:r w:rsidR="00F67DCD">
          <w:rPr>
            <w:noProof/>
          </w:rPr>
        </w:r>
        <w:r w:rsidR="00F67DCD">
          <w:rPr>
            <w:noProof/>
          </w:rPr>
          <w:fldChar w:fldCharType="separate"/>
        </w:r>
        <w:r>
          <w:rPr>
            <w:noProof/>
          </w:rPr>
          <w:t>57</w:t>
        </w:r>
        <w:r w:rsidR="00F67DCD">
          <w:rPr>
            <w:noProof/>
          </w:rPr>
          <w:fldChar w:fldCharType="end"/>
        </w:r>
      </w:hyperlink>
    </w:p>
    <w:p w14:paraId="662BF11E" w14:textId="7501F768"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71" w:history="1">
        <w:r w:rsidR="00F67DCD" w:rsidRPr="00A30938">
          <w:rPr>
            <w:rStyle w:val="-"/>
            <w:noProof/>
            <w:lang w:val="el-GR"/>
          </w:rPr>
          <w:t>4.</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ΟΡΟΙ ΕΚΤΕΛΕΣΗΣ ΤΗΣ ΣΥΜΒΑΣΗΣ</w:t>
        </w:r>
        <w:r w:rsidR="00F67DCD">
          <w:rPr>
            <w:noProof/>
          </w:rPr>
          <w:tab/>
        </w:r>
        <w:r w:rsidR="00F67DCD">
          <w:rPr>
            <w:noProof/>
          </w:rPr>
          <w:fldChar w:fldCharType="begin"/>
        </w:r>
        <w:r w:rsidR="00F67DCD">
          <w:rPr>
            <w:noProof/>
          </w:rPr>
          <w:instrText xml:space="preserve"> PAGEREF _Toc108520171 \h </w:instrText>
        </w:r>
        <w:r w:rsidR="00F67DCD">
          <w:rPr>
            <w:noProof/>
          </w:rPr>
        </w:r>
        <w:r w:rsidR="00F67DCD">
          <w:rPr>
            <w:noProof/>
          </w:rPr>
          <w:fldChar w:fldCharType="separate"/>
        </w:r>
        <w:r>
          <w:rPr>
            <w:noProof/>
          </w:rPr>
          <w:t>59</w:t>
        </w:r>
        <w:r w:rsidR="00F67DCD">
          <w:rPr>
            <w:noProof/>
          </w:rPr>
          <w:fldChar w:fldCharType="end"/>
        </w:r>
      </w:hyperlink>
    </w:p>
    <w:p w14:paraId="3ECE00F0" w14:textId="4E30FE5D"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2" w:history="1">
        <w:r w:rsidR="00F67DCD" w:rsidRPr="00A30938">
          <w:rPr>
            <w:rStyle w:val="-"/>
            <w:noProof/>
            <w:lang w:val="el-GR"/>
          </w:rPr>
          <w:t>4.1</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Εγγυήσεις  (καλής εκτέλεσης)</w:t>
        </w:r>
        <w:r w:rsidR="00F67DCD">
          <w:rPr>
            <w:noProof/>
          </w:rPr>
          <w:tab/>
        </w:r>
        <w:r w:rsidR="00F67DCD">
          <w:rPr>
            <w:noProof/>
          </w:rPr>
          <w:fldChar w:fldCharType="begin"/>
        </w:r>
        <w:r w:rsidR="00F67DCD">
          <w:rPr>
            <w:noProof/>
          </w:rPr>
          <w:instrText xml:space="preserve"> PAGEREF _Toc108520172 \h </w:instrText>
        </w:r>
        <w:r w:rsidR="00F67DCD">
          <w:rPr>
            <w:noProof/>
          </w:rPr>
        </w:r>
        <w:r w:rsidR="00F67DCD">
          <w:rPr>
            <w:noProof/>
          </w:rPr>
          <w:fldChar w:fldCharType="separate"/>
        </w:r>
        <w:r>
          <w:rPr>
            <w:noProof/>
          </w:rPr>
          <w:t>59</w:t>
        </w:r>
        <w:r w:rsidR="00F67DCD">
          <w:rPr>
            <w:noProof/>
          </w:rPr>
          <w:fldChar w:fldCharType="end"/>
        </w:r>
      </w:hyperlink>
    </w:p>
    <w:p w14:paraId="0006C664" w14:textId="01654B46"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3" w:history="1">
        <w:r w:rsidR="00F67DCD" w:rsidRPr="00A30938">
          <w:rPr>
            <w:rStyle w:val="-"/>
            <w:noProof/>
            <w:lang w:val="el-GR"/>
          </w:rPr>
          <w:t xml:space="preserve">4.2 </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Συμβατικό Πλαίσιο – Εφαρμοστέα Νομοθεσία</w:t>
        </w:r>
        <w:r w:rsidR="00F67DCD">
          <w:rPr>
            <w:noProof/>
          </w:rPr>
          <w:tab/>
        </w:r>
        <w:r w:rsidR="00F67DCD">
          <w:rPr>
            <w:noProof/>
          </w:rPr>
          <w:fldChar w:fldCharType="begin"/>
        </w:r>
        <w:r w:rsidR="00F67DCD">
          <w:rPr>
            <w:noProof/>
          </w:rPr>
          <w:instrText xml:space="preserve"> PAGEREF _Toc108520173 \h </w:instrText>
        </w:r>
        <w:r w:rsidR="00F67DCD">
          <w:rPr>
            <w:noProof/>
          </w:rPr>
        </w:r>
        <w:r w:rsidR="00F67DCD">
          <w:rPr>
            <w:noProof/>
          </w:rPr>
          <w:fldChar w:fldCharType="separate"/>
        </w:r>
        <w:r>
          <w:rPr>
            <w:noProof/>
          </w:rPr>
          <w:t>59</w:t>
        </w:r>
        <w:r w:rsidR="00F67DCD">
          <w:rPr>
            <w:noProof/>
          </w:rPr>
          <w:fldChar w:fldCharType="end"/>
        </w:r>
      </w:hyperlink>
    </w:p>
    <w:p w14:paraId="1EF59D95" w14:textId="384CD858"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4" w:history="1">
        <w:r w:rsidR="00F67DCD" w:rsidRPr="00A30938">
          <w:rPr>
            <w:rStyle w:val="-"/>
            <w:noProof/>
            <w:lang w:val="el-GR"/>
          </w:rPr>
          <w:t>4.3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Όροι εκτέλεσης της σύμβασης</w:t>
        </w:r>
        <w:r w:rsidR="00F67DCD">
          <w:rPr>
            <w:noProof/>
          </w:rPr>
          <w:tab/>
        </w:r>
        <w:r w:rsidR="00F67DCD">
          <w:rPr>
            <w:noProof/>
          </w:rPr>
          <w:fldChar w:fldCharType="begin"/>
        </w:r>
        <w:r w:rsidR="00F67DCD">
          <w:rPr>
            <w:noProof/>
          </w:rPr>
          <w:instrText xml:space="preserve"> PAGEREF _Toc108520174 \h </w:instrText>
        </w:r>
        <w:r w:rsidR="00F67DCD">
          <w:rPr>
            <w:noProof/>
          </w:rPr>
        </w:r>
        <w:r w:rsidR="00F67DCD">
          <w:rPr>
            <w:noProof/>
          </w:rPr>
          <w:fldChar w:fldCharType="separate"/>
        </w:r>
        <w:r>
          <w:rPr>
            <w:noProof/>
          </w:rPr>
          <w:t>59</w:t>
        </w:r>
        <w:r w:rsidR="00F67DCD">
          <w:rPr>
            <w:noProof/>
          </w:rPr>
          <w:fldChar w:fldCharType="end"/>
        </w:r>
      </w:hyperlink>
    </w:p>
    <w:p w14:paraId="4FAB19E6" w14:textId="692D9F1C"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5" w:history="1">
        <w:r w:rsidR="00F67DCD" w:rsidRPr="00A30938">
          <w:rPr>
            <w:rStyle w:val="-"/>
            <w:noProof/>
            <w:lang w:val="el-GR"/>
          </w:rPr>
          <w:t>4.4</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Υπεργολαβία</w:t>
        </w:r>
        <w:r w:rsidR="00F67DCD">
          <w:rPr>
            <w:noProof/>
          </w:rPr>
          <w:tab/>
        </w:r>
        <w:r w:rsidR="00F67DCD">
          <w:rPr>
            <w:noProof/>
          </w:rPr>
          <w:fldChar w:fldCharType="begin"/>
        </w:r>
        <w:r w:rsidR="00F67DCD">
          <w:rPr>
            <w:noProof/>
          </w:rPr>
          <w:instrText xml:space="preserve"> PAGEREF _Toc108520175 \h </w:instrText>
        </w:r>
        <w:r w:rsidR="00F67DCD">
          <w:rPr>
            <w:noProof/>
          </w:rPr>
        </w:r>
        <w:r w:rsidR="00F67DCD">
          <w:rPr>
            <w:noProof/>
          </w:rPr>
          <w:fldChar w:fldCharType="separate"/>
        </w:r>
        <w:r>
          <w:rPr>
            <w:noProof/>
          </w:rPr>
          <w:t>60</w:t>
        </w:r>
        <w:r w:rsidR="00F67DCD">
          <w:rPr>
            <w:noProof/>
          </w:rPr>
          <w:fldChar w:fldCharType="end"/>
        </w:r>
      </w:hyperlink>
    </w:p>
    <w:p w14:paraId="720D5994" w14:textId="61D8B71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6" w:history="1">
        <w:r w:rsidR="00F67DCD" w:rsidRPr="00A30938">
          <w:rPr>
            <w:rStyle w:val="-"/>
            <w:noProof/>
            <w:lang w:val="el-GR"/>
          </w:rPr>
          <w:t>4.5</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Τροποποίηση σύμβασης κατά τη διάρκειά της</w:t>
        </w:r>
        <w:r w:rsidR="00F67DCD">
          <w:rPr>
            <w:noProof/>
          </w:rPr>
          <w:tab/>
        </w:r>
        <w:r w:rsidR="00F67DCD">
          <w:rPr>
            <w:noProof/>
          </w:rPr>
          <w:fldChar w:fldCharType="begin"/>
        </w:r>
        <w:r w:rsidR="00F67DCD">
          <w:rPr>
            <w:noProof/>
          </w:rPr>
          <w:instrText xml:space="preserve"> PAGEREF _Toc108520176 \h </w:instrText>
        </w:r>
        <w:r w:rsidR="00F67DCD">
          <w:rPr>
            <w:noProof/>
          </w:rPr>
        </w:r>
        <w:r w:rsidR="00F67DCD">
          <w:rPr>
            <w:noProof/>
          </w:rPr>
          <w:fldChar w:fldCharType="separate"/>
        </w:r>
        <w:r>
          <w:rPr>
            <w:noProof/>
          </w:rPr>
          <w:t>61</w:t>
        </w:r>
        <w:r w:rsidR="00F67DCD">
          <w:rPr>
            <w:noProof/>
          </w:rPr>
          <w:fldChar w:fldCharType="end"/>
        </w:r>
      </w:hyperlink>
    </w:p>
    <w:p w14:paraId="0532787B" w14:textId="43A2440B"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7" w:history="1">
        <w:r w:rsidR="00F67DCD" w:rsidRPr="00A30938">
          <w:rPr>
            <w:rStyle w:val="-"/>
            <w:noProof/>
            <w:lang w:val="el-GR"/>
          </w:rPr>
          <w:t>4.6</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Δικαίωμα μονομερούς λύσης της σύμβασης</w:t>
        </w:r>
        <w:r w:rsidR="00F67DCD">
          <w:rPr>
            <w:noProof/>
          </w:rPr>
          <w:tab/>
        </w:r>
        <w:r w:rsidR="00F67DCD">
          <w:rPr>
            <w:noProof/>
          </w:rPr>
          <w:fldChar w:fldCharType="begin"/>
        </w:r>
        <w:r w:rsidR="00F67DCD">
          <w:rPr>
            <w:noProof/>
          </w:rPr>
          <w:instrText xml:space="preserve"> PAGEREF _Toc108520177 \h </w:instrText>
        </w:r>
        <w:r w:rsidR="00F67DCD">
          <w:rPr>
            <w:noProof/>
          </w:rPr>
        </w:r>
        <w:r w:rsidR="00F67DCD">
          <w:rPr>
            <w:noProof/>
          </w:rPr>
          <w:fldChar w:fldCharType="separate"/>
        </w:r>
        <w:r>
          <w:rPr>
            <w:noProof/>
          </w:rPr>
          <w:t>61</w:t>
        </w:r>
        <w:r w:rsidR="00F67DCD">
          <w:rPr>
            <w:noProof/>
          </w:rPr>
          <w:fldChar w:fldCharType="end"/>
        </w:r>
      </w:hyperlink>
    </w:p>
    <w:p w14:paraId="7C44C7F1" w14:textId="375F7C01"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78" w:history="1">
        <w:r w:rsidR="00F67DCD" w:rsidRPr="00A30938">
          <w:rPr>
            <w:rStyle w:val="-"/>
            <w:noProof/>
            <w:lang w:val="el-GR"/>
          </w:rPr>
          <w:t>5.</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ΕΙΔΙΚΟΙ ΟΡΟΙ ΕΚΤΕΛΕΣΗΣ ΤΗΣ ΣΥΜΒΑΣΗΣ</w:t>
        </w:r>
        <w:r w:rsidR="00F67DCD">
          <w:rPr>
            <w:noProof/>
          </w:rPr>
          <w:tab/>
        </w:r>
        <w:r w:rsidR="00F67DCD">
          <w:rPr>
            <w:noProof/>
          </w:rPr>
          <w:fldChar w:fldCharType="begin"/>
        </w:r>
        <w:r w:rsidR="00F67DCD">
          <w:rPr>
            <w:noProof/>
          </w:rPr>
          <w:instrText xml:space="preserve"> PAGEREF _Toc108520178 \h </w:instrText>
        </w:r>
        <w:r w:rsidR="00F67DCD">
          <w:rPr>
            <w:noProof/>
          </w:rPr>
        </w:r>
        <w:r w:rsidR="00F67DCD">
          <w:rPr>
            <w:noProof/>
          </w:rPr>
          <w:fldChar w:fldCharType="separate"/>
        </w:r>
        <w:r>
          <w:rPr>
            <w:noProof/>
          </w:rPr>
          <w:t>63</w:t>
        </w:r>
        <w:r w:rsidR="00F67DCD">
          <w:rPr>
            <w:noProof/>
          </w:rPr>
          <w:fldChar w:fldCharType="end"/>
        </w:r>
      </w:hyperlink>
    </w:p>
    <w:p w14:paraId="75B770C4" w14:textId="5701D334"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79" w:history="1">
        <w:r w:rsidR="00F67DCD" w:rsidRPr="00A30938">
          <w:rPr>
            <w:rStyle w:val="-"/>
            <w:noProof/>
            <w:lang w:val="el-GR"/>
          </w:rPr>
          <w:t>5.1</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Τρόπος πληρωμής</w:t>
        </w:r>
        <w:r w:rsidR="00F67DCD">
          <w:rPr>
            <w:noProof/>
          </w:rPr>
          <w:tab/>
        </w:r>
        <w:r w:rsidR="00F67DCD">
          <w:rPr>
            <w:noProof/>
          </w:rPr>
          <w:fldChar w:fldCharType="begin"/>
        </w:r>
        <w:r w:rsidR="00F67DCD">
          <w:rPr>
            <w:noProof/>
          </w:rPr>
          <w:instrText xml:space="preserve"> PAGEREF _Toc108520179 \h </w:instrText>
        </w:r>
        <w:r w:rsidR="00F67DCD">
          <w:rPr>
            <w:noProof/>
          </w:rPr>
        </w:r>
        <w:r w:rsidR="00F67DCD">
          <w:rPr>
            <w:noProof/>
          </w:rPr>
          <w:fldChar w:fldCharType="separate"/>
        </w:r>
        <w:r>
          <w:rPr>
            <w:noProof/>
          </w:rPr>
          <w:t>63</w:t>
        </w:r>
        <w:r w:rsidR="00F67DCD">
          <w:rPr>
            <w:noProof/>
          </w:rPr>
          <w:fldChar w:fldCharType="end"/>
        </w:r>
      </w:hyperlink>
    </w:p>
    <w:p w14:paraId="196E181A" w14:textId="18E28ED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0" w:history="1">
        <w:r w:rsidR="00F67DCD" w:rsidRPr="00A30938">
          <w:rPr>
            <w:rStyle w:val="-"/>
            <w:noProof/>
            <w:lang w:val="el-GR"/>
          </w:rPr>
          <w:t>5.2</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Κήρυξη οικονομικού φορέα εκπτώτου – Κυρώσεις</w:t>
        </w:r>
        <w:r w:rsidR="00F67DCD">
          <w:rPr>
            <w:noProof/>
          </w:rPr>
          <w:tab/>
        </w:r>
        <w:r w:rsidR="00F67DCD">
          <w:rPr>
            <w:noProof/>
          </w:rPr>
          <w:fldChar w:fldCharType="begin"/>
        </w:r>
        <w:r w:rsidR="00F67DCD">
          <w:rPr>
            <w:noProof/>
          </w:rPr>
          <w:instrText xml:space="preserve"> PAGEREF _Toc108520180 \h </w:instrText>
        </w:r>
        <w:r w:rsidR="00F67DCD">
          <w:rPr>
            <w:noProof/>
          </w:rPr>
        </w:r>
        <w:r w:rsidR="00F67DCD">
          <w:rPr>
            <w:noProof/>
          </w:rPr>
          <w:fldChar w:fldCharType="separate"/>
        </w:r>
        <w:r>
          <w:rPr>
            <w:noProof/>
          </w:rPr>
          <w:t>63</w:t>
        </w:r>
        <w:r w:rsidR="00F67DCD">
          <w:rPr>
            <w:noProof/>
          </w:rPr>
          <w:fldChar w:fldCharType="end"/>
        </w:r>
      </w:hyperlink>
    </w:p>
    <w:p w14:paraId="2F9F4B87" w14:textId="72B25A28"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1" w:history="1">
        <w:r w:rsidR="00F67DCD" w:rsidRPr="00A30938">
          <w:rPr>
            <w:rStyle w:val="-"/>
            <w:noProof/>
            <w:lang w:val="el-GR"/>
          </w:rPr>
          <w:t>5.3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Διοικητικές προσφυγές κατά τη διαδικασία εκτέλεσης των συμβάσεων</w:t>
        </w:r>
        <w:r w:rsidR="00F67DCD">
          <w:rPr>
            <w:noProof/>
          </w:rPr>
          <w:tab/>
        </w:r>
        <w:r w:rsidR="00F67DCD">
          <w:rPr>
            <w:noProof/>
          </w:rPr>
          <w:fldChar w:fldCharType="begin"/>
        </w:r>
        <w:r w:rsidR="00F67DCD">
          <w:rPr>
            <w:noProof/>
          </w:rPr>
          <w:instrText xml:space="preserve"> PAGEREF _Toc108520181 \h </w:instrText>
        </w:r>
        <w:r w:rsidR="00F67DCD">
          <w:rPr>
            <w:noProof/>
          </w:rPr>
        </w:r>
        <w:r w:rsidR="00F67DCD">
          <w:rPr>
            <w:noProof/>
          </w:rPr>
          <w:fldChar w:fldCharType="separate"/>
        </w:r>
        <w:r>
          <w:rPr>
            <w:noProof/>
          </w:rPr>
          <w:t>64</w:t>
        </w:r>
        <w:r w:rsidR="00F67DCD">
          <w:rPr>
            <w:noProof/>
          </w:rPr>
          <w:fldChar w:fldCharType="end"/>
        </w:r>
      </w:hyperlink>
    </w:p>
    <w:p w14:paraId="0D2148B9" w14:textId="22B9B3FF"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2" w:history="1">
        <w:r w:rsidR="00F67DCD" w:rsidRPr="00A30938">
          <w:rPr>
            <w:rStyle w:val="-"/>
            <w:noProof/>
            <w:lang w:val="el-GR"/>
          </w:rPr>
          <w:t>5.4</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Δικαστική επίλυση διαφορών</w:t>
        </w:r>
        <w:r w:rsidR="00F67DCD">
          <w:rPr>
            <w:noProof/>
          </w:rPr>
          <w:tab/>
        </w:r>
        <w:r w:rsidR="00F67DCD">
          <w:rPr>
            <w:noProof/>
          </w:rPr>
          <w:fldChar w:fldCharType="begin"/>
        </w:r>
        <w:r w:rsidR="00F67DCD">
          <w:rPr>
            <w:noProof/>
          </w:rPr>
          <w:instrText xml:space="preserve"> PAGEREF _Toc108520182 \h </w:instrText>
        </w:r>
        <w:r w:rsidR="00F67DCD">
          <w:rPr>
            <w:noProof/>
          </w:rPr>
        </w:r>
        <w:r w:rsidR="00F67DCD">
          <w:rPr>
            <w:noProof/>
          </w:rPr>
          <w:fldChar w:fldCharType="separate"/>
        </w:r>
        <w:r>
          <w:rPr>
            <w:noProof/>
          </w:rPr>
          <w:t>65</w:t>
        </w:r>
        <w:r w:rsidR="00F67DCD">
          <w:rPr>
            <w:noProof/>
          </w:rPr>
          <w:fldChar w:fldCharType="end"/>
        </w:r>
      </w:hyperlink>
    </w:p>
    <w:p w14:paraId="50EF8A0B" w14:textId="75E48FD5"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83" w:history="1">
        <w:r w:rsidR="00F67DCD" w:rsidRPr="00A30938">
          <w:rPr>
            <w:rStyle w:val="-"/>
            <w:noProof/>
            <w:lang w:val="el-GR"/>
          </w:rPr>
          <w:t>6.</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ΧΡΟΝΟΣ ΚΑΙ ΤΡΟΠΟΣ ΕΚΤΕΛΕΣΗΣ</w:t>
        </w:r>
        <w:r w:rsidR="00F67DCD">
          <w:rPr>
            <w:noProof/>
          </w:rPr>
          <w:tab/>
        </w:r>
        <w:r w:rsidR="00F67DCD">
          <w:rPr>
            <w:noProof/>
          </w:rPr>
          <w:fldChar w:fldCharType="begin"/>
        </w:r>
        <w:r w:rsidR="00F67DCD">
          <w:rPr>
            <w:noProof/>
          </w:rPr>
          <w:instrText xml:space="preserve"> PAGEREF _Toc108520183 \h </w:instrText>
        </w:r>
        <w:r w:rsidR="00F67DCD">
          <w:rPr>
            <w:noProof/>
          </w:rPr>
        </w:r>
        <w:r w:rsidR="00F67DCD">
          <w:rPr>
            <w:noProof/>
          </w:rPr>
          <w:fldChar w:fldCharType="separate"/>
        </w:r>
        <w:r>
          <w:rPr>
            <w:noProof/>
          </w:rPr>
          <w:t>66</w:t>
        </w:r>
        <w:r w:rsidR="00F67DCD">
          <w:rPr>
            <w:noProof/>
          </w:rPr>
          <w:fldChar w:fldCharType="end"/>
        </w:r>
      </w:hyperlink>
    </w:p>
    <w:p w14:paraId="108FA19D" w14:textId="239774E0"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4" w:history="1">
        <w:r w:rsidR="00F67DCD" w:rsidRPr="00A30938">
          <w:rPr>
            <w:rStyle w:val="-"/>
            <w:noProof/>
            <w:lang w:val="el-GR"/>
          </w:rPr>
          <w:t xml:space="preserve">6.1 </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Χρόνος παράδοσης προϊόντων</w:t>
        </w:r>
        <w:r w:rsidR="00F67DCD">
          <w:rPr>
            <w:noProof/>
          </w:rPr>
          <w:tab/>
        </w:r>
        <w:r w:rsidR="00F67DCD">
          <w:rPr>
            <w:noProof/>
          </w:rPr>
          <w:fldChar w:fldCharType="begin"/>
        </w:r>
        <w:r w:rsidR="00F67DCD">
          <w:rPr>
            <w:noProof/>
          </w:rPr>
          <w:instrText xml:space="preserve"> PAGEREF _Toc108520184 \h </w:instrText>
        </w:r>
        <w:r w:rsidR="00F67DCD">
          <w:rPr>
            <w:noProof/>
          </w:rPr>
        </w:r>
        <w:r w:rsidR="00F67DCD">
          <w:rPr>
            <w:noProof/>
          </w:rPr>
          <w:fldChar w:fldCharType="separate"/>
        </w:r>
        <w:r>
          <w:rPr>
            <w:noProof/>
          </w:rPr>
          <w:t>66</w:t>
        </w:r>
        <w:r w:rsidR="00F67DCD">
          <w:rPr>
            <w:noProof/>
          </w:rPr>
          <w:fldChar w:fldCharType="end"/>
        </w:r>
      </w:hyperlink>
    </w:p>
    <w:p w14:paraId="7137C0CD" w14:textId="2C06324D"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5" w:history="1">
        <w:r w:rsidR="00F67DCD" w:rsidRPr="00A30938">
          <w:rPr>
            <w:rStyle w:val="-"/>
            <w:noProof/>
            <w:lang w:val="el-GR"/>
          </w:rPr>
          <w:t xml:space="preserve">6.2 </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Παραλαβή υλικών – Χρόνος και τρόπος παραλαβής υλικών</w:t>
        </w:r>
        <w:r w:rsidR="00F67DCD">
          <w:rPr>
            <w:noProof/>
          </w:rPr>
          <w:tab/>
        </w:r>
        <w:r w:rsidR="00F67DCD">
          <w:rPr>
            <w:noProof/>
          </w:rPr>
          <w:fldChar w:fldCharType="begin"/>
        </w:r>
        <w:r w:rsidR="00F67DCD">
          <w:rPr>
            <w:noProof/>
          </w:rPr>
          <w:instrText xml:space="preserve"> PAGEREF _Toc108520185 \h </w:instrText>
        </w:r>
        <w:r w:rsidR="00F67DCD">
          <w:rPr>
            <w:noProof/>
          </w:rPr>
        </w:r>
        <w:r w:rsidR="00F67DCD">
          <w:rPr>
            <w:noProof/>
          </w:rPr>
          <w:fldChar w:fldCharType="separate"/>
        </w:r>
        <w:r>
          <w:rPr>
            <w:noProof/>
          </w:rPr>
          <w:t>67</w:t>
        </w:r>
        <w:r w:rsidR="00F67DCD">
          <w:rPr>
            <w:noProof/>
          </w:rPr>
          <w:fldChar w:fldCharType="end"/>
        </w:r>
      </w:hyperlink>
    </w:p>
    <w:p w14:paraId="02EC5E3B" w14:textId="036D1725"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6" w:history="1">
        <w:r w:rsidR="00F67DCD" w:rsidRPr="00A30938">
          <w:rPr>
            <w:rStyle w:val="-"/>
            <w:noProof/>
            <w:lang w:val="el-GR"/>
          </w:rPr>
          <w:t>6.3</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Απόρριψη συμβατικών υλικών – Αντικατάσταση</w:t>
        </w:r>
        <w:r w:rsidR="00F67DCD">
          <w:rPr>
            <w:noProof/>
          </w:rPr>
          <w:tab/>
        </w:r>
        <w:r w:rsidR="00F67DCD">
          <w:rPr>
            <w:noProof/>
          </w:rPr>
          <w:fldChar w:fldCharType="begin"/>
        </w:r>
        <w:r w:rsidR="00F67DCD">
          <w:rPr>
            <w:noProof/>
          </w:rPr>
          <w:instrText xml:space="preserve"> PAGEREF _Toc108520186 \h </w:instrText>
        </w:r>
        <w:r w:rsidR="00F67DCD">
          <w:rPr>
            <w:noProof/>
          </w:rPr>
        </w:r>
        <w:r w:rsidR="00F67DCD">
          <w:rPr>
            <w:noProof/>
          </w:rPr>
          <w:fldChar w:fldCharType="separate"/>
        </w:r>
        <w:r>
          <w:rPr>
            <w:noProof/>
          </w:rPr>
          <w:t>67</w:t>
        </w:r>
        <w:r w:rsidR="00F67DCD">
          <w:rPr>
            <w:noProof/>
          </w:rPr>
          <w:fldChar w:fldCharType="end"/>
        </w:r>
      </w:hyperlink>
    </w:p>
    <w:p w14:paraId="40E7A452" w14:textId="08284F3F" w:rsidR="00F67DCD" w:rsidRDefault="00EA6F98">
      <w:pPr>
        <w:pStyle w:val="18"/>
        <w:tabs>
          <w:tab w:val="left" w:pos="440"/>
          <w:tab w:val="right" w:leader="dot" w:pos="9620"/>
        </w:tabs>
        <w:rPr>
          <w:rFonts w:asciiTheme="minorHAnsi" w:eastAsiaTheme="minorEastAsia" w:hAnsiTheme="minorHAnsi" w:cstheme="minorBidi"/>
          <w:b w:val="0"/>
          <w:bCs w:val="0"/>
          <w:caps w:val="0"/>
          <w:noProof/>
          <w:sz w:val="22"/>
          <w:szCs w:val="22"/>
          <w:lang w:val="el-GR" w:eastAsia="el-GR"/>
        </w:rPr>
      </w:pPr>
      <w:hyperlink w:anchor="_Toc108520187" w:history="1">
        <w:r w:rsidR="00F67DCD" w:rsidRPr="00A30938">
          <w:rPr>
            <w:rStyle w:val="-"/>
            <w:noProof/>
            <w:lang w:val="el-GR"/>
          </w:rPr>
          <w:t>7.</w:t>
        </w:r>
        <w:r w:rsidR="00F67DCD">
          <w:rPr>
            <w:rFonts w:asciiTheme="minorHAnsi" w:eastAsiaTheme="minorEastAsia" w:hAnsiTheme="minorHAnsi" w:cstheme="minorBidi"/>
            <w:b w:val="0"/>
            <w:bCs w:val="0"/>
            <w:caps w:val="0"/>
            <w:noProof/>
            <w:sz w:val="22"/>
            <w:szCs w:val="22"/>
            <w:lang w:val="el-GR" w:eastAsia="el-GR"/>
          </w:rPr>
          <w:tab/>
        </w:r>
        <w:r w:rsidR="00F67DCD" w:rsidRPr="00A30938">
          <w:rPr>
            <w:rStyle w:val="-"/>
            <w:noProof/>
            <w:lang w:val="el-GR"/>
          </w:rPr>
          <w:t>ΠΑΡΑΚΟΛΟΥΘΗΣΗ ΤΗΣ ΣΥΜΒΑΣΗΣ</w:t>
        </w:r>
        <w:r w:rsidR="00F67DCD">
          <w:rPr>
            <w:noProof/>
          </w:rPr>
          <w:tab/>
        </w:r>
        <w:r w:rsidR="00F67DCD">
          <w:rPr>
            <w:noProof/>
          </w:rPr>
          <w:fldChar w:fldCharType="begin"/>
        </w:r>
        <w:r w:rsidR="00F67DCD">
          <w:rPr>
            <w:noProof/>
          </w:rPr>
          <w:instrText xml:space="preserve"> PAGEREF _Toc108520187 \h </w:instrText>
        </w:r>
        <w:r w:rsidR="00F67DCD">
          <w:rPr>
            <w:noProof/>
          </w:rPr>
        </w:r>
        <w:r w:rsidR="00F67DCD">
          <w:rPr>
            <w:noProof/>
          </w:rPr>
          <w:fldChar w:fldCharType="separate"/>
        </w:r>
        <w:r>
          <w:rPr>
            <w:noProof/>
          </w:rPr>
          <w:t>69</w:t>
        </w:r>
        <w:r w:rsidR="00F67DCD">
          <w:rPr>
            <w:noProof/>
          </w:rPr>
          <w:fldChar w:fldCharType="end"/>
        </w:r>
      </w:hyperlink>
    </w:p>
    <w:p w14:paraId="1197C20C" w14:textId="580C2A39" w:rsidR="00F67DCD" w:rsidRDefault="00EA6F98">
      <w:pPr>
        <w:pStyle w:val="2a"/>
        <w:tabs>
          <w:tab w:val="left" w:pos="880"/>
          <w:tab w:val="right" w:leader="dot" w:pos="9620"/>
        </w:tabs>
        <w:rPr>
          <w:rFonts w:asciiTheme="minorHAnsi" w:eastAsiaTheme="minorEastAsia" w:hAnsiTheme="minorHAnsi" w:cstheme="minorBidi"/>
          <w:smallCaps w:val="0"/>
          <w:noProof/>
          <w:sz w:val="22"/>
          <w:szCs w:val="22"/>
          <w:lang w:val="el-GR" w:eastAsia="el-GR"/>
        </w:rPr>
      </w:pPr>
      <w:hyperlink w:anchor="_Toc108520188" w:history="1">
        <w:r w:rsidR="00F67DCD" w:rsidRPr="00A30938">
          <w:rPr>
            <w:rStyle w:val="-"/>
            <w:noProof/>
            <w:lang w:val="el-GR"/>
          </w:rPr>
          <w:t xml:space="preserve">7.1 </w:t>
        </w:r>
        <w:r w:rsidR="00F67DCD">
          <w:rPr>
            <w:rFonts w:asciiTheme="minorHAnsi" w:eastAsiaTheme="minorEastAsia" w:hAnsiTheme="minorHAnsi" w:cstheme="minorBidi"/>
            <w:smallCaps w:val="0"/>
            <w:noProof/>
            <w:sz w:val="22"/>
            <w:szCs w:val="22"/>
            <w:lang w:val="el-GR" w:eastAsia="el-GR"/>
          </w:rPr>
          <w:tab/>
        </w:r>
        <w:r w:rsidR="00F67DCD" w:rsidRPr="00A30938">
          <w:rPr>
            <w:rStyle w:val="-"/>
            <w:noProof/>
            <w:lang w:val="el-GR"/>
          </w:rPr>
          <w:t>Παρακολούθηση της σύμβασης</w:t>
        </w:r>
        <w:r w:rsidR="00F67DCD">
          <w:rPr>
            <w:noProof/>
          </w:rPr>
          <w:tab/>
        </w:r>
        <w:r w:rsidR="00F67DCD">
          <w:rPr>
            <w:noProof/>
          </w:rPr>
          <w:fldChar w:fldCharType="begin"/>
        </w:r>
        <w:r w:rsidR="00F67DCD">
          <w:rPr>
            <w:noProof/>
          </w:rPr>
          <w:instrText xml:space="preserve"> PAGEREF _Toc108520188 \h </w:instrText>
        </w:r>
        <w:r w:rsidR="00F67DCD">
          <w:rPr>
            <w:noProof/>
          </w:rPr>
        </w:r>
        <w:r w:rsidR="00F67DCD">
          <w:rPr>
            <w:noProof/>
          </w:rPr>
          <w:fldChar w:fldCharType="separate"/>
        </w:r>
        <w:r>
          <w:rPr>
            <w:noProof/>
          </w:rPr>
          <w:t>69</w:t>
        </w:r>
        <w:r w:rsidR="00F67DCD">
          <w:rPr>
            <w:noProof/>
          </w:rPr>
          <w:fldChar w:fldCharType="end"/>
        </w:r>
      </w:hyperlink>
    </w:p>
    <w:p w14:paraId="05FC1231" w14:textId="10654503" w:rsidR="00F67DCD" w:rsidRDefault="00EA6F98">
      <w:pPr>
        <w:pStyle w:val="18"/>
        <w:tabs>
          <w:tab w:val="right" w:leader="dot" w:pos="9620"/>
        </w:tabs>
        <w:rPr>
          <w:rFonts w:asciiTheme="minorHAnsi" w:eastAsiaTheme="minorEastAsia" w:hAnsiTheme="minorHAnsi" w:cstheme="minorBidi"/>
          <w:b w:val="0"/>
          <w:bCs w:val="0"/>
          <w:caps w:val="0"/>
          <w:noProof/>
          <w:sz w:val="22"/>
          <w:szCs w:val="22"/>
          <w:lang w:val="el-GR" w:eastAsia="el-GR"/>
        </w:rPr>
      </w:pPr>
      <w:hyperlink w:anchor="_Toc108520189" w:history="1">
        <w:r w:rsidR="00F67DCD" w:rsidRPr="00A30938">
          <w:rPr>
            <w:rStyle w:val="-"/>
            <w:noProof/>
            <w:lang w:val="el-GR"/>
          </w:rPr>
          <w:t>ΠΑΡΑΡΤΗΜΑΤΑ</w:t>
        </w:r>
        <w:r w:rsidR="00F67DCD">
          <w:rPr>
            <w:noProof/>
          </w:rPr>
          <w:tab/>
        </w:r>
        <w:r w:rsidR="00F67DCD">
          <w:rPr>
            <w:noProof/>
          </w:rPr>
          <w:fldChar w:fldCharType="begin"/>
        </w:r>
        <w:r w:rsidR="00F67DCD">
          <w:rPr>
            <w:noProof/>
          </w:rPr>
          <w:instrText xml:space="preserve"> PAGEREF _Toc108520189 \h </w:instrText>
        </w:r>
        <w:r w:rsidR="00F67DCD">
          <w:rPr>
            <w:noProof/>
          </w:rPr>
        </w:r>
        <w:r w:rsidR="00F67DCD">
          <w:rPr>
            <w:noProof/>
          </w:rPr>
          <w:fldChar w:fldCharType="separate"/>
        </w:r>
        <w:r>
          <w:rPr>
            <w:noProof/>
          </w:rPr>
          <w:t>70</w:t>
        </w:r>
        <w:r w:rsidR="00F67DCD">
          <w:rPr>
            <w:noProof/>
          </w:rPr>
          <w:fldChar w:fldCharType="end"/>
        </w:r>
      </w:hyperlink>
    </w:p>
    <w:p w14:paraId="32528E62" w14:textId="7F387BE8"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0" w:history="1">
        <w:r w:rsidR="00F67DCD" w:rsidRPr="00A30938">
          <w:rPr>
            <w:rStyle w:val="-"/>
            <w:noProof/>
            <w:lang w:val="el-GR"/>
          </w:rPr>
          <w:t>ΠΑΡΑΡΤΗΜΑ Ι – Αναλυτική Περιγραφή Φυσικού και Οικονομικού Αντικειμένου της Σύμβασης</w:t>
        </w:r>
        <w:r w:rsidR="00F67DCD">
          <w:rPr>
            <w:noProof/>
          </w:rPr>
          <w:tab/>
        </w:r>
        <w:r w:rsidR="00F67DCD">
          <w:rPr>
            <w:noProof/>
          </w:rPr>
          <w:fldChar w:fldCharType="begin"/>
        </w:r>
        <w:r w:rsidR="00F67DCD">
          <w:rPr>
            <w:noProof/>
          </w:rPr>
          <w:instrText xml:space="preserve"> PAGEREF _Toc108520190 \h </w:instrText>
        </w:r>
        <w:r w:rsidR="00F67DCD">
          <w:rPr>
            <w:noProof/>
          </w:rPr>
        </w:r>
        <w:r w:rsidR="00F67DCD">
          <w:rPr>
            <w:noProof/>
          </w:rPr>
          <w:fldChar w:fldCharType="separate"/>
        </w:r>
        <w:r>
          <w:rPr>
            <w:noProof/>
          </w:rPr>
          <w:t>70</w:t>
        </w:r>
        <w:r w:rsidR="00F67DCD">
          <w:rPr>
            <w:noProof/>
          </w:rPr>
          <w:fldChar w:fldCharType="end"/>
        </w:r>
      </w:hyperlink>
    </w:p>
    <w:p w14:paraId="242D225D" w14:textId="6E1DC957"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1" w:history="1">
        <w:r w:rsidR="00F67DCD" w:rsidRPr="00A30938">
          <w:rPr>
            <w:rStyle w:val="-"/>
            <w:noProof/>
            <w:lang w:val="el-GR"/>
          </w:rPr>
          <w:t>ΠΑΡΑΡΤΗΜΑ ΙΙ –  Μελέτη-Τεχνικές Προδιαγραφές Ειδών</w:t>
        </w:r>
        <w:r w:rsidR="00F67DCD">
          <w:rPr>
            <w:noProof/>
          </w:rPr>
          <w:tab/>
        </w:r>
        <w:r w:rsidR="00F67DCD">
          <w:rPr>
            <w:noProof/>
          </w:rPr>
          <w:fldChar w:fldCharType="begin"/>
        </w:r>
        <w:r w:rsidR="00F67DCD">
          <w:rPr>
            <w:noProof/>
          </w:rPr>
          <w:instrText xml:space="preserve"> PAGEREF _Toc108520191 \h </w:instrText>
        </w:r>
        <w:r w:rsidR="00F67DCD">
          <w:rPr>
            <w:noProof/>
          </w:rPr>
        </w:r>
        <w:r w:rsidR="00F67DCD">
          <w:rPr>
            <w:noProof/>
          </w:rPr>
          <w:fldChar w:fldCharType="separate"/>
        </w:r>
        <w:r>
          <w:rPr>
            <w:noProof/>
          </w:rPr>
          <w:t>75</w:t>
        </w:r>
        <w:r w:rsidR="00F67DCD">
          <w:rPr>
            <w:noProof/>
          </w:rPr>
          <w:fldChar w:fldCharType="end"/>
        </w:r>
      </w:hyperlink>
    </w:p>
    <w:p w14:paraId="728C1EAD" w14:textId="3866280D"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2" w:history="1">
        <w:r w:rsidR="00F67DCD" w:rsidRPr="00A30938">
          <w:rPr>
            <w:rStyle w:val="-"/>
            <w:noProof/>
            <w:lang w:val="el-GR"/>
          </w:rPr>
          <w:t>ΠΑΡΑΡΤΗΜΑ ΙΙI – ΕΕΕΣ</w:t>
        </w:r>
        <w:r w:rsidR="00F67DCD">
          <w:rPr>
            <w:noProof/>
          </w:rPr>
          <w:tab/>
        </w:r>
        <w:r w:rsidR="00F67DCD">
          <w:rPr>
            <w:noProof/>
          </w:rPr>
          <w:fldChar w:fldCharType="begin"/>
        </w:r>
        <w:r w:rsidR="00F67DCD">
          <w:rPr>
            <w:noProof/>
          </w:rPr>
          <w:instrText xml:space="preserve"> PAGEREF _Toc108520192 \h </w:instrText>
        </w:r>
        <w:r w:rsidR="00F67DCD">
          <w:rPr>
            <w:noProof/>
          </w:rPr>
        </w:r>
        <w:r w:rsidR="00F67DCD">
          <w:rPr>
            <w:noProof/>
          </w:rPr>
          <w:fldChar w:fldCharType="separate"/>
        </w:r>
        <w:r>
          <w:rPr>
            <w:noProof/>
          </w:rPr>
          <w:t>168</w:t>
        </w:r>
        <w:r w:rsidR="00F67DCD">
          <w:rPr>
            <w:noProof/>
          </w:rPr>
          <w:fldChar w:fldCharType="end"/>
        </w:r>
      </w:hyperlink>
    </w:p>
    <w:p w14:paraId="0481CB56" w14:textId="2C65970C"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3" w:history="1">
        <w:r w:rsidR="00F67DCD" w:rsidRPr="00A30938">
          <w:rPr>
            <w:rStyle w:val="-"/>
            <w:noProof/>
            <w:lang w:val="el-GR"/>
          </w:rPr>
          <w:t xml:space="preserve">ΠΑΡΑΡΤΗΜΑ </w:t>
        </w:r>
        <w:r w:rsidR="00F67DCD" w:rsidRPr="00A30938">
          <w:rPr>
            <w:rStyle w:val="-"/>
            <w:noProof/>
            <w:lang w:val="en-US"/>
          </w:rPr>
          <w:t>IV</w:t>
        </w:r>
        <w:r w:rsidR="00F67DCD" w:rsidRPr="00A30938">
          <w:rPr>
            <w:rStyle w:val="-"/>
            <w:noProof/>
            <w:lang w:val="el-GR"/>
          </w:rPr>
          <w:t xml:space="preserve"> – Υπόδειγμα Υπεύθυνης Δήλωσης</w:t>
        </w:r>
        <w:r w:rsidR="00F67DCD">
          <w:rPr>
            <w:noProof/>
          </w:rPr>
          <w:tab/>
        </w:r>
        <w:r w:rsidR="00F67DCD">
          <w:rPr>
            <w:noProof/>
          </w:rPr>
          <w:fldChar w:fldCharType="begin"/>
        </w:r>
        <w:r w:rsidR="00F67DCD">
          <w:rPr>
            <w:noProof/>
          </w:rPr>
          <w:instrText xml:space="preserve"> PAGEREF _Toc108520193 \h </w:instrText>
        </w:r>
        <w:r w:rsidR="00F67DCD">
          <w:rPr>
            <w:noProof/>
          </w:rPr>
        </w:r>
        <w:r w:rsidR="00F67DCD">
          <w:rPr>
            <w:noProof/>
          </w:rPr>
          <w:fldChar w:fldCharType="separate"/>
        </w:r>
        <w:r>
          <w:rPr>
            <w:noProof/>
          </w:rPr>
          <w:t>190</w:t>
        </w:r>
        <w:r w:rsidR="00F67DCD">
          <w:rPr>
            <w:noProof/>
          </w:rPr>
          <w:fldChar w:fldCharType="end"/>
        </w:r>
      </w:hyperlink>
    </w:p>
    <w:p w14:paraId="026258B8" w14:textId="205ABDEF"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4" w:history="1">
        <w:r w:rsidR="00F67DCD" w:rsidRPr="00A30938">
          <w:rPr>
            <w:rStyle w:val="-"/>
            <w:noProof/>
            <w:lang w:val="el-GR"/>
          </w:rPr>
          <w:t>ΠΑΡΑΡΤΗΜΑ V – Υπόδειγμα Οικονομικής Προσφοράς</w:t>
        </w:r>
        <w:r w:rsidR="00F67DCD">
          <w:rPr>
            <w:noProof/>
          </w:rPr>
          <w:tab/>
        </w:r>
        <w:r w:rsidR="00F67DCD">
          <w:rPr>
            <w:noProof/>
          </w:rPr>
          <w:fldChar w:fldCharType="begin"/>
        </w:r>
        <w:r w:rsidR="00F67DCD">
          <w:rPr>
            <w:noProof/>
          </w:rPr>
          <w:instrText xml:space="preserve"> PAGEREF _Toc108520194 \h </w:instrText>
        </w:r>
        <w:r w:rsidR="00F67DCD">
          <w:rPr>
            <w:noProof/>
          </w:rPr>
        </w:r>
        <w:r w:rsidR="00F67DCD">
          <w:rPr>
            <w:noProof/>
          </w:rPr>
          <w:fldChar w:fldCharType="separate"/>
        </w:r>
        <w:r>
          <w:rPr>
            <w:noProof/>
          </w:rPr>
          <w:t>194</w:t>
        </w:r>
        <w:r w:rsidR="00F67DCD">
          <w:rPr>
            <w:noProof/>
          </w:rPr>
          <w:fldChar w:fldCharType="end"/>
        </w:r>
      </w:hyperlink>
    </w:p>
    <w:p w14:paraId="11F24058" w14:textId="1C4A98C5"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5" w:history="1">
        <w:r w:rsidR="00F67DCD" w:rsidRPr="00A30938">
          <w:rPr>
            <w:rStyle w:val="-"/>
            <w:noProof/>
            <w:lang w:val="el-GR"/>
          </w:rPr>
          <w:t>ΠΑΡΑΡΤΗΜΑ VI – Υποδείγματα Εγγυητικών Επιστολών</w:t>
        </w:r>
        <w:r w:rsidR="00F67DCD">
          <w:rPr>
            <w:noProof/>
          </w:rPr>
          <w:tab/>
        </w:r>
        <w:r w:rsidR="00F67DCD">
          <w:rPr>
            <w:noProof/>
          </w:rPr>
          <w:fldChar w:fldCharType="begin"/>
        </w:r>
        <w:r w:rsidR="00F67DCD">
          <w:rPr>
            <w:noProof/>
          </w:rPr>
          <w:instrText xml:space="preserve"> PAGEREF _Toc108520195 \h </w:instrText>
        </w:r>
        <w:r w:rsidR="00F67DCD">
          <w:rPr>
            <w:noProof/>
          </w:rPr>
        </w:r>
        <w:r w:rsidR="00F67DCD">
          <w:rPr>
            <w:noProof/>
          </w:rPr>
          <w:fldChar w:fldCharType="separate"/>
        </w:r>
        <w:r>
          <w:rPr>
            <w:noProof/>
          </w:rPr>
          <w:t>198</w:t>
        </w:r>
        <w:r w:rsidR="00F67DCD">
          <w:rPr>
            <w:noProof/>
          </w:rPr>
          <w:fldChar w:fldCharType="end"/>
        </w:r>
      </w:hyperlink>
    </w:p>
    <w:p w14:paraId="159B3DF9" w14:textId="701753FB"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6" w:history="1">
        <w:r w:rsidR="00F67DCD" w:rsidRPr="00A30938">
          <w:rPr>
            <w:rStyle w:val="-"/>
            <w:noProof/>
            <w:lang w:val="el-GR"/>
          </w:rPr>
          <w:t>ΠΑΡΑΡΤΗΜΑ VΙI – Σχέδιο σύμβασης</w:t>
        </w:r>
        <w:r w:rsidR="00F67DCD">
          <w:rPr>
            <w:noProof/>
          </w:rPr>
          <w:tab/>
        </w:r>
        <w:r w:rsidR="00F67DCD">
          <w:rPr>
            <w:noProof/>
          </w:rPr>
          <w:fldChar w:fldCharType="begin"/>
        </w:r>
        <w:r w:rsidR="00F67DCD">
          <w:rPr>
            <w:noProof/>
          </w:rPr>
          <w:instrText xml:space="preserve"> PAGEREF _Toc108520196 \h </w:instrText>
        </w:r>
        <w:r w:rsidR="00F67DCD">
          <w:rPr>
            <w:noProof/>
          </w:rPr>
        </w:r>
        <w:r w:rsidR="00F67DCD">
          <w:rPr>
            <w:noProof/>
          </w:rPr>
          <w:fldChar w:fldCharType="separate"/>
        </w:r>
        <w:r>
          <w:rPr>
            <w:noProof/>
          </w:rPr>
          <w:t>201</w:t>
        </w:r>
        <w:r w:rsidR="00F67DCD">
          <w:rPr>
            <w:noProof/>
          </w:rPr>
          <w:fldChar w:fldCharType="end"/>
        </w:r>
      </w:hyperlink>
    </w:p>
    <w:p w14:paraId="7FA5474E" w14:textId="282752EB"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7" w:history="1">
        <w:r w:rsidR="00F67DCD" w:rsidRPr="00A30938">
          <w:rPr>
            <w:rStyle w:val="-"/>
            <w:noProof/>
            <w:lang w:val="el-GR"/>
          </w:rPr>
          <w:t>ΠΑΡΑΡΤΗΜΑ VΙ</w:t>
        </w:r>
        <w:r w:rsidR="00F67DCD" w:rsidRPr="00A30938">
          <w:rPr>
            <w:rStyle w:val="-"/>
            <w:noProof/>
            <w:lang w:val="en-US"/>
          </w:rPr>
          <w:t>I</w:t>
        </w:r>
        <w:r w:rsidR="00F67DCD" w:rsidRPr="00A30938">
          <w:rPr>
            <w:rStyle w:val="-"/>
            <w:noProof/>
            <w:lang w:val="el-GR"/>
          </w:rPr>
          <w:t>I – Ενημέρωση για την επεξεργασία προσωπικών δεδομένων</w:t>
        </w:r>
        <w:r w:rsidR="00F67DCD">
          <w:rPr>
            <w:noProof/>
          </w:rPr>
          <w:tab/>
        </w:r>
        <w:r w:rsidR="00F67DCD">
          <w:rPr>
            <w:noProof/>
          </w:rPr>
          <w:fldChar w:fldCharType="begin"/>
        </w:r>
        <w:r w:rsidR="00F67DCD">
          <w:rPr>
            <w:noProof/>
          </w:rPr>
          <w:instrText xml:space="preserve"> PAGEREF _Toc108520197 \h </w:instrText>
        </w:r>
        <w:r w:rsidR="00F67DCD">
          <w:rPr>
            <w:noProof/>
          </w:rPr>
        </w:r>
        <w:r w:rsidR="00F67DCD">
          <w:rPr>
            <w:noProof/>
          </w:rPr>
          <w:fldChar w:fldCharType="separate"/>
        </w:r>
        <w:r>
          <w:rPr>
            <w:noProof/>
          </w:rPr>
          <w:t>215</w:t>
        </w:r>
        <w:r w:rsidR="00F67DCD">
          <w:rPr>
            <w:noProof/>
          </w:rPr>
          <w:fldChar w:fldCharType="end"/>
        </w:r>
      </w:hyperlink>
    </w:p>
    <w:p w14:paraId="02AD70FA" w14:textId="59B42136"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8" w:history="1">
        <w:r w:rsidR="00F67DCD" w:rsidRPr="00A30938">
          <w:rPr>
            <w:rStyle w:val="-"/>
            <w:noProof/>
            <w:lang w:val="el-GR"/>
          </w:rPr>
          <w:t xml:space="preserve">ΠΑΡΑΡΤΗΜΑ </w:t>
        </w:r>
        <w:r w:rsidR="00F67DCD" w:rsidRPr="00A30938">
          <w:rPr>
            <w:rStyle w:val="-"/>
            <w:noProof/>
            <w:lang w:val="en-US"/>
          </w:rPr>
          <w:t>IX</w:t>
        </w:r>
        <w:r w:rsidR="00F67DCD" w:rsidRPr="00A30938">
          <w:rPr>
            <w:rStyle w:val="-"/>
            <w:noProof/>
            <w:lang w:val="el-GR"/>
          </w:rPr>
          <w:t xml:space="preserve"> – ΔΗΛΩΣΕΙΣ ΑΠΟΚΛΕΙΣΜΟΥ</w:t>
        </w:r>
        <w:r w:rsidR="00F67DCD">
          <w:rPr>
            <w:noProof/>
          </w:rPr>
          <w:tab/>
        </w:r>
        <w:r w:rsidR="00F67DCD">
          <w:rPr>
            <w:noProof/>
          </w:rPr>
          <w:fldChar w:fldCharType="begin"/>
        </w:r>
        <w:r w:rsidR="00F67DCD">
          <w:rPr>
            <w:noProof/>
          </w:rPr>
          <w:instrText xml:space="preserve"> PAGEREF _Toc108520198 \h </w:instrText>
        </w:r>
        <w:r w:rsidR="00F67DCD">
          <w:rPr>
            <w:noProof/>
          </w:rPr>
        </w:r>
        <w:r w:rsidR="00F67DCD">
          <w:rPr>
            <w:noProof/>
          </w:rPr>
          <w:fldChar w:fldCharType="separate"/>
        </w:r>
        <w:r>
          <w:rPr>
            <w:noProof/>
          </w:rPr>
          <w:t>216</w:t>
        </w:r>
        <w:r w:rsidR="00F67DCD">
          <w:rPr>
            <w:noProof/>
          </w:rPr>
          <w:fldChar w:fldCharType="end"/>
        </w:r>
      </w:hyperlink>
    </w:p>
    <w:p w14:paraId="52D3E130" w14:textId="199815AB" w:rsidR="00F67DCD" w:rsidRDefault="00EA6F98">
      <w:pPr>
        <w:pStyle w:val="2a"/>
        <w:tabs>
          <w:tab w:val="right" w:leader="dot" w:pos="9620"/>
        </w:tabs>
        <w:rPr>
          <w:rFonts w:asciiTheme="minorHAnsi" w:eastAsiaTheme="minorEastAsia" w:hAnsiTheme="minorHAnsi" w:cstheme="minorBidi"/>
          <w:smallCaps w:val="0"/>
          <w:noProof/>
          <w:sz w:val="22"/>
          <w:szCs w:val="22"/>
          <w:lang w:val="el-GR" w:eastAsia="el-GR"/>
        </w:rPr>
      </w:pPr>
      <w:hyperlink w:anchor="_Toc108520199" w:history="1">
        <w:r w:rsidR="00F67DCD" w:rsidRPr="00A30938">
          <w:rPr>
            <w:rStyle w:val="-"/>
            <w:noProof/>
            <w:lang w:val="el-GR"/>
          </w:rPr>
          <w:t xml:space="preserve">ΠΑΡΑΡΤΗΜΑ </w:t>
        </w:r>
        <w:r w:rsidR="00F67DCD" w:rsidRPr="00A30938">
          <w:rPr>
            <w:rStyle w:val="-"/>
            <w:noProof/>
            <w:lang w:val="en-US"/>
          </w:rPr>
          <w:t>X</w:t>
        </w:r>
        <w:r w:rsidR="00F67DCD" w:rsidRPr="00A30938">
          <w:rPr>
            <w:rStyle w:val="-"/>
            <w:noProof/>
            <w:lang w:val="el-GR"/>
          </w:rPr>
          <w:t xml:space="preserve"> – </w:t>
        </w:r>
        <w:r w:rsidR="00F67DCD" w:rsidRPr="00A30938">
          <w:rPr>
            <w:rStyle w:val="-"/>
            <w:noProof/>
            <w:lang w:val="en-US"/>
          </w:rPr>
          <w:t>A</w:t>
        </w:r>
        <w:r w:rsidR="00F67DCD" w:rsidRPr="00A30938">
          <w:rPr>
            <w:rStyle w:val="-"/>
            <w:noProof/>
            <w:lang w:val="el-GR"/>
          </w:rPr>
          <w:t>ΠΟΔΕΙΚΤΙΚΑ ΜΕΣΑ</w:t>
        </w:r>
        <w:r w:rsidR="00F67DCD">
          <w:rPr>
            <w:noProof/>
          </w:rPr>
          <w:tab/>
        </w:r>
        <w:r w:rsidR="00F67DCD">
          <w:rPr>
            <w:noProof/>
          </w:rPr>
          <w:fldChar w:fldCharType="begin"/>
        </w:r>
        <w:r w:rsidR="00F67DCD">
          <w:rPr>
            <w:noProof/>
          </w:rPr>
          <w:instrText xml:space="preserve"> PAGEREF _Toc108520199 \h </w:instrText>
        </w:r>
        <w:r w:rsidR="00F67DCD">
          <w:rPr>
            <w:noProof/>
          </w:rPr>
        </w:r>
        <w:r w:rsidR="00F67DCD">
          <w:rPr>
            <w:noProof/>
          </w:rPr>
          <w:fldChar w:fldCharType="separate"/>
        </w:r>
        <w:r>
          <w:rPr>
            <w:noProof/>
          </w:rPr>
          <w:t>222</w:t>
        </w:r>
        <w:r w:rsidR="00F67DCD">
          <w:rPr>
            <w:noProof/>
          </w:rPr>
          <w:fldChar w:fldCharType="end"/>
        </w:r>
      </w:hyperlink>
    </w:p>
    <w:p w14:paraId="6102BA64" w14:textId="77777777" w:rsidR="003929DA" w:rsidRDefault="001642F6">
      <w:r w:rsidRPr="00B03F31">
        <w:fldChar w:fldCharType="end"/>
      </w:r>
    </w:p>
    <w:p w14:paraId="40B584DD" w14:textId="77777777" w:rsidR="00485480" w:rsidRDefault="00485480"/>
    <w:p w14:paraId="0EB6F9C4" w14:textId="77777777" w:rsidR="003929DA" w:rsidRPr="00D514C0" w:rsidRDefault="003929DA">
      <w:pPr>
        <w:pStyle w:val="1"/>
        <w:numPr>
          <w:ilvl w:val="0"/>
          <w:numId w:val="3"/>
        </w:numPr>
        <w:tabs>
          <w:tab w:val="left" w:pos="567"/>
        </w:tabs>
        <w:ind w:left="567" w:hanging="567"/>
        <w:rPr>
          <w:rFonts w:ascii="Calibri" w:hAnsi="Calibri"/>
          <w:lang w:val="el-GR"/>
        </w:rPr>
      </w:pPr>
      <w:bookmarkStart w:id="10" w:name="_Toc108520124"/>
      <w:r w:rsidRPr="00D514C0">
        <w:rPr>
          <w:rFonts w:ascii="Calibri" w:hAnsi="Calibri"/>
          <w:lang w:val="el-GR"/>
        </w:rPr>
        <w:lastRenderedPageBreak/>
        <w:t>ΑΝΑΘΕΤΟΥΣΑ ΑΡΧΗ ΚΑΙ ΑΝΤΙΚΕΙΜΕΝΟ ΣΥΜΒΑΣΗΣ</w:t>
      </w:r>
      <w:bookmarkEnd w:id="10"/>
    </w:p>
    <w:p w14:paraId="1C9881C3" w14:textId="77777777" w:rsidR="003929DA" w:rsidRPr="005E5173" w:rsidRDefault="003929DA">
      <w:pPr>
        <w:pStyle w:val="2"/>
        <w:rPr>
          <w:rFonts w:ascii="Calibri" w:hAnsi="Calibri"/>
        </w:rPr>
      </w:pPr>
      <w:bookmarkStart w:id="11" w:name="_Toc108520125"/>
      <w:r w:rsidRPr="005E5173">
        <w:rPr>
          <w:rFonts w:ascii="Calibri" w:hAnsi="Calibri"/>
          <w:lang w:val="el-GR"/>
        </w:rPr>
        <w:t>1.1</w:t>
      </w:r>
      <w:r w:rsidRPr="005E5173">
        <w:rPr>
          <w:rFonts w:ascii="Calibri" w:hAnsi="Calibri"/>
          <w:lang w:val="el-GR"/>
        </w:rPr>
        <w:tab/>
        <w:t>Στοιχεία Αναθέτουσας Αρχής</w:t>
      </w:r>
      <w:bookmarkEnd w:id="11"/>
    </w:p>
    <w:p w14:paraId="21B6DA1A" w14:textId="77777777" w:rsidR="003929DA" w:rsidRDefault="003929DA">
      <w:pPr>
        <w:pStyle w:val="normalwithoutspacing"/>
        <w:rPr>
          <w:b/>
        </w:rPr>
      </w:pPr>
    </w:p>
    <w:tbl>
      <w:tblPr>
        <w:tblW w:w="0" w:type="auto"/>
        <w:tblInd w:w="108" w:type="dxa"/>
        <w:tblLayout w:type="fixed"/>
        <w:tblLook w:val="0000" w:firstRow="0" w:lastRow="0" w:firstColumn="0" w:lastColumn="0" w:noHBand="0" w:noVBand="0"/>
      </w:tblPr>
      <w:tblGrid>
        <w:gridCol w:w="5245"/>
        <w:gridCol w:w="4419"/>
      </w:tblGrid>
      <w:tr w:rsidR="00E713DD" w14:paraId="688F9FAD" w14:textId="77777777">
        <w:tc>
          <w:tcPr>
            <w:tcW w:w="5245" w:type="dxa"/>
            <w:tcBorders>
              <w:top w:val="single" w:sz="4" w:space="0" w:color="000000"/>
              <w:left w:val="single" w:sz="4" w:space="0" w:color="000000"/>
              <w:bottom w:val="single" w:sz="4" w:space="0" w:color="000000"/>
            </w:tcBorders>
            <w:shd w:val="clear" w:color="auto" w:fill="auto"/>
          </w:tcPr>
          <w:p w14:paraId="7ED9DD20"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70511FC" w14:textId="77777777" w:rsidR="003929DA" w:rsidRDefault="001243E3">
            <w:pPr>
              <w:pStyle w:val="normalwithoutspacing"/>
              <w:snapToGrid w:val="0"/>
            </w:pPr>
            <w:r>
              <w:t>ΠΕΡΙΦΕΡΕΙΑ ΚΡΗΤΗΣ</w:t>
            </w:r>
          </w:p>
        </w:tc>
      </w:tr>
      <w:tr w:rsidR="00E713DD" w:rsidRPr="001243E3" w14:paraId="52C7F3F5" w14:textId="77777777">
        <w:tc>
          <w:tcPr>
            <w:tcW w:w="5245" w:type="dxa"/>
            <w:tcBorders>
              <w:top w:val="single" w:sz="4" w:space="0" w:color="000000"/>
              <w:left w:val="single" w:sz="4" w:space="0" w:color="000000"/>
              <w:bottom w:val="single" w:sz="4" w:space="0" w:color="000000"/>
            </w:tcBorders>
            <w:shd w:val="clear" w:color="auto" w:fill="auto"/>
          </w:tcPr>
          <w:p w14:paraId="68ED935A"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D3AC5EC" w14:textId="77777777" w:rsidR="000F3FCE" w:rsidRDefault="001243E3">
            <w:pPr>
              <w:pStyle w:val="normalwithoutspacing"/>
              <w:snapToGrid w:val="0"/>
            </w:pPr>
            <w:r>
              <w:t>9975793</w:t>
            </w:r>
            <w:r w:rsidR="00E80E9D">
              <w:rPr>
                <w:lang w:val="en-US"/>
              </w:rPr>
              <w:t>8</w:t>
            </w:r>
            <w:r>
              <w:t>8</w:t>
            </w:r>
          </w:p>
        </w:tc>
      </w:tr>
      <w:tr w:rsidR="00E713DD" w14:paraId="101637A8" w14:textId="77777777">
        <w:tc>
          <w:tcPr>
            <w:tcW w:w="5245" w:type="dxa"/>
            <w:tcBorders>
              <w:top w:val="single" w:sz="4" w:space="0" w:color="000000"/>
              <w:left w:val="single" w:sz="4" w:space="0" w:color="000000"/>
              <w:bottom w:val="single" w:sz="4" w:space="0" w:color="000000"/>
            </w:tcBorders>
            <w:shd w:val="clear" w:color="auto" w:fill="auto"/>
          </w:tcPr>
          <w:p w14:paraId="5BE6D658" w14:textId="77777777" w:rsidR="000F3FCE" w:rsidRPr="009E5B3E" w:rsidRDefault="000F3FCE" w:rsidP="001243E3">
            <w:pPr>
              <w:pStyle w:val="normalwithoutspacing"/>
              <w:rPr>
                <w:color w:val="000000"/>
              </w:rPr>
            </w:pPr>
            <w:r w:rsidRPr="009E5B3E">
              <w:rPr>
                <w:color w:val="000000"/>
              </w:rPr>
              <w:t>Κωδικός ηλεκτρονικής τιμολόγησης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1B9CDBA" w14:textId="77777777" w:rsidR="000F3FCE" w:rsidRDefault="00E80E9D">
            <w:pPr>
              <w:pStyle w:val="normalwithoutspacing"/>
              <w:snapToGrid w:val="0"/>
            </w:pPr>
            <w:r w:rsidRPr="00E80E9D">
              <w:t>1007.913.0001</w:t>
            </w:r>
          </w:p>
        </w:tc>
      </w:tr>
      <w:tr w:rsidR="00E713DD" w14:paraId="5D672DD8" w14:textId="77777777">
        <w:tc>
          <w:tcPr>
            <w:tcW w:w="5245" w:type="dxa"/>
            <w:tcBorders>
              <w:top w:val="single" w:sz="4" w:space="0" w:color="000000"/>
              <w:left w:val="single" w:sz="4" w:space="0" w:color="000000"/>
              <w:bottom w:val="single" w:sz="4" w:space="0" w:color="000000"/>
            </w:tcBorders>
            <w:shd w:val="clear" w:color="auto" w:fill="auto"/>
          </w:tcPr>
          <w:p w14:paraId="3F61EEC4"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B119AAA" w14:textId="77777777" w:rsidR="000F3FCE" w:rsidRDefault="001243E3">
            <w:pPr>
              <w:pStyle w:val="normalwithoutspacing"/>
              <w:snapToGrid w:val="0"/>
            </w:pPr>
            <w:r>
              <w:t>ΠΛ. ΕΛΕΥΘΕΡΙΑΣ</w:t>
            </w:r>
          </w:p>
        </w:tc>
      </w:tr>
      <w:tr w:rsidR="00E713DD" w14:paraId="4B2CCF50" w14:textId="77777777">
        <w:tc>
          <w:tcPr>
            <w:tcW w:w="5245" w:type="dxa"/>
            <w:tcBorders>
              <w:top w:val="single" w:sz="4" w:space="0" w:color="000000"/>
              <w:left w:val="single" w:sz="4" w:space="0" w:color="000000"/>
              <w:bottom w:val="single" w:sz="4" w:space="0" w:color="000000"/>
            </w:tcBorders>
            <w:shd w:val="clear" w:color="auto" w:fill="auto"/>
          </w:tcPr>
          <w:p w14:paraId="5A569940"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74207AA" w14:textId="77777777" w:rsidR="000F3FCE" w:rsidRDefault="001243E3">
            <w:pPr>
              <w:pStyle w:val="normalwithoutspacing"/>
              <w:snapToGrid w:val="0"/>
            </w:pPr>
            <w:r>
              <w:t>ΗΡΑΚΛΕΙΟ ΚΡΗΤΗΣ</w:t>
            </w:r>
          </w:p>
        </w:tc>
      </w:tr>
      <w:tr w:rsidR="00E713DD" w14:paraId="5F403339" w14:textId="77777777">
        <w:tc>
          <w:tcPr>
            <w:tcW w:w="5245" w:type="dxa"/>
            <w:tcBorders>
              <w:top w:val="single" w:sz="4" w:space="0" w:color="000000"/>
              <w:left w:val="single" w:sz="4" w:space="0" w:color="000000"/>
              <w:bottom w:val="single" w:sz="4" w:space="0" w:color="000000"/>
            </w:tcBorders>
            <w:shd w:val="clear" w:color="auto" w:fill="auto"/>
          </w:tcPr>
          <w:p w14:paraId="1119FFA4"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D70E64F" w14:textId="77777777" w:rsidR="000F3FCE" w:rsidRDefault="001243E3">
            <w:pPr>
              <w:pStyle w:val="normalwithoutspacing"/>
              <w:snapToGrid w:val="0"/>
            </w:pPr>
            <w:r>
              <w:t>71201</w:t>
            </w:r>
          </w:p>
        </w:tc>
      </w:tr>
      <w:tr w:rsidR="00E713DD" w14:paraId="7504F5AD" w14:textId="77777777">
        <w:tc>
          <w:tcPr>
            <w:tcW w:w="5245" w:type="dxa"/>
            <w:tcBorders>
              <w:top w:val="single" w:sz="4" w:space="0" w:color="000000"/>
              <w:left w:val="single" w:sz="4" w:space="0" w:color="000000"/>
              <w:bottom w:val="single" w:sz="4" w:space="0" w:color="000000"/>
            </w:tcBorders>
            <w:shd w:val="clear" w:color="auto" w:fill="auto"/>
          </w:tcPr>
          <w:p w14:paraId="3CF9F955" w14:textId="77777777" w:rsidR="000F3FCE" w:rsidRDefault="000F3FCE" w:rsidP="001243E3">
            <w:pPr>
              <w:pStyle w:val="normalwithoutspacing"/>
            </w:pPr>
            <w:r>
              <w:t>Χώρα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CDF13BC" w14:textId="77777777" w:rsidR="000F3FCE" w:rsidRDefault="001243E3">
            <w:pPr>
              <w:pStyle w:val="normalwithoutspacing"/>
              <w:snapToGrid w:val="0"/>
            </w:pPr>
            <w:r>
              <w:t>ΕΛΛΑΔΑ</w:t>
            </w:r>
          </w:p>
        </w:tc>
      </w:tr>
      <w:tr w:rsidR="00E713DD" w14:paraId="085DEC67" w14:textId="77777777">
        <w:tc>
          <w:tcPr>
            <w:tcW w:w="5245" w:type="dxa"/>
            <w:tcBorders>
              <w:top w:val="single" w:sz="4" w:space="0" w:color="000000"/>
              <w:left w:val="single" w:sz="4" w:space="0" w:color="000000"/>
              <w:bottom w:val="single" w:sz="4" w:space="0" w:color="000000"/>
            </w:tcBorders>
            <w:shd w:val="clear" w:color="auto" w:fill="auto"/>
          </w:tcPr>
          <w:p w14:paraId="5A51DAA4" w14:textId="77777777" w:rsidR="000F3FCE" w:rsidRDefault="000F3FCE" w:rsidP="001243E3">
            <w:pPr>
              <w:pStyle w:val="normalwithoutspacing"/>
            </w:pPr>
            <w:r>
              <w:t>Κωδικός ΝUTS</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13DBBE5" w14:textId="77777777" w:rsidR="000F3FCE" w:rsidRDefault="001243E3">
            <w:pPr>
              <w:pStyle w:val="normalwithoutspacing"/>
              <w:snapToGrid w:val="0"/>
            </w:pPr>
            <w:r>
              <w:rPr>
                <w:lang w:val="en-US"/>
              </w:rPr>
              <w:t>EL43</w:t>
            </w:r>
          </w:p>
        </w:tc>
      </w:tr>
      <w:tr w:rsidR="00E713DD" w14:paraId="00673247" w14:textId="77777777">
        <w:tc>
          <w:tcPr>
            <w:tcW w:w="5245" w:type="dxa"/>
            <w:tcBorders>
              <w:top w:val="single" w:sz="4" w:space="0" w:color="000000"/>
              <w:left w:val="single" w:sz="4" w:space="0" w:color="000000"/>
              <w:bottom w:val="single" w:sz="4" w:space="0" w:color="000000"/>
            </w:tcBorders>
            <w:shd w:val="clear" w:color="auto" w:fill="auto"/>
          </w:tcPr>
          <w:p w14:paraId="1642E557"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1F64FDBE" w14:textId="77777777" w:rsidR="000F3FCE" w:rsidRPr="005476BB" w:rsidRDefault="001243E3">
            <w:pPr>
              <w:pStyle w:val="normalwithoutspacing"/>
              <w:snapToGrid w:val="0"/>
            </w:pPr>
            <w:r>
              <w:rPr>
                <w:lang w:val="en-US"/>
              </w:rPr>
              <w:t>28134003</w:t>
            </w:r>
            <w:r w:rsidR="005476BB">
              <w:t>12</w:t>
            </w:r>
          </w:p>
        </w:tc>
      </w:tr>
      <w:tr w:rsidR="006931CE" w14:paraId="0BF50355" w14:textId="77777777">
        <w:tc>
          <w:tcPr>
            <w:tcW w:w="5245" w:type="dxa"/>
            <w:tcBorders>
              <w:top w:val="single" w:sz="4" w:space="0" w:color="000000"/>
              <w:left w:val="single" w:sz="4" w:space="0" w:color="000000"/>
              <w:bottom w:val="single" w:sz="4" w:space="0" w:color="000000"/>
            </w:tcBorders>
            <w:shd w:val="clear" w:color="auto" w:fill="auto"/>
          </w:tcPr>
          <w:p w14:paraId="12006F84" w14:textId="77777777" w:rsidR="006931CE" w:rsidRPr="00E90CD8" w:rsidRDefault="006931CE">
            <w:pPr>
              <w:pStyle w:val="normalwithoutspacing"/>
              <w:rPr>
                <w:lang w:val="en-US"/>
              </w:rPr>
            </w:pPr>
            <w:r>
              <w:t xml:space="preserve">Ηλεκτρονικό Ταχυδρομείο </w:t>
            </w:r>
            <w:r>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5C2C464" w14:textId="77777777" w:rsidR="006931CE" w:rsidRPr="005476BB" w:rsidRDefault="00EA6F98" w:rsidP="000A535E">
            <w:pPr>
              <w:pStyle w:val="normalwithoutspacing"/>
              <w:snapToGrid w:val="0"/>
              <w:rPr>
                <w:lang w:val="en-US"/>
              </w:rPr>
            </w:pPr>
            <w:hyperlink r:id="rId9" w:history="1">
              <w:r w:rsidR="00BC4E14" w:rsidRPr="000725EF">
                <w:rPr>
                  <w:rStyle w:val="-"/>
                  <w:lang w:val="en-US"/>
                </w:rPr>
                <w:t>gpalaiaki@crete.gov.gr</w:t>
              </w:r>
            </w:hyperlink>
            <w:r w:rsidR="005476BB">
              <w:rPr>
                <w:lang w:val="en-US"/>
              </w:rPr>
              <w:t xml:space="preserve"> </w:t>
            </w:r>
          </w:p>
        </w:tc>
      </w:tr>
      <w:tr w:rsidR="006931CE" w:rsidRPr="006931CE" w14:paraId="35F70A69" w14:textId="77777777">
        <w:tc>
          <w:tcPr>
            <w:tcW w:w="5245" w:type="dxa"/>
            <w:tcBorders>
              <w:top w:val="single" w:sz="4" w:space="0" w:color="000000"/>
              <w:left w:val="single" w:sz="4" w:space="0" w:color="000000"/>
              <w:bottom w:val="single" w:sz="4" w:space="0" w:color="000000"/>
            </w:tcBorders>
            <w:shd w:val="clear" w:color="auto" w:fill="auto"/>
          </w:tcPr>
          <w:p w14:paraId="518D991D" w14:textId="77777777" w:rsidR="006931CE" w:rsidRPr="005476BB" w:rsidRDefault="006931CE" w:rsidP="001243E3">
            <w:pPr>
              <w:pStyle w:val="normalwithoutspacing"/>
            </w:pPr>
            <w:r w:rsidRPr="005476BB">
              <w:t>Αρμόδιος για πληροφορίες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4037C115" w14:textId="77777777" w:rsidR="006931CE" w:rsidRPr="005476BB" w:rsidRDefault="005476BB" w:rsidP="006931CE">
            <w:pPr>
              <w:pStyle w:val="normalwithoutspacing"/>
              <w:snapToGrid w:val="0"/>
            </w:pPr>
            <w:r w:rsidRPr="005476BB">
              <w:t xml:space="preserve">Παλαιάκη Γεωργία </w:t>
            </w:r>
            <w:r w:rsidR="006931CE" w:rsidRPr="005476BB">
              <w:t xml:space="preserve"> </w:t>
            </w:r>
          </w:p>
        </w:tc>
      </w:tr>
      <w:tr w:rsidR="006931CE" w:rsidRPr="00232159" w14:paraId="6E4F0913" w14:textId="77777777">
        <w:tc>
          <w:tcPr>
            <w:tcW w:w="5245" w:type="dxa"/>
            <w:tcBorders>
              <w:top w:val="single" w:sz="4" w:space="0" w:color="000000"/>
              <w:left w:val="single" w:sz="4" w:space="0" w:color="000000"/>
              <w:bottom w:val="single" w:sz="4" w:space="0" w:color="000000"/>
            </w:tcBorders>
            <w:shd w:val="clear" w:color="auto" w:fill="auto"/>
          </w:tcPr>
          <w:p w14:paraId="6157386E" w14:textId="77777777" w:rsidR="006931CE" w:rsidRPr="005476BB" w:rsidRDefault="006931CE">
            <w:pPr>
              <w:pStyle w:val="normalwithoutspacing"/>
            </w:pPr>
            <w:r w:rsidRPr="005476BB">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A1CCF71" w14:textId="77777777" w:rsidR="006931CE" w:rsidRPr="005476BB" w:rsidRDefault="00EA6F98" w:rsidP="000A535E">
            <w:pPr>
              <w:pStyle w:val="normalwithoutspacing"/>
              <w:snapToGrid w:val="0"/>
            </w:pPr>
            <w:hyperlink r:id="rId10" w:history="1">
              <w:r w:rsidR="005476BB" w:rsidRPr="005476BB">
                <w:rPr>
                  <w:rStyle w:val="-"/>
                  <w:color w:val="auto"/>
                  <w:lang w:val="en-US"/>
                </w:rPr>
                <w:t>www.crete</w:t>
              </w:r>
              <w:r w:rsidR="005476BB" w:rsidRPr="005476BB">
                <w:rPr>
                  <w:rStyle w:val="-"/>
                  <w:color w:val="auto"/>
                </w:rPr>
                <w:t>.</w:t>
              </w:r>
              <w:r w:rsidR="005476BB" w:rsidRPr="005476BB">
                <w:rPr>
                  <w:rStyle w:val="-"/>
                  <w:color w:val="auto"/>
                  <w:lang w:val="en-US"/>
                </w:rPr>
                <w:t>gov</w:t>
              </w:r>
              <w:r w:rsidR="005476BB" w:rsidRPr="005476BB">
                <w:rPr>
                  <w:rStyle w:val="-"/>
                  <w:color w:val="auto"/>
                </w:rPr>
                <w:t>.</w:t>
              </w:r>
              <w:r w:rsidR="005476BB" w:rsidRPr="005476BB">
                <w:rPr>
                  <w:rStyle w:val="-"/>
                  <w:color w:val="auto"/>
                  <w:lang w:val="en-US"/>
                </w:rPr>
                <w:t>gr</w:t>
              </w:r>
            </w:hyperlink>
          </w:p>
        </w:tc>
      </w:tr>
    </w:tbl>
    <w:p w14:paraId="691C14BD" w14:textId="77777777" w:rsidR="003929DA" w:rsidRDefault="003929DA">
      <w:pPr>
        <w:pStyle w:val="normalwithoutspacing"/>
      </w:pPr>
    </w:p>
    <w:p w14:paraId="755473CB" w14:textId="77777777" w:rsidR="003929DA" w:rsidRDefault="003929DA">
      <w:pPr>
        <w:pStyle w:val="normalwithoutspacing"/>
      </w:pPr>
      <w:r>
        <w:rPr>
          <w:b/>
        </w:rPr>
        <w:t xml:space="preserve">Είδος Αναθέτουσας Αρχής </w:t>
      </w:r>
    </w:p>
    <w:p w14:paraId="43EB2A7B" w14:textId="77777777" w:rsidR="001243E3" w:rsidRDefault="001243E3" w:rsidP="001243E3">
      <w:pPr>
        <w:pStyle w:val="normalwithoutspacing"/>
        <w:ind w:right="-66"/>
        <w:rPr>
          <w:rFonts w:eastAsia="Calibri"/>
        </w:rPr>
      </w:pPr>
      <w:r>
        <w:t>Η Αναθέτουσα Αρχή είναι η Περιφέρεια Κρήτης</w:t>
      </w:r>
      <w:r w:rsidRPr="001E64EE">
        <w:t xml:space="preserve">, </w:t>
      </w:r>
      <w:r>
        <w:t>η οποία είναι Ν.Π.Δ.Δ., αποτελεί μη κεντρική αναθέτουσα αρχή και ανήκει στην Γενική Κυβέρνηση (</w:t>
      </w:r>
      <w:proofErr w:type="spellStart"/>
      <w:r>
        <w:t>Υποτομέας</w:t>
      </w:r>
      <w:proofErr w:type="spellEnd"/>
      <w:r>
        <w:t xml:space="preserve"> Ο.Τ.Α.).</w:t>
      </w:r>
    </w:p>
    <w:p w14:paraId="2FC994B7" w14:textId="77777777" w:rsidR="003929DA" w:rsidRDefault="003929DA">
      <w:pPr>
        <w:pStyle w:val="normalwithoutspacing"/>
        <w:rPr>
          <w:b/>
        </w:rPr>
      </w:pPr>
    </w:p>
    <w:p w14:paraId="635AF6C3" w14:textId="77777777" w:rsidR="003929DA" w:rsidRDefault="003929DA">
      <w:pPr>
        <w:pStyle w:val="normalwithoutspacing"/>
      </w:pPr>
      <w:r>
        <w:rPr>
          <w:b/>
        </w:rPr>
        <w:t>Κύρια δραστηριότητα Α.Α.</w:t>
      </w:r>
    </w:p>
    <w:p w14:paraId="33B97F37" w14:textId="77777777" w:rsidR="001243E3" w:rsidRDefault="001243E3" w:rsidP="001243E3">
      <w:pPr>
        <w:pStyle w:val="normalwithoutspacing"/>
        <w:ind w:right="-66"/>
      </w:pPr>
      <w:r>
        <w:t xml:space="preserve">Η κύρια δραστηριότητα της Αναθέτουσας Αρχής είναι </w:t>
      </w:r>
      <w:r w:rsidR="00741827">
        <w:t xml:space="preserve">οι </w:t>
      </w:r>
      <w:r>
        <w:t>Γενικές Δημόσιες Υπηρεσίες.</w:t>
      </w:r>
    </w:p>
    <w:p w14:paraId="6E523BCB" w14:textId="77777777" w:rsidR="001243E3" w:rsidRDefault="001243E3">
      <w:pPr>
        <w:pStyle w:val="normalwithoutspacing"/>
      </w:pPr>
    </w:p>
    <w:p w14:paraId="63CCBA47" w14:textId="77777777" w:rsidR="003929DA" w:rsidRDefault="0000326D">
      <w:pPr>
        <w:pStyle w:val="normalwithoutspacing"/>
      </w:pPr>
      <w:r>
        <w:t>Εφαρμοστέο εθνικό δίκαιο  είναι το ελληνικό (Ν. 4412/2016, όπως ισχύει)</w:t>
      </w:r>
    </w:p>
    <w:p w14:paraId="40132669" w14:textId="77777777" w:rsidR="0000326D" w:rsidRDefault="0000326D">
      <w:pPr>
        <w:pStyle w:val="normalwithoutspacing"/>
      </w:pPr>
    </w:p>
    <w:p w14:paraId="39B56436" w14:textId="77777777" w:rsidR="003929DA" w:rsidRDefault="003929DA">
      <w:pPr>
        <w:pStyle w:val="normalwithoutspacing"/>
        <w:rPr>
          <w:kern w:val="1"/>
        </w:rPr>
      </w:pPr>
      <w:r>
        <w:rPr>
          <w:b/>
        </w:rPr>
        <w:t xml:space="preserve">Στοιχεία Επικοινωνίας </w:t>
      </w:r>
    </w:p>
    <w:p w14:paraId="7ED22BD4"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p>
    <w:p w14:paraId="5FE85767"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rsidR="005476BB" w:rsidRPr="005476BB">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6F6E0021" w14:textId="77777777" w:rsidR="003929DA" w:rsidRPr="005476BB" w:rsidRDefault="003929DA">
      <w:pPr>
        <w:pStyle w:val="normalwithoutspacing"/>
        <w:ind w:left="567" w:hanging="567"/>
        <w:rPr>
          <w:i/>
          <w:iCs/>
          <w:kern w:val="1"/>
        </w:rPr>
      </w:pPr>
      <w:r>
        <w:t>γ)</w:t>
      </w:r>
      <w:r w:rsidR="006F597B">
        <w:tab/>
      </w:r>
      <w:r w:rsidR="001243E3">
        <w:t>Περαιτέρω πληροφορίες είναι διαθέσιμες από</w:t>
      </w:r>
      <w:r w:rsidR="001243E3" w:rsidRPr="004C7FE9">
        <w:t xml:space="preserve"> </w:t>
      </w:r>
      <w:r w:rsidR="001243E3" w:rsidRPr="00881BF4">
        <w:rPr>
          <w:kern w:val="1"/>
        </w:rPr>
        <w:t>την προαναφερθείσα διεύθυνση:</w:t>
      </w:r>
      <w:r w:rsidR="001243E3">
        <w:rPr>
          <w:kern w:val="1"/>
        </w:rPr>
        <w:t xml:space="preserve"> </w:t>
      </w:r>
      <w:r w:rsidR="001243E3" w:rsidRPr="00881BF4">
        <w:t>www.promitheus.gov.gr</w:t>
      </w:r>
      <w:r w:rsidR="001243E3">
        <w:t>,</w:t>
      </w:r>
      <w:r w:rsidR="001243E3">
        <w:rPr>
          <w:kern w:val="1"/>
        </w:rPr>
        <w:t xml:space="preserve"> </w:t>
      </w:r>
      <w:r w:rsidR="001243E3" w:rsidRPr="00F31874">
        <w:rPr>
          <w:kern w:val="1"/>
        </w:rPr>
        <w:t xml:space="preserve">στην </w:t>
      </w:r>
      <w:r w:rsidR="001243E3">
        <w:rPr>
          <w:kern w:val="1"/>
        </w:rPr>
        <w:t>ιστοσελίδα της Περιφέρειας</w:t>
      </w:r>
      <w:r w:rsidR="001243E3" w:rsidRPr="00F31874">
        <w:rPr>
          <w:kern w:val="1"/>
        </w:rPr>
        <w:t xml:space="preserve"> </w:t>
      </w:r>
      <w:hyperlink r:id="rId11" w:history="1">
        <w:r w:rsidR="001243E3" w:rsidRPr="00F31874">
          <w:rPr>
            <w:rStyle w:val="-"/>
            <w:kern w:val="1"/>
            <w:lang w:val="en-US"/>
          </w:rPr>
          <w:t>www</w:t>
        </w:r>
        <w:r w:rsidR="001243E3" w:rsidRPr="00F31874">
          <w:rPr>
            <w:rStyle w:val="-"/>
            <w:kern w:val="1"/>
          </w:rPr>
          <w:t>.</w:t>
        </w:r>
        <w:r w:rsidR="001243E3" w:rsidRPr="00F31874">
          <w:rPr>
            <w:rStyle w:val="-"/>
            <w:kern w:val="1"/>
            <w:lang w:val="en-US"/>
          </w:rPr>
          <w:t>crete</w:t>
        </w:r>
        <w:r w:rsidR="001243E3" w:rsidRPr="00F31874">
          <w:rPr>
            <w:rStyle w:val="-"/>
            <w:kern w:val="1"/>
          </w:rPr>
          <w:t>.</w:t>
        </w:r>
        <w:r w:rsidR="001243E3" w:rsidRPr="00F31874">
          <w:rPr>
            <w:rStyle w:val="-"/>
            <w:kern w:val="1"/>
            <w:lang w:val="en-US"/>
          </w:rPr>
          <w:t>gov</w:t>
        </w:r>
        <w:r w:rsidR="001243E3" w:rsidRPr="00F31874">
          <w:rPr>
            <w:rStyle w:val="-"/>
            <w:kern w:val="1"/>
          </w:rPr>
          <w:t>.</w:t>
        </w:r>
        <w:r w:rsidR="001243E3" w:rsidRPr="00F31874">
          <w:rPr>
            <w:rStyle w:val="-"/>
            <w:kern w:val="1"/>
            <w:lang w:val="en-US"/>
          </w:rPr>
          <w:t>gr</w:t>
        </w:r>
      </w:hyperlink>
      <w:r w:rsidR="001243E3" w:rsidRPr="00F31874">
        <w:rPr>
          <w:kern w:val="1"/>
        </w:rPr>
        <w:t xml:space="preserve"> και από την</w:t>
      </w:r>
      <w:r w:rsidR="001243E3" w:rsidRPr="00F31874">
        <w:t xml:space="preserve"> </w:t>
      </w:r>
      <w:r w:rsidR="001243E3" w:rsidRPr="00F31874">
        <w:rPr>
          <w:kern w:val="1"/>
        </w:rPr>
        <w:t xml:space="preserve">Περιφέρεια Κρήτης, Πλατεία Ελευθερίας, Ηράκλειο Κρήτης  </w:t>
      </w:r>
      <w:proofErr w:type="spellStart"/>
      <w:r w:rsidR="001243E3" w:rsidRPr="005476BB">
        <w:rPr>
          <w:kern w:val="1"/>
        </w:rPr>
        <w:t>τηλ</w:t>
      </w:r>
      <w:proofErr w:type="spellEnd"/>
      <w:r w:rsidR="001243E3" w:rsidRPr="005476BB">
        <w:rPr>
          <w:kern w:val="1"/>
        </w:rPr>
        <w:t>. 2813400</w:t>
      </w:r>
      <w:r w:rsidR="005476BB" w:rsidRPr="005476BB">
        <w:rPr>
          <w:kern w:val="1"/>
        </w:rPr>
        <w:t>312.</w:t>
      </w:r>
      <w:r w:rsidR="001243E3" w:rsidRPr="005476BB">
        <w:rPr>
          <w:kern w:val="1"/>
        </w:rPr>
        <w:t xml:space="preserve"> </w:t>
      </w:r>
    </w:p>
    <w:p w14:paraId="6A07D989" w14:textId="77777777" w:rsidR="00AE4565" w:rsidRDefault="00AE4565" w:rsidP="00B425B2">
      <w:pPr>
        <w:pStyle w:val="normalwithoutspacing"/>
        <w:ind w:left="567"/>
      </w:pPr>
    </w:p>
    <w:p w14:paraId="4A315E2C" w14:textId="77777777" w:rsidR="00741827" w:rsidRDefault="00741827" w:rsidP="00B425B2">
      <w:pPr>
        <w:pStyle w:val="normalwithoutspacing"/>
        <w:ind w:left="567"/>
      </w:pPr>
    </w:p>
    <w:p w14:paraId="62F68C0F" w14:textId="77777777" w:rsidR="003929DA" w:rsidRPr="005E5173" w:rsidRDefault="003929DA">
      <w:pPr>
        <w:pStyle w:val="2"/>
        <w:rPr>
          <w:rFonts w:ascii="Calibri" w:hAnsi="Calibri"/>
          <w:lang w:val="el-GR"/>
        </w:rPr>
      </w:pPr>
      <w:bookmarkStart w:id="12" w:name="_Toc108520126"/>
      <w:r w:rsidRPr="005E5173">
        <w:rPr>
          <w:rFonts w:ascii="Calibri" w:hAnsi="Calibri"/>
          <w:lang w:val="el-GR"/>
        </w:rPr>
        <w:t>1.2</w:t>
      </w:r>
      <w:r w:rsidRPr="005E5173">
        <w:rPr>
          <w:rFonts w:ascii="Calibri" w:hAnsi="Calibri"/>
          <w:lang w:val="el-GR"/>
        </w:rPr>
        <w:tab/>
        <w:t>Στοιχεία Διαδικασίας-Χρηματοδότηση</w:t>
      </w:r>
      <w:bookmarkEnd w:id="12"/>
    </w:p>
    <w:p w14:paraId="2767FFA1" w14:textId="77777777" w:rsidR="003929DA" w:rsidRPr="007037EB" w:rsidRDefault="003929DA">
      <w:pPr>
        <w:rPr>
          <w:lang w:val="el-GR"/>
        </w:rPr>
      </w:pPr>
      <w:r>
        <w:rPr>
          <w:b/>
          <w:lang w:val="el-GR"/>
        </w:rPr>
        <w:t xml:space="preserve">Είδος διαδικασίας </w:t>
      </w:r>
    </w:p>
    <w:p w14:paraId="5BC697B5" w14:textId="77777777" w:rsidR="003929DA" w:rsidRDefault="003929DA">
      <w:pPr>
        <w:pStyle w:val="normalwithoutspacing"/>
        <w:rPr>
          <w:lang w:eastAsia="el-GR"/>
        </w:rPr>
      </w:pPr>
      <w:r>
        <w:t xml:space="preserve">Ο διαγωνισμός θα διεξαχθεί με την ανοικτή διαδικασία του άρθρου 27 του </w:t>
      </w:r>
      <w:r w:rsidR="00741827">
        <w:t>Ν</w:t>
      </w:r>
      <w:r>
        <w:t>. 4412/</w:t>
      </w:r>
      <w:r w:rsidR="00741827">
        <w:t>20</w:t>
      </w:r>
      <w:r>
        <w:t xml:space="preserve">16. </w:t>
      </w:r>
    </w:p>
    <w:p w14:paraId="6CB6DAE2" w14:textId="77777777" w:rsidR="003929DA" w:rsidRPr="00D60FE0" w:rsidRDefault="003929DA" w:rsidP="00F00AC9">
      <w:pPr>
        <w:pStyle w:val="2"/>
        <w:rPr>
          <w:lang w:val="el-GR"/>
        </w:rPr>
      </w:pPr>
    </w:p>
    <w:p w14:paraId="3DF81207" w14:textId="77777777" w:rsidR="003929DA" w:rsidRDefault="003929DA">
      <w:pPr>
        <w:pStyle w:val="normalwithoutspacing"/>
        <w:rPr>
          <w:b/>
        </w:rPr>
      </w:pPr>
      <w:bookmarkStart w:id="13" w:name="_Hlk101256690"/>
      <w:r>
        <w:rPr>
          <w:b/>
        </w:rPr>
        <w:t>Χρηματοδότηση της σύμβασης</w:t>
      </w:r>
    </w:p>
    <w:p w14:paraId="70D86F2E" w14:textId="77777777" w:rsidR="002C5676" w:rsidRPr="002C5676" w:rsidRDefault="002C5676" w:rsidP="002C5676">
      <w:pPr>
        <w:spacing w:after="60"/>
        <w:ind w:right="141"/>
        <w:rPr>
          <w:lang w:val="el-GR" w:eastAsia="zh-CN"/>
        </w:rPr>
      </w:pPr>
      <w:r w:rsidRPr="002C5676">
        <w:rPr>
          <w:lang w:val="el-GR" w:eastAsia="zh-CN"/>
        </w:rPr>
        <w:t xml:space="preserve">Φορέας χρηματοδότησης της παρούσας σύμβασης είναι το Υπουργείο Εργασίας, Κοινωνικής Ασφάλισης και Κοινωνικής Αλληλεγγύης, </w:t>
      </w:r>
      <w:bookmarkStart w:id="14" w:name="_Hlk34996628"/>
      <w:proofErr w:type="spellStart"/>
      <w:r w:rsidRPr="002C5676">
        <w:rPr>
          <w:lang w:val="el-GR" w:eastAsia="zh-CN"/>
        </w:rPr>
        <w:t>Κωδ</w:t>
      </w:r>
      <w:proofErr w:type="spellEnd"/>
      <w:r w:rsidRPr="002C5676">
        <w:rPr>
          <w:lang w:val="el-GR" w:eastAsia="zh-CN"/>
        </w:rPr>
        <w:t xml:space="preserve">. </w:t>
      </w:r>
      <w:r w:rsidRPr="002C5676">
        <w:rPr>
          <w:b/>
          <w:lang w:val="el-GR" w:eastAsia="zh-CN"/>
        </w:rPr>
        <w:t>ΣΑ Ε0938</w:t>
      </w:r>
      <w:r w:rsidRPr="002C5676">
        <w:rPr>
          <w:lang w:val="el-GR" w:eastAsia="zh-CN"/>
        </w:rPr>
        <w:t xml:space="preserve">. </w:t>
      </w:r>
      <w:bookmarkEnd w:id="14"/>
    </w:p>
    <w:p w14:paraId="3A2E3358" w14:textId="77777777" w:rsidR="00C77E4F" w:rsidRDefault="00C77E4F" w:rsidP="002C5676">
      <w:pPr>
        <w:spacing w:after="60"/>
        <w:ind w:right="141"/>
        <w:rPr>
          <w:lang w:val="el-GR" w:eastAsia="zh-CN"/>
        </w:rPr>
      </w:pPr>
      <w:bookmarkStart w:id="15" w:name="_Hlk41912010"/>
      <w:r w:rsidRPr="002C5676">
        <w:rPr>
          <w:lang w:val="el-GR" w:eastAsia="zh-CN"/>
        </w:rPr>
        <w:t>Η παρούσα σύμβαση χρηματοδοτείται από την Ευρωπαϊκή Ένωση (Ταμείο Ευρωπαϊκής Βοήθειας προς τους Απόρους – ΤΕΒΑ).</w:t>
      </w:r>
    </w:p>
    <w:p w14:paraId="197485B9" w14:textId="77777777" w:rsidR="00C77E4F" w:rsidRPr="00C77E4F" w:rsidRDefault="00C77E4F" w:rsidP="00C77E4F">
      <w:pPr>
        <w:spacing w:after="60"/>
        <w:rPr>
          <w:rFonts w:eastAsia="SimSun"/>
          <w:lang w:val="el-GR" w:eastAsia="zh-CN"/>
        </w:rPr>
      </w:pPr>
      <w:r w:rsidRPr="00C77E4F">
        <w:rPr>
          <w:rFonts w:eastAsia="SimSun"/>
          <w:lang w:val="el-GR" w:eastAsia="zh-CN"/>
        </w:rPr>
        <w:t xml:space="preserve">Η δημόσια δαπάνη της πράξης είναι εγγεγραμμένη στο Πρόγραμμα Δημοσίων Επενδύσεων, με ΣΑΕ 093/8, ΣΑ: 2018ΣΕ09380019, </w:t>
      </w:r>
      <w:r w:rsidRPr="007821AE">
        <w:rPr>
          <w:rFonts w:eastAsia="SimSun"/>
          <w:lang w:val="el-GR" w:eastAsia="zh-CN"/>
        </w:rPr>
        <w:t xml:space="preserve">Κ.Σ </w:t>
      </w:r>
      <w:r w:rsidRPr="007821AE">
        <w:rPr>
          <w:rFonts w:eastAsia="DengXian"/>
          <w:lang w:val="el-GR" w:eastAsia="zh-CN"/>
        </w:rPr>
        <w:t>ΠΕΡΙΦΕΡΕΙΑΣ ΚΡΗΤΗΣ</w:t>
      </w:r>
      <w:r w:rsidRPr="00C77E4F">
        <w:rPr>
          <w:rFonts w:eastAsia="DengXian"/>
          <w:lang w:val="el-GR" w:eastAsia="zh-CN"/>
        </w:rPr>
        <w:t xml:space="preserve">, </w:t>
      </w:r>
      <w:r w:rsidRPr="00C77E4F">
        <w:rPr>
          <w:rFonts w:eastAsia="SimSun"/>
          <w:lang w:val="el-GR" w:eastAsia="zh-CN"/>
        </w:rPr>
        <w:t>με Κωδικό ΟΠΣ 5029840</w:t>
      </w:r>
      <w:r w:rsidR="00DC0870">
        <w:rPr>
          <w:rFonts w:eastAsia="SimSun"/>
          <w:lang w:val="el-GR" w:eastAsia="zh-CN"/>
        </w:rPr>
        <w:t>, ποσού 11.116.179,77€.</w:t>
      </w:r>
    </w:p>
    <w:p w14:paraId="263ABA03" w14:textId="77777777" w:rsidR="00C77E4F" w:rsidRPr="00C77E4F" w:rsidRDefault="00C77E4F" w:rsidP="00C77E4F">
      <w:pPr>
        <w:spacing w:after="60"/>
        <w:ind w:right="141"/>
        <w:rPr>
          <w:rFonts w:eastAsia="SimSun"/>
          <w:lang w:val="el-GR" w:eastAsia="zh-CN"/>
        </w:rPr>
      </w:pPr>
      <w:r w:rsidRPr="00C77E4F">
        <w:rPr>
          <w:rFonts w:eastAsia="SimSun"/>
          <w:lang w:val="el-GR" w:eastAsia="zh-CN"/>
        </w:rPr>
        <w:t xml:space="preserve">Η σύμβαση περιλαμβάνεται στην Πράξη με τίτλο: «Αποκεντρωμένες Προμήθειες Τροφίμων και Βασικής Υλικής Συνδρομής, Διοικητικές Δαπάνες και Παροχή Συνοδευτικών Μέτρων 2018 – 2019» της Περιφέρειας Κρήτης, η οποία έχει ενταχθεί στο Επιχειρησιακό Πρόγραμμα «Επισιτιστικής και Βασικής Υλικής Συνδρομής του Ταμείου Ευρωπαϊκής Βοήθειας προς τους Απόρους (Τ.Ε.Β.Α.)» με βάση την </w:t>
      </w:r>
      <w:proofErr w:type="spellStart"/>
      <w:r w:rsidR="00F54FDE" w:rsidRPr="00C77E4F">
        <w:rPr>
          <w:rFonts w:eastAsia="SimSun"/>
          <w:lang w:val="el-GR" w:eastAsia="zh-CN"/>
        </w:rPr>
        <w:t>αρ</w:t>
      </w:r>
      <w:proofErr w:type="spellEnd"/>
      <w:r w:rsidR="00F54FDE" w:rsidRPr="00C77E4F">
        <w:rPr>
          <w:rFonts w:eastAsia="SimSun"/>
          <w:lang w:val="el-GR" w:eastAsia="zh-CN"/>
        </w:rPr>
        <w:t>.</w:t>
      </w:r>
      <w:r w:rsidR="00C57174" w:rsidRPr="00C57174">
        <w:rPr>
          <w:rFonts w:eastAsia="SimSun"/>
          <w:lang w:val="el-GR" w:eastAsia="zh-CN"/>
        </w:rPr>
        <w:t xml:space="preserve"> </w:t>
      </w:r>
      <w:proofErr w:type="spellStart"/>
      <w:r w:rsidR="00F54FDE" w:rsidRPr="00C77E4F">
        <w:rPr>
          <w:rFonts w:eastAsia="SimSun"/>
          <w:lang w:val="el-GR" w:eastAsia="zh-CN"/>
        </w:rPr>
        <w:t>πρωτ</w:t>
      </w:r>
      <w:proofErr w:type="spellEnd"/>
      <w:r w:rsidR="00F54FDE" w:rsidRPr="00C77E4F">
        <w:rPr>
          <w:rFonts w:eastAsia="SimSun"/>
          <w:lang w:val="el-GR" w:eastAsia="zh-CN"/>
        </w:rPr>
        <w:t>. 635/13</w:t>
      </w:r>
      <w:r w:rsidR="00F54FDE">
        <w:rPr>
          <w:rFonts w:eastAsia="SimSun"/>
          <w:lang w:val="el-GR" w:eastAsia="zh-CN"/>
        </w:rPr>
        <w:t>-</w:t>
      </w:r>
      <w:r w:rsidR="00F54FDE" w:rsidRPr="00C77E4F">
        <w:rPr>
          <w:rFonts w:eastAsia="SimSun"/>
          <w:lang w:val="el-GR" w:eastAsia="zh-CN"/>
        </w:rPr>
        <w:t>06</w:t>
      </w:r>
      <w:r w:rsidR="00F54FDE">
        <w:rPr>
          <w:rFonts w:eastAsia="SimSun"/>
          <w:lang w:val="el-GR" w:eastAsia="zh-CN"/>
        </w:rPr>
        <w:t>-</w:t>
      </w:r>
      <w:r w:rsidR="00F54FDE" w:rsidRPr="00C77E4F">
        <w:rPr>
          <w:rFonts w:eastAsia="SimSun"/>
          <w:lang w:val="el-GR" w:eastAsia="zh-CN"/>
        </w:rPr>
        <w:t xml:space="preserve">2018 </w:t>
      </w:r>
      <w:r w:rsidRPr="00C77E4F">
        <w:rPr>
          <w:rFonts w:eastAsia="SimSun"/>
          <w:lang w:val="el-GR" w:eastAsia="zh-CN"/>
        </w:rPr>
        <w:t>απόφαση</w:t>
      </w:r>
      <w:r w:rsidR="00BE0176" w:rsidRPr="00F54FDE">
        <w:rPr>
          <w:rFonts w:eastAsia="SimSun"/>
          <w:lang w:val="el-GR" w:eastAsia="zh-CN"/>
        </w:rPr>
        <w:t>ς</w:t>
      </w:r>
      <w:r w:rsidRPr="00C77E4F">
        <w:rPr>
          <w:rFonts w:eastAsia="SimSun"/>
          <w:lang w:val="el-GR" w:eastAsia="zh-CN"/>
        </w:rPr>
        <w:t xml:space="preserve"> ένταξης</w:t>
      </w:r>
      <w:r w:rsidR="00C57174" w:rsidRPr="00C57174">
        <w:rPr>
          <w:rFonts w:eastAsia="SimSun"/>
          <w:lang w:val="el-GR" w:eastAsia="zh-CN"/>
        </w:rPr>
        <w:t xml:space="preserve">, </w:t>
      </w:r>
      <w:r w:rsidR="00C57174">
        <w:rPr>
          <w:rFonts w:eastAsia="SimSun"/>
          <w:lang w:val="el-GR" w:eastAsia="zh-CN"/>
        </w:rPr>
        <w:t xml:space="preserve">όπως τροποποιήθηκε </w:t>
      </w:r>
      <w:r w:rsidRPr="00C77E4F">
        <w:rPr>
          <w:rFonts w:eastAsia="SimSun"/>
          <w:lang w:val="el-GR" w:eastAsia="zh-CN"/>
        </w:rPr>
        <w:t xml:space="preserve">με </w:t>
      </w:r>
      <w:r w:rsidR="00F54FDE" w:rsidRPr="00F54FDE">
        <w:rPr>
          <w:rFonts w:eastAsia="SimSun"/>
          <w:lang w:val="el-GR" w:eastAsia="zh-CN"/>
        </w:rPr>
        <w:t>την απ.πρωτ.1039</w:t>
      </w:r>
      <w:r w:rsidR="00C57174">
        <w:rPr>
          <w:rFonts w:eastAsia="SimSun"/>
          <w:lang w:val="en-US" w:eastAsia="zh-CN"/>
        </w:rPr>
        <w:t>OIK</w:t>
      </w:r>
      <w:r w:rsidR="00C57174" w:rsidRPr="00C57174">
        <w:rPr>
          <w:rFonts w:eastAsia="SimSun"/>
          <w:lang w:val="el-GR" w:eastAsia="zh-CN"/>
        </w:rPr>
        <w:t>.</w:t>
      </w:r>
      <w:r w:rsidR="00F54FDE" w:rsidRPr="00F54FDE">
        <w:rPr>
          <w:rFonts w:eastAsia="SimSun"/>
          <w:lang w:val="el-GR" w:eastAsia="zh-CN"/>
        </w:rPr>
        <w:t xml:space="preserve">/3-9-2021 απόφαση </w:t>
      </w:r>
      <w:r w:rsidR="00BE0176" w:rsidRPr="00F54FDE">
        <w:rPr>
          <w:rFonts w:eastAsia="SimSun"/>
          <w:lang w:val="el-GR" w:eastAsia="zh-CN"/>
        </w:rPr>
        <w:t xml:space="preserve">του Υπουργού Εργασίας και Κοινωνικών Υποθέσεων </w:t>
      </w:r>
      <w:r w:rsidRPr="00C77E4F">
        <w:rPr>
          <w:rFonts w:eastAsia="SimSun"/>
          <w:lang w:val="el-GR" w:eastAsia="zh-CN"/>
        </w:rPr>
        <w:t xml:space="preserve">(Α.Δ.Α.: </w:t>
      </w:r>
      <w:r w:rsidR="00BE0176" w:rsidRPr="00F54FDE">
        <w:rPr>
          <w:rFonts w:eastAsia="SimSun"/>
          <w:lang w:val="el-GR" w:eastAsia="zh-CN"/>
        </w:rPr>
        <w:t>6Ξ0ΡΟΞ7Φ-Ε5Θ</w:t>
      </w:r>
      <w:r w:rsidRPr="00C77E4F">
        <w:rPr>
          <w:rFonts w:eastAsia="SimSun"/>
          <w:lang w:val="el-GR" w:eastAsia="zh-CN"/>
        </w:rPr>
        <w:t xml:space="preserve">) και </w:t>
      </w:r>
      <w:r w:rsidR="00BE0176" w:rsidRPr="00F54FDE">
        <w:rPr>
          <w:rFonts w:eastAsia="SimSun"/>
          <w:lang w:val="el-GR" w:eastAsia="zh-CN"/>
        </w:rPr>
        <w:t xml:space="preserve">με </w:t>
      </w:r>
      <w:r w:rsidRPr="00C77E4F">
        <w:rPr>
          <w:rFonts w:eastAsia="SimSun"/>
          <w:lang w:val="el-GR" w:eastAsia="zh-CN"/>
        </w:rPr>
        <w:t>Κωδικό ΜΙ</w:t>
      </w:r>
      <w:r w:rsidRPr="00C77E4F">
        <w:rPr>
          <w:rFonts w:eastAsia="SimSun"/>
          <w:lang w:val="en-US" w:eastAsia="zh-CN"/>
        </w:rPr>
        <w:t>S</w:t>
      </w:r>
      <w:r w:rsidRPr="00C77E4F">
        <w:rPr>
          <w:rFonts w:eastAsia="SimSun"/>
          <w:lang w:val="el-GR" w:eastAsia="zh-CN"/>
        </w:rPr>
        <w:t>/ΟΠΣ: 5029840</w:t>
      </w:r>
      <w:r w:rsidRPr="00C77E4F">
        <w:rPr>
          <w:rFonts w:eastAsia="SimSun"/>
          <w:b/>
          <w:lang w:val="el-GR" w:eastAsia="zh-CN"/>
        </w:rPr>
        <w:t>.</w:t>
      </w:r>
      <w:r w:rsidRPr="00C77E4F">
        <w:rPr>
          <w:rFonts w:eastAsia="SimSun"/>
          <w:lang w:val="el-GR" w:eastAsia="zh-CN"/>
        </w:rPr>
        <w:t xml:space="preserve">  </w:t>
      </w:r>
    </w:p>
    <w:p w14:paraId="35FEDA95" w14:textId="77777777" w:rsidR="003929DA" w:rsidRPr="005E5173" w:rsidRDefault="003929DA">
      <w:pPr>
        <w:pStyle w:val="2"/>
        <w:rPr>
          <w:rFonts w:ascii="Calibri" w:hAnsi="Calibri"/>
          <w:lang w:val="el-GR"/>
        </w:rPr>
      </w:pPr>
      <w:bookmarkStart w:id="16" w:name="_Toc108520127"/>
      <w:bookmarkEnd w:id="13"/>
      <w:bookmarkEnd w:id="15"/>
      <w:r w:rsidRPr="005E5173">
        <w:rPr>
          <w:rFonts w:ascii="Calibri" w:hAnsi="Calibri"/>
          <w:lang w:val="el-GR"/>
        </w:rPr>
        <w:t>1.3</w:t>
      </w:r>
      <w:r w:rsidRPr="005E5173">
        <w:rPr>
          <w:rFonts w:ascii="Calibri" w:hAnsi="Calibri"/>
          <w:lang w:val="el-GR"/>
        </w:rPr>
        <w:tab/>
        <w:t>Συνοπτική Περιγραφή φυσικού και οικονομικού αντικειμένου της σύμβασης</w:t>
      </w:r>
      <w:bookmarkEnd w:id="16"/>
    </w:p>
    <w:p w14:paraId="0D1469A3" w14:textId="77777777" w:rsidR="009D3FC8" w:rsidRPr="0081553C" w:rsidRDefault="009D3FC8" w:rsidP="009D3FC8">
      <w:pPr>
        <w:suppressAutoHyphens w:val="0"/>
        <w:autoSpaceDE w:val="0"/>
        <w:autoSpaceDN w:val="0"/>
        <w:adjustRightInd w:val="0"/>
        <w:spacing w:after="0"/>
        <w:rPr>
          <w:szCs w:val="22"/>
          <w:lang w:val="el-GR"/>
        </w:rPr>
      </w:pPr>
      <w:r w:rsidRPr="006A2855">
        <w:rPr>
          <w:szCs w:val="22"/>
          <w:lang w:val="el-GR" w:eastAsia="el-GR"/>
        </w:rPr>
        <w:t xml:space="preserve">Αντικείμενο της σύμβασης είναι η προμήθεια τροφίμων και ειδών βασικής υλικής συνδρομής για τη διανομή τους στους δικαιούχους του ΤΕΒΑ της </w:t>
      </w:r>
      <w:r w:rsidRPr="0081553C">
        <w:rPr>
          <w:szCs w:val="22"/>
          <w:lang w:val="el-GR" w:eastAsia="el-GR"/>
        </w:rPr>
        <w:t xml:space="preserve">Περιφέρειας </w:t>
      </w:r>
      <w:r w:rsidR="00C44588" w:rsidRPr="0081553C">
        <w:rPr>
          <w:szCs w:val="22"/>
          <w:lang w:val="el-GR" w:eastAsia="el-GR"/>
        </w:rPr>
        <w:t xml:space="preserve">Κρήτης μέσω </w:t>
      </w:r>
      <w:r w:rsidRPr="0081553C">
        <w:rPr>
          <w:szCs w:val="22"/>
          <w:lang w:val="el-GR" w:eastAsia="el-GR"/>
        </w:rPr>
        <w:t>τ</w:t>
      </w:r>
      <w:r w:rsidR="00806479">
        <w:rPr>
          <w:szCs w:val="22"/>
          <w:lang w:val="el-GR" w:eastAsia="el-GR"/>
        </w:rPr>
        <w:t>ης</w:t>
      </w:r>
      <w:r w:rsidRPr="0081553C">
        <w:rPr>
          <w:szCs w:val="22"/>
          <w:lang w:val="el-GR" w:eastAsia="el-GR"/>
        </w:rPr>
        <w:t xml:space="preserve"> Κοινωνικ</w:t>
      </w:r>
      <w:r w:rsidR="005B3519">
        <w:rPr>
          <w:szCs w:val="22"/>
          <w:lang w:val="el-GR" w:eastAsia="el-GR"/>
        </w:rPr>
        <w:t xml:space="preserve">ής </w:t>
      </w:r>
      <w:proofErr w:type="spellStart"/>
      <w:r w:rsidRPr="0081553C">
        <w:rPr>
          <w:szCs w:val="22"/>
          <w:lang w:val="el-GR" w:eastAsia="el-GR"/>
        </w:rPr>
        <w:t>Συμπράξ</w:t>
      </w:r>
      <w:r w:rsidR="005B3519">
        <w:rPr>
          <w:szCs w:val="22"/>
          <w:lang w:val="el-GR" w:eastAsia="el-GR"/>
        </w:rPr>
        <w:t>ης</w:t>
      </w:r>
      <w:proofErr w:type="spellEnd"/>
      <w:r w:rsidRPr="0081553C">
        <w:rPr>
          <w:szCs w:val="22"/>
          <w:lang w:val="el-GR" w:eastAsia="el-GR"/>
        </w:rPr>
        <w:t xml:space="preserve"> </w:t>
      </w:r>
      <w:r w:rsidR="005B3519">
        <w:rPr>
          <w:szCs w:val="22"/>
          <w:lang w:val="el-GR" w:eastAsia="el-GR"/>
        </w:rPr>
        <w:t>της Περιφέρειας Κρήτης.</w:t>
      </w:r>
    </w:p>
    <w:p w14:paraId="63254E15" w14:textId="77777777" w:rsidR="009D3FC8" w:rsidRDefault="006A2855" w:rsidP="009D3FC8">
      <w:pPr>
        <w:pStyle w:val="af0"/>
        <w:rPr>
          <w:lang w:val="el-GR"/>
        </w:rPr>
      </w:pPr>
      <w:r w:rsidRPr="0081553C">
        <w:rPr>
          <w:lang w:val="el-GR"/>
        </w:rPr>
        <w:t xml:space="preserve">Προς υλοποίηση του σκοπού της αποτελεσματικής και ταχείας εξυπηρέτησης του μεγίστου αριθμού των </w:t>
      </w:r>
      <w:proofErr w:type="spellStart"/>
      <w:r w:rsidRPr="0081553C">
        <w:rPr>
          <w:lang w:val="el-GR"/>
        </w:rPr>
        <w:t>ωφελουμένων</w:t>
      </w:r>
      <w:proofErr w:type="spellEnd"/>
      <w:r w:rsidR="009D3FC8" w:rsidRPr="0081553C">
        <w:rPr>
          <w:lang w:val="el-GR"/>
        </w:rPr>
        <w:t xml:space="preserve"> της </w:t>
      </w:r>
      <w:r w:rsidRPr="0081553C">
        <w:rPr>
          <w:lang w:val="el-GR"/>
        </w:rPr>
        <w:t xml:space="preserve">παρούσας </w:t>
      </w:r>
      <w:r w:rsidR="009D3FC8" w:rsidRPr="0081553C">
        <w:rPr>
          <w:lang w:val="el-GR"/>
        </w:rPr>
        <w:t xml:space="preserve">σύμβασης </w:t>
      </w:r>
      <w:r w:rsidRPr="0081553C">
        <w:rPr>
          <w:lang w:val="el-GR"/>
        </w:rPr>
        <w:t>κρίνεται σκόπιμο</w:t>
      </w:r>
      <w:r w:rsidR="009D3FC8" w:rsidRPr="0081553C">
        <w:rPr>
          <w:lang w:val="el-GR"/>
        </w:rPr>
        <w:t xml:space="preserve"> η εφαρμογή ενός ολοκληρωμένου και κεντρικά συντονισμένου προγράμματος διαχείρισης διανομών των υπό προμήθεια ειδών και αγαθών, το οποίο θα επιτρέπει, μεταξύ άλλων, την αποτελεσματική ταυτόχρονη εξυπηρέτηση των </w:t>
      </w:r>
      <w:proofErr w:type="spellStart"/>
      <w:r w:rsidR="009D3FC8" w:rsidRPr="0081553C">
        <w:rPr>
          <w:lang w:val="el-GR"/>
        </w:rPr>
        <w:t>ωφελουμένων</w:t>
      </w:r>
      <w:proofErr w:type="spellEnd"/>
      <w:r w:rsidR="009D3FC8" w:rsidRPr="0081553C">
        <w:rPr>
          <w:lang w:val="el-GR"/>
        </w:rPr>
        <w:t xml:space="preserve"> ΤΕΒΑ στο σύνολο της Περιφέρειας </w:t>
      </w:r>
      <w:r w:rsidR="00992C0F" w:rsidRPr="0081553C">
        <w:rPr>
          <w:lang w:val="el-GR"/>
        </w:rPr>
        <w:t>Κρήτης</w:t>
      </w:r>
      <w:r w:rsidR="009D3FC8" w:rsidRPr="0081553C">
        <w:rPr>
          <w:lang w:val="el-GR"/>
        </w:rPr>
        <w:t xml:space="preserve"> στις Περιφερειακές Ενότητες</w:t>
      </w:r>
      <w:r w:rsidR="00992C0F" w:rsidRPr="0081553C">
        <w:rPr>
          <w:lang w:val="el-GR"/>
        </w:rPr>
        <w:t xml:space="preserve"> Ηρακλείου, Λασιθίου, Ρεθύμνου και Χανίων,</w:t>
      </w:r>
      <w:r w:rsidR="009D3FC8" w:rsidRPr="0081553C">
        <w:rPr>
          <w:lang w:val="el-GR"/>
        </w:rPr>
        <w:t xml:space="preserve"> τον καλύτερο συντονισμό των Κοινωνικών Εταίρων – μελών</w:t>
      </w:r>
      <w:r w:rsidR="009D3FC8" w:rsidRPr="009D3FC8">
        <w:rPr>
          <w:lang w:val="el-GR"/>
        </w:rPr>
        <w:t xml:space="preserve"> των Κοινωνικών Συμπράξεων, την τήρηση του χρονοδιαγράμματος όπως περιγράφεται στις εγκεκριμένες Πράξεις, τη δυνατότητα άμεσης προσαρμογής του προγραμματισμού της Αναθέτουσας Αρχής στην αντιμετώπιση ειδικών συνθηκών όπως για παράδειγμα μειωμένη προσέλευση </w:t>
      </w:r>
      <w:proofErr w:type="spellStart"/>
      <w:r w:rsidR="009D3FC8" w:rsidRPr="009D3FC8">
        <w:rPr>
          <w:lang w:val="el-GR"/>
        </w:rPr>
        <w:t>ωφελουμένων</w:t>
      </w:r>
      <w:proofErr w:type="spellEnd"/>
      <w:r w:rsidR="009D3FC8" w:rsidRPr="009D3FC8">
        <w:rPr>
          <w:lang w:val="el-GR"/>
        </w:rPr>
        <w:t xml:space="preserve"> σε έναν ή περισσότερους εκ των εταίρων της Κοινωνικής Σύμπραξης, κ.α.</w:t>
      </w:r>
    </w:p>
    <w:p w14:paraId="29315A7D" w14:textId="77777777" w:rsidR="006A2855" w:rsidRDefault="00D07430" w:rsidP="00121596">
      <w:pPr>
        <w:suppressAutoHyphens w:val="0"/>
        <w:autoSpaceDE w:val="0"/>
        <w:autoSpaceDN w:val="0"/>
        <w:adjustRightInd w:val="0"/>
        <w:spacing w:after="0"/>
        <w:rPr>
          <w:lang w:val="el-GR"/>
        </w:rPr>
      </w:pPr>
      <w:r>
        <w:rPr>
          <w:lang w:val="en-US"/>
        </w:rPr>
        <w:t>H</w:t>
      </w:r>
      <w:r w:rsidR="00A4240D">
        <w:rPr>
          <w:lang w:val="el-GR"/>
        </w:rPr>
        <w:t xml:space="preserve"> </w:t>
      </w:r>
      <w:r w:rsidR="00121596" w:rsidRPr="00121596">
        <w:rPr>
          <w:rFonts w:hint="eastAsia"/>
          <w:lang w:val="el-GR"/>
        </w:rPr>
        <w:t>Αναθέτουσα</w:t>
      </w:r>
      <w:r w:rsidR="00A4240D">
        <w:rPr>
          <w:lang w:val="el-GR"/>
        </w:rPr>
        <w:t xml:space="preserve"> </w:t>
      </w:r>
      <w:r w:rsidR="00121596" w:rsidRPr="00121596">
        <w:rPr>
          <w:rFonts w:hint="eastAsia"/>
          <w:lang w:val="el-GR"/>
        </w:rPr>
        <w:t>Αρχή</w:t>
      </w:r>
      <w:r w:rsidR="00A4240D">
        <w:rPr>
          <w:lang w:val="el-GR"/>
        </w:rPr>
        <w:t xml:space="preserve"> </w:t>
      </w:r>
      <w:r w:rsidR="009E7B1E">
        <w:rPr>
          <w:lang w:val="el-GR"/>
        </w:rPr>
        <w:t xml:space="preserve">έχει ως στόχο </w:t>
      </w:r>
      <w:r w:rsidR="00121596" w:rsidRPr="00121596">
        <w:rPr>
          <w:rFonts w:hint="eastAsia"/>
          <w:lang w:val="el-GR"/>
        </w:rPr>
        <w:t>την</w:t>
      </w:r>
      <w:r w:rsidR="00A4240D">
        <w:rPr>
          <w:lang w:val="el-GR"/>
        </w:rPr>
        <w:t xml:space="preserve"> </w:t>
      </w:r>
      <w:r w:rsidR="00121596" w:rsidRPr="00121596">
        <w:rPr>
          <w:rFonts w:hint="eastAsia"/>
          <w:lang w:val="el-GR"/>
        </w:rPr>
        <w:t>προμήθεια</w:t>
      </w:r>
      <w:r w:rsidR="00A4240D">
        <w:rPr>
          <w:lang w:val="el-GR"/>
        </w:rPr>
        <w:t xml:space="preserve"> </w:t>
      </w:r>
      <w:r w:rsidR="00121596" w:rsidRPr="00121596">
        <w:rPr>
          <w:rFonts w:hint="eastAsia"/>
          <w:lang w:val="el-GR"/>
        </w:rPr>
        <w:t>όχι</w:t>
      </w:r>
      <w:r w:rsidR="00A4240D">
        <w:rPr>
          <w:lang w:val="el-GR"/>
        </w:rPr>
        <w:t xml:space="preserve"> </w:t>
      </w:r>
      <w:r w:rsidR="00121596" w:rsidRPr="00121596">
        <w:rPr>
          <w:rFonts w:hint="eastAsia"/>
          <w:lang w:val="el-GR"/>
        </w:rPr>
        <w:t>απλώς</w:t>
      </w:r>
      <w:r w:rsidR="00A4240D">
        <w:rPr>
          <w:lang w:val="el-GR"/>
        </w:rPr>
        <w:t xml:space="preserve"> </w:t>
      </w:r>
      <w:r w:rsidR="00121596">
        <w:rPr>
          <w:lang w:val="el-GR"/>
        </w:rPr>
        <w:t>τ</w:t>
      </w:r>
      <w:r w:rsidR="00121596" w:rsidRPr="00121596">
        <w:rPr>
          <w:rFonts w:hint="eastAsia"/>
          <w:lang w:val="el-GR"/>
        </w:rPr>
        <w:t>ροφίμων</w:t>
      </w:r>
      <w:r w:rsidR="00A4240D">
        <w:rPr>
          <w:lang w:val="el-GR"/>
        </w:rPr>
        <w:t xml:space="preserve"> </w:t>
      </w:r>
      <w:r w:rsidR="00121596" w:rsidRPr="00121596">
        <w:rPr>
          <w:rFonts w:hint="eastAsia"/>
          <w:lang w:val="el-GR"/>
        </w:rPr>
        <w:t>και</w:t>
      </w:r>
      <w:r w:rsidR="00A4240D">
        <w:rPr>
          <w:lang w:val="el-GR"/>
        </w:rPr>
        <w:t xml:space="preserve"> </w:t>
      </w:r>
      <w:r w:rsidR="00121596" w:rsidRPr="00121596">
        <w:rPr>
          <w:rFonts w:hint="eastAsia"/>
          <w:lang w:val="el-GR"/>
        </w:rPr>
        <w:t>ειδών</w:t>
      </w:r>
      <w:r w:rsidR="00A4240D">
        <w:rPr>
          <w:lang w:val="el-GR"/>
        </w:rPr>
        <w:t xml:space="preserve"> </w:t>
      </w:r>
      <w:r w:rsidR="00121596" w:rsidRPr="00121596">
        <w:rPr>
          <w:rFonts w:hint="eastAsia"/>
          <w:lang w:val="el-GR"/>
        </w:rPr>
        <w:t>βασικής</w:t>
      </w:r>
      <w:r w:rsidR="00A4240D">
        <w:rPr>
          <w:lang w:val="el-GR"/>
        </w:rPr>
        <w:t xml:space="preserve"> </w:t>
      </w:r>
      <w:r w:rsidR="00121596" w:rsidRPr="00121596">
        <w:rPr>
          <w:rFonts w:hint="eastAsia"/>
          <w:lang w:val="el-GR"/>
        </w:rPr>
        <w:t>υλικής</w:t>
      </w:r>
      <w:r w:rsidR="00A4240D">
        <w:rPr>
          <w:lang w:val="el-GR"/>
        </w:rPr>
        <w:t xml:space="preserve"> </w:t>
      </w:r>
      <w:r w:rsidR="00121596" w:rsidRPr="00121596">
        <w:rPr>
          <w:rFonts w:hint="eastAsia"/>
          <w:lang w:val="el-GR"/>
        </w:rPr>
        <w:t>συνδρομής</w:t>
      </w:r>
      <w:r w:rsidR="00121596" w:rsidRPr="00121596">
        <w:rPr>
          <w:lang w:val="el-GR"/>
        </w:rPr>
        <w:t xml:space="preserve">, </w:t>
      </w:r>
      <w:r w:rsidR="00121596" w:rsidRPr="00121596">
        <w:rPr>
          <w:rFonts w:hint="eastAsia"/>
          <w:lang w:val="el-GR"/>
        </w:rPr>
        <w:t>αλλά</w:t>
      </w:r>
      <w:r w:rsidR="00A4240D">
        <w:rPr>
          <w:lang w:val="el-GR"/>
        </w:rPr>
        <w:t xml:space="preserve"> </w:t>
      </w:r>
      <w:r w:rsidR="00121596" w:rsidRPr="00121596">
        <w:rPr>
          <w:rFonts w:hint="eastAsia"/>
          <w:lang w:val="el-GR"/>
        </w:rPr>
        <w:t>την</w:t>
      </w:r>
      <w:r w:rsidR="00A4240D">
        <w:rPr>
          <w:lang w:val="el-GR"/>
        </w:rPr>
        <w:t xml:space="preserve"> </w:t>
      </w:r>
      <w:r w:rsidR="00121596" w:rsidRPr="00121596">
        <w:rPr>
          <w:rFonts w:hint="eastAsia"/>
          <w:lang w:val="el-GR"/>
        </w:rPr>
        <w:t>παροχή</w:t>
      </w:r>
      <w:r w:rsidR="00A4240D">
        <w:rPr>
          <w:lang w:val="el-GR"/>
        </w:rPr>
        <w:t xml:space="preserve"> </w:t>
      </w:r>
      <w:r w:rsidR="00121596" w:rsidRPr="00121596">
        <w:rPr>
          <w:rFonts w:hint="eastAsia"/>
          <w:lang w:val="el-GR"/>
        </w:rPr>
        <w:t>μιας</w:t>
      </w:r>
      <w:r w:rsidR="00A4240D">
        <w:rPr>
          <w:lang w:val="el-GR"/>
        </w:rPr>
        <w:t xml:space="preserve"> </w:t>
      </w:r>
      <w:r w:rsidR="00121596" w:rsidRPr="00121596">
        <w:rPr>
          <w:rFonts w:hint="eastAsia"/>
          <w:lang w:val="el-GR"/>
        </w:rPr>
        <w:t>ολοκληρωμένης</w:t>
      </w:r>
      <w:r w:rsidR="00A4240D">
        <w:rPr>
          <w:lang w:val="el-GR"/>
        </w:rPr>
        <w:t xml:space="preserve"> </w:t>
      </w:r>
      <w:r w:rsidR="00121596" w:rsidRPr="00121596">
        <w:rPr>
          <w:rFonts w:hint="eastAsia"/>
          <w:lang w:val="el-GR"/>
        </w:rPr>
        <w:t>υπηρεσίας</w:t>
      </w:r>
      <w:r w:rsidR="00A4240D">
        <w:rPr>
          <w:lang w:val="el-GR"/>
        </w:rPr>
        <w:t xml:space="preserve"> </w:t>
      </w:r>
      <w:r w:rsidR="00121596" w:rsidRPr="00121596">
        <w:rPr>
          <w:rFonts w:hint="eastAsia"/>
          <w:lang w:val="el-GR"/>
        </w:rPr>
        <w:t>που</w:t>
      </w:r>
      <w:r w:rsidR="00A4240D">
        <w:rPr>
          <w:lang w:val="el-GR"/>
        </w:rPr>
        <w:t xml:space="preserve"> </w:t>
      </w:r>
      <w:r w:rsidR="00121596" w:rsidRPr="00121596">
        <w:rPr>
          <w:rFonts w:hint="eastAsia"/>
          <w:lang w:val="el-GR"/>
        </w:rPr>
        <w:t>ενοποιε</w:t>
      </w:r>
      <w:r w:rsidR="00A4240D">
        <w:rPr>
          <w:lang w:val="el-GR"/>
        </w:rPr>
        <w:t xml:space="preserve">ί </w:t>
      </w:r>
      <w:r w:rsidR="00121596" w:rsidRPr="00121596">
        <w:rPr>
          <w:rFonts w:hint="eastAsia"/>
          <w:lang w:val="el-GR"/>
        </w:rPr>
        <w:t>την</w:t>
      </w:r>
      <w:r w:rsidR="00A4240D">
        <w:rPr>
          <w:lang w:val="el-GR"/>
        </w:rPr>
        <w:t xml:space="preserve"> </w:t>
      </w:r>
      <w:r w:rsidR="00121596" w:rsidRPr="00121596">
        <w:rPr>
          <w:rFonts w:hint="eastAsia"/>
          <w:lang w:val="el-GR"/>
        </w:rPr>
        <w:t>ενδιάμεση</w:t>
      </w:r>
      <w:r w:rsidR="00121596" w:rsidRPr="00121596">
        <w:rPr>
          <w:lang w:val="el-GR"/>
        </w:rPr>
        <w:t xml:space="preserve">/ </w:t>
      </w:r>
      <w:r w:rsidR="00121596" w:rsidRPr="00121596">
        <w:rPr>
          <w:rFonts w:hint="eastAsia"/>
          <w:lang w:val="el-GR"/>
        </w:rPr>
        <w:t>προσωρινή</w:t>
      </w:r>
      <w:r w:rsidR="00A4240D">
        <w:rPr>
          <w:lang w:val="el-GR"/>
        </w:rPr>
        <w:t xml:space="preserve"> </w:t>
      </w:r>
      <w:r w:rsidR="00121596" w:rsidRPr="00121596">
        <w:rPr>
          <w:rFonts w:hint="eastAsia"/>
          <w:lang w:val="el-GR"/>
        </w:rPr>
        <w:t>αποθήκευση</w:t>
      </w:r>
      <w:r w:rsidR="00121596" w:rsidRPr="00121596">
        <w:rPr>
          <w:lang w:val="el-GR"/>
        </w:rPr>
        <w:t xml:space="preserve">, </w:t>
      </w:r>
      <w:proofErr w:type="spellStart"/>
      <w:r w:rsidR="00121596" w:rsidRPr="00121596">
        <w:rPr>
          <w:rFonts w:hint="eastAsia"/>
          <w:lang w:val="el-GR"/>
        </w:rPr>
        <w:t>πακετοποίηση</w:t>
      </w:r>
      <w:proofErr w:type="spellEnd"/>
      <w:r w:rsidR="00121596" w:rsidRPr="00121596">
        <w:rPr>
          <w:lang w:val="el-GR"/>
        </w:rPr>
        <w:t xml:space="preserve">, </w:t>
      </w:r>
      <w:r w:rsidR="00121596" w:rsidRPr="00121596">
        <w:rPr>
          <w:rFonts w:hint="eastAsia"/>
          <w:lang w:val="el-GR"/>
        </w:rPr>
        <w:t>τη</w:t>
      </w:r>
      <w:r w:rsidR="00A4240D">
        <w:rPr>
          <w:lang w:val="el-GR"/>
        </w:rPr>
        <w:t xml:space="preserve"> </w:t>
      </w:r>
      <w:r w:rsidR="00121596" w:rsidRPr="00121596">
        <w:rPr>
          <w:rFonts w:hint="eastAsia"/>
          <w:lang w:val="el-GR"/>
        </w:rPr>
        <w:t>μεταφορά</w:t>
      </w:r>
      <w:r w:rsidR="00A4240D">
        <w:rPr>
          <w:lang w:val="el-GR"/>
        </w:rPr>
        <w:t xml:space="preserve"> </w:t>
      </w:r>
      <w:r w:rsidR="00121596" w:rsidRPr="00121596">
        <w:rPr>
          <w:rFonts w:hint="eastAsia"/>
          <w:lang w:val="el-GR"/>
        </w:rPr>
        <w:t>σε</w:t>
      </w:r>
      <w:r w:rsidR="00A4240D">
        <w:rPr>
          <w:lang w:val="el-GR"/>
        </w:rPr>
        <w:t xml:space="preserve"> </w:t>
      </w:r>
      <w:r w:rsidR="00121596" w:rsidRPr="00121596">
        <w:rPr>
          <w:rFonts w:hint="eastAsia"/>
          <w:lang w:val="el-GR"/>
        </w:rPr>
        <w:t>σημεία</w:t>
      </w:r>
      <w:r w:rsidR="00A4240D">
        <w:rPr>
          <w:lang w:val="el-GR"/>
        </w:rPr>
        <w:t xml:space="preserve"> </w:t>
      </w:r>
      <w:r w:rsidR="00121596" w:rsidRPr="00121596">
        <w:rPr>
          <w:rFonts w:hint="eastAsia"/>
          <w:lang w:val="el-GR"/>
        </w:rPr>
        <w:t>διανομής</w:t>
      </w:r>
      <w:r w:rsidR="00A4240D">
        <w:rPr>
          <w:lang w:val="el-GR"/>
        </w:rPr>
        <w:t xml:space="preserve"> </w:t>
      </w:r>
      <w:r w:rsidR="00121596" w:rsidRPr="00121596">
        <w:rPr>
          <w:rFonts w:hint="eastAsia"/>
          <w:lang w:val="el-GR"/>
        </w:rPr>
        <w:t>για</w:t>
      </w:r>
      <w:r w:rsidR="00A4240D">
        <w:rPr>
          <w:lang w:val="el-GR"/>
        </w:rPr>
        <w:t xml:space="preserve"> </w:t>
      </w:r>
      <w:r w:rsidR="00121596" w:rsidRPr="00121596">
        <w:rPr>
          <w:rFonts w:hint="eastAsia"/>
          <w:lang w:val="el-GR"/>
        </w:rPr>
        <w:t>τη</w:t>
      </w:r>
      <w:r w:rsidR="00A4240D">
        <w:rPr>
          <w:lang w:val="el-GR"/>
        </w:rPr>
        <w:t xml:space="preserve"> </w:t>
      </w:r>
      <w:r w:rsidR="00121596" w:rsidRPr="00121596">
        <w:rPr>
          <w:rFonts w:hint="eastAsia"/>
          <w:lang w:val="el-GR"/>
        </w:rPr>
        <w:t>διανομή</w:t>
      </w:r>
      <w:r w:rsidR="00A4240D">
        <w:rPr>
          <w:lang w:val="el-GR"/>
        </w:rPr>
        <w:t xml:space="preserve"> </w:t>
      </w:r>
      <w:r w:rsidR="00121596" w:rsidRPr="00121596">
        <w:rPr>
          <w:rFonts w:hint="eastAsia"/>
          <w:lang w:val="el-GR"/>
        </w:rPr>
        <w:t>σε</w:t>
      </w:r>
      <w:r w:rsidR="00A4240D">
        <w:rPr>
          <w:lang w:val="el-GR"/>
        </w:rPr>
        <w:t xml:space="preserve"> </w:t>
      </w:r>
      <w:r w:rsidR="00121596" w:rsidRPr="00121596">
        <w:rPr>
          <w:rFonts w:hint="eastAsia"/>
          <w:lang w:val="el-GR"/>
        </w:rPr>
        <w:t>ωφελούμενους</w:t>
      </w:r>
      <w:r w:rsidR="00121596" w:rsidRPr="00121596">
        <w:rPr>
          <w:lang w:val="el-GR"/>
        </w:rPr>
        <w:t xml:space="preserve">, </w:t>
      </w:r>
      <w:r w:rsidR="00121596" w:rsidRPr="00121596">
        <w:rPr>
          <w:rFonts w:hint="eastAsia"/>
          <w:lang w:val="el-GR"/>
        </w:rPr>
        <w:t>μαζί</w:t>
      </w:r>
      <w:r w:rsidR="00A4240D">
        <w:rPr>
          <w:lang w:val="el-GR"/>
        </w:rPr>
        <w:t xml:space="preserve"> </w:t>
      </w:r>
      <w:r w:rsidR="00121596" w:rsidRPr="00121596">
        <w:rPr>
          <w:rFonts w:hint="eastAsia"/>
          <w:lang w:val="el-GR"/>
        </w:rPr>
        <w:t>με</w:t>
      </w:r>
      <w:r w:rsidR="00A4240D">
        <w:rPr>
          <w:lang w:val="el-GR"/>
        </w:rPr>
        <w:t xml:space="preserve"> </w:t>
      </w:r>
      <w:r w:rsidR="00121596" w:rsidRPr="00121596">
        <w:rPr>
          <w:rFonts w:hint="eastAsia"/>
          <w:lang w:val="el-GR"/>
        </w:rPr>
        <w:t>την</w:t>
      </w:r>
      <w:r w:rsidR="00A4240D">
        <w:rPr>
          <w:lang w:val="el-GR"/>
        </w:rPr>
        <w:t xml:space="preserve"> </w:t>
      </w:r>
      <w:r w:rsidR="00121596" w:rsidRPr="00121596">
        <w:rPr>
          <w:rFonts w:hint="eastAsia"/>
          <w:lang w:val="el-GR"/>
        </w:rPr>
        <w:t>επιστροφή</w:t>
      </w:r>
      <w:r w:rsidR="00A4240D">
        <w:rPr>
          <w:lang w:val="el-GR"/>
        </w:rPr>
        <w:t xml:space="preserve"> </w:t>
      </w:r>
      <w:r w:rsidR="00121596" w:rsidRPr="00121596">
        <w:rPr>
          <w:rFonts w:hint="eastAsia"/>
          <w:lang w:val="el-GR"/>
        </w:rPr>
        <w:t>και</w:t>
      </w:r>
      <w:r w:rsidR="00A4240D">
        <w:rPr>
          <w:lang w:val="el-GR"/>
        </w:rPr>
        <w:t xml:space="preserve"> </w:t>
      </w:r>
      <w:r w:rsidR="00121596" w:rsidRPr="00121596">
        <w:rPr>
          <w:rFonts w:hint="eastAsia"/>
          <w:lang w:val="el-GR"/>
        </w:rPr>
        <w:t>αναδιανομή</w:t>
      </w:r>
      <w:r w:rsidR="00A4240D">
        <w:rPr>
          <w:lang w:val="el-GR"/>
        </w:rPr>
        <w:t xml:space="preserve"> </w:t>
      </w:r>
      <w:r w:rsidR="00121596" w:rsidRPr="00121596">
        <w:rPr>
          <w:rFonts w:hint="eastAsia"/>
          <w:lang w:val="el-GR"/>
        </w:rPr>
        <w:t>αδιαθέτων</w:t>
      </w:r>
      <w:r w:rsidR="00121596" w:rsidRPr="00121596">
        <w:rPr>
          <w:lang w:val="el-GR"/>
        </w:rPr>
        <w:t xml:space="preserve">, </w:t>
      </w:r>
      <w:r w:rsidR="00121596" w:rsidRPr="00121596">
        <w:rPr>
          <w:rFonts w:hint="eastAsia"/>
          <w:lang w:val="el-GR"/>
        </w:rPr>
        <w:t>όπου</w:t>
      </w:r>
      <w:r w:rsidR="00A4240D">
        <w:rPr>
          <w:lang w:val="el-GR"/>
        </w:rPr>
        <w:t xml:space="preserve"> </w:t>
      </w:r>
      <w:r w:rsidR="00121596" w:rsidRPr="00121596">
        <w:rPr>
          <w:rFonts w:hint="eastAsia"/>
          <w:lang w:val="el-GR"/>
        </w:rPr>
        <w:t>απαιτείται</w:t>
      </w:r>
      <w:r w:rsidR="00121596" w:rsidRPr="00121596">
        <w:rPr>
          <w:lang w:val="el-GR"/>
        </w:rPr>
        <w:t xml:space="preserve">, </w:t>
      </w:r>
      <w:r w:rsidR="00121596" w:rsidRPr="00121596">
        <w:rPr>
          <w:rFonts w:hint="eastAsia"/>
          <w:lang w:val="el-GR"/>
        </w:rPr>
        <w:t>διατηρώντας</w:t>
      </w:r>
      <w:r w:rsidR="00A4240D">
        <w:rPr>
          <w:lang w:val="el-GR"/>
        </w:rPr>
        <w:t xml:space="preserve"> </w:t>
      </w:r>
      <w:r w:rsidR="00121596" w:rsidRPr="00121596">
        <w:rPr>
          <w:rFonts w:hint="eastAsia"/>
          <w:lang w:val="el-GR"/>
        </w:rPr>
        <w:t>το</w:t>
      </w:r>
      <w:r w:rsidR="00A4240D">
        <w:rPr>
          <w:lang w:val="el-GR"/>
        </w:rPr>
        <w:t xml:space="preserve"> </w:t>
      </w:r>
      <w:r w:rsidR="00121596" w:rsidRPr="00121596">
        <w:rPr>
          <w:rFonts w:hint="eastAsia"/>
          <w:lang w:val="el-GR"/>
        </w:rPr>
        <w:t>δικαίωμα</w:t>
      </w:r>
      <w:r w:rsidR="00A4240D">
        <w:rPr>
          <w:lang w:val="el-GR"/>
        </w:rPr>
        <w:t xml:space="preserve"> </w:t>
      </w:r>
      <w:r w:rsidR="00121596">
        <w:rPr>
          <w:lang w:val="el-GR"/>
        </w:rPr>
        <w:t xml:space="preserve">της </w:t>
      </w:r>
      <w:r w:rsidR="00121596" w:rsidRPr="00121596">
        <w:rPr>
          <w:rFonts w:hint="eastAsia"/>
          <w:lang w:val="el-GR"/>
        </w:rPr>
        <w:t>αναδιοργάνωσης</w:t>
      </w:r>
      <w:r w:rsidR="00A4240D">
        <w:rPr>
          <w:lang w:val="el-GR"/>
        </w:rPr>
        <w:t xml:space="preserve"> </w:t>
      </w:r>
      <w:r w:rsidR="00121596" w:rsidRPr="00121596">
        <w:rPr>
          <w:rFonts w:hint="eastAsia"/>
          <w:lang w:val="el-GR"/>
        </w:rPr>
        <w:t>προμήθειας</w:t>
      </w:r>
      <w:r w:rsidR="00A4240D">
        <w:rPr>
          <w:lang w:val="el-GR"/>
        </w:rPr>
        <w:t xml:space="preserve"> </w:t>
      </w:r>
      <w:r w:rsidR="00121596" w:rsidRPr="00121596">
        <w:rPr>
          <w:rFonts w:hint="eastAsia"/>
          <w:lang w:val="el-GR"/>
        </w:rPr>
        <w:t>και</w:t>
      </w:r>
      <w:r w:rsidR="00A4240D">
        <w:rPr>
          <w:lang w:val="el-GR"/>
        </w:rPr>
        <w:t xml:space="preserve"> </w:t>
      </w:r>
      <w:r w:rsidR="00121596" w:rsidRPr="00121596">
        <w:rPr>
          <w:rFonts w:hint="eastAsia"/>
          <w:lang w:val="el-GR"/>
        </w:rPr>
        <w:t>αναδιανομής</w:t>
      </w:r>
      <w:r w:rsidR="00A4240D">
        <w:rPr>
          <w:lang w:val="el-GR"/>
        </w:rPr>
        <w:t xml:space="preserve"> </w:t>
      </w:r>
      <w:r w:rsidR="00121596" w:rsidRPr="00121596">
        <w:rPr>
          <w:rFonts w:hint="eastAsia"/>
          <w:lang w:val="el-GR"/>
        </w:rPr>
        <w:t>των</w:t>
      </w:r>
      <w:r w:rsidR="00A4240D">
        <w:rPr>
          <w:lang w:val="el-GR"/>
        </w:rPr>
        <w:t xml:space="preserve"> </w:t>
      </w:r>
      <w:r w:rsidR="00121596" w:rsidRPr="00121596">
        <w:rPr>
          <w:rFonts w:hint="eastAsia"/>
          <w:lang w:val="el-GR"/>
        </w:rPr>
        <w:t>νωπών</w:t>
      </w:r>
      <w:r w:rsidR="00A4240D">
        <w:rPr>
          <w:lang w:val="el-GR"/>
        </w:rPr>
        <w:t xml:space="preserve"> </w:t>
      </w:r>
      <w:r w:rsidR="00121596" w:rsidRPr="00121596">
        <w:rPr>
          <w:rFonts w:hint="eastAsia"/>
          <w:lang w:val="el-GR"/>
        </w:rPr>
        <w:t>προϊόντων</w:t>
      </w:r>
      <w:r w:rsidR="00A4240D">
        <w:rPr>
          <w:lang w:val="el-GR"/>
        </w:rPr>
        <w:t xml:space="preserve"> προς </w:t>
      </w:r>
      <w:r w:rsidR="00121596" w:rsidRPr="00121596">
        <w:rPr>
          <w:rFonts w:hint="eastAsia"/>
          <w:lang w:val="el-GR"/>
        </w:rPr>
        <w:t>διαφορετικούς</w:t>
      </w:r>
      <w:r w:rsidR="00A4240D">
        <w:rPr>
          <w:lang w:val="el-GR"/>
        </w:rPr>
        <w:t xml:space="preserve"> </w:t>
      </w:r>
      <w:r w:rsidR="00121596" w:rsidRPr="002109A6">
        <w:rPr>
          <w:rFonts w:hint="eastAsia"/>
          <w:lang w:val="el-GR"/>
        </w:rPr>
        <w:t>Κοινωνικούς</w:t>
      </w:r>
      <w:r w:rsidR="00A4240D" w:rsidRPr="002109A6">
        <w:rPr>
          <w:lang w:val="el-GR"/>
        </w:rPr>
        <w:t xml:space="preserve"> </w:t>
      </w:r>
      <w:r w:rsidR="00121596" w:rsidRPr="002109A6">
        <w:rPr>
          <w:rFonts w:hint="eastAsia"/>
          <w:lang w:val="el-GR"/>
        </w:rPr>
        <w:t>Εταίρους</w:t>
      </w:r>
      <w:r w:rsidR="00A4240D" w:rsidRPr="002109A6">
        <w:rPr>
          <w:lang w:val="el-GR"/>
        </w:rPr>
        <w:t xml:space="preserve"> </w:t>
      </w:r>
      <w:r w:rsidR="00121596" w:rsidRPr="002109A6">
        <w:rPr>
          <w:rFonts w:hint="eastAsia"/>
          <w:lang w:val="el-GR"/>
        </w:rPr>
        <w:t>σε</w:t>
      </w:r>
      <w:r w:rsidR="00A4240D" w:rsidRPr="002109A6">
        <w:rPr>
          <w:lang w:val="el-GR"/>
        </w:rPr>
        <w:t xml:space="preserve"> </w:t>
      </w:r>
      <w:r w:rsidR="00121596" w:rsidRPr="002109A6">
        <w:rPr>
          <w:rFonts w:hint="eastAsia"/>
          <w:lang w:val="el-GR"/>
        </w:rPr>
        <w:t>περιπτώσεις</w:t>
      </w:r>
      <w:r w:rsidR="00A4240D">
        <w:rPr>
          <w:lang w:val="el-GR"/>
        </w:rPr>
        <w:t xml:space="preserve"> </w:t>
      </w:r>
      <w:r w:rsidR="00121596" w:rsidRPr="00121596">
        <w:rPr>
          <w:rFonts w:hint="eastAsia"/>
          <w:lang w:val="el-GR"/>
        </w:rPr>
        <w:t>μειωμένης</w:t>
      </w:r>
      <w:r w:rsidR="00A4240D">
        <w:rPr>
          <w:lang w:val="el-GR"/>
        </w:rPr>
        <w:t xml:space="preserve"> </w:t>
      </w:r>
      <w:r w:rsidR="00121596" w:rsidRPr="00121596">
        <w:rPr>
          <w:rFonts w:hint="eastAsia"/>
          <w:lang w:val="el-GR"/>
        </w:rPr>
        <w:t>προσέλευσης</w:t>
      </w:r>
      <w:r w:rsidR="00A4240D">
        <w:rPr>
          <w:lang w:val="el-GR"/>
        </w:rPr>
        <w:t xml:space="preserve"> </w:t>
      </w:r>
      <w:r w:rsidR="00121596" w:rsidRPr="00121596">
        <w:rPr>
          <w:rFonts w:hint="eastAsia"/>
          <w:lang w:val="el-GR"/>
        </w:rPr>
        <w:t>δικαιούχων</w:t>
      </w:r>
      <w:r w:rsidR="00121596" w:rsidRPr="00121596">
        <w:rPr>
          <w:lang w:val="el-GR"/>
        </w:rPr>
        <w:t xml:space="preserve">, </w:t>
      </w:r>
      <w:r w:rsidR="00121596" w:rsidRPr="00121596">
        <w:rPr>
          <w:rFonts w:hint="eastAsia"/>
          <w:lang w:val="el-GR"/>
        </w:rPr>
        <w:t>με</w:t>
      </w:r>
      <w:r w:rsidR="00A4240D">
        <w:rPr>
          <w:lang w:val="el-GR"/>
        </w:rPr>
        <w:t xml:space="preserve"> </w:t>
      </w:r>
      <w:r w:rsidR="00121596" w:rsidRPr="00121596">
        <w:rPr>
          <w:rFonts w:hint="eastAsia"/>
          <w:lang w:val="el-GR"/>
        </w:rPr>
        <w:t>τη</w:t>
      </w:r>
      <w:r w:rsidR="00A4240D">
        <w:rPr>
          <w:lang w:val="el-GR"/>
        </w:rPr>
        <w:t xml:space="preserve"> </w:t>
      </w:r>
      <w:r w:rsidR="00121596" w:rsidRPr="00121596">
        <w:rPr>
          <w:rFonts w:hint="eastAsia"/>
          <w:lang w:val="el-GR"/>
        </w:rPr>
        <w:t>διαδικασία</w:t>
      </w:r>
      <w:r w:rsidR="00A4240D">
        <w:rPr>
          <w:lang w:val="el-GR"/>
        </w:rPr>
        <w:t xml:space="preserve"> της </w:t>
      </w:r>
      <w:r w:rsidR="00121596" w:rsidRPr="00121596">
        <w:rPr>
          <w:rFonts w:hint="eastAsia"/>
          <w:lang w:val="el-GR"/>
        </w:rPr>
        <w:t>κυλιόμενης</w:t>
      </w:r>
      <w:r w:rsidR="00A4240D">
        <w:rPr>
          <w:lang w:val="el-GR"/>
        </w:rPr>
        <w:t xml:space="preserve"> </w:t>
      </w:r>
      <w:r w:rsidR="00121596" w:rsidRPr="00121596">
        <w:rPr>
          <w:rFonts w:hint="eastAsia"/>
          <w:lang w:val="el-GR"/>
        </w:rPr>
        <w:t>εναλλασσόμενης</w:t>
      </w:r>
      <w:r w:rsidR="00A4240D">
        <w:rPr>
          <w:lang w:val="el-GR"/>
        </w:rPr>
        <w:t xml:space="preserve"> </w:t>
      </w:r>
      <w:r w:rsidR="00121596" w:rsidRPr="00121596">
        <w:rPr>
          <w:rFonts w:hint="eastAsia"/>
          <w:lang w:val="el-GR"/>
        </w:rPr>
        <w:t>αναδιανομής</w:t>
      </w:r>
      <w:r w:rsidR="00121596" w:rsidRPr="00121596">
        <w:rPr>
          <w:lang w:val="el-GR"/>
        </w:rPr>
        <w:t>.</w:t>
      </w:r>
    </w:p>
    <w:p w14:paraId="65694599" w14:textId="77777777" w:rsidR="007D755F" w:rsidRDefault="007D755F" w:rsidP="00121596">
      <w:pPr>
        <w:suppressAutoHyphens w:val="0"/>
        <w:autoSpaceDE w:val="0"/>
        <w:autoSpaceDN w:val="0"/>
        <w:adjustRightInd w:val="0"/>
        <w:spacing w:after="0"/>
        <w:rPr>
          <w:lang w:val="el-GR"/>
        </w:rPr>
      </w:pPr>
    </w:p>
    <w:p w14:paraId="129FF6C5" w14:textId="79FF59D0" w:rsidR="007D755F" w:rsidRDefault="007D755F" w:rsidP="007D755F">
      <w:pPr>
        <w:suppressAutoHyphens w:val="0"/>
        <w:autoSpaceDE w:val="0"/>
        <w:autoSpaceDN w:val="0"/>
        <w:adjustRightInd w:val="0"/>
        <w:spacing w:after="0"/>
        <w:rPr>
          <w:lang w:val="el-GR"/>
        </w:rPr>
      </w:pPr>
      <w:r w:rsidRPr="007D755F">
        <w:rPr>
          <w:rFonts w:hint="eastAsia"/>
          <w:lang w:val="el-GR"/>
        </w:rPr>
        <w:t>Επίσης</w:t>
      </w:r>
      <w:r w:rsidR="009800B3">
        <w:rPr>
          <w:lang w:val="el-GR"/>
        </w:rPr>
        <w:t xml:space="preserve">, </w:t>
      </w:r>
      <w:r w:rsidRPr="007D755F">
        <w:rPr>
          <w:rFonts w:hint="eastAsia"/>
          <w:lang w:val="el-GR"/>
        </w:rPr>
        <w:t>οι</w:t>
      </w:r>
      <w:r w:rsidR="009800B3">
        <w:rPr>
          <w:lang w:val="el-GR"/>
        </w:rPr>
        <w:t xml:space="preserve"> </w:t>
      </w:r>
      <w:r w:rsidRPr="007D755F">
        <w:rPr>
          <w:rFonts w:hint="eastAsia"/>
          <w:lang w:val="el-GR"/>
        </w:rPr>
        <w:t>διανομές</w:t>
      </w:r>
      <w:r w:rsidR="009800B3">
        <w:rPr>
          <w:lang w:val="el-GR"/>
        </w:rPr>
        <w:t xml:space="preserve"> </w:t>
      </w:r>
      <w:r w:rsidRPr="007D755F">
        <w:rPr>
          <w:rFonts w:hint="eastAsia"/>
          <w:lang w:val="el-GR"/>
        </w:rPr>
        <w:t>τροφίμων</w:t>
      </w:r>
      <w:r w:rsidR="009800B3">
        <w:rPr>
          <w:lang w:val="el-GR"/>
        </w:rPr>
        <w:t xml:space="preserve"> </w:t>
      </w:r>
      <w:r w:rsidRPr="007D755F">
        <w:rPr>
          <w:rFonts w:hint="eastAsia"/>
          <w:lang w:val="el-GR"/>
        </w:rPr>
        <w:t>και</w:t>
      </w:r>
      <w:r w:rsidR="009800B3">
        <w:rPr>
          <w:lang w:val="el-GR"/>
        </w:rPr>
        <w:t xml:space="preserve"> </w:t>
      </w:r>
      <w:r w:rsidR="0000786F">
        <w:rPr>
          <w:lang w:val="el-GR"/>
        </w:rPr>
        <w:t>Ε</w:t>
      </w:r>
      <w:r w:rsidRPr="007D755F">
        <w:rPr>
          <w:rFonts w:hint="eastAsia"/>
          <w:lang w:val="el-GR"/>
        </w:rPr>
        <w:t>ΒΥΣ</w:t>
      </w:r>
      <w:r w:rsidR="009800B3">
        <w:rPr>
          <w:lang w:val="el-GR"/>
        </w:rPr>
        <w:t xml:space="preserve"> </w:t>
      </w:r>
      <w:r w:rsidRPr="007D755F">
        <w:rPr>
          <w:rFonts w:hint="eastAsia"/>
          <w:lang w:val="el-GR"/>
        </w:rPr>
        <w:t>δύναται</w:t>
      </w:r>
      <w:r w:rsidR="009800B3">
        <w:rPr>
          <w:lang w:val="el-GR"/>
        </w:rPr>
        <w:t xml:space="preserve"> </w:t>
      </w:r>
      <w:r w:rsidRPr="007D755F">
        <w:rPr>
          <w:rFonts w:hint="eastAsia"/>
          <w:lang w:val="el-GR"/>
        </w:rPr>
        <w:t>να</w:t>
      </w:r>
      <w:r w:rsidR="009800B3">
        <w:rPr>
          <w:lang w:val="el-GR"/>
        </w:rPr>
        <w:t xml:space="preserve"> </w:t>
      </w:r>
      <w:r w:rsidRPr="007D755F">
        <w:rPr>
          <w:rFonts w:hint="eastAsia"/>
          <w:lang w:val="el-GR"/>
        </w:rPr>
        <w:t>λαμβάνουν</w:t>
      </w:r>
      <w:r w:rsidR="009800B3">
        <w:rPr>
          <w:lang w:val="el-GR"/>
        </w:rPr>
        <w:t xml:space="preserve"> </w:t>
      </w:r>
      <w:r w:rsidRPr="007D755F">
        <w:rPr>
          <w:rFonts w:hint="eastAsia"/>
          <w:lang w:val="el-GR"/>
        </w:rPr>
        <w:t>χώρα</w:t>
      </w:r>
      <w:r w:rsidR="009800B3">
        <w:rPr>
          <w:lang w:val="el-GR"/>
        </w:rPr>
        <w:t xml:space="preserve"> </w:t>
      </w:r>
      <w:r w:rsidR="00FF47C8">
        <w:rPr>
          <w:lang w:val="el-GR"/>
        </w:rPr>
        <w:t>ν</w:t>
      </w:r>
      <w:r w:rsidRPr="007D755F">
        <w:rPr>
          <w:rFonts w:hint="eastAsia"/>
          <w:lang w:val="el-GR"/>
        </w:rPr>
        <w:t>ομού</w:t>
      </w:r>
      <w:r w:rsidR="009800B3">
        <w:rPr>
          <w:lang w:val="el-GR"/>
        </w:rPr>
        <w:t xml:space="preserve"> </w:t>
      </w:r>
      <w:r w:rsidRPr="007D755F">
        <w:rPr>
          <w:rFonts w:hint="eastAsia"/>
          <w:lang w:val="el-GR"/>
        </w:rPr>
        <w:t>και</w:t>
      </w:r>
      <w:r w:rsidR="009800B3">
        <w:rPr>
          <w:lang w:val="el-GR"/>
        </w:rPr>
        <w:t xml:space="preserve"> </w:t>
      </w:r>
      <w:r w:rsidRPr="007D755F">
        <w:rPr>
          <w:rFonts w:hint="eastAsia"/>
          <w:lang w:val="el-GR"/>
        </w:rPr>
        <w:t>ενιαία</w:t>
      </w:r>
      <w:r w:rsidR="009800B3">
        <w:rPr>
          <w:lang w:val="el-GR"/>
        </w:rPr>
        <w:t xml:space="preserve"> </w:t>
      </w:r>
      <w:r w:rsidRPr="007D755F">
        <w:rPr>
          <w:rFonts w:hint="eastAsia"/>
          <w:lang w:val="el-GR"/>
        </w:rPr>
        <w:t>σε</w:t>
      </w:r>
      <w:r w:rsidR="009800B3">
        <w:rPr>
          <w:lang w:val="el-GR"/>
        </w:rPr>
        <w:t xml:space="preserve"> </w:t>
      </w:r>
      <w:r w:rsidRPr="007D755F">
        <w:rPr>
          <w:rFonts w:hint="eastAsia"/>
          <w:lang w:val="el-GR"/>
        </w:rPr>
        <w:t>κοινή</w:t>
      </w:r>
      <w:r w:rsidR="009800B3">
        <w:rPr>
          <w:lang w:val="el-GR"/>
        </w:rPr>
        <w:t xml:space="preserve"> </w:t>
      </w:r>
      <w:r w:rsidRPr="007D755F">
        <w:rPr>
          <w:rFonts w:hint="eastAsia"/>
          <w:lang w:val="el-GR"/>
        </w:rPr>
        <w:t>διανομή</w:t>
      </w:r>
      <w:r w:rsidRPr="007D755F">
        <w:rPr>
          <w:lang w:val="el-GR"/>
        </w:rPr>
        <w:t xml:space="preserve">, </w:t>
      </w:r>
      <w:r w:rsidRPr="007D755F">
        <w:rPr>
          <w:rFonts w:hint="eastAsia"/>
          <w:lang w:val="el-GR"/>
        </w:rPr>
        <w:t>με</w:t>
      </w:r>
      <w:r w:rsidR="009800B3">
        <w:rPr>
          <w:lang w:val="el-GR"/>
        </w:rPr>
        <w:t xml:space="preserve"> </w:t>
      </w:r>
      <w:r w:rsidRPr="007D755F">
        <w:rPr>
          <w:rFonts w:hint="eastAsia"/>
          <w:lang w:val="el-GR"/>
        </w:rPr>
        <w:t>απαιτήσεις</w:t>
      </w:r>
      <w:r w:rsidR="009800B3">
        <w:rPr>
          <w:lang w:val="el-GR"/>
        </w:rPr>
        <w:t xml:space="preserve"> </w:t>
      </w:r>
      <w:r w:rsidRPr="007D755F">
        <w:rPr>
          <w:rFonts w:hint="eastAsia"/>
          <w:lang w:val="el-GR"/>
        </w:rPr>
        <w:t>κοινής</w:t>
      </w:r>
      <w:r w:rsidR="009800B3">
        <w:rPr>
          <w:lang w:val="el-GR"/>
        </w:rPr>
        <w:t xml:space="preserve"> </w:t>
      </w:r>
      <w:r w:rsidRPr="007D755F">
        <w:rPr>
          <w:rFonts w:hint="eastAsia"/>
          <w:lang w:val="el-GR"/>
        </w:rPr>
        <w:t>και</w:t>
      </w:r>
      <w:r w:rsidR="009800B3">
        <w:rPr>
          <w:lang w:val="el-GR"/>
        </w:rPr>
        <w:t xml:space="preserve"> </w:t>
      </w:r>
      <w:r w:rsidRPr="007D755F">
        <w:rPr>
          <w:rFonts w:hint="eastAsia"/>
          <w:lang w:val="el-GR"/>
        </w:rPr>
        <w:t>ενιαίας</w:t>
      </w:r>
      <w:r w:rsidR="009800B3">
        <w:rPr>
          <w:lang w:val="el-GR"/>
        </w:rPr>
        <w:t xml:space="preserve"> </w:t>
      </w:r>
      <w:r w:rsidRPr="007D755F">
        <w:rPr>
          <w:rFonts w:hint="eastAsia"/>
          <w:lang w:val="el-GR"/>
        </w:rPr>
        <w:t>επίβλεψης</w:t>
      </w:r>
      <w:r w:rsidRPr="007D755F">
        <w:rPr>
          <w:lang w:val="el-GR"/>
        </w:rPr>
        <w:t xml:space="preserve">, </w:t>
      </w:r>
      <w:r w:rsidRPr="007D755F">
        <w:rPr>
          <w:rFonts w:hint="eastAsia"/>
          <w:lang w:val="el-GR"/>
        </w:rPr>
        <w:t>εποπτείας</w:t>
      </w:r>
      <w:r w:rsidRPr="007D755F">
        <w:rPr>
          <w:lang w:val="el-GR"/>
        </w:rPr>
        <w:t xml:space="preserve">, </w:t>
      </w:r>
      <w:r w:rsidRPr="007D755F">
        <w:rPr>
          <w:rFonts w:hint="eastAsia"/>
          <w:lang w:val="el-GR"/>
        </w:rPr>
        <w:t>διαχείρισης</w:t>
      </w:r>
      <w:r w:rsidR="009800B3">
        <w:rPr>
          <w:lang w:val="el-GR"/>
        </w:rPr>
        <w:t xml:space="preserve"> </w:t>
      </w:r>
      <w:r w:rsidRPr="007D755F">
        <w:rPr>
          <w:rFonts w:hint="eastAsia"/>
          <w:lang w:val="el-GR"/>
        </w:rPr>
        <w:t>αδιαθέτων</w:t>
      </w:r>
      <w:r w:rsidR="009800B3">
        <w:rPr>
          <w:lang w:val="el-GR"/>
        </w:rPr>
        <w:t xml:space="preserve"> </w:t>
      </w:r>
      <w:r w:rsidRPr="007D755F">
        <w:rPr>
          <w:rFonts w:hint="eastAsia"/>
          <w:lang w:val="el-GR"/>
        </w:rPr>
        <w:t>και</w:t>
      </w:r>
      <w:r w:rsidR="009800B3">
        <w:rPr>
          <w:lang w:val="el-GR"/>
        </w:rPr>
        <w:t xml:space="preserve"> </w:t>
      </w:r>
      <w:r w:rsidRPr="007D755F">
        <w:rPr>
          <w:rFonts w:hint="eastAsia"/>
          <w:lang w:val="el-GR"/>
        </w:rPr>
        <w:t>ανάγκη</w:t>
      </w:r>
      <w:r w:rsidR="009800B3">
        <w:rPr>
          <w:lang w:val="el-GR"/>
        </w:rPr>
        <w:t xml:space="preserve"> </w:t>
      </w:r>
      <w:r w:rsidRPr="007D755F">
        <w:rPr>
          <w:rFonts w:hint="eastAsia"/>
          <w:lang w:val="el-GR"/>
        </w:rPr>
        <w:t>συγχρονισμένων</w:t>
      </w:r>
      <w:r w:rsidR="009800B3">
        <w:rPr>
          <w:lang w:val="el-GR"/>
        </w:rPr>
        <w:t xml:space="preserve"> </w:t>
      </w:r>
      <w:r w:rsidRPr="007D755F">
        <w:rPr>
          <w:rFonts w:hint="eastAsia"/>
          <w:lang w:val="el-GR"/>
        </w:rPr>
        <w:t>επιμέρους</w:t>
      </w:r>
      <w:r w:rsidR="009800B3">
        <w:rPr>
          <w:lang w:val="el-GR"/>
        </w:rPr>
        <w:t xml:space="preserve"> </w:t>
      </w:r>
      <w:r w:rsidRPr="007D755F">
        <w:rPr>
          <w:rFonts w:hint="eastAsia"/>
          <w:lang w:val="el-GR"/>
        </w:rPr>
        <w:t>μεταφορών</w:t>
      </w:r>
      <w:r w:rsidRPr="007D755F">
        <w:rPr>
          <w:lang w:val="el-GR"/>
        </w:rPr>
        <w:t>,</w:t>
      </w:r>
      <w:r w:rsidR="009800B3">
        <w:rPr>
          <w:lang w:val="el-GR"/>
        </w:rPr>
        <w:t xml:space="preserve"> </w:t>
      </w:r>
      <w:r w:rsidRPr="007D755F">
        <w:rPr>
          <w:rFonts w:hint="eastAsia"/>
          <w:lang w:val="el-GR"/>
        </w:rPr>
        <w:t>αναδιανομών</w:t>
      </w:r>
      <w:r w:rsidR="009800B3">
        <w:rPr>
          <w:lang w:val="el-GR"/>
        </w:rPr>
        <w:t xml:space="preserve"> </w:t>
      </w:r>
      <w:r w:rsidRPr="007D755F">
        <w:rPr>
          <w:rFonts w:hint="eastAsia"/>
          <w:lang w:val="el-GR"/>
        </w:rPr>
        <w:t>και</w:t>
      </w:r>
      <w:r w:rsidR="009800B3">
        <w:rPr>
          <w:lang w:val="el-GR"/>
        </w:rPr>
        <w:t xml:space="preserve"> </w:t>
      </w:r>
      <w:proofErr w:type="spellStart"/>
      <w:r w:rsidRPr="007D755F">
        <w:rPr>
          <w:rFonts w:hint="eastAsia"/>
          <w:lang w:val="el-GR"/>
        </w:rPr>
        <w:t>πακετοποίησης</w:t>
      </w:r>
      <w:proofErr w:type="spellEnd"/>
      <w:r w:rsidR="0000786F">
        <w:rPr>
          <w:lang w:val="el-GR"/>
        </w:rPr>
        <w:t>. Με δυνατότητα</w:t>
      </w:r>
      <w:r w:rsidR="009800B3">
        <w:rPr>
          <w:lang w:val="el-GR"/>
        </w:rPr>
        <w:t xml:space="preserve"> </w:t>
      </w:r>
      <w:r w:rsidRPr="007D755F">
        <w:rPr>
          <w:rFonts w:hint="eastAsia"/>
          <w:lang w:val="el-GR"/>
        </w:rPr>
        <w:t>προσαρμογή</w:t>
      </w:r>
      <w:r w:rsidR="0000786F">
        <w:rPr>
          <w:rFonts w:hint="cs"/>
          <w:rtl/>
          <w:lang w:val="el-GR"/>
        </w:rPr>
        <w:t>ς</w:t>
      </w:r>
      <w:r w:rsidR="009800B3">
        <w:rPr>
          <w:lang w:val="el-GR"/>
        </w:rPr>
        <w:t xml:space="preserve"> κ</w:t>
      </w:r>
      <w:r w:rsidRPr="007D755F">
        <w:rPr>
          <w:rFonts w:hint="eastAsia"/>
          <w:lang w:val="el-GR"/>
        </w:rPr>
        <w:t>ατά</w:t>
      </w:r>
      <w:r w:rsidR="009800B3">
        <w:rPr>
          <w:lang w:val="el-GR"/>
        </w:rPr>
        <w:t xml:space="preserve"> </w:t>
      </w:r>
      <w:r w:rsidRPr="007D755F">
        <w:rPr>
          <w:rFonts w:hint="eastAsia"/>
          <w:lang w:val="el-GR"/>
        </w:rPr>
        <w:t>την</w:t>
      </w:r>
      <w:r w:rsidR="009800B3">
        <w:rPr>
          <w:lang w:val="el-GR"/>
        </w:rPr>
        <w:t xml:space="preserve"> </w:t>
      </w:r>
      <w:r w:rsidRPr="007D755F">
        <w:rPr>
          <w:rFonts w:hint="eastAsia"/>
          <w:lang w:val="el-GR"/>
        </w:rPr>
        <w:t>εκτέλεση</w:t>
      </w:r>
      <w:r w:rsidR="00503B83">
        <w:rPr>
          <w:lang w:val="el-GR"/>
        </w:rPr>
        <w:t xml:space="preserve"> των διανεμόμενων ποσοτήτων </w:t>
      </w:r>
      <w:r w:rsidRPr="007D755F">
        <w:rPr>
          <w:rFonts w:hint="eastAsia"/>
          <w:lang w:val="el-GR"/>
        </w:rPr>
        <w:t>και</w:t>
      </w:r>
      <w:r w:rsidR="009800B3">
        <w:rPr>
          <w:lang w:val="el-GR"/>
        </w:rPr>
        <w:t xml:space="preserve"> </w:t>
      </w:r>
      <w:r w:rsidR="00503B83">
        <w:rPr>
          <w:lang w:val="el-GR"/>
        </w:rPr>
        <w:t>των συνθέσεων</w:t>
      </w:r>
      <w:r w:rsidR="009800B3">
        <w:rPr>
          <w:lang w:val="el-GR"/>
        </w:rPr>
        <w:t xml:space="preserve"> </w:t>
      </w:r>
      <w:r w:rsidRPr="007D755F">
        <w:rPr>
          <w:rFonts w:hint="eastAsia"/>
          <w:lang w:val="el-GR"/>
        </w:rPr>
        <w:t>των</w:t>
      </w:r>
      <w:r w:rsidR="009800B3">
        <w:rPr>
          <w:lang w:val="el-GR"/>
        </w:rPr>
        <w:t xml:space="preserve"> </w:t>
      </w:r>
      <w:r w:rsidRPr="007D755F">
        <w:rPr>
          <w:rFonts w:hint="eastAsia"/>
          <w:lang w:val="el-GR"/>
        </w:rPr>
        <w:t>πακέτων</w:t>
      </w:r>
      <w:r w:rsidRPr="007D755F">
        <w:rPr>
          <w:lang w:val="el-GR"/>
        </w:rPr>
        <w:t xml:space="preserve">, </w:t>
      </w:r>
      <w:r w:rsidR="00503B83">
        <w:rPr>
          <w:lang w:val="el-GR"/>
        </w:rPr>
        <w:t xml:space="preserve">ανάλογα με την </w:t>
      </w:r>
      <w:r w:rsidRPr="007D755F">
        <w:rPr>
          <w:rFonts w:hint="eastAsia"/>
          <w:lang w:val="el-GR"/>
        </w:rPr>
        <w:t>εξάντληση</w:t>
      </w:r>
      <w:r w:rsidR="00230F80">
        <w:rPr>
          <w:lang w:val="el-GR"/>
        </w:rPr>
        <w:t xml:space="preserve"> </w:t>
      </w:r>
      <w:r w:rsidRPr="007D755F">
        <w:rPr>
          <w:rFonts w:hint="eastAsia"/>
          <w:lang w:val="el-GR"/>
        </w:rPr>
        <w:t>αποθεμάτων</w:t>
      </w:r>
      <w:r w:rsidR="00412F0E">
        <w:rPr>
          <w:lang w:val="el-GR"/>
        </w:rPr>
        <w:t xml:space="preserve"> και την </w:t>
      </w:r>
      <w:r w:rsidRPr="007D755F">
        <w:rPr>
          <w:rFonts w:hint="eastAsia"/>
          <w:lang w:val="el-GR"/>
        </w:rPr>
        <w:t>απορρόφηση</w:t>
      </w:r>
      <w:r w:rsidR="00230F80">
        <w:rPr>
          <w:lang w:val="el-GR"/>
        </w:rPr>
        <w:t xml:space="preserve"> </w:t>
      </w:r>
      <w:r w:rsidRPr="007D755F">
        <w:rPr>
          <w:rFonts w:hint="eastAsia"/>
          <w:lang w:val="el-GR"/>
        </w:rPr>
        <w:t>αυτών</w:t>
      </w:r>
      <w:r w:rsidRPr="007D755F">
        <w:rPr>
          <w:lang w:val="el-GR"/>
        </w:rPr>
        <w:t>.</w:t>
      </w:r>
      <w:r w:rsidR="00412F0E">
        <w:rPr>
          <w:lang w:val="el-GR"/>
        </w:rPr>
        <w:t xml:space="preserve"> </w:t>
      </w:r>
      <w:r w:rsidRPr="007D755F">
        <w:rPr>
          <w:rFonts w:hint="eastAsia"/>
          <w:lang w:val="el-GR"/>
        </w:rPr>
        <w:t>Η</w:t>
      </w:r>
      <w:r w:rsidR="00230F80">
        <w:rPr>
          <w:lang w:val="el-GR"/>
        </w:rPr>
        <w:t xml:space="preserve"> </w:t>
      </w:r>
      <w:r w:rsidRPr="007D755F">
        <w:rPr>
          <w:rFonts w:hint="eastAsia"/>
          <w:lang w:val="el-GR"/>
        </w:rPr>
        <w:t>υλοποίηση</w:t>
      </w:r>
      <w:r w:rsidR="00230F80">
        <w:rPr>
          <w:lang w:val="el-GR"/>
        </w:rPr>
        <w:t xml:space="preserve"> της </w:t>
      </w:r>
      <w:r w:rsidRPr="007D755F">
        <w:rPr>
          <w:rFonts w:hint="eastAsia"/>
          <w:lang w:val="el-GR"/>
        </w:rPr>
        <w:t>δράσης</w:t>
      </w:r>
      <w:r w:rsidR="00422750">
        <w:rPr>
          <w:lang w:val="el-GR"/>
        </w:rPr>
        <w:t xml:space="preserve"> απαιτεί</w:t>
      </w:r>
      <w:r w:rsidR="00230F80">
        <w:rPr>
          <w:lang w:val="el-GR"/>
        </w:rPr>
        <w:t xml:space="preserve"> </w:t>
      </w:r>
      <w:r w:rsidRPr="007D755F">
        <w:rPr>
          <w:rFonts w:hint="eastAsia"/>
          <w:lang w:val="el-GR"/>
        </w:rPr>
        <w:t>έντονη</w:t>
      </w:r>
      <w:r w:rsidR="00230F80">
        <w:rPr>
          <w:lang w:val="el-GR"/>
        </w:rPr>
        <w:t xml:space="preserve"> </w:t>
      </w:r>
      <w:r w:rsidRPr="007D755F">
        <w:rPr>
          <w:rFonts w:hint="eastAsia"/>
          <w:lang w:val="el-GR"/>
        </w:rPr>
        <w:t>και</w:t>
      </w:r>
      <w:r w:rsidR="00230F80">
        <w:rPr>
          <w:lang w:val="el-GR"/>
        </w:rPr>
        <w:t xml:space="preserve"> </w:t>
      </w:r>
      <w:r w:rsidRPr="007D755F">
        <w:rPr>
          <w:rFonts w:hint="eastAsia"/>
          <w:lang w:val="el-GR"/>
        </w:rPr>
        <w:t>διαρκή</w:t>
      </w:r>
      <w:r w:rsidR="00230F80">
        <w:rPr>
          <w:lang w:val="el-GR"/>
        </w:rPr>
        <w:t xml:space="preserve"> </w:t>
      </w:r>
      <w:r w:rsidRPr="007D755F">
        <w:rPr>
          <w:rFonts w:hint="eastAsia"/>
          <w:lang w:val="el-GR"/>
        </w:rPr>
        <w:t>συνεργασία</w:t>
      </w:r>
      <w:r w:rsidR="00230F80">
        <w:rPr>
          <w:lang w:val="el-GR"/>
        </w:rPr>
        <w:t xml:space="preserve"> </w:t>
      </w:r>
      <w:r w:rsidRPr="007D755F">
        <w:rPr>
          <w:rFonts w:hint="eastAsia"/>
          <w:lang w:val="el-GR"/>
        </w:rPr>
        <w:t>με</w:t>
      </w:r>
      <w:r w:rsidR="00230F80">
        <w:rPr>
          <w:lang w:val="el-GR"/>
        </w:rPr>
        <w:t xml:space="preserve"> τους </w:t>
      </w:r>
      <w:r w:rsidRPr="002109A6">
        <w:rPr>
          <w:rFonts w:hint="eastAsia"/>
          <w:lang w:val="el-GR"/>
        </w:rPr>
        <w:t>διάφορους</w:t>
      </w:r>
      <w:r w:rsidR="00230F80" w:rsidRPr="002109A6">
        <w:rPr>
          <w:lang w:val="el-GR"/>
        </w:rPr>
        <w:t xml:space="preserve"> </w:t>
      </w:r>
      <w:r w:rsidRPr="002109A6">
        <w:rPr>
          <w:rFonts w:hint="eastAsia"/>
          <w:lang w:val="el-GR"/>
        </w:rPr>
        <w:t>κοινωνικούς</w:t>
      </w:r>
      <w:r w:rsidR="00230F80" w:rsidRPr="002109A6">
        <w:rPr>
          <w:lang w:val="el-GR"/>
        </w:rPr>
        <w:t xml:space="preserve"> </w:t>
      </w:r>
      <w:r w:rsidRPr="002109A6">
        <w:rPr>
          <w:rFonts w:hint="eastAsia"/>
          <w:lang w:val="el-GR"/>
        </w:rPr>
        <w:t>εταίρους</w:t>
      </w:r>
      <w:r w:rsidR="00230F80" w:rsidRPr="002109A6">
        <w:rPr>
          <w:lang w:val="el-GR"/>
        </w:rPr>
        <w:t xml:space="preserve"> </w:t>
      </w:r>
      <w:r w:rsidRPr="002109A6">
        <w:rPr>
          <w:rFonts w:hint="eastAsia"/>
          <w:lang w:val="el-GR"/>
        </w:rPr>
        <w:t>και</w:t>
      </w:r>
      <w:r w:rsidR="00230F80" w:rsidRPr="002109A6">
        <w:rPr>
          <w:lang w:val="el-GR"/>
        </w:rPr>
        <w:t xml:space="preserve"> </w:t>
      </w:r>
      <w:r w:rsidRPr="002109A6">
        <w:rPr>
          <w:rFonts w:hint="eastAsia"/>
          <w:lang w:val="el-GR"/>
        </w:rPr>
        <w:t>φορείς</w:t>
      </w:r>
      <w:r w:rsidR="00230F80" w:rsidRPr="002109A6">
        <w:rPr>
          <w:lang w:val="el-GR"/>
        </w:rPr>
        <w:t xml:space="preserve"> </w:t>
      </w:r>
      <w:r w:rsidRPr="002109A6">
        <w:rPr>
          <w:rFonts w:hint="eastAsia"/>
          <w:lang w:val="el-GR"/>
        </w:rPr>
        <w:t>υπό</w:t>
      </w:r>
      <w:r w:rsidR="00230F80" w:rsidRPr="002109A6">
        <w:rPr>
          <w:lang w:val="el-GR"/>
        </w:rPr>
        <w:t xml:space="preserve"> </w:t>
      </w:r>
      <w:r w:rsidRPr="002109A6">
        <w:rPr>
          <w:rFonts w:hint="eastAsia"/>
          <w:lang w:val="el-GR"/>
        </w:rPr>
        <w:t>την</w:t>
      </w:r>
      <w:r w:rsidR="00230F80" w:rsidRPr="002109A6">
        <w:rPr>
          <w:lang w:val="el-GR"/>
        </w:rPr>
        <w:t xml:space="preserve"> </w:t>
      </w:r>
      <w:r w:rsidRPr="002109A6">
        <w:rPr>
          <w:rFonts w:hint="eastAsia"/>
          <w:lang w:val="el-GR"/>
        </w:rPr>
        <w:t>κεντρική</w:t>
      </w:r>
      <w:r w:rsidR="00230F80" w:rsidRPr="002109A6">
        <w:rPr>
          <w:lang w:val="el-GR"/>
        </w:rPr>
        <w:t xml:space="preserve"> </w:t>
      </w:r>
      <w:r w:rsidRPr="002109A6">
        <w:rPr>
          <w:rFonts w:hint="eastAsia"/>
          <w:lang w:val="el-GR"/>
        </w:rPr>
        <w:t>επιστασία</w:t>
      </w:r>
      <w:r w:rsidR="00230F80" w:rsidRPr="002109A6">
        <w:rPr>
          <w:lang w:val="el-GR"/>
        </w:rPr>
        <w:t xml:space="preserve"> της </w:t>
      </w:r>
      <w:r w:rsidRPr="002109A6">
        <w:rPr>
          <w:rFonts w:hint="eastAsia"/>
          <w:lang w:val="el-GR"/>
        </w:rPr>
        <w:t>Περιφέρειας</w:t>
      </w:r>
      <w:r w:rsidR="00230F80" w:rsidRPr="002109A6">
        <w:rPr>
          <w:lang w:val="el-GR"/>
        </w:rPr>
        <w:t xml:space="preserve"> Κρήτης</w:t>
      </w:r>
      <w:r w:rsidRPr="007D755F">
        <w:rPr>
          <w:lang w:val="el-GR"/>
        </w:rPr>
        <w:t xml:space="preserve"> </w:t>
      </w:r>
      <w:r w:rsidRPr="007D755F">
        <w:rPr>
          <w:rFonts w:hint="eastAsia"/>
          <w:lang w:val="el-GR"/>
        </w:rPr>
        <w:t>με</w:t>
      </w:r>
      <w:r w:rsidR="00230F80">
        <w:rPr>
          <w:lang w:val="el-GR"/>
        </w:rPr>
        <w:t xml:space="preserve"> </w:t>
      </w:r>
      <w:r w:rsidRPr="007D755F">
        <w:rPr>
          <w:rFonts w:hint="eastAsia"/>
          <w:lang w:val="el-GR"/>
        </w:rPr>
        <w:t>αποτέλεσμα</w:t>
      </w:r>
      <w:r w:rsidR="00230F80">
        <w:rPr>
          <w:lang w:val="el-GR"/>
        </w:rPr>
        <w:t xml:space="preserve"> </w:t>
      </w:r>
      <w:r w:rsidRPr="007D755F">
        <w:rPr>
          <w:rFonts w:hint="eastAsia"/>
          <w:lang w:val="el-GR"/>
        </w:rPr>
        <w:t>η</w:t>
      </w:r>
      <w:r w:rsidR="00230F80">
        <w:rPr>
          <w:lang w:val="el-GR"/>
        </w:rPr>
        <w:t xml:space="preserve"> </w:t>
      </w:r>
      <w:r w:rsidRPr="007D755F">
        <w:rPr>
          <w:rFonts w:hint="eastAsia"/>
          <w:lang w:val="el-GR"/>
        </w:rPr>
        <w:t>όλη</w:t>
      </w:r>
      <w:r w:rsidR="00230F80">
        <w:rPr>
          <w:lang w:val="el-GR"/>
        </w:rPr>
        <w:t xml:space="preserve"> </w:t>
      </w:r>
      <w:r w:rsidRPr="007D755F">
        <w:rPr>
          <w:rFonts w:hint="eastAsia"/>
          <w:lang w:val="el-GR"/>
        </w:rPr>
        <w:t>υλοποίηση</w:t>
      </w:r>
      <w:r w:rsidR="00230F80">
        <w:rPr>
          <w:lang w:val="el-GR"/>
        </w:rPr>
        <w:t xml:space="preserve"> </w:t>
      </w:r>
      <w:r w:rsidRPr="007D755F">
        <w:rPr>
          <w:rFonts w:hint="eastAsia"/>
          <w:lang w:val="el-GR"/>
        </w:rPr>
        <w:t>του</w:t>
      </w:r>
      <w:r w:rsidR="00230F80">
        <w:rPr>
          <w:lang w:val="el-GR"/>
        </w:rPr>
        <w:t xml:space="preserve"> </w:t>
      </w:r>
      <w:r w:rsidRPr="007D755F">
        <w:rPr>
          <w:rFonts w:hint="eastAsia"/>
          <w:lang w:val="el-GR"/>
        </w:rPr>
        <w:t>έργου</w:t>
      </w:r>
      <w:r w:rsidR="00230F80">
        <w:rPr>
          <w:lang w:val="el-GR"/>
        </w:rPr>
        <w:t xml:space="preserve"> </w:t>
      </w:r>
      <w:r w:rsidRPr="007D755F">
        <w:rPr>
          <w:rFonts w:hint="eastAsia"/>
          <w:lang w:val="el-GR"/>
        </w:rPr>
        <w:t>να</w:t>
      </w:r>
      <w:r w:rsidR="00230F80">
        <w:rPr>
          <w:lang w:val="el-GR"/>
        </w:rPr>
        <w:t xml:space="preserve"> </w:t>
      </w:r>
      <w:r w:rsidRPr="007D755F">
        <w:rPr>
          <w:rFonts w:hint="eastAsia"/>
          <w:lang w:val="el-GR"/>
        </w:rPr>
        <w:t>απαιτεί</w:t>
      </w:r>
      <w:r w:rsidR="00230F80">
        <w:rPr>
          <w:lang w:val="el-GR"/>
        </w:rPr>
        <w:t xml:space="preserve"> </w:t>
      </w:r>
      <w:r w:rsidRPr="007D755F">
        <w:rPr>
          <w:rFonts w:hint="eastAsia"/>
          <w:lang w:val="el-GR"/>
        </w:rPr>
        <w:t>κεντρικά</w:t>
      </w:r>
      <w:r w:rsidR="00230F80">
        <w:rPr>
          <w:lang w:val="el-GR"/>
        </w:rPr>
        <w:t xml:space="preserve"> </w:t>
      </w:r>
      <w:r w:rsidRPr="007D755F">
        <w:rPr>
          <w:rFonts w:hint="eastAsia"/>
          <w:lang w:val="el-GR"/>
        </w:rPr>
        <w:t>ελεγχόμενη</w:t>
      </w:r>
      <w:r w:rsidRPr="007D755F">
        <w:rPr>
          <w:lang w:val="el-GR"/>
        </w:rPr>
        <w:t xml:space="preserve">, </w:t>
      </w:r>
      <w:r w:rsidRPr="007D755F">
        <w:rPr>
          <w:rFonts w:hint="eastAsia"/>
          <w:lang w:val="el-GR"/>
        </w:rPr>
        <w:t>συντονισμένη</w:t>
      </w:r>
      <w:r w:rsidRPr="007D755F">
        <w:rPr>
          <w:lang w:val="el-GR"/>
        </w:rPr>
        <w:t xml:space="preserve">, </w:t>
      </w:r>
      <w:r w:rsidRPr="007D755F">
        <w:rPr>
          <w:rFonts w:hint="eastAsia"/>
          <w:lang w:val="el-GR"/>
        </w:rPr>
        <w:t>ενιαία</w:t>
      </w:r>
      <w:r w:rsidR="00230F80">
        <w:rPr>
          <w:lang w:val="el-GR"/>
        </w:rPr>
        <w:t xml:space="preserve"> </w:t>
      </w:r>
      <w:r w:rsidRPr="007D755F">
        <w:rPr>
          <w:rFonts w:hint="eastAsia"/>
          <w:lang w:val="el-GR"/>
        </w:rPr>
        <w:t>υλοποίηση</w:t>
      </w:r>
      <w:r w:rsidR="00230F80">
        <w:rPr>
          <w:lang w:val="el-GR"/>
        </w:rPr>
        <w:t xml:space="preserve"> </w:t>
      </w:r>
      <w:r w:rsidRPr="007D755F">
        <w:rPr>
          <w:rFonts w:hint="eastAsia"/>
          <w:lang w:val="el-GR"/>
        </w:rPr>
        <w:t>και</w:t>
      </w:r>
      <w:r w:rsidR="00230F80">
        <w:rPr>
          <w:lang w:val="el-GR"/>
        </w:rPr>
        <w:t xml:space="preserve"> </w:t>
      </w:r>
      <w:r w:rsidRPr="007D755F">
        <w:rPr>
          <w:rFonts w:hint="eastAsia"/>
          <w:lang w:val="el-GR"/>
        </w:rPr>
        <w:t>προγραμματισμό</w:t>
      </w:r>
      <w:r w:rsidRPr="007D755F">
        <w:rPr>
          <w:lang w:val="el-GR"/>
        </w:rPr>
        <w:t>.</w:t>
      </w:r>
    </w:p>
    <w:p w14:paraId="1DCAA488" w14:textId="77777777" w:rsidR="007D755F" w:rsidRPr="007D755F" w:rsidRDefault="007D755F" w:rsidP="007D755F">
      <w:pPr>
        <w:suppressAutoHyphens w:val="0"/>
        <w:autoSpaceDE w:val="0"/>
        <w:autoSpaceDN w:val="0"/>
        <w:adjustRightInd w:val="0"/>
        <w:spacing w:after="0"/>
        <w:rPr>
          <w:lang w:val="el-GR"/>
        </w:rPr>
      </w:pPr>
    </w:p>
    <w:p w14:paraId="0216BB65" w14:textId="77777777" w:rsidR="007D755F" w:rsidRDefault="007D755F" w:rsidP="007D755F">
      <w:pPr>
        <w:suppressAutoHyphens w:val="0"/>
        <w:autoSpaceDE w:val="0"/>
        <w:autoSpaceDN w:val="0"/>
        <w:adjustRightInd w:val="0"/>
        <w:spacing w:after="0"/>
        <w:rPr>
          <w:lang w:val="el-GR"/>
        </w:rPr>
      </w:pPr>
      <w:r w:rsidRPr="007D755F">
        <w:rPr>
          <w:rFonts w:hint="eastAsia"/>
          <w:lang w:val="el-GR"/>
        </w:rPr>
        <w:lastRenderedPageBreak/>
        <w:t>Κρίσιμο</w:t>
      </w:r>
      <w:r w:rsidR="00230F80">
        <w:rPr>
          <w:lang w:val="el-GR"/>
        </w:rPr>
        <w:t xml:space="preserve"> </w:t>
      </w:r>
      <w:r w:rsidRPr="007D755F">
        <w:rPr>
          <w:rFonts w:hint="eastAsia"/>
          <w:lang w:val="el-GR"/>
        </w:rPr>
        <w:t>στοιχείο</w:t>
      </w:r>
      <w:r w:rsidR="00230F80">
        <w:rPr>
          <w:lang w:val="el-GR"/>
        </w:rPr>
        <w:t xml:space="preserve"> </w:t>
      </w:r>
      <w:r w:rsidRPr="007D755F">
        <w:rPr>
          <w:rFonts w:hint="eastAsia"/>
          <w:lang w:val="el-GR"/>
        </w:rPr>
        <w:t>του</w:t>
      </w:r>
      <w:r w:rsidR="00230F80">
        <w:rPr>
          <w:lang w:val="el-GR"/>
        </w:rPr>
        <w:t xml:space="preserve"> </w:t>
      </w:r>
      <w:r w:rsidRPr="007D755F">
        <w:rPr>
          <w:rFonts w:hint="eastAsia"/>
          <w:lang w:val="el-GR"/>
        </w:rPr>
        <w:t>φυσικού</w:t>
      </w:r>
      <w:r w:rsidR="00230F80">
        <w:rPr>
          <w:lang w:val="el-GR"/>
        </w:rPr>
        <w:t xml:space="preserve"> </w:t>
      </w:r>
      <w:r w:rsidRPr="007D755F">
        <w:rPr>
          <w:rFonts w:hint="eastAsia"/>
          <w:lang w:val="el-GR"/>
        </w:rPr>
        <w:t>αντικειμένου</w:t>
      </w:r>
      <w:r w:rsidR="00230F80">
        <w:rPr>
          <w:lang w:val="el-GR"/>
        </w:rPr>
        <w:t xml:space="preserve"> </w:t>
      </w:r>
      <w:r w:rsidRPr="007D755F">
        <w:rPr>
          <w:rFonts w:hint="eastAsia"/>
          <w:lang w:val="el-GR"/>
        </w:rPr>
        <w:t>και</w:t>
      </w:r>
      <w:r w:rsidR="00230F80">
        <w:rPr>
          <w:lang w:val="el-GR"/>
        </w:rPr>
        <w:t xml:space="preserve"> </w:t>
      </w:r>
      <w:r w:rsidRPr="007D755F">
        <w:rPr>
          <w:rFonts w:hint="eastAsia"/>
          <w:lang w:val="el-GR"/>
        </w:rPr>
        <w:t>βασικός</w:t>
      </w:r>
      <w:r w:rsidR="00230F80">
        <w:rPr>
          <w:lang w:val="el-GR"/>
        </w:rPr>
        <w:t xml:space="preserve"> </w:t>
      </w:r>
      <w:r w:rsidRPr="007D755F">
        <w:rPr>
          <w:rFonts w:hint="eastAsia"/>
          <w:lang w:val="el-GR"/>
        </w:rPr>
        <w:t>παράγοντας</w:t>
      </w:r>
      <w:r w:rsidR="00230F80">
        <w:rPr>
          <w:lang w:val="el-GR"/>
        </w:rPr>
        <w:t xml:space="preserve"> </w:t>
      </w:r>
      <w:r w:rsidRPr="007D755F">
        <w:rPr>
          <w:rFonts w:hint="eastAsia"/>
          <w:lang w:val="el-GR"/>
        </w:rPr>
        <w:t>για</w:t>
      </w:r>
      <w:r w:rsidR="00230F80">
        <w:rPr>
          <w:lang w:val="el-GR"/>
        </w:rPr>
        <w:t xml:space="preserve"> </w:t>
      </w:r>
      <w:r w:rsidRPr="007D755F">
        <w:rPr>
          <w:rFonts w:hint="eastAsia"/>
          <w:lang w:val="el-GR"/>
        </w:rPr>
        <w:t>την</w:t>
      </w:r>
      <w:r w:rsidR="00230F80">
        <w:rPr>
          <w:lang w:val="el-GR"/>
        </w:rPr>
        <w:t xml:space="preserve"> </w:t>
      </w:r>
      <w:r w:rsidRPr="007D755F">
        <w:rPr>
          <w:rFonts w:hint="eastAsia"/>
          <w:lang w:val="el-GR"/>
        </w:rPr>
        <w:t>επίτευξη</w:t>
      </w:r>
      <w:r w:rsidR="00230F80">
        <w:rPr>
          <w:lang w:val="el-GR"/>
        </w:rPr>
        <w:t xml:space="preserve"> </w:t>
      </w:r>
      <w:r w:rsidRPr="007D755F">
        <w:rPr>
          <w:rFonts w:hint="eastAsia"/>
          <w:lang w:val="el-GR"/>
        </w:rPr>
        <w:t>των</w:t>
      </w:r>
      <w:r w:rsidR="00230F80">
        <w:rPr>
          <w:lang w:val="el-GR"/>
        </w:rPr>
        <w:t xml:space="preserve"> </w:t>
      </w:r>
      <w:r w:rsidRPr="007D755F">
        <w:rPr>
          <w:rFonts w:hint="eastAsia"/>
          <w:lang w:val="el-GR"/>
        </w:rPr>
        <w:t>στόχων</w:t>
      </w:r>
      <w:r w:rsidR="00230F80">
        <w:rPr>
          <w:lang w:val="el-GR"/>
        </w:rPr>
        <w:t xml:space="preserve"> </w:t>
      </w:r>
      <w:r w:rsidRPr="007D755F">
        <w:rPr>
          <w:rFonts w:hint="eastAsia"/>
          <w:lang w:val="el-GR"/>
        </w:rPr>
        <w:t>που</w:t>
      </w:r>
      <w:r w:rsidR="00230F80">
        <w:rPr>
          <w:lang w:val="el-GR"/>
        </w:rPr>
        <w:t xml:space="preserve"> </w:t>
      </w:r>
      <w:r w:rsidRPr="007D755F">
        <w:rPr>
          <w:rFonts w:hint="eastAsia"/>
          <w:lang w:val="el-GR"/>
        </w:rPr>
        <w:t>επιδιώκονται</w:t>
      </w:r>
      <w:r w:rsidR="00230F80">
        <w:rPr>
          <w:lang w:val="el-GR"/>
        </w:rPr>
        <w:t xml:space="preserve"> </w:t>
      </w:r>
      <w:r w:rsidRPr="007D755F">
        <w:rPr>
          <w:rFonts w:hint="eastAsia"/>
          <w:lang w:val="el-GR"/>
        </w:rPr>
        <w:t>με</w:t>
      </w:r>
      <w:r w:rsidR="00230F80">
        <w:rPr>
          <w:lang w:val="el-GR"/>
        </w:rPr>
        <w:t xml:space="preserve"> </w:t>
      </w:r>
      <w:r w:rsidRPr="007D755F">
        <w:rPr>
          <w:rFonts w:hint="eastAsia"/>
          <w:lang w:val="el-GR"/>
        </w:rPr>
        <w:t>την</w:t>
      </w:r>
      <w:r w:rsidR="00230F80">
        <w:rPr>
          <w:lang w:val="el-GR"/>
        </w:rPr>
        <w:t xml:space="preserve"> </w:t>
      </w:r>
      <w:r w:rsidRPr="007D755F">
        <w:rPr>
          <w:rFonts w:hint="eastAsia"/>
          <w:lang w:val="el-GR"/>
        </w:rPr>
        <w:t>εκτέλεση</w:t>
      </w:r>
      <w:r w:rsidR="00230F80">
        <w:rPr>
          <w:lang w:val="el-GR"/>
        </w:rPr>
        <w:t xml:space="preserve"> της </w:t>
      </w:r>
      <w:r w:rsidRPr="007D755F">
        <w:rPr>
          <w:rFonts w:hint="eastAsia"/>
          <w:lang w:val="el-GR"/>
        </w:rPr>
        <w:t>παρούσας</w:t>
      </w:r>
      <w:r w:rsidR="00230F80">
        <w:rPr>
          <w:lang w:val="el-GR"/>
        </w:rPr>
        <w:t xml:space="preserve"> </w:t>
      </w:r>
      <w:r w:rsidRPr="007D755F">
        <w:rPr>
          <w:rFonts w:hint="eastAsia"/>
          <w:lang w:val="el-GR"/>
        </w:rPr>
        <w:t>σύμβασης</w:t>
      </w:r>
      <w:r w:rsidRPr="007D755F">
        <w:rPr>
          <w:lang w:val="el-GR"/>
        </w:rPr>
        <w:t xml:space="preserve">, </w:t>
      </w:r>
      <w:r w:rsidRPr="007D755F">
        <w:rPr>
          <w:rFonts w:hint="eastAsia"/>
          <w:lang w:val="el-GR"/>
        </w:rPr>
        <w:t>είναι</w:t>
      </w:r>
      <w:r w:rsidR="00230F80">
        <w:rPr>
          <w:lang w:val="el-GR"/>
        </w:rPr>
        <w:t xml:space="preserve"> </w:t>
      </w:r>
      <w:r w:rsidRPr="007D755F">
        <w:rPr>
          <w:rFonts w:hint="eastAsia"/>
          <w:lang w:val="el-GR"/>
        </w:rPr>
        <w:t>η</w:t>
      </w:r>
      <w:r w:rsidR="00230F80">
        <w:rPr>
          <w:lang w:val="el-GR"/>
        </w:rPr>
        <w:t xml:space="preserve"> </w:t>
      </w:r>
      <w:r w:rsidRPr="007D755F">
        <w:rPr>
          <w:rFonts w:hint="eastAsia"/>
          <w:lang w:val="el-GR"/>
        </w:rPr>
        <w:t>υλοποίηση</w:t>
      </w:r>
      <w:r w:rsidR="00230F80">
        <w:rPr>
          <w:lang w:val="el-GR"/>
        </w:rPr>
        <w:t xml:space="preserve"> </w:t>
      </w:r>
      <w:r w:rsidRPr="007D755F">
        <w:rPr>
          <w:rFonts w:hint="eastAsia"/>
          <w:lang w:val="el-GR"/>
        </w:rPr>
        <w:t>των</w:t>
      </w:r>
      <w:r w:rsidR="00230F80">
        <w:rPr>
          <w:lang w:val="el-GR"/>
        </w:rPr>
        <w:t xml:space="preserve"> </w:t>
      </w:r>
      <w:r w:rsidRPr="007D755F">
        <w:rPr>
          <w:rFonts w:hint="eastAsia"/>
          <w:lang w:val="el-GR"/>
        </w:rPr>
        <w:t>διανομών</w:t>
      </w:r>
      <w:r w:rsidR="00230F80">
        <w:rPr>
          <w:lang w:val="el-GR"/>
        </w:rPr>
        <w:t xml:space="preserve"> στους </w:t>
      </w:r>
      <w:r w:rsidRPr="007D755F">
        <w:rPr>
          <w:rFonts w:hint="eastAsia"/>
          <w:lang w:val="el-GR"/>
        </w:rPr>
        <w:t>ωφελούμενους</w:t>
      </w:r>
      <w:r w:rsidR="00230F80">
        <w:rPr>
          <w:lang w:val="el-GR"/>
        </w:rPr>
        <w:t xml:space="preserve"> </w:t>
      </w:r>
      <w:r w:rsidRPr="007D755F">
        <w:rPr>
          <w:rFonts w:hint="eastAsia"/>
          <w:lang w:val="el-GR"/>
        </w:rPr>
        <w:t>του</w:t>
      </w:r>
      <w:r w:rsidR="00230F80">
        <w:rPr>
          <w:lang w:val="el-GR"/>
        </w:rPr>
        <w:t xml:space="preserve"> </w:t>
      </w:r>
      <w:r w:rsidRPr="007D755F">
        <w:rPr>
          <w:rFonts w:hint="eastAsia"/>
          <w:lang w:val="el-GR"/>
        </w:rPr>
        <w:t>ΤΕΒΑ</w:t>
      </w:r>
      <w:r w:rsidR="00230F80">
        <w:rPr>
          <w:lang w:val="el-GR"/>
        </w:rPr>
        <w:t xml:space="preserve"> </w:t>
      </w:r>
      <w:r w:rsidRPr="007D755F">
        <w:rPr>
          <w:rFonts w:hint="eastAsia"/>
          <w:lang w:val="el-GR"/>
        </w:rPr>
        <w:t>στην</w:t>
      </w:r>
      <w:r w:rsidR="00230F80">
        <w:rPr>
          <w:lang w:val="el-GR"/>
        </w:rPr>
        <w:t xml:space="preserve"> </w:t>
      </w:r>
      <w:r w:rsidRPr="00230F80">
        <w:rPr>
          <w:rFonts w:hint="eastAsia"/>
          <w:lang w:val="el-GR"/>
        </w:rPr>
        <w:t>Περιφέρεια</w:t>
      </w:r>
      <w:r w:rsidR="00230F80">
        <w:rPr>
          <w:lang w:val="el-GR"/>
        </w:rPr>
        <w:t xml:space="preserve"> Κρήτης</w:t>
      </w:r>
      <w:r w:rsidRPr="007D755F">
        <w:rPr>
          <w:lang w:val="el-GR"/>
        </w:rPr>
        <w:t xml:space="preserve"> </w:t>
      </w:r>
      <w:r w:rsidRPr="007D755F">
        <w:rPr>
          <w:rFonts w:hint="eastAsia"/>
          <w:lang w:val="el-GR"/>
        </w:rPr>
        <w:t>στο</w:t>
      </w:r>
      <w:r w:rsidR="00230F80">
        <w:rPr>
          <w:lang w:val="el-GR"/>
        </w:rPr>
        <w:t xml:space="preserve"> </w:t>
      </w:r>
      <w:r w:rsidRPr="007D755F">
        <w:rPr>
          <w:rFonts w:hint="eastAsia"/>
          <w:lang w:val="el-GR"/>
        </w:rPr>
        <w:t>πλαίσιο</w:t>
      </w:r>
      <w:r w:rsidR="00230F80">
        <w:rPr>
          <w:lang w:val="el-GR"/>
        </w:rPr>
        <w:t xml:space="preserve"> </w:t>
      </w:r>
      <w:r w:rsidRPr="007D755F">
        <w:rPr>
          <w:rFonts w:hint="eastAsia"/>
          <w:lang w:val="el-GR"/>
        </w:rPr>
        <w:t>ενιαίου</w:t>
      </w:r>
      <w:r w:rsidR="00230F80">
        <w:rPr>
          <w:lang w:val="el-GR"/>
        </w:rPr>
        <w:t xml:space="preserve"> </w:t>
      </w:r>
      <w:r w:rsidRPr="007D755F">
        <w:rPr>
          <w:rFonts w:hint="eastAsia"/>
          <w:lang w:val="el-GR"/>
        </w:rPr>
        <w:t>«</w:t>
      </w:r>
      <w:proofErr w:type="spellStart"/>
      <w:r w:rsidRPr="007D755F">
        <w:rPr>
          <w:rFonts w:hint="eastAsia"/>
          <w:lang w:val="el-GR"/>
        </w:rPr>
        <w:t>κεντρικοποιημένου</w:t>
      </w:r>
      <w:proofErr w:type="spellEnd"/>
      <w:r w:rsidRPr="007D755F">
        <w:rPr>
          <w:rFonts w:hint="eastAsia"/>
          <w:lang w:val="el-GR"/>
        </w:rPr>
        <w:t>»</w:t>
      </w:r>
      <w:r w:rsidR="00230F80">
        <w:rPr>
          <w:lang w:val="el-GR"/>
        </w:rPr>
        <w:t xml:space="preserve"> </w:t>
      </w:r>
      <w:r w:rsidRPr="007D755F">
        <w:rPr>
          <w:rFonts w:hint="eastAsia"/>
          <w:lang w:val="el-GR"/>
        </w:rPr>
        <w:t>δικτύου</w:t>
      </w:r>
      <w:r w:rsidRPr="007D755F">
        <w:rPr>
          <w:lang w:val="el-GR"/>
        </w:rPr>
        <w:t xml:space="preserve">, </w:t>
      </w:r>
      <w:r w:rsidRPr="007D755F">
        <w:rPr>
          <w:rFonts w:hint="eastAsia"/>
          <w:lang w:val="el-GR"/>
        </w:rPr>
        <w:t>υπό</w:t>
      </w:r>
      <w:r w:rsidR="00230F80">
        <w:rPr>
          <w:lang w:val="el-GR"/>
        </w:rPr>
        <w:t xml:space="preserve"> </w:t>
      </w:r>
      <w:r w:rsidRPr="007D755F">
        <w:rPr>
          <w:rFonts w:hint="eastAsia"/>
          <w:lang w:val="el-GR"/>
        </w:rPr>
        <w:t>τον</w:t>
      </w:r>
      <w:r w:rsidR="00230F80">
        <w:rPr>
          <w:lang w:val="el-GR"/>
        </w:rPr>
        <w:t xml:space="preserve"> </w:t>
      </w:r>
      <w:r w:rsidRPr="007D755F">
        <w:rPr>
          <w:rFonts w:hint="eastAsia"/>
          <w:lang w:val="el-GR"/>
        </w:rPr>
        <w:t>κοινό</w:t>
      </w:r>
      <w:r w:rsidR="00230F80">
        <w:rPr>
          <w:lang w:val="el-GR"/>
        </w:rPr>
        <w:t xml:space="preserve"> </w:t>
      </w:r>
      <w:r w:rsidRPr="007D755F">
        <w:rPr>
          <w:rFonts w:hint="eastAsia"/>
          <w:lang w:val="el-GR"/>
        </w:rPr>
        <w:t>και</w:t>
      </w:r>
      <w:r w:rsidR="00230F80">
        <w:rPr>
          <w:lang w:val="el-GR"/>
        </w:rPr>
        <w:t xml:space="preserve"> </w:t>
      </w:r>
      <w:r w:rsidRPr="007D755F">
        <w:rPr>
          <w:rFonts w:hint="eastAsia"/>
          <w:lang w:val="el-GR"/>
        </w:rPr>
        <w:t>ενιαίο</w:t>
      </w:r>
      <w:r w:rsidR="00230F80">
        <w:rPr>
          <w:lang w:val="el-GR"/>
        </w:rPr>
        <w:t xml:space="preserve"> </w:t>
      </w:r>
      <w:r w:rsidRPr="007D755F">
        <w:rPr>
          <w:rFonts w:hint="eastAsia"/>
          <w:lang w:val="el-GR"/>
        </w:rPr>
        <w:t>συντονισμ</w:t>
      </w:r>
      <w:r w:rsidR="0000786F">
        <w:rPr>
          <w:lang w:val="el-GR"/>
        </w:rPr>
        <w:t>ό</w:t>
      </w:r>
      <w:r w:rsidR="00230F80">
        <w:rPr>
          <w:lang w:val="el-GR"/>
        </w:rPr>
        <w:t xml:space="preserve"> της </w:t>
      </w:r>
      <w:r w:rsidRPr="007D755F">
        <w:rPr>
          <w:rFonts w:hint="eastAsia"/>
          <w:lang w:val="el-GR"/>
        </w:rPr>
        <w:t>Περιφέρειας</w:t>
      </w:r>
      <w:r w:rsidRPr="007D755F">
        <w:rPr>
          <w:lang w:val="el-GR"/>
        </w:rPr>
        <w:t xml:space="preserve">, </w:t>
      </w:r>
      <w:r w:rsidRPr="007D755F">
        <w:rPr>
          <w:rFonts w:hint="eastAsia"/>
          <w:lang w:val="el-GR"/>
        </w:rPr>
        <w:t>που</w:t>
      </w:r>
      <w:r w:rsidR="00230F80">
        <w:rPr>
          <w:lang w:val="el-GR"/>
        </w:rPr>
        <w:t xml:space="preserve"> </w:t>
      </w:r>
      <w:r w:rsidRPr="007D755F">
        <w:rPr>
          <w:rFonts w:hint="eastAsia"/>
          <w:lang w:val="el-GR"/>
        </w:rPr>
        <w:t>θα</w:t>
      </w:r>
      <w:r w:rsidR="00230F80">
        <w:rPr>
          <w:lang w:val="el-GR"/>
        </w:rPr>
        <w:t xml:space="preserve"> </w:t>
      </w:r>
      <w:r w:rsidRPr="007D755F">
        <w:rPr>
          <w:rFonts w:hint="eastAsia"/>
          <w:lang w:val="el-GR"/>
        </w:rPr>
        <w:t>επιτρέπει</w:t>
      </w:r>
      <w:r w:rsidR="00230F80">
        <w:rPr>
          <w:lang w:val="el-GR"/>
        </w:rPr>
        <w:t xml:space="preserve"> </w:t>
      </w:r>
      <w:r w:rsidRPr="007D755F">
        <w:rPr>
          <w:rFonts w:hint="eastAsia"/>
          <w:lang w:val="el-GR"/>
        </w:rPr>
        <w:t>και</w:t>
      </w:r>
      <w:r w:rsidR="00230F80">
        <w:rPr>
          <w:lang w:val="el-GR"/>
        </w:rPr>
        <w:t xml:space="preserve"> </w:t>
      </w:r>
      <w:r w:rsidRPr="007D755F">
        <w:rPr>
          <w:rFonts w:hint="eastAsia"/>
          <w:lang w:val="el-GR"/>
        </w:rPr>
        <w:t>θα</w:t>
      </w:r>
      <w:r w:rsidR="00230F80">
        <w:rPr>
          <w:lang w:val="el-GR"/>
        </w:rPr>
        <w:t xml:space="preserve"> </w:t>
      </w:r>
      <w:r w:rsidRPr="007D755F">
        <w:rPr>
          <w:rFonts w:hint="eastAsia"/>
          <w:lang w:val="el-GR"/>
        </w:rPr>
        <w:t>διασφαλίζει</w:t>
      </w:r>
      <w:r w:rsidRPr="007D755F">
        <w:rPr>
          <w:lang w:val="el-GR"/>
        </w:rPr>
        <w:t>:</w:t>
      </w:r>
    </w:p>
    <w:p w14:paraId="3D1FB7D5" w14:textId="77777777" w:rsidR="001131EE" w:rsidRPr="006B11A7" w:rsidRDefault="001131EE" w:rsidP="007D755F">
      <w:pPr>
        <w:suppressAutoHyphens w:val="0"/>
        <w:autoSpaceDE w:val="0"/>
        <w:autoSpaceDN w:val="0"/>
        <w:adjustRightInd w:val="0"/>
        <w:spacing w:after="0"/>
        <w:rPr>
          <w:lang w:val="el-GR"/>
        </w:rPr>
      </w:pPr>
    </w:p>
    <w:p w14:paraId="04DC2B52" w14:textId="77777777" w:rsidR="002F0B44" w:rsidRPr="0088590D" w:rsidRDefault="001131EE" w:rsidP="007A75DE">
      <w:pPr>
        <w:pStyle w:val="af0"/>
        <w:numPr>
          <w:ilvl w:val="0"/>
          <w:numId w:val="9"/>
        </w:numPr>
        <w:suppressAutoHyphens w:val="0"/>
        <w:autoSpaceDE w:val="0"/>
        <w:autoSpaceDN w:val="0"/>
        <w:adjustRightInd w:val="0"/>
        <w:spacing w:after="0"/>
        <w:rPr>
          <w:lang w:val="el-GR"/>
        </w:rPr>
      </w:pPr>
      <w:r w:rsidRPr="0088590D">
        <w:rPr>
          <w:lang w:val="el-GR"/>
        </w:rPr>
        <w:t>το συντονισμό των επιμέρους διανομών, τη λειτουργία κοινής κεντρικής δικτυωμένης εφοδιαστικής</w:t>
      </w:r>
      <w:r w:rsidR="00230F80">
        <w:rPr>
          <w:lang w:val="el-GR"/>
        </w:rPr>
        <w:t xml:space="preserve"> </w:t>
      </w:r>
      <w:r w:rsidRPr="0088590D">
        <w:rPr>
          <w:lang w:val="el-GR"/>
        </w:rPr>
        <w:t xml:space="preserve"> δομής</w:t>
      </w:r>
      <w:r w:rsidR="00230F80">
        <w:rPr>
          <w:lang w:val="el-GR"/>
        </w:rPr>
        <w:t xml:space="preserve"> , </w:t>
      </w:r>
      <w:r w:rsidRPr="0088590D">
        <w:rPr>
          <w:lang w:val="el-GR"/>
        </w:rPr>
        <w:t xml:space="preserve">το διαρκή </w:t>
      </w:r>
      <w:proofErr w:type="spellStart"/>
      <w:r w:rsidRPr="0088590D">
        <w:rPr>
          <w:lang w:val="el-GR"/>
        </w:rPr>
        <w:t>αναπρογραμματισμό</w:t>
      </w:r>
      <w:proofErr w:type="spellEnd"/>
      <w:r w:rsidRPr="0088590D">
        <w:rPr>
          <w:lang w:val="el-GR"/>
        </w:rPr>
        <w:t xml:space="preserve"> μεταξύ των διανομών σε διάφορα σημεία </w:t>
      </w:r>
      <w:r w:rsidR="00806479">
        <w:rPr>
          <w:lang w:val="el-GR"/>
        </w:rPr>
        <w:t xml:space="preserve">της </w:t>
      </w:r>
      <w:r w:rsidRPr="0088590D">
        <w:rPr>
          <w:lang w:val="el-GR"/>
        </w:rPr>
        <w:t>Κοινωνικ</w:t>
      </w:r>
      <w:r w:rsidR="00806479">
        <w:rPr>
          <w:lang w:val="el-GR"/>
        </w:rPr>
        <w:t>ής</w:t>
      </w:r>
      <w:r w:rsidRPr="0088590D">
        <w:rPr>
          <w:lang w:val="el-GR"/>
        </w:rPr>
        <w:t xml:space="preserve"> </w:t>
      </w:r>
      <w:proofErr w:type="spellStart"/>
      <w:r w:rsidRPr="0088590D">
        <w:rPr>
          <w:lang w:val="el-GR"/>
        </w:rPr>
        <w:t>Συμπράξ</w:t>
      </w:r>
      <w:r w:rsidR="00806479">
        <w:rPr>
          <w:lang w:val="el-GR"/>
        </w:rPr>
        <w:t>ης</w:t>
      </w:r>
      <w:proofErr w:type="spellEnd"/>
      <w:r w:rsidR="00A24C0B" w:rsidRPr="0088590D">
        <w:rPr>
          <w:lang w:val="el-GR"/>
        </w:rPr>
        <w:t xml:space="preserve"> της </w:t>
      </w:r>
      <w:r w:rsidR="00A24C0B" w:rsidRPr="00230F80">
        <w:rPr>
          <w:lang w:val="el-GR"/>
        </w:rPr>
        <w:t>Περιφέρειας</w:t>
      </w:r>
      <w:r w:rsidR="00806479">
        <w:rPr>
          <w:lang w:val="el-GR"/>
        </w:rPr>
        <w:t xml:space="preserve"> Κρήτης</w:t>
      </w:r>
      <w:r w:rsidR="0088590D">
        <w:rPr>
          <w:lang w:val="el-GR"/>
        </w:rPr>
        <w:t>,</w:t>
      </w:r>
    </w:p>
    <w:p w14:paraId="0D76911B" w14:textId="77777777" w:rsidR="00A24C0B" w:rsidRPr="002F0B44" w:rsidRDefault="00A24C0B" w:rsidP="007A75DE">
      <w:pPr>
        <w:pStyle w:val="af0"/>
        <w:numPr>
          <w:ilvl w:val="0"/>
          <w:numId w:val="9"/>
        </w:numPr>
        <w:suppressAutoHyphens w:val="0"/>
        <w:autoSpaceDE w:val="0"/>
        <w:autoSpaceDN w:val="0"/>
        <w:adjustRightInd w:val="0"/>
        <w:spacing w:after="0"/>
        <w:rPr>
          <w:lang w:val="el-GR"/>
        </w:rPr>
      </w:pPr>
      <w:r w:rsidRPr="0088590D">
        <w:rPr>
          <w:rFonts w:hint="eastAsia"/>
          <w:lang w:val="el-GR"/>
        </w:rPr>
        <w:t>την</w:t>
      </w:r>
      <w:r w:rsidR="00230F80">
        <w:rPr>
          <w:lang w:val="el-GR"/>
        </w:rPr>
        <w:t xml:space="preserve"> </w:t>
      </w:r>
      <w:r w:rsidRPr="0088590D">
        <w:rPr>
          <w:rFonts w:hint="eastAsia"/>
          <w:lang w:val="el-GR"/>
        </w:rPr>
        <w:t>επίβλεψη</w:t>
      </w:r>
      <w:r w:rsidR="00230F80">
        <w:rPr>
          <w:lang w:val="el-GR"/>
        </w:rPr>
        <w:t xml:space="preserve"> </w:t>
      </w:r>
      <w:r w:rsidRPr="0088590D">
        <w:rPr>
          <w:rFonts w:hint="eastAsia"/>
          <w:lang w:val="el-GR"/>
        </w:rPr>
        <w:t>και</w:t>
      </w:r>
      <w:r w:rsidR="00230F80">
        <w:rPr>
          <w:lang w:val="el-GR"/>
        </w:rPr>
        <w:t xml:space="preserve"> </w:t>
      </w:r>
      <w:r w:rsidRPr="0088590D">
        <w:rPr>
          <w:rFonts w:hint="eastAsia"/>
          <w:lang w:val="el-GR"/>
        </w:rPr>
        <w:t>αναδιανομή</w:t>
      </w:r>
      <w:r w:rsidR="00230F80">
        <w:rPr>
          <w:lang w:val="el-GR"/>
        </w:rPr>
        <w:t xml:space="preserve"> </w:t>
      </w:r>
      <w:r w:rsidRPr="0088590D">
        <w:rPr>
          <w:rFonts w:hint="eastAsia"/>
          <w:lang w:val="el-GR"/>
        </w:rPr>
        <w:t>των</w:t>
      </w:r>
      <w:r w:rsidR="00230F80">
        <w:rPr>
          <w:lang w:val="el-GR"/>
        </w:rPr>
        <w:t xml:space="preserve"> </w:t>
      </w:r>
      <w:r w:rsidRPr="0088590D">
        <w:rPr>
          <w:rFonts w:hint="eastAsia"/>
          <w:lang w:val="el-GR"/>
        </w:rPr>
        <w:t>τροφίμων</w:t>
      </w:r>
      <w:r w:rsidR="00230F80">
        <w:rPr>
          <w:lang w:val="el-GR"/>
        </w:rPr>
        <w:t xml:space="preserve"> </w:t>
      </w:r>
      <w:r w:rsidRPr="0088590D">
        <w:rPr>
          <w:rFonts w:hint="eastAsia"/>
          <w:lang w:val="el-GR"/>
        </w:rPr>
        <w:t>σε</w:t>
      </w:r>
      <w:r w:rsidR="00230F80">
        <w:rPr>
          <w:lang w:val="el-GR"/>
        </w:rPr>
        <w:t xml:space="preserve"> </w:t>
      </w:r>
      <w:r w:rsidRPr="0088590D">
        <w:rPr>
          <w:rFonts w:hint="eastAsia"/>
          <w:lang w:val="el-GR"/>
        </w:rPr>
        <w:t>ψύξη</w:t>
      </w:r>
      <w:r w:rsidRPr="0088590D">
        <w:rPr>
          <w:lang w:val="el-GR"/>
        </w:rPr>
        <w:t xml:space="preserve">, </w:t>
      </w:r>
      <w:r w:rsidRPr="0088590D">
        <w:rPr>
          <w:rFonts w:hint="eastAsia"/>
          <w:lang w:val="el-GR"/>
        </w:rPr>
        <w:t>των</w:t>
      </w:r>
      <w:r w:rsidR="00230F80">
        <w:rPr>
          <w:lang w:val="el-GR"/>
        </w:rPr>
        <w:t xml:space="preserve"> </w:t>
      </w:r>
      <w:r w:rsidRPr="0088590D">
        <w:rPr>
          <w:rFonts w:hint="eastAsia"/>
          <w:lang w:val="el-GR"/>
        </w:rPr>
        <w:t>προσωρινά</w:t>
      </w:r>
      <w:r w:rsidR="00230F80">
        <w:rPr>
          <w:lang w:val="el-GR"/>
        </w:rPr>
        <w:t xml:space="preserve"> </w:t>
      </w:r>
      <w:r w:rsidRPr="0088590D">
        <w:rPr>
          <w:rFonts w:hint="eastAsia"/>
          <w:lang w:val="el-GR"/>
        </w:rPr>
        <w:t>αδιάθετων</w:t>
      </w:r>
      <w:r w:rsidR="00230F80">
        <w:rPr>
          <w:lang w:val="el-GR"/>
        </w:rPr>
        <w:t xml:space="preserve"> </w:t>
      </w:r>
      <w:r w:rsidRPr="0088590D">
        <w:rPr>
          <w:rFonts w:hint="eastAsia"/>
          <w:lang w:val="el-GR"/>
        </w:rPr>
        <w:t>σε</w:t>
      </w:r>
      <w:r w:rsidR="00230F80">
        <w:rPr>
          <w:lang w:val="el-GR"/>
        </w:rPr>
        <w:t xml:space="preserve"> </w:t>
      </w:r>
      <w:r w:rsidRPr="0088590D">
        <w:rPr>
          <w:rFonts w:hint="eastAsia"/>
          <w:lang w:val="el-GR"/>
        </w:rPr>
        <w:t>σημεία</w:t>
      </w:r>
      <w:r w:rsidR="00230F80">
        <w:rPr>
          <w:lang w:val="el-GR"/>
        </w:rPr>
        <w:t xml:space="preserve"> </w:t>
      </w:r>
      <w:r w:rsidRPr="0088590D">
        <w:rPr>
          <w:rFonts w:hint="eastAsia"/>
          <w:lang w:val="el-GR"/>
        </w:rPr>
        <w:t>άλλων</w:t>
      </w:r>
      <w:r w:rsidR="00230F80">
        <w:rPr>
          <w:lang w:val="el-GR"/>
        </w:rPr>
        <w:t xml:space="preserve"> </w:t>
      </w:r>
      <w:r w:rsidRPr="0088590D">
        <w:rPr>
          <w:rFonts w:hint="eastAsia"/>
          <w:lang w:val="el-GR"/>
        </w:rPr>
        <w:t>Κοινωνικών</w:t>
      </w:r>
      <w:r w:rsidR="00230F80">
        <w:rPr>
          <w:lang w:val="el-GR"/>
        </w:rPr>
        <w:t xml:space="preserve"> </w:t>
      </w:r>
      <w:r w:rsidRPr="0088590D">
        <w:rPr>
          <w:rFonts w:hint="eastAsia"/>
          <w:lang w:val="el-GR"/>
        </w:rPr>
        <w:t>εταίρων</w:t>
      </w:r>
      <w:r w:rsidR="00230F80">
        <w:rPr>
          <w:lang w:val="el-GR"/>
        </w:rPr>
        <w:t xml:space="preserve"> </w:t>
      </w:r>
      <w:r w:rsidRPr="0088590D">
        <w:rPr>
          <w:rFonts w:hint="eastAsia"/>
          <w:lang w:val="el-GR"/>
        </w:rPr>
        <w:t>και</w:t>
      </w:r>
      <w:r w:rsidR="00230F80">
        <w:rPr>
          <w:lang w:val="el-GR"/>
        </w:rPr>
        <w:t xml:space="preserve"> </w:t>
      </w:r>
      <w:r w:rsidRPr="0088590D">
        <w:rPr>
          <w:rFonts w:hint="eastAsia"/>
          <w:lang w:val="el-GR"/>
        </w:rPr>
        <w:t>οριστικά</w:t>
      </w:r>
      <w:r w:rsidR="00230F80">
        <w:rPr>
          <w:lang w:val="el-GR"/>
        </w:rPr>
        <w:t xml:space="preserve"> </w:t>
      </w:r>
      <w:r w:rsidRPr="0088590D">
        <w:rPr>
          <w:rFonts w:hint="eastAsia"/>
          <w:lang w:val="el-GR"/>
        </w:rPr>
        <w:t>αδιάθετων</w:t>
      </w:r>
      <w:r w:rsidR="00230F80">
        <w:rPr>
          <w:lang w:val="el-GR"/>
        </w:rPr>
        <w:t xml:space="preserve"> </w:t>
      </w:r>
      <w:r w:rsidRPr="0088590D">
        <w:rPr>
          <w:rFonts w:hint="eastAsia"/>
          <w:lang w:val="el-GR"/>
        </w:rPr>
        <w:t>προϊόντων</w:t>
      </w:r>
      <w:r w:rsidR="00230F80">
        <w:rPr>
          <w:lang w:val="el-GR"/>
        </w:rPr>
        <w:t xml:space="preserve"> προς </w:t>
      </w:r>
      <w:r w:rsidRPr="0088590D">
        <w:rPr>
          <w:rFonts w:hint="eastAsia"/>
          <w:lang w:val="el-GR"/>
        </w:rPr>
        <w:t>κοινωνικούς</w:t>
      </w:r>
      <w:r w:rsidR="00230F80">
        <w:rPr>
          <w:lang w:val="el-GR"/>
        </w:rPr>
        <w:t xml:space="preserve"> </w:t>
      </w:r>
      <w:r w:rsidRPr="0088590D">
        <w:rPr>
          <w:rFonts w:hint="eastAsia"/>
          <w:lang w:val="el-GR"/>
        </w:rPr>
        <w:t>σκοπούς</w:t>
      </w:r>
      <w:r w:rsidRPr="0088590D">
        <w:rPr>
          <w:lang w:val="el-GR"/>
        </w:rPr>
        <w:t xml:space="preserve"> (</w:t>
      </w:r>
      <w:r w:rsidRPr="0088590D">
        <w:rPr>
          <w:rFonts w:hint="eastAsia"/>
          <w:lang w:val="el-GR"/>
        </w:rPr>
        <w:t>συσσίτια</w:t>
      </w:r>
      <w:r w:rsidRPr="0088590D">
        <w:rPr>
          <w:lang w:val="el-GR"/>
        </w:rPr>
        <w:t xml:space="preserve">), </w:t>
      </w:r>
      <w:proofErr w:type="spellStart"/>
      <w:r w:rsidRPr="0088590D">
        <w:rPr>
          <w:rFonts w:hint="eastAsia"/>
          <w:lang w:val="el-GR"/>
        </w:rPr>
        <w:t>κατ</w:t>
      </w:r>
      <w:proofErr w:type="spellEnd"/>
      <w:r w:rsidRPr="0088590D">
        <w:rPr>
          <w:rFonts w:hint="eastAsia"/>
          <w:lang w:val="el-GR"/>
        </w:rPr>
        <w:t>΄</w:t>
      </w:r>
      <w:r w:rsidR="00C57174">
        <w:rPr>
          <w:lang w:val="el-GR"/>
        </w:rPr>
        <w:t xml:space="preserve"> </w:t>
      </w:r>
      <w:r w:rsidRPr="0088590D">
        <w:rPr>
          <w:rFonts w:hint="eastAsia"/>
          <w:lang w:val="el-GR"/>
        </w:rPr>
        <w:t>εντολή</w:t>
      </w:r>
      <w:r w:rsidR="00230F80">
        <w:rPr>
          <w:lang w:val="el-GR"/>
        </w:rPr>
        <w:t xml:space="preserve"> της </w:t>
      </w:r>
      <w:r w:rsidRPr="0088590D">
        <w:rPr>
          <w:rFonts w:hint="eastAsia"/>
          <w:lang w:val="el-GR"/>
        </w:rPr>
        <w:t>Αναθέτουσας</w:t>
      </w:r>
      <w:r w:rsidR="00230F80">
        <w:rPr>
          <w:lang w:val="el-GR"/>
        </w:rPr>
        <w:t xml:space="preserve"> </w:t>
      </w:r>
      <w:r w:rsidRPr="0088590D">
        <w:rPr>
          <w:rFonts w:hint="eastAsia"/>
          <w:lang w:val="el-GR"/>
        </w:rPr>
        <w:t>Αρχής</w:t>
      </w:r>
      <w:r w:rsidR="00230F80">
        <w:rPr>
          <w:lang w:val="el-GR"/>
        </w:rPr>
        <w:t xml:space="preserve"> </w:t>
      </w:r>
      <w:r w:rsidRPr="0088590D">
        <w:rPr>
          <w:rFonts w:hint="eastAsia"/>
          <w:lang w:val="el-GR"/>
        </w:rPr>
        <w:t>και</w:t>
      </w:r>
      <w:r w:rsidR="00230F80">
        <w:rPr>
          <w:lang w:val="el-GR"/>
        </w:rPr>
        <w:t xml:space="preserve"> </w:t>
      </w:r>
      <w:r w:rsidRPr="0088590D">
        <w:rPr>
          <w:rFonts w:hint="eastAsia"/>
          <w:lang w:val="el-GR"/>
        </w:rPr>
        <w:t>εντός</w:t>
      </w:r>
      <w:r w:rsidR="00230F80">
        <w:rPr>
          <w:lang w:val="el-GR"/>
        </w:rPr>
        <w:t xml:space="preserve"> </w:t>
      </w:r>
      <w:r w:rsidRPr="0088590D">
        <w:rPr>
          <w:rFonts w:hint="eastAsia"/>
          <w:lang w:val="el-GR"/>
        </w:rPr>
        <w:t>των</w:t>
      </w:r>
      <w:r w:rsidR="00230F80">
        <w:rPr>
          <w:lang w:val="el-GR"/>
        </w:rPr>
        <w:t xml:space="preserve"> </w:t>
      </w:r>
      <w:r w:rsidRPr="0088590D">
        <w:rPr>
          <w:rFonts w:hint="eastAsia"/>
          <w:lang w:val="el-GR"/>
        </w:rPr>
        <w:t>ορίων</w:t>
      </w:r>
      <w:r w:rsidR="00230F80">
        <w:rPr>
          <w:lang w:val="el-GR"/>
        </w:rPr>
        <w:t xml:space="preserve"> της </w:t>
      </w:r>
      <w:r w:rsidRPr="0088590D">
        <w:rPr>
          <w:rFonts w:hint="eastAsia"/>
          <w:lang w:val="el-GR"/>
        </w:rPr>
        <w:t>εκάστοτε</w:t>
      </w:r>
      <w:r w:rsidR="00230F80">
        <w:rPr>
          <w:lang w:val="el-GR"/>
        </w:rPr>
        <w:t xml:space="preserve"> </w:t>
      </w:r>
      <w:r w:rsidRPr="0088590D">
        <w:rPr>
          <w:rFonts w:hint="eastAsia"/>
          <w:lang w:val="el-GR"/>
        </w:rPr>
        <w:t>Κοινωνικής</w:t>
      </w:r>
      <w:r w:rsidR="00230F80">
        <w:rPr>
          <w:lang w:val="el-GR"/>
        </w:rPr>
        <w:t xml:space="preserve"> </w:t>
      </w:r>
      <w:r w:rsidRPr="0088590D">
        <w:rPr>
          <w:rFonts w:hint="eastAsia"/>
          <w:lang w:val="el-GR"/>
        </w:rPr>
        <w:t>Σύμπραξης</w:t>
      </w:r>
      <w:r w:rsidR="00230F80">
        <w:rPr>
          <w:lang w:val="el-GR"/>
        </w:rPr>
        <w:t xml:space="preserve"> </w:t>
      </w:r>
      <w:r w:rsidRPr="0088590D">
        <w:rPr>
          <w:rFonts w:hint="eastAsia"/>
          <w:lang w:val="el-GR"/>
        </w:rPr>
        <w:t>σύμφωνα</w:t>
      </w:r>
      <w:r w:rsidR="00230F80">
        <w:rPr>
          <w:lang w:val="el-GR"/>
        </w:rPr>
        <w:t xml:space="preserve"> </w:t>
      </w:r>
      <w:r w:rsidRPr="0088590D">
        <w:rPr>
          <w:rFonts w:hint="eastAsia"/>
          <w:lang w:val="el-GR"/>
        </w:rPr>
        <w:t>με</w:t>
      </w:r>
      <w:r w:rsidR="00230F80">
        <w:rPr>
          <w:lang w:val="el-GR"/>
        </w:rPr>
        <w:t xml:space="preserve"> τις </w:t>
      </w:r>
      <w:r w:rsidRPr="0088590D">
        <w:rPr>
          <w:rFonts w:hint="eastAsia"/>
          <w:lang w:val="el-GR"/>
        </w:rPr>
        <w:t>απαιτούμενες</w:t>
      </w:r>
      <w:r w:rsidR="00230F80">
        <w:rPr>
          <w:lang w:val="el-GR"/>
        </w:rPr>
        <w:t xml:space="preserve"> </w:t>
      </w:r>
      <w:r w:rsidRPr="0088590D">
        <w:rPr>
          <w:rFonts w:hint="eastAsia"/>
          <w:lang w:val="el-GR"/>
        </w:rPr>
        <w:t>προδιαγραφές</w:t>
      </w:r>
      <w:r w:rsidR="00230F80">
        <w:rPr>
          <w:lang w:val="el-GR"/>
        </w:rPr>
        <w:t xml:space="preserve"> όπως </w:t>
      </w:r>
      <w:r w:rsidRPr="0088590D">
        <w:rPr>
          <w:rFonts w:hint="eastAsia"/>
          <w:lang w:val="el-GR"/>
        </w:rPr>
        <w:t>περιγράφονται</w:t>
      </w:r>
      <w:r w:rsidR="00230F80">
        <w:rPr>
          <w:lang w:val="el-GR"/>
        </w:rPr>
        <w:t xml:space="preserve"> </w:t>
      </w:r>
      <w:r w:rsidRPr="0088590D">
        <w:rPr>
          <w:rFonts w:hint="eastAsia"/>
          <w:lang w:val="el-GR"/>
        </w:rPr>
        <w:t>στον</w:t>
      </w:r>
      <w:r w:rsidR="00230F80">
        <w:rPr>
          <w:lang w:val="el-GR"/>
        </w:rPr>
        <w:t xml:space="preserve"> </w:t>
      </w:r>
      <w:r w:rsidRPr="0088590D">
        <w:rPr>
          <w:rFonts w:hint="eastAsia"/>
          <w:lang w:val="el-GR"/>
        </w:rPr>
        <w:t>Οδηγό</w:t>
      </w:r>
      <w:r w:rsidR="00230F80">
        <w:rPr>
          <w:lang w:val="el-GR"/>
        </w:rPr>
        <w:t xml:space="preserve"> </w:t>
      </w:r>
      <w:r w:rsidRPr="0088590D">
        <w:rPr>
          <w:rFonts w:hint="eastAsia"/>
          <w:lang w:val="el-GR"/>
        </w:rPr>
        <w:t>Εφαρμογής</w:t>
      </w:r>
      <w:r w:rsidR="00230F80">
        <w:rPr>
          <w:lang w:val="el-GR"/>
        </w:rPr>
        <w:t xml:space="preserve"> </w:t>
      </w:r>
      <w:r w:rsidRPr="0088590D">
        <w:rPr>
          <w:rFonts w:hint="eastAsia"/>
          <w:lang w:val="el-GR"/>
        </w:rPr>
        <w:t>του</w:t>
      </w:r>
      <w:r w:rsidR="00230F80">
        <w:rPr>
          <w:lang w:val="el-GR"/>
        </w:rPr>
        <w:t xml:space="preserve"> </w:t>
      </w:r>
      <w:r w:rsidRPr="0088590D">
        <w:rPr>
          <w:rFonts w:hint="eastAsia"/>
          <w:lang w:val="el-GR"/>
        </w:rPr>
        <w:t>προγράμματος</w:t>
      </w:r>
      <w:r w:rsidRPr="0088590D">
        <w:rPr>
          <w:lang w:val="el-GR"/>
        </w:rPr>
        <w:t xml:space="preserve">, </w:t>
      </w:r>
    </w:p>
    <w:p w14:paraId="18A961A6" w14:textId="3CA42221" w:rsidR="009D3FC8" w:rsidRDefault="00704D20" w:rsidP="007A75DE">
      <w:pPr>
        <w:pStyle w:val="af0"/>
        <w:numPr>
          <w:ilvl w:val="0"/>
          <w:numId w:val="9"/>
        </w:numPr>
        <w:suppressAutoHyphens w:val="0"/>
        <w:autoSpaceDE w:val="0"/>
        <w:autoSpaceDN w:val="0"/>
        <w:adjustRightInd w:val="0"/>
        <w:spacing w:after="0"/>
        <w:rPr>
          <w:lang w:val="el-GR"/>
        </w:rPr>
      </w:pPr>
      <w:r w:rsidRPr="00704D20">
        <w:rPr>
          <w:rFonts w:hint="eastAsia"/>
          <w:lang w:val="el-GR"/>
        </w:rPr>
        <w:t>τη</w:t>
      </w:r>
      <w:r w:rsidR="00230F80">
        <w:rPr>
          <w:lang w:val="el-GR"/>
        </w:rPr>
        <w:t xml:space="preserve"> </w:t>
      </w:r>
      <w:r w:rsidRPr="00704D20">
        <w:rPr>
          <w:rFonts w:hint="eastAsia"/>
          <w:lang w:val="el-GR"/>
        </w:rPr>
        <w:t>δυνατότητα</w:t>
      </w:r>
      <w:r w:rsidR="00230F80">
        <w:rPr>
          <w:lang w:val="el-GR"/>
        </w:rPr>
        <w:t xml:space="preserve"> </w:t>
      </w:r>
      <w:r w:rsidRPr="00704D20">
        <w:rPr>
          <w:rFonts w:hint="eastAsia"/>
          <w:lang w:val="el-GR"/>
        </w:rPr>
        <w:t>άμεσης</w:t>
      </w:r>
      <w:r w:rsidR="00230F80">
        <w:rPr>
          <w:lang w:val="el-GR"/>
        </w:rPr>
        <w:t xml:space="preserve"> </w:t>
      </w:r>
      <w:r w:rsidRPr="00704D20">
        <w:rPr>
          <w:rFonts w:hint="eastAsia"/>
          <w:lang w:val="el-GR"/>
        </w:rPr>
        <w:t>εξυπηρέτησης</w:t>
      </w:r>
      <w:r w:rsidR="00230F80">
        <w:rPr>
          <w:lang w:val="el-GR"/>
        </w:rPr>
        <w:t xml:space="preserve"> </w:t>
      </w:r>
      <w:r w:rsidRPr="00704D20">
        <w:rPr>
          <w:rFonts w:hint="eastAsia"/>
          <w:lang w:val="el-GR"/>
        </w:rPr>
        <w:t>δια</w:t>
      </w:r>
      <w:r w:rsidR="00230F80">
        <w:rPr>
          <w:lang w:val="el-GR"/>
        </w:rPr>
        <w:t xml:space="preserve"> </w:t>
      </w:r>
      <w:r w:rsidRPr="00704D20">
        <w:rPr>
          <w:rFonts w:hint="eastAsia"/>
          <w:lang w:val="el-GR"/>
        </w:rPr>
        <w:t>των</w:t>
      </w:r>
      <w:r w:rsidR="00230F80">
        <w:rPr>
          <w:lang w:val="el-GR"/>
        </w:rPr>
        <w:t xml:space="preserve"> </w:t>
      </w:r>
      <w:proofErr w:type="spellStart"/>
      <w:r w:rsidRPr="00704D20">
        <w:rPr>
          <w:rFonts w:hint="eastAsia"/>
          <w:lang w:val="el-GR"/>
        </w:rPr>
        <w:t>τυχ</w:t>
      </w:r>
      <w:proofErr w:type="spellEnd"/>
      <w:r w:rsidR="00FF47C8">
        <w:rPr>
          <w:rFonts w:hint="cs"/>
          <w:rtl/>
          <w:lang w:val="el-GR"/>
        </w:rPr>
        <w:t>ώ</w:t>
      </w:r>
      <w:r w:rsidRPr="00704D20">
        <w:rPr>
          <w:rFonts w:hint="eastAsia"/>
          <w:lang w:val="el-GR"/>
        </w:rPr>
        <w:t>ν</w:t>
      </w:r>
      <w:r w:rsidR="00230F80">
        <w:rPr>
          <w:lang w:val="el-GR"/>
        </w:rPr>
        <w:t xml:space="preserve"> </w:t>
      </w:r>
      <w:r w:rsidRPr="00704D20">
        <w:rPr>
          <w:rFonts w:hint="eastAsia"/>
          <w:lang w:val="el-GR"/>
        </w:rPr>
        <w:t>αδιάθετων</w:t>
      </w:r>
      <w:r w:rsidR="00230F80">
        <w:rPr>
          <w:lang w:val="el-GR"/>
        </w:rPr>
        <w:t xml:space="preserve"> </w:t>
      </w:r>
      <w:r w:rsidRPr="00704D20">
        <w:rPr>
          <w:rFonts w:hint="eastAsia"/>
          <w:lang w:val="el-GR"/>
        </w:rPr>
        <w:t>νωπών</w:t>
      </w:r>
      <w:r w:rsidR="00230F80">
        <w:rPr>
          <w:lang w:val="el-GR"/>
        </w:rPr>
        <w:t xml:space="preserve"> </w:t>
      </w:r>
      <w:r w:rsidRPr="00704D20">
        <w:rPr>
          <w:rFonts w:hint="eastAsia"/>
          <w:lang w:val="el-GR"/>
        </w:rPr>
        <w:t>και</w:t>
      </w:r>
      <w:r w:rsidR="00230F80">
        <w:rPr>
          <w:lang w:val="el-GR"/>
        </w:rPr>
        <w:t xml:space="preserve"> </w:t>
      </w:r>
      <w:r w:rsidRPr="00704D20">
        <w:rPr>
          <w:rFonts w:hint="eastAsia"/>
          <w:lang w:val="el-GR"/>
        </w:rPr>
        <w:t>οριστικά</w:t>
      </w:r>
      <w:r w:rsidR="00230F80">
        <w:rPr>
          <w:lang w:val="el-GR"/>
        </w:rPr>
        <w:t xml:space="preserve"> </w:t>
      </w:r>
      <w:r w:rsidRPr="00704D20">
        <w:rPr>
          <w:rFonts w:hint="eastAsia"/>
          <w:lang w:val="el-GR"/>
        </w:rPr>
        <w:t>αδιάθετων</w:t>
      </w:r>
      <w:r w:rsidR="00230F80">
        <w:rPr>
          <w:lang w:val="el-GR"/>
        </w:rPr>
        <w:t xml:space="preserve"> </w:t>
      </w:r>
      <w:r w:rsidRPr="00704D20">
        <w:rPr>
          <w:rFonts w:hint="eastAsia"/>
          <w:lang w:val="el-GR"/>
        </w:rPr>
        <w:t>ανά</w:t>
      </w:r>
      <w:r w:rsidR="00230F80">
        <w:rPr>
          <w:lang w:val="el-GR"/>
        </w:rPr>
        <w:t xml:space="preserve"> </w:t>
      </w:r>
      <w:r w:rsidRPr="00704D20">
        <w:rPr>
          <w:rFonts w:hint="eastAsia"/>
          <w:lang w:val="el-GR"/>
        </w:rPr>
        <w:t>περίοδο</w:t>
      </w:r>
      <w:r w:rsidR="00230F80">
        <w:rPr>
          <w:lang w:val="el-GR"/>
        </w:rPr>
        <w:t xml:space="preserve"> </w:t>
      </w:r>
      <w:r w:rsidRPr="00704D20">
        <w:rPr>
          <w:rFonts w:hint="eastAsia"/>
          <w:lang w:val="el-GR"/>
        </w:rPr>
        <w:t>αποθεμάτων</w:t>
      </w:r>
      <w:r w:rsidR="00230F80">
        <w:rPr>
          <w:lang w:val="el-GR"/>
        </w:rPr>
        <w:t xml:space="preserve"> </w:t>
      </w:r>
      <w:r w:rsidRPr="00704D20">
        <w:rPr>
          <w:rFonts w:hint="eastAsia"/>
          <w:lang w:val="el-GR"/>
        </w:rPr>
        <w:t>περαιτέρω</w:t>
      </w:r>
      <w:r w:rsidR="00230F80">
        <w:rPr>
          <w:lang w:val="el-GR"/>
        </w:rPr>
        <w:t xml:space="preserve"> </w:t>
      </w:r>
      <w:r w:rsidRPr="00704D20">
        <w:rPr>
          <w:rFonts w:hint="eastAsia"/>
          <w:lang w:val="el-GR"/>
        </w:rPr>
        <w:t>κοινωνικών</w:t>
      </w:r>
      <w:r w:rsidR="00230F80">
        <w:rPr>
          <w:lang w:val="el-GR"/>
        </w:rPr>
        <w:t xml:space="preserve"> </w:t>
      </w:r>
      <w:r w:rsidRPr="00704D20">
        <w:rPr>
          <w:rFonts w:hint="eastAsia"/>
          <w:lang w:val="el-GR"/>
        </w:rPr>
        <w:t>σκοπών</w:t>
      </w:r>
      <w:r w:rsidR="00230F80">
        <w:rPr>
          <w:lang w:val="el-GR"/>
        </w:rPr>
        <w:t xml:space="preserve"> της </w:t>
      </w:r>
      <w:r w:rsidRPr="00704D20">
        <w:rPr>
          <w:rFonts w:hint="eastAsia"/>
          <w:lang w:val="el-GR"/>
        </w:rPr>
        <w:t>ευρύτερης</w:t>
      </w:r>
      <w:r w:rsidR="00230F80">
        <w:rPr>
          <w:lang w:val="el-GR"/>
        </w:rPr>
        <w:t xml:space="preserve"> </w:t>
      </w:r>
      <w:r w:rsidRPr="00704D20">
        <w:rPr>
          <w:rFonts w:hint="eastAsia"/>
          <w:lang w:val="el-GR"/>
        </w:rPr>
        <w:t>Περιφέρειας</w:t>
      </w:r>
      <w:r w:rsidR="00230F80">
        <w:rPr>
          <w:lang w:val="el-GR"/>
        </w:rPr>
        <w:t xml:space="preserve"> </w:t>
      </w:r>
      <w:r w:rsidRPr="00704D20">
        <w:rPr>
          <w:rFonts w:hint="eastAsia"/>
          <w:lang w:val="el-GR"/>
        </w:rPr>
        <w:t>κατά</w:t>
      </w:r>
      <w:r w:rsidR="00230F80">
        <w:rPr>
          <w:lang w:val="el-GR"/>
        </w:rPr>
        <w:t xml:space="preserve"> τις </w:t>
      </w:r>
      <w:r w:rsidRPr="00704D20">
        <w:rPr>
          <w:rFonts w:hint="eastAsia"/>
          <w:lang w:val="el-GR"/>
        </w:rPr>
        <w:t>προτεραιότητες</w:t>
      </w:r>
      <w:r w:rsidR="00230F80">
        <w:rPr>
          <w:lang w:val="el-GR"/>
        </w:rPr>
        <w:t xml:space="preserve"> </w:t>
      </w:r>
      <w:r w:rsidRPr="00704D20">
        <w:rPr>
          <w:rFonts w:hint="eastAsia"/>
          <w:lang w:val="el-GR"/>
        </w:rPr>
        <w:t>που</w:t>
      </w:r>
      <w:r w:rsidR="00230F80">
        <w:rPr>
          <w:lang w:val="el-GR"/>
        </w:rPr>
        <w:t xml:space="preserve"> </w:t>
      </w:r>
      <w:r w:rsidRPr="00704D20">
        <w:rPr>
          <w:rFonts w:hint="eastAsia"/>
          <w:lang w:val="el-GR"/>
        </w:rPr>
        <w:t>τυχόν</w:t>
      </w:r>
      <w:r w:rsidR="00230F80">
        <w:rPr>
          <w:lang w:val="el-GR"/>
        </w:rPr>
        <w:t xml:space="preserve"> </w:t>
      </w:r>
      <w:r w:rsidRPr="00704D20">
        <w:rPr>
          <w:rFonts w:hint="eastAsia"/>
          <w:lang w:val="el-GR"/>
        </w:rPr>
        <w:t>προκύψουν</w:t>
      </w:r>
      <w:r w:rsidR="00230F80">
        <w:rPr>
          <w:lang w:val="el-GR"/>
        </w:rPr>
        <w:t xml:space="preserve"> </w:t>
      </w:r>
      <w:r w:rsidRPr="00704D20">
        <w:rPr>
          <w:rFonts w:hint="eastAsia"/>
          <w:lang w:val="el-GR"/>
        </w:rPr>
        <w:t>κατά</w:t>
      </w:r>
      <w:r w:rsidR="00230F80">
        <w:rPr>
          <w:lang w:val="el-GR"/>
        </w:rPr>
        <w:t xml:space="preserve"> </w:t>
      </w:r>
      <w:r w:rsidRPr="00704D20">
        <w:rPr>
          <w:rFonts w:hint="eastAsia"/>
          <w:lang w:val="el-GR"/>
        </w:rPr>
        <w:t>την</w:t>
      </w:r>
      <w:r w:rsidR="00230F80">
        <w:rPr>
          <w:lang w:val="el-GR"/>
        </w:rPr>
        <w:t xml:space="preserve"> </w:t>
      </w:r>
      <w:r w:rsidRPr="00704D20">
        <w:rPr>
          <w:rFonts w:hint="eastAsia"/>
          <w:lang w:val="el-GR"/>
        </w:rPr>
        <w:t>εκτέλεση</w:t>
      </w:r>
      <w:r w:rsidR="00230F80">
        <w:rPr>
          <w:lang w:val="el-GR"/>
        </w:rPr>
        <w:t xml:space="preserve"> της </w:t>
      </w:r>
      <w:r w:rsidRPr="00704D20">
        <w:rPr>
          <w:rFonts w:hint="eastAsia"/>
          <w:lang w:val="el-GR"/>
        </w:rPr>
        <w:t>προκείμενης</w:t>
      </w:r>
      <w:r w:rsidR="00230F80">
        <w:rPr>
          <w:lang w:val="el-GR"/>
        </w:rPr>
        <w:t xml:space="preserve"> </w:t>
      </w:r>
      <w:r w:rsidRPr="00704D20">
        <w:rPr>
          <w:rFonts w:hint="eastAsia"/>
          <w:lang w:val="el-GR"/>
        </w:rPr>
        <w:t>σύμβασης</w:t>
      </w:r>
      <w:r w:rsidR="00230F80">
        <w:rPr>
          <w:lang w:val="el-GR"/>
        </w:rPr>
        <w:t xml:space="preserve"> </w:t>
      </w:r>
      <w:r w:rsidRPr="00704D20">
        <w:rPr>
          <w:rFonts w:hint="eastAsia"/>
          <w:lang w:val="el-GR"/>
        </w:rPr>
        <w:t>και</w:t>
      </w:r>
      <w:r w:rsidR="00230F80">
        <w:rPr>
          <w:lang w:val="el-GR"/>
        </w:rPr>
        <w:t xml:space="preserve"> </w:t>
      </w:r>
      <w:r w:rsidRPr="00704D20">
        <w:rPr>
          <w:rFonts w:hint="eastAsia"/>
          <w:lang w:val="el-GR"/>
        </w:rPr>
        <w:t>με</w:t>
      </w:r>
      <w:r w:rsidR="00230F80">
        <w:rPr>
          <w:lang w:val="el-GR"/>
        </w:rPr>
        <w:t xml:space="preserve"> </w:t>
      </w:r>
      <w:r w:rsidRPr="00704D20">
        <w:rPr>
          <w:rFonts w:hint="eastAsia"/>
          <w:lang w:val="el-GR"/>
        </w:rPr>
        <w:t>απόφαση</w:t>
      </w:r>
      <w:r w:rsidR="00230F80">
        <w:rPr>
          <w:lang w:val="el-GR"/>
        </w:rPr>
        <w:t xml:space="preserve"> της </w:t>
      </w:r>
      <w:r w:rsidRPr="00704D20">
        <w:rPr>
          <w:rFonts w:hint="eastAsia"/>
          <w:lang w:val="el-GR"/>
        </w:rPr>
        <w:t>Περιφέρειας</w:t>
      </w:r>
      <w:r w:rsidRPr="00704D20">
        <w:rPr>
          <w:lang w:val="el-GR"/>
        </w:rPr>
        <w:t xml:space="preserve"> (</w:t>
      </w:r>
      <w:r w:rsidRPr="00704D20">
        <w:rPr>
          <w:rFonts w:hint="eastAsia"/>
          <w:lang w:val="el-GR"/>
        </w:rPr>
        <w:t>υποστήριξη</w:t>
      </w:r>
      <w:r w:rsidR="00230F80">
        <w:rPr>
          <w:lang w:val="el-GR"/>
        </w:rPr>
        <w:t xml:space="preserve"> </w:t>
      </w:r>
      <w:r w:rsidRPr="00704D20">
        <w:rPr>
          <w:rFonts w:hint="eastAsia"/>
          <w:lang w:val="el-GR"/>
        </w:rPr>
        <w:t>συσσιτίων</w:t>
      </w:r>
      <w:r w:rsidR="00230F80">
        <w:rPr>
          <w:lang w:val="el-GR"/>
        </w:rPr>
        <w:t xml:space="preserve"> </w:t>
      </w:r>
      <w:r w:rsidRPr="00704D20">
        <w:rPr>
          <w:rFonts w:hint="eastAsia"/>
          <w:lang w:val="el-GR"/>
        </w:rPr>
        <w:t>Εκκλησίας</w:t>
      </w:r>
      <w:r w:rsidR="00230F80">
        <w:rPr>
          <w:lang w:val="el-GR"/>
        </w:rPr>
        <w:t xml:space="preserve"> </w:t>
      </w:r>
      <w:proofErr w:type="spellStart"/>
      <w:r w:rsidRPr="00704D20">
        <w:rPr>
          <w:rFonts w:hint="eastAsia"/>
          <w:lang w:val="el-GR"/>
        </w:rPr>
        <w:t>κλπ</w:t>
      </w:r>
      <w:proofErr w:type="spellEnd"/>
      <w:r w:rsidRPr="00704D20">
        <w:rPr>
          <w:lang w:val="el-GR"/>
        </w:rPr>
        <w:t xml:space="preserve">), </w:t>
      </w:r>
      <w:r w:rsidR="0081553C">
        <w:rPr>
          <w:rFonts w:hint="cs"/>
          <w:rtl/>
          <w:lang w:val="el-GR"/>
        </w:rPr>
        <w:t>με τρόπο</w:t>
      </w:r>
      <w:r w:rsidR="00230F80">
        <w:rPr>
          <w:lang w:val="el-GR"/>
        </w:rPr>
        <w:t xml:space="preserve"> </w:t>
      </w:r>
      <w:r w:rsidRPr="00704D20">
        <w:rPr>
          <w:rFonts w:hint="eastAsia"/>
          <w:lang w:val="el-GR"/>
        </w:rPr>
        <w:t>που</w:t>
      </w:r>
      <w:r w:rsidR="00230F80">
        <w:rPr>
          <w:lang w:val="el-GR"/>
        </w:rPr>
        <w:t xml:space="preserve"> </w:t>
      </w:r>
      <w:r w:rsidRPr="00704D20">
        <w:rPr>
          <w:rFonts w:hint="eastAsia"/>
          <w:lang w:val="el-GR"/>
        </w:rPr>
        <w:t>τελικά</w:t>
      </w:r>
      <w:r w:rsidR="00412F0E">
        <w:rPr>
          <w:lang w:val="el-GR"/>
        </w:rPr>
        <w:t xml:space="preserve"> </w:t>
      </w:r>
      <w:r w:rsidRPr="00704D20">
        <w:rPr>
          <w:rFonts w:hint="eastAsia"/>
          <w:lang w:val="el-GR"/>
        </w:rPr>
        <w:t>και</w:t>
      </w:r>
      <w:r w:rsidR="00412F0E">
        <w:rPr>
          <w:lang w:val="el-GR"/>
        </w:rPr>
        <w:t xml:space="preserve"> </w:t>
      </w:r>
      <w:r w:rsidRPr="00704D20">
        <w:rPr>
          <w:rFonts w:hint="eastAsia"/>
          <w:lang w:val="el-GR"/>
        </w:rPr>
        <w:t>αυξάνει</w:t>
      </w:r>
      <w:r w:rsidR="00412F0E">
        <w:rPr>
          <w:lang w:val="el-GR"/>
        </w:rPr>
        <w:t xml:space="preserve"> </w:t>
      </w:r>
      <w:r w:rsidRPr="00704D20">
        <w:rPr>
          <w:rFonts w:hint="eastAsia"/>
          <w:lang w:val="el-GR"/>
        </w:rPr>
        <w:t>το</w:t>
      </w:r>
      <w:r w:rsidR="00412F0E">
        <w:rPr>
          <w:lang w:val="el-GR"/>
        </w:rPr>
        <w:t xml:space="preserve"> </w:t>
      </w:r>
      <w:r w:rsidRPr="00704D20">
        <w:rPr>
          <w:rFonts w:hint="eastAsia"/>
          <w:lang w:val="el-GR"/>
        </w:rPr>
        <w:t>κοινωνικό</w:t>
      </w:r>
      <w:r w:rsidR="00412F0E">
        <w:rPr>
          <w:lang w:val="el-GR"/>
        </w:rPr>
        <w:t xml:space="preserve"> </w:t>
      </w:r>
      <w:r w:rsidRPr="00704D20">
        <w:rPr>
          <w:rFonts w:hint="eastAsia"/>
          <w:lang w:val="el-GR"/>
        </w:rPr>
        <w:t>αποτύπωμα</w:t>
      </w:r>
      <w:r w:rsidR="00412F0E">
        <w:rPr>
          <w:lang w:val="el-GR"/>
        </w:rPr>
        <w:t xml:space="preserve"> της όλης </w:t>
      </w:r>
      <w:r w:rsidRPr="00704D20">
        <w:rPr>
          <w:rFonts w:hint="eastAsia"/>
          <w:lang w:val="el-GR"/>
        </w:rPr>
        <w:t>δράσης</w:t>
      </w:r>
      <w:r w:rsidR="00412F0E">
        <w:rPr>
          <w:lang w:val="el-GR"/>
        </w:rPr>
        <w:t xml:space="preserve"> </w:t>
      </w:r>
      <w:r w:rsidRPr="00704D20">
        <w:rPr>
          <w:rFonts w:hint="eastAsia"/>
          <w:lang w:val="el-GR"/>
        </w:rPr>
        <w:t>και</w:t>
      </w:r>
      <w:r w:rsidR="00412F0E">
        <w:rPr>
          <w:lang w:val="el-GR"/>
        </w:rPr>
        <w:t xml:space="preserve"> </w:t>
      </w:r>
      <w:r w:rsidRPr="00704D20">
        <w:rPr>
          <w:rFonts w:hint="eastAsia"/>
          <w:lang w:val="el-GR"/>
        </w:rPr>
        <w:t>βελτιώνει</w:t>
      </w:r>
      <w:r w:rsidR="0081553C">
        <w:rPr>
          <w:lang w:val="el-GR"/>
        </w:rPr>
        <w:t xml:space="preserve"> </w:t>
      </w:r>
      <w:r w:rsidRPr="00704D20">
        <w:rPr>
          <w:rFonts w:hint="eastAsia"/>
          <w:lang w:val="el-GR"/>
        </w:rPr>
        <w:t>την</w:t>
      </w:r>
      <w:r w:rsidR="0081553C">
        <w:rPr>
          <w:lang w:val="el-GR"/>
        </w:rPr>
        <w:t xml:space="preserve"> </w:t>
      </w:r>
      <w:r w:rsidRPr="00704D20">
        <w:rPr>
          <w:rFonts w:hint="eastAsia"/>
          <w:lang w:val="el-GR"/>
        </w:rPr>
        <w:t>αποτελεσματικότητα</w:t>
      </w:r>
      <w:r w:rsidR="0081553C">
        <w:rPr>
          <w:lang w:val="el-GR"/>
        </w:rPr>
        <w:t xml:space="preserve"> </w:t>
      </w:r>
      <w:r w:rsidRPr="00704D20">
        <w:rPr>
          <w:rFonts w:hint="eastAsia"/>
          <w:lang w:val="el-GR"/>
        </w:rPr>
        <w:t>των</w:t>
      </w:r>
      <w:r w:rsidR="0081553C">
        <w:rPr>
          <w:lang w:val="el-GR"/>
        </w:rPr>
        <w:t xml:space="preserve"> </w:t>
      </w:r>
      <w:r w:rsidRPr="00704D20">
        <w:rPr>
          <w:rFonts w:hint="eastAsia"/>
          <w:lang w:val="el-GR"/>
        </w:rPr>
        <w:t>διατιθέμενων</w:t>
      </w:r>
      <w:r w:rsidR="0081553C">
        <w:rPr>
          <w:lang w:val="el-GR"/>
        </w:rPr>
        <w:t xml:space="preserve"> </w:t>
      </w:r>
      <w:r w:rsidRPr="00704D20">
        <w:rPr>
          <w:rFonts w:hint="eastAsia"/>
          <w:lang w:val="el-GR"/>
        </w:rPr>
        <w:t>πόρων</w:t>
      </w:r>
      <w:r w:rsidR="0081553C">
        <w:rPr>
          <w:lang w:val="el-GR"/>
        </w:rPr>
        <w:t xml:space="preserve"> </w:t>
      </w:r>
      <w:r w:rsidRPr="00704D20">
        <w:rPr>
          <w:rFonts w:hint="eastAsia"/>
          <w:lang w:val="el-GR"/>
        </w:rPr>
        <w:t>και</w:t>
      </w:r>
      <w:r w:rsidR="0081553C">
        <w:rPr>
          <w:lang w:val="el-GR"/>
        </w:rPr>
        <w:t xml:space="preserve"> </w:t>
      </w:r>
      <w:r w:rsidRPr="00704D20">
        <w:rPr>
          <w:rFonts w:hint="eastAsia"/>
          <w:lang w:val="el-GR"/>
        </w:rPr>
        <w:t>μειώνει</w:t>
      </w:r>
      <w:r w:rsidR="0081553C">
        <w:rPr>
          <w:lang w:val="el-GR"/>
        </w:rPr>
        <w:t xml:space="preserve"> </w:t>
      </w:r>
      <w:r w:rsidRPr="00704D20">
        <w:rPr>
          <w:rFonts w:hint="eastAsia"/>
          <w:lang w:val="el-GR"/>
        </w:rPr>
        <w:t>το</w:t>
      </w:r>
      <w:r w:rsidR="0081553C">
        <w:rPr>
          <w:lang w:val="el-GR"/>
        </w:rPr>
        <w:t xml:space="preserve"> </w:t>
      </w:r>
      <w:r w:rsidRPr="00704D20">
        <w:rPr>
          <w:rFonts w:hint="eastAsia"/>
          <w:lang w:val="el-GR"/>
        </w:rPr>
        <w:t>κόστος</w:t>
      </w:r>
      <w:r w:rsidR="0081553C">
        <w:rPr>
          <w:lang w:val="el-GR"/>
        </w:rPr>
        <w:t xml:space="preserve"> </w:t>
      </w:r>
      <w:r w:rsidRPr="00704D20">
        <w:rPr>
          <w:rFonts w:hint="eastAsia"/>
          <w:lang w:val="el-GR"/>
        </w:rPr>
        <w:t>χρηματοδότησης</w:t>
      </w:r>
      <w:r w:rsidR="0081553C">
        <w:rPr>
          <w:lang w:val="el-GR"/>
        </w:rPr>
        <w:t xml:space="preserve"> </w:t>
      </w:r>
      <w:r w:rsidRPr="00704D20">
        <w:rPr>
          <w:rFonts w:hint="eastAsia"/>
          <w:lang w:val="el-GR"/>
        </w:rPr>
        <w:t>κοινωνικής</w:t>
      </w:r>
      <w:r w:rsidR="0081553C">
        <w:rPr>
          <w:lang w:val="el-GR"/>
        </w:rPr>
        <w:t xml:space="preserve"> </w:t>
      </w:r>
      <w:r w:rsidRPr="00704D20">
        <w:rPr>
          <w:rFonts w:hint="eastAsia"/>
          <w:lang w:val="el-GR"/>
        </w:rPr>
        <w:t>πολιτικής</w:t>
      </w:r>
      <w:r w:rsidR="0081553C">
        <w:rPr>
          <w:lang w:val="el-GR"/>
        </w:rPr>
        <w:t xml:space="preserve"> </w:t>
      </w:r>
      <w:r w:rsidRPr="00704D20">
        <w:rPr>
          <w:rFonts w:hint="eastAsia"/>
          <w:lang w:val="el-GR"/>
        </w:rPr>
        <w:t>για</w:t>
      </w:r>
      <w:r w:rsidR="0081553C">
        <w:rPr>
          <w:lang w:val="el-GR"/>
        </w:rPr>
        <w:t xml:space="preserve"> </w:t>
      </w:r>
      <w:r w:rsidRPr="00704D20">
        <w:rPr>
          <w:rFonts w:hint="eastAsia"/>
          <w:lang w:val="el-GR"/>
        </w:rPr>
        <w:t>την</w:t>
      </w:r>
      <w:r w:rsidR="0081553C">
        <w:rPr>
          <w:lang w:val="el-GR"/>
        </w:rPr>
        <w:t xml:space="preserve"> </w:t>
      </w:r>
      <w:r w:rsidRPr="0081553C">
        <w:rPr>
          <w:rFonts w:hint="eastAsia"/>
          <w:lang w:val="el-GR"/>
        </w:rPr>
        <w:t>Περιφέρεια</w:t>
      </w:r>
      <w:r w:rsidRPr="0081553C">
        <w:rPr>
          <w:lang w:val="el-GR"/>
        </w:rPr>
        <w:t xml:space="preserve"> </w:t>
      </w:r>
      <w:r w:rsidR="00230F80">
        <w:rPr>
          <w:lang w:val="el-GR"/>
        </w:rPr>
        <w:t>Κρήτης</w:t>
      </w:r>
    </w:p>
    <w:p w14:paraId="3513D08E" w14:textId="77777777" w:rsidR="00EF1095" w:rsidRDefault="00EF1095" w:rsidP="00EF1095">
      <w:pPr>
        <w:pStyle w:val="af0"/>
        <w:suppressAutoHyphens w:val="0"/>
        <w:autoSpaceDE w:val="0"/>
        <w:autoSpaceDN w:val="0"/>
        <w:adjustRightInd w:val="0"/>
        <w:spacing w:after="0"/>
        <w:rPr>
          <w:lang w:val="el-GR"/>
        </w:rPr>
      </w:pPr>
    </w:p>
    <w:p w14:paraId="5434BAB7" w14:textId="77777777" w:rsidR="00EF1095" w:rsidRDefault="00EF1095" w:rsidP="001572B0">
      <w:pPr>
        <w:pStyle w:val="af0"/>
        <w:suppressAutoHyphens w:val="0"/>
        <w:autoSpaceDE w:val="0"/>
        <w:autoSpaceDN w:val="0"/>
        <w:adjustRightInd w:val="0"/>
        <w:spacing w:after="0"/>
        <w:rPr>
          <w:lang w:val="el-GR"/>
        </w:rPr>
      </w:pPr>
      <w:r w:rsidRPr="002109A6">
        <w:rPr>
          <w:lang w:val="el-GR"/>
        </w:rPr>
        <w:t>Επιπρόσθετα, η Περιφέρεια</w:t>
      </w:r>
      <w:r w:rsidR="00230F80" w:rsidRPr="002109A6">
        <w:rPr>
          <w:lang w:val="el-GR"/>
        </w:rPr>
        <w:t xml:space="preserve"> Κρήτης</w:t>
      </w:r>
      <w:r w:rsidRPr="002109A6">
        <w:rPr>
          <w:lang w:val="el-GR"/>
        </w:rPr>
        <w:t xml:space="preserve"> θα πρέπει να μπορεί να ελέγχει σε κεντρικό επίπεδο συνολικού έργου </w:t>
      </w:r>
      <w:r w:rsidR="00EC4D13">
        <w:rPr>
          <w:lang w:val="el-GR"/>
        </w:rPr>
        <w:t>της</w:t>
      </w:r>
      <w:r w:rsidRPr="002109A6">
        <w:rPr>
          <w:lang w:val="el-GR"/>
        </w:rPr>
        <w:t xml:space="preserve"> </w:t>
      </w:r>
      <w:r w:rsidR="00230F80" w:rsidRPr="002109A6">
        <w:rPr>
          <w:lang w:val="el-GR"/>
        </w:rPr>
        <w:t xml:space="preserve"> </w:t>
      </w:r>
      <w:r w:rsidRPr="002109A6">
        <w:rPr>
          <w:lang w:val="el-GR"/>
        </w:rPr>
        <w:t>Σύμπραξη</w:t>
      </w:r>
      <w:r w:rsidR="00EC4D13">
        <w:rPr>
          <w:lang w:val="el-GR"/>
        </w:rPr>
        <w:t>ς</w:t>
      </w:r>
      <w:r w:rsidRPr="002109A6">
        <w:rPr>
          <w:lang w:val="el-GR"/>
        </w:rPr>
        <w:t>, τις παραγγελίες, τις απορροφήσεις και τις παραδόσεις των οικείων ποσοτήτων και των αξιών τους.</w:t>
      </w:r>
    </w:p>
    <w:p w14:paraId="05EBE43D" w14:textId="77777777" w:rsidR="00EF1095" w:rsidRDefault="00EF1095" w:rsidP="00EF1095">
      <w:pPr>
        <w:pStyle w:val="af0"/>
        <w:suppressAutoHyphens w:val="0"/>
        <w:autoSpaceDE w:val="0"/>
        <w:autoSpaceDN w:val="0"/>
        <w:adjustRightInd w:val="0"/>
        <w:spacing w:after="0"/>
        <w:rPr>
          <w:lang w:val="el-GR"/>
        </w:rPr>
      </w:pPr>
    </w:p>
    <w:p w14:paraId="459F9EE6" w14:textId="77777777" w:rsidR="00EF1095" w:rsidRPr="00EF1095" w:rsidRDefault="00290037" w:rsidP="00EF1095">
      <w:pPr>
        <w:suppressAutoHyphens w:val="0"/>
        <w:autoSpaceDE w:val="0"/>
        <w:autoSpaceDN w:val="0"/>
        <w:adjustRightInd w:val="0"/>
        <w:spacing w:after="0"/>
        <w:rPr>
          <w:lang w:val="el-GR"/>
        </w:rPr>
      </w:pPr>
      <w:r w:rsidRPr="00EF1095">
        <w:rPr>
          <w:rFonts w:hint="eastAsia"/>
          <w:lang w:val="el-GR"/>
        </w:rPr>
        <w:t>Εν</w:t>
      </w:r>
      <w:r w:rsidRPr="00290037">
        <w:rPr>
          <w:lang w:val="el-GR"/>
        </w:rPr>
        <w:t xml:space="preserve"> </w:t>
      </w:r>
      <w:r w:rsidRPr="00EF1095">
        <w:rPr>
          <w:rFonts w:hint="eastAsia"/>
          <w:lang w:val="el-GR"/>
        </w:rPr>
        <w:t>κατακλείδι</w:t>
      </w:r>
      <w:r>
        <w:rPr>
          <w:lang w:val="el-GR"/>
        </w:rPr>
        <w:t xml:space="preserve">, </w:t>
      </w:r>
      <w:r w:rsidRPr="00EF1095">
        <w:rPr>
          <w:rFonts w:hint="eastAsia"/>
          <w:lang w:val="el-GR"/>
        </w:rPr>
        <w:t>το</w:t>
      </w:r>
      <w:r w:rsidR="005476BB" w:rsidRPr="005476BB">
        <w:rPr>
          <w:lang w:val="el-GR"/>
        </w:rPr>
        <w:t xml:space="preserve"> </w:t>
      </w:r>
      <w:r w:rsidRPr="00EF1095">
        <w:rPr>
          <w:rFonts w:hint="eastAsia"/>
          <w:lang w:val="el-GR"/>
        </w:rPr>
        <w:t>αντικείμενο</w:t>
      </w:r>
      <w:r w:rsidR="005476BB" w:rsidRPr="005476BB">
        <w:rPr>
          <w:lang w:val="el-GR"/>
        </w:rPr>
        <w:t xml:space="preserve"> </w:t>
      </w:r>
      <w:r w:rsidRPr="00EF1095">
        <w:rPr>
          <w:rFonts w:hint="eastAsia"/>
          <w:lang w:val="el-GR"/>
        </w:rPr>
        <w:t>της</w:t>
      </w:r>
      <w:r w:rsidR="005476BB" w:rsidRPr="005476BB">
        <w:rPr>
          <w:lang w:val="el-GR"/>
        </w:rPr>
        <w:t xml:space="preserve"> </w:t>
      </w:r>
      <w:r w:rsidRPr="00EF1095">
        <w:rPr>
          <w:rFonts w:hint="eastAsia"/>
          <w:lang w:val="el-GR"/>
        </w:rPr>
        <w:t>υπό</w:t>
      </w:r>
      <w:r w:rsidR="005476BB" w:rsidRPr="005476BB">
        <w:rPr>
          <w:lang w:val="el-GR"/>
        </w:rPr>
        <w:t xml:space="preserve"> </w:t>
      </w:r>
      <w:r w:rsidRPr="00EF1095">
        <w:rPr>
          <w:rFonts w:hint="eastAsia"/>
          <w:lang w:val="el-GR"/>
        </w:rPr>
        <w:t>ανάθεση</w:t>
      </w:r>
      <w:r w:rsidR="0081553C">
        <w:rPr>
          <w:lang w:val="el-GR"/>
        </w:rPr>
        <w:t xml:space="preserve"> </w:t>
      </w:r>
      <w:r w:rsidRPr="00EF1095">
        <w:rPr>
          <w:rFonts w:hint="eastAsia"/>
          <w:lang w:val="el-GR"/>
        </w:rPr>
        <w:t>σύμβασης</w:t>
      </w:r>
      <w:r w:rsidR="0081553C">
        <w:rPr>
          <w:lang w:val="el-GR"/>
        </w:rPr>
        <w:t xml:space="preserve"> </w:t>
      </w:r>
      <w:r w:rsidRPr="00EF1095">
        <w:rPr>
          <w:rFonts w:hint="eastAsia"/>
          <w:lang w:val="el-GR"/>
        </w:rPr>
        <w:t>συνίσταται</w:t>
      </w:r>
      <w:r w:rsidR="0081553C">
        <w:rPr>
          <w:lang w:val="el-GR"/>
        </w:rPr>
        <w:t xml:space="preserve"> </w:t>
      </w:r>
      <w:r w:rsidRPr="00EF1095">
        <w:rPr>
          <w:rFonts w:hint="eastAsia"/>
          <w:lang w:val="el-GR"/>
        </w:rPr>
        <w:t>στην</w:t>
      </w:r>
      <w:r w:rsidR="0081553C">
        <w:rPr>
          <w:lang w:val="el-GR"/>
        </w:rPr>
        <w:t xml:space="preserve"> </w:t>
      </w:r>
      <w:r w:rsidRPr="00EF1095">
        <w:rPr>
          <w:rFonts w:hint="eastAsia"/>
          <w:lang w:val="el-GR"/>
        </w:rPr>
        <w:t>προμήθεια</w:t>
      </w:r>
      <w:r w:rsidRPr="00EF1095">
        <w:rPr>
          <w:lang w:val="el-GR"/>
        </w:rPr>
        <w:t xml:space="preserve">, </w:t>
      </w:r>
      <w:r w:rsidRPr="00EF1095">
        <w:rPr>
          <w:rFonts w:hint="eastAsia"/>
          <w:lang w:val="el-GR"/>
        </w:rPr>
        <w:t>την</w:t>
      </w:r>
      <w:r w:rsidR="0081553C">
        <w:rPr>
          <w:lang w:val="el-GR"/>
        </w:rPr>
        <w:t xml:space="preserve"> </w:t>
      </w:r>
      <w:r w:rsidRPr="00EF1095">
        <w:rPr>
          <w:rFonts w:hint="eastAsia"/>
          <w:lang w:val="el-GR"/>
        </w:rPr>
        <w:t>οργάνωση</w:t>
      </w:r>
      <w:r w:rsidR="0081553C">
        <w:rPr>
          <w:lang w:val="el-GR"/>
        </w:rPr>
        <w:t xml:space="preserve"> </w:t>
      </w:r>
      <w:r w:rsidRPr="00EF1095">
        <w:rPr>
          <w:rFonts w:hint="eastAsia"/>
          <w:lang w:val="el-GR"/>
        </w:rPr>
        <w:t>σε</w:t>
      </w:r>
      <w:r w:rsidR="0081553C">
        <w:rPr>
          <w:lang w:val="el-GR"/>
        </w:rPr>
        <w:t xml:space="preserve"> </w:t>
      </w:r>
      <w:r w:rsidRPr="00EF1095">
        <w:rPr>
          <w:rFonts w:hint="eastAsia"/>
          <w:lang w:val="el-GR"/>
        </w:rPr>
        <w:t>κατάλληλες</w:t>
      </w:r>
      <w:r w:rsidR="0081553C">
        <w:rPr>
          <w:lang w:val="el-GR"/>
        </w:rPr>
        <w:t xml:space="preserve"> </w:t>
      </w:r>
      <w:r w:rsidRPr="00EF1095">
        <w:rPr>
          <w:rFonts w:hint="eastAsia"/>
          <w:lang w:val="el-GR"/>
        </w:rPr>
        <w:t>συσκευασίες</w:t>
      </w:r>
      <w:r w:rsidRPr="00EF1095">
        <w:rPr>
          <w:lang w:val="el-GR"/>
        </w:rPr>
        <w:t xml:space="preserve">, </w:t>
      </w:r>
      <w:r w:rsidRPr="00EF1095">
        <w:rPr>
          <w:rFonts w:hint="eastAsia"/>
          <w:lang w:val="el-GR"/>
        </w:rPr>
        <w:t>τη</w:t>
      </w:r>
      <w:r w:rsidR="0081553C">
        <w:rPr>
          <w:lang w:val="el-GR"/>
        </w:rPr>
        <w:t xml:space="preserve"> </w:t>
      </w:r>
      <w:r w:rsidRPr="00EF1095">
        <w:rPr>
          <w:rFonts w:hint="eastAsia"/>
          <w:lang w:val="el-GR"/>
        </w:rPr>
        <w:t>διανομή</w:t>
      </w:r>
      <w:r w:rsidRPr="00EF1095">
        <w:rPr>
          <w:lang w:val="el-GR"/>
        </w:rPr>
        <w:t xml:space="preserve">, </w:t>
      </w:r>
      <w:r w:rsidRPr="00EF1095">
        <w:rPr>
          <w:rFonts w:hint="eastAsia"/>
          <w:lang w:val="el-GR"/>
        </w:rPr>
        <w:t>την</w:t>
      </w:r>
      <w:r w:rsidR="0081553C">
        <w:rPr>
          <w:lang w:val="el-GR"/>
        </w:rPr>
        <w:t xml:space="preserve"> </w:t>
      </w:r>
      <w:r w:rsidRPr="00EF1095">
        <w:rPr>
          <w:rFonts w:hint="eastAsia"/>
          <w:lang w:val="el-GR"/>
        </w:rPr>
        <w:t>προσωρινή</w:t>
      </w:r>
      <w:r w:rsidR="0081553C">
        <w:rPr>
          <w:lang w:val="el-GR"/>
        </w:rPr>
        <w:t xml:space="preserve"> </w:t>
      </w:r>
      <w:r w:rsidRPr="00EF1095">
        <w:rPr>
          <w:rFonts w:hint="eastAsia"/>
          <w:lang w:val="el-GR"/>
        </w:rPr>
        <w:t>και</w:t>
      </w:r>
      <w:r w:rsidR="0081553C">
        <w:rPr>
          <w:lang w:val="el-GR"/>
        </w:rPr>
        <w:t xml:space="preserve"> </w:t>
      </w:r>
      <w:r w:rsidRPr="00EF1095">
        <w:rPr>
          <w:rFonts w:hint="eastAsia"/>
          <w:lang w:val="el-GR"/>
        </w:rPr>
        <w:t>ενδιάμεση</w:t>
      </w:r>
      <w:r w:rsidR="0081553C">
        <w:rPr>
          <w:lang w:val="el-GR"/>
        </w:rPr>
        <w:t xml:space="preserve"> </w:t>
      </w:r>
      <w:r w:rsidRPr="00EF1095">
        <w:rPr>
          <w:rFonts w:hint="eastAsia"/>
          <w:lang w:val="el-GR"/>
        </w:rPr>
        <w:t>αποθήκευση</w:t>
      </w:r>
      <w:r w:rsidR="0081553C">
        <w:rPr>
          <w:lang w:val="el-GR"/>
        </w:rPr>
        <w:t xml:space="preserve"> </w:t>
      </w:r>
      <w:r w:rsidRPr="00EF1095">
        <w:rPr>
          <w:rFonts w:hint="eastAsia"/>
          <w:lang w:val="el-GR"/>
        </w:rPr>
        <w:t>τροφίμων</w:t>
      </w:r>
      <w:r w:rsidR="0081553C">
        <w:rPr>
          <w:lang w:val="el-GR"/>
        </w:rPr>
        <w:t xml:space="preserve"> </w:t>
      </w:r>
      <w:r w:rsidRPr="00EF1095">
        <w:rPr>
          <w:rFonts w:hint="eastAsia"/>
          <w:lang w:val="el-GR"/>
        </w:rPr>
        <w:t>και</w:t>
      </w:r>
      <w:r w:rsidR="0081553C">
        <w:rPr>
          <w:lang w:val="el-GR"/>
        </w:rPr>
        <w:t xml:space="preserve"> </w:t>
      </w:r>
      <w:r w:rsidRPr="00EF1095">
        <w:rPr>
          <w:rFonts w:hint="eastAsia"/>
          <w:lang w:val="el-GR"/>
        </w:rPr>
        <w:t>ειδών</w:t>
      </w:r>
      <w:r w:rsidR="0081553C">
        <w:rPr>
          <w:lang w:val="el-GR"/>
        </w:rPr>
        <w:t xml:space="preserve"> </w:t>
      </w:r>
      <w:r w:rsidRPr="00EF1095">
        <w:rPr>
          <w:rFonts w:hint="eastAsia"/>
          <w:lang w:val="el-GR"/>
        </w:rPr>
        <w:t>Βασικής</w:t>
      </w:r>
      <w:r w:rsidR="0081553C">
        <w:rPr>
          <w:lang w:val="el-GR"/>
        </w:rPr>
        <w:t xml:space="preserve"> </w:t>
      </w:r>
      <w:r w:rsidRPr="00EF1095">
        <w:rPr>
          <w:rFonts w:hint="eastAsia"/>
          <w:lang w:val="el-GR"/>
        </w:rPr>
        <w:t>Υλικής</w:t>
      </w:r>
      <w:r w:rsidR="0081553C">
        <w:rPr>
          <w:lang w:val="el-GR"/>
        </w:rPr>
        <w:t xml:space="preserve"> </w:t>
      </w:r>
      <w:r w:rsidRPr="00EF1095">
        <w:rPr>
          <w:rFonts w:hint="eastAsia"/>
          <w:lang w:val="el-GR"/>
        </w:rPr>
        <w:t>Συνδρομής</w:t>
      </w:r>
      <w:r w:rsidRPr="00EF1095">
        <w:rPr>
          <w:lang w:val="el-GR"/>
        </w:rPr>
        <w:t xml:space="preserve"> (</w:t>
      </w:r>
      <w:r w:rsidRPr="00EF1095">
        <w:rPr>
          <w:rFonts w:hint="eastAsia"/>
          <w:lang w:val="el-GR"/>
        </w:rPr>
        <w:t>ΒΥΣ</w:t>
      </w:r>
      <w:r w:rsidRPr="00EF1095">
        <w:rPr>
          <w:lang w:val="el-GR"/>
        </w:rPr>
        <w:t xml:space="preserve">) </w:t>
      </w:r>
      <w:r w:rsidRPr="00EF1095">
        <w:rPr>
          <w:rFonts w:hint="eastAsia"/>
          <w:lang w:val="el-GR"/>
        </w:rPr>
        <w:t>στο</w:t>
      </w:r>
      <w:r w:rsidR="0081553C">
        <w:rPr>
          <w:lang w:val="el-GR"/>
        </w:rPr>
        <w:t xml:space="preserve"> </w:t>
      </w:r>
      <w:r w:rsidRPr="00EF1095">
        <w:rPr>
          <w:rFonts w:hint="eastAsia"/>
          <w:lang w:val="el-GR"/>
        </w:rPr>
        <w:t>πλαίσιο</w:t>
      </w:r>
      <w:r w:rsidR="0081553C">
        <w:rPr>
          <w:lang w:val="el-GR"/>
        </w:rPr>
        <w:t xml:space="preserve"> </w:t>
      </w:r>
      <w:r w:rsidRPr="00EF1095">
        <w:rPr>
          <w:rFonts w:hint="eastAsia"/>
          <w:lang w:val="el-GR"/>
        </w:rPr>
        <w:t>του</w:t>
      </w:r>
      <w:r w:rsidR="0081553C">
        <w:rPr>
          <w:lang w:val="el-GR"/>
        </w:rPr>
        <w:t xml:space="preserve"> </w:t>
      </w:r>
      <w:r w:rsidRPr="00EF1095">
        <w:rPr>
          <w:rFonts w:hint="eastAsia"/>
          <w:lang w:val="el-GR"/>
        </w:rPr>
        <w:t>επιχειρησιακού</w:t>
      </w:r>
      <w:r w:rsidR="0081553C">
        <w:rPr>
          <w:lang w:val="el-GR"/>
        </w:rPr>
        <w:t xml:space="preserve"> </w:t>
      </w:r>
      <w:r w:rsidRPr="00EF1095">
        <w:rPr>
          <w:rFonts w:hint="eastAsia"/>
          <w:lang w:val="el-GR"/>
        </w:rPr>
        <w:t>προγράμματος</w:t>
      </w:r>
      <w:r w:rsidR="0081553C">
        <w:rPr>
          <w:lang w:val="el-GR"/>
        </w:rPr>
        <w:t xml:space="preserve"> </w:t>
      </w:r>
      <w:r w:rsidRPr="00EF1095">
        <w:rPr>
          <w:rFonts w:hint="eastAsia"/>
          <w:lang w:val="el-GR"/>
        </w:rPr>
        <w:t>επισιτιστικής</w:t>
      </w:r>
      <w:r w:rsidR="0081553C">
        <w:rPr>
          <w:lang w:val="el-GR"/>
        </w:rPr>
        <w:t xml:space="preserve"> </w:t>
      </w:r>
      <w:r w:rsidRPr="00EF1095">
        <w:rPr>
          <w:rFonts w:hint="eastAsia"/>
          <w:lang w:val="el-GR"/>
        </w:rPr>
        <w:t>και</w:t>
      </w:r>
      <w:r w:rsidR="0081553C">
        <w:rPr>
          <w:lang w:val="el-GR"/>
        </w:rPr>
        <w:t xml:space="preserve"> </w:t>
      </w:r>
      <w:r w:rsidRPr="00EF1095">
        <w:rPr>
          <w:rFonts w:hint="eastAsia"/>
          <w:lang w:val="el-GR"/>
        </w:rPr>
        <w:t>Βασικής</w:t>
      </w:r>
      <w:r w:rsidR="0081553C">
        <w:rPr>
          <w:lang w:val="el-GR"/>
        </w:rPr>
        <w:t xml:space="preserve"> </w:t>
      </w:r>
      <w:r w:rsidRPr="00EF1095">
        <w:rPr>
          <w:rFonts w:hint="eastAsia"/>
          <w:lang w:val="el-GR"/>
        </w:rPr>
        <w:t>Υλικής</w:t>
      </w:r>
      <w:r w:rsidR="0081553C">
        <w:rPr>
          <w:lang w:val="el-GR"/>
        </w:rPr>
        <w:t xml:space="preserve"> </w:t>
      </w:r>
      <w:r w:rsidRPr="00EF1095">
        <w:rPr>
          <w:rFonts w:hint="eastAsia"/>
          <w:lang w:val="el-GR"/>
        </w:rPr>
        <w:t>Συνδρομής</w:t>
      </w:r>
      <w:r w:rsidRPr="00EF1095">
        <w:rPr>
          <w:lang w:val="el-GR"/>
        </w:rPr>
        <w:t xml:space="preserve"> (</w:t>
      </w:r>
      <w:r w:rsidRPr="00EF1095">
        <w:rPr>
          <w:rFonts w:hint="eastAsia"/>
          <w:lang w:val="el-GR"/>
        </w:rPr>
        <w:t>ΕΠΕΒΥΣ</w:t>
      </w:r>
      <w:r w:rsidRPr="00EF1095">
        <w:rPr>
          <w:lang w:val="el-GR"/>
        </w:rPr>
        <w:t xml:space="preserve">) </w:t>
      </w:r>
      <w:r w:rsidRPr="00EF1095">
        <w:rPr>
          <w:rFonts w:hint="eastAsia"/>
          <w:lang w:val="el-GR"/>
        </w:rPr>
        <w:t>που</w:t>
      </w:r>
      <w:r w:rsidR="0081553C">
        <w:rPr>
          <w:lang w:val="el-GR"/>
        </w:rPr>
        <w:t xml:space="preserve"> </w:t>
      </w:r>
      <w:r w:rsidRPr="00EF1095">
        <w:rPr>
          <w:rFonts w:hint="eastAsia"/>
          <w:lang w:val="el-GR"/>
        </w:rPr>
        <w:t>χρηματοδοτείται</w:t>
      </w:r>
      <w:r w:rsidR="0081553C">
        <w:rPr>
          <w:lang w:val="el-GR"/>
        </w:rPr>
        <w:t xml:space="preserve"> </w:t>
      </w:r>
      <w:r w:rsidRPr="00EF1095">
        <w:rPr>
          <w:rFonts w:hint="eastAsia"/>
          <w:lang w:val="el-GR"/>
        </w:rPr>
        <w:t>από</w:t>
      </w:r>
      <w:r w:rsidR="0081553C">
        <w:rPr>
          <w:lang w:val="el-GR"/>
        </w:rPr>
        <w:t xml:space="preserve"> </w:t>
      </w:r>
      <w:r w:rsidRPr="00EF1095">
        <w:rPr>
          <w:rFonts w:hint="eastAsia"/>
          <w:lang w:val="el-GR"/>
        </w:rPr>
        <w:t>το</w:t>
      </w:r>
      <w:r w:rsidR="00C97DD1">
        <w:rPr>
          <w:lang w:val="el-GR"/>
        </w:rPr>
        <w:t xml:space="preserve"> </w:t>
      </w:r>
      <w:r w:rsidRPr="00EF1095">
        <w:rPr>
          <w:rFonts w:hint="eastAsia"/>
          <w:lang w:val="el-GR"/>
        </w:rPr>
        <w:t>Ταμείο</w:t>
      </w:r>
      <w:r w:rsidR="00B67388">
        <w:rPr>
          <w:lang w:val="el-GR"/>
        </w:rPr>
        <w:t xml:space="preserve"> </w:t>
      </w:r>
      <w:r w:rsidRPr="00EF1095">
        <w:rPr>
          <w:rFonts w:hint="eastAsia"/>
          <w:lang w:val="el-GR"/>
        </w:rPr>
        <w:t>Ευρωπαϊκής</w:t>
      </w:r>
      <w:r w:rsidR="00B67388">
        <w:rPr>
          <w:lang w:val="el-GR"/>
        </w:rPr>
        <w:t xml:space="preserve"> </w:t>
      </w:r>
      <w:r w:rsidRPr="00EF1095">
        <w:rPr>
          <w:rFonts w:hint="eastAsia"/>
          <w:lang w:val="el-GR"/>
        </w:rPr>
        <w:t>Βοήθειας</w:t>
      </w:r>
      <w:r w:rsidR="00B67388">
        <w:rPr>
          <w:lang w:val="el-GR"/>
        </w:rPr>
        <w:t xml:space="preserve"> προς τους </w:t>
      </w:r>
      <w:r w:rsidRPr="00EF1095">
        <w:rPr>
          <w:rFonts w:hint="eastAsia"/>
          <w:lang w:val="el-GR"/>
        </w:rPr>
        <w:t>Απόρους</w:t>
      </w:r>
      <w:r w:rsidRPr="00EF1095">
        <w:rPr>
          <w:lang w:val="el-GR"/>
        </w:rPr>
        <w:t xml:space="preserve"> (</w:t>
      </w:r>
      <w:r w:rsidRPr="00EF1095">
        <w:rPr>
          <w:rFonts w:hint="eastAsia"/>
          <w:lang w:val="el-GR"/>
        </w:rPr>
        <w:t>ΤΕΒΑ</w:t>
      </w:r>
      <w:r w:rsidRPr="00EF1095">
        <w:rPr>
          <w:lang w:val="el-GR"/>
        </w:rPr>
        <w:t>)</w:t>
      </w:r>
      <w:r w:rsidR="00B67388">
        <w:rPr>
          <w:lang w:val="el-GR"/>
        </w:rPr>
        <w:t xml:space="preserve"> </w:t>
      </w:r>
      <w:r w:rsidRPr="00EF1095">
        <w:rPr>
          <w:rFonts w:hint="eastAsia"/>
          <w:lang w:val="el-GR"/>
        </w:rPr>
        <w:t>των</w:t>
      </w:r>
      <w:r w:rsidR="00B67388">
        <w:rPr>
          <w:lang w:val="el-GR"/>
        </w:rPr>
        <w:t xml:space="preserve"> </w:t>
      </w:r>
      <w:r w:rsidRPr="00EF1095">
        <w:rPr>
          <w:rFonts w:hint="eastAsia"/>
          <w:lang w:val="el-GR"/>
        </w:rPr>
        <w:t>οικείων</w:t>
      </w:r>
      <w:r w:rsidR="00B67388">
        <w:rPr>
          <w:lang w:val="el-GR"/>
        </w:rPr>
        <w:t xml:space="preserve"> </w:t>
      </w:r>
      <w:r w:rsidRPr="00EF1095">
        <w:rPr>
          <w:rFonts w:hint="eastAsia"/>
          <w:lang w:val="el-GR"/>
        </w:rPr>
        <w:t>Κοινωνικών</w:t>
      </w:r>
      <w:r w:rsidR="00B67388">
        <w:rPr>
          <w:lang w:val="el-GR"/>
        </w:rPr>
        <w:t xml:space="preserve"> </w:t>
      </w:r>
      <w:r w:rsidRPr="00EF1095">
        <w:rPr>
          <w:rFonts w:hint="eastAsia"/>
          <w:lang w:val="el-GR"/>
        </w:rPr>
        <w:t>Συμπράξεων</w:t>
      </w:r>
      <w:r w:rsidRPr="00EF1095">
        <w:rPr>
          <w:lang w:val="el-GR"/>
        </w:rPr>
        <w:t xml:space="preserve">. </w:t>
      </w:r>
      <w:r w:rsidR="00EF1095" w:rsidRPr="00EF1095">
        <w:rPr>
          <w:rFonts w:hint="eastAsia"/>
          <w:lang w:val="el-GR"/>
        </w:rPr>
        <w:t>Πιο</w:t>
      </w:r>
      <w:r w:rsidR="00B67388">
        <w:rPr>
          <w:lang w:val="el-GR"/>
        </w:rPr>
        <w:t xml:space="preserve"> </w:t>
      </w:r>
      <w:r w:rsidR="00EF1095" w:rsidRPr="00EF1095">
        <w:rPr>
          <w:rFonts w:hint="eastAsia"/>
          <w:lang w:val="el-GR"/>
        </w:rPr>
        <w:t>ειδικά</w:t>
      </w:r>
      <w:r w:rsidR="00EF1095" w:rsidRPr="00EF1095">
        <w:rPr>
          <w:lang w:val="el-GR"/>
        </w:rPr>
        <w:t xml:space="preserve">, </w:t>
      </w:r>
      <w:r w:rsidR="00EF1095" w:rsidRPr="00EF1095">
        <w:rPr>
          <w:rFonts w:hint="eastAsia"/>
          <w:lang w:val="el-GR"/>
        </w:rPr>
        <w:t>το</w:t>
      </w:r>
      <w:r w:rsidR="00B67388">
        <w:rPr>
          <w:lang w:val="el-GR"/>
        </w:rPr>
        <w:t xml:space="preserve"> </w:t>
      </w:r>
      <w:r w:rsidR="00EF1095" w:rsidRPr="00EF1095">
        <w:rPr>
          <w:rFonts w:hint="eastAsia"/>
          <w:lang w:val="el-GR"/>
        </w:rPr>
        <w:t>αντικείμενο</w:t>
      </w:r>
      <w:r w:rsidR="00B67388">
        <w:rPr>
          <w:lang w:val="el-GR"/>
        </w:rPr>
        <w:t xml:space="preserve"> της </w:t>
      </w:r>
      <w:r w:rsidR="00EF1095" w:rsidRPr="00EF1095">
        <w:rPr>
          <w:rFonts w:hint="eastAsia"/>
          <w:lang w:val="el-GR"/>
        </w:rPr>
        <w:t>υπό</w:t>
      </w:r>
      <w:r w:rsidR="00B67388">
        <w:rPr>
          <w:lang w:val="el-GR"/>
        </w:rPr>
        <w:t xml:space="preserve"> </w:t>
      </w:r>
      <w:r w:rsidR="00EF1095" w:rsidRPr="00EF1095">
        <w:rPr>
          <w:rFonts w:hint="eastAsia"/>
          <w:lang w:val="el-GR"/>
        </w:rPr>
        <w:t>ανάθεση</w:t>
      </w:r>
      <w:r w:rsidR="00B67388">
        <w:rPr>
          <w:lang w:val="el-GR"/>
        </w:rPr>
        <w:t xml:space="preserve"> </w:t>
      </w:r>
      <w:r w:rsidR="00EF1095" w:rsidRPr="00EF1095">
        <w:rPr>
          <w:rFonts w:hint="eastAsia"/>
          <w:lang w:val="el-GR"/>
        </w:rPr>
        <w:t>σύμβασης</w:t>
      </w:r>
      <w:r w:rsidR="00B67388">
        <w:rPr>
          <w:lang w:val="el-GR"/>
        </w:rPr>
        <w:t xml:space="preserve"> </w:t>
      </w:r>
      <w:r w:rsidR="00EF1095" w:rsidRPr="00EF1095">
        <w:rPr>
          <w:rFonts w:hint="eastAsia"/>
          <w:lang w:val="el-GR"/>
        </w:rPr>
        <w:t>αφορά</w:t>
      </w:r>
      <w:r w:rsidR="00B67388">
        <w:rPr>
          <w:lang w:val="el-GR"/>
        </w:rPr>
        <w:t xml:space="preserve"> </w:t>
      </w:r>
      <w:r w:rsidR="00EF1095" w:rsidRPr="00EF1095">
        <w:rPr>
          <w:lang w:val="el-GR"/>
        </w:rPr>
        <w:t>:</w:t>
      </w:r>
    </w:p>
    <w:p w14:paraId="179FB3E0"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B67388">
        <w:rPr>
          <w:lang w:val="el-GR"/>
        </w:rPr>
        <w:t xml:space="preserve"> </w:t>
      </w:r>
      <w:r w:rsidRPr="004D30B3">
        <w:rPr>
          <w:rFonts w:hint="eastAsia"/>
          <w:lang w:val="el-GR"/>
        </w:rPr>
        <w:t>προμήθεια</w:t>
      </w:r>
      <w:r w:rsidR="00B67388">
        <w:rPr>
          <w:lang w:val="el-GR"/>
        </w:rPr>
        <w:t xml:space="preserve"> </w:t>
      </w:r>
      <w:r w:rsidRPr="004D30B3">
        <w:rPr>
          <w:rFonts w:hint="eastAsia"/>
          <w:lang w:val="el-GR"/>
        </w:rPr>
        <w:t>των</w:t>
      </w:r>
      <w:r w:rsidR="00B67388">
        <w:rPr>
          <w:lang w:val="el-GR"/>
        </w:rPr>
        <w:t xml:space="preserve"> </w:t>
      </w:r>
      <w:r w:rsidRPr="004D30B3">
        <w:rPr>
          <w:rFonts w:hint="eastAsia"/>
          <w:lang w:val="el-GR"/>
        </w:rPr>
        <w:t>ειδών</w:t>
      </w:r>
      <w:r w:rsidR="00B67388">
        <w:rPr>
          <w:lang w:val="el-GR"/>
        </w:rPr>
        <w:t xml:space="preserve"> </w:t>
      </w:r>
      <w:r w:rsidR="004D30B3" w:rsidRPr="004D30B3">
        <w:rPr>
          <w:lang w:val="el-GR"/>
        </w:rPr>
        <w:t>του κατωτέρω πίνακα</w:t>
      </w:r>
      <w:r w:rsidR="00B67388">
        <w:rPr>
          <w:lang w:val="el-GR"/>
        </w:rPr>
        <w:t xml:space="preserve"> </w:t>
      </w:r>
      <w:r w:rsidRPr="004D30B3">
        <w:rPr>
          <w:rFonts w:hint="eastAsia"/>
          <w:lang w:val="el-GR"/>
        </w:rPr>
        <w:t>και</w:t>
      </w:r>
      <w:r w:rsidRPr="004D30B3">
        <w:rPr>
          <w:lang w:val="el-GR"/>
        </w:rPr>
        <w:t xml:space="preserve">, </w:t>
      </w:r>
      <w:r w:rsidRPr="004D30B3">
        <w:rPr>
          <w:rFonts w:hint="eastAsia"/>
          <w:lang w:val="el-GR"/>
        </w:rPr>
        <w:t>σύμφωνα</w:t>
      </w:r>
      <w:r w:rsidR="00B67388">
        <w:rPr>
          <w:lang w:val="el-GR"/>
        </w:rPr>
        <w:t xml:space="preserve"> </w:t>
      </w:r>
      <w:r w:rsidRPr="004D30B3">
        <w:rPr>
          <w:rFonts w:hint="eastAsia"/>
          <w:lang w:val="el-GR"/>
        </w:rPr>
        <w:t>με</w:t>
      </w:r>
      <w:r w:rsidR="00B67388">
        <w:rPr>
          <w:lang w:val="el-GR"/>
        </w:rPr>
        <w:t xml:space="preserve"> τους </w:t>
      </w:r>
      <w:r w:rsidRPr="004D30B3">
        <w:rPr>
          <w:rFonts w:hint="eastAsia"/>
          <w:lang w:val="el-GR"/>
        </w:rPr>
        <w:t>όρους</w:t>
      </w:r>
      <w:r w:rsidR="00B67388">
        <w:rPr>
          <w:lang w:val="el-GR"/>
        </w:rPr>
        <w:t xml:space="preserve"> </w:t>
      </w:r>
      <w:r w:rsidRPr="004D30B3">
        <w:rPr>
          <w:rFonts w:hint="eastAsia"/>
          <w:lang w:val="el-GR"/>
        </w:rPr>
        <w:t>και</w:t>
      </w:r>
      <w:r w:rsidR="00B67388">
        <w:rPr>
          <w:lang w:val="el-GR"/>
        </w:rPr>
        <w:t xml:space="preserve"> τις </w:t>
      </w:r>
      <w:r w:rsidRPr="004D30B3">
        <w:rPr>
          <w:rFonts w:hint="eastAsia"/>
          <w:lang w:val="el-GR"/>
        </w:rPr>
        <w:t>προδιαγραφές</w:t>
      </w:r>
      <w:r w:rsidR="00B67388">
        <w:rPr>
          <w:lang w:val="el-GR"/>
        </w:rPr>
        <w:t xml:space="preserve"> της </w:t>
      </w:r>
      <w:r w:rsidRPr="004D30B3">
        <w:rPr>
          <w:rFonts w:hint="eastAsia"/>
          <w:lang w:val="el-GR"/>
        </w:rPr>
        <w:t>παρούσας</w:t>
      </w:r>
      <w:r w:rsidRPr="004D30B3">
        <w:rPr>
          <w:lang w:val="el-GR"/>
        </w:rPr>
        <w:t>,</w:t>
      </w:r>
    </w:p>
    <w:p w14:paraId="64C45571"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B67388">
        <w:rPr>
          <w:lang w:val="el-GR"/>
        </w:rPr>
        <w:t xml:space="preserve"> </w:t>
      </w:r>
      <w:r w:rsidRPr="004D30B3">
        <w:rPr>
          <w:rFonts w:hint="eastAsia"/>
          <w:lang w:val="el-GR"/>
        </w:rPr>
        <w:t>ομαδοποίηση</w:t>
      </w:r>
      <w:r w:rsidR="00B67388">
        <w:rPr>
          <w:lang w:val="el-GR"/>
        </w:rPr>
        <w:t xml:space="preserve"> </w:t>
      </w:r>
      <w:r w:rsidRPr="004D30B3">
        <w:rPr>
          <w:rFonts w:hint="eastAsia"/>
          <w:lang w:val="el-GR"/>
        </w:rPr>
        <w:t>των</w:t>
      </w:r>
      <w:r w:rsidR="00B67388">
        <w:rPr>
          <w:lang w:val="el-GR"/>
        </w:rPr>
        <w:t xml:space="preserve"> </w:t>
      </w:r>
      <w:r w:rsidRPr="004D30B3">
        <w:rPr>
          <w:rFonts w:hint="eastAsia"/>
          <w:lang w:val="el-GR"/>
        </w:rPr>
        <w:t>συσκευασιών</w:t>
      </w:r>
      <w:r w:rsidR="00B67388">
        <w:rPr>
          <w:lang w:val="el-GR"/>
        </w:rPr>
        <w:t xml:space="preserve"> </w:t>
      </w:r>
      <w:r w:rsidRPr="004D30B3">
        <w:rPr>
          <w:rFonts w:hint="eastAsia"/>
          <w:lang w:val="el-GR"/>
        </w:rPr>
        <w:t>σε</w:t>
      </w:r>
      <w:r w:rsidRPr="004D30B3">
        <w:rPr>
          <w:lang w:val="el-GR"/>
        </w:rPr>
        <w:t xml:space="preserve"> 2</w:t>
      </w:r>
      <w:r w:rsidRPr="00B67388">
        <w:rPr>
          <w:rFonts w:hint="eastAsia"/>
          <w:vertAlign w:val="superscript"/>
          <w:lang w:val="el-GR"/>
        </w:rPr>
        <w:t>η</w:t>
      </w:r>
      <w:r w:rsidR="00B67388">
        <w:rPr>
          <w:lang w:val="el-GR"/>
        </w:rPr>
        <w:t xml:space="preserve"> </w:t>
      </w:r>
      <w:r w:rsidRPr="004D30B3">
        <w:rPr>
          <w:rFonts w:hint="eastAsia"/>
          <w:lang w:val="el-GR"/>
        </w:rPr>
        <w:t>συσκευασία</w:t>
      </w:r>
      <w:r w:rsidR="00B67388">
        <w:rPr>
          <w:lang w:val="el-GR"/>
        </w:rPr>
        <w:t xml:space="preserve"> </w:t>
      </w:r>
      <w:r w:rsidRPr="004D30B3">
        <w:rPr>
          <w:rFonts w:hint="eastAsia"/>
          <w:lang w:val="el-GR"/>
        </w:rPr>
        <w:t>ανάλογα</w:t>
      </w:r>
      <w:r w:rsidR="00B67388">
        <w:rPr>
          <w:lang w:val="el-GR"/>
        </w:rPr>
        <w:t xml:space="preserve"> </w:t>
      </w:r>
      <w:r w:rsidRPr="004D30B3">
        <w:rPr>
          <w:rFonts w:hint="eastAsia"/>
          <w:lang w:val="el-GR"/>
        </w:rPr>
        <w:t>με</w:t>
      </w:r>
      <w:r w:rsidR="00B67388">
        <w:rPr>
          <w:lang w:val="el-GR"/>
        </w:rPr>
        <w:t xml:space="preserve"> τις </w:t>
      </w:r>
      <w:r w:rsidRPr="004D30B3">
        <w:rPr>
          <w:rFonts w:hint="eastAsia"/>
          <w:lang w:val="el-GR"/>
        </w:rPr>
        <w:t>ζώνες</w:t>
      </w:r>
      <w:r w:rsidR="00B67388">
        <w:rPr>
          <w:lang w:val="el-GR"/>
        </w:rPr>
        <w:t xml:space="preserve"> </w:t>
      </w:r>
      <w:r w:rsidRPr="004D30B3">
        <w:rPr>
          <w:rFonts w:hint="eastAsia"/>
          <w:lang w:val="el-GR"/>
        </w:rPr>
        <w:t>θερμοκρασίας</w:t>
      </w:r>
      <w:r w:rsidR="00B67388">
        <w:rPr>
          <w:lang w:val="el-GR"/>
        </w:rPr>
        <w:t xml:space="preserve"> </w:t>
      </w:r>
      <w:r w:rsidRPr="004D30B3">
        <w:rPr>
          <w:rFonts w:hint="eastAsia"/>
          <w:lang w:val="el-GR"/>
        </w:rPr>
        <w:t>διατήρησης</w:t>
      </w:r>
      <w:r w:rsidR="00B67388">
        <w:rPr>
          <w:lang w:val="el-GR"/>
        </w:rPr>
        <w:t xml:space="preserve"> </w:t>
      </w:r>
      <w:r w:rsidRPr="004D30B3">
        <w:rPr>
          <w:rFonts w:hint="eastAsia"/>
          <w:lang w:val="el-GR"/>
        </w:rPr>
        <w:t>και</w:t>
      </w:r>
      <w:r w:rsidR="00B67388">
        <w:rPr>
          <w:lang w:val="el-GR"/>
        </w:rPr>
        <w:t xml:space="preserve"> </w:t>
      </w:r>
      <w:r w:rsidRPr="004D30B3">
        <w:rPr>
          <w:rFonts w:hint="eastAsia"/>
          <w:lang w:val="el-GR"/>
        </w:rPr>
        <w:t>τα</w:t>
      </w:r>
      <w:r w:rsidR="00B67388">
        <w:rPr>
          <w:lang w:val="el-GR"/>
        </w:rPr>
        <w:t xml:space="preserve"> </w:t>
      </w:r>
      <w:r w:rsidRPr="004D30B3">
        <w:rPr>
          <w:rFonts w:hint="eastAsia"/>
          <w:lang w:val="el-GR"/>
        </w:rPr>
        <w:t>ιδιαίτερα</w:t>
      </w:r>
      <w:r w:rsidR="00B67388">
        <w:rPr>
          <w:lang w:val="el-GR"/>
        </w:rPr>
        <w:t xml:space="preserve"> </w:t>
      </w:r>
      <w:r w:rsidRPr="004D30B3">
        <w:rPr>
          <w:rFonts w:hint="eastAsia"/>
          <w:lang w:val="el-GR"/>
        </w:rPr>
        <w:t>χαρακτηριστικά</w:t>
      </w:r>
      <w:r w:rsidR="00B67388">
        <w:rPr>
          <w:lang w:val="el-GR"/>
        </w:rPr>
        <w:t xml:space="preserve"> </w:t>
      </w:r>
      <w:r w:rsidRPr="004D30B3">
        <w:rPr>
          <w:rFonts w:hint="eastAsia"/>
          <w:lang w:val="el-GR"/>
        </w:rPr>
        <w:t>των</w:t>
      </w:r>
      <w:r w:rsidR="00B67388">
        <w:rPr>
          <w:lang w:val="el-GR"/>
        </w:rPr>
        <w:t xml:space="preserve"> π</w:t>
      </w:r>
      <w:r w:rsidRPr="004D30B3">
        <w:rPr>
          <w:rFonts w:hint="eastAsia"/>
          <w:lang w:val="el-GR"/>
        </w:rPr>
        <w:t>ροϊόντων</w:t>
      </w:r>
      <w:r w:rsidR="004D30B3">
        <w:rPr>
          <w:lang w:val="el-GR"/>
        </w:rPr>
        <w:t>,</w:t>
      </w:r>
    </w:p>
    <w:p w14:paraId="5B0EAB50"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B67388">
        <w:rPr>
          <w:lang w:val="el-GR"/>
        </w:rPr>
        <w:t xml:space="preserve"> </w:t>
      </w:r>
      <w:r w:rsidRPr="004D30B3">
        <w:rPr>
          <w:rFonts w:hint="eastAsia"/>
          <w:lang w:val="el-GR"/>
        </w:rPr>
        <w:t>ενδιάμεση</w:t>
      </w:r>
      <w:r w:rsidR="00B67388">
        <w:rPr>
          <w:lang w:val="el-GR"/>
        </w:rPr>
        <w:t xml:space="preserve"> </w:t>
      </w:r>
      <w:r w:rsidR="001572B0">
        <w:rPr>
          <w:rFonts w:hint="eastAsia"/>
          <w:lang w:val="el-GR"/>
        </w:rPr>
        <w:t>αποθήκευσ</w:t>
      </w:r>
      <w:r w:rsidR="001572B0">
        <w:rPr>
          <w:lang w:val="el-GR"/>
        </w:rPr>
        <w:t>ή</w:t>
      </w:r>
      <w:r w:rsidR="00B67388">
        <w:rPr>
          <w:lang w:val="el-GR"/>
        </w:rPr>
        <w:t xml:space="preserve"> τους </w:t>
      </w:r>
      <w:r w:rsidRPr="004D30B3">
        <w:rPr>
          <w:rFonts w:hint="eastAsia"/>
          <w:lang w:val="el-GR"/>
        </w:rPr>
        <w:t>και</w:t>
      </w:r>
      <w:r w:rsidR="00B67388">
        <w:rPr>
          <w:lang w:val="el-GR"/>
        </w:rPr>
        <w:t xml:space="preserve"> </w:t>
      </w:r>
      <w:r w:rsidRPr="004D30B3">
        <w:rPr>
          <w:rFonts w:hint="eastAsia"/>
          <w:lang w:val="el-GR"/>
        </w:rPr>
        <w:t>την</w:t>
      </w:r>
      <w:r w:rsidR="00B67388">
        <w:rPr>
          <w:lang w:val="el-GR"/>
        </w:rPr>
        <w:t xml:space="preserve"> </w:t>
      </w:r>
      <w:r w:rsidRPr="004D30B3">
        <w:rPr>
          <w:rFonts w:hint="eastAsia"/>
          <w:lang w:val="el-GR"/>
        </w:rPr>
        <w:t>περαιτέρω</w:t>
      </w:r>
      <w:r w:rsidR="00B67388">
        <w:rPr>
          <w:lang w:val="el-GR"/>
        </w:rPr>
        <w:t xml:space="preserve"> </w:t>
      </w:r>
      <w:r w:rsidRPr="004D30B3">
        <w:rPr>
          <w:rFonts w:hint="eastAsia"/>
          <w:lang w:val="el-GR"/>
        </w:rPr>
        <w:t>προώθηση</w:t>
      </w:r>
      <w:r w:rsidR="00B67388">
        <w:rPr>
          <w:lang w:val="el-GR"/>
        </w:rPr>
        <w:t xml:space="preserve"> τους </w:t>
      </w:r>
      <w:r w:rsidRPr="004D30B3">
        <w:rPr>
          <w:rFonts w:hint="eastAsia"/>
          <w:lang w:val="el-GR"/>
        </w:rPr>
        <w:t>σε</w:t>
      </w:r>
      <w:r w:rsidR="00B67388">
        <w:rPr>
          <w:lang w:val="el-GR"/>
        </w:rPr>
        <w:t xml:space="preserve"> </w:t>
      </w:r>
      <w:r w:rsidRPr="004D30B3">
        <w:rPr>
          <w:rFonts w:hint="eastAsia"/>
          <w:lang w:val="el-GR"/>
        </w:rPr>
        <w:t>ασφαλείς</w:t>
      </w:r>
      <w:r w:rsidR="00B67388">
        <w:rPr>
          <w:lang w:val="el-GR"/>
        </w:rPr>
        <w:t xml:space="preserve"> </w:t>
      </w:r>
      <w:r w:rsidRPr="004D30B3">
        <w:rPr>
          <w:rFonts w:hint="eastAsia"/>
          <w:lang w:val="el-GR"/>
        </w:rPr>
        <w:t>συνθήκες</w:t>
      </w:r>
      <w:r w:rsidR="00B67388">
        <w:rPr>
          <w:lang w:val="el-GR"/>
        </w:rPr>
        <w:t xml:space="preserve"> </w:t>
      </w:r>
      <w:r w:rsidRPr="004D30B3">
        <w:rPr>
          <w:rFonts w:hint="eastAsia"/>
          <w:lang w:val="el-GR"/>
        </w:rPr>
        <w:t>στα</w:t>
      </w:r>
      <w:r w:rsidR="00B67388">
        <w:rPr>
          <w:lang w:val="el-GR"/>
        </w:rPr>
        <w:t xml:space="preserve"> </w:t>
      </w:r>
      <w:r w:rsidRPr="004D30B3">
        <w:rPr>
          <w:rFonts w:hint="eastAsia"/>
          <w:lang w:val="el-GR"/>
        </w:rPr>
        <w:t>επιμέρους</w:t>
      </w:r>
      <w:r w:rsidR="00B67388">
        <w:rPr>
          <w:lang w:val="el-GR"/>
        </w:rPr>
        <w:t xml:space="preserve"> </w:t>
      </w:r>
      <w:r w:rsidRPr="004D30B3">
        <w:rPr>
          <w:rFonts w:hint="eastAsia"/>
          <w:lang w:val="el-GR"/>
        </w:rPr>
        <w:t>κέντρα</w:t>
      </w:r>
      <w:r w:rsidR="00B67388">
        <w:rPr>
          <w:lang w:val="el-GR"/>
        </w:rPr>
        <w:t xml:space="preserve"> </w:t>
      </w:r>
      <w:r w:rsidRPr="004D30B3">
        <w:rPr>
          <w:rFonts w:hint="eastAsia"/>
          <w:lang w:val="el-GR"/>
        </w:rPr>
        <w:t>διανομής</w:t>
      </w:r>
      <w:r w:rsidR="00B67388">
        <w:rPr>
          <w:lang w:val="el-GR"/>
        </w:rPr>
        <w:t xml:space="preserve"> </w:t>
      </w:r>
      <w:r w:rsidRPr="004D30B3">
        <w:rPr>
          <w:rFonts w:hint="eastAsia"/>
          <w:lang w:val="el-GR"/>
        </w:rPr>
        <w:t>ή</w:t>
      </w:r>
      <w:r w:rsidRPr="004D30B3">
        <w:rPr>
          <w:lang w:val="el-GR"/>
        </w:rPr>
        <w:t xml:space="preserve">/ </w:t>
      </w:r>
      <w:r w:rsidRPr="004D30B3">
        <w:rPr>
          <w:rFonts w:hint="eastAsia"/>
          <w:lang w:val="el-GR"/>
        </w:rPr>
        <w:t>και</w:t>
      </w:r>
      <w:r w:rsidR="00B67388">
        <w:rPr>
          <w:lang w:val="el-GR"/>
        </w:rPr>
        <w:t xml:space="preserve"> </w:t>
      </w:r>
      <w:r w:rsidRPr="004D30B3">
        <w:rPr>
          <w:rFonts w:hint="eastAsia"/>
          <w:lang w:val="el-GR"/>
        </w:rPr>
        <w:t>αποθηκευτικές</w:t>
      </w:r>
      <w:r w:rsidR="00B67388">
        <w:rPr>
          <w:lang w:val="el-GR"/>
        </w:rPr>
        <w:t xml:space="preserve"> </w:t>
      </w:r>
      <w:r w:rsidRPr="004D30B3">
        <w:rPr>
          <w:rFonts w:hint="eastAsia"/>
          <w:lang w:val="el-GR"/>
        </w:rPr>
        <w:t>δομές</w:t>
      </w:r>
      <w:r w:rsidR="00B67388">
        <w:rPr>
          <w:lang w:val="el-GR"/>
        </w:rPr>
        <w:t xml:space="preserve"> </w:t>
      </w:r>
      <w:r w:rsidRPr="004D30B3">
        <w:rPr>
          <w:rFonts w:hint="eastAsia"/>
          <w:lang w:val="el-GR"/>
        </w:rPr>
        <w:t>ανά</w:t>
      </w:r>
      <w:r w:rsidR="00B67388">
        <w:rPr>
          <w:lang w:val="el-GR"/>
        </w:rPr>
        <w:t xml:space="preserve"> </w:t>
      </w:r>
      <w:r w:rsidRPr="004D30B3">
        <w:rPr>
          <w:rFonts w:hint="eastAsia"/>
          <w:lang w:val="el-GR"/>
        </w:rPr>
        <w:t>Κοινωνικό</w:t>
      </w:r>
      <w:r w:rsidR="00B67388">
        <w:rPr>
          <w:lang w:val="el-GR"/>
        </w:rPr>
        <w:t xml:space="preserve"> </w:t>
      </w:r>
      <w:r w:rsidRPr="004D30B3">
        <w:rPr>
          <w:rFonts w:hint="eastAsia"/>
          <w:lang w:val="el-GR"/>
        </w:rPr>
        <w:t>Εταίρο</w:t>
      </w:r>
      <w:r w:rsidR="00B67388">
        <w:rPr>
          <w:lang w:val="el-GR"/>
        </w:rPr>
        <w:t xml:space="preserve"> </w:t>
      </w:r>
      <w:r w:rsidR="00EC4D13">
        <w:rPr>
          <w:rFonts w:hint="cs"/>
          <w:rtl/>
          <w:lang w:val="el-GR"/>
        </w:rPr>
        <w:t>της</w:t>
      </w:r>
      <w:r w:rsidR="00B67388">
        <w:rPr>
          <w:lang w:val="el-GR"/>
        </w:rPr>
        <w:t xml:space="preserve"> </w:t>
      </w:r>
      <w:r w:rsidRPr="004D30B3">
        <w:rPr>
          <w:rFonts w:hint="eastAsia"/>
          <w:lang w:val="el-GR"/>
        </w:rPr>
        <w:t>Κοινωνική</w:t>
      </w:r>
      <w:r w:rsidR="00EC4D13">
        <w:rPr>
          <w:rFonts w:hint="cs"/>
          <w:rtl/>
          <w:lang w:val="el-GR"/>
        </w:rPr>
        <w:t>ς</w:t>
      </w:r>
      <w:r w:rsidR="00B67388">
        <w:rPr>
          <w:lang w:val="el-GR"/>
        </w:rPr>
        <w:t xml:space="preserve"> </w:t>
      </w:r>
      <w:r w:rsidRPr="004D30B3">
        <w:rPr>
          <w:rFonts w:hint="eastAsia"/>
          <w:lang w:val="el-GR"/>
        </w:rPr>
        <w:t>Σύμπραξη</w:t>
      </w:r>
      <w:r w:rsidR="00EC4D13">
        <w:rPr>
          <w:rFonts w:hint="cs"/>
          <w:rtl/>
          <w:lang w:val="el-GR"/>
        </w:rPr>
        <w:t>ς</w:t>
      </w:r>
      <w:r w:rsidRPr="004D30B3">
        <w:rPr>
          <w:lang w:val="el-GR"/>
        </w:rPr>
        <w:t>,</w:t>
      </w:r>
    </w:p>
    <w:p w14:paraId="5CCEFF0B"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B67388">
        <w:rPr>
          <w:lang w:val="el-GR"/>
        </w:rPr>
        <w:t xml:space="preserve"> </w:t>
      </w:r>
      <w:r w:rsidRPr="004D30B3">
        <w:rPr>
          <w:rFonts w:hint="eastAsia"/>
          <w:lang w:val="el-GR"/>
        </w:rPr>
        <w:t>«</w:t>
      </w:r>
      <w:proofErr w:type="spellStart"/>
      <w:r w:rsidRPr="004D30B3">
        <w:rPr>
          <w:rFonts w:hint="eastAsia"/>
          <w:lang w:val="el-GR"/>
        </w:rPr>
        <w:t>πακετοποίηση</w:t>
      </w:r>
      <w:proofErr w:type="spellEnd"/>
      <w:r w:rsidRPr="004D30B3">
        <w:rPr>
          <w:rFonts w:hint="eastAsia"/>
          <w:lang w:val="el-GR"/>
        </w:rPr>
        <w:t>»</w:t>
      </w:r>
      <w:r w:rsidR="00B67388">
        <w:rPr>
          <w:lang w:val="el-GR"/>
        </w:rPr>
        <w:t xml:space="preserve"> </w:t>
      </w:r>
      <w:r w:rsidRPr="004D30B3">
        <w:rPr>
          <w:rFonts w:hint="eastAsia"/>
          <w:lang w:val="el-GR"/>
        </w:rPr>
        <w:t>των</w:t>
      </w:r>
      <w:r w:rsidR="00B67388">
        <w:rPr>
          <w:lang w:val="el-GR"/>
        </w:rPr>
        <w:t xml:space="preserve"> </w:t>
      </w:r>
      <w:r w:rsidRPr="004D30B3">
        <w:rPr>
          <w:rFonts w:hint="eastAsia"/>
          <w:lang w:val="el-GR"/>
        </w:rPr>
        <w:t>ειδών</w:t>
      </w:r>
      <w:r w:rsidR="00B67388">
        <w:rPr>
          <w:lang w:val="el-GR"/>
        </w:rPr>
        <w:t xml:space="preserve"> </w:t>
      </w:r>
      <w:r w:rsidRPr="004D30B3">
        <w:rPr>
          <w:rFonts w:hint="eastAsia"/>
          <w:lang w:val="el-GR"/>
        </w:rPr>
        <w:t>και</w:t>
      </w:r>
      <w:r w:rsidR="00B67388">
        <w:rPr>
          <w:lang w:val="el-GR"/>
        </w:rPr>
        <w:t xml:space="preserve"> </w:t>
      </w:r>
      <w:r w:rsidRPr="004D30B3">
        <w:rPr>
          <w:rFonts w:hint="eastAsia"/>
          <w:lang w:val="el-GR"/>
        </w:rPr>
        <w:t>αγαθών</w:t>
      </w:r>
      <w:r w:rsidRPr="004D30B3">
        <w:rPr>
          <w:lang w:val="el-GR"/>
        </w:rPr>
        <w:t>,</w:t>
      </w:r>
    </w:p>
    <w:p w14:paraId="0C1B20D1"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w:t>
      </w:r>
      <w:r w:rsidR="00B67388">
        <w:rPr>
          <w:lang w:val="el-GR"/>
        </w:rPr>
        <w:t xml:space="preserve"> </w:t>
      </w:r>
      <w:r w:rsidRPr="004D30B3">
        <w:rPr>
          <w:rFonts w:hint="eastAsia"/>
          <w:lang w:val="el-GR"/>
        </w:rPr>
        <w:t>μεταφορά</w:t>
      </w:r>
      <w:r w:rsidR="00B67388">
        <w:rPr>
          <w:lang w:val="el-GR"/>
        </w:rPr>
        <w:t xml:space="preserve"> </w:t>
      </w:r>
      <w:r w:rsidRPr="004D30B3">
        <w:rPr>
          <w:rFonts w:hint="eastAsia"/>
          <w:lang w:val="el-GR"/>
        </w:rPr>
        <w:t>των</w:t>
      </w:r>
      <w:r w:rsidR="00B67388">
        <w:rPr>
          <w:lang w:val="el-GR"/>
        </w:rPr>
        <w:t xml:space="preserve"> </w:t>
      </w:r>
      <w:r w:rsidRPr="004D30B3">
        <w:rPr>
          <w:rFonts w:hint="eastAsia"/>
          <w:lang w:val="el-GR"/>
        </w:rPr>
        <w:t>αγαθών</w:t>
      </w:r>
      <w:r w:rsidR="00B67388">
        <w:rPr>
          <w:lang w:val="el-GR"/>
        </w:rPr>
        <w:t xml:space="preserve"> </w:t>
      </w:r>
      <w:r w:rsidRPr="004D30B3">
        <w:rPr>
          <w:rFonts w:hint="eastAsia"/>
          <w:lang w:val="el-GR"/>
        </w:rPr>
        <w:t>σε</w:t>
      </w:r>
      <w:r w:rsidR="00B67388">
        <w:rPr>
          <w:lang w:val="el-GR"/>
        </w:rPr>
        <w:t xml:space="preserve"> </w:t>
      </w:r>
      <w:r w:rsidRPr="004D30B3">
        <w:rPr>
          <w:rFonts w:hint="eastAsia"/>
          <w:lang w:val="el-GR"/>
        </w:rPr>
        <w:t>χαρτοκιβώτια</w:t>
      </w:r>
      <w:r w:rsidR="00B67388">
        <w:rPr>
          <w:lang w:val="el-GR"/>
        </w:rPr>
        <w:t xml:space="preserve"> </w:t>
      </w:r>
      <w:r w:rsidRPr="004D30B3">
        <w:rPr>
          <w:rFonts w:hint="eastAsia"/>
          <w:lang w:val="el-GR"/>
        </w:rPr>
        <w:t>ή</w:t>
      </w:r>
      <w:r w:rsidR="00B67388">
        <w:rPr>
          <w:lang w:val="el-GR"/>
        </w:rPr>
        <w:t xml:space="preserve"> </w:t>
      </w:r>
      <w:r w:rsidRPr="004D30B3">
        <w:rPr>
          <w:rFonts w:hint="eastAsia"/>
          <w:lang w:val="el-GR"/>
        </w:rPr>
        <w:t>τελάρα</w:t>
      </w:r>
      <w:r w:rsidR="00B67388">
        <w:rPr>
          <w:lang w:val="el-GR"/>
        </w:rPr>
        <w:t xml:space="preserve"> μίας </w:t>
      </w:r>
      <w:r w:rsidRPr="004D30B3">
        <w:rPr>
          <w:rFonts w:hint="eastAsia"/>
          <w:lang w:val="el-GR"/>
        </w:rPr>
        <w:t>χρήσης</w:t>
      </w:r>
      <w:r w:rsidR="00B67388">
        <w:rPr>
          <w:lang w:val="el-GR"/>
        </w:rPr>
        <w:t xml:space="preserve"> </w:t>
      </w:r>
      <w:r w:rsidRPr="004D30B3">
        <w:rPr>
          <w:rFonts w:hint="eastAsia"/>
          <w:lang w:val="el-GR"/>
        </w:rPr>
        <w:t>και</w:t>
      </w:r>
      <w:r w:rsidR="00B67388">
        <w:rPr>
          <w:lang w:val="el-GR"/>
        </w:rPr>
        <w:t xml:space="preserve"> </w:t>
      </w:r>
      <w:r w:rsidRPr="004D30B3">
        <w:rPr>
          <w:rFonts w:hint="eastAsia"/>
          <w:lang w:val="el-GR"/>
        </w:rPr>
        <w:t>η</w:t>
      </w:r>
      <w:r w:rsidR="00B67388">
        <w:rPr>
          <w:lang w:val="el-GR"/>
        </w:rPr>
        <w:t xml:space="preserve"> </w:t>
      </w:r>
      <w:r w:rsidRPr="004D30B3">
        <w:rPr>
          <w:rFonts w:hint="eastAsia"/>
          <w:lang w:val="el-GR"/>
        </w:rPr>
        <w:t>παράδοσή</w:t>
      </w:r>
      <w:r w:rsidR="00B67388">
        <w:rPr>
          <w:lang w:val="el-GR"/>
        </w:rPr>
        <w:t xml:space="preserve"> τους </w:t>
      </w:r>
      <w:r w:rsidRPr="004D30B3">
        <w:rPr>
          <w:rFonts w:hint="eastAsia"/>
          <w:lang w:val="el-GR"/>
        </w:rPr>
        <w:t>με</w:t>
      </w:r>
      <w:r w:rsidR="00B67388">
        <w:rPr>
          <w:lang w:val="el-GR"/>
        </w:rPr>
        <w:t xml:space="preserve"> </w:t>
      </w:r>
      <w:r w:rsidRPr="004D30B3">
        <w:rPr>
          <w:rFonts w:hint="eastAsia"/>
          <w:lang w:val="el-GR"/>
        </w:rPr>
        <w:t>κατάλληλα</w:t>
      </w:r>
      <w:r w:rsidR="00B67388">
        <w:rPr>
          <w:lang w:val="el-GR"/>
        </w:rPr>
        <w:t xml:space="preserve"> </w:t>
      </w:r>
      <w:r w:rsidRPr="004D30B3">
        <w:rPr>
          <w:rFonts w:hint="eastAsia"/>
          <w:lang w:val="el-GR"/>
        </w:rPr>
        <w:t>οχήματα</w:t>
      </w:r>
      <w:r w:rsidR="00B67388">
        <w:rPr>
          <w:lang w:val="el-GR"/>
        </w:rPr>
        <w:t xml:space="preserve"> στους </w:t>
      </w:r>
      <w:r w:rsidRPr="004D30B3">
        <w:rPr>
          <w:rFonts w:hint="eastAsia"/>
          <w:lang w:val="el-GR"/>
        </w:rPr>
        <w:t>χώρους</w:t>
      </w:r>
      <w:r w:rsidR="00B67388">
        <w:rPr>
          <w:lang w:val="el-GR"/>
        </w:rPr>
        <w:t xml:space="preserve"> </w:t>
      </w:r>
      <w:r w:rsidRPr="004D30B3">
        <w:rPr>
          <w:rFonts w:hint="eastAsia"/>
          <w:lang w:val="el-GR"/>
        </w:rPr>
        <w:t>διανομής</w:t>
      </w:r>
      <w:r w:rsidRPr="004D30B3">
        <w:rPr>
          <w:lang w:val="el-GR"/>
        </w:rPr>
        <w:t>,</w:t>
      </w:r>
    </w:p>
    <w:p w14:paraId="07C6A0E9"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B67388">
        <w:rPr>
          <w:lang w:val="el-GR"/>
        </w:rPr>
        <w:t xml:space="preserve"> </w:t>
      </w:r>
      <w:r w:rsidRPr="004D30B3">
        <w:rPr>
          <w:rFonts w:hint="eastAsia"/>
          <w:lang w:val="el-GR"/>
        </w:rPr>
        <w:t>εκφόρτωση</w:t>
      </w:r>
      <w:r w:rsidRPr="004D30B3">
        <w:rPr>
          <w:lang w:val="el-GR"/>
        </w:rPr>
        <w:t xml:space="preserve">, </w:t>
      </w:r>
      <w:r w:rsidRPr="004D30B3">
        <w:rPr>
          <w:rFonts w:hint="eastAsia"/>
          <w:lang w:val="el-GR"/>
        </w:rPr>
        <w:t>τοποθέτηση</w:t>
      </w:r>
      <w:r w:rsidR="00B67388">
        <w:rPr>
          <w:lang w:val="el-GR"/>
        </w:rPr>
        <w:t xml:space="preserve"> </w:t>
      </w:r>
      <w:r w:rsidRPr="004D30B3">
        <w:rPr>
          <w:rFonts w:hint="eastAsia"/>
          <w:lang w:val="el-GR"/>
        </w:rPr>
        <w:t>και</w:t>
      </w:r>
      <w:r w:rsidR="00B67388">
        <w:rPr>
          <w:lang w:val="el-GR"/>
        </w:rPr>
        <w:t xml:space="preserve"> </w:t>
      </w:r>
      <w:r w:rsidRPr="004D30B3">
        <w:rPr>
          <w:rFonts w:hint="eastAsia"/>
          <w:lang w:val="el-GR"/>
        </w:rPr>
        <w:t>παράδοση</w:t>
      </w:r>
      <w:r w:rsidR="00B67388">
        <w:rPr>
          <w:lang w:val="el-GR"/>
        </w:rPr>
        <w:t xml:space="preserve"> </w:t>
      </w:r>
      <w:r w:rsidRPr="004D30B3">
        <w:rPr>
          <w:rFonts w:hint="eastAsia"/>
          <w:lang w:val="el-GR"/>
        </w:rPr>
        <w:t>αυτών</w:t>
      </w:r>
      <w:r w:rsidR="00B67388">
        <w:rPr>
          <w:lang w:val="el-GR"/>
        </w:rPr>
        <w:t xml:space="preserve"> </w:t>
      </w:r>
      <w:r w:rsidRPr="004D30B3">
        <w:rPr>
          <w:rFonts w:hint="eastAsia"/>
          <w:lang w:val="el-GR"/>
        </w:rPr>
        <w:t>ταξινομημένων</w:t>
      </w:r>
      <w:r w:rsidR="00B67388">
        <w:rPr>
          <w:lang w:val="el-GR"/>
        </w:rPr>
        <w:t xml:space="preserve"> </w:t>
      </w:r>
      <w:r w:rsidRPr="004D30B3">
        <w:rPr>
          <w:rFonts w:hint="eastAsia"/>
          <w:lang w:val="el-GR"/>
        </w:rPr>
        <w:t>ανά</w:t>
      </w:r>
      <w:r w:rsidR="00B67388">
        <w:rPr>
          <w:lang w:val="el-GR"/>
        </w:rPr>
        <w:t xml:space="preserve"> </w:t>
      </w:r>
      <w:r w:rsidRPr="004D30B3">
        <w:rPr>
          <w:rFonts w:hint="eastAsia"/>
          <w:lang w:val="el-GR"/>
        </w:rPr>
        <w:t>κατηγορία</w:t>
      </w:r>
      <w:r w:rsidR="00B67388">
        <w:rPr>
          <w:lang w:val="el-GR"/>
        </w:rPr>
        <w:t xml:space="preserve"> </w:t>
      </w:r>
      <w:r w:rsidRPr="004D30B3">
        <w:rPr>
          <w:rFonts w:hint="eastAsia"/>
          <w:lang w:val="el-GR"/>
        </w:rPr>
        <w:t>δέματος</w:t>
      </w:r>
      <w:r w:rsidR="00B67388">
        <w:rPr>
          <w:lang w:val="el-GR"/>
        </w:rPr>
        <w:t xml:space="preserve"> </w:t>
      </w:r>
      <w:r w:rsidRPr="004D30B3">
        <w:rPr>
          <w:rFonts w:hint="eastAsia"/>
          <w:lang w:val="el-GR"/>
        </w:rPr>
        <w:t>εντός</w:t>
      </w:r>
      <w:r w:rsidR="00B67388">
        <w:rPr>
          <w:lang w:val="el-GR"/>
        </w:rPr>
        <w:t xml:space="preserve"> </w:t>
      </w:r>
      <w:r w:rsidRPr="004D30B3">
        <w:rPr>
          <w:rFonts w:hint="eastAsia"/>
          <w:lang w:val="el-GR"/>
        </w:rPr>
        <w:t>των</w:t>
      </w:r>
      <w:r w:rsidR="00B67388">
        <w:rPr>
          <w:lang w:val="el-GR"/>
        </w:rPr>
        <w:t xml:space="preserve"> </w:t>
      </w:r>
      <w:r w:rsidRPr="004D30B3">
        <w:rPr>
          <w:rFonts w:hint="eastAsia"/>
          <w:lang w:val="el-GR"/>
        </w:rPr>
        <w:t>χώρων</w:t>
      </w:r>
      <w:r w:rsidR="00B67388">
        <w:rPr>
          <w:lang w:val="el-GR"/>
        </w:rPr>
        <w:t xml:space="preserve"> </w:t>
      </w:r>
      <w:r w:rsidRPr="004D30B3">
        <w:rPr>
          <w:rFonts w:hint="eastAsia"/>
          <w:lang w:val="el-GR"/>
        </w:rPr>
        <w:t>διανομής</w:t>
      </w:r>
      <w:r w:rsidRPr="004D30B3">
        <w:rPr>
          <w:lang w:val="el-GR"/>
        </w:rPr>
        <w:t>,</w:t>
      </w:r>
    </w:p>
    <w:p w14:paraId="6A17B9D9" w14:textId="77777777" w:rsidR="004D30B3" w:rsidRDefault="004D30B3"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w:t>
      </w:r>
      <w:r w:rsidR="00EF1095" w:rsidRPr="004D30B3">
        <w:rPr>
          <w:rFonts w:hint="eastAsia"/>
          <w:lang w:val="el-GR"/>
        </w:rPr>
        <w:t>η</w:t>
      </w:r>
      <w:r w:rsidRPr="004D30B3">
        <w:rPr>
          <w:lang w:val="el-GR"/>
        </w:rPr>
        <w:t>ν</w:t>
      </w:r>
      <w:r w:rsidR="00B67388">
        <w:rPr>
          <w:lang w:val="el-GR"/>
        </w:rPr>
        <w:t xml:space="preserve"> </w:t>
      </w:r>
      <w:r w:rsidR="00EF1095" w:rsidRPr="004D30B3">
        <w:rPr>
          <w:rFonts w:hint="eastAsia"/>
          <w:lang w:val="el-GR"/>
        </w:rPr>
        <w:t>υποβοήθηση</w:t>
      </w:r>
      <w:r w:rsidR="00B67388">
        <w:rPr>
          <w:lang w:val="el-GR"/>
        </w:rPr>
        <w:t xml:space="preserve"> </w:t>
      </w:r>
      <w:r w:rsidR="00EF1095" w:rsidRPr="004D30B3">
        <w:rPr>
          <w:rFonts w:hint="eastAsia"/>
          <w:lang w:val="el-GR"/>
        </w:rPr>
        <w:t>των</w:t>
      </w:r>
      <w:r w:rsidR="00295F0C">
        <w:rPr>
          <w:lang w:val="el-GR"/>
        </w:rPr>
        <w:t xml:space="preserve"> </w:t>
      </w:r>
      <w:r w:rsidR="00EF1095" w:rsidRPr="004D30B3">
        <w:rPr>
          <w:rFonts w:hint="eastAsia"/>
          <w:lang w:val="el-GR"/>
        </w:rPr>
        <w:t>αρμόδιων</w:t>
      </w:r>
      <w:r w:rsidR="00295F0C">
        <w:rPr>
          <w:lang w:val="el-GR"/>
        </w:rPr>
        <w:t xml:space="preserve"> </w:t>
      </w:r>
      <w:r w:rsidR="00EF1095" w:rsidRPr="004D30B3">
        <w:rPr>
          <w:rFonts w:hint="eastAsia"/>
          <w:lang w:val="el-GR"/>
        </w:rPr>
        <w:t>υπαλλήλων</w:t>
      </w:r>
      <w:r w:rsidR="00295F0C">
        <w:rPr>
          <w:lang w:val="el-GR"/>
        </w:rPr>
        <w:t xml:space="preserve"> </w:t>
      </w:r>
      <w:r w:rsidR="00EF1095" w:rsidRPr="004D30B3">
        <w:rPr>
          <w:rFonts w:hint="eastAsia"/>
          <w:lang w:val="el-GR"/>
        </w:rPr>
        <w:t>στο</w:t>
      </w:r>
      <w:r w:rsidR="00295F0C">
        <w:rPr>
          <w:lang w:val="el-GR"/>
        </w:rPr>
        <w:t xml:space="preserve"> </w:t>
      </w:r>
      <w:r w:rsidR="00EF1095" w:rsidRPr="004D30B3">
        <w:rPr>
          <w:rFonts w:hint="eastAsia"/>
          <w:lang w:val="el-GR"/>
        </w:rPr>
        <w:t>έργο</w:t>
      </w:r>
      <w:r w:rsidR="00295F0C">
        <w:rPr>
          <w:lang w:val="el-GR"/>
        </w:rPr>
        <w:t xml:space="preserve"> της </w:t>
      </w:r>
      <w:r w:rsidR="00EF1095" w:rsidRPr="004D30B3">
        <w:rPr>
          <w:rFonts w:hint="eastAsia"/>
          <w:lang w:val="el-GR"/>
        </w:rPr>
        <w:t>διανομής</w:t>
      </w:r>
      <w:r w:rsidR="00295F0C">
        <w:rPr>
          <w:lang w:val="el-GR"/>
        </w:rPr>
        <w:t xml:space="preserve"> στους </w:t>
      </w:r>
      <w:r w:rsidR="00EF1095" w:rsidRPr="004D30B3">
        <w:rPr>
          <w:rFonts w:hint="eastAsia"/>
          <w:lang w:val="el-GR"/>
        </w:rPr>
        <w:t>ωφελούμενους</w:t>
      </w:r>
      <w:r w:rsidR="00295F0C">
        <w:rPr>
          <w:lang w:val="el-GR"/>
        </w:rPr>
        <w:t xml:space="preserve"> </w:t>
      </w:r>
      <w:r w:rsidR="00EF1095" w:rsidRPr="004D30B3">
        <w:rPr>
          <w:rFonts w:hint="eastAsia"/>
          <w:lang w:val="el-GR"/>
        </w:rPr>
        <w:t>στα</w:t>
      </w:r>
      <w:r w:rsidR="00295F0C">
        <w:rPr>
          <w:lang w:val="el-GR"/>
        </w:rPr>
        <w:t xml:space="preserve"> </w:t>
      </w:r>
      <w:r w:rsidR="00EF1095" w:rsidRPr="004D30B3">
        <w:rPr>
          <w:rFonts w:hint="eastAsia"/>
          <w:lang w:val="el-GR"/>
        </w:rPr>
        <w:t>οριζόμενα</w:t>
      </w:r>
      <w:r w:rsidR="00295F0C">
        <w:rPr>
          <w:lang w:val="el-GR"/>
        </w:rPr>
        <w:t xml:space="preserve"> </w:t>
      </w:r>
      <w:r w:rsidR="00EF1095" w:rsidRPr="004D30B3">
        <w:rPr>
          <w:rFonts w:hint="eastAsia"/>
          <w:lang w:val="el-GR"/>
        </w:rPr>
        <w:t>από</w:t>
      </w:r>
      <w:r w:rsidR="00295F0C">
        <w:rPr>
          <w:lang w:val="el-GR"/>
        </w:rPr>
        <w:t xml:space="preserve"> τους </w:t>
      </w:r>
      <w:r w:rsidR="00EF1095" w:rsidRPr="004D30B3">
        <w:rPr>
          <w:rFonts w:hint="eastAsia"/>
          <w:lang w:val="el-GR"/>
        </w:rPr>
        <w:t>κοινωνικούς</w:t>
      </w:r>
      <w:r w:rsidR="00295F0C">
        <w:rPr>
          <w:lang w:val="el-GR"/>
        </w:rPr>
        <w:t xml:space="preserve"> </w:t>
      </w:r>
      <w:r w:rsidR="00EF1095" w:rsidRPr="004D30B3">
        <w:rPr>
          <w:rFonts w:hint="eastAsia"/>
          <w:lang w:val="el-GR"/>
        </w:rPr>
        <w:t>εταίρους</w:t>
      </w:r>
      <w:r w:rsidR="00295F0C">
        <w:rPr>
          <w:lang w:val="el-GR"/>
        </w:rPr>
        <w:t xml:space="preserve"> </w:t>
      </w:r>
      <w:r w:rsidR="00EF1095" w:rsidRPr="004D30B3">
        <w:rPr>
          <w:rFonts w:hint="eastAsia"/>
          <w:lang w:val="el-GR"/>
        </w:rPr>
        <w:t>σημεία</w:t>
      </w:r>
      <w:r w:rsidR="00295F0C">
        <w:rPr>
          <w:lang w:val="el-GR"/>
        </w:rPr>
        <w:t xml:space="preserve"> </w:t>
      </w:r>
      <w:r w:rsidR="00EF1095" w:rsidRPr="004D30B3">
        <w:rPr>
          <w:rFonts w:hint="eastAsia"/>
          <w:lang w:val="el-GR"/>
        </w:rPr>
        <w:t>διανομής</w:t>
      </w:r>
      <w:r w:rsidR="00EF1095" w:rsidRPr="004D30B3">
        <w:rPr>
          <w:lang w:val="el-GR"/>
        </w:rPr>
        <w:t>,</w:t>
      </w:r>
    </w:p>
    <w:p w14:paraId="2B41A44F"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t>την</w:t>
      </w:r>
      <w:r w:rsidR="00295F0C">
        <w:rPr>
          <w:lang w:val="el-GR"/>
        </w:rPr>
        <w:t xml:space="preserve"> </w:t>
      </w:r>
      <w:r w:rsidRPr="004D30B3">
        <w:rPr>
          <w:rFonts w:hint="eastAsia"/>
          <w:lang w:val="el-GR"/>
        </w:rPr>
        <w:t>αποθήκευση</w:t>
      </w:r>
      <w:r w:rsidR="00295F0C">
        <w:rPr>
          <w:lang w:val="el-GR"/>
        </w:rPr>
        <w:t xml:space="preserve"> </w:t>
      </w:r>
      <w:r w:rsidRPr="004D30B3">
        <w:rPr>
          <w:rFonts w:hint="eastAsia"/>
          <w:lang w:val="el-GR"/>
        </w:rPr>
        <w:t>των</w:t>
      </w:r>
      <w:r w:rsidR="00295F0C">
        <w:rPr>
          <w:lang w:val="el-GR"/>
        </w:rPr>
        <w:t xml:space="preserve"> </w:t>
      </w:r>
      <w:r w:rsidRPr="004D30B3">
        <w:rPr>
          <w:rFonts w:hint="eastAsia"/>
          <w:lang w:val="el-GR"/>
        </w:rPr>
        <w:t>ειδών</w:t>
      </w:r>
      <w:r w:rsidR="00295F0C">
        <w:rPr>
          <w:lang w:val="el-GR"/>
        </w:rPr>
        <w:t xml:space="preserve"> </w:t>
      </w:r>
      <w:r w:rsidRPr="004D30B3">
        <w:rPr>
          <w:rFonts w:hint="eastAsia"/>
          <w:lang w:val="el-GR"/>
        </w:rPr>
        <w:t>που</w:t>
      </w:r>
      <w:r w:rsidR="00295F0C">
        <w:rPr>
          <w:lang w:val="el-GR"/>
        </w:rPr>
        <w:t xml:space="preserve"> </w:t>
      </w:r>
      <w:r w:rsidRPr="004D30B3">
        <w:rPr>
          <w:rFonts w:hint="eastAsia"/>
          <w:lang w:val="el-GR"/>
        </w:rPr>
        <w:t>δεν</w:t>
      </w:r>
      <w:r w:rsidR="00295F0C">
        <w:rPr>
          <w:lang w:val="el-GR"/>
        </w:rPr>
        <w:t xml:space="preserve"> </w:t>
      </w:r>
      <w:r w:rsidRPr="004D30B3">
        <w:rPr>
          <w:rFonts w:hint="eastAsia"/>
          <w:lang w:val="el-GR"/>
        </w:rPr>
        <w:t>διανεμήθηκαν</w:t>
      </w:r>
      <w:r w:rsidR="00295F0C">
        <w:rPr>
          <w:lang w:val="el-GR"/>
        </w:rPr>
        <w:t xml:space="preserve"> </w:t>
      </w:r>
      <w:r w:rsidRPr="004D30B3">
        <w:rPr>
          <w:rFonts w:hint="eastAsia"/>
          <w:lang w:val="el-GR"/>
        </w:rPr>
        <w:t>κατά</w:t>
      </w:r>
      <w:r w:rsidR="00295F0C">
        <w:rPr>
          <w:lang w:val="el-GR"/>
        </w:rPr>
        <w:t xml:space="preserve"> </w:t>
      </w:r>
      <w:r w:rsidRPr="004D30B3">
        <w:rPr>
          <w:rFonts w:hint="eastAsia"/>
          <w:lang w:val="el-GR"/>
        </w:rPr>
        <w:t>τη</w:t>
      </w:r>
      <w:r w:rsidR="00295F0C">
        <w:rPr>
          <w:lang w:val="el-GR"/>
        </w:rPr>
        <w:t xml:space="preserve"> </w:t>
      </w:r>
      <w:r w:rsidRPr="004D30B3">
        <w:rPr>
          <w:rFonts w:hint="eastAsia"/>
          <w:lang w:val="el-GR"/>
        </w:rPr>
        <w:t>διανομή</w:t>
      </w:r>
      <w:r w:rsidR="00295F0C">
        <w:rPr>
          <w:lang w:val="el-GR"/>
        </w:rPr>
        <w:t xml:space="preserve"> </w:t>
      </w:r>
      <w:r w:rsidRPr="004D30B3">
        <w:rPr>
          <w:rFonts w:hint="eastAsia"/>
          <w:lang w:val="el-GR"/>
        </w:rPr>
        <w:t>σε</w:t>
      </w:r>
      <w:r w:rsidR="00295F0C">
        <w:rPr>
          <w:lang w:val="el-GR"/>
        </w:rPr>
        <w:t xml:space="preserve"> </w:t>
      </w:r>
      <w:r w:rsidRPr="004D30B3">
        <w:rPr>
          <w:rFonts w:hint="eastAsia"/>
          <w:lang w:val="el-GR"/>
        </w:rPr>
        <w:t>αποθηκευτικούς</w:t>
      </w:r>
      <w:r w:rsidR="00295F0C">
        <w:rPr>
          <w:lang w:val="el-GR"/>
        </w:rPr>
        <w:t xml:space="preserve"> </w:t>
      </w:r>
      <w:r w:rsidRPr="004D30B3">
        <w:rPr>
          <w:rFonts w:hint="eastAsia"/>
          <w:lang w:val="el-GR"/>
        </w:rPr>
        <w:t>χώρους</w:t>
      </w:r>
      <w:r w:rsidR="00295F0C">
        <w:rPr>
          <w:lang w:val="el-GR"/>
        </w:rPr>
        <w:t xml:space="preserve"> </w:t>
      </w:r>
      <w:r w:rsidRPr="004D30B3">
        <w:rPr>
          <w:rFonts w:hint="eastAsia"/>
          <w:lang w:val="el-GR"/>
        </w:rPr>
        <w:t>και</w:t>
      </w:r>
      <w:r w:rsidR="00295F0C">
        <w:rPr>
          <w:lang w:val="el-GR"/>
        </w:rPr>
        <w:t xml:space="preserve"> </w:t>
      </w:r>
      <w:r w:rsidRPr="004D30B3">
        <w:rPr>
          <w:rFonts w:hint="eastAsia"/>
          <w:lang w:val="el-GR"/>
        </w:rPr>
        <w:t>τον</w:t>
      </w:r>
      <w:r w:rsidR="00295F0C">
        <w:rPr>
          <w:lang w:val="el-GR"/>
        </w:rPr>
        <w:t xml:space="preserve"> </w:t>
      </w:r>
      <w:r w:rsidRPr="004D30B3">
        <w:rPr>
          <w:rFonts w:hint="eastAsia"/>
          <w:lang w:val="el-GR"/>
        </w:rPr>
        <w:t>προγραμματισμό</w:t>
      </w:r>
      <w:r w:rsidR="00295F0C">
        <w:rPr>
          <w:lang w:val="el-GR"/>
        </w:rPr>
        <w:t xml:space="preserve"> </w:t>
      </w:r>
      <w:r w:rsidRPr="004D30B3">
        <w:rPr>
          <w:rFonts w:hint="eastAsia"/>
          <w:lang w:val="el-GR"/>
        </w:rPr>
        <w:t>αναδιανομών</w:t>
      </w:r>
      <w:r w:rsidR="00295F0C">
        <w:rPr>
          <w:lang w:val="el-GR"/>
        </w:rPr>
        <w:t xml:space="preserve"> </w:t>
      </w:r>
      <w:r w:rsidRPr="004D30B3">
        <w:rPr>
          <w:rFonts w:hint="eastAsia"/>
          <w:lang w:val="el-GR"/>
        </w:rPr>
        <w:t>με</w:t>
      </w:r>
      <w:r w:rsidR="00295F0C">
        <w:rPr>
          <w:lang w:val="el-GR"/>
        </w:rPr>
        <w:t xml:space="preserve"> </w:t>
      </w:r>
      <w:r w:rsidRPr="004D30B3">
        <w:rPr>
          <w:rFonts w:hint="eastAsia"/>
          <w:lang w:val="el-GR"/>
        </w:rPr>
        <w:t>βάση</w:t>
      </w:r>
      <w:r w:rsidR="00295F0C">
        <w:rPr>
          <w:lang w:val="el-GR"/>
        </w:rPr>
        <w:t xml:space="preserve"> τις </w:t>
      </w:r>
      <w:r w:rsidRPr="004D30B3">
        <w:rPr>
          <w:rFonts w:hint="eastAsia"/>
          <w:lang w:val="el-GR"/>
        </w:rPr>
        <w:t>κατευθύνσεις</w:t>
      </w:r>
      <w:r w:rsidR="00295F0C">
        <w:rPr>
          <w:lang w:val="el-GR"/>
        </w:rPr>
        <w:t xml:space="preserve"> της </w:t>
      </w:r>
      <w:r w:rsidRPr="004D30B3">
        <w:rPr>
          <w:rFonts w:hint="eastAsia"/>
          <w:lang w:val="el-GR"/>
        </w:rPr>
        <w:t>Αναθέτουσας</w:t>
      </w:r>
      <w:r w:rsidR="00295F0C">
        <w:rPr>
          <w:lang w:val="el-GR"/>
        </w:rPr>
        <w:t xml:space="preserve"> </w:t>
      </w:r>
      <w:r w:rsidRPr="004D30B3">
        <w:rPr>
          <w:rFonts w:hint="eastAsia"/>
          <w:lang w:val="el-GR"/>
        </w:rPr>
        <w:t>Αρχής</w:t>
      </w:r>
      <w:r w:rsidR="00295F0C">
        <w:rPr>
          <w:lang w:val="el-GR"/>
        </w:rPr>
        <w:t xml:space="preserve"> </w:t>
      </w:r>
      <w:r w:rsidRPr="004D30B3">
        <w:rPr>
          <w:rFonts w:hint="eastAsia"/>
          <w:lang w:val="el-GR"/>
        </w:rPr>
        <w:t>και</w:t>
      </w:r>
      <w:r w:rsidR="00295F0C">
        <w:rPr>
          <w:lang w:val="el-GR"/>
        </w:rPr>
        <w:t xml:space="preserve"> της </w:t>
      </w:r>
      <w:r w:rsidRPr="004D30B3">
        <w:rPr>
          <w:rFonts w:hint="eastAsia"/>
          <w:lang w:val="el-GR"/>
        </w:rPr>
        <w:t>Αρχής</w:t>
      </w:r>
      <w:r w:rsidR="00295F0C">
        <w:rPr>
          <w:lang w:val="el-GR"/>
        </w:rPr>
        <w:t xml:space="preserve"> </w:t>
      </w:r>
      <w:r w:rsidRPr="004D30B3">
        <w:rPr>
          <w:rFonts w:hint="eastAsia"/>
          <w:lang w:val="el-GR"/>
        </w:rPr>
        <w:t>Διαχείρισης</w:t>
      </w:r>
      <w:r w:rsidR="00295F0C">
        <w:rPr>
          <w:lang w:val="el-GR"/>
        </w:rPr>
        <w:t xml:space="preserve"> </w:t>
      </w:r>
      <w:r w:rsidRPr="004D30B3">
        <w:rPr>
          <w:rFonts w:hint="eastAsia"/>
          <w:lang w:val="el-GR"/>
        </w:rPr>
        <w:t>του</w:t>
      </w:r>
      <w:r w:rsidR="00295F0C">
        <w:rPr>
          <w:lang w:val="el-GR"/>
        </w:rPr>
        <w:t xml:space="preserve"> </w:t>
      </w:r>
      <w:r w:rsidRPr="004D30B3">
        <w:rPr>
          <w:rFonts w:hint="eastAsia"/>
          <w:lang w:val="el-GR"/>
        </w:rPr>
        <w:t>ΤΕΒΑ</w:t>
      </w:r>
      <w:r w:rsidRPr="004D30B3">
        <w:rPr>
          <w:lang w:val="el-GR"/>
        </w:rPr>
        <w:t>,</w:t>
      </w:r>
    </w:p>
    <w:p w14:paraId="10492273" w14:textId="77777777" w:rsidR="004D30B3" w:rsidRDefault="00EF1095" w:rsidP="002C5676">
      <w:pPr>
        <w:numPr>
          <w:ilvl w:val="0"/>
          <w:numId w:val="10"/>
        </w:numPr>
        <w:suppressAutoHyphens w:val="0"/>
        <w:autoSpaceDE w:val="0"/>
        <w:autoSpaceDN w:val="0"/>
        <w:adjustRightInd w:val="0"/>
        <w:spacing w:after="0"/>
        <w:ind w:left="709" w:hanging="141"/>
        <w:rPr>
          <w:lang w:val="el-GR"/>
        </w:rPr>
      </w:pPr>
      <w:r w:rsidRPr="004D30B3">
        <w:rPr>
          <w:rFonts w:hint="eastAsia"/>
          <w:lang w:val="el-GR"/>
        </w:rPr>
        <w:lastRenderedPageBreak/>
        <w:t>τη</w:t>
      </w:r>
      <w:r w:rsidR="00295F0C">
        <w:rPr>
          <w:lang w:val="el-GR"/>
        </w:rPr>
        <w:t xml:space="preserve"> </w:t>
      </w:r>
      <w:r w:rsidRPr="004D30B3">
        <w:rPr>
          <w:rFonts w:hint="eastAsia"/>
          <w:lang w:val="el-GR"/>
        </w:rPr>
        <w:t>διανομή</w:t>
      </w:r>
      <w:r w:rsidR="00295F0C">
        <w:rPr>
          <w:lang w:val="el-GR"/>
        </w:rPr>
        <w:t xml:space="preserve"> </w:t>
      </w:r>
      <w:r w:rsidRPr="004D30B3">
        <w:rPr>
          <w:rFonts w:hint="eastAsia"/>
          <w:lang w:val="el-GR"/>
        </w:rPr>
        <w:t>των</w:t>
      </w:r>
      <w:r w:rsidR="00295F0C">
        <w:rPr>
          <w:lang w:val="el-GR"/>
        </w:rPr>
        <w:t xml:space="preserve"> </w:t>
      </w:r>
      <w:r w:rsidRPr="004D30B3">
        <w:rPr>
          <w:rFonts w:hint="eastAsia"/>
          <w:lang w:val="el-GR"/>
        </w:rPr>
        <w:t>ειδών</w:t>
      </w:r>
      <w:r w:rsidR="00295F0C">
        <w:rPr>
          <w:lang w:val="el-GR"/>
        </w:rPr>
        <w:t xml:space="preserve"> </w:t>
      </w:r>
      <w:r w:rsidRPr="004D30B3">
        <w:rPr>
          <w:rFonts w:hint="eastAsia"/>
          <w:lang w:val="el-GR"/>
        </w:rPr>
        <w:t>από</w:t>
      </w:r>
      <w:r w:rsidR="00295F0C">
        <w:rPr>
          <w:lang w:val="el-GR"/>
        </w:rPr>
        <w:t xml:space="preserve"> </w:t>
      </w:r>
      <w:r w:rsidRPr="004D30B3">
        <w:rPr>
          <w:rFonts w:hint="eastAsia"/>
          <w:lang w:val="el-GR"/>
        </w:rPr>
        <w:t>σταθερά</w:t>
      </w:r>
      <w:r w:rsidR="00295F0C">
        <w:rPr>
          <w:lang w:val="el-GR"/>
        </w:rPr>
        <w:t xml:space="preserve"> </w:t>
      </w:r>
      <w:r w:rsidRPr="004D30B3">
        <w:rPr>
          <w:rFonts w:hint="eastAsia"/>
          <w:lang w:val="el-GR"/>
        </w:rPr>
        <w:t>σημεία</w:t>
      </w:r>
      <w:r w:rsidRPr="004D30B3">
        <w:rPr>
          <w:lang w:val="el-GR"/>
        </w:rPr>
        <w:t>-</w:t>
      </w:r>
      <w:r w:rsidRPr="004D30B3">
        <w:rPr>
          <w:rFonts w:hint="eastAsia"/>
          <w:lang w:val="el-GR"/>
        </w:rPr>
        <w:t>αποθήκες</w:t>
      </w:r>
      <w:r w:rsidR="00295F0C">
        <w:rPr>
          <w:lang w:val="el-GR"/>
        </w:rPr>
        <w:t xml:space="preserve"> </w:t>
      </w:r>
      <w:r w:rsidRPr="004D30B3">
        <w:rPr>
          <w:rFonts w:hint="eastAsia"/>
          <w:lang w:val="el-GR"/>
        </w:rPr>
        <w:t>σε</w:t>
      </w:r>
      <w:r w:rsidR="00295F0C">
        <w:rPr>
          <w:lang w:val="el-GR"/>
        </w:rPr>
        <w:t xml:space="preserve"> </w:t>
      </w:r>
      <w:r w:rsidRPr="004D30B3">
        <w:rPr>
          <w:rFonts w:hint="eastAsia"/>
          <w:lang w:val="el-GR"/>
        </w:rPr>
        <w:t>τακτά</w:t>
      </w:r>
      <w:r w:rsidR="00295F0C">
        <w:rPr>
          <w:lang w:val="el-GR"/>
        </w:rPr>
        <w:t xml:space="preserve"> </w:t>
      </w:r>
      <w:r w:rsidRPr="004D30B3">
        <w:rPr>
          <w:rFonts w:hint="eastAsia"/>
          <w:lang w:val="el-GR"/>
        </w:rPr>
        <w:t>ωράρια</w:t>
      </w:r>
      <w:r w:rsidR="00295F0C">
        <w:rPr>
          <w:lang w:val="el-GR"/>
        </w:rPr>
        <w:t xml:space="preserve"> </w:t>
      </w:r>
      <w:r w:rsidRPr="004D30B3">
        <w:rPr>
          <w:rFonts w:hint="eastAsia"/>
          <w:lang w:val="el-GR"/>
        </w:rPr>
        <w:t>σύμφωνα</w:t>
      </w:r>
      <w:r w:rsidR="00295F0C">
        <w:rPr>
          <w:lang w:val="el-GR"/>
        </w:rPr>
        <w:t xml:space="preserve"> </w:t>
      </w:r>
      <w:r w:rsidRPr="004D30B3">
        <w:rPr>
          <w:rFonts w:hint="eastAsia"/>
          <w:lang w:val="el-GR"/>
        </w:rPr>
        <w:t>με</w:t>
      </w:r>
      <w:r w:rsidR="00295F0C">
        <w:rPr>
          <w:lang w:val="el-GR"/>
        </w:rPr>
        <w:t xml:space="preserve"> </w:t>
      </w:r>
      <w:r w:rsidRPr="004D30B3">
        <w:rPr>
          <w:rFonts w:hint="eastAsia"/>
          <w:lang w:val="el-GR"/>
        </w:rPr>
        <w:t>τον</w:t>
      </w:r>
      <w:r w:rsidR="00295F0C">
        <w:rPr>
          <w:lang w:val="el-GR"/>
        </w:rPr>
        <w:t xml:space="preserve"> </w:t>
      </w:r>
      <w:r w:rsidRPr="004D30B3">
        <w:rPr>
          <w:rFonts w:hint="eastAsia"/>
          <w:lang w:val="el-GR"/>
        </w:rPr>
        <w:t>χρονοπρογραμματισμό</w:t>
      </w:r>
      <w:r w:rsidR="00295F0C">
        <w:rPr>
          <w:lang w:val="el-GR"/>
        </w:rPr>
        <w:t xml:space="preserve"> </w:t>
      </w:r>
      <w:r w:rsidRPr="004D30B3">
        <w:rPr>
          <w:rFonts w:hint="eastAsia"/>
          <w:lang w:val="el-GR"/>
        </w:rPr>
        <w:t>του</w:t>
      </w:r>
      <w:r w:rsidR="00295F0C">
        <w:rPr>
          <w:lang w:val="el-GR"/>
        </w:rPr>
        <w:t xml:space="preserve"> </w:t>
      </w:r>
      <w:r w:rsidRPr="004D30B3">
        <w:rPr>
          <w:rFonts w:hint="eastAsia"/>
          <w:lang w:val="el-GR"/>
        </w:rPr>
        <w:t>έργου</w:t>
      </w:r>
      <w:r w:rsidR="00295F0C">
        <w:rPr>
          <w:lang w:val="el-GR"/>
        </w:rPr>
        <w:t xml:space="preserve"> </w:t>
      </w:r>
      <w:r w:rsidRPr="004D30B3">
        <w:rPr>
          <w:rFonts w:hint="eastAsia"/>
          <w:lang w:val="el-GR"/>
        </w:rPr>
        <w:t>και</w:t>
      </w:r>
      <w:r w:rsidR="00295F0C">
        <w:rPr>
          <w:lang w:val="el-GR"/>
        </w:rPr>
        <w:t xml:space="preserve"> </w:t>
      </w:r>
      <w:r w:rsidRPr="004D30B3">
        <w:rPr>
          <w:rFonts w:hint="eastAsia"/>
          <w:lang w:val="el-GR"/>
        </w:rPr>
        <w:t>κατόπιν</w:t>
      </w:r>
      <w:r w:rsidR="00295F0C">
        <w:rPr>
          <w:lang w:val="el-GR"/>
        </w:rPr>
        <w:t xml:space="preserve"> </w:t>
      </w:r>
      <w:r w:rsidRPr="004D30B3">
        <w:rPr>
          <w:rFonts w:hint="eastAsia"/>
          <w:lang w:val="el-GR"/>
        </w:rPr>
        <w:t>συνεννόησης</w:t>
      </w:r>
      <w:r w:rsidR="00295F0C">
        <w:rPr>
          <w:lang w:val="el-GR"/>
        </w:rPr>
        <w:t xml:space="preserve"> </w:t>
      </w:r>
      <w:r w:rsidRPr="004D30B3">
        <w:rPr>
          <w:rFonts w:hint="eastAsia"/>
          <w:lang w:val="el-GR"/>
        </w:rPr>
        <w:t>με</w:t>
      </w:r>
      <w:r w:rsidR="00295F0C">
        <w:rPr>
          <w:lang w:val="el-GR"/>
        </w:rPr>
        <w:t xml:space="preserve"> τους </w:t>
      </w:r>
      <w:r w:rsidRPr="004D30B3">
        <w:rPr>
          <w:rFonts w:hint="eastAsia"/>
          <w:lang w:val="el-GR"/>
        </w:rPr>
        <w:t>Κοινωνικούς</w:t>
      </w:r>
      <w:r w:rsidR="00295F0C">
        <w:rPr>
          <w:lang w:val="el-GR"/>
        </w:rPr>
        <w:t xml:space="preserve"> </w:t>
      </w:r>
      <w:r w:rsidRPr="004D30B3">
        <w:rPr>
          <w:rFonts w:hint="eastAsia"/>
          <w:lang w:val="el-GR"/>
        </w:rPr>
        <w:t>εταίρους–μέλη</w:t>
      </w:r>
      <w:r w:rsidR="00295F0C">
        <w:rPr>
          <w:lang w:val="el-GR"/>
        </w:rPr>
        <w:t xml:space="preserve"> </w:t>
      </w:r>
      <w:r w:rsidRPr="004D30B3">
        <w:rPr>
          <w:rFonts w:hint="eastAsia"/>
          <w:lang w:val="el-GR"/>
        </w:rPr>
        <w:t>των</w:t>
      </w:r>
      <w:r w:rsidR="00295F0C">
        <w:rPr>
          <w:lang w:val="el-GR"/>
        </w:rPr>
        <w:t xml:space="preserve"> </w:t>
      </w:r>
      <w:r w:rsidRPr="004D30B3">
        <w:rPr>
          <w:rFonts w:hint="eastAsia"/>
          <w:lang w:val="el-GR"/>
        </w:rPr>
        <w:t>Κοινωνικών</w:t>
      </w:r>
      <w:r w:rsidR="00295F0C">
        <w:rPr>
          <w:lang w:val="el-GR"/>
        </w:rPr>
        <w:t xml:space="preserve"> </w:t>
      </w:r>
      <w:r w:rsidRPr="004D30B3">
        <w:rPr>
          <w:rFonts w:hint="eastAsia"/>
          <w:lang w:val="el-GR"/>
        </w:rPr>
        <w:t>Συμπράξεων</w:t>
      </w:r>
      <w:r w:rsidR="00295F0C">
        <w:rPr>
          <w:lang w:val="el-GR"/>
        </w:rPr>
        <w:t xml:space="preserve"> </w:t>
      </w:r>
      <w:r w:rsidR="004D30B3">
        <w:rPr>
          <w:lang w:val="el-GR"/>
        </w:rPr>
        <w:t xml:space="preserve">της </w:t>
      </w:r>
      <w:r w:rsidRPr="005B77A8">
        <w:rPr>
          <w:rFonts w:hint="eastAsia"/>
          <w:lang w:val="el-GR"/>
        </w:rPr>
        <w:t>Περιφέρειας</w:t>
      </w:r>
      <w:r w:rsidR="001D6C72">
        <w:rPr>
          <w:lang w:val="el-GR"/>
        </w:rPr>
        <w:t xml:space="preserve"> Κρήτης</w:t>
      </w:r>
    </w:p>
    <w:p w14:paraId="60BB4EA5" w14:textId="77777777" w:rsidR="005A1192" w:rsidRPr="00937C34" w:rsidRDefault="00EF1095" w:rsidP="00D07430">
      <w:pPr>
        <w:numPr>
          <w:ilvl w:val="0"/>
          <w:numId w:val="10"/>
        </w:numPr>
        <w:suppressAutoHyphens w:val="0"/>
        <w:autoSpaceDE w:val="0"/>
        <w:autoSpaceDN w:val="0"/>
        <w:adjustRightInd w:val="0"/>
        <w:ind w:left="709" w:hanging="142"/>
        <w:rPr>
          <w:lang w:val="el-GR"/>
        </w:rPr>
      </w:pPr>
      <w:r w:rsidRPr="004D30B3">
        <w:rPr>
          <w:rFonts w:hint="eastAsia"/>
          <w:lang w:val="el-GR"/>
        </w:rPr>
        <w:t>Την</w:t>
      </w:r>
      <w:r w:rsidR="005B77A8">
        <w:rPr>
          <w:lang w:val="el-GR"/>
        </w:rPr>
        <w:t xml:space="preserve"> </w:t>
      </w:r>
      <w:r w:rsidRPr="004D30B3">
        <w:rPr>
          <w:rFonts w:hint="eastAsia"/>
          <w:lang w:val="el-GR"/>
        </w:rPr>
        <w:t>τήρηση</w:t>
      </w:r>
      <w:r w:rsidR="005B77A8">
        <w:rPr>
          <w:lang w:val="el-GR"/>
        </w:rPr>
        <w:t xml:space="preserve"> </w:t>
      </w:r>
      <w:r w:rsidRPr="004D30B3">
        <w:rPr>
          <w:rFonts w:hint="eastAsia"/>
          <w:lang w:val="el-GR"/>
        </w:rPr>
        <w:t>απαρέγκλιτα</w:t>
      </w:r>
      <w:r w:rsidR="005B77A8">
        <w:rPr>
          <w:lang w:val="el-GR"/>
        </w:rPr>
        <w:t xml:space="preserve"> </w:t>
      </w:r>
      <w:r w:rsidRPr="004D30B3">
        <w:rPr>
          <w:rFonts w:hint="eastAsia"/>
          <w:lang w:val="el-GR"/>
        </w:rPr>
        <w:t>των</w:t>
      </w:r>
      <w:r w:rsidR="005B77A8">
        <w:rPr>
          <w:lang w:val="el-GR"/>
        </w:rPr>
        <w:t xml:space="preserve"> </w:t>
      </w:r>
      <w:r w:rsidRPr="004D30B3">
        <w:rPr>
          <w:rFonts w:hint="eastAsia"/>
          <w:lang w:val="el-GR"/>
        </w:rPr>
        <w:t>μέτρων</w:t>
      </w:r>
      <w:r w:rsidR="005B77A8">
        <w:rPr>
          <w:lang w:val="el-GR"/>
        </w:rPr>
        <w:t xml:space="preserve"> </w:t>
      </w:r>
      <w:r w:rsidRPr="004D30B3">
        <w:rPr>
          <w:rFonts w:hint="eastAsia"/>
          <w:lang w:val="el-GR"/>
        </w:rPr>
        <w:t>ασφαλείας</w:t>
      </w:r>
      <w:r w:rsidR="005B77A8">
        <w:rPr>
          <w:lang w:val="el-GR"/>
        </w:rPr>
        <w:t xml:space="preserve"> όπως </w:t>
      </w:r>
      <w:r w:rsidRPr="004D30B3">
        <w:rPr>
          <w:rFonts w:hint="eastAsia"/>
          <w:lang w:val="el-GR"/>
        </w:rPr>
        <w:t>ισχύουν</w:t>
      </w:r>
      <w:r w:rsidR="005B77A8">
        <w:rPr>
          <w:lang w:val="el-GR"/>
        </w:rPr>
        <w:t xml:space="preserve"> </w:t>
      </w:r>
      <w:r w:rsidRPr="004D30B3">
        <w:rPr>
          <w:rFonts w:hint="eastAsia"/>
          <w:lang w:val="el-GR"/>
        </w:rPr>
        <w:t>την</w:t>
      </w:r>
      <w:r w:rsidR="005B77A8">
        <w:rPr>
          <w:lang w:val="el-GR"/>
        </w:rPr>
        <w:t xml:space="preserve"> </w:t>
      </w:r>
      <w:r w:rsidRPr="004D30B3">
        <w:rPr>
          <w:rFonts w:hint="eastAsia"/>
          <w:lang w:val="el-GR"/>
        </w:rPr>
        <w:t>εκάστοτε</w:t>
      </w:r>
      <w:r w:rsidR="005B77A8">
        <w:rPr>
          <w:lang w:val="el-GR"/>
        </w:rPr>
        <w:t xml:space="preserve"> </w:t>
      </w:r>
      <w:r w:rsidRPr="004D30B3">
        <w:rPr>
          <w:rFonts w:hint="eastAsia"/>
          <w:lang w:val="el-GR"/>
        </w:rPr>
        <w:t>περίοδο</w:t>
      </w:r>
      <w:r w:rsidR="005B77A8">
        <w:rPr>
          <w:lang w:val="el-GR"/>
        </w:rPr>
        <w:t xml:space="preserve"> </w:t>
      </w:r>
      <w:r w:rsidRPr="004D30B3">
        <w:rPr>
          <w:rFonts w:hint="eastAsia"/>
          <w:lang w:val="el-GR"/>
        </w:rPr>
        <w:t>για</w:t>
      </w:r>
      <w:r w:rsidR="005B77A8">
        <w:rPr>
          <w:lang w:val="el-GR"/>
        </w:rPr>
        <w:t xml:space="preserve"> </w:t>
      </w:r>
      <w:r w:rsidRPr="004D30B3">
        <w:rPr>
          <w:rFonts w:hint="eastAsia"/>
          <w:lang w:val="el-GR"/>
        </w:rPr>
        <w:t>την</w:t>
      </w:r>
      <w:r w:rsidR="005B77A8">
        <w:rPr>
          <w:lang w:val="el-GR"/>
        </w:rPr>
        <w:t xml:space="preserve"> </w:t>
      </w:r>
      <w:r w:rsidRPr="004D30B3">
        <w:rPr>
          <w:rFonts w:hint="eastAsia"/>
          <w:lang w:val="el-GR"/>
        </w:rPr>
        <w:t>ασφάλεια</w:t>
      </w:r>
      <w:r w:rsidR="005B77A8">
        <w:rPr>
          <w:lang w:val="el-GR"/>
        </w:rPr>
        <w:t xml:space="preserve"> </w:t>
      </w:r>
      <w:r w:rsidRPr="004D30B3">
        <w:rPr>
          <w:rFonts w:hint="eastAsia"/>
          <w:lang w:val="el-GR"/>
        </w:rPr>
        <w:t>των</w:t>
      </w:r>
      <w:r w:rsidR="005B77A8">
        <w:rPr>
          <w:lang w:val="el-GR"/>
        </w:rPr>
        <w:t xml:space="preserve"> </w:t>
      </w:r>
      <w:r w:rsidRPr="004D30B3">
        <w:rPr>
          <w:rFonts w:hint="eastAsia"/>
          <w:lang w:val="el-GR"/>
        </w:rPr>
        <w:t>τροφίμων</w:t>
      </w:r>
      <w:r w:rsidRPr="004D30B3">
        <w:rPr>
          <w:lang w:val="el-GR"/>
        </w:rPr>
        <w:t xml:space="preserve">, </w:t>
      </w:r>
      <w:r w:rsidRPr="004D30B3">
        <w:rPr>
          <w:rFonts w:hint="eastAsia"/>
          <w:lang w:val="el-GR"/>
        </w:rPr>
        <w:t>τη</w:t>
      </w:r>
      <w:r w:rsidR="005B77A8">
        <w:rPr>
          <w:lang w:val="el-GR"/>
        </w:rPr>
        <w:t xml:space="preserve"> </w:t>
      </w:r>
      <w:r w:rsidRPr="004D30B3">
        <w:rPr>
          <w:rFonts w:hint="eastAsia"/>
          <w:lang w:val="el-GR"/>
        </w:rPr>
        <w:t>διαφύλαξη</w:t>
      </w:r>
      <w:r w:rsidR="005B77A8">
        <w:rPr>
          <w:lang w:val="el-GR"/>
        </w:rPr>
        <w:t xml:space="preserve"> της </w:t>
      </w:r>
      <w:r w:rsidRPr="004D30B3">
        <w:rPr>
          <w:rFonts w:hint="eastAsia"/>
          <w:lang w:val="el-GR"/>
        </w:rPr>
        <w:t>δημόσιας</w:t>
      </w:r>
      <w:r w:rsidR="005B77A8">
        <w:rPr>
          <w:lang w:val="el-GR"/>
        </w:rPr>
        <w:t xml:space="preserve"> </w:t>
      </w:r>
      <w:r w:rsidRPr="004D30B3">
        <w:rPr>
          <w:rFonts w:hint="eastAsia"/>
          <w:lang w:val="el-GR"/>
        </w:rPr>
        <w:t>υγείας</w:t>
      </w:r>
      <w:r w:rsidR="005B77A8">
        <w:rPr>
          <w:lang w:val="el-GR"/>
        </w:rPr>
        <w:t xml:space="preserve"> </w:t>
      </w:r>
      <w:r w:rsidRPr="004D30B3">
        <w:rPr>
          <w:rFonts w:hint="eastAsia"/>
          <w:lang w:val="el-GR"/>
        </w:rPr>
        <w:t>και</w:t>
      </w:r>
      <w:r w:rsidR="005B77A8">
        <w:rPr>
          <w:lang w:val="el-GR"/>
        </w:rPr>
        <w:t xml:space="preserve"> </w:t>
      </w:r>
      <w:r w:rsidRPr="004D30B3">
        <w:rPr>
          <w:rFonts w:hint="eastAsia"/>
          <w:lang w:val="el-GR"/>
        </w:rPr>
        <w:t>την</w:t>
      </w:r>
      <w:r w:rsidR="005B77A8">
        <w:rPr>
          <w:lang w:val="el-GR"/>
        </w:rPr>
        <w:t xml:space="preserve"> </w:t>
      </w:r>
      <w:r w:rsidRPr="004D30B3">
        <w:rPr>
          <w:rFonts w:hint="eastAsia"/>
          <w:lang w:val="el-GR"/>
        </w:rPr>
        <w:t>αποφυγή</w:t>
      </w:r>
      <w:r w:rsidR="005B77A8">
        <w:rPr>
          <w:lang w:val="el-GR"/>
        </w:rPr>
        <w:t xml:space="preserve"> </w:t>
      </w:r>
      <w:r w:rsidRPr="004D30B3">
        <w:rPr>
          <w:rFonts w:hint="eastAsia"/>
          <w:lang w:val="el-GR"/>
        </w:rPr>
        <w:t>μετάδοσης</w:t>
      </w:r>
      <w:r w:rsidR="005B77A8">
        <w:rPr>
          <w:lang w:val="el-GR"/>
        </w:rPr>
        <w:t xml:space="preserve"> </w:t>
      </w:r>
      <w:r w:rsidRPr="004D30B3">
        <w:rPr>
          <w:rFonts w:hint="eastAsia"/>
          <w:lang w:val="el-GR"/>
        </w:rPr>
        <w:t>του</w:t>
      </w:r>
      <w:r w:rsidR="005B77A8">
        <w:rPr>
          <w:lang w:val="el-GR"/>
        </w:rPr>
        <w:t xml:space="preserve"> </w:t>
      </w:r>
      <w:r w:rsidRPr="004D30B3">
        <w:rPr>
          <w:rFonts w:hint="eastAsia"/>
          <w:lang w:val="el-GR"/>
        </w:rPr>
        <w:t>κορονοϊού</w:t>
      </w:r>
      <w:r w:rsidRPr="004D30B3">
        <w:rPr>
          <w:lang w:val="el-GR"/>
        </w:rPr>
        <w:t xml:space="preserve"> (</w:t>
      </w:r>
      <w:r w:rsidRPr="004D30B3">
        <w:rPr>
          <w:rFonts w:hint="eastAsia"/>
          <w:lang w:val="el-GR"/>
        </w:rPr>
        <w:t>ή</w:t>
      </w:r>
      <w:r w:rsidR="005B77A8">
        <w:rPr>
          <w:lang w:val="el-GR"/>
        </w:rPr>
        <w:t xml:space="preserve"> </w:t>
      </w:r>
      <w:r w:rsidRPr="004D30B3">
        <w:rPr>
          <w:rFonts w:hint="eastAsia"/>
          <w:lang w:val="el-GR"/>
        </w:rPr>
        <w:t>άλλων</w:t>
      </w:r>
      <w:r w:rsidR="005B77A8">
        <w:rPr>
          <w:lang w:val="el-GR"/>
        </w:rPr>
        <w:t xml:space="preserve"> </w:t>
      </w:r>
      <w:r w:rsidRPr="004D30B3">
        <w:rPr>
          <w:rFonts w:hint="eastAsia"/>
          <w:lang w:val="el-GR"/>
        </w:rPr>
        <w:t>ιών</w:t>
      </w:r>
      <w:r w:rsidR="005B77A8">
        <w:rPr>
          <w:lang w:val="el-GR"/>
        </w:rPr>
        <w:t xml:space="preserve"> </w:t>
      </w:r>
      <w:r w:rsidRPr="004D30B3">
        <w:rPr>
          <w:rFonts w:hint="eastAsia"/>
          <w:lang w:val="el-GR"/>
        </w:rPr>
        <w:t>με</w:t>
      </w:r>
      <w:r w:rsidR="005B77A8">
        <w:rPr>
          <w:lang w:val="el-GR"/>
        </w:rPr>
        <w:t xml:space="preserve"> </w:t>
      </w:r>
      <w:r w:rsidRPr="004D30B3">
        <w:rPr>
          <w:rFonts w:hint="eastAsia"/>
          <w:lang w:val="el-GR"/>
        </w:rPr>
        <w:t>αντίστοιχα</w:t>
      </w:r>
      <w:r w:rsidR="005B77A8">
        <w:rPr>
          <w:lang w:val="el-GR"/>
        </w:rPr>
        <w:t xml:space="preserve"> </w:t>
      </w:r>
      <w:r w:rsidRPr="004D30B3">
        <w:rPr>
          <w:rFonts w:hint="eastAsia"/>
          <w:lang w:val="el-GR"/>
        </w:rPr>
        <w:t>χαρακτηριστικά</w:t>
      </w:r>
      <w:r w:rsidR="005B77A8">
        <w:rPr>
          <w:lang w:val="el-GR"/>
        </w:rPr>
        <w:t xml:space="preserve"> </w:t>
      </w:r>
      <w:r w:rsidRPr="004D30B3">
        <w:rPr>
          <w:rFonts w:hint="eastAsia"/>
          <w:lang w:val="el-GR"/>
        </w:rPr>
        <w:t>μετάδοσης</w:t>
      </w:r>
      <w:r w:rsidRPr="004D30B3">
        <w:rPr>
          <w:lang w:val="el-GR"/>
        </w:rPr>
        <w:t xml:space="preserve">, </w:t>
      </w:r>
      <w:r w:rsidRPr="004D30B3">
        <w:rPr>
          <w:rFonts w:hint="eastAsia"/>
          <w:lang w:val="el-GR"/>
        </w:rPr>
        <w:t>κ</w:t>
      </w:r>
      <w:r w:rsidRPr="004D30B3">
        <w:rPr>
          <w:lang w:val="el-GR"/>
        </w:rPr>
        <w:t>.</w:t>
      </w:r>
      <w:r w:rsidRPr="004D30B3">
        <w:rPr>
          <w:rFonts w:hint="eastAsia"/>
          <w:lang w:val="el-GR"/>
        </w:rPr>
        <w:t>λπ</w:t>
      </w:r>
      <w:r w:rsidRPr="004D30B3">
        <w:rPr>
          <w:lang w:val="el-GR"/>
        </w:rPr>
        <w:t>.).</w:t>
      </w:r>
    </w:p>
    <w:p w14:paraId="0CC50AFA" w14:textId="77777777" w:rsidR="003929DA" w:rsidRDefault="00D07430" w:rsidP="009D3FC8">
      <w:pPr>
        <w:pStyle w:val="af0"/>
        <w:spacing w:after="120"/>
        <w:rPr>
          <w:lang w:val="el-GR"/>
        </w:rPr>
      </w:pPr>
      <w:r>
        <w:rPr>
          <w:lang w:val="el-GR"/>
        </w:rPr>
        <w:t>Η παρούσα σύμβαση υποδιαιρείται στις παρακάτω ομάδες και τ</w:t>
      </w:r>
      <w:r w:rsidR="004D30B3">
        <w:rPr>
          <w:lang w:val="el-GR"/>
        </w:rPr>
        <w:t>α υπό</w:t>
      </w:r>
      <w:r w:rsidR="003929DA">
        <w:rPr>
          <w:lang w:val="el-GR"/>
        </w:rPr>
        <w:t xml:space="preserve"> προμήθεια είδη</w:t>
      </w:r>
      <w:r w:rsidR="004D30B3">
        <w:rPr>
          <w:lang w:val="el-GR"/>
        </w:rPr>
        <w:t xml:space="preserve">, </w:t>
      </w:r>
      <w:r w:rsidR="003929DA">
        <w:rPr>
          <w:lang w:val="el-GR"/>
        </w:rPr>
        <w:t>κατατάσσονται στους ακόλουθους κωδικούς του Κοινού Λεξιλογίου δημοσίων συμβάσεων (</w:t>
      </w:r>
      <w:r w:rsidR="003929DA">
        <w:t>CPV</w:t>
      </w:r>
      <w:r w:rsidR="003929DA">
        <w:rPr>
          <w:lang w:val="el-GR"/>
        </w:rPr>
        <w:t xml:space="preserve">) : </w:t>
      </w:r>
    </w:p>
    <w:tbl>
      <w:tblPr>
        <w:tblW w:w="10914" w:type="dxa"/>
        <w:jc w:val="center"/>
        <w:tblLook w:val="04A0" w:firstRow="1" w:lastRow="0" w:firstColumn="1" w:lastColumn="0" w:noHBand="0" w:noVBand="1"/>
      </w:tblPr>
      <w:tblGrid>
        <w:gridCol w:w="480"/>
        <w:gridCol w:w="2073"/>
        <w:gridCol w:w="1262"/>
        <w:gridCol w:w="965"/>
        <w:gridCol w:w="1095"/>
        <w:gridCol w:w="1296"/>
        <w:gridCol w:w="1232"/>
        <w:gridCol w:w="1166"/>
        <w:gridCol w:w="1345"/>
      </w:tblGrid>
      <w:tr w:rsidR="00435E92" w:rsidRPr="00435E92" w14:paraId="651A0078" w14:textId="77777777" w:rsidTr="00D73C7A">
        <w:trPr>
          <w:trHeight w:val="300"/>
          <w:jc w:val="center"/>
        </w:trPr>
        <w:tc>
          <w:tcPr>
            <w:tcW w:w="10914" w:type="dxa"/>
            <w:gridSpan w:val="9"/>
            <w:tcBorders>
              <w:top w:val="nil"/>
              <w:left w:val="single" w:sz="8" w:space="0" w:color="auto"/>
              <w:bottom w:val="nil"/>
              <w:right w:val="single" w:sz="8" w:space="0" w:color="000000"/>
            </w:tcBorders>
            <w:shd w:val="clear" w:color="000000" w:fill="DAEEF3"/>
            <w:vAlign w:val="center"/>
            <w:hideMark/>
          </w:tcPr>
          <w:p w14:paraId="7E42D609" w14:textId="77777777" w:rsidR="00435E92" w:rsidRPr="00435E92" w:rsidRDefault="00435E92" w:rsidP="00435E92">
            <w:pPr>
              <w:suppressAutoHyphens w:val="0"/>
              <w:spacing w:after="0"/>
              <w:jc w:val="center"/>
              <w:rPr>
                <w:b/>
                <w:bCs/>
                <w:color w:val="000000"/>
                <w:sz w:val="18"/>
                <w:szCs w:val="18"/>
                <w:lang w:val="el-GR" w:eastAsia="el-GR"/>
              </w:rPr>
            </w:pPr>
            <w:r w:rsidRPr="00435E92">
              <w:rPr>
                <w:b/>
                <w:bCs/>
                <w:color w:val="000000"/>
                <w:sz w:val="18"/>
                <w:szCs w:val="18"/>
                <w:lang w:val="el-GR" w:eastAsia="el-GR"/>
              </w:rPr>
              <w:t>ΥΠΟΟΜΑΔΑ 1.α.</w:t>
            </w:r>
          </w:p>
        </w:tc>
      </w:tr>
      <w:tr w:rsidR="00435E92" w:rsidRPr="00435E92" w14:paraId="1C7B5372" w14:textId="77777777" w:rsidTr="00D73C7A">
        <w:trPr>
          <w:trHeight w:val="315"/>
          <w:jc w:val="center"/>
        </w:trPr>
        <w:tc>
          <w:tcPr>
            <w:tcW w:w="10914" w:type="dxa"/>
            <w:gridSpan w:val="9"/>
            <w:tcBorders>
              <w:top w:val="nil"/>
              <w:left w:val="single" w:sz="8" w:space="0" w:color="auto"/>
              <w:bottom w:val="single" w:sz="8" w:space="0" w:color="auto"/>
              <w:right w:val="single" w:sz="8" w:space="0" w:color="000000"/>
            </w:tcBorders>
            <w:shd w:val="clear" w:color="000000" w:fill="DAEEF3"/>
            <w:vAlign w:val="center"/>
            <w:hideMark/>
          </w:tcPr>
          <w:p w14:paraId="3190D65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ΕΙΔΗ ΠΑΝΤΟΠΩΛΕΙΟΥ </w:t>
            </w:r>
          </w:p>
        </w:tc>
      </w:tr>
      <w:tr w:rsidR="00D73C7A" w:rsidRPr="00435E92" w14:paraId="68474F03"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423D0AB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Α/Α</w:t>
            </w:r>
          </w:p>
        </w:tc>
        <w:tc>
          <w:tcPr>
            <w:tcW w:w="2073" w:type="dxa"/>
            <w:tcBorders>
              <w:top w:val="nil"/>
              <w:left w:val="nil"/>
              <w:bottom w:val="single" w:sz="8" w:space="0" w:color="auto"/>
              <w:right w:val="single" w:sz="8" w:space="0" w:color="000000"/>
            </w:tcBorders>
            <w:shd w:val="clear" w:color="auto" w:fill="auto"/>
            <w:vAlign w:val="center"/>
            <w:hideMark/>
          </w:tcPr>
          <w:p w14:paraId="3AD0E13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ΠΡΟΪΟΝΤΑ</w:t>
            </w:r>
          </w:p>
        </w:tc>
        <w:tc>
          <w:tcPr>
            <w:tcW w:w="1262" w:type="dxa"/>
            <w:tcBorders>
              <w:top w:val="nil"/>
              <w:left w:val="nil"/>
              <w:bottom w:val="single" w:sz="8" w:space="0" w:color="auto"/>
              <w:right w:val="single" w:sz="8" w:space="0" w:color="000000"/>
            </w:tcBorders>
            <w:shd w:val="clear" w:color="auto" w:fill="auto"/>
            <w:vAlign w:val="center"/>
            <w:hideMark/>
          </w:tcPr>
          <w:p w14:paraId="7A5C4FBE"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Μ/Μ</w:t>
            </w:r>
          </w:p>
        </w:tc>
        <w:tc>
          <w:tcPr>
            <w:tcW w:w="965" w:type="dxa"/>
            <w:tcBorders>
              <w:top w:val="nil"/>
              <w:left w:val="nil"/>
              <w:bottom w:val="single" w:sz="8" w:space="0" w:color="auto"/>
              <w:right w:val="single" w:sz="8" w:space="0" w:color="000000"/>
            </w:tcBorders>
            <w:shd w:val="clear" w:color="auto" w:fill="auto"/>
            <w:vAlign w:val="center"/>
            <w:hideMark/>
          </w:tcPr>
          <w:p w14:paraId="426C33A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ΠΟΣΟΤΗΤΑ</w:t>
            </w:r>
          </w:p>
        </w:tc>
        <w:tc>
          <w:tcPr>
            <w:tcW w:w="1095" w:type="dxa"/>
            <w:tcBorders>
              <w:top w:val="nil"/>
              <w:left w:val="nil"/>
              <w:bottom w:val="single" w:sz="8" w:space="0" w:color="auto"/>
              <w:right w:val="single" w:sz="8" w:space="0" w:color="000000"/>
            </w:tcBorders>
            <w:shd w:val="clear" w:color="auto" w:fill="auto"/>
            <w:vAlign w:val="center"/>
            <w:hideMark/>
          </w:tcPr>
          <w:p w14:paraId="4C06121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CPV CODE</w:t>
            </w:r>
          </w:p>
        </w:tc>
        <w:tc>
          <w:tcPr>
            <w:tcW w:w="1296" w:type="dxa"/>
            <w:tcBorders>
              <w:top w:val="nil"/>
              <w:left w:val="nil"/>
              <w:bottom w:val="single" w:sz="8" w:space="0" w:color="auto"/>
              <w:right w:val="single" w:sz="8" w:space="0" w:color="000000"/>
            </w:tcBorders>
            <w:shd w:val="clear" w:color="auto" w:fill="auto"/>
            <w:vAlign w:val="center"/>
            <w:hideMark/>
          </w:tcPr>
          <w:p w14:paraId="1FF0CB5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ΤΙΜΗ ΧΩΡΙΣ ΦΠΑ ΑΝΑ Μ/Μ </w:t>
            </w:r>
          </w:p>
        </w:tc>
        <w:tc>
          <w:tcPr>
            <w:tcW w:w="1232" w:type="dxa"/>
            <w:tcBorders>
              <w:top w:val="nil"/>
              <w:left w:val="nil"/>
              <w:bottom w:val="single" w:sz="8" w:space="0" w:color="auto"/>
              <w:right w:val="single" w:sz="8" w:space="0" w:color="000000"/>
            </w:tcBorders>
            <w:shd w:val="clear" w:color="auto" w:fill="auto"/>
            <w:vAlign w:val="center"/>
            <w:hideMark/>
          </w:tcPr>
          <w:p w14:paraId="73B54096"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ΧΩΡΙΣ ΦΠΑ </w:t>
            </w:r>
          </w:p>
        </w:tc>
        <w:tc>
          <w:tcPr>
            <w:tcW w:w="1166" w:type="dxa"/>
            <w:tcBorders>
              <w:top w:val="nil"/>
              <w:left w:val="nil"/>
              <w:bottom w:val="single" w:sz="8" w:space="0" w:color="auto"/>
              <w:right w:val="nil"/>
            </w:tcBorders>
            <w:shd w:val="clear" w:color="auto" w:fill="auto"/>
            <w:vAlign w:val="center"/>
            <w:hideMark/>
          </w:tcPr>
          <w:p w14:paraId="0B7BA9FD"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ΦΠΑ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2350D2D"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ΜΕ ΦΠΑ </w:t>
            </w:r>
          </w:p>
        </w:tc>
      </w:tr>
      <w:tr w:rsidR="00D73C7A" w:rsidRPr="00435E92" w14:paraId="719039EA"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2AF13D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w:t>
            </w:r>
          </w:p>
        </w:tc>
        <w:tc>
          <w:tcPr>
            <w:tcW w:w="2073" w:type="dxa"/>
            <w:tcBorders>
              <w:top w:val="nil"/>
              <w:left w:val="nil"/>
              <w:bottom w:val="single" w:sz="8" w:space="0" w:color="auto"/>
              <w:right w:val="single" w:sz="8" w:space="0" w:color="000000"/>
            </w:tcBorders>
            <w:shd w:val="clear" w:color="000000" w:fill="FFFFFF"/>
            <w:vAlign w:val="center"/>
            <w:hideMark/>
          </w:tcPr>
          <w:p w14:paraId="6199BCB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Αλεύρι για όλες τις χρήσεις</w:t>
            </w:r>
          </w:p>
        </w:tc>
        <w:tc>
          <w:tcPr>
            <w:tcW w:w="1262" w:type="dxa"/>
            <w:tcBorders>
              <w:top w:val="nil"/>
              <w:left w:val="nil"/>
              <w:bottom w:val="single" w:sz="8" w:space="0" w:color="auto"/>
              <w:right w:val="single" w:sz="8" w:space="0" w:color="000000"/>
            </w:tcBorders>
            <w:shd w:val="clear" w:color="auto" w:fill="auto"/>
            <w:vAlign w:val="center"/>
            <w:hideMark/>
          </w:tcPr>
          <w:p w14:paraId="61EA3BA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71FF812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130.730</w:t>
            </w:r>
          </w:p>
        </w:tc>
        <w:tc>
          <w:tcPr>
            <w:tcW w:w="1095" w:type="dxa"/>
            <w:tcBorders>
              <w:top w:val="nil"/>
              <w:left w:val="nil"/>
              <w:bottom w:val="single" w:sz="8" w:space="0" w:color="auto"/>
              <w:right w:val="single" w:sz="8" w:space="0" w:color="000000"/>
            </w:tcBorders>
            <w:shd w:val="clear" w:color="auto" w:fill="auto"/>
            <w:vAlign w:val="center"/>
            <w:hideMark/>
          </w:tcPr>
          <w:p w14:paraId="720BCA2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15612120-8</w:t>
            </w:r>
          </w:p>
        </w:tc>
        <w:tc>
          <w:tcPr>
            <w:tcW w:w="1296" w:type="dxa"/>
            <w:tcBorders>
              <w:top w:val="nil"/>
              <w:left w:val="nil"/>
              <w:bottom w:val="single" w:sz="8" w:space="0" w:color="auto"/>
              <w:right w:val="single" w:sz="8" w:space="0" w:color="000000"/>
            </w:tcBorders>
            <w:shd w:val="clear" w:color="auto" w:fill="auto"/>
            <w:vAlign w:val="center"/>
            <w:hideMark/>
          </w:tcPr>
          <w:p w14:paraId="4957318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1,06 €</w:t>
            </w:r>
          </w:p>
        </w:tc>
        <w:tc>
          <w:tcPr>
            <w:tcW w:w="1232" w:type="dxa"/>
            <w:tcBorders>
              <w:top w:val="nil"/>
              <w:left w:val="nil"/>
              <w:bottom w:val="single" w:sz="8" w:space="0" w:color="auto"/>
              <w:right w:val="single" w:sz="8" w:space="0" w:color="000000"/>
            </w:tcBorders>
            <w:shd w:val="clear" w:color="auto" w:fill="auto"/>
            <w:vAlign w:val="center"/>
            <w:hideMark/>
          </w:tcPr>
          <w:p w14:paraId="3113EF8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138.573,80 €</w:t>
            </w:r>
          </w:p>
        </w:tc>
        <w:tc>
          <w:tcPr>
            <w:tcW w:w="1166" w:type="dxa"/>
            <w:tcBorders>
              <w:top w:val="nil"/>
              <w:left w:val="nil"/>
              <w:bottom w:val="single" w:sz="8" w:space="0" w:color="auto"/>
              <w:right w:val="nil"/>
            </w:tcBorders>
            <w:shd w:val="clear" w:color="auto" w:fill="auto"/>
            <w:vAlign w:val="center"/>
            <w:hideMark/>
          </w:tcPr>
          <w:p w14:paraId="64D8953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18.014,59 €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63E2096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156.588,39 €</w:t>
            </w:r>
          </w:p>
        </w:tc>
      </w:tr>
      <w:tr w:rsidR="00D73C7A" w:rsidRPr="00435E92" w14:paraId="4FE16783"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450AC35D"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w:t>
            </w:r>
          </w:p>
        </w:tc>
        <w:tc>
          <w:tcPr>
            <w:tcW w:w="2073" w:type="dxa"/>
            <w:tcBorders>
              <w:top w:val="nil"/>
              <w:left w:val="nil"/>
              <w:bottom w:val="single" w:sz="8" w:space="0" w:color="auto"/>
              <w:right w:val="single" w:sz="8" w:space="0" w:color="000000"/>
            </w:tcBorders>
            <w:shd w:val="clear" w:color="000000" w:fill="FFFFFF"/>
            <w:vAlign w:val="center"/>
            <w:hideMark/>
          </w:tcPr>
          <w:p w14:paraId="48F59C4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Ζυμαρικά</w:t>
            </w:r>
          </w:p>
        </w:tc>
        <w:tc>
          <w:tcPr>
            <w:tcW w:w="1262" w:type="dxa"/>
            <w:tcBorders>
              <w:top w:val="nil"/>
              <w:left w:val="nil"/>
              <w:bottom w:val="single" w:sz="8" w:space="0" w:color="auto"/>
              <w:right w:val="single" w:sz="8" w:space="0" w:color="000000"/>
            </w:tcBorders>
            <w:shd w:val="clear" w:color="auto" w:fill="auto"/>
            <w:vAlign w:val="center"/>
            <w:hideMark/>
          </w:tcPr>
          <w:p w14:paraId="1179334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71B1CCD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84.200</w:t>
            </w:r>
          </w:p>
        </w:tc>
        <w:tc>
          <w:tcPr>
            <w:tcW w:w="1095" w:type="dxa"/>
            <w:tcBorders>
              <w:top w:val="nil"/>
              <w:left w:val="nil"/>
              <w:bottom w:val="single" w:sz="8" w:space="0" w:color="auto"/>
              <w:right w:val="single" w:sz="8" w:space="0" w:color="000000"/>
            </w:tcBorders>
            <w:shd w:val="clear" w:color="auto" w:fill="auto"/>
            <w:vAlign w:val="center"/>
            <w:hideMark/>
          </w:tcPr>
          <w:p w14:paraId="4D0C32F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15850000-1</w:t>
            </w:r>
          </w:p>
        </w:tc>
        <w:tc>
          <w:tcPr>
            <w:tcW w:w="1296" w:type="dxa"/>
            <w:tcBorders>
              <w:top w:val="nil"/>
              <w:left w:val="nil"/>
              <w:bottom w:val="single" w:sz="8" w:space="0" w:color="auto"/>
              <w:right w:val="single" w:sz="8" w:space="0" w:color="000000"/>
            </w:tcBorders>
            <w:shd w:val="clear" w:color="auto" w:fill="auto"/>
            <w:vAlign w:val="center"/>
            <w:hideMark/>
          </w:tcPr>
          <w:p w14:paraId="680C061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1,59 €</w:t>
            </w:r>
          </w:p>
        </w:tc>
        <w:tc>
          <w:tcPr>
            <w:tcW w:w="1232" w:type="dxa"/>
            <w:tcBorders>
              <w:top w:val="nil"/>
              <w:left w:val="nil"/>
              <w:bottom w:val="single" w:sz="8" w:space="0" w:color="auto"/>
              <w:right w:val="single" w:sz="8" w:space="0" w:color="000000"/>
            </w:tcBorders>
            <w:shd w:val="clear" w:color="auto" w:fill="auto"/>
            <w:vAlign w:val="center"/>
            <w:hideMark/>
          </w:tcPr>
          <w:p w14:paraId="3051C04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133.878,00 €</w:t>
            </w:r>
          </w:p>
        </w:tc>
        <w:tc>
          <w:tcPr>
            <w:tcW w:w="1166" w:type="dxa"/>
            <w:tcBorders>
              <w:top w:val="nil"/>
              <w:left w:val="nil"/>
              <w:bottom w:val="single" w:sz="8" w:space="0" w:color="auto"/>
              <w:right w:val="nil"/>
            </w:tcBorders>
            <w:shd w:val="clear" w:color="auto" w:fill="auto"/>
            <w:vAlign w:val="center"/>
            <w:hideMark/>
          </w:tcPr>
          <w:p w14:paraId="4B4B02B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17.404,14 €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17B32D6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151.282,14 €</w:t>
            </w:r>
          </w:p>
        </w:tc>
      </w:tr>
      <w:tr w:rsidR="00D73C7A" w:rsidRPr="00435E92" w14:paraId="526497D4"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54CF50B"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3</w:t>
            </w:r>
          </w:p>
        </w:tc>
        <w:tc>
          <w:tcPr>
            <w:tcW w:w="2073" w:type="dxa"/>
            <w:tcBorders>
              <w:top w:val="nil"/>
              <w:left w:val="nil"/>
              <w:bottom w:val="single" w:sz="8" w:space="0" w:color="auto"/>
              <w:right w:val="single" w:sz="8" w:space="0" w:color="000000"/>
            </w:tcBorders>
            <w:shd w:val="clear" w:color="000000" w:fill="FFFFFF"/>
            <w:vAlign w:val="center"/>
            <w:hideMark/>
          </w:tcPr>
          <w:p w14:paraId="4461626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Γάλα εβαπορέ</w:t>
            </w:r>
          </w:p>
        </w:tc>
        <w:tc>
          <w:tcPr>
            <w:tcW w:w="1262" w:type="dxa"/>
            <w:tcBorders>
              <w:top w:val="nil"/>
              <w:left w:val="nil"/>
              <w:bottom w:val="single" w:sz="8" w:space="0" w:color="auto"/>
              <w:right w:val="single" w:sz="8" w:space="0" w:color="000000"/>
            </w:tcBorders>
            <w:shd w:val="clear" w:color="auto" w:fill="auto"/>
            <w:vAlign w:val="center"/>
            <w:hideMark/>
          </w:tcPr>
          <w:p w14:paraId="670957E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Τεμάχιο</w:t>
            </w:r>
          </w:p>
        </w:tc>
        <w:tc>
          <w:tcPr>
            <w:tcW w:w="965" w:type="dxa"/>
            <w:tcBorders>
              <w:top w:val="nil"/>
              <w:left w:val="nil"/>
              <w:bottom w:val="single" w:sz="8" w:space="0" w:color="auto"/>
              <w:right w:val="single" w:sz="8" w:space="0" w:color="000000"/>
            </w:tcBorders>
            <w:shd w:val="clear" w:color="auto" w:fill="auto"/>
            <w:vAlign w:val="center"/>
            <w:hideMark/>
          </w:tcPr>
          <w:p w14:paraId="6C7EC34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144.890</w:t>
            </w:r>
          </w:p>
        </w:tc>
        <w:tc>
          <w:tcPr>
            <w:tcW w:w="1095" w:type="dxa"/>
            <w:tcBorders>
              <w:top w:val="nil"/>
              <w:left w:val="nil"/>
              <w:bottom w:val="single" w:sz="8" w:space="0" w:color="auto"/>
              <w:right w:val="single" w:sz="8" w:space="0" w:color="000000"/>
            </w:tcBorders>
            <w:shd w:val="clear" w:color="auto" w:fill="auto"/>
            <w:vAlign w:val="center"/>
            <w:hideMark/>
          </w:tcPr>
          <w:p w14:paraId="5616BD7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15511600-9</w:t>
            </w:r>
          </w:p>
        </w:tc>
        <w:tc>
          <w:tcPr>
            <w:tcW w:w="1296" w:type="dxa"/>
            <w:tcBorders>
              <w:top w:val="nil"/>
              <w:left w:val="nil"/>
              <w:bottom w:val="single" w:sz="8" w:space="0" w:color="auto"/>
              <w:right w:val="single" w:sz="8" w:space="0" w:color="000000"/>
            </w:tcBorders>
            <w:shd w:val="clear" w:color="auto" w:fill="auto"/>
            <w:vAlign w:val="center"/>
            <w:hideMark/>
          </w:tcPr>
          <w:p w14:paraId="416F07B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0,93 €</w:t>
            </w:r>
          </w:p>
        </w:tc>
        <w:tc>
          <w:tcPr>
            <w:tcW w:w="1232" w:type="dxa"/>
            <w:tcBorders>
              <w:top w:val="nil"/>
              <w:left w:val="nil"/>
              <w:bottom w:val="single" w:sz="8" w:space="0" w:color="auto"/>
              <w:right w:val="single" w:sz="8" w:space="0" w:color="000000"/>
            </w:tcBorders>
            <w:shd w:val="clear" w:color="auto" w:fill="auto"/>
            <w:vAlign w:val="center"/>
            <w:hideMark/>
          </w:tcPr>
          <w:p w14:paraId="5B8906D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134.747,70 €</w:t>
            </w:r>
          </w:p>
        </w:tc>
        <w:tc>
          <w:tcPr>
            <w:tcW w:w="1166" w:type="dxa"/>
            <w:tcBorders>
              <w:top w:val="nil"/>
              <w:left w:val="nil"/>
              <w:bottom w:val="single" w:sz="8" w:space="0" w:color="auto"/>
              <w:right w:val="nil"/>
            </w:tcBorders>
            <w:shd w:val="clear" w:color="auto" w:fill="auto"/>
            <w:vAlign w:val="center"/>
            <w:hideMark/>
          </w:tcPr>
          <w:p w14:paraId="32D8923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17.517,20 €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96E2A9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152.264,90 €</w:t>
            </w:r>
          </w:p>
        </w:tc>
      </w:tr>
      <w:tr w:rsidR="00D73C7A" w:rsidRPr="00435E92" w14:paraId="032243C0"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82189F6"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4</w:t>
            </w:r>
          </w:p>
        </w:tc>
        <w:tc>
          <w:tcPr>
            <w:tcW w:w="2073" w:type="dxa"/>
            <w:tcBorders>
              <w:top w:val="nil"/>
              <w:left w:val="nil"/>
              <w:bottom w:val="single" w:sz="8" w:space="0" w:color="auto"/>
              <w:right w:val="single" w:sz="8" w:space="0" w:color="000000"/>
            </w:tcBorders>
            <w:shd w:val="clear" w:color="000000" w:fill="FFFFFF"/>
            <w:vAlign w:val="center"/>
            <w:hideMark/>
          </w:tcPr>
          <w:p w14:paraId="39B69C6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Τυρί γραβιέρα ΠΟΠ</w:t>
            </w:r>
          </w:p>
        </w:tc>
        <w:tc>
          <w:tcPr>
            <w:tcW w:w="1262" w:type="dxa"/>
            <w:tcBorders>
              <w:top w:val="nil"/>
              <w:left w:val="nil"/>
              <w:bottom w:val="single" w:sz="8" w:space="0" w:color="auto"/>
              <w:right w:val="single" w:sz="8" w:space="0" w:color="000000"/>
            </w:tcBorders>
            <w:shd w:val="clear" w:color="auto" w:fill="auto"/>
            <w:vAlign w:val="center"/>
            <w:hideMark/>
          </w:tcPr>
          <w:p w14:paraId="2D9BD76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4EA2F05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22.267</w:t>
            </w:r>
          </w:p>
        </w:tc>
        <w:tc>
          <w:tcPr>
            <w:tcW w:w="1095" w:type="dxa"/>
            <w:tcBorders>
              <w:top w:val="nil"/>
              <w:left w:val="nil"/>
              <w:bottom w:val="single" w:sz="8" w:space="0" w:color="auto"/>
              <w:right w:val="single" w:sz="8" w:space="0" w:color="000000"/>
            </w:tcBorders>
            <w:shd w:val="clear" w:color="auto" w:fill="auto"/>
            <w:vAlign w:val="center"/>
            <w:hideMark/>
          </w:tcPr>
          <w:p w14:paraId="5BEB31B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15544000-3</w:t>
            </w:r>
          </w:p>
        </w:tc>
        <w:tc>
          <w:tcPr>
            <w:tcW w:w="1296" w:type="dxa"/>
            <w:tcBorders>
              <w:top w:val="nil"/>
              <w:left w:val="nil"/>
              <w:bottom w:val="single" w:sz="8" w:space="0" w:color="auto"/>
              <w:right w:val="single" w:sz="8" w:space="0" w:color="000000"/>
            </w:tcBorders>
            <w:shd w:val="clear" w:color="auto" w:fill="auto"/>
            <w:vAlign w:val="center"/>
            <w:hideMark/>
          </w:tcPr>
          <w:p w14:paraId="68DF19D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2,43 €</w:t>
            </w:r>
          </w:p>
        </w:tc>
        <w:tc>
          <w:tcPr>
            <w:tcW w:w="1232" w:type="dxa"/>
            <w:tcBorders>
              <w:top w:val="nil"/>
              <w:left w:val="nil"/>
              <w:bottom w:val="single" w:sz="8" w:space="0" w:color="auto"/>
              <w:right w:val="single" w:sz="8" w:space="0" w:color="000000"/>
            </w:tcBorders>
            <w:shd w:val="clear" w:color="auto" w:fill="auto"/>
            <w:vAlign w:val="center"/>
            <w:hideMark/>
          </w:tcPr>
          <w:p w14:paraId="51EF173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54.108,81 €</w:t>
            </w:r>
          </w:p>
        </w:tc>
        <w:tc>
          <w:tcPr>
            <w:tcW w:w="1166" w:type="dxa"/>
            <w:tcBorders>
              <w:top w:val="nil"/>
              <w:left w:val="nil"/>
              <w:bottom w:val="single" w:sz="8" w:space="0" w:color="auto"/>
              <w:right w:val="nil"/>
            </w:tcBorders>
            <w:shd w:val="clear" w:color="auto" w:fill="auto"/>
            <w:vAlign w:val="center"/>
            <w:hideMark/>
          </w:tcPr>
          <w:p w14:paraId="5C5A3EB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7.034,15 €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D25EDD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61.142,96 €</w:t>
            </w:r>
          </w:p>
        </w:tc>
      </w:tr>
      <w:tr w:rsidR="00D73C7A" w:rsidRPr="00435E92" w14:paraId="21D7E64E"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48DCCC7"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5</w:t>
            </w:r>
          </w:p>
        </w:tc>
        <w:tc>
          <w:tcPr>
            <w:tcW w:w="2073" w:type="dxa"/>
            <w:tcBorders>
              <w:top w:val="nil"/>
              <w:left w:val="nil"/>
              <w:bottom w:val="single" w:sz="8" w:space="0" w:color="auto"/>
              <w:right w:val="single" w:sz="8" w:space="0" w:color="000000"/>
            </w:tcBorders>
            <w:shd w:val="clear" w:color="000000" w:fill="FFFFFF"/>
            <w:vAlign w:val="center"/>
            <w:hideMark/>
          </w:tcPr>
          <w:p w14:paraId="5EF5D8B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Τυρί φέτα ΠΟΠ</w:t>
            </w:r>
          </w:p>
        </w:tc>
        <w:tc>
          <w:tcPr>
            <w:tcW w:w="1262" w:type="dxa"/>
            <w:tcBorders>
              <w:top w:val="nil"/>
              <w:left w:val="nil"/>
              <w:bottom w:val="single" w:sz="8" w:space="0" w:color="auto"/>
              <w:right w:val="single" w:sz="8" w:space="0" w:color="000000"/>
            </w:tcBorders>
            <w:shd w:val="clear" w:color="auto" w:fill="auto"/>
            <w:vAlign w:val="center"/>
            <w:hideMark/>
          </w:tcPr>
          <w:p w14:paraId="1886EC7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0B29ABB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17.044</w:t>
            </w:r>
          </w:p>
        </w:tc>
        <w:tc>
          <w:tcPr>
            <w:tcW w:w="1095" w:type="dxa"/>
            <w:tcBorders>
              <w:top w:val="nil"/>
              <w:left w:val="nil"/>
              <w:bottom w:val="single" w:sz="8" w:space="0" w:color="auto"/>
              <w:right w:val="single" w:sz="8" w:space="0" w:color="000000"/>
            </w:tcBorders>
            <w:shd w:val="clear" w:color="auto" w:fill="auto"/>
            <w:vAlign w:val="center"/>
            <w:hideMark/>
          </w:tcPr>
          <w:p w14:paraId="58ACED8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15542300-2</w:t>
            </w:r>
          </w:p>
        </w:tc>
        <w:tc>
          <w:tcPr>
            <w:tcW w:w="1296" w:type="dxa"/>
            <w:tcBorders>
              <w:top w:val="nil"/>
              <w:left w:val="nil"/>
              <w:bottom w:val="single" w:sz="8" w:space="0" w:color="auto"/>
              <w:right w:val="single" w:sz="8" w:space="0" w:color="000000"/>
            </w:tcBorders>
            <w:shd w:val="clear" w:color="auto" w:fill="auto"/>
            <w:vAlign w:val="center"/>
            <w:hideMark/>
          </w:tcPr>
          <w:p w14:paraId="7D207B4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8,26 €</w:t>
            </w:r>
          </w:p>
        </w:tc>
        <w:tc>
          <w:tcPr>
            <w:tcW w:w="1232" w:type="dxa"/>
            <w:tcBorders>
              <w:top w:val="nil"/>
              <w:left w:val="nil"/>
              <w:bottom w:val="single" w:sz="8" w:space="0" w:color="auto"/>
              <w:right w:val="single" w:sz="8" w:space="0" w:color="000000"/>
            </w:tcBorders>
            <w:shd w:val="clear" w:color="auto" w:fill="auto"/>
            <w:vAlign w:val="center"/>
            <w:hideMark/>
          </w:tcPr>
          <w:p w14:paraId="62253D1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140.783,44 €</w:t>
            </w:r>
          </w:p>
        </w:tc>
        <w:tc>
          <w:tcPr>
            <w:tcW w:w="1166" w:type="dxa"/>
            <w:tcBorders>
              <w:top w:val="nil"/>
              <w:left w:val="nil"/>
              <w:bottom w:val="single" w:sz="8" w:space="0" w:color="auto"/>
              <w:right w:val="nil"/>
            </w:tcBorders>
            <w:shd w:val="clear" w:color="auto" w:fill="auto"/>
            <w:vAlign w:val="center"/>
            <w:hideMark/>
          </w:tcPr>
          <w:p w14:paraId="49A5522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18.301,85 €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664C8D5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159.085,29 €</w:t>
            </w:r>
          </w:p>
        </w:tc>
      </w:tr>
      <w:tr w:rsidR="00D73C7A" w:rsidRPr="00435E92" w14:paraId="20FE3ECF"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2AAF6AE"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6</w:t>
            </w:r>
          </w:p>
        </w:tc>
        <w:tc>
          <w:tcPr>
            <w:tcW w:w="2073" w:type="dxa"/>
            <w:tcBorders>
              <w:top w:val="nil"/>
              <w:left w:val="nil"/>
              <w:bottom w:val="single" w:sz="8" w:space="0" w:color="auto"/>
              <w:right w:val="single" w:sz="8" w:space="0" w:color="000000"/>
            </w:tcBorders>
            <w:shd w:val="clear" w:color="000000" w:fill="FFFFFF"/>
            <w:vAlign w:val="center"/>
            <w:hideMark/>
          </w:tcPr>
          <w:p w14:paraId="23C661D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Ζάχαρη</w:t>
            </w:r>
          </w:p>
        </w:tc>
        <w:tc>
          <w:tcPr>
            <w:tcW w:w="1262" w:type="dxa"/>
            <w:tcBorders>
              <w:top w:val="nil"/>
              <w:left w:val="nil"/>
              <w:bottom w:val="single" w:sz="8" w:space="0" w:color="auto"/>
              <w:right w:val="single" w:sz="8" w:space="0" w:color="000000"/>
            </w:tcBorders>
            <w:shd w:val="clear" w:color="auto" w:fill="auto"/>
            <w:vAlign w:val="center"/>
            <w:hideMark/>
          </w:tcPr>
          <w:p w14:paraId="0CA3DC2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0541B1B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140.502</w:t>
            </w:r>
          </w:p>
        </w:tc>
        <w:tc>
          <w:tcPr>
            <w:tcW w:w="1095" w:type="dxa"/>
            <w:tcBorders>
              <w:top w:val="nil"/>
              <w:left w:val="nil"/>
              <w:bottom w:val="single" w:sz="8" w:space="0" w:color="auto"/>
              <w:right w:val="single" w:sz="8" w:space="0" w:color="000000"/>
            </w:tcBorders>
            <w:shd w:val="clear" w:color="auto" w:fill="auto"/>
            <w:vAlign w:val="center"/>
            <w:hideMark/>
          </w:tcPr>
          <w:p w14:paraId="444B826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15831200-4</w:t>
            </w:r>
          </w:p>
        </w:tc>
        <w:tc>
          <w:tcPr>
            <w:tcW w:w="1296" w:type="dxa"/>
            <w:tcBorders>
              <w:top w:val="nil"/>
              <w:left w:val="nil"/>
              <w:bottom w:val="single" w:sz="8" w:space="0" w:color="auto"/>
              <w:right w:val="single" w:sz="8" w:space="0" w:color="000000"/>
            </w:tcBorders>
            <w:shd w:val="clear" w:color="auto" w:fill="auto"/>
            <w:vAlign w:val="center"/>
            <w:hideMark/>
          </w:tcPr>
          <w:p w14:paraId="1FD5DFB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0,81 €</w:t>
            </w:r>
          </w:p>
        </w:tc>
        <w:tc>
          <w:tcPr>
            <w:tcW w:w="1232" w:type="dxa"/>
            <w:tcBorders>
              <w:top w:val="nil"/>
              <w:left w:val="nil"/>
              <w:bottom w:val="single" w:sz="8" w:space="0" w:color="auto"/>
              <w:right w:val="single" w:sz="8" w:space="0" w:color="000000"/>
            </w:tcBorders>
            <w:shd w:val="clear" w:color="auto" w:fill="auto"/>
            <w:vAlign w:val="center"/>
            <w:hideMark/>
          </w:tcPr>
          <w:p w14:paraId="6AF346F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113.806,62 €</w:t>
            </w:r>
          </w:p>
        </w:tc>
        <w:tc>
          <w:tcPr>
            <w:tcW w:w="1166" w:type="dxa"/>
            <w:tcBorders>
              <w:top w:val="nil"/>
              <w:left w:val="nil"/>
              <w:bottom w:val="single" w:sz="8" w:space="0" w:color="auto"/>
              <w:right w:val="nil"/>
            </w:tcBorders>
            <w:shd w:val="clear" w:color="auto" w:fill="auto"/>
            <w:vAlign w:val="center"/>
            <w:hideMark/>
          </w:tcPr>
          <w:p w14:paraId="11F65E6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14.794,86 €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38F716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128.601,48 €</w:t>
            </w:r>
          </w:p>
        </w:tc>
      </w:tr>
      <w:tr w:rsidR="00D73C7A" w:rsidRPr="00435E92" w14:paraId="3686C8D2"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4BC3C20"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7</w:t>
            </w:r>
          </w:p>
        </w:tc>
        <w:tc>
          <w:tcPr>
            <w:tcW w:w="2073" w:type="dxa"/>
            <w:tcBorders>
              <w:top w:val="nil"/>
              <w:left w:val="nil"/>
              <w:bottom w:val="single" w:sz="8" w:space="0" w:color="auto"/>
              <w:right w:val="single" w:sz="8" w:space="0" w:color="000000"/>
            </w:tcBorders>
            <w:shd w:val="clear" w:color="000000" w:fill="FFFFFF"/>
            <w:vAlign w:val="center"/>
            <w:hideMark/>
          </w:tcPr>
          <w:p w14:paraId="545B88E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Ελαιόλαδο</w:t>
            </w:r>
          </w:p>
        </w:tc>
        <w:tc>
          <w:tcPr>
            <w:tcW w:w="1262" w:type="dxa"/>
            <w:tcBorders>
              <w:top w:val="nil"/>
              <w:left w:val="nil"/>
              <w:bottom w:val="single" w:sz="8" w:space="0" w:color="auto"/>
              <w:right w:val="single" w:sz="8" w:space="0" w:color="000000"/>
            </w:tcBorders>
            <w:shd w:val="clear" w:color="auto" w:fill="auto"/>
            <w:vAlign w:val="center"/>
            <w:hideMark/>
          </w:tcPr>
          <w:p w14:paraId="56A06B6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Λίτρο</w:t>
            </w:r>
          </w:p>
        </w:tc>
        <w:tc>
          <w:tcPr>
            <w:tcW w:w="965" w:type="dxa"/>
            <w:tcBorders>
              <w:top w:val="nil"/>
              <w:left w:val="nil"/>
              <w:bottom w:val="single" w:sz="8" w:space="0" w:color="auto"/>
              <w:right w:val="single" w:sz="8" w:space="0" w:color="000000"/>
            </w:tcBorders>
            <w:shd w:val="clear" w:color="auto" w:fill="auto"/>
            <w:vAlign w:val="center"/>
            <w:hideMark/>
          </w:tcPr>
          <w:p w14:paraId="6345F61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40.593</w:t>
            </w:r>
          </w:p>
        </w:tc>
        <w:tc>
          <w:tcPr>
            <w:tcW w:w="1095" w:type="dxa"/>
            <w:tcBorders>
              <w:top w:val="nil"/>
              <w:left w:val="nil"/>
              <w:bottom w:val="single" w:sz="8" w:space="0" w:color="auto"/>
              <w:right w:val="single" w:sz="8" w:space="0" w:color="000000"/>
            </w:tcBorders>
            <w:shd w:val="clear" w:color="auto" w:fill="auto"/>
            <w:vAlign w:val="center"/>
            <w:hideMark/>
          </w:tcPr>
          <w:p w14:paraId="0DFE7A6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15411110-6</w:t>
            </w:r>
          </w:p>
        </w:tc>
        <w:tc>
          <w:tcPr>
            <w:tcW w:w="1296" w:type="dxa"/>
            <w:tcBorders>
              <w:top w:val="nil"/>
              <w:left w:val="nil"/>
              <w:bottom w:val="single" w:sz="8" w:space="0" w:color="auto"/>
              <w:right w:val="single" w:sz="8" w:space="0" w:color="000000"/>
            </w:tcBorders>
            <w:shd w:val="clear" w:color="auto" w:fill="auto"/>
            <w:vAlign w:val="center"/>
            <w:hideMark/>
          </w:tcPr>
          <w:p w14:paraId="76AA245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5,31 €</w:t>
            </w:r>
          </w:p>
        </w:tc>
        <w:tc>
          <w:tcPr>
            <w:tcW w:w="1232" w:type="dxa"/>
            <w:tcBorders>
              <w:top w:val="nil"/>
              <w:left w:val="nil"/>
              <w:bottom w:val="single" w:sz="8" w:space="0" w:color="auto"/>
              <w:right w:val="single" w:sz="8" w:space="0" w:color="000000"/>
            </w:tcBorders>
            <w:shd w:val="clear" w:color="auto" w:fill="auto"/>
            <w:vAlign w:val="center"/>
            <w:hideMark/>
          </w:tcPr>
          <w:p w14:paraId="784131E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215.548,83 €</w:t>
            </w:r>
          </w:p>
        </w:tc>
        <w:tc>
          <w:tcPr>
            <w:tcW w:w="1166" w:type="dxa"/>
            <w:tcBorders>
              <w:top w:val="nil"/>
              <w:left w:val="nil"/>
              <w:bottom w:val="single" w:sz="8" w:space="0" w:color="auto"/>
              <w:right w:val="nil"/>
            </w:tcBorders>
            <w:shd w:val="clear" w:color="auto" w:fill="auto"/>
            <w:vAlign w:val="center"/>
            <w:hideMark/>
          </w:tcPr>
          <w:p w14:paraId="7823BD4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28.021,35 €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E21820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243.570,18 €</w:t>
            </w:r>
          </w:p>
        </w:tc>
      </w:tr>
      <w:tr w:rsidR="00D73C7A" w:rsidRPr="00435E92" w14:paraId="5F217C2A"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BD2FE8C"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8</w:t>
            </w:r>
          </w:p>
        </w:tc>
        <w:tc>
          <w:tcPr>
            <w:tcW w:w="2073" w:type="dxa"/>
            <w:tcBorders>
              <w:top w:val="nil"/>
              <w:left w:val="nil"/>
              <w:bottom w:val="single" w:sz="8" w:space="0" w:color="auto"/>
              <w:right w:val="single" w:sz="8" w:space="0" w:color="000000"/>
            </w:tcBorders>
            <w:shd w:val="clear" w:color="000000" w:fill="FFFFFF"/>
            <w:vAlign w:val="center"/>
            <w:hideMark/>
          </w:tcPr>
          <w:p w14:paraId="187C2E0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Ρύζι Καρολίνα</w:t>
            </w:r>
          </w:p>
        </w:tc>
        <w:tc>
          <w:tcPr>
            <w:tcW w:w="1262" w:type="dxa"/>
            <w:tcBorders>
              <w:top w:val="nil"/>
              <w:left w:val="nil"/>
              <w:bottom w:val="single" w:sz="8" w:space="0" w:color="auto"/>
              <w:right w:val="single" w:sz="8" w:space="0" w:color="000000"/>
            </w:tcBorders>
            <w:shd w:val="clear" w:color="auto" w:fill="auto"/>
            <w:vAlign w:val="center"/>
            <w:hideMark/>
          </w:tcPr>
          <w:p w14:paraId="6EFEB56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3C82421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96.425</w:t>
            </w:r>
          </w:p>
        </w:tc>
        <w:tc>
          <w:tcPr>
            <w:tcW w:w="1095" w:type="dxa"/>
            <w:tcBorders>
              <w:top w:val="nil"/>
              <w:left w:val="nil"/>
              <w:bottom w:val="single" w:sz="8" w:space="0" w:color="auto"/>
              <w:right w:val="single" w:sz="8" w:space="0" w:color="000000"/>
            </w:tcBorders>
            <w:shd w:val="clear" w:color="auto" w:fill="auto"/>
            <w:vAlign w:val="center"/>
            <w:hideMark/>
          </w:tcPr>
          <w:p w14:paraId="6C2DD74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03211300-6</w:t>
            </w:r>
          </w:p>
        </w:tc>
        <w:tc>
          <w:tcPr>
            <w:tcW w:w="1296" w:type="dxa"/>
            <w:tcBorders>
              <w:top w:val="nil"/>
              <w:left w:val="nil"/>
              <w:bottom w:val="single" w:sz="8" w:space="0" w:color="auto"/>
              <w:right w:val="single" w:sz="8" w:space="0" w:color="000000"/>
            </w:tcBorders>
            <w:shd w:val="clear" w:color="auto" w:fill="auto"/>
            <w:vAlign w:val="center"/>
            <w:hideMark/>
          </w:tcPr>
          <w:p w14:paraId="35A97D3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1,40 €</w:t>
            </w:r>
          </w:p>
        </w:tc>
        <w:tc>
          <w:tcPr>
            <w:tcW w:w="1232" w:type="dxa"/>
            <w:tcBorders>
              <w:top w:val="nil"/>
              <w:left w:val="nil"/>
              <w:bottom w:val="single" w:sz="8" w:space="0" w:color="auto"/>
              <w:right w:val="single" w:sz="8" w:space="0" w:color="000000"/>
            </w:tcBorders>
            <w:shd w:val="clear" w:color="auto" w:fill="auto"/>
            <w:vAlign w:val="center"/>
            <w:hideMark/>
          </w:tcPr>
          <w:p w14:paraId="4236661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134.995,00 €</w:t>
            </w:r>
          </w:p>
        </w:tc>
        <w:tc>
          <w:tcPr>
            <w:tcW w:w="1166" w:type="dxa"/>
            <w:tcBorders>
              <w:top w:val="nil"/>
              <w:left w:val="nil"/>
              <w:bottom w:val="single" w:sz="8" w:space="0" w:color="auto"/>
              <w:right w:val="nil"/>
            </w:tcBorders>
            <w:shd w:val="clear" w:color="auto" w:fill="auto"/>
            <w:vAlign w:val="center"/>
            <w:hideMark/>
          </w:tcPr>
          <w:p w14:paraId="3BF7BE3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17.549,35 €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A49753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152.544,35 €</w:t>
            </w:r>
          </w:p>
        </w:tc>
      </w:tr>
      <w:tr w:rsidR="00D73C7A" w:rsidRPr="00435E92" w14:paraId="589578B6"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2A54D46"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9</w:t>
            </w:r>
          </w:p>
        </w:tc>
        <w:tc>
          <w:tcPr>
            <w:tcW w:w="2073" w:type="dxa"/>
            <w:tcBorders>
              <w:top w:val="nil"/>
              <w:left w:val="nil"/>
              <w:bottom w:val="single" w:sz="8" w:space="0" w:color="auto"/>
              <w:right w:val="single" w:sz="8" w:space="0" w:color="000000"/>
            </w:tcBorders>
            <w:shd w:val="clear" w:color="000000" w:fill="FFFFFF"/>
            <w:vAlign w:val="center"/>
            <w:hideMark/>
          </w:tcPr>
          <w:p w14:paraId="3A922D2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Φακές</w:t>
            </w:r>
          </w:p>
        </w:tc>
        <w:tc>
          <w:tcPr>
            <w:tcW w:w="1262" w:type="dxa"/>
            <w:tcBorders>
              <w:top w:val="nil"/>
              <w:left w:val="nil"/>
              <w:bottom w:val="single" w:sz="8" w:space="0" w:color="auto"/>
              <w:right w:val="single" w:sz="8" w:space="0" w:color="000000"/>
            </w:tcBorders>
            <w:shd w:val="clear" w:color="auto" w:fill="auto"/>
            <w:vAlign w:val="center"/>
            <w:hideMark/>
          </w:tcPr>
          <w:p w14:paraId="14DA156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0D73855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84.500</w:t>
            </w:r>
          </w:p>
        </w:tc>
        <w:tc>
          <w:tcPr>
            <w:tcW w:w="1095" w:type="dxa"/>
            <w:tcBorders>
              <w:top w:val="nil"/>
              <w:left w:val="nil"/>
              <w:bottom w:val="single" w:sz="8" w:space="0" w:color="auto"/>
              <w:right w:val="single" w:sz="8" w:space="0" w:color="000000"/>
            </w:tcBorders>
            <w:shd w:val="clear" w:color="auto" w:fill="auto"/>
            <w:vAlign w:val="center"/>
            <w:hideMark/>
          </w:tcPr>
          <w:p w14:paraId="23CEC5D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03212211-2</w:t>
            </w:r>
          </w:p>
        </w:tc>
        <w:tc>
          <w:tcPr>
            <w:tcW w:w="1296" w:type="dxa"/>
            <w:tcBorders>
              <w:top w:val="nil"/>
              <w:left w:val="nil"/>
              <w:bottom w:val="single" w:sz="8" w:space="0" w:color="auto"/>
              <w:right w:val="single" w:sz="8" w:space="0" w:color="000000"/>
            </w:tcBorders>
            <w:shd w:val="clear" w:color="auto" w:fill="auto"/>
            <w:vAlign w:val="center"/>
            <w:hideMark/>
          </w:tcPr>
          <w:p w14:paraId="4E8909F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1,65 €</w:t>
            </w:r>
          </w:p>
        </w:tc>
        <w:tc>
          <w:tcPr>
            <w:tcW w:w="1232" w:type="dxa"/>
            <w:tcBorders>
              <w:top w:val="nil"/>
              <w:left w:val="nil"/>
              <w:bottom w:val="single" w:sz="8" w:space="0" w:color="auto"/>
              <w:right w:val="single" w:sz="8" w:space="0" w:color="000000"/>
            </w:tcBorders>
            <w:shd w:val="clear" w:color="auto" w:fill="auto"/>
            <w:vAlign w:val="center"/>
            <w:hideMark/>
          </w:tcPr>
          <w:p w14:paraId="7A505DC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139.425,00 €</w:t>
            </w:r>
          </w:p>
        </w:tc>
        <w:tc>
          <w:tcPr>
            <w:tcW w:w="1166" w:type="dxa"/>
            <w:tcBorders>
              <w:top w:val="nil"/>
              <w:left w:val="nil"/>
              <w:bottom w:val="single" w:sz="8" w:space="0" w:color="auto"/>
              <w:right w:val="nil"/>
            </w:tcBorders>
            <w:shd w:val="clear" w:color="auto" w:fill="auto"/>
            <w:vAlign w:val="center"/>
            <w:hideMark/>
          </w:tcPr>
          <w:p w14:paraId="7829E68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18.125,25 €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7A7E412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157.550,25 €</w:t>
            </w:r>
          </w:p>
        </w:tc>
      </w:tr>
      <w:tr w:rsidR="00D73C7A" w:rsidRPr="00435E92" w14:paraId="056E38C9"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944C358"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10</w:t>
            </w:r>
          </w:p>
        </w:tc>
        <w:tc>
          <w:tcPr>
            <w:tcW w:w="2073" w:type="dxa"/>
            <w:tcBorders>
              <w:top w:val="nil"/>
              <w:left w:val="nil"/>
              <w:bottom w:val="single" w:sz="8" w:space="0" w:color="auto"/>
              <w:right w:val="single" w:sz="8" w:space="0" w:color="000000"/>
            </w:tcBorders>
            <w:shd w:val="clear" w:color="000000" w:fill="FFFFFF"/>
            <w:vAlign w:val="center"/>
            <w:hideMark/>
          </w:tcPr>
          <w:p w14:paraId="5E06F00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Φασόλια</w:t>
            </w:r>
          </w:p>
        </w:tc>
        <w:tc>
          <w:tcPr>
            <w:tcW w:w="1262" w:type="dxa"/>
            <w:tcBorders>
              <w:top w:val="nil"/>
              <w:left w:val="nil"/>
              <w:bottom w:val="single" w:sz="8" w:space="0" w:color="auto"/>
              <w:right w:val="single" w:sz="8" w:space="0" w:color="000000"/>
            </w:tcBorders>
            <w:shd w:val="clear" w:color="auto" w:fill="auto"/>
            <w:vAlign w:val="center"/>
            <w:hideMark/>
          </w:tcPr>
          <w:p w14:paraId="4B32BCC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748099F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73.260</w:t>
            </w:r>
          </w:p>
        </w:tc>
        <w:tc>
          <w:tcPr>
            <w:tcW w:w="1095" w:type="dxa"/>
            <w:tcBorders>
              <w:top w:val="nil"/>
              <w:left w:val="nil"/>
              <w:bottom w:val="single" w:sz="8" w:space="0" w:color="auto"/>
              <w:right w:val="single" w:sz="8" w:space="0" w:color="000000"/>
            </w:tcBorders>
            <w:shd w:val="clear" w:color="auto" w:fill="auto"/>
            <w:vAlign w:val="center"/>
            <w:hideMark/>
          </w:tcPr>
          <w:p w14:paraId="049EC49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03221210-1</w:t>
            </w:r>
          </w:p>
        </w:tc>
        <w:tc>
          <w:tcPr>
            <w:tcW w:w="1296" w:type="dxa"/>
            <w:tcBorders>
              <w:top w:val="nil"/>
              <w:left w:val="nil"/>
              <w:bottom w:val="single" w:sz="8" w:space="0" w:color="auto"/>
              <w:right w:val="single" w:sz="8" w:space="0" w:color="000000"/>
            </w:tcBorders>
            <w:shd w:val="clear" w:color="auto" w:fill="auto"/>
            <w:vAlign w:val="center"/>
            <w:hideMark/>
          </w:tcPr>
          <w:p w14:paraId="59E8891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2,08 €</w:t>
            </w:r>
          </w:p>
        </w:tc>
        <w:tc>
          <w:tcPr>
            <w:tcW w:w="1232" w:type="dxa"/>
            <w:tcBorders>
              <w:top w:val="nil"/>
              <w:left w:val="nil"/>
              <w:bottom w:val="single" w:sz="8" w:space="0" w:color="auto"/>
              <w:right w:val="single" w:sz="8" w:space="0" w:color="000000"/>
            </w:tcBorders>
            <w:shd w:val="clear" w:color="auto" w:fill="auto"/>
            <w:vAlign w:val="center"/>
            <w:hideMark/>
          </w:tcPr>
          <w:p w14:paraId="48DFB54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152.380,80 €</w:t>
            </w:r>
          </w:p>
        </w:tc>
        <w:tc>
          <w:tcPr>
            <w:tcW w:w="1166" w:type="dxa"/>
            <w:tcBorders>
              <w:top w:val="nil"/>
              <w:left w:val="nil"/>
              <w:bottom w:val="single" w:sz="8" w:space="0" w:color="auto"/>
              <w:right w:val="nil"/>
            </w:tcBorders>
            <w:shd w:val="clear" w:color="auto" w:fill="auto"/>
            <w:vAlign w:val="center"/>
            <w:hideMark/>
          </w:tcPr>
          <w:p w14:paraId="49397B8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19.809,50 €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D446F4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172.190,30 €</w:t>
            </w:r>
          </w:p>
        </w:tc>
      </w:tr>
      <w:tr w:rsidR="00D73C7A" w:rsidRPr="00435E92" w14:paraId="6435932C"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08534C2"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11</w:t>
            </w:r>
          </w:p>
        </w:tc>
        <w:tc>
          <w:tcPr>
            <w:tcW w:w="2073" w:type="dxa"/>
            <w:tcBorders>
              <w:top w:val="nil"/>
              <w:left w:val="nil"/>
              <w:bottom w:val="single" w:sz="8" w:space="0" w:color="auto"/>
              <w:right w:val="single" w:sz="8" w:space="0" w:color="000000"/>
            </w:tcBorders>
            <w:shd w:val="clear" w:color="000000" w:fill="FFFFFF"/>
            <w:vAlign w:val="center"/>
            <w:hideMark/>
          </w:tcPr>
          <w:p w14:paraId="4145EA1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Τοματοπολτός</w:t>
            </w:r>
          </w:p>
        </w:tc>
        <w:tc>
          <w:tcPr>
            <w:tcW w:w="1262" w:type="dxa"/>
            <w:tcBorders>
              <w:top w:val="nil"/>
              <w:left w:val="nil"/>
              <w:bottom w:val="single" w:sz="8" w:space="0" w:color="auto"/>
              <w:right w:val="single" w:sz="8" w:space="0" w:color="000000"/>
            </w:tcBorders>
            <w:shd w:val="clear" w:color="auto" w:fill="auto"/>
            <w:vAlign w:val="center"/>
            <w:hideMark/>
          </w:tcPr>
          <w:p w14:paraId="323258B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508113B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51.773</w:t>
            </w:r>
          </w:p>
        </w:tc>
        <w:tc>
          <w:tcPr>
            <w:tcW w:w="1095" w:type="dxa"/>
            <w:tcBorders>
              <w:top w:val="nil"/>
              <w:left w:val="nil"/>
              <w:bottom w:val="single" w:sz="8" w:space="0" w:color="auto"/>
              <w:right w:val="single" w:sz="8" w:space="0" w:color="000000"/>
            </w:tcBorders>
            <w:shd w:val="clear" w:color="auto" w:fill="auto"/>
            <w:vAlign w:val="center"/>
            <w:hideMark/>
          </w:tcPr>
          <w:p w14:paraId="02DEC4D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15331427-6</w:t>
            </w:r>
          </w:p>
        </w:tc>
        <w:tc>
          <w:tcPr>
            <w:tcW w:w="1296" w:type="dxa"/>
            <w:tcBorders>
              <w:top w:val="nil"/>
              <w:left w:val="nil"/>
              <w:bottom w:val="single" w:sz="8" w:space="0" w:color="auto"/>
              <w:right w:val="single" w:sz="8" w:space="0" w:color="000000"/>
            </w:tcBorders>
            <w:shd w:val="clear" w:color="auto" w:fill="auto"/>
            <w:vAlign w:val="center"/>
            <w:hideMark/>
          </w:tcPr>
          <w:p w14:paraId="3731AEF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1,40 €</w:t>
            </w:r>
          </w:p>
        </w:tc>
        <w:tc>
          <w:tcPr>
            <w:tcW w:w="1232" w:type="dxa"/>
            <w:tcBorders>
              <w:top w:val="nil"/>
              <w:left w:val="nil"/>
              <w:bottom w:val="single" w:sz="8" w:space="0" w:color="auto"/>
              <w:right w:val="single" w:sz="8" w:space="0" w:color="000000"/>
            </w:tcBorders>
            <w:shd w:val="clear" w:color="auto" w:fill="auto"/>
            <w:vAlign w:val="center"/>
            <w:hideMark/>
          </w:tcPr>
          <w:p w14:paraId="08120B2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72.482,20 €</w:t>
            </w:r>
          </w:p>
        </w:tc>
        <w:tc>
          <w:tcPr>
            <w:tcW w:w="1166" w:type="dxa"/>
            <w:tcBorders>
              <w:top w:val="nil"/>
              <w:left w:val="nil"/>
              <w:bottom w:val="single" w:sz="8" w:space="0" w:color="auto"/>
              <w:right w:val="nil"/>
            </w:tcBorders>
            <w:shd w:val="clear" w:color="auto" w:fill="auto"/>
            <w:vAlign w:val="center"/>
            <w:hideMark/>
          </w:tcPr>
          <w:p w14:paraId="3743BF3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9.422,69 €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D0AD90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81.904,89 €</w:t>
            </w:r>
          </w:p>
        </w:tc>
      </w:tr>
      <w:tr w:rsidR="00D73C7A" w:rsidRPr="00435E92" w14:paraId="0F519489"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65BFBD0"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12</w:t>
            </w:r>
          </w:p>
        </w:tc>
        <w:tc>
          <w:tcPr>
            <w:tcW w:w="2073" w:type="dxa"/>
            <w:tcBorders>
              <w:top w:val="nil"/>
              <w:left w:val="nil"/>
              <w:bottom w:val="single" w:sz="8" w:space="0" w:color="auto"/>
              <w:right w:val="single" w:sz="8" w:space="0" w:color="000000"/>
            </w:tcBorders>
            <w:shd w:val="clear" w:color="000000" w:fill="FFFFFF"/>
            <w:vAlign w:val="center"/>
            <w:hideMark/>
          </w:tcPr>
          <w:p w14:paraId="41D84BE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Παξιμάδια</w:t>
            </w:r>
          </w:p>
        </w:tc>
        <w:tc>
          <w:tcPr>
            <w:tcW w:w="1262" w:type="dxa"/>
            <w:tcBorders>
              <w:top w:val="nil"/>
              <w:left w:val="nil"/>
              <w:bottom w:val="single" w:sz="8" w:space="0" w:color="auto"/>
              <w:right w:val="single" w:sz="8" w:space="0" w:color="000000"/>
            </w:tcBorders>
            <w:shd w:val="clear" w:color="auto" w:fill="auto"/>
            <w:vAlign w:val="center"/>
            <w:hideMark/>
          </w:tcPr>
          <w:p w14:paraId="21E5BC8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057F7E4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28.376</w:t>
            </w:r>
          </w:p>
        </w:tc>
        <w:tc>
          <w:tcPr>
            <w:tcW w:w="1095" w:type="dxa"/>
            <w:tcBorders>
              <w:top w:val="nil"/>
              <w:left w:val="nil"/>
              <w:bottom w:val="single" w:sz="8" w:space="0" w:color="auto"/>
              <w:right w:val="single" w:sz="8" w:space="0" w:color="000000"/>
            </w:tcBorders>
            <w:shd w:val="clear" w:color="auto" w:fill="auto"/>
            <w:vAlign w:val="center"/>
            <w:hideMark/>
          </w:tcPr>
          <w:p w14:paraId="071C832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15821150-0</w:t>
            </w:r>
          </w:p>
        </w:tc>
        <w:tc>
          <w:tcPr>
            <w:tcW w:w="1296" w:type="dxa"/>
            <w:tcBorders>
              <w:top w:val="nil"/>
              <w:left w:val="nil"/>
              <w:bottom w:val="single" w:sz="8" w:space="0" w:color="auto"/>
              <w:right w:val="single" w:sz="8" w:space="0" w:color="000000"/>
            </w:tcBorders>
            <w:shd w:val="clear" w:color="auto" w:fill="auto"/>
            <w:vAlign w:val="center"/>
            <w:hideMark/>
          </w:tcPr>
          <w:p w14:paraId="6BE101D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3,41 €</w:t>
            </w:r>
          </w:p>
        </w:tc>
        <w:tc>
          <w:tcPr>
            <w:tcW w:w="1232" w:type="dxa"/>
            <w:tcBorders>
              <w:top w:val="nil"/>
              <w:left w:val="nil"/>
              <w:bottom w:val="single" w:sz="8" w:space="0" w:color="auto"/>
              <w:right w:val="single" w:sz="8" w:space="0" w:color="000000"/>
            </w:tcBorders>
            <w:shd w:val="clear" w:color="auto" w:fill="auto"/>
            <w:vAlign w:val="center"/>
            <w:hideMark/>
          </w:tcPr>
          <w:p w14:paraId="3211045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96.762,16 €</w:t>
            </w:r>
          </w:p>
        </w:tc>
        <w:tc>
          <w:tcPr>
            <w:tcW w:w="1166" w:type="dxa"/>
            <w:tcBorders>
              <w:top w:val="nil"/>
              <w:left w:val="nil"/>
              <w:bottom w:val="single" w:sz="8" w:space="0" w:color="auto"/>
              <w:right w:val="nil"/>
            </w:tcBorders>
            <w:shd w:val="clear" w:color="auto" w:fill="auto"/>
            <w:vAlign w:val="center"/>
            <w:hideMark/>
          </w:tcPr>
          <w:p w14:paraId="51E0C9C9"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12.579,08 €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7A9FCB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109.341,24 €</w:t>
            </w:r>
          </w:p>
        </w:tc>
      </w:tr>
      <w:tr w:rsidR="00435E92" w:rsidRPr="00435E92" w14:paraId="36C4506A" w14:textId="77777777" w:rsidTr="00D73C7A">
        <w:trPr>
          <w:trHeight w:val="315"/>
          <w:jc w:val="center"/>
        </w:trPr>
        <w:tc>
          <w:tcPr>
            <w:tcW w:w="71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47BC1640"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ΣΥΝΟΛΑ</w:t>
            </w:r>
          </w:p>
        </w:tc>
        <w:tc>
          <w:tcPr>
            <w:tcW w:w="1232" w:type="dxa"/>
            <w:tcBorders>
              <w:top w:val="nil"/>
              <w:left w:val="nil"/>
              <w:bottom w:val="single" w:sz="8" w:space="0" w:color="auto"/>
              <w:right w:val="single" w:sz="8" w:space="0" w:color="auto"/>
            </w:tcBorders>
            <w:shd w:val="clear" w:color="auto" w:fill="auto"/>
            <w:vAlign w:val="center"/>
            <w:hideMark/>
          </w:tcPr>
          <w:p w14:paraId="15AE5DD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1.527.492,36 €</w:t>
            </w:r>
          </w:p>
        </w:tc>
        <w:tc>
          <w:tcPr>
            <w:tcW w:w="1166" w:type="dxa"/>
            <w:tcBorders>
              <w:top w:val="nil"/>
              <w:left w:val="nil"/>
              <w:bottom w:val="single" w:sz="8" w:space="0" w:color="auto"/>
              <w:right w:val="single" w:sz="8" w:space="0" w:color="auto"/>
            </w:tcBorders>
            <w:shd w:val="clear" w:color="auto" w:fill="auto"/>
            <w:vAlign w:val="center"/>
            <w:hideMark/>
          </w:tcPr>
          <w:p w14:paraId="5D5374C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198.574,01 €</w:t>
            </w:r>
          </w:p>
        </w:tc>
        <w:tc>
          <w:tcPr>
            <w:tcW w:w="1345" w:type="dxa"/>
            <w:tcBorders>
              <w:top w:val="nil"/>
              <w:left w:val="nil"/>
              <w:bottom w:val="single" w:sz="8" w:space="0" w:color="auto"/>
              <w:right w:val="single" w:sz="8" w:space="0" w:color="auto"/>
            </w:tcBorders>
            <w:shd w:val="clear" w:color="auto" w:fill="auto"/>
            <w:vAlign w:val="center"/>
            <w:hideMark/>
          </w:tcPr>
          <w:p w14:paraId="65B39E1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1.726.066,37 €</w:t>
            </w:r>
          </w:p>
        </w:tc>
      </w:tr>
      <w:tr w:rsidR="00435E92" w:rsidRPr="00435E92" w14:paraId="5031A424" w14:textId="77777777" w:rsidTr="00D73C7A">
        <w:trPr>
          <w:trHeight w:val="315"/>
          <w:jc w:val="center"/>
        </w:trPr>
        <w:tc>
          <w:tcPr>
            <w:tcW w:w="480" w:type="dxa"/>
            <w:tcBorders>
              <w:top w:val="nil"/>
              <w:left w:val="single" w:sz="8" w:space="0" w:color="auto"/>
              <w:bottom w:val="single" w:sz="8" w:space="0" w:color="auto"/>
              <w:right w:val="nil"/>
            </w:tcBorders>
            <w:shd w:val="clear" w:color="000000" w:fill="000000"/>
            <w:vAlign w:val="center"/>
            <w:hideMark/>
          </w:tcPr>
          <w:p w14:paraId="244DC29C"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2073" w:type="dxa"/>
            <w:tcBorders>
              <w:top w:val="nil"/>
              <w:left w:val="nil"/>
              <w:bottom w:val="single" w:sz="8" w:space="0" w:color="auto"/>
              <w:right w:val="nil"/>
            </w:tcBorders>
            <w:shd w:val="clear" w:color="000000" w:fill="000000"/>
            <w:vAlign w:val="center"/>
            <w:hideMark/>
          </w:tcPr>
          <w:p w14:paraId="562F94D1"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62" w:type="dxa"/>
            <w:tcBorders>
              <w:top w:val="nil"/>
              <w:left w:val="nil"/>
              <w:bottom w:val="single" w:sz="8" w:space="0" w:color="auto"/>
              <w:right w:val="nil"/>
            </w:tcBorders>
            <w:shd w:val="clear" w:color="000000" w:fill="000000"/>
            <w:vAlign w:val="center"/>
            <w:hideMark/>
          </w:tcPr>
          <w:p w14:paraId="7A6CEDF7"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965" w:type="dxa"/>
            <w:tcBorders>
              <w:top w:val="nil"/>
              <w:left w:val="nil"/>
              <w:bottom w:val="single" w:sz="8" w:space="0" w:color="auto"/>
              <w:right w:val="nil"/>
            </w:tcBorders>
            <w:shd w:val="clear" w:color="000000" w:fill="000000"/>
            <w:vAlign w:val="center"/>
            <w:hideMark/>
          </w:tcPr>
          <w:p w14:paraId="3FF206FB"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095" w:type="dxa"/>
            <w:tcBorders>
              <w:top w:val="nil"/>
              <w:left w:val="nil"/>
              <w:bottom w:val="single" w:sz="8" w:space="0" w:color="auto"/>
              <w:right w:val="nil"/>
            </w:tcBorders>
            <w:shd w:val="clear" w:color="000000" w:fill="000000"/>
            <w:vAlign w:val="center"/>
            <w:hideMark/>
          </w:tcPr>
          <w:p w14:paraId="4302948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96" w:type="dxa"/>
            <w:tcBorders>
              <w:top w:val="nil"/>
              <w:left w:val="nil"/>
              <w:bottom w:val="single" w:sz="8" w:space="0" w:color="auto"/>
              <w:right w:val="nil"/>
            </w:tcBorders>
            <w:shd w:val="clear" w:color="000000" w:fill="000000"/>
            <w:vAlign w:val="center"/>
            <w:hideMark/>
          </w:tcPr>
          <w:p w14:paraId="5509454D"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32" w:type="dxa"/>
            <w:tcBorders>
              <w:top w:val="nil"/>
              <w:left w:val="nil"/>
              <w:bottom w:val="single" w:sz="8" w:space="0" w:color="auto"/>
              <w:right w:val="nil"/>
            </w:tcBorders>
            <w:shd w:val="clear" w:color="000000" w:fill="000000"/>
            <w:vAlign w:val="center"/>
            <w:hideMark/>
          </w:tcPr>
          <w:p w14:paraId="5FB48CA3"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166" w:type="dxa"/>
            <w:tcBorders>
              <w:top w:val="nil"/>
              <w:left w:val="nil"/>
              <w:bottom w:val="single" w:sz="8" w:space="0" w:color="auto"/>
              <w:right w:val="nil"/>
            </w:tcBorders>
            <w:shd w:val="clear" w:color="000000" w:fill="000000"/>
            <w:vAlign w:val="center"/>
            <w:hideMark/>
          </w:tcPr>
          <w:p w14:paraId="2C84381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345" w:type="dxa"/>
            <w:tcBorders>
              <w:top w:val="nil"/>
              <w:left w:val="nil"/>
              <w:bottom w:val="single" w:sz="8" w:space="0" w:color="auto"/>
              <w:right w:val="single" w:sz="8" w:space="0" w:color="auto"/>
            </w:tcBorders>
            <w:shd w:val="clear" w:color="000000" w:fill="000000"/>
            <w:vAlign w:val="center"/>
            <w:hideMark/>
          </w:tcPr>
          <w:p w14:paraId="67695D6A"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r>
      <w:tr w:rsidR="00435E92" w:rsidRPr="00435E92" w14:paraId="219BF5D1" w14:textId="77777777" w:rsidTr="00D73C7A">
        <w:trPr>
          <w:trHeight w:val="300"/>
          <w:jc w:val="center"/>
        </w:trPr>
        <w:tc>
          <w:tcPr>
            <w:tcW w:w="10914" w:type="dxa"/>
            <w:gridSpan w:val="9"/>
            <w:tcBorders>
              <w:top w:val="single" w:sz="8" w:space="0" w:color="auto"/>
              <w:left w:val="single" w:sz="8" w:space="0" w:color="auto"/>
              <w:bottom w:val="nil"/>
              <w:right w:val="single" w:sz="8" w:space="0" w:color="000000"/>
            </w:tcBorders>
            <w:shd w:val="clear" w:color="000000" w:fill="DAEEF3"/>
            <w:vAlign w:val="center"/>
            <w:hideMark/>
          </w:tcPr>
          <w:p w14:paraId="1B72E3D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ΟΜΑΔΑ 1</w:t>
            </w:r>
          </w:p>
        </w:tc>
      </w:tr>
      <w:tr w:rsidR="00435E92" w:rsidRPr="00435E92" w14:paraId="5942C004" w14:textId="77777777" w:rsidTr="00D73C7A">
        <w:trPr>
          <w:trHeight w:val="300"/>
          <w:jc w:val="center"/>
        </w:trPr>
        <w:tc>
          <w:tcPr>
            <w:tcW w:w="10914" w:type="dxa"/>
            <w:gridSpan w:val="9"/>
            <w:tcBorders>
              <w:top w:val="nil"/>
              <w:left w:val="single" w:sz="8" w:space="0" w:color="auto"/>
              <w:bottom w:val="nil"/>
              <w:right w:val="single" w:sz="8" w:space="0" w:color="000000"/>
            </w:tcBorders>
            <w:shd w:val="clear" w:color="000000" w:fill="DAEEF3"/>
            <w:vAlign w:val="center"/>
            <w:hideMark/>
          </w:tcPr>
          <w:p w14:paraId="773221AC"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ΥΠΟΟΜΑΔΑ 1.β</w:t>
            </w:r>
          </w:p>
        </w:tc>
      </w:tr>
      <w:tr w:rsidR="00435E92" w:rsidRPr="00435E92" w14:paraId="0A949D2A" w14:textId="77777777" w:rsidTr="00D73C7A">
        <w:trPr>
          <w:trHeight w:val="315"/>
          <w:jc w:val="center"/>
        </w:trPr>
        <w:tc>
          <w:tcPr>
            <w:tcW w:w="10914" w:type="dxa"/>
            <w:gridSpan w:val="9"/>
            <w:tcBorders>
              <w:top w:val="nil"/>
              <w:left w:val="single" w:sz="8" w:space="0" w:color="auto"/>
              <w:bottom w:val="single" w:sz="8" w:space="0" w:color="auto"/>
              <w:right w:val="single" w:sz="8" w:space="0" w:color="000000"/>
            </w:tcBorders>
            <w:shd w:val="clear" w:color="000000" w:fill="DAEEF3"/>
            <w:vAlign w:val="center"/>
            <w:hideMark/>
          </w:tcPr>
          <w:p w14:paraId="70CD2F18"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xml:space="preserve">ΕΙΔΗ ΟΠΩΡΟΠΩΛΕΙΟΥ </w:t>
            </w:r>
          </w:p>
        </w:tc>
      </w:tr>
      <w:tr w:rsidR="00D73C7A" w:rsidRPr="00435E92" w14:paraId="43982DE4"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25E080A"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Α/Α</w:t>
            </w:r>
          </w:p>
        </w:tc>
        <w:tc>
          <w:tcPr>
            <w:tcW w:w="2073" w:type="dxa"/>
            <w:tcBorders>
              <w:top w:val="nil"/>
              <w:left w:val="nil"/>
              <w:bottom w:val="single" w:sz="8" w:space="0" w:color="auto"/>
              <w:right w:val="single" w:sz="8" w:space="0" w:color="000000"/>
            </w:tcBorders>
            <w:shd w:val="clear" w:color="auto" w:fill="auto"/>
            <w:vAlign w:val="center"/>
            <w:hideMark/>
          </w:tcPr>
          <w:p w14:paraId="6C670873"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ΠΡΟΪΟΝΤΑ</w:t>
            </w:r>
          </w:p>
        </w:tc>
        <w:tc>
          <w:tcPr>
            <w:tcW w:w="1262" w:type="dxa"/>
            <w:tcBorders>
              <w:top w:val="nil"/>
              <w:left w:val="nil"/>
              <w:bottom w:val="single" w:sz="8" w:space="0" w:color="auto"/>
              <w:right w:val="single" w:sz="8" w:space="0" w:color="000000"/>
            </w:tcBorders>
            <w:shd w:val="clear" w:color="auto" w:fill="auto"/>
            <w:vAlign w:val="center"/>
            <w:hideMark/>
          </w:tcPr>
          <w:p w14:paraId="47BC130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Μ/Μ</w:t>
            </w:r>
          </w:p>
        </w:tc>
        <w:tc>
          <w:tcPr>
            <w:tcW w:w="965" w:type="dxa"/>
            <w:tcBorders>
              <w:top w:val="nil"/>
              <w:left w:val="nil"/>
              <w:bottom w:val="single" w:sz="8" w:space="0" w:color="auto"/>
              <w:right w:val="single" w:sz="8" w:space="0" w:color="000000"/>
            </w:tcBorders>
            <w:shd w:val="clear" w:color="auto" w:fill="auto"/>
            <w:vAlign w:val="center"/>
            <w:hideMark/>
          </w:tcPr>
          <w:p w14:paraId="15339A1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ΠΟΣΟΤΗΤΑ</w:t>
            </w:r>
          </w:p>
        </w:tc>
        <w:tc>
          <w:tcPr>
            <w:tcW w:w="1095" w:type="dxa"/>
            <w:tcBorders>
              <w:top w:val="nil"/>
              <w:left w:val="nil"/>
              <w:bottom w:val="single" w:sz="8" w:space="0" w:color="auto"/>
              <w:right w:val="single" w:sz="8" w:space="0" w:color="000000"/>
            </w:tcBorders>
            <w:shd w:val="clear" w:color="auto" w:fill="auto"/>
            <w:vAlign w:val="center"/>
            <w:hideMark/>
          </w:tcPr>
          <w:p w14:paraId="77AB18F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CPV CODE</w:t>
            </w:r>
          </w:p>
        </w:tc>
        <w:tc>
          <w:tcPr>
            <w:tcW w:w="1296" w:type="dxa"/>
            <w:tcBorders>
              <w:top w:val="nil"/>
              <w:left w:val="nil"/>
              <w:bottom w:val="single" w:sz="8" w:space="0" w:color="auto"/>
              <w:right w:val="single" w:sz="8" w:space="0" w:color="000000"/>
            </w:tcBorders>
            <w:shd w:val="clear" w:color="auto" w:fill="auto"/>
            <w:vAlign w:val="center"/>
            <w:hideMark/>
          </w:tcPr>
          <w:p w14:paraId="79E9361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ΤΙΜΗ ΧΩΡΙΣ ΦΠΑ ΑΝΑ Μ/Μ </w:t>
            </w:r>
          </w:p>
        </w:tc>
        <w:tc>
          <w:tcPr>
            <w:tcW w:w="1232" w:type="dxa"/>
            <w:tcBorders>
              <w:top w:val="nil"/>
              <w:left w:val="nil"/>
              <w:bottom w:val="single" w:sz="8" w:space="0" w:color="auto"/>
              <w:right w:val="single" w:sz="8" w:space="0" w:color="000000"/>
            </w:tcBorders>
            <w:shd w:val="clear" w:color="auto" w:fill="auto"/>
            <w:vAlign w:val="center"/>
            <w:hideMark/>
          </w:tcPr>
          <w:p w14:paraId="02CDB88D"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ΧΩΡΙΣ ΦΠΑ </w:t>
            </w:r>
          </w:p>
        </w:tc>
        <w:tc>
          <w:tcPr>
            <w:tcW w:w="1166" w:type="dxa"/>
            <w:tcBorders>
              <w:top w:val="nil"/>
              <w:left w:val="nil"/>
              <w:bottom w:val="single" w:sz="8" w:space="0" w:color="auto"/>
              <w:right w:val="nil"/>
            </w:tcBorders>
            <w:shd w:val="clear" w:color="auto" w:fill="auto"/>
            <w:vAlign w:val="center"/>
            <w:hideMark/>
          </w:tcPr>
          <w:p w14:paraId="292DADC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ΦΠΑ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586F5EE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ΜΕ ΦΠΑ </w:t>
            </w:r>
          </w:p>
        </w:tc>
      </w:tr>
      <w:tr w:rsidR="00D73C7A" w:rsidRPr="00435E92" w14:paraId="29C9CF8B"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40254E3B"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13</w:t>
            </w:r>
          </w:p>
        </w:tc>
        <w:tc>
          <w:tcPr>
            <w:tcW w:w="2073" w:type="dxa"/>
            <w:tcBorders>
              <w:top w:val="nil"/>
              <w:left w:val="nil"/>
              <w:bottom w:val="single" w:sz="8" w:space="0" w:color="auto"/>
              <w:right w:val="single" w:sz="8" w:space="0" w:color="000000"/>
            </w:tcBorders>
            <w:shd w:val="clear" w:color="auto" w:fill="auto"/>
            <w:vAlign w:val="center"/>
            <w:hideMark/>
          </w:tcPr>
          <w:p w14:paraId="7237156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Πατάτες</w:t>
            </w:r>
          </w:p>
        </w:tc>
        <w:tc>
          <w:tcPr>
            <w:tcW w:w="1262" w:type="dxa"/>
            <w:tcBorders>
              <w:top w:val="nil"/>
              <w:left w:val="nil"/>
              <w:bottom w:val="single" w:sz="8" w:space="0" w:color="auto"/>
              <w:right w:val="single" w:sz="8" w:space="0" w:color="000000"/>
            </w:tcBorders>
            <w:shd w:val="clear" w:color="auto" w:fill="auto"/>
            <w:vAlign w:val="center"/>
            <w:hideMark/>
          </w:tcPr>
          <w:p w14:paraId="463E21A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589E1E3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52.545</w:t>
            </w:r>
          </w:p>
        </w:tc>
        <w:tc>
          <w:tcPr>
            <w:tcW w:w="1095" w:type="dxa"/>
            <w:tcBorders>
              <w:top w:val="nil"/>
              <w:left w:val="nil"/>
              <w:bottom w:val="single" w:sz="8" w:space="0" w:color="auto"/>
              <w:right w:val="single" w:sz="8" w:space="0" w:color="000000"/>
            </w:tcBorders>
            <w:shd w:val="clear" w:color="auto" w:fill="auto"/>
            <w:vAlign w:val="center"/>
            <w:hideMark/>
          </w:tcPr>
          <w:p w14:paraId="44FB262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03212100-1</w:t>
            </w:r>
          </w:p>
        </w:tc>
        <w:tc>
          <w:tcPr>
            <w:tcW w:w="1296" w:type="dxa"/>
            <w:tcBorders>
              <w:top w:val="nil"/>
              <w:left w:val="nil"/>
              <w:bottom w:val="single" w:sz="8" w:space="0" w:color="auto"/>
              <w:right w:val="single" w:sz="8" w:space="0" w:color="000000"/>
            </w:tcBorders>
            <w:shd w:val="clear" w:color="auto" w:fill="auto"/>
            <w:vAlign w:val="center"/>
            <w:hideMark/>
          </w:tcPr>
          <w:p w14:paraId="71F3D37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0,81 €</w:t>
            </w:r>
          </w:p>
        </w:tc>
        <w:tc>
          <w:tcPr>
            <w:tcW w:w="1232" w:type="dxa"/>
            <w:tcBorders>
              <w:top w:val="nil"/>
              <w:left w:val="nil"/>
              <w:bottom w:val="single" w:sz="8" w:space="0" w:color="auto"/>
              <w:right w:val="single" w:sz="8" w:space="0" w:color="000000"/>
            </w:tcBorders>
            <w:shd w:val="clear" w:color="auto" w:fill="auto"/>
            <w:vAlign w:val="center"/>
            <w:hideMark/>
          </w:tcPr>
          <w:p w14:paraId="3204CE5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42.561,45 €</w:t>
            </w:r>
          </w:p>
        </w:tc>
        <w:tc>
          <w:tcPr>
            <w:tcW w:w="1166" w:type="dxa"/>
            <w:tcBorders>
              <w:top w:val="nil"/>
              <w:left w:val="nil"/>
              <w:bottom w:val="single" w:sz="8" w:space="0" w:color="auto"/>
              <w:right w:val="nil"/>
            </w:tcBorders>
            <w:shd w:val="clear" w:color="auto" w:fill="auto"/>
            <w:vAlign w:val="center"/>
            <w:hideMark/>
          </w:tcPr>
          <w:p w14:paraId="7D6C52A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5.532,99 €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FAB4D8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48.094,44 €</w:t>
            </w:r>
          </w:p>
        </w:tc>
      </w:tr>
      <w:tr w:rsidR="00D73C7A" w:rsidRPr="00435E92" w14:paraId="344B8DA0"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E2BD45F"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14</w:t>
            </w:r>
          </w:p>
        </w:tc>
        <w:tc>
          <w:tcPr>
            <w:tcW w:w="2073" w:type="dxa"/>
            <w:tcBorders>
              <w:top w:val="nil"/>
              <w:left w:val="nil"/>
              <w:bottom w:val="single" w:sz="8" w:space="0" w:color="auto"/>
              <w:right w:val="single" w:sz="8" w:space="0" w:color="000000"/>
            </w:tcBorders>
            <w:shd w:val="clear" w:color="auto" w:fill="auto"/>
            <w:vAlign w:val="center"/>
            <w:hideMark/>
          </w:tcPr>
          <w:p w14:paraId="327F284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Πορτοκάλια</w:t>
            </w:r>
          </w:p>
        </w:tc>
        <w:tc>
          <w:tcPr>
            <w:tcW w:w="1262" w:type="dxa"/>
            <w:tcBorders>
              <w:top w:val="nil"/>
              <w:left w:val="nil"/>
              <w:bottom w:val="single" w:sz="8" w:space="0" w:color="auto"/>
              <w:right w:val="single" w:sz="8" w:space="0" w:color="000000"/>
            </w:tcBorders>
            <w:shd w:val="clear" w:color="auto" w:fill="auto"/>
            <w:vAlign w:val="center"/>
            <w:hideMark/>
          </w:tcPr>
          <w:p w14:paraId="5339685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5C639F3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56.128</w:t>
            </w:r>
          </w:p>
        </w:tc>
        <w:tc>
          <w:tcPr>
            <w:tcW w:w="1095" w:type="dxa"/>
            <w:tcBorders>
              <w:top w:val="nil"/>
              <w:left w:val="nil"/>
              <w:bottom w:val="single" w:sz="8" w:space="0" w:color="auto"/>
              <w:right w:val="single" w:sz="8" w:space="0" w:color="000000"/>
            </w:tcBorders>
            <w:shd w:val="clear" w:color="auto" w:fill="auto"/>
            <w:vAlign w:val="center"/>
            <w:hideMark/>
          </w:tcPr>
          <w:p w14:paraId="74DF551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03222220-1</w:t>
            </w:r>
          </w:p>
        </w:tc>
        <w:tc>
          <w:tcPr>
            <w:tcW w:w="1296" w:type="dxa"/>
            <w:tcBorders>
              <w:top w:val="nil"/>
              <w:left w:val="nil"/>
              <w:bottom w:val="single" w:sz="8" w:space="0" w:color="auto"/>
              <w:right w:val="single" w:sz="8" w:space="0" w:color="000000"/>
            </w:tcBorders>
            <w:shd w:val="clear" w:color="auto" w:fill="auto"/>
            <w:vAlign w:val="center"/>
            <w:hideMark/>
          </w:tcPr>
          <w:p w14:paraId="36CF82C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0,82 €</w:t>
            </w:r>
          </w:p>
        </w:tc>
        <w:tc>
          <w:tcPr>
            <w:tcW w:w="1232" w:type="dxa"/>
            <w:tcBorders>
              <w:top w:val="nil"/>
              <w:left w:val="nil"/>
              <w:bottom w:val="single" w:sz="8" w:space="0" w:color="auto"/>
              <w:right w:val="single" w:sz="8" w:space="0" w:color="000000"/>
            </w:tcBorders>
            <w:shd w:val="clear" w:color="auto" w:fill="auto"/>
            <w:vAlign w:val="center"/>
            <w:hideMark/>
          </w:tcPr>
          <w:p w14:paraId="51DA0EF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46.024,96 €</w:t>
            </w:r>
          </w:p>
        </w:tc>
        <w:tc>
          <w:tcPr>
            <w:tcW w:w="1166" w:type="dxa"/>
            <w:tcBorders>
              <w:top w:val="nil"/>
              <w:left w:val="nil"/>
              <w:bottom w:val="single" w:sz="8" w:space="0" w:color="auto"/>
              <w:right w:val="nil"/>
            </w:tcBorders>
            <w:shd w:val="clear" w:color="auto" w:fill="auto"/>
            <w:vAlign w:val="center"/>
            <w:hideMark/>
          </w:tcPr>
          <w:p w14:paraId="357E37A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5.983,24 €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46292A6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52.008,20 €</w:t>
            </w:r>
          </w:p>
        </w:tc>
      </w:tr>
      <w:tr w:rsidR="00D73C7A" w:rsidRPr="00435E92" w14:paraId="42EF2C2E"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1850A6A"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15</w:t>
            </w:r>
          </w:p>
        </w:tc>
        <w:tc>
          <w:tcPr>
            <w:tcW w:w="2073" w:type="dxa"/>
            <w:tcBorders>
              <w:top w:val="nil"/>
              <w:left w:val="nil"/>
              <w:bottom w:val="single" w:sz="8" w:space="0" w:color="auto"/>
              <w:right w:val="single" w:sz="8" w:space="0" w:color="000000"/>
            </w:tcBorders>
            <w:shd w:val="clear" w:color="auto" w:fill="auto"/>
            <w:vAlign w:val="center"/>
            <w:hideMark/>
          </w:tcPr>
          <w:p w14:paraId="77ED75C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Μήλα</w:t>
            </w:r>
          </w:p>
        </w:tc>
        <w:tc>
          <w:tcPr>
            <w:tcW w:w="1262" w:type="dxa"/>
            <w:tcBorders>
              <w:top w:val="nil"/>
              <w:left w:val="nil"/>
              <w:bottom w:val="single" w:sz="8" w:space="0" w:color="auto"/>
              <w:right w:val="single" w:sz="8" w:space="0" w:color="000000"/>
            </w:tcBorders>
            <w:shd w:val="clear" w:color="auto" w:fill="auto"/>
            <w:vAlign w:val="center"/>
            <w:hideMark/>
          </w:tcPr>
          <w:p w14:paraId="6BCD058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3359CD9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41.113</w:t>
            </w:r>
          </w:p>
        </w:tc>
        <w:tc>
          <w:tcPr>
            <w:tcW w:w="1095" w:type="dxa"/>
            <w:tcBorders>
              <w:top w:val="nil"/>
              <w:left w:val="nil"/>
              <w:bottom w:val="single" w:sz="8" w:space="0" w:color="auto"/>
              <w:right w:val="single" w:sz="8" w:space="0" w:color="000000"/>
            </w:tcBorders>
            <w:shd w:val="clear" w:color="auto" w:fill="auto"/>
            <w:vAlign w:val="center"/>
            <w:hideMark/>
          </w:tcPr>
          <w:p w14:paraId="17318AC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03222321-9 </w:t>
            </w:r>
          </w:p>
        </w:tc>
        <w:tc>
          <w:tcPr>
            <w:tcW w:w="1296" w:type="dxa"/>
            <w:tcBorders>
              <w:top w:val="nil"/>
              <w:left w:val="nil"/>
              <w:bottom w:val="single" w:sz="8" w:space="0" w:color="auto"/>
              <w:right w:val="single" w:sz="8" w:space="0" w:color="000000"/>
            </w:tcBorders>
            <w:shd w:val="clear" w:color="auto" w:fill="auto"/>
            <w:vAlign w:val="center"/>
            <w:hideMark/>
          </w:tcPr>
          <w:p w14:paraId="62A4C09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1,46 €</w:t>
            </w:r>
          </w:p>
        </w:tc>
        <w:tc>
          <w:tcPr>
            <w:tcW w:w="1232" w:type="dxa"/>
            <w:tcBorders>
              <w:top w:val="nil"/>
              <w:left w:val="nil"/>
              <w:bottom w:val="single" w:sz="8" w:space="0" w:color="auto"/>
              <w:right w:val="single" w:sz="8" w:space="0" w:color="000000"/>
            </w:tcBorders>
            <w:shd w:val="clear" w:color="auto" w:fill="auto"/>
            <w:vAlign w:val="center"/>
            <w:hideMark/>
          </w:tcPr>
          <w:p w14:paraId="657E313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60.024,98 €</w:t>
            </w:r>
          </w:p>
        </w:tc>
        <w:tc>
          <w:tcPr>
            <w:tcW w:w="1166" w:type="dxa"/>
            <w:tcBorders>
              <w:top w:val="nil"/>
              <w:left w:val="nil"/>
              <w:bottom w:val="single" w:sz="8" w:space="0" w:color="auto"/>
              <w:right w:val="nil"/>
            </w:tcBorders>
            <w:shd w:val="clear" w:color="auto" w:fill="auto"/>
            <w:vAlign w:val="center"/>
            <w:hideMark/>
          </w:tcPr>
          <w:p w14:paraId="3532A6D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7.803,25 €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7337E8E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67.828,23 €</w:t>
            </w:r>
          </w:p>
        </w:tc>
      </w:tr>
      <w:tr w:rsidR="00435E92" w:rsidRPr="00435E92" w14:paraId="64E4A3BE" w14:textId="77777777" w:rsidTr="00D73C7A">
        <w:trPr>
          <w:trHeight w:val="315"/>
          <w:jc w:val="center"/>
        </w:trPr>
        <w:tc>
          <w:tcPr>
            <w:tcW w:w="71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C7EAC29" w14:textId="77777777" w:rsidR="00435E92" w:rsidRPr="00435E92" w:rsidRDefault="00435E92" w:rsidP="00435E92">
            <w:pPr>
              <w:suppressAutoHyphens w:val="0"/>
              <w:spacing w:after="0"/>
              <w:jc w:val="right"/>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ΣΥΝΟΛΑ</w:t>
            </w:r>
          </w:p>
        </w:tc>
        <w:tc>
          <w:tcPr>
            <w:tcW w:w="1232" w:type="dxa"/>
            <w:tcBorders>
              <w:top w:val="nil"/>
              <w:left w:val="nil"/>
              <w:bottom w:val="single" w:sz="8" w:space="0" w:color="auto"/>
              <w:right w:val="single" w:sz="8" w:space="0" w:color="auto"/>
            </w:tcBorders>
            <w:shd w:val="clear" w:color="auto" w:fill="auto"/>
            <w:vAlign w:val="center"/>
            <w:hideMark/>
          </w:tcPr>
          <w:p w14:paraId="529F9DB9"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148.611,39 €</w:t>
            </w:r>
          </w:p>
        </w:tc>
        <w:tc>
          <w:tcPr>
            <w:tcW w:w="1166" w:type="dxa"/>
            <w:tcBorders>
              <w:top w:val="nil"/>
              <w:left w:val="nil"/>
              <w:bottom w:val="single" w:sz="8" w:space="0" w:color="auto"/>
              <w:right w:val="single" w:sz="8" w:space="0" w:color="auto"/>
            </w:tcBorders>
            <w:shd w:val="clear" w:color="auto" w:fill="auto"/>
            <w:vAlign w:val="center"/>
            <w:hideMark/>
          </w:tcPr>
          <w:p w14:paraId="5072B3B9"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19.319,48 €</w:t>
            </w:r>
          </w:p>
        </w:tc>
        <w:tc>
          <w:tcPr>
            <w:tcW w:w="1345" w:type="dxa"/>
            <w:tcBorders>
              <w:top w:val="nil"/>
              <w:left w:val="nil"/>
              <w:bottom w:val="single" w:sz="8" w:space="0" w:color="auto"/>
              <w:right w:val="single" w:sz="8" w:space="0" w:color="auto"/>
            </w:tcBorders>
            <w:shd w:val="clear" w:color="auto" w:fill="auto"/>
            <w:vAlign w:val="center"/>
            <w:hideMark/>
          </w:tcPr>
          <w:p w14:paraId="5B65A12A"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167.930,87 €</w:t>
            </w:r>
          </w:p>
        </w:tc>
      </w:tr>
      <w:tr w:rsidR="00435E92" w:rsidRPr="00435E92" w14:paraId="0AA8A752" w14:textId="77777777" w:rsidTr="00D73C7A">
        <w:trPr>
          <w:trHeight w:val="315"/>
          <w:jc w:val="center"/>
        </w:trPr>
        <w:tc>
          <w:tcPr>
            <w:tcW w:w="480" w:type="dxa"/>
            <w:tcBorders>
              <w:top w:val="nil"/>
              <w:left w:val="single" w:sz="8" w:space="0" w:color="auto"/>
              <w:bottom w:val="single" w:sz="8" w:space="0" w:color="auto"/>
              <w:right w:val="nil"/>
            </w:tcBorders>
            <w:shd w:val="clear" w:color="000000" w:fill="000000"/>
            <w:vAlign w:val="center"/>
            <w:hideMark/>
          </w:tcPr>
          <w:p w14:paraId="326AA7E9"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2073" w:type="dxa"/>
            <w:tcBorders>
              <w:top w:val="nil"/>
              <w:left w:val="nil"/>
              <w:bottom w:val="single" w:sz="8" w:space="0" w:color="auto"/>
              <w:right w:val="nil"/>
            </w:tcBorders>
            <w:shd w:val="clear" w:color="000000" w:fill="000000"/>
            <w:vAlign w:val="center"/>
            <w:hideMark/>
          </w:tcPr>
          <w:p w14:paraId="40B86119"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62" w:type="dxa"/>
            <w:tcBorders>
              <w:top w:val="nil"/>
              <w:left w:val="nil"/>
              <w:bottom w:val="single" w:sz="8" w:space="0" w:color="auto"/>
              <w:right w:val="nil"/>
            </w:tcBorders>
            <w:shd w:val="clear" w:color="000000" w:fill="000000"/>
            <w:vAlign w:val="center"/>
            <w:hideMark/>
          </w:tcPr>
          <w:p w14:paraId="7C71D28C"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965" w:type="dxa"/>
            <w:tcBorders>
              <w:top w:val="nil"/>
              <w:left w:val="nil"/>
              <w:bottom w:val="single" w:sz="8" w:space="0" w:color="auto"/>
              <w:right w:val="nil"/>
            </w:tcBorders>
            <w:shd w:val="clear" w:color="000000" w:fill="000000"/>
            <w:vAlign w:val="center"/>
            <w:hideMark/>
          </w:tcPr>
          <w:p w14:paraId="35A7363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095" w:type="dxa"/>
            <w:tcBorders>
              <w:top w:val="nil"/>
              <w:left w:val="nil"/>
              <w:bottom w:val="single" w:sz="8" w:space="0" w:color="auto"/>
              <w:right w:val="nil"/>
            </w:tcBorders>
            <w:shd w:val="clear" w:color="000000" w:fill="000000"/>
            <w:vAlign w:val="center"/>
            <w:hideMark/>
          </w:tcPr>
          <w:p w14:paraId="6AD8222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96" w:type="dxa"/>
            <w:tcBorders>
              <w:top w:val="nil"/>
              <w:left w:val="nil"/>
              <w:bottom w:val="single" w:sz="8" w:space="0" w:color="auto"/>
              <w:right w:val="nil"/>
            </w:tcBorders>
            <w:shd w:val="clear" w:color="000000" w:fill="000000"/>
            <w:vAlign w:val="center"/>
            <w:hideMark/>
          </w:tcPr>
          <w:p w14:paraId="00A38FF6"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32" w:type="dxa"/>
            <w:tcBorders>
              <w:top w:val="nil"/>
              <w:left w:val="nil"/>
              <w:bottom w:val="single" w:sz="8" w:space="0" w:color="auto"/>
              <w:right w:val="nil"/>
            </w:tcBorders>
            <w:shd w:val="clear" w:color="000000" w:fill="000000"/>
            <w:vAlign w:val="center"/>
            <w:hideMark/>
          </w:tcPr>
          <w:p w14:paraId="1DD676A8"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166" w:type="dxa"/>
            <w:tcBorders>
              <w:top w:val="nil"/>
              <w:left w:val="nil"/>
              <w:bottom w:val="single" w:sz="8" w:space="0" w:color="auto"/>
              <w:right w:val="nil"/>
            </w:tcBorders>
            <w:shd w:val="clear" w:color="000000" w:fill="000000"/>
            <w:vAlign w:val="center"/>
            <w:hideMark/>
          </w:tcPr>
          <w:p w14:paraId="4792DDE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345" w:type="dxa"/>
            <w:tcBorders>
              <w:top w:val="nil"/>
              <w:left w:val="nil"/>
              <w:bottom w:val="single" w:sz="8" w:space="0" w:color="auto"/>
              <w:right w:val="single" w:sz="8" w:space="0" w:color="auto"/>
            </w:tcBorders>
            <w:shd w:val="clear" w:color="000000" w:fill="000000"/>
            <w:vAlign w:val="center"/>
            <w:hideMark/>
          </w:tcPr>
          <w:p w14:paraId="6857C836"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r>
      <w:tr w:rsidR="00435E92" w:rsidRPr="00435E92" w14:paraId="25ADF083" w14:textId="77777777" w:rsidTr="00D73C7A">
        <w:trPr>
          <w:trHeight w:val="300"/>
          <w:jc w:val="center"/>
        </w:trPr>
        <w:tc>
          <w:tcPr>
            <w:tcW w:w="10914" w:type="dxa"/>
            <w:gridSpan w:val="9"/>
            <w:tcBorders>
              <w:top w:val="single" w:sz="8" w:space="0" w:color="auto"/>
              <w:left w:val="single" w:sz="8" w:space="0" w:color="auto"/>
              <w:bottom w:val="nil"/>
              <w:right w:val="single" w:sz="8" w:space="0" w:color="000000"/>
            </w:tcBorders>
            <w:shd w:val="clear" w:color="000000" w:fill="DAEEF3"/>
            <w:vAlign w:val="center"/>
            <w:hideMark/>
          </w:tcPr>
          <w:p w14:paraId="0327B741"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ΟΜΑΔΑ 1</w:t>
            </w:r>
          </w:p>
        </w:tc>
      </w:tr>
      <w:tr w:rsidR="00435E92" w:rsidRPr="00435E92" w14:paraId="5513647C" w14:textId="77777777" w:rsidTr="00D73C7A">
        <w:trPr>
          <w:trHeight w:val="315"/>
          <w:jc w:val="center"/>
        </w:trPr>
        <w:tc>
          <w:tcPr>
            <w:tcW w:w="10914" w:type="dxa"/>
            <w:gridSpan w:val="9"/>
            <w:tcBorders>
              <w:top w:val="nil"/>
              <w:left w:val="single" w:sz="8" w:space="0" w:color="auto"/>
              <w:bottom w:val="single" w:sz="8" w:space="0" w:color="auto"/>
              <w:right w:val="single" w:sz="8" w:space="0" w:color="000000"/>
            </w:tcBorders>
            <w:shd w:val="clear" w:color="000000" w:fill="DAEEF3"/>
            <w:vAlign w:val="center"/>
            <w:hideMark/>
          </w:tcPr>
          <w:p w14:paraId="1CF09867"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xml:space="preserve">ΥΠΟΟΜΑΔΑ 1.γ ΒΡΕΦΙΚΑ ΕΙΔΗ </w:t>
            </w:r>
          </w:p>
        </w:tc>
      </w:tr>
      <w:tr w:rsidR="00D73C7A" w:rsidRPr="00435E92" w14:paraId="261946EB"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402C44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Α/Α</w:t>
            </w:r>
          </w:p>
        </w:tc>
        <w:tc>
          <w:tcPr>
            <w:tcW w:w="2073" w:type="dxa"/>
            <w:tcBorders>
              <w:top w:val="nil"/>
              <w:left w:val="nil"/>
              <w:bottom w:val="single" w:sz="8" w:space="0" w:color="auto"/>
              <w:right w:val="single" w:sz="8" w:space="0" w:color="000000"/>
            </w:tcBorders>
            <w:shd w:val="clear" w:color="auto" w:fill="auto"/>
            <w:vAlign w:val="center"/>
            <w:hideMark/>
          </w:tcPr>
          <w:p w14:paraId="5931EDAE"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ΠΡΟΪΟΝΤΑ</w:t>
            </w:r>
          </w:p>
        </w:tc>
        <w:tc>
          <w:tcPr>
            <w:tcW w:w="1262" w:type="dxa"/>
            <w:tcBorders>
              <w:top w:val="nil"/>
              <w:left w:val="nil"/>
              <w:bottom w:val="single" w:sz="8" w:space="0" w:color="auto"/>
              <w:right w:val="single" w:sz="8" w:space="0" w:color="000000"/>
            </w:tcBorders>
            <w:shd w:val="clear" w:color="auto" w:fill="auto"/>
            <w:vAlign w:val="center"/>
            <w:hideMark/>
          </w:tcPr>
          <w:p w14:paraId="6B780406"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Μ/Μ</w:t>
            </w:r>
          </w:p>
        </w:tc>
        <w:tc>
          <w:tcPr>
            <w:tcW w:w="965" w:type="dxa"/>
            <w:tcBorders>
              <w:top w:val="nil"/>
              <w:left w:val="nil"/>
              <w:bottom w:val="single" w:sz="8" w:space="0" w:color="auto"/>
              <w:right w:val="single" w:sz="8" w:space="0" w:color="000000"/>
            </w:tcBorders>
            <w:shd w:val="clear" w:color="auto" w:fill="auto"/>
            <w:vAlign w:val="center"/>
            <w:hideMark/>
          </w:tcPr>
          <w:p w14:paraId="763F55E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ΠΟΣΟΤΗΤΑ</w:t>
            </w:r>
          </w:p>
        </w:tc>
        <w:tc>
          <w:tcPr>
            <w:tcW w:w="1095" w:type="dxa"/>
            <w:tcBorders>
              <w:top w:val="nil"/>
              <w:left w:val="nil"/>
              <w:bottom w:val="single" w:sz="8" w:space="0" w:color="auto"/>
              <w:right w:val="single" w:sz="8" w:space="0" w:color="000000"/>
            </w:tcBorders>
            <w:shd w:val="clear" w:color="auto" w:fill="auto"/>
            <w:vAlign w:val="center"/>
            <w:hideMark/>
          </w:tcPr>
          <w:p w14:paraId="76CEBB1B"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CPV CODE</w:t>
            </w:r>
          </w:p>
        </w:tc>
        <w:tc>
          <w:tcPr>
            <w:tcW w:w="1296" w:type="dxa"/>
            <w:tcBorders>
              <w:top w:val="nil"/>
              <w:left w:val="nil"/>
              <w:bottom w:val="single" w:sz="8" w:space="0" w:color="auto"/>
              <w:right w:val="single" w:sz="8" w:space="0" w:color="000000"/>
            </w:tcBorders>
            <w:shd w:val="clear" w:color="auto" w:fill="auto"/>
            <w:vAlign w:val="center"/>
            <w:hideMark/>
          </w:tcPr>
          <w:p w14:paraId="73ECEC5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ΤΙΜΗ ΧΩΡΙΣ ΦΠΑ ΑΝΑ Μ/Μ </w:t>
            </w:r>
          </w:p>
        </w:tc>
        <w:tc>
          <w:tcPr>
            <w:tcW w:w="1232" w:type="dxa"/>
            <w:tcBorders>
              <w:top w:val="nil"/>
              <w:left w:val="nil"/>
              <w:bottom w:val="single" w:sz="8" w:space="0" w:color="auto"/>
              <w:right w:val="single" w:sz="8" w:space="0" w:color="000000"/>
            </w:tcBorders>
            <w:shd w:val="clear" w:color="auto" w:fill="auto"/>
            <w:vAlign w:val="center"/>
            <w:hideMark/>
          </w:tcPr>
          <w:p w14:paraId="63330D2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ΧΩΡΙΣ ΦΠΑ </w:t>
            </w:r>
          </w:p>
        </w:tc>
        <w:tc>
          <w:tcPr>
            <w:tcW w:w="1166" w:type="dxa"/>
            <w:tcBorders>
              <w:top w:val="nil"/>
              <w:left w:val="nil"/>
              <w:bottom w:val="single" w:sz="8" w:space="0" w:color="auto"/>
              <w:right w:val="nil"/>
            </w:tcBorders>
            <w:shd w:val="clear" w:color="auto" w:fill="auto"/>
            <w:vAlign w:val="center"/>
            <w:hideMark/>
          </w:tcPr>
          <w:p w14:paraId="388DA69B"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ΦΠΑ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D3D5CAE"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ΜΕ ΦΠΑ </w:t>
            </w:r>
          </w:p>
        </w:tc>
      </w:tr>
      <w:tr w:rsidR="00D73C7A" w:rsidRPr="00435E92" w14:paraId="28C0E48E"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2C278B1"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16</w:t>
            </w:r>
          </w:p>
        </w:tc>
        <w:tc>
          <w:tcPr>
            <w:tcW w:w="2073" w:type="dxa"/>
            <w:tcBorders>
              <w:top w:val="nil"/>
              <w:left w:val="nil"/>
              <w:bottom w:val="single" w:sz="8" w:space="0" w:color="auto"/>
              <w:right w:val="single" w:sz="8" w:space="0" w:color="000000"/>
            </w:tcBorders>
            <w:shd w:val="clear" w:color="auto" w:fill="auto"/>
            <w:vAlign w:val="center"/>
            <w:hideMark/>
          </w:tcPr>
          <w:p w14:paraId="699CF78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Κρέμα δημητριακών</w:t>
            </w:r>
          </w:p>
        </w:tc>
        <w:tc>
          <w:tcPr>
            <w:tcW w:w="1262" w:type="dxa"/>
            <w:tcBorders>
              <w:top w:val="nil"/>
              <w:left w:val="nil"/>
              <w:bottom w:val="single" w:sz="8" w:space="0" w:color="auto"/>
              <w:right w:val="single" w:sz="8" w:space="0" w:color="000000"/>
            </w:tcBorders>
            <w:shd w:val="clear" w:color="auto" w:fill="auto"/>
            <w:vAlign w:val="center"/>
            <w:hideMark/>
          </w:tcPr>
          <w:p w14:paraId="45D14FC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Τεμάχιο</w:t>
            </w:r>
          </w:p>
        </w:tc>
        <w:tc>
          <w:tcPr>
            <w:tcW w:w="965" w:type="dxa"/>
            <w:tcBorders>
              <w:top w:val="nil"/>
              <w:left w:val="nil"/>
              <w:bottom w:val="single" w:sz="8" w:space="0" w:color="auto"/>
              <w:right w:val="single" w:sz="8" w:space="0" w:color="000000"/>
            </w:tcBorders>
            <w:shd w:val="clear" w:color="auto" w:fill="auto"/>
            <w:vAlign w:val="center"/>
            <w:hideMark/>
          </w:tcPr>
          <w:p w14:paraId="09EEA60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4.130</w:t>
            </w:r>
          </w:p>
        </w:tc>
        <w:tc>
          <w:tcPr>
            <w:tcW w:w="1095" w:type="dxa"/>
            <w:tcBorders>
              <w:top w:val="nil"/>
              <w:left w:val="nil"/>
              <w:bottom w:val="single" w:sz="8" w:space="0" w:color="auto"/>
              <w:right w:val="single" w:sz="8" w:space="0" w:color="000000"/>
            </w:tcBorders>
            <w:shd w:val="clear" w:color="auto" w:fill="auto"/>
            <w:vAlign w:val="center"/>
            <w:hideMark/>
          </w:tcPr>
          <w:p w14:paraId="2363B2A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15884000-8</w:t>
            </w:r>
          </w:p>
        </w:tc>
        <w:tc>
          <w:tcPr>
            <w:tcW w:w="1296" w:type="dxa"/>
            <w:tcBorders>
              <w:top w:val="nil"/>
              <w:left w:val="nil"/>
              <w:bottom w:val="single" w:sz="8" w:space="0" w:color="auto"/>
              <w:right w:val="single" w:sz="8" w:space="0" w:color="000000"/>
            </w:tcBorders>
            <w:shd w:val="clear" w:color="auto" w:fill="auto"/>
            <w:vAlign w:val="center"/>
            <w:hideMark/>
          </w:tcPr>
          <w:p w14:paraId="42CAA52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4,38 €</w:t>
            </w:r>
          </w:p>
        </w:tc>
        <w:tc>
          <w:tcPr>
            <w:tcW w:w="1232" w:type="dxa"/>
            <w:tcBorders>
              <w:top w:val="nil"/>
              <w:left w:val="nil"/>
              <w:bottom w:val="single" w:sz="8" w:space="0" w:color="auto"/>
              <w:right w:val="single" w:sz="8" w:space="0" w:color="000000"/>
            </w:tcBorders>
            <w:shd w:val="clear" w:color="auto" w:fill="auto"/>
            <w:vAlign w:val="center"/>
            <w:hideMark/>
          </w:tcPr>
          <w:p w14:paraId="732E071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18.089,40 €</w:t>
            </w:r>
          </w:p>
        </w:tc>
        <w:tc>
          <w:tcPr>
            <w:tcW w:w="1166" w:type="dxa"/>
            <w:tcBorders>
              <w:top w:val="nil"/>
              <w:left w:val="nil"/>
              <w:bottom w:val="single" w:sz="8" w:space="0" w:color="auto"/>
              <w:right w:val="nil"/>
            </w:tcBorders>
            <w:shd w:val="clear" w:color="auto" w:fill="auto"/>
            <w:vAlign w:val="center"/>
            <w:hideMark/>
          </w:tcPr>
          <w:p w14:paraId="47D2828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2.351,62 €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71E63D0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20.441,02 €</w:t>
            </w:r>
          </w:p>
        </w:tc>
      </w:tr>
      <w:tr w:rsidR="00D73C7A" w:rsidRPr="00435E92" w14:paraId="37D7C681"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B0CE458"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17</w:t>
            </w:r>
          </w:p>
        </w:tc>
        <w:tc>
          <w:tcPr>
            <w:tcW w:w="2073" w:type="dxa"/>
            <w:tcBorders>
              <w:top w:val="nil"/>
              <w:left w:val="nil"/>
              <w:bottom w:val="single" w:sz="8" w:space="0" w:color="auto"/>
              <w:right w:val="single" w:sz="8" w:space="0" w:color="000000"/>
            </w:tcBorders>
            <w:shd w:val="clear" w:color="auto" w:fill="auto"/>
            <w:vAlign w:val="center"/>
            <w:hideMark/>
          </w:tcPr>
          <w:p w14:paraId="08A0C5C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Κρέμα ρυζάλευρο</w:t>
            </w:r>
          </w:p>
        </w:tc>
        <w:tc>
          <w:tcPr>
            <w:tcW w:w="1262" w:type="dxa"/>
            <w:tcBorders>
              <w:top w:val="nil"/>
              <w:left w:val="nil"/>
              <w:bottom w:val="single" w:sz="8" w:space="0" w:color="auto"/>
              <w:right w:val="single" w:sz="8" w:space="0" w:color="000000"/>
            </w:tcBorders>
            <w:shd w:val="clear" w:color="auto" w:fill="auto"/>
            <w:vAlign w:val="center"/>
            <w:hideMark/>
          </w:tcPr>
          <w:p w14:paraId="1ACF696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Τεμάχιο</w:t>
            </w:r>
          </w:p>
        </w:tc>
        <w:tc>
          <w:tcPr>
            <w:tcW w:w="965" w:type="dxa"/>
            <w:tcBorders>
              <w:top w:val="nil"/>
              <w:left w:val="nil"/>
              <w:bottom w:val="single" w:sz="8" w:space="0" w:color="auto"/>
              <w:right w:val="single" w:sz="8" w:space="0" w:color="000000"/>
            </w:tcBorders>
            <w:shd w:val="clear" w:color="auto" w:fill="auto"/>
            <w:vAlign w:val="center"/>
            <w:hideMark/>
          </w:tcPr>
          <w:p w14:paraId="220AC08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3.866</w:t>
            </w:r>
          </w:p>
        </w:tc>
        <w:tc>
          <w:tcPr>
            <w:tcW w:w="1095" w:type="dxa"/>
            <w:tcBorders>
              <w:top w:val="nil"/>
              <w:left w:val="nil"/>
              <w:bottom w:val="single" w:sz="8" w:space="0" w:color="auto"/>
              <w:right w:val="single" w:sz="8" w:space="0" w:color="000000"/>
            </w:tcBorders>
            <w:shd w:val="clear" w:color="auto" w:fill="auto"/>
            <w:vAlign w:val="center"/>
            <w:hideMark/>
          </w:tcPr>
          <w:p w14:paraId="1187B78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15884000-8</w:t>
            </w:r>
          </w:p>
        </w:tc>
        <w:tc>
          <w:tcPr>
            <w:tcW w:w="1296" w:type="dxa"/>
            <w:tcBorders>
              <w:top w:val="nil"/>
              <w:left w:val="nil"/>
              <w:bottom w:val="single" w:sz="8" w:space="0" w:color="auto"/>
              <w:right w:val="single" w:sz="8" w:space="0" w:color="000000"/>
            </w:tcBorders>
            <w:shd w:val="clear" w:color="auto" w:fill="auto"/>
            <w:vAlign w:val="center"/>
            <w:hideMark/>
          </w:tcPr>
          <w:p w14:paraId="1E99A04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4,42 €</w:t>
            </w:r>
          </w:p>
        </w:tc>
        <w:tc>
          <w:tcPr>
            <w:tcW w:w="1232" w:type="dxa"/>
            <w:tcBorders>
              <w:top w:val="nil"/>
              <w:left w:val="nil"/>
              <w:bottom w:val="single" w:sz="8" w:space="0" w:color="auto"/>
              <w:right w:val="single" w:sz="8" w:space="0" w:color="000000"/>
            </w:tcBorders>
            <w:shd w:val="clear" w:color="auto" w:fill="auto"/>
            <w:vAlign w:val="center"/>
            <w:hideMark/>
          </w:tcPr>
          <w:p w14:paraId="06A56CA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17.087,72 €</w:t>
            </w:r>
          </w:p>
        </w:tc>
        <w:tc>
          <w:tcPr>
            <w:tcW w:w="1166" w:type="dxa"/>
            <w:tcBorders>
              <w:top w:val="nil"/>
              <w:left w:val="nil"/>
              <w:bottom w:val="single" w:sz="8" w:space="0" w:color="auto"/>
              <w:right w:val="nil"/>
            </w:tcBorders>
            <w:shd w:val="clear" w:color="auto" w:fill="auto"/>
            <w:vAlign w:val="center"/>
            <w:hideMark/>
          </w:tcPr>
          <w:p w14:paraId="1346EFE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2.221,40 €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36D6C1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19.309,12 €</w:t>
            </w:r>
          </w:p>
        </w:tc>
      </w:tr>
      <w:tr w:rsidR="00435E92" w:rsidRPr="00435E92" w14:paraId="13ECDC79" w14:textId="77777777" w:rsidTr="00D73C7A">
        <w:trPr>
          <w:trHeight w:val="495"/>
          <w:jc w:val="center"/>
        </w:trPr>
        <w:tc>
          <w:tcPr>
            <w:tcW w:w="480" w:type="dxa"/>
            <w:tcBorders>
              <w:top w:val="nil"/>
              <w:left w:val="single" w:sz="8" w:space="0" w:color="auto"/>
              <w:bottom w:val="single" w:sz="8" w:space="0" w:color="auto"/>
              <w:right w:val="single" w:sz="8" w:space="0" w:color="000000"/>
            </w:tcBorders>
            <w:shd w:val="clear" w:color="000000" w:fill="FFFFFF"/>
            <w:vAlign w:val="center"/>
            <w:hideMark/>
          </w:tcPr>
          <w:p w14:paraId="6BE72624"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18</w:t>
            </w:r>
          </w:p>
        </w:tc>
        <w:tc>
          <w:tcPr>
            <w:tcW w:w="2073" w:type="dxa"/>
            <w:tcBorders>
              <w:top w:val="nil"/>
              <w:left w:val="nil"/>
              <w:bottom w:val="single" w:sz="8" w:space="0" w:color="auto"/>
              <w:right w:val="single" w:sz="8" w:space="0" w:color="000000"/>
            </w:tcBorders>
            <w:shd w:val="clear" w:color="000000" w:fill="FFFFFF"/>
            <w:vAlign w:val="center"/>
            <w:hideMark/>
          </w:tcPr>
          <w:p w14:paraId="1DAF26C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Γάλα σκόνη για μωρά 2</w:t>
            </w:r>
            <w:r w:rsidRPr="00435E92">
              <w:rPr>
                <w:color w:val="000000"/>
                <w:sz w:val="16"/>
                <w:szCs w:val="16"/>
                <w:vertAlign w:val="superscript"/>
                <w:lang w:val="el-GR" w:eastAsia="el-GR"/>
              </w:rPr>
              <w:t>ης</w:t>
            </w:r>
            <w:r w:rsidRPr="00435E92">
              <w:rPr>
                <w:color w:val="000000"/>
                <w:sz w:val="16"/>
                <w:szCs w:val="16"/>
                <w:lang w:val="el-GR" w:eastAsia="el-GR"/>
              </w:rPr>
              <w:t>βρεφικής ηλικίας</w:t>
            </w:r>
          </w:p>
        </w:tc>
        <w:tc>
          <w:tcPr>
            <w:tcW w:w="1262" w:type="dxa"/>
            <w:tcBorders>
              <w:top w:val="nil"/>
              <w:left w:val="nil"/>
              <w:bottom w:val="single" w:sz="8" w:space="0" w:color="auto"/>
              <w:right w:val="single" w:sz="8" w:space="0" w:color="000000"/>
            </w:tcBorders>
            <w:shd w:val="clear" w:color="000000" w:fill="FFFFFF"/>
            <w:vAlign w:val="center"/>
            <w:hideMark/>
          </w:tcPr>
          <w:p w14:paraId="636F186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Τεμάχιο</w:t>
            </w:r>
          </w:p>
        </w:tc>
        <w:tc>
          <w:tcPr>
            <w:tcW w:w="965" w:type="dxa"/>
            <w:tcBorders>
              <w:top w:val="nil"/>
              <w:left w:val="nil"/>
              <w:bottom w:val="single" w:sz="8" w:space="0" w:color="auto"/>
              <w:right w:val="single" w:sz="8" w:space="0" w:color="000000"/>
            </w:tcBorders>
            <w:shd w:val="clear" w:color="000000" w:fill="FFFFFF"/>
            <w:vAlign w:val="center"/>
            <w:hideMark/>
          </w:tcPr>
          <w:p w14:paraId="3808E4A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1.656</w:t>
            </w:r>
          </w:p>
        </w:tc>
        <w:tc>
          <w:tcPr>
            <w:tcW w:w="1095" w:type="dxa"/>
            <w:tcBorders>
              <w:top w:val="nil"/>
              <w:left w:val="nil"/>
              <w:bottom w:val="single" w:sz="8" w:space="0" w:color="auto"/>
              <w:right w:val="single" w:sz="8" w:space="0" w:color="000000"/>
            </w:tcBorders>
            <w:shd w:val="clear" w:color="000000" w:fill="FFFFFF"/>
            <w:vAlign w:val="center"/>
            <w:hideMark/>
          </w:tcPr>
          <w:p w14:paraId="48392A2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15884000-8</w:t>
            </w:r>
          </w:p>
        </w:tc>
        <w:tc>
          <w:tcPr>
            <w:tcW w:w="1296" w:type="dxa"/>
            <w:tcBorders>
              <w:top w:val="nil"/>
              <w:left w:val="nil"/>
              <w:bottom w:val="single" w:sz="8" w:space="0" w:color="auto"/>
              <w:right w:val="single" w:sz="8" w:space="0" w:color="000000"/>
            </w:tcBorders>
            <w:shd w:val="clear" w:color="000000" w:fill="FFFFFF"/>
            <w:vAlign w:val="center"/>
            <w:hideMark/>
          </w:tcPr>
          <w:p w14:paraId="5412A5D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9,20 €</w:t>
            </w:r>
          </w:p>
        </w:tc>
        <w:tc>
          <w:tcPr>
            <w:tcW w:w="1232" w:type="dxa"/>
            <w:tcBorders>
              <w:top w:val="nil"/>
              <w:left w:val="nil"/>
              <w:bottom w:val="single" w:sz="8" w:space="0" w:color="auto"/>
              <w:right w:val="single" w:sz="8" w:space="0" w:color="000000"/>
            </w:tcBorders>
            <w:shd w:val="clear" w:color="auto" w:fill="auto"/>
            <w:vAlign w:val="center"/>
            <w:hideMark/>
          </w:tcPr>
          <w:p w14:paraId="6A71A94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15.235,20 €</w:t>
            </w:r>
          </w:p>
        </w:tc>
        <w:tc>
          <w:tcPr>
            <w:tcW w:w="1166" w:type="dxa"/>
            <w:tcBorders>
              <w:top w:val="nil"/>
              <w:left w:val="nil"/>
              <w:bottom w:val="single" w:sz="8" w:space="0" w:color="auto"/>
              <w:right w:val="nil"/>
            </w:tcBorders>
            <w:shd w:val="clear" w:color="auto" w:fill="auto"/>
            <w:vAlign w:val="center"/>
            <w:hideMark/>
          </w:tcPr>
          <w:p w14:paraId="2578307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1.980,58 €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EE8CC2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17.215,78 €</w:t>
            </w:r>
          </w:p>
        </w:tc>
      </w:tr>
      <w:tr w:rsidR="00435E92" w:rsidRPr="00435E92" w14:paraId="550DD1F2" w14:textId="77777777" w:rsidTr="00D73C7A">
        <w:trPr>
          <w:trHeight w:val="315"/>
          <w:jc w:val="center"/>
        </w:trPr>
        <w:tc>
          <w:tcPr>
            <w:tcW w:w="7171"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D2BB71" w14:textId="77777777" w:rsidR="00435E92" w:rsidRPr="00435E92" w:rsidRDefault="00435E92" w:rsidP="00435E92">
            <w:pPr>
              <w:suppressAutoHyphens w:val="0"/>
              <w:spacing w:after="0"/>
              <w:jc w:val="right"/>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lastRenderedPageBreak/>
              <w:t>ΣΥΝΟΛΑ</w:t>
            </w:r>
          </w:p>
        </w:tc>
        <w:tc>
          <w:tcPr>
            <w:tcW w:w="1232" w:type="dxa"/>
            <w:tcBorders>
              <w:top w:val="nil"/>
              <w:left w:val="nil"/>
              <w:bottom w:val="single" w:sz="8" w:space="0" w:color="auto"/>
              <w:right w:val="single" w:sz="8" w:space="0" w:color="auto"/>
            </w:tcBorders>
            <w:shd w:val="clear" w:color="000000" w:fill="FFFFFF"/>
            <w:vAlign w:val="center"/>
            <w:hideMark/>
          </w:tcPr>
          <w:p w14:paraId="2F6D9B58"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50.412,32 €</w:t>
            </w:r>
          </w:p>
        </w:tc>
        <w:tc>
          <w:tcPr>
            <w:tcW w:w="1166" w:type="dxa"/>
            <w:tcBorders>
              <w:top w:val="nil"/>
              <w:left w:val="nil"/>
              <w:bottom w:val="single" w:sz="8" w:space="0" w:color="auto"/>
              <w:right w:val="single" w:sz="8" w:space="0" w:color="auto"/>
            </w:tcBorders>
            <w:shd w:val="clear" w:color="000000" w:fill="FFFFFF"/>
            <w:vAlign w:val="center"/>
            <w:hideMark/>
          </w:tcPr>
          <w:p w14:paraId="1AED48C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6.553,60 €</w:t>
            </w:r>
          </w:p>
        </w:tc>
        <w:tc>
          <w:tcPr>
            <w:tcW w:w="1345" w:type="dxa"/>
            <w:tcBorders>
              <w:top w:val="nil"/>
              <w:left w:val="nil"/>
              <w:bottom w:val="single" w:sz="8" w:space="0" w:color="auto"/>
              <w:right w:val="single" w:sz="8" w:space="0" w:color="auto"/>
            </w:tcBorders>
            <w:shd w:val="clear" w:color="000000" w:fill="FFFFFF"/>
            <w:vAlign w:val="center"/>
            <w:hideMark/>
          </w:tcPr>
          <w:p w14:paraId="1C0DB60D"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56.965,92 €</w:t>
            </w:r>
          </w:p>
        </w:tc>
      </w:tr>
      <w:tr w:rsidR="00435E92" w:rsidRPr="00435E92" w14:paraId="4FFFF62F" w14:textId="77777777" w:rsidTr="00D73C7A">
        <w:trPr>
          <w:trHeight w:val="315"/>
          <w:jc w:val="center"/>
        </w:trPr>
        <w:tc>
          <w:tcPr>
            <w:tcW w:w="480" w:type="dxa"/>
            <w:tcBorders>
              <w:top w:val="nil"/>
              <w:left w:val="single" w:sz="8" w:space="0" w:color="auto"/>
              <w:bottom w:val="single" w:sz="8" w:space="0" w:color="auto"/>
              <w:right w:val="nil"/>
            </w:tcBorders>
            <w:shd w:val="clear" w:color="000000" w:fill="000000"/>
            <w:vAlign w:val="center"/>
            <w:hideMark/>
          </w:tcPr>
          <w:p w14:paraId="0E3C2279"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2073" w:type="dxa"/>
            <w:tcBorders>
              <w:top w:val="nil"/>
              <w:left w:val="nil"/>
              <w:bottom w:val="single" w:sz="8" w:space="0" w:color="auto"/>
              <w:right w:val="nil"/>
            </w:tcBorders>
            <w:shd w:val="clear" w:color="000000" w:fill="000000"/>
            <w:vAlign w:val="center"/>
            <w:hideMark/>
          </w:tcPr>
          <w:p w14:paraId="340326D1"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62" w:type="dxa"/>
            <w:tcBorders>
              <w:top w:val="nil"/>
              <w:left w:val="nil"/>
              <w:bottom w:val="single" w:sz="8" w:space="0" w:color="auto"/>
              <w:right w:val="nil"/>
            </w:tcBorders>
            <w:shd w:val="clear" w:color="000000" w:fill="000000"/>
            <w:vAlign w:val="center"/>
            <w:hideMark/>
          </w:tcPr>
          <w:p w14:paraId="77F4F5DE"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965" w:type="dxa"/>
            <w:tcBorders>
              <w:top w:val="nil"/>
              <w:left w:val="nil"/>
              <w:bottom w:val="single" w:sz="8" w:space="0" w:color="auto"/>
              <w:right w:val="nil"/>
            </w:tcBorders>
            <w:shd w:val="clear" w:color="000000" w:fill="000000"/>
            <w:vAlign w:val="center"/>
            <w:hideMark/>
          </w:tcPr>
          <w:p w14:paraId="0B892C9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095" w:type="dxa"/>
            <w:tcBorders>
              <w:top w:val="nil"/>
              <w:left w:val="nil"/>
              <w:bottom w:val="single" w:sz="8" w:space="0" w:color="auto"/>
              <w:right w:val="nil"/>
            </w:tcBorders>
            <w:shd w:val="clear" w:color="000000" w:fill="000000"/>
            <w:vAlign w:val="center"/>
            <w:hideMark/>
          </w:tcPr>
          <w:p w14:paraId="2880D99A"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96" w:type="dxa"/>
            <w:tcBorders>
              <w:top w:val="nil"/>
              <w:left w:val="nil"/>
              <w:bottom w:val="single" w:sz="8" w:space="0" w:color="auto"/>
              <w:right w:val="nil"/>
            </w:tcBorders>
            <w:shd w:val="clear" w:color="000000" w:fill="000000"/>
            <w:vAlign w:val="center"/>
            <w:hideMark/>
          </w:tcPr>
          <w:p w14:paraId="7228B19F"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32" w:type="dxa"/>
            <w:tcBorders>
              <w:top w:val="nil"/>
              <w:left w:val="nil"/>
              <w:bottom w:val="single" w:sz="8" w:space="0" w:color="auto"/>
              <w:right w:val="nil"/>
            </w:tcBorders>
            <w:shd w:val="clear" w:color="000000" w:fill="000000"/>
            <w:vAlign w:val="center"/>
            <w:hideMark/>
          </w:tcPr>
          <w:p w14:paraId="1E33284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166" w:type="dxa"/>
            <w:tcBorders>
              <w:top w:val="nil"/>
              <w:left w:val="nil"/>
              <w:bottom w:val="single" w:sz="8" w:space="0" w:color="auto"/>
              <w:right w:val="nil"/>
            </w:tcBorders>
            <w:shd w:val="clear" w:color="000000" w:fill="000000"/>
            <w:vAlign w:val="center"/>
            <w:hideMark/>
          </w:tcPr>
          <w:p w14:paraId="2B9E28CE"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345" w:type="dxa"/>
            <w:tcBorders>
              <w:top w:val="nil"/>
              <w:left w:val="nil"/>
              <w:bottom w:val="single" w:sz="8" w:space="0" w:color="auto"/>
              <w:right w:val="single" w:sz="8" w:space="0" w:color="auto"/>
            </w:tcBorders>
            <w:shd w:val="clear" w:color="000000" w:fill="000000"/>
            <w:vAlign w:val="center"/>
            <w:hideMark/>
          </w:tcPr>
          <w:p w14:paraId="6D9032F6"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r>
      <w:tr w:rsidR="00435E92" w:rsidRPr="00435E92" w14:paraId="3B9231BE" w14:textId="77777777" w:rsidTr="00D73C7A">
        <w:trPr>
          <w:trHeight w:val="300"/>
          <w:jc w:val="center"/>
        </w:trPr>
        <w:tc>
          <w:tcPr>
            <w:tcW w:w="10914" w:type="dxa"/>
            <w:gridSpan w:val="9"/>
            <w:tcBorders>
              <w:top w:val="single" w:sz="8" w:space="0" w:color="auto"/>
              <w:left w:val="single" w:sz="8" w:space="0" w:color="auto"/>
              <w:bottom w:val="nil"/>
              <w:right w:val="single" w:sz="8" w:space="0" w:color="000000"/>
            </w:tcBorders>
            <w:shd w:val="clear" w:color="000000" w:fill="D8E4BC"/>
            <w:vAlign w:val="center"/>
            <w:hideMark/>
          </w:tcPr>
          <w:p w14:paraId="29945BCB"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ΟΜΑΔΑ 2</w:t>
            </w:r>
          </w:p>
        </w:tc>
      </w:tr>
      <w:tr w:rsidR="00435E92" w:rsidRPr="00435E92" w14:paraId="602F5D7D" w14:textId="77777777" w:rsidTr="00D73C7A">
        <w:trPr>
          <w:trHeight w:val="315"/>
          <w:jc w:val="center"/>
        </w:trPr>
        <w:tc>
          <w:tcPr>
            <w:tcW w:w="10914" w:type="dxa"/>
            <w:gridSpan w:val="9"/>
            <w:tcBorders>
              <w:top w:val="nil"/>
              <w:left w:val="single" w:sz="8" w:space="0" w:color="auto"/>
              <w:bottom w:val="single" w:sz="8" w:space="0" w:color="auto"/>
              <w:right w:val="single" w:sz="8" w:space="0" w:color="000000"/>
            </w:tcBorders>
            <w:shd w:val="clear" w:color="000000" w:fill="D8E4BC"/>
            <w:vAlign w:val="center"/>
            <w:hideMark/>
          </w:tcPr>
          <w:p w14:paraId="728B2C4C"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ΕΙΔΗ ΚΡΕΟΠΩΛΕΙΟΥ</w:t>
            </w:r>
          </w:p>
        </w:tc>
      </w:tr>
      <w:tr w:rsidR="00D73C7A" w:rsidRPr="00435E92" w14:paraId="1C4C4009"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422643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Α/Α</w:t>
            </w:r>
          </w:p>
        </w:tc>
        <w:tc>
          <w:tcPr>
            <w:tcW w:w="2073" w:type="dxa"/>
            <w:tcBorders>
              <w:top w:val="nil"/>
              <w:left w:val="nil"/>
              <w:bottom w:val="single" w:sz="8" w:space="0" w:color="auto"/>
              <w:right w:val="single" w:sz="8" w:space="0" w:color="000000"/>
            </w:tcBorders>
            <w:shd w:val="clear" w:color="auto" w:fill="auto"/>
            <w:vAlign w:val="center"/>
            <w:hideMark/>
          </w:tcPr>
          <w:p w14:paraId="066C849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ΠΡΟΪΟΝΤΑ</w:t>
            </w:r>
          </w:p>
        </w:tc>
        <w:tc>
          <w:tcPr>
            <w:tcW w:w="1262" w:type="dxa"/>
            <w:tcBorders>
              <w:top w:val="nil"/>
              <w:left w:val="nil"/>
              <w:bottom w:val="single" w:sz="8" w:space="0" w:color="auto"/>
              <w:right w:val="single" w:sz="8" w:space="0" w:color="000000"/>
            </w:tcBorders>
            <w:shd w:val="clear" w:color="auto" w:fill="auto"/>
            <w:vAlign w:val="center"/>
            <w:hideMark/>
          </w:tcPr>
          <w:p w14:paraId="0C26E461"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Μ/Μ</w:t>
            </w:r>
          </w:p>
        </w:tc>
        <w:tc>
          <w:tcPr>
            <w:tcW w:w="965" w:type="dxa"/>
            <w:tcBorders>
              <w:top w:val="nil"/>
              <w:left w:val="nil"/>
              <w:bottom w:val="single" w:sz="8" w:space="0" w:color="auto"/>
              <w:right w:val="single" w:sz="8" w:space="0" w:color="000000"/>
            </w:tcBorders>
            <w:shd w:val="clear" w:color="auto" w:fill="auto"/>
            <w:vAlign w:val="center"/>
            <w:hideMark/>
          </w:tcPr>
          <w:p w14:paraId="4B14231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ΠΟΣΟΤΗΤΑ</w:t>
            </w:r>
          </w:p>
        </w:tc>
        <w:tc>
          <w:tcPr>
            <w:tcW w:w="1095" w:type="dxa"/>
            <w:tcBorders>
              <w:top w:val="nil"/>
              <w:left w:val="nil"/>
              <w:bottom w:val="single" w:sz="8" w:space="0" w:color="auto"/>
              <w:right w:val="single" w:sz="8" w:space="0" w:color="000000"/>
            </w:tcBorders>
            <w:shd w:val="clear" w:color="auto" w:fill="auto"/>
            <w:vAlign w:val="center"/>
            <w:hideMark/>
          </w:tcPr>
          <w:p w14:paraId="5E924E77"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CPV CODE</w:t>
            </w:r>
          </w:p>
        </w:tc>
        <w:tc>
          <w:tcPr>
            <w:tcW w:w="1296" w:type="dxa"/>
            <w:tcBorders>
              <w:top w:val="nil"/>
              <w:left w:val="nil"/>
              <w:bottom w:val="single" w:sz="8" w:space="0" w:color="auto"/>
              <w:right w:val="single" w:sz="8" w:space="0" w:color="000000"/>
            </w:tcBorders>
            <w:shd w:val="clear" w:color="auto" w:fill="auto"/>
            <w:vAlign w:val="center"/>
            <w:hideMark/>
          </w:tcPr>
          <w:p w14:paraId="2DD91EC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ΤΙΜΗ ΧΩΡΙΣ ΦΠΑ ΑΝΑ Μ/Μ </w:t>
            </w:r>
          </w:p>
        </w:tc>
        <w:tc>
          <w:tcPr>
            <w:tcW w:w="1232" w:type="dxa"/>
            <w:tcBorders>
              <w:top w:val="nil"/>
              <w:left w:val="nil"/>
              <w:bottom w:val="single" w:sz="8" w:space="0" w:color="auto"/>
              <w:right w:val="single" w:sz="8" w:space="0" w:color="000000"/>
            </w:tcBorders>
            <w:shd w:val="clear" w:color="auto" w:fill="auto"/>
            <w:vAlign w:val="center"/>
            <w:hideMark/>
          </w:tcPr>
          <w:p w14:paraId="7D7E48D9"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ΧΩΡΙΣ ΦΠΑ </w:t>
            </w:r>
          </w:p>
        </w:tc>
        <w:tc>
          <w:tcPr>
            <w:tcW w:w="1166" w:type="dxa"/>
            <w:tcBorders>
              <w:top w:val="nil"/>
              <w:left w:val="nil"/>
              <w:bottom w:val="single" w:sz="8" w:space="0" w:color="auto"/>
              <w:right w:val="nil"/>
            </w:tcBorders>
            <w:shd w:val="clear" w:color="auto" w:fill="auto"/>
            <w:vAlign w:val="center"/>
            <w:hideMark/>
          </w:tcPr>
          <w:p w14:paraId="70BDB28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ΦΠΑ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3875DA8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ΜΕ ΦΠΑ </w:t>
            </w:r>
          </w:p>
        </w:tc>
      </w:tr>
      <w:tr w:rsidR="00D73C7A" w:rsidRPr="00435E92" w14:paraId="586FE8B9"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441637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19</w:t>
            </w:r>
          </w:p>
        </w:tc>
        <w:tc>
          <w:tcPr>
            <w:tcW w:w="2073" w:type="dxa"/>
            <w:tcBorders>
              <w:top w:val="nil"/>
              <w:left w:val="nil"/>
              <w:bottom w:val="single" w:sz="8" w:space="0" w:color="auto"/>
              <w:right w:val="single" w:sz="8" w:space="0" w:color="000000"/>
            </w:tcBorders>
            <w:shd w:val="clear" w:color="auto" w:fill="auto"/>
            <w:vAlign w:val="center"/>
            <w:hideMark/>
          </w:tcPr>
          <w:p w14:paraId="4B9105D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Νωπό κρέας (αρνί) </w:t>
            </w:r>
          </w:p>
        </w:tc>
        <w:tc>
          <w:tcPr>
            <w:tcW w:w="1262" w:type="dxa"/>
            <w:tcBorders>
              <w:top w:val="nil"/>
              <w:left w:val="nil"/>
              <w:bottom w:val="single" w:sz="8" w:space="0" w:color="auto"/>
              <w:right w:val="single" w:sz="8" w:space="0" w:color="000000"/>
            </w:tcBorders>
            <w:shd w:val="clear" w:color="auto" w:fill="auto"/>
            <w:vAlign w:val="center"/>
            <w:hideMark/>
          </w:tcPr>
          <w:p w14:paraId="159B26B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7C28E0C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43.290</w:t>
            </w:r>
          </w:p>
        </w:tc>
        <w:tc>
          <w:tcPr>
            <w:tcW w:w="1095" w:type="dxa"/>
            <w:tcBorders>
              <w:top w:val="nil"/>
              <w:left w:val="nil"/>
              <w:bottom w:val="single" w:sz="8" w:space="0" w:color="auto"/>
              <w:right w:val="single" w:sz="8" w:space="0" w:color="000000"/>
            </w:tcBorders>
            <w:shd w:val="clear" w:color="auto" w:fill="auto"/>
            <w:vAlign w:val="center"/>
            <w:hideMark/>
          </w:tcPr>
          <w:p w14:paraId="4743B87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15115000-7</w:t>
            </w:r>
          </w:p>
        </w:tc>
        <w:tc>
          <w:tcPr>
            <w:tcW w:w="1296" w:type="dxa"/>
            <w:tcBorders>
              <w:top w:val="nil"/>
              <w:left w:val="nil"/>
              <w:bottom w:val="single" w:sz="8" w:space="0" w:color="auto"/>
              <w:right w:val="single" w:sz="8" w:space="0" w:color="000000"/>
            </w:tcBorders>
            <w:shd w:val="clear" w:color="auto" w:fill="auto"/>
            <w:vAlign w:val="center"/>
            <w:hideMark/>
          </w:tcPr>
          <w:p w14:paraId="0C0776A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8,41 €</w:t>
            </w:r>
          </w:p>
        </w:tc>
        <w:tc>
          <w:tcPr>
            <w:tcW w:w="1232" w:type="dxa"/>
            <w:tcBorders>
              <w:top w:val="nil"/>
              <w:left w:val="nil"/>
              <w:bottom w:val="single" w:sz="8" w:space="0" w:color="auto"/>
              <w:right w:val="single" w:sz="8" w:space="0" w:color="000000"/>
            </w:tcBorders>
            <w:shd w:val="clear" w:color="auto" w:fill="auto"/>
            <w:vAlign w:val="center"/>
            <w:hideMark/>
          </w:tcPr>
          <w:p w14:paraId="155EE57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364.068,90 €</w:t>
            </w:r>
          </w:p>
        </w:tc>
        <w:tc>
          <w:tcPr>
            <w:tcW w:w="1166" w:type="dxa"/>
            <w:tcBorders>
              <w:top w:val="nil"/>
              <w:left w:val="nil"/>
              <w:bottom w:val="single" w:sz="8" w:space="0" w:color="auto"/>
              <w:right w:val="nil"/>
            </w:tcBorders>
            <w:shd w:val="clear" w:color="auto" w:fill="auto"/>
            <w:vAlign w:val="center"/>
            <w:hideMark/>
          </w:tcPr>
          <w:p w14:paraId="7494E98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47.328,96 €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FD0CDB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411.397,86 €</w:t>
            </w:r>
          </w:p>
        </w:tc>
      </w:tr>
      <w:tr w:rsidR="00D73C7A" w:rsidRPr="00435E92" w14:paraId="54052815"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83FF0D9"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20</w:t>
            </w:r>
          </w:p>
        </w:tc>
        <w:tc>
          <w:tcPr>
            <w:tcW w:w="2073" w:type="dxa"/>
            <w:tcBorders>
              <w:top w:val="nil"/>
              <w:left w:val="nil"/>
              <w:bottom w:val="single" w:sz="8" w:space="0" w:color="auto"/>
              <w:right w:val="single" w:sz="8" w:space="0" w:color="000000"/>
            </w:tcBorders>
            <w:shd w:val="clear" w:color="auto" w:fill="auto"/>
            <w:vAlign w:val="center"/>
            <w:hideMark/>
          </w:tcPr>
          <w:p w14:paraId="2807A76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Βόειο κρέας</w:t>
            </w:r>
          </w:p>
        </w:tc>
        <w:tc>
          <w:tcPr>
            <w:tcW w:w="1262" w:type="dxa"/>
            <w:tcBorders>
              <w:top w:val="nil"/>
              <w:left w:val="nil"/>
              <w:bottom w:val="single" w:sz="8" w:space="0" w:color="auto"/>
              <w:right w:val="single" w:sz="8" w:space="0" w:color="000000"/>
            </w:tcBorders>
            <w:shd w:val="clear" w:color="auto" w:fill="auto"/>
            <w:vAlign w:val="center"/>
            <w:hideMark/>
          </w:tcPr>
          <w:p w14:paraId="48ADC37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4D310DD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37.624</w:t>
            </w:r>
          </w:p>
        </w:tc>
        <w:tc>
          <w:tcPr>
            <w:tcW w:w="1095" w:type="dxa"/>
            <w:tcBorders>
              <w:top w:val="nil"/>
              <w:left w:val="nil"/>
              <w:bottom w:val="single" w:sz="8" w:space="0" w:color="auto"/>
              <w:right w:val="single" w:sz="8" w:space="0" w:color="000000"/>
            </w:tcBorders>
            <w:shd w:val="clear" w:color="auto" w:fill="auto"/>
            <w:vAlign w:val="center"/>
            <w:hideMark/>
          </w:tcPr>
          <w:p w14:paraId="6DECC7D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15111000-9</w:t>
            </w:r>
          </w:p>
        </w:tc>
        <w:tc>
          <w:tcPr>
            <w:tcW w:w="1296" w:type="dxa"/>
            <w:tcBorders>
              <w:top w:val="nil"/>
              <w:left w:val="nil"/>
              <w:bottom w:val="single" w:sz="8" w:space="0" w:color="auto"/>
              <w:right w:val="single" w:sz="8" w:space="0" w:color="000000"/>
            </w:tcBorders>
            <w:shd w:val="clear" w:color="auto" w:fill="auto"/>
            <w:vAlign w:val="center"/>
            <w:hideMark/>
          </w:tcPr>
          <w:p w14:paraId="2FBC9CE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9,07 €</w:t>
            </w:r>
          </w:p>
        </w:tc>
        <w:tc>
          <w:tcPr>
            <w:tcW w:w="1232" w:type="dxa"/>
            <w:tcBorders>
              <w:top w:val="nil"/>
              <w:left w:val="nil"/>
              <w:bottom w:val="single" w:sz="8" w:space="0" w:color="auto"/>
              <w:right w:val="single" w:sz="8" w:space="0" w:color="000000"/>
            </w:tcBorders>
            <w:shd w:val="clear" w:color="auto" w:fill="auto"/>
            <w:vAlign w:val="center"/>
            <w:hideMark/>
          </w:tcPr>
          <w:p w14:paraId="71DB997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341.249,68 €</w:t>
            </w:r>
          </w:p>
        </w:tc>
        <w:tc>
          <w:tcPr>
            <w:tcW w:w="1166" w:type="dxa"/>
            <w:tcBorders>
              <w:top w:val="nil"/>
              <w:left w:val="nil"/>
              <w:bottom w:val="single" w:sz="8" w:space="0" w:color="auto"/>
              <w:right w:val="nil"/>
            </w:tcBorders>
            <w:shd w:val="clear" w:color="auto" w:fill="auto"/>
            <w:vAlign w:val="center"/>
            <w:hideMark/>
          </w:tcPr>
          <w:p w14:paraId="109A49E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44.362,46 €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A11480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385.612,14 €</w:t>
            </w:r>
          </w:p>
        </w:tc>
      </w:tr>
      <w:tr w:rsidR="00D73C7A" w:rsidRPr="00435E92" w14:paraId="386E384B"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4DF8AEA"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21</w:t>
            </w:r>
          </w:p>
        </w:tc>
        <w:tc>
          <w:tcPr>
            <w:tcW w:w="2073" w:type="dxa"/>
            <w:tcBorders>
              <w:top w:val="nil"/>
              <w:left w:val="nil"/>
              <w:bottom w:val="single" w:sz="8" w:space="0" w:color="auto"/>
              <w:right w:val="single" w:sz="8" w:space="0" w:color="000000"/>
            </w:tcBorders>
            <w:shd w:val="clear" w:color="auto" w:fill="auto"/>
            <w:vAlign w:val="center"/>
            <w:hideMark/>
          </w:tcPr>
          <w:p w14:paraId="6EE1125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Χοιρινό κρέας</w:t>
            </w:r>
          </w:p>
        </w:tc>
        <w:tc>
          <w:tcPr>
            <w:tcW w:w="1262" w:type="dxa"/>
            <w:tcBorders>
              <w:top w:val="nil"/>
              <w:left w:val="nil"/>
              <w:bottom w:val="single" w:sz="8" w:space="0" w:color="auto"/>
              <w:right w:val="single" w:sz="8" w:space="0" w:color="000000"/>
            </w:tcBorders>
            <w:shd w:val="clear" w:color="auto" w:fill="auto"/>
            <w:vAlign w:val="center"/>
            <w:hideMark/>
          </w:tcPr>
          <w:p w14:paraId="4B88891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Κιλό</w:t>
            </w:r>
          </w:p>
        </w:tc>
        <w:tc>
          <w:tcPr>
            <w:tcW w:w="965" w:type="dxa"/>
            <w:tcBorders>
              <w:top w:val="nil"/>
              <w:left w:val="nil"/>
              <w:bottom w:val="single" w:sz="8" w:space="0" w:color="auto"/>
              <w:right w:val="single" w:sz="8" w:space="0" w:color="000000"/>
            </w:tcBorders>
            <w:shd w:val="clear" w:color="auto" w:fill="auto"/>
            <w:vAlign w:val="center"/>
            <w:hideMark/>
          </w:tcPr>
          <w:p w14:paraId="4FFF0A5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64.315</w:t>
            </w:r>
          </w:p>
        </w:tc>
        <w:tc>
          <w:tcPr>
            <w:tcW w:w="1095" w:type="dxa"/>
            <w:tcBorders>
              <w:top w:val="nil"/>
              <w:left w:val="nil"/>
              <w:bottom w:val="single" w:sz="8" w:space="0" w:color="auto"/>
              <w:right w:val="single" w:sz="8" w:space="0" w:color="000000"/>
            </w:tcBorders>
            <w:shd w:val="clear" w:color="auto" w:fill="auto"/>
            <w:vAlign w:val="center"/>
            <w:hideMark/>
          </w:tcPr>
          <w:p w14:paraId="063CC28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15113000-3</w:t>
            </w:r>
          </w:p>
        </w:tc>
        <w:tc>
          <w:tcPr>
            <w:tcW w:w="1296" w:type="dxa"/>
            <w:tcBorders>
              <w:top w:val="nil"/>
              <w:left w:val="nil"/>
              <w:bottom w:val="single" w:sz="8" w:space="0" w:color="auto"/>
              <w:right w:val="single" w:sz="8" w:space="0" w:color="000000"/>
            </w:tcBorders>
            <w:shd w:val="clear" w:color="auto" w:fill="auto"/>
            <w:vAlign w:val="center"/>
            <w:hideMark/>
          </w:tcPr>
          <w:p w14:paraId="63FEEEA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5,13 €</w:t>
            </w:r>
          </w:p>
        </w:tc>
        <w:tc>
          <w:tcPr>
            <w:tcW w:w="1232" w:type="dxa"/>
            <w:tcBorders>
              <w:top w:val="nil"/>
              <w:left w:val="nil"/>
              <w:bottom w:val="single" w:sz="8" w:space="0" w:color="auto"/>
              <w:right w:val="single" w:sz="8" w:space="0" w:color="000000"/>
            </w:tcBorders>
            <w:shd w:val="clear" w:color="auto" w:fill="auto"/>
            <w:vAlign w:val="center"/>
            <w:hideMark/>
          </w:tcPr>
          <w:p w14:paraId="46179A4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329.935,95 €</w:t>
            </w:r>
          </w:p>
        </w:tc>
        <w:tc>
          <w:tcPr>
            <w:tcW w:w="1166" w:type="dxa"/>
            <w:tcBorders>
              <w:top w:val="nil"/>
              <w:left w:val="nil"/>
              <w:bottom w:val="single" w:sz="8" w:space="0" w:color="auto"/>
              <w:right w:val="nil"/>
            </w:tcBorders>
            <w:shd w:val="clear" w:color="auto" w:fill="auto"/>
            <w:vAlign w:val="center"/>
            <w:hideMark/>
          </w:tcPr>
          <w:p w14:paraId="12863C1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42.891,67 €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42BBC48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372.827,62 €</w:t>
            </w:r>
          </w:p>
        </w:tc>
      </w:tr>
      <w:tr w:rsidR="00435E92" w:rsidRPr="00435E92" w14:paraId="5292E25C" w14:textId="77777777" w:rsidTr="00D73C7A">
        <w:trPr>
          <w:trHeight w:val="315"/>
          <w:jc w:val="center"/>
        </w:trPr>
        <w:tc>
          <w:tcPr>
            <w:tcW w:w="71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77726E42" w14:textId="77777777" w:rsidR="00435E92" w:rsidRPr="00435E92" w:rsidRDefault="00435E92" w:rsidP="00435E92">
            <w:pPr>
              <w:suppressAutoHyphens w:val="0"/>
              <w:spacing w:after="0"/>
              <w:jc w:val="right"/>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ΣΥΝΟΛΑ</w:t>
            </w:r>
          </w:p>
        </w:tc>
        <w:tc>
          <w:tcPr>
            <w:tcW w:w="1232" w:type="dxa"/>
            <w:tcBorders>
              <w:top w:val="nil"/>
              <w:left w:val="nil"/>
              <w:bottom w:val="single" w:sz="8" w:space="0" w:color="auto"/>
              <w:right w:val="single" w:sz="8" w:space="0" w:color="auto"/>
            </w:tcBorders>
            <w:shd w:val="clear" w:color="auto" w:fill="auto"/>
            <w:vAlign w:val="center"/>
            <w:hideMark/>
          </w:tcPr>
          <w:p w14:paraId="7BFCD21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1.035.254,53 €</w:t>
            </w:r>
          </w:p>
        </w:tc>
        <w:tc>
          <w:tcPr>
            <w:tcW w:w="1166" w:type="dxa"/>
            <w:tcBorders>
              <w:top w:val="nil"/>
              <w:left w:val="nil"/>
              <w:bottom w:val="single" w:sz="8" w:space="0" w:color="auto"/>
              <w:right w:val="single" w:sz="8" w:space="0" w:color="auto"/>
            </w:tcBorders>
            <w:shd w:val="clear" w:color="auto" w:fill="auto"/>
            <w:vAlign w:val="center"/>
            <w:hideMark/>
          </w:tcPr>
          <w:p w14:paraId="2D14766D"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134.583,09 €</w:t>
            </w:r>
          </w:p>
        </w:tc>
        <w:tc>
          <w:tcPr>
            <w:tcW w:w="1345" w:type="dxa"/>
            <w:tcBorders>
              <w:top w:val="nil"/>
              <w:left w:val="nil"/>
              <w:bottom w:val="single" w:sz="8" w:space="0" w:color="auto"/>
              <w:right w:val="single" w:sz="8" w:space="0" w:color="auto"/>
            </w:tcBorders>
            <w:shd w:val="clear" w:color="auto" w:fill="auto"/>
            <w:vAlign w:val="center"/>
            <w:hideMark/>
          </w:tcPr>
          <w:p w14:paraId="051004C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1.169.837,62 €</w:t>
            </w:r>
          </w:p>
        </w:tc>
      </w:tr>
      <w:tr w:rsidR="00435E92" w:rsidRPr="00435E92" w14:paraId="4E6F3BBC" w14:textId="77777777" w:rsidTr="00D73C7A">
        <w:trPr>
          <w:trHeight w:val="315"/>
          <w:jc w:val="center"/>
        </w:trPr>
        <w:tc>
          <w:tcPr>
            <w:tcW w:w="480" w:type="dxa"/>
            <w:tcBorders>
              <w:top w:val="nil"/>
              <w:left w:val="single" w:sz="8" w:space="0" w:color="auto"/>
              <w:bottom w:val="single" w:sz="8" w:space="0" w:color="auto"/>
              <w:right w:val="nil"/>
            </w:tcBorders>
            <w:shd w:val="clear" w:color="000000" w:fill="000000"/>
            <w:vAlign w:val="center"/>
            <w:hideMark/>
          </w:tcPr>
          <w:p w14:paraId="6802CE7E"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2073" w:type="dxa"/>
            <w:tcBorders>
              <w:top w:val="nil"/>
              <w:left w:val="nil"/>
              <w:bottom w:val="single" w:sz="8" w:space="0" w:color="auto"/>
              <w:right w:val="nil"/>
            </w:tcBorders>
            <w:shd w:val="clear" w:color="000000" w:fill="000000"/>
            <w:vAlign w:val="center"/>
            <w:hideMark/>
          </w:tcPr>
          <w:p w14:paraId="4EB8A744"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62" w:type="dxa"/>
            <w:tcBorders>
              <w:top w:val="nil"/>
              <w:left w:val="nil"/>
              <w:bottom w:val="single" w:sz="8" w:space="0" w:color="auto"/>
              <w:right w:val="nil"/>
            </w:tcBorders>
            <w:shd w:val="clear" w:color="000000" w:fill="000000"/>
            <w:vAlign w:val="center"/>
            <w:hideMark/>
          </w:tcPr>
          <w:p w14:paraId="1CF5C056"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965" w:type="dxa"/>
            <w:tcBorders>
              <w:top w:val="nil"/>
              <w:left w:val="nil"/>
              <w:bottom w:val="single" w:sz="8" w:space="0" w:color="auto"/>
              <w:right w:val="nil"/>
            </w:tcBorders>
            <w:shd w:val="clear" w:color="000000" w:fill="000000"/>
            <w:vAlign w:val="center"/>
            <w:hideMark/>
          </w:tcPr>
          <w:p w14:paraId="1AE0548C"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095" w:type="dxa"/>
            <w:tcBorders>
              <w:top w:val="nil"/>
              <w:left w:val="nil"/>
              <w:bottom w:val="single" w:sz="8" w:space="0" w:color="auto"/>
              <w:right w:val="nil"/>
            </w:tcBorders>
            <w:shd w:val="clear" w:color="000000" w:fill="000000"/>
            <w:vAlign w:val="center"/>
            <w:hideMark/>
          </w:tcPr>
          <w:p w14:paraId="2B184645"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96" w:type="dxa"/>
            <w:tcBorders>
              <w:top w:val="nil"/>
              <w:left w:val="nil"/>
              <w:bottom w:val="single" w:sz="8" w:space="0" w:color="auto"/>
              <w:right w:val="nil"/>
            </w:tcBorders>
            <w:shd w:val="clear" w:color="000000" w:fill="000000"/>
            <w:vAlign w:val="center"/>
            <w:hideMark/>
          </w:tcPr>
          <w:p w14:paraId="5D4C7C83" w14:textId="77777777" w:rsidR="00435E92" w:rsidRPr="00435E92" w:rsidRDefault="00435E92" w:rsidP="00435E92">
            <w:pPr>
              <w:suppressAutoHyphens w:val="0"/>
              <w:spacing w:after="0"/>
              <w:jc w:val="center"/>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 </w:t>
            </w:r>
          </w:p>
        </w:tc>
        <w:tc>
          <w:tcPr>
            <w:tcW w:w="1232" w:type="dxa"/>
            <w:tcBorders>
              <w:top w:val="nil"/>
              <w:left w:val="nil"/>
              <w:bottom w:val="single" w:sz="8" w:space="0" w:color="auto"/>
              <w:right w:val="nil"/>
            </w:tcBorders>
            <w:shd w:val="clear" w:color="000000" w:fill="000000"/>
            <w:vAlign w:val="center"/>
            <w:hideMark/>
          </w:tcPr>
          <w:p w14:paraId="5A51975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166" w:type="dxa"/>
            <w:tcBorders>
              <w:top w:val="nil"/>
              <w:left w:val="nil"/>
              <w:bottom w:val="single" w:sz="8" w:space="0" w:color="auto"/>
              <w:right w:val="nil"/>
            </w:tcBorders>
            <w:shd w:val="clear" w:color="000000" w:fill="000000"/>
            <w:vAlign w:val="center"/>
            <w:hideMark/>
          </w:tcPr>
          <w:p w14:paraId="0726BD38"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c>
          <w:tcPr>
            <w:tcW w:w="1345" w:type="dxa"/>
            <w:tcBorders>
              <w:top w:val="nil"/>
              <w:left w:val="nil"/>
              <w:bottom w:val="single" w:sz="8" w:space="0" w:color="auto"/>
              <w:right w:val="single" w:sz="8" w:space="0" w:color="auto"/>
            </w:tcBorders>
            <w:shd w:val="clear" w:color="000000" w:fill="000000"/>
            <w:vAlign w:val="center"/>
            <w:hideMark/>
          </w:tcPr>
          <w:p w14:paraId="7435C90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w:t>
            </w:r>
          </w:p>
        </w:tc>
      </w:tr>
      <w:tr w:rsidR="00435E92" w:rsidRPr="00435E92" w14:paraId="49BE8601" w14:textId="77777777" w:rsidTr="00D73C7A">
        <w:trPr>
          <w:trHeight w:val="300"/>
          <w:jc w:val="center"/>
        </w:trPr>
        <w:tc>
          <w:tcPr>
            <w:tcW w:w="10914" w:type="dxa"/>
            <w:gridSpan w:val="9"/>
            <w:tcBorders>
              <w:top w:val="single" w:sz="8" w:space="0" w:color="auto"/>
              <w:left w:val="single" w:sz="8" w:space="0" w:color="auto"/>
              <w:bottom w:val="nil"/>
              <w:right w:val="single" w:sz="8" w:space="0" w:color="000000"/>
            </w:tcBorders>
            <w:shd w:val="clear" w:color="000000" w:fill="E4DFEC"/>
            <w:vAlign w:val="center"/>
            <w:hideMark/>
          </w:tcPr>
          <w:p w14:paraId="1C537BBB"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ΟΜΑΔΑ 3</w:t>
            </w:r>
          </w:p>
        </w:tc>
      </w:tr>
      <w:tr w:rsidR="00435E92" w:rsidRPr="00435E92" w14:paraId="69666F20" w14:textId="77777777" w:rsidTr="00D73C7A">
        <w:trPr>
          <w:trHeight w:val="315"/>
          <w:jc w:val="center"/>
        </w:trPr>
        <w:tc>
          <w:tcPr>
            <w:tcW w:w="10914" w:type="dxa"/>
            <w:gridSpan w:val="9"/>
            <w:tcBorders>
              <w:top w:val="nil"/>
              <w:left w:val="single" w:sz="8" w:space="0" w:color="auto"/>
              <w:bottom w:val="single" w:sz="8" w:space="0" w:color="auto"/>
              <w:right w:val="single" w:sz="8" w:space="0" w:color="000000"/>
            </w:tcBorders>
            <w:shd w:val="clear" w:color="000000" w:fill="E4DFEC"/>
            <w:vAlign w:val="center"/>
            <w:hideMark/>
          </w:tcPr>
          <w:p w14:paraId="2D27C2B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ΕΙΔΗ ΒΑΣΙΚΗΣ ΥΛΙΚΗΣ ΣΥΝΔΡΟΜΗΣ</w:t>
            </w:r>
          </w:p>
        </w:tc>
      </w:tr>
      <w:tr w:rsidR="00D73C7A" w:rsidRPr="00435E92" w14:paraId="4127C634"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9C20DBF"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Α/Α</w:t>
            </w:r>
          </w:p>
        </w:tc>
        <w:tc>
          <w:tcPr>
            <w:tcW w:w="2073" w:type="dxa"/>
            <w:tcBorders>
              <w:top w:val="nil"/>
              <w:left w:val="nil"/>
              <w:bottom w:val="single" w:sz="8" w:space="0" w:color="auto"/>
              <w:right w:val="single" w:sz="8" w:space="0" w:color="000000"/>
            </w:tcBorders>
            <w:shd w:val="clear" w:color="auto" w:fill="auto"/>
            <w:vAlign w:val="center"/>
            <w:hideMark/>
          </w:tcPr>
          <w:p w14:paraId="44961A2C"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ΠΡΟΪΟΝΤΑ</w:t>
            </w:r>
          </w:p>
        </w:tc>
        <w:tc>
          <w:tcPr>
            <w:tcW w:w="1262" w:type="dxa"/>
            <w:tcBorders>
              <w:top w:val="nil"/>
              <w:left w:val="nil"/>
              <w:bottom w:val="single" w:sz="8" w:space="0" w:color="auto"/>
              <w:right w:val="single" w:sz="8" w:space="0" w:color="000000"/>
            </w:tcBorders>
            <w:shd w:val="clear" w:color="auto" w:fill="auto"/>
            <w:vAlign w:val="center"/>
            <w:hideMark/>
          </w:tcPr>
          <w:p w14:paraId="4D76F641"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Μ/Μ</w:t>
            </w:r>
          </w:p>
        </w:tc>
        <w:tc>
          <w:tcPr>
            <w:tcW w:w="965" w:type="dxa"/>
            <w:tcBorders>
              <w:top w:val="nil"/>
              <w:left w:val="nil"/>
              <w:bottom w:val="single" w:sz="8" w:space="0" w:color="auto"/>
              <w:right w:val="single" w:sz="8" w:space="0" w:color="000000"/>
            </w:tcBorders>
            <w:shd w:val="clear" w:color="auto" w:fill="auto"/>
            <w:vAlign w:val="center"/>
            <w:hideMark/>
          </w:tcPr>
          <w:p w14:paraId="67D2078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ΠΟΣΟΤΗΤΑ</w:t>
            </w:r>
          </w:p>
        </w:tc>
        <w:tc>
          <w:tcPr>
            <w:tcW w:w="1095" w:type="dxa"/>
            <w:tcBorders>
              <w:top w:val="nil"/>
              <w:left w:val="nil"/>
              <w:bottom w:val="single" w:sz="8" w:space="0" w:color="auto"/>
              <w:right w:val="single" w:sz="8" w:space="0" w:color="000000"/>
            </w:tcBorders>
            <w:shd w:val="clear" w:color="auto" w:fill="auto"/>
            <w:vAlign w:val="center"/>
            <w:hideMark/>
          </w:tcPr>
          <w:p w14:paraId="7F76F5A4"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CPV CODE</w:t>
            </w:r>
          </w:p>
        </w:tc>
        <w:tc>
          <w:tcPr>
            <w:tcW w:w="1296" w:type="dxa"/>
            <w:tcBorders>
              <w:top w:val="nil"/>
              <w:left w:val="nil"/>
              <w:bottom w:val="single" w:sz="8" w:space="0" w:color="auto"/>
              <w:right w:val="single" w:sz="8" w:space="0" w:color="000000"/>
            </w:tcBorders>
            <w:shd w:val="clear" w:color="auto" w:fill="auto"/>
            <w:vAlign w:val="center"/>
            <w:hideMark/>
          </w:tcPr>
          <w:p w14:paraId="11BA989B"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ΤΙΜΗ ΧΩΡΙΣ ΦΠΑ ΑΝΑ Μ/Μ </w:t>
            </w:r>
          </w:p>
        </w:tc>
        <w:tc>
          <w:tcPr>
            <w:tcW w:w="1232" w:type="dxa"/>
            <w:tcBorders>
              <w:top w:val="nil"/>
              <w:left w:val="nil"/>
              <w:bottom w:val="single" w:sz="8" w:space="0" w:color="auto"/>
              <w:right w:val="single" w:sz="8" w:space="0" w:color="000000"/>
            </w:tcBorders>
            <w:shd w:val="clear" w:color="auto" w:fill="auto"/>
            <w:vAlign w:val="center"/>
            <w:hideMark/>
          </w:tcPr>
          <w:p w14:paraId="3E7D27E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ΧΩΡΙΣ ΦΠΑ </w:t>
            </w:r>
          </w:p>
        </w:tc>
        <w:tc>
          <w:tcPr>
            <w:tcW w:w="1166" w:type="dxa"/>
            <w:tcBorders>
              <w:top w:val="nil"/>
              <w:left w:val="nil"/>
              <w:bottom w:val="single" w:sz="8" w:space="0" w:color="auto"/>
              <w:right w:val="nil"/>
            </w:tcBorders>
            <w:shd w:val="clear" w:color="auto" w:fill="auto"/>
            <w:vAlign w:val="center"/>
            <w:hideMark/>
          </w:tcPr>
          <w:p w14:paraId="626FDE12"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ΦΠΑ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78A731A0"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 xml:space="preserve"> ΑΞΙΑ ΜΕ ΦΠΑ </w:t>
            </w:r>
          </w:p>
        </w:tc>
      </w:tr>
      <w:tr w:rsidR="00D73C7A" w:rsidRPr="00435E92" w14:paraId="789F319A"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DEB9521"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22</w:t>
            </w:r>
          </w:p>
        </w:tc>
        <w:tc>
          <w:tcPr>
            <w:tcW w:w="2073" w:type="dxa"/>
            <w:tcBorders>
              <w:top w:val="nil"/>
              <w:left w:val="nil"/>
              <w:bottom w:val="single" w:sz="8" w:space="0" w:color="auto"/>
              <w:right w:val="single" w:sz="8" w:space="0" w:color="000000"/>
            </w:tcBorders>
            <w:shd w:val="clear" w:color="auto" w:fill="auto"/>
            <w:vAlign w:val="center"/>
            <w:hideMark/>
          </w:tcPr>
          <w:p w14:paraId="41C4DD7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Οδοντόκρεμα</w:t>
            </w:r>
          </w:p>
        </w:tc>
        <w:tc>
          <w:tcPr>
            <w:tcW w:w="1262" w:type="dxa"/>
            <w:tcBorders>
              <w:top w:val="nil"/>
              <w:left w:val="nil"/>
              <w:bottom w:val="single" w:sz="8" w:space="0" w:color="auto"/>
              <w:right w:val="single" w:sz="8" w:space="0" w:color="000000"/>
            </w:tcBorders>
            <w:shd w:val="clear" w:color="auto" w:fill="auto"/>
            <w:vAlign w:val="center"/>
            <w:hideMark/>
          </w:tcPr>
          <w:p w14:paraId="38710D3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641437BD"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26.571</w:t>
            </w:r>
          </w:p>
        </w:tc>
        <w:tc>
          <w:tcPr>
            <w:tcW w:w="1095" w:type="dxa"/>
            <w:tcBorders>
              <w:top w:val="nil"/>
              <w:left w:val="nil"/>
              <w:bottom w:val="single" w:sz="8" w:space="0" w:color="auto"/>
              <w:right w:val="single" w:sz="8" w:space="0" w:color="000000"/>
            </w:tcBorders>
            <w:shd w:val="clear" w:color="auto" w:fill="auto"/>
            <w:vAlign w:val="center"/>
            <w:hideMark/>
          </w:tcPr>
          <w:p w14:paraId="76AB422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33711720-0 </w:t>
            </w:r>
          </w:p>
        </w:tc>
        <w:tc>
          <w:tcPr>
            <w:tcW w:w="1296" w:type="dxa"/>
            <w:tcBorders>
              <w:top w:val="nil"/>
              <w:left w:val="nil"/>
              <w:bottom w:val="single" w:sz="8" w:space="0" w:color="auto"/>
              <w:right w:val="single" w:sz="8" w:space="0" w:color="000000"/>
            </w:tcBorders>
            <w:shd w:val="clear" w:color="auto" w:fill="auto"/>
            <w:vAlign w:val="center"/>
            <w:hideMark/>
          </w:tcPr>
          <w:p w14:paraId="23167D2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1,50 €</w:t>
            </w:r>
          </w:p>
        </w:tc>
        <w:tc>
          <w:tcPr>
            <w:tcW w:w="1232" w:type="dxa"/>
            <w:tcBorders>
              <w:top w:val="nil"/>
              <w:left w:val="nil"/>
              <w:bottom w:val="single" w:sz="8" w:space="0" w:color="auto"/>
              <w:right w:val="single" w:sz="8" w:space="0" w:color="000000"/>
            </w:tcBorders>
            <w:shd w:val="clear" w:color="auto" w:fill="auto"/>
            <w:vAlign w:val="center"/>
            <w:hideMark/>
          </w:tcPr>
          <w:p w14:paraId="30CB519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39.856,50 €</w:t>
            </w:r>
          </w:p>
        </w:tc>
        <w:tc>
          <w:tcPr>
            <w:tcW w:w="1166" w:type="dxa"/>
            <w:tcBorders>
              <w:top w:val="nil"/>
              <w:left w:val="nil"/>
              <w:bottom w:val="single" w:sz="8" w:space="0" w:color="auto"/>
              <w:right w:val="nil"/>
            </w:tcBorders>
            <w:shd w:val="clear" w:color="auto" w:fill="auto"/>
            <w:vAlign w:val="center"/>
            <w:hideMark/>
          </w:tcPr>
          <w:p w14:paraId="0306490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9.565,56 €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32C6158"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49.422,06 €</w:t>
            </w:r>
          </w:p>
        </w:tc>
      </w:tr>
      <w:tr w:rsidR="00D73C7A" w:rsidRPr="00435E92" w14:paraId="65A26F8C"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E3EE07A"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23</w:t>
            </w:r>
          </w:p>
        </w:tc>
        <w:tc>
          <w:tcPr>
            <w:tcW w:w="2073" w:type="dxa"/>
            <w:tcBorders>
              <w:top w:val="nil"/>
              <w:left w:val="nil"/>
              <w:bottom w:val="single" w:sz="8" w:space="0" w:color="auto"/>
              <w:right w:val="single" w:sz="8" w:space="0" w:color="000000"/>
            </w:tcBorders>
            <w:shd w:val="clear" w:color="auto" w:fill="auto"/>
            <w:vAlign w:val="center"/>
            <w:hideMark/>
          </w:tcPr>
          <w:p w14:paraId="1D3661C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Οδοντόβουρτσα</w:t>
            </w:r>
          </w:p>
        </w:tc>
        <w:tc>
          <w:tcPr>
            <w:tcW w:w="1262" w:type="dxa"/>
            <w:tcBorders>
              <w:top w:val="nil"/>
              <w:left w:val="nil"/>
              <w:bottom w:val="single" w:sz="8" w:space="0" w:color="auto"/>
              <w:right w:val="single" w:sz="8" w:space="0" w:color="000000"/>
            </w:tcBorders>
            <w:shd w:val="clear" w:color="auto" w:fill="auto"/>
            <w:vAlign w:val="center"/>
            <w:hideMark/>
          </w:tcPr>
          <w:p w14:paraId="4A52686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567D534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25.484</w:t>
            </w:r>
          </w:p>
        </w:tc>
        <w:tc>
          <w:tcPr>
            <w:tcW w:w="1095" w:type="dxa"/>
            <w:tcBorders>
              <w:top w:val="nil"/>
              <w:left w:val="nil"/>
              <w:bottom w:val="single" w:sz="8" w:space="0" w:color="auto"/>
              <w:right w:val="single" w:sz="8" w:space="0" w:color="000000"/>
            </w:tcBorders>
            <w:shd w:val="clear" w:color="auto" w:fill="auto"/>
            <w:vAlign w:val="center"/>
            <w:hideMark/>
          </w:tcPr>
          <w:p w14:paraId="20F176C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33711710-7 </w:t>
            </w:r>
          </w:p>
        </w:tc>
        <w:tc>
          <w:tcPr>
            <w:tcW w:w="1296" w:type="dxa"/>
            <w:tcBorders>
              <w:top w:val="nil"/>
              <w:left w:val="nil"/>
              <w:bottom w:val="single" w:sz="8" w:space="0" w:color="auto"/>
              <w:right w:val="single" w:sz="8" w:space="0" w:color="000000"/>
            </w:tcBorders>
            <w:shd w:val="clear" w:color="auto" w:fill="auto"/>
            <w:vAlign w:val="center"/>
            <w:hideMark/>
          </w:tcPr>
          <w:p w14:paraId="6A67A1C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1,50 €</w:t>
            </w:r>
          </w:p>
        </w:tc>
        <w:tc>
          <w:tcPr>
            <w:tcW w:w="1232" w:type="dxa"/>
            <w:tcBorders>
              <w:top w:val="nil"/>
              <w:left w:val="nil"/>
              <w:bottom w:val="single" w:sz="8" w:space="0" w:color="auto"/>
              <w:right w:val="single" w:sz="8" w:space="0" w:color="000000"/>
            </w:tcBorders>
            <w:shd w:val="clear" w:color="auto" w:fill="auto"/>
            <w:vAlign w:val="center"/>
            <w:hideMark/>
          </w:tcPr>
          <w:p w14:paraId="24B5A96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38.226,00 €</w:t>
            </w:r>
          </w:p>
        </w:tc>
        <w:tc>
          <w:tcPr>
            <w:tcW w:w="1166" w:type="dxa"/>
            <w:tcBorders>
              <w:top w:val="nil"/>
              <w:left w:val="nil"/>
              <w:bottom w:val="single" w:sz="8" w:space="0" w:color="auto"/>
              <w:right w:val="nil"/>
            </w:tcBorders>
            <w:shd w:val="clear" w:color="auto" w:fill="auto"/>
            <w:vAlign w:val="center"/>
            <w:hideMark/>
          </w:tcPr>
          <w:p w14:paraId="682FCB8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9.174,24 €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0C9FB2F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47.400,24 €</w:t>
            </w:r>
          </w:p>
        </w:tc>
      </w:tr>
      <w:tr w:rsidR="00D73C7A" w:rsidRPr="00435E92" w14:paraId="19A629A5"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39E2D52"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24</w:t>
            </w:r>
          </w:p>
        </w:tc>
        <w:tc>
          <w:tcPr>
            <w:tcW w:w="2073" w:type="dxa"/>
            <w:tcBorders>
              <w:top w:val="nil"/>
              <w:left w:val="nil"/>
              <w:bottom w:val="single" w:sz="8" w:space="0" w:color="auto"/>
              <w:right w:val="single" w:sz="8" w:space="0" w:color="000000"/>
            </w:tcBorders>
            <w:shd w:val="clear" w:color="auto" w:fill="auto"/>
            <w:vAlign w:val="center"/>
            <w:hideMark/>
          </w:tcPr>
          <w:p w14:paraId="063D660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Σαμπουάν</w:t>
            </w:r>
          </w:p>
        </w:tc>
        <w:tc>
          <w:tcPr>
            <w:tcW w:w="1262" w:type="dxa"/>
            <w:tcBorders>
              <w:top w:val="nil"/>
              <w:left w:val="nil"/>
              <w:bottom w:val="single" w:sz="8" w:space="0" w:color="auto"/>
              <w:right w:val="single" w:sz="8" w:space="0" w:color="000000"/>
            </w:tcBorders>
            <w:shd w:val="clear" w:color="auto" w:fill="auto"/>
            <w:vAlign w:val="center"/>
            <w:hideMark/>
          </w:tcPr>
          <w:p w14:paraId="7C7EE53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2B2C594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25.645</w:t>
            </w:r>
          </w:p>
        </w:tc>
        <w:tc>
          <w:tcPr>
            <w:tcW w:w="1095" w:type="dxa"/>
            <w:tcBorders>
              <w:top w:val="nil"/>
              <w:left w:val="nil"/>
              <w:bottom w:val="single" w:sz="8" w:space="0" w:color="auto"/>
              <w:right w:val="single" w:sz="8" w:space="0" w:color="000000"/>
            </w:tcBorders>
            <w:shd w:val="clear" w:color="auto" w:fill="auto"/>
            <w:vAlign w:val="center"/>
            <w:hideMark/>
          </w:tcPr>
          <w:p w14:paraId="5F6AD59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33711610-6 </w:t>
            </w:r>
          </w:p>
        </w:tc>
        <w:tc>
          <w:tcPr>
            <w:tcW w:w="1296" w:type="dxa"/>
            <w:tcBorders>
              <w:top w:val="nil"/>
              <w:left w:val="nil"/>
              <w:bottom w:val="single" w:sz="8" w:space="0" w:color="auto"/>
              <w:right w:val="single" w:sz="8" w:space="0" w:color="000000"/>
            </w:tcBorders>
            <w:shd w:val="clear" w:color="auto" w:fill="auto"/>
            <w:vAlign w:val="center"/>
            <w:hideMark/>
          </w:tcPr>
          <w:p w14:paraId="2090A39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2,00 €</w:t>
            </w:r>
          </w:p>
        </w:tc>
        <w:tc>
          <w:tcPr>
            <w:tcW w:w="1232" w:type="dxa"/>
            <w:tcBorders>
              <w:top w:val="nil"/>
              <w:left w:val="nil"/>
              <w:bottom w:val="single" w:sz="8" w:space="0" w:color="auto"/>
              <w:right w:val="single" w:sz="8" w:space="0" w:color="000000"/>
            </w:tcBorders>
            <w:shd w:val="clear" w:color="auto" w:fill="auto"/>
            <w:vAlign w:val="center"/>
            <w:hideMark/>
          </w:tcPr>
          <w:p w14:paraId="67E00E33"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51.290,00 €</w:t>
            </w:r>
          </w:p>
        </w:tc>
        <w:tc>
          <w:tcPr>
            <w:tcW w:w="1166" w:type="dxa"/>
            <w:tcBorders>
              <w:top w:val="nil"/>
              <w:left w:val="nil"/>
              <w:bottom w:val="single" w:sz="8" w:space="0" w:color="auto"/>
              <w:right w:val="nil"/>
            </w:tcBorders>
            <w:shd w:val="clear" w:color="auto" w:fill="auto"/>
            <w:vAlign w:val="center"/>
            <w:hideMark/>
          </w:tcPr>
          <w:p w14:paraId="198DA587"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12.309,60 €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6A13EE34"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63.599,60 €</w:t>
            </w:r>
          </w:p>
        </w:tc>
      </w:tr>
      <w:tr w:rsidR="00D73C7A" w:rsidRPr="00435E92" w14:paraId="5590F5D1"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6984FDF"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25</w:t>
            </w:r>
          </w:p>
        </w:tc>
        <w:tc>
          <w:tcPr>
            <w:tcW w:w="2073" w:type="dxa"/>
            <w:tcBorders>
              <w:top w:val="nil"/>
              <w:left w:val="nil"/>
              <w:bottom w:val="single" w:sz="8" w:space="0" w:color="auto"/>
              <w:right w:val="single" w:sz="8" w:space="0" w:color="000000"/>
            </w:tcBorders>
            <w:shd w:val="clear" w:color="auto" w:fill="auto"/>
            <w:vAlign w:val="center"/>
            <w:hideMark/>
          </w:tcPr>
          <w:p w14:paraId="6C3CE8F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Υγρό απορρυπαντικό πιάτων</w:t>
            </w:r>
          </w:p>
        </w:tc>
        <w:tc>
          <w:tcPr>
            <w:tcW w:w="1262" w:type="dxa"/>
            <w:tcBorders>
              <w:top w:val="nil"/>
              <w:left w:val="nil"/>
              <w:bottom w:val="single" w:sz="8" w:space="0" w:color="auto"/>
              <w:right w:val="single" w:sz="8" w:space="0" w:color="000000"/>
            </w:tcBorders>
            <w:shd w:val="clear" w:color="auto" w:fill="auto"/>
            <w:vAlign w:val="center"/>
            <w:hideMark/>
          </w:tcPr>
          <w:p w14:paraId="77C1319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4998C8D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55.161</w:t>
            </w:r>
          </w:p>
        </w:tc>
        <w:tc>
          <w:tcPr>
            <w:tcW w:w="1095" w:type="dxa"/>
            <w:tcBorders>
              <w:top w:val="nil"/>
              <w:left w:val="nil"/>
              <w:bottom w:val="single" w:sz="8" w:space="0" w:color="auto"/>
              <w:right w:val="single" w:sz="8" w:space="0" w:color="000000"/>
            </w:tcBorders>
            <w:shd w:val="clear" w:color="auto" w:fill="auto"/>
            <w:vAlign w:val="center"/>
            <w:hideMark/>
          </w:tcPr>
          <w:p w14:paraId="055EEA75"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 xml:space="preserve"> 39832000-3 </w:t>
            </w:r>
          </w:p>
        </w:tc>
        <w:tc>
          <w:tcPr>
            <w:tcW w:w="1296" w:type="dxa"/>
            <w:tcBorders>
              <w:top w:val="nil"/>
              <w:left w:val="nil"/>
              <w:bottom w:val="single" w:sz="8" w:space="0" w:color="auto"/>
              <w:right w:val="single" w:sz="8" w:space="0" w:color="000000"/>
            </w:tcBorders>
            <w:shd w:val="clear" w:color="auto" w:fill="auto"/>
            <w:vAlign w:val="center"/>
            <w:hideMark/>
          </w:tcPr>
          <w:p w14:paraId="25553D0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1,00 €</w:t>
            </w:r>
          </w:p>
        </w:tc>
        <w:tc>
          <w:tcPr>
            <w:tcW w:w="1232" w:type="dxa"/>
            <w:tcBorders>
              <w:top w:val="nil"/>
              <w:left w:val="nil"/>
              <w:bottom w:val="single" w:sz="8" w:space="0" w:color="auto"/>
              <w:right w:val="single" w:sz="8" w:space="0" w:color="000000"/>
            </w:tcBorders>
            <w:shd w:val="clear" w:color="auto" w:fill="auto"/>
            <w:vAlign w:val="center"/>
            <w:hideMark/>
          </w:tcPr>
          <w:p w14:paraId="5212398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55.161,00 €</w:t>
            </w:r>
          </w:p>
        </w:tc>
        <w:tc>
          <w:tcPr>
            <w:tcW w:w="1166" w:type="dxa"/>
            <w:tcBorders>
              <w:top w:val="nil"/>
              <w:left w:val="nil"/>
              <w:bottom w:val="single" w:sz="8" w:space="0" w:color="auto"/>
              <w:right w:val="nil"/>
            </w:tcBorders>
            <w:shd w:val="clear" w:color="auto" w:fill="auto"/>
            <w:vAlign w:val="center"/>
            <w:hideMark/>
          </w:tcPr>
          <w:p w14:paraId="2036255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13.238,64 €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584476DE"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68.399,64 €</w:t>
            </w:r>
          </w:p>
        </w:tc>
      </w:tr>
      <w:tr w:rsidR="00D73C7A" w:rsidRPr="00435E92" w14:paraId="39238F8F"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5334498" w14:textId="77777777" w:rsidR="00435E92" w:rsidRPr="00F00AC9" w:rsidRDefault="00435E92" w:rsidP="00435E92">
            <w:pPr>
              <w:suppressAutoHyphens w:val="0"/>
              <w:spacing w:after="0"/>
              <w:jc w:val="center"/>
              <w:rPr>
                <w:rFonts w:ascii="Calibri-Bold" w:hAnsi="Calibri-Bold"/>
                <w:color w:val="000000" w:themeColor="text1"/>
                <w:sz w:val="16"/>
                <w:szCs w:val="16"/>
                <w:lang w:val="el-GR" w:eastAsia="el-GR"/>
              </w:rPr>
            </w:pPr>
            <w:r w:rsidRPr="00F00AC9">
              <w:rPr>
                <w:rFonts w:ascii="Calibri-Bold" w:hAnsi="Calibri-Bold"/>
                <w:color w:val="000000" w:themeColor="text1"/>
                <w:sz w:val="16"/>
                <w:szCs w:val="16"/>
                <w:lang w:val="el-GR" w:eastAsia="el-GR"/>
              </w:rPr>
              <w:t>26</w:t>
            </w:r>
          </w:p>
        </w:tc>
        <w:tc>
          <w:tcPr>
            <w:tcW w:w="2073" w:type="dxa"/>
            <w:tcBorders>
              <w:top w:val="nil"/>
              <w:left w:val="nil"/>
              <w:bottom w:val="single" w:sz="8" w:space="0" w:color="auto"/>
              <w:right w:val="single" w:sz="8" w:space="0" w:color="000000"/>
            </w:tcBorders>
            <w:shd w:val="clear" w:color="auto" w:fill="auto"/>
            <w:vAlign w:val="center"/>
            <w:hideMark/>
          </w:tcPr>
          <w:p w14:paraId="0ADB43C1" w14:textId="77777777" w:rsidR="00435E92" w:rsidRPr="00F00AC9" w:rsidRDefault="00435E92" w:rsidP="00435E92">
            <w:pPr>
              <w:suppressAutoHyphens w:val="0"/>
              <w:spacing w:after="0"/>
              <w:jc w:val="center"/>
              <w:rPr>
                <w:color w:val="000000" w:themeColor="text1"/>
                <w:sz w:val="16"/>
                <w:szCs w:val="16"/>
                <w:lang w:val="el-GR" w:eastAsia="el-GR"/>
              </w:rPr>
            </w:pPr>
            <w:r w:rsidRPr="00F00AC9">
              <w:rPr>
                <w:color w:val="000000" w:themeColor="text1"/>
                <w:sz w:val="16"/>
                <w:szCs w:val="16"/>
                <w:lang w:val="el-GR" w:eastAsia="el-GR"/>
              </w:rPr>
              <w:t xml:space="preserve"> Χαρτί Υγείας </w:t>
            </w:r>
          </w:p>
        </w:tc>
        <w:tc>
          <w:tcPr>
            <w:tcW w:w="1262" w:type="dxa"/>
            <w:tcBorders>
              <w:top w:val="nil"/>
              <w:left w:val="nil"/>
              <w:bottom w:val="single" w:sz="8" w:space="0" w:color="auto"/>
              <w:right w:val="single" w:sz="8" w:space="0" w:color="000000"/>
            </w:tcBorders>
            <w:shd w:val="clear" w:color="auto" w:fill="auto"/>
            <w:vAlign w:val="center"/>
            <w:hideMark/>
          </w:tcPr>
          <w:p w14:paraId="18C2F000" w14:textId="77777777" w:rsidR="00435E92" w:rsidRPr="00F00AC9" w:rsidRDefault="00435E92" w:rsidP="00435E92">
            <w:pPr>
              <w:suppressAutoHyphens w:val="0"/>
              <w:spacing w:after="0"/>
              <w:jc w:val="center"/>
              <w:rPr>
                <w:color w:val="000000" w:themeColor="text1"/>
                <w:sz w:val="16"/>
                <w:szCs w:val="16"/>
                <w:lang w:val="el-GR" w:eastAsia="el-GR"/>
              </w:rPr>
            </w:pPr>
            <w:r w:rsidRPr="00F00AC9">
              <w:rPr>
                <w:color w:val="000000" w:themeColor="text1"/>
                <w:sz w:val="16"/>
                <w:szCs w:val="16"/>
                <w:lang w:val="el-GR" w:eastAsia="el-GR"/>
              </w:rPr>
              <w:t xml:space="preserve"> </w:t>
            </w:r>
            <w:r w:rsidR="0004038A" w:rsidRPr="00F00AC9">
              <w:rPr>
                <w:color w:val="000000" w:themeColor="text1"/>
                <w:sz w:val="16"/>
                <w:szCs w:val="16"/>
                <w:lang w:val="el-GR" w:eastAsia="el-GR"/>
              </w:rPr>
              <w:t>Συσκευασία</w:t>
            </w:r>
            <w:r w:rsidRPr="00F00AC9">
              <w:rPr>
                <w:color w:val="000000" w:themeColor="text1"/>
                <w:sz w:val="16"/>
                <w:szCs w:val="16"/>
                <w:lang w:val="el-GR" w:eastAsia="el-GR"/>
              </w:rPr>
              <w:t xml:space="preserve"> </w:t>
            </w:r>
          </w:p>
        </w:tc>
        <w:tc>
          <w:tcPr>
            <w:tcW w:w="965" w:type="dxa"/>
            <w:tcBorders>
              <w:top w:val="nil"/>
              <w:left w:val="nil"/>
              <w:bottom w:val="single" w:sz="8" w:space="0" w:color="auto"/>
              <w:right w:val="single" w:sz="8" w:space="0" w:color="000000"/>
            </w:tcBorders>
            <w:shd w:val="clear" w:color="auto" w:fill="auto"/>
            <w:vAlign w:val="center"/>
            <w:hideMark/>
          </w:tcPr>
          <w:p w14:paraId="097DDBE9" w14:textId="77777777" w:rsidR="00435E92" w:rsidRPr="00F00AC9" w:rsidRDefault="00435E92" w:rsidP="00435E92">
            <w:pPr>
              <w:suppressAutoHyphens w:val="0"/>
              <w:spacing w:after="0"/>
              <w:jc w:val="center"/>
              <w:rPr>
                <w:color w:val="000000" w:themeColor="text1"/>
                <w:sz w:val="16"/>
                <w:szCs w:val="16"/>
                <w:lang w:val="el-GR" w:eastAsia="el-GR"/>
              </w:rPr>
            </w:pPr>
            <w:r w:rsidRPr="00F00AC9">
              <w:rPr>
                <w:color w:val="000000" w:themeColor="text1"/>
                <w:sz w:val="16"/>
                <w:szCs w:val="16"/>
                <w:lang w:val="el-GR" w:eastAsia="el-GR"/>
              </w:rPr>
              <w:t>18.876</w:t>
            </w:r>
          </w:p>
        </w:tc>
        <w:tc>
          <w:tcPr>
            <w:tcW w:w="1095" w:type="dxa"/>
            <w:tcBorders>
              <w:top w:val="nil"/>
              <w:left w:val="nil"/>
              <w:bottom w:val="single" w:sz="8" w:space="0" w:color="auto"/>
              <w:right w:val="single" w:sz="8" w:space="0" w:color="000000"/>
            </w:tcBorders>
            <w:shd w:val="clear" w:color="auto" w:fill="auto"/>
            <w:vAlign w:val="center"/>
            <w:hideMark/>
          </w:tcPr>
          <w:p w14:paraId="3C6A3E0E"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 xml:space="preserve"> 33761000-2 </w:t>
            </w:r>
          </w:p>
        </w:tc>
        <w:tc>
          <w:tcPr>
            <w:tcW w:w="1296" w:type="dxa"/>
            <w:tcBorders>
              <w:top w:val="nil"/>
              <w:left w:val="nil"/>
              <w:bottom w:val="single" w:sz="8" w:space="0" w:color="auto"/>
              <w:right w:val="single" w:sz="8" w:space="0" w:color="000000"/>
            </w:tcBorders>
            <w:shd w:val="clear" w:color="auto" w:fill="auto"/>
            <w:vAlign w:val="center"/>
            <w:hideMark/>
          </w:tcPr>
          <w:p w14:paraId="52DB72B5"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2,50 €</w:t>
            </w:r>
          </w:p>
        </w:tc>
        <w:tc>
          <w:tcPr>
            <w:tcW w:w="1232" w:type="dxa"/>
            <w:tcBorders>
              <w:top w:val="nil"/>
              <w:left w:val="nil"/>
              <w:bottom w:val="single" w:sz="8" w:space="0" w:color="auto"/>
              <w:right w:val="single" w:sz="8" w:space="0" w:color="000000"/>
            </w:tcBorders>
            <w:shd w:val="clear" w:color="auto" w:fill="auto"/>
            <w:vAlign w:val="center"/>
            <w:hideMark/>
          </w:tcPr>
          <w:p w14:paraId="47CC5881"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47.190,00 €</w:t>
            </w:r>
          </w:p>
        </w:tc>
        <w:tc>
          <w:tcPr>
            <w:tcW w:w="1166" w:type="dxa"/>
            <w:tcBorders>
              <w:top w:val="nil"/>
              <w:left w:val="nil"/>
              <w:bottom w:val="single" w:sz="8" w:space="0" w:color="auto"/>
              <w:right w:val="nil"/>
            </w:tcBorders>
            <w:shd w:val="clear" w:color="auto" w:fill="auto"/>
            <w:vAlign w:val="center"/>
            <w:hideMark/>
          </w:tcPr>
          <w:p w14:paraId="056C2309"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11.325,60 €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2088BF67" w14:textId="77777777" w:rsidR="00435E92" w:rsidRPr="00435E92" w:rsidRDefault="00435E92" w:rsidP="00435E92">
            <w:pPr>
              <w:suppressAutoHyphens w:val="0"/>
              <w:spacing w:after="0"/>
              <w:jc w:val="center"/>
              <w:rPr>
                <w:sz w:val="16"/>
                <w:szCs w:val="16"/>
                <w:lang w:val="el-GR" w:eastAsia="el-GR"/>
              </w:rPr>
            </w:pPr>
            <w:r w:rsidRPr="00435E92">
              <w:rPr>
                <w:sz w:val="16"/>
                <w:szCs w:val="16"/>
                <w:lang w:val="el-GR" w:eastAsia="el-GR"/>
              </w:rPr>
              <w:t>58.515,60 €</w:t>
            </w:r>
          </w:p>
        </w:tc>
      </w:tr>
      <w:tr w:rsidR="00D73C7A" w:rsidRPr="00435E92" w14:paraId="7EC3CEB3" w14:textId="77777777" w:rsidTr="00D73C7A">
        <w:trPr>
          <w:trHeight w:val="31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447432F"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27</w:t>
            </w:r>
          </w:p>
        </w:tc>
        <w:tc>
          <w:tcPr>
            <w:tcW w:w="2073" w:type="dxa"/>
            <w:tcBorders>
              <w:top w:val="nil"/>
              <w:left w:val="nil"/>
              <w:bottom w:val="single" w:sz="8" w:space="0" w:color="auto"/>
              <w:right w:val="single" w:sz="8" w:space="0" w:color="000000"/>
            </w:tcBorders>
            <w:shd w:val="clear" w:color="auto" w:fill="auto"/>
            <w:vAlign w:val="center"/>
            <w:hideMark/>
          </w:tcPr>
          <w:p w14:paraId="5CE91A92"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Χλωρίνη </w:t>
            </w:r>
            <w:proofErr w:type="spellStart"/>
            <w:r w:rsidRPr="00435E92">
              <w:rPr>
                <w:rFonts w:ascii="Calibri-Bold" w:hAnsi="Calibri-Bold"/>
                <w:color w:val="000000"/>
                <w:sz w:val="16"/>
                <w:szCs w:val="16"/>
                <w:lang w:val="el-GR" w:eastAsia="el-GR"/>
              </w:rPr>
              <w:t>Παχυρευστη</w:t>
            </w:r>
            <w:proofErr w:type="spellEnd"/>
          </w:p>
        </w:tc>
        <w:tc>
          <w:tcPr>
            <w:tcW w:w="1262" w:type="dxa"/>
            <w:tcBorders>
              <w:top w:val="nil"/>
              <w:left w:val="nil"/>
              <w:bottom w:val="single" w:sz="8" w:space="0" w:color="auto"/>
              <w:right w:val="single" w:sz="8" w:space="0" w:color="000000"/>
            </w:tcBorders>
            <w:shd w:val="clear" w:color="auto" w:fill="auto"/>
            <w:vAlign w:val="center"/>
            <w:hideMark/>
          </w:tcPr>
          <w:p w14:paraId="75AD2B3A"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0F60484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13.251</w:t>
            </w:r>
          </w:p>
        </w:tc>
        <w:tc>
          <w:tcPr>
            <w:tcW w:w="1095" w:type="dxa"/>
            <w:tcBorders>
              <w:top w:val="nil"/>
              <w:left w:val="nil"/>
              <w:bottom w:val="single" w:sz="8" w:space="0" w:color="auto"/>
              <w:right w:val="single" w:sz="8" w:space="0" w:color="000000"/>
            </w:tcBorders>
            <w:shd w:val="clear" w:color="auto" w:fill="auto"/>
            <w:vAlign w:val="center"/>
            <w:hideMark/>
          </w:tcPr>
          <w:p w14:paraId="7BC0CCF0"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24311900-6 </w:t>
            </w:r>
          </w:p>
        </w:tc>
        <w:tc>
          <w:tcPr>
            <w:tcW w:w="1296" w:type="dxa"/>
            <w:tcBorders>
              <w:top w:val="nil"/>
              <w:left w:val="nil"/>
              <w:bottom w:val="single" w:sz="8" w:space="0" w:color="auto"/>
              <w:right w:val="single" w:sz="8" w:space="0" w:color="000000"/>
            </w:tcBorders>
            <w:shd w:val="clear" w:color="auto" w:fill="auto"/>
            <w:vAlign w:val="center"/>
            <w:hideMark/>
          </w:tcPr>
          <w:p w14:paraId="2E82FF89"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3,50 €</w:t>
            </w:r>
          </w:p>
        </w:tc>
        <w:tc>
          <w:tcPr>
            <w:tcW w:w="1232" w:type="dxa"/>
            <w:tcBorders>
              <w:top w:val="nil"/>
              <w:left w:val="nil"/>
              <w:bottom w:val="single" w:sz="8" w:space="0" w:color="auto"/>
              <w:right w:val="single" w:sz="8" w:space="0" w:color="000000"/>
            </w:tcBorders>
            <w:shd w:val="clear" w:color="auto" w:fill="auto"/>
            <w:vAlign w:val="center"/>
            <w:hideMark/>
          </w:tcPr>
          <w:p w14:paraId="7291F76B"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46.378,50 €</w:t>
            </w:r>
          </w:p>
        </w:tc>
        <w:tc>
          <w:tcPr>
            <w:tcW w:w="1166" w:type="dxa"/>
            <w:tcBorders>
              <w:top w:val="nil"/>
              <w:left w:val="nil"/>
              <w:bottom w:val="single" w:sz="8" w:space="0" w:color="auto"/>
              <w:right w:val="nil"/>
            </w:tcBorders>
            <w:shd w:val="clear" w:color="auto" w:fill="auto"/>
            <w:vAlign w:val="center"/>
            <w:hideMark/>
          </w:tcPr>
          <w:p w14:paraId="64CDBD1A"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2.782,71 €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43DC8AC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49.161,21 €</w:t>
            </w:r>
          </w:p>
        </w:tc>
      </w:tr>
      <w:tr w:rsidR="00D73C7A" w:rsidRPr="00435E92" w14:paraId="00107363"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8DD98E5"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28</w:t>
            </w:r>
          </w:p>
        </w:tc>
        <w:tc>
          <w:tcPr>
            <w:tcW w:w="2073" w:type="dxa"/>
            <w:tcBorders>
              <w:top w:val="nil"/>
              <w:left w:val="nil"/>
              <w:bottom w:val="single" w:sz="8" w:space="0" w:color="auto"/>
              <w:right w:val="single" w:sz="8" w:space="0" w:color="000000"/>
            </w:tcBorders>
            <w:shd w:val="clear" w:color="auto" w:fill="auto"/>
            <w:vAlign w:val="center"/>
            <w:hideMark/>
          </w:tcPr>
          <w:p w14:paraId="283F6A60"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Καθαριστικό Υγρό γενικής χρήσης</w:t>
            </w:r>
          </w:p>
        </w:tc>
        <w:tc>
          <w:tcPr>
            <w:tcW w:w="1262" w:type="dxa"/>
            <w:tcBorders>
              <w:top w:val="nil"/>
              <w:left w:val="nil"/>
              <w:bottom w:val="single" w:sz="8" w:space="0" w:color="auto"/>
              <w:right w:val="single" w:sz="8" w:space="0" w:color="000000"/>
            </w:tcBorders>
            <w:shd w:val="clear" w:color="auto" w:fill="auto"/>
            <w:vAlign w:val="center"/>
            <w:hideMark/>
          </w:tcPr>
          <w:p w14:paraId="23E0AEE8"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7DA2BF70"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41.935</w:t>
            </w:r>
          </w:p>
        </w:tc>
        <w:tc>
          <w:tcPr>
            <w:tcW w:w="1095" w:type="dxa"/>
            <w:tcBorders>
              <w:top w:val="nil"/>
              <w:left w:val="nil"/>
              <w:bottom w:val="single" w:sz="8" w:space="0" w:color="auto"/>
              <w:right w:val="single" w:sz="8" w:space="0" w:color="000000"/>
            </w:tcBorders>
            <w:shd w:val="clear" w:color="auto" w:fill="auto"/>
            <w:vAlign w:val="center"/>
            <w:hideMark/>
          </w:tcPr>
          <w:p w14:paraId="67971EA0"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39830000-9 </w:t>
            </w:r>
          </w:p>
        </w:tc>
        <w:tc>
          <w:tcPr>
            <w:tcW w:w="1296" w:type="dxa"/>
            <w:tcBorders>
              <w:top w:val="nil"/>
              <w:left w:val="nil"/>
              <w:bottom w:val="single" w:sz="8" w:space="0" w:color="auto"/>
              <w:right w:val="single" w:sz="8" w:space="0" w:color="000000"/>
            </w:tcBorders>
            <w:shd w:val="clear" w:color="auto" w:fill="auto"/>
            <w:vAlign w:val="center"/>
            <w:hideMark/>
          </w:tcPr>
          <w:p w14:paraId="2B7ED28B"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1,00 €</w:t>
            </w:r>
          </w:p>
        </w:tc>
        <w:tc>
          <w:tcPr>
            <w:tcW w:w="1232" w:type="dxa"/>
            <w:tcBorders>
              <w:top w:val="nil"/>
              <w:left w:val="nil"/>
              <w:bottom w:val="single" w:sz="8" w:space="0" w:color="auto"/>
              <w:right w:val="single" w:sz="8" w:space="0" w:color="000000"/>
            </w:tcBorders>
            <w:shd w:val="clear" w:color="auto" w:fill="auto"/>
            <w:vAlign w:val="center"/>
            <w:hideMark/>
          </w:tcPr>
          <w:p w14:paraId="3B5FDFFC"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41.935,00 €</w:t>
            </w:r>
          </w:p>
        </w:tc>
        <w:tc>
          <w:tcPr>
            <w:tcW w:w="1166" w:type="dxa"/>
            <w:tcBorders>
              <w:top w:val="nil"/>
              <w:left w:val="nil"/>
              <w:bottom w:val="single" w:sz="8" w:space="0" w:color="auto"/>
              <w:right w:val="nil"/>
            </w:tcBorders>
            <w:shd w:val="clear" w:color="auto" w:fill="auto"/>
            <w:vAlign w:val="center"/>
            <w:hideMark/>
          </w:tcPr>
          <w:p w14:paraId="682096F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10.064,40 €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454B97EF"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51.999,40 €</w:t>
            </w:r>
          </w:p>
        </w:tc>
      </w:tr>
      <w:tr w:rsidR="00D73C7A" w:rsidRPr="00435E92" w14:paraId="235A9F50" w14:textId="77777777" w:rsidTr="00D73C7A">
        <w:trPr>
          <w:trHeight w:val="465"/>
          <w:jc w:val="center"/>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2273BFD"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29</w:t>
            </w:r>
          </w:p>
        </w:tc>
        <w:tc>
          <w:tcPr>
            <w:tcW w:w="2073" w:type="dxa"/>
            <w:tcBorders>
              <w:top w:val="nil"/>
              <w:left w:val="nil"/>
              <w:bottom w:val="single" w:sz="8" w:space="0" w:color="auto"/>
              <w:right w:val="single" w:sz="8" w:space="0" w:color="000000"/>
            </w:tcBorders>
            <w:shd w:val="clear" w:color="auto" w:fill="auto"/>
            <w:vAlign w:val="center"/>
            <w:hideMark/>
          </w:tcPr>
          <w:p w14:paraId="06351409"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Απορρυπαντικό για πλύσιμο ρούχων</w:t>
            </w:r>
          </w:p>
        </w:tc>
        <w:tc>
          <w:tcPr>
            <w:tcW w:w="1262" w:type="dxa"/>
            <w:tcBorders>
              <w:top w:val="nil"/>
              <w:left w:val="nil"/>
              <w:bottom w:val="single" w:sz="8" w:space="0" w:color="auto"/>
              <w:right w:val="single" w:sz="8" w:space="0" w:color="000000"/>
            </w:tcBorders>
            <w:shd w:val="clear" w:color="auto" w:fill="auto"/>
            <w:vAlign w:val="center"/>
            <w:hideMark/>
          </w:tcPr>
          <w:p w14:paraId="3D4E441A"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Τεμάχιο </w:t>
            </w:r>
          </w:p>
        </w:tc>
        <w:tc>
          <w:tcPr>
            <w:tcW w:w="965" w:type="dxa"/>
            <w:tcBorders>
              <w:top w:val="nil"/>
              <w:left w:val="nil"/>
              <w:bottom w:val="single" w:sz="8" w:space="0" w:color="auto"/>
              <w:right w:val="single" w:sz="8" w:space="0" w:color="000000"/>
            </w:tcBorders>
            <w:shd w:val="clear" w:color="auto" w:fill="auto"/>
            <w:vAlign w:val="center"/>
            <w:hideMark/>
          </w:tcPr>
          <w:p w14:paraId="7E976EE1"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23.193</w:t>
            </w:r>
          </w:p>
        </w:tc>
        <w:tc>
          <w:tcPr>
            <w:tcW w:w="1095" w:type="dxa"/>
            <w:tcBorders>
              <w:top w:val="nil"/>
              <w:left w:val="nil"/>
              <w:bottom w:val="single" w:sz="8" w:space="0" w:color="auto"/>
              <w:right w:val="single" w:sz="8" w:space="0" w:color="000000"/>
            </w:tcBorders>
            <w:shd w:val="clear" w:color="auto" w:fill="auto"/>
            <w:vAlign w:val="center"/>
            <w:hideMark/>
          </w:tcPr>
          <w:p w14:paraId="1285A8C6"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 xml:space="preserve"> 39831200-8 </w:t>
            </w:r>
          </w:p>
        </w:tc>
        <w:tc>
          <w:tcPr>
            <w:tcW w:w="1296" w:type="dxa"/>
            <w:tcBorders>
              <w:top w:val="nil"/>
              <w:left w:val="nil"/>
              <w:bottom w:val="single" w:sz="8" w:space="0" w:color="auto"/>
              <w:right w:val="single" w:sz="8" w:space="0" w:color="000000"/>
            </w:tcBorders>
            <w:shd w:val="clear" w:color="auto" w:fill="auto"/>
            <w:vAlign w:val="center"/>
            <w:hideMark/>
          </w:tcPr>
          <w:p w14:paraId="2CA8714C" w14:textId="77777777" w:rsidR="00435E92" w:rsidRPr="00435E92" w:rsidRDefault="00435E92" w:rsidP="00435E92">
            <w:pPr>
              <w:suppressAutoHyphens w:val="0"/>
              <w:spacing w:after="0"/>
              <w:jc w:val="center"/>
              <w:rPr>
                <w:rFonts w:ascii="Calibri-Bold" w:hAnsi="Calibri-Bold"/>
                <w:color w:val="000000"/>
                <w:sz w:val="16"/>
                <w:szCs w:val="16"/>
                <w:lang w:val="el-GR" w:eastAsia="el-GR"/>
              </w:rPr>
            </w:pPr>
            <w:r w:rsidRPr="00435E92">
              <w:rPr>
                <w:rFonts w:ascii="Calibri-Bold" w:hAnsi="Calibri-Bold"/>
                <w:color w:val="000000"/>
                <w:sz w:val="16"/>
                <w:szCs w:val="16"/>
                <w:lang w:val="el-GR" w:eastAsia="el-GR"/>
              </w:rPr>
              <w:t>3,95 €</w:t>
            </w:r>
          </w:p>
        </w:tc>
        <w:tc>
          <w:tcPr>
            <w:tcW w:w="1232" w:type="dxa"/>
            <w:tcBorders>
              <w:top w:val="nil"/>
              <w:left w:val="nil"/>
              <w:bottom w:val="single" w:sz="8" w:space="0" w:color="auto"/>
              <w:right w:val="single" w:sz="8" w:space="0" w:color="000000"/>
            </w:tcBorders>
            <w:shd w:val="clear" w:color="auto" w:fill="auto"/>
            <w:vAlign w:val="center"/>
            <w:hideMark/>
          </w:tcPr>
          <w:p w14:paraId="550F4162"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91.612,35 €</w:t>
            </w:r>
          </w:p>
        </w:tc>
        <w:tc>
          <w:tcPr>
            <w:tcW w:w="1166" w:type="dxa"/>
            <w:tcBorders>
              <w:top w:val="nil"/>
              <w:left w:val="nil"/>
              <w:bottom w:val="single" w:sz="8" w:space="0" w:color="auto"/>
              <w:right w:val="nil"/>
            </w:tcBorders>
            <w:shd w:val="clear" w:color="auto" w:fill="auto"/>
            <w:vAlign w:val="center"/>
            <w:hideMark/>
          </w:tcPr>
          <w:p w14:paraId="454C1F19"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21.986,96 €</w:t>
            </w:r>
          </w:p>
        </w:tc>
        <w:tc>
          <w:tcPr>
            <w:tcW w:w="1345" w:type="dxa"/>
            <w:tcBorders>
              <w:top w:val="nil"/>
              <w:left w:val="single" w:sz="8" w:space="0" w:color="000000"/>
              <w:bottom w:val="single" w:sz="8" w:space="0" w:color="auto"/>
              <w:right w:val="single" w:sz="8" w:space="0" w:color="auto"/>
            </w:tcBorders>
            <w:shd w:val="clear" w:color="auto" w:fill="auto"/>
            <w:vAlign w:val="center"/>
            <w:hideMark/>
          </w:tcPr>
          <w:p w14:paraId="1451DB66" w14:textId="77777777" w:rsidR="00435E92" w:rsidRPr="00435E92" w:rsidRDefault="00435E92" w:rsidP="00435E92">
            <w:pPr>
              <w:suppressAutoHyphens w:val="0"/>
              <w:spacing w:after="0"/>
              <w:jc w:val="center"/>
              <w:rPr>
                <w:color w:val="000000"/>
                <w:sz w:val="16"/>
                <w:szCs w:val="16"/>
                <w:lang w:val="el-GR" w:eastAsia="el-GR"/>
              </w:rPr>
            </w:pPr>
            <w:r w:rsidRPr="00435E92">
              <w:rPr>
                <w:color w:val="000000"/>
                <w:sz w:val="16"/>
                <w:szCs w:val="16"/>
                <w:lang w:val="el-GR" w:eastAsia="el-GR"/>
              </w:rPr>
              <w:t>113.599,31 €</w:t>
            </w:r>
          </w:p>
        </w:tc>
      </w:tr>
      <w:tr w:rsidR="00435E92" w:rsidRPr="00435E92" w14:paraId="1E8C0137" w14:textId="77777777" w:rsidTr="00D73C7A">
        <w:trPr>
          <w:trHeight w:val="315"/>
          <w:jc w:val="center"/>
        </w:trPr>
        <w:tc>
          <w:tcPr>
            <w:tcW w:w="71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69E8FEF" w14:textId="77777777" w:rsidR="00435E92" w:rsidRPr="00435E92" w:rsidRDefault="00435E92" w:rsidP="00435E92">
            <w:pPr>
              <w:suppressAutoHyphens w:val="0"/>
              <w:spacing w:after="0"/>
              <w:jc w:val="right"/>
              <w:rPr>
                <w:rFonts w:ascii="Calibri-Bold" w:hAnsi="Calibri-Bold"/>
                <w:b/>
                <w:bCs/>
                <w:color w:val="000000"/>
                <w:sz w:val="16"/>
                <w:szCs w:val="16"/>
                <w:lang w:val="el-GR" w:eastAsia="el-GR"/>
              </w:rPr>
            </w:pPr>
            <w:r w:rsidRPr="00435E92">
              <w:rPr>
                <w:rFonts w:ascii="Calibri-Bold" w:hAnsi="Calibri-Bold"/>
                <w:b/>
                <w:bCs/>
                <w:color w:val="000000"/>
                <w:sz w:val="16"/>
                <w:szCs w:val="16"/>
                <w:lang w:val="el-GR" w:eastAsia="el-GR"/>
              </w:rPr>
              <w:t>ΣΥΝΟΛΑ</w:t>
            </w:r>
          </w:p>
        </w:tc>
        <w:tc>
          <w:tcPr>
            <w:tcW w:w="1232" w:type="dxa"/>
            <w:tcBorders>
              <w:top w:val="nil"/>
              <w:left w:val="nil"/>
              <w:bottom w:val="single" w:sz="8" w:space="0" w:color="auto"/>
              <w:right w:val="single" w:sz="8" w:space="0" w:color="auto"/>
            </w:tcBorders>
            <w:shd w:val="clear" w:color="auto" w:fill="auto"/>
            <w:vAlign w:val="center"/>
            <w:hideMark/>
          </w:tcPr>
          <w:p w14:paraId="6C04B5CA"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411.649,35 €</w:t>
            </w:r>
          </w:p>
        </w:tc>
        <w:tc>
          <w:tcPr>
            <w:tcW w:w="1166" w:type="dxa"/>
            <w:tcBorders>
              <w:top w:val="nil"/>
              <w:left w:val="nil"/>
              <w:bottom w:val="single" w:sz="8" w:space="0" w:color="auto"/>
              <w:right w:val="single" w:sz="8" w:space="0" w:color="auto"/>
            </w:tcBorders>
            <w:shd w:val="clear" w:color="auto" w:fill="auto"/>
            <w:vAlign w:val="center"/>
            <w:hideMark/>
          </w:tcPr>
          <w:p w14:paraId="0BBEEACA"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90.447,71 €</w:t>
            </w:r>
          </w:p>
        </w:tc>
        <w:tc>
          <w:tcPr>
            <w:tcW w:w="1345" w:type="dxa"/>
            <w:tcBorders>
              <w:top w:val="nil"/>
              <w:left w:val="nil"/>
              <w:bottom w:val="single" w:sz="8" w:space="0" w:color="auto"/>
              <w:right w:val="single" w:sz="8" w:space="0" w:color="auto"/>
            </w:tcBorders>
            <w:shd w:val="clear" w:color="auto" w:fill="auto"/>
            <w:vAlign w:val="center"/>
            <w:hideMark/>
          </w:tcPr>
          <w:p w14:paraId="36420A25" w14:textId="77777777" w:rsidR="00435E92" w:rsidRPr="00435E92" w:rsidRDefault="00435E92" w:rsidP="00435E92">
            <w:pPr>
              <w:suppressAutoHyphens w:val="0"/>
              <w:spacing w:after="0"/>
              <w:jc w:val="center"/>
              <w:rPr>
                <w:b/>
                <w:bCs/>
                <w:color w:val="000000"/>
                <w:sz w:val="16"/>
                <w:szCs w:val="16"/>
                <w:lang w:val="el-GR" w:eastAsia="el-GR"/>
              </w:rPr>
            </w:pPr>
            <w:r w:rsidRPr="00435E92">
              <w:rPr>
                <w:b/>
                <w:bCs/>
                <w:color w:val="000000"/>
                <w:sz w:val="16"/>
                <w:szCs w:val="16"/>
                <w:lang w:val="el-GR" w:eastAsia="el-GR"/>
              </w:rPr>
              <w:t>502.097,06 €</w:t>
            </w:r>
          </w:p>
        </w:tc>
      </w:tr>
    </w:tbl>
    <w:p w14:paraId="7C17514D" w14:textId="77777777" w:rsidR="00435E92" w:rsidRDefault="00435E92" w:rsidP="0000326D">
      <w:pPr>
        <w:pStyle w:val="normalwithoutspacing"/>
      </w:pPr>
    </w:p>
    <w:tbl>
      <w:tblPr>
        <w:tblW w:w="7787" w:type="dxa"/>
        <w:jc w:val="center"/>
        <w:tblLook w:val="04A0" w:firstRow="1" w:lastRow="0" w:firstColumn="1" w:lastColumn="0" w:noHBand="0" w:noVBand="1"/>
      </w:tblPr>
      <w:tblGrid>
        <w:gridCol w:w="2860"/>
        <w:gridCol w:w="1666"/>
        <w:gridCol w:w="1418"/>
        <w:gridCol w:w="1843"/>
      </w:tblGrid>
      <w:tr w:rsidR="00D73C7A" w:rsidRPr="00D73C7A" w14:paraId="244171C5" w14:textId="77777777" w:rsidTr="002F51B5">
        <w:trPr>
          <w:trHeight w:val="315"/>
          <w:jc w:val="center"/>
        </w:trPr>
        <w:tc>
          <w:tcPr>
            <w:tcW w:w="286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2596EB43"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ΟΜΑΔΕΣ</w:t>
            </w:r>
          </w:p>
        </w:tc>
        <w:tc>
          <w:tcPr>
            <w:tcW w:w="1666" w:type="dxa"/>
            <w:tcBorders>
              <w:top w:val="single" w:sz="8" w:space="0" w:color="auto"/>
              <w:left w:val="nil"/>
              <w:bottom w:val="single" w:sz="8" w:space="0" w:color="auto"/>
              <w:right w:val="single" w:sz="8" w:space="0" w:color="auto"/>
            </w:tcBorders>
            <w:shd w:val="clear" w:color="000000" w:fill="92D050"/>
            <w:vAlign w:val="bottom"/>
            <w:hideMark/>
          </w:tcPr>
          <w:p w14:paraId="29CC3F96"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ΑΞΙΑ ΧΩΡΙΣ ΦΠΑ </w:t>
            </w:r>
          </w:p>
        </w:tc>
        <w:tc>
          <w:tcPr>
            <w:tcW w:w="1418" w:type="dxa"/>
            <w:tcBorders>
              <w:top w:val="single" w:sz="8" w:space="0" w:color="auto"/>
              <w:left w:val="nil"/>
              <w:bottom w:val="single" w:sz="8" w:space="0" w:color="auto"/>
              <w:right w:val="single" w:sz="8" w:space="0" w:color="auto"/>
            </w:tcBorders>
            <w:shd w:val="clear" w:color="000000" w:fill="92D050"/>
            <w:vAlign w:val="bottom"/>
            <w:hideMark/>
          </w:tcPr>
          <w:p w14:paraId="1BB01398"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ΦΠΑ </w:t>
            </w:r>
          </w:p>
        </w:tc>
        <w:tc>
          <w:tcPr>
            <w:tcW w:w="1843" w:type="dxa"/>
            <w:tcBorders>
              <w:top w:val="single" w:sz="8" w:space="0" w:color="auto"/>
              <w:left w:val="nil"/>
              <w:bottom w:val="single" w:sz="8" w:space="0" w:color="auto"/>
              <w:right w:val="single" w:sz="8" w:space="0" w:color="auto"/>
            </w:tcBorders>
            <w:shd w:val="clear" w:color="000000" w:fill="92D050"/>
            <w:vAlign w:val="bottom"/>
            <w:hideMark/>
          </w:tcPr>
          <w:p w14:paraId="4CEC673D"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ΑΞΙΑ ΜΕ ΦΠΑ </w:t>
            </w:r>
          </w:p>
        </w:tc>
      </w:tr>
      <w:tr w:rsidR="00D73C7A" w:rsidRPr="00D73C7A" w14:paraId="484F91D7"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auto" w:fill="auto"/>
            <w:noWrap/>
            <w:vAlign w:val="bottom"/>
            <w:hideMark/>
          </w:tcPr>
          <w:p w14:paraId="7DB6478A"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ΟΜΑΔΑ 1-ΥΠΟΟΜΑΔΑ 1α</w:t>
            </w:r>
          </w:p>
        </w:tc>
        <w:tc>
          <w:tcPr>
            <w:tcW w:w="1666" w:type="dxa"/>
            <w:tcBorders>
              <w:top w:val="nil"/>
              <w:left w:val="nil"/>
              <w:bottom w:val="single" w:sz="8" w:space="0" w:color="auto"/>
              <w:right w:val="single" w:sz="8" w:space="0" w:color="auto"/>
            </w:tcBorders>
            <w:shd w:val="clear" w:color="auto" w:fill="auto"/>
            <w:noWrap/>
            <w:vAlign w:val="bottom"/>
            <w:hideMark/>
          </w:tcPr>
          <w:p w14:paraId="54E36315" w14:textId="77777777" w:rsidR="00D73C7A" w:rsidRPr="00D73C7A" w:rsidRDefault="00D73C7A" w:rsidP="00EC07BF">
            <w:pPr>
              <w:suppressAutoHyphens w:val="0"/>
              <w:spacing w:after="0"/>
              <w:jc w:val="right"/>
              <w:rPr>
                <w:b/>
                <w:bCs/>
                <w:sz w:val="16"/>
                <w:szCs w:val="16"/>
                <w:lang w:val="el-GR" w:eastAsia="el-GR"/>
              </w:rPr>
            </w:pPr>
            <w:r w:rsidRPr="00D73C7A">
              <w:rPr>
                <w:b/>
                <w:bCs/>
                <w:sz w:val="16"/>
                <w:szCs w:val="16"/>
                <w:lang w:val="el-GR" w:eastAsia="el-GR"/>
              </w:rPr>
              <w:t>1.527.492,36 €</w:t>
            </w:r>
          </w:p>
        </w:tc>
        <w:tc>
          <w:tcPr>
            <w:tcW w:w="1418" w:type="dxa"/>
            <w:tcBorders>
              <w:top w:val="nil"/>
              <w:left w:val="nil"/>
              <w:bottom w:val="single" w:sz="8" w:space="0" w:color="auto"/>
              <w:right w:val="single" w:sz="8" w:space="0" w:color="auto"/>
            </w:tcBorders>
            <w:shd w:val="clear" w:color="auto" w:fill="auto"/>
            <w:vAlign w:val="center"/>
            <w:hideMark/>
          </w:tcPr>
          <w:p w14:paraId="325CF07A"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198.574,01 €</w:t>
            </w:r>
          </w:p>
        </w:tc>
        <w:tc>
          <w:tcPr>
            <w:tcW w:w="1843" w:type="dxa"/>
            <w:tcBorders>
              <w:top w:val="nil"/>
              <w:left w:val="nil"/>
              <w:bottom w:val="single" w:sz="8" w:space="0" w:color="auto"/>
              <w:right w:val="single" w:sz="8" w:space="0" w:color="auto"/>
            </w:tcBorders>
            <w:shd w:val="clear" w:color="auto" w:fill="auto"/>
            <w:vAlign w:val="center"/>
            <w:hideMark/>
          </w:tcPr>
          <w:p w14:paraId="3282359D"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1.726.066,37 €</w:t>
            </w:r>
          </w:p>
        </w:tc>
      </w:tr>
      <w:tr w:rsidR="00D73C7A" w:rsidRPr="00D73C7A" w14:paraId="2AB96367"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auto" w:fill="auto"/>
            <w:noWrap/>
            <w:vAlign w:val="bottom"/>
            <w:hideMark/>
          </w:tcPr>
          <w:p w14:paraId="2F9ABBB9"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ΟΜΑΔΑ 1-ΥΠΟΟΜΑΔΑ 1β</w:t>
            </w:r>
          </w:p>
        </w:tc>
        <w:tc>
          <w:tcPr>
            <w:tcW w:w="1666" w:type="dxa"/>
            <w:tcBorders>
              <w:top w:val="nil"/>
              <w:left w:val="nil"/>
              <w:bottom w:val="single" w:sz="8" w:space="0" w:color="auto"/>
              <w:right w:val="single" w:sz="8" w:space="0" w:color="auto"/>
            </w:tcBorders>
            <w:shd w:val="clear" w:color="auto" w:fill="auto"/>
            <w:noWrap/>
            <w:vAlign w:val="bottom"/>
            <w:hideMark/>
          </w:tcPr>
          <w:p w14:paraId="5E208125"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148.611,39 €</w:t>
            </w:r>
          </w:p>
        </w:tc>
        <w:tc>
          <w:tcPr>
            <w:tcW w:w="1418" w:type="dxa"/>
            <w:tcBorders>
              <w:top w:val="nil"/>
              <w:left w:val="nil"/>
              <w:bottom w:val="single" w:sz="8" w:space="0" w:color="auto"/>
              <w:right w:val="single" w:sz="8" w:space="0" w:color="auto"/>
            </w:tcBorders>
            <w:shd w:val="clear" w:color="auto" w:fill="auto"/>
            <w:noWrap/>
            <w:vAlign w:val="bottom"/>
            <w:hideMark/>
          </w:tcPr>
          <w:p w14:paraId="20075996"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19.319,48 €</w:t>
            </w:r>
          </w:p>
        </w:tc>
        <w:tc>
          <w:tcPr>
            <w:tcW w:w="1843" w:type="dxa"/>
            <w:tcBorders>
              <w:top w:val="nil"/>
              <w:left w:val="nil"/>
              <w:bottom w:val="single" w:sz="8" w:space="0" w:color="auto"/>
              <w:right w:val="single" w:sz="8" w:space="0" w:color="auto"/>
            </w:tcBorders>
            <w:shd w:val="clear" w:color="auto" w:fill="auto"/>
            <w:vAlign w:val="center"/>
            <w:hideMark/>
          </w:tcPr>
          <w:p w14:paraId="55048D9B"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167.930,87 €</w:t>
            </w:r>
          </w:p>
        </w:tc>
      </w:tr>
      <w:tr w:rsidR="00D73C7A" w:rsidRPr="00D73C7A" w14:paraId="140AC845"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auto" w:fill="auto"/>
            <w:noWrap/>
            <w:vAlign w:val="bottom"/>
            <w:hideMark/>
          </w:tcPr>
          <w:p w14:paraId="25273612"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ΟΜΑΔΑ 1-ΥΠΟΟΜΑΔΑ 1γ</w:t>
            </w:r>
          </w:p>
        </w:tc>
        <w:tc>
          <w:tcPr>
            <w:tcW w:w="1666" w:type="dxa"/>
            <w:tcBorders>
              <w:top w:val="nil"/>
              <w:left w:val="nil"/>
              <w:bottom w:val="single" w:sz="8" w:space="0" w:color="auto"/>
              <w:right w:val="single" w:sz="8" w:space="0" w:color="auto"/>
            </w:tcBorders>
            <w:shd w:val="clear" w:color="auto" w:fill="auto"/>
            <w:noWrap/>
            <w:vAlign w:val="bottom"/>
            <w:hideMark/>
          </w:tcPr>
          <w:p w14:paraId="6C52073C"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50.412,32 €</w:t>
            </w:r>
          </w:p>
        </w:tc>
        <w:tc>
          <w:tcPr>
            <w:tcW w:w="1418" w:type="dxa"/>
            <w:tcBorders>
              <w:top w:val="nil"/>
              <w:left w:val="nil"/>
              <w:bottom w:val="single" w:sz="8" w:space="0" w:color="auto"/>
              <w:right w:val="single" w:sz="8" w:space="0" w:color="auto"/>
            </w:tcBorders>
            <w:shd w:val="clear" w:color="auto" w:fill="auto"/>
            <w:noWrap/>
            <w:vAlign w:val="bottom"/>
            <w:hideMark/>
          </w:tcPr>
          <w:p w14:paraId="21EC7991"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6.553,60 €</w:t>
            </w:r>
          </w:p>
        </w:tc>
        <w:tc>
          <w:tcPr>
            <w:tcW w:w="1843" w:type="dxa"/>
            <w:tcBorders>
              <w:top w:val="nil"/>
              <w:left w:val="nil"/>
              <w:bottom w:val="single" w:sz="8" w:space="0" w:color="auto"/>
              <w:right w:val="single" w:sz="8" w:space="0" w:color="auto"/>
            </w:tcBorders>
            <w:shd w:val="clear" w:color="auto" w:fill="auto"/>
            <w:vAlign w:val="center"/>
            <w:hideMark/>
          </w:tcPr>
          <w:p w14:paraId="08007164"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56.965,92 €</w:t>
            </w:r>
          </w:p>
        </w:tc>
      </w:tr>
      <w:tr w:rsidR="00D73C7A" w:rsidRPr="00D73C7A" w14:paraId="11A2D82F"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000000" w:fill="92D050"/>
            <w:noWrap/>
            <w:vAlign w:val="bottom"/>
            <w:hideMark/>
          </w:tcPr>
          <w:p w14:paraId="7CB1C8B8"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ΣΥΝΟΛΟ ΟΜΑΔΑΣ 1</w:t>
            </w:r>
          </w:p>
        </w:tc>
        <w:tc>
          <w:tcPr>
            <w:tcW w:w="1666" w:type="dxa"/>
            <w:tcBorders>
              <w:top w:val="nil"/>
              <w:left w:val="nil"/>
              <w:bottom w:val="single" w:sz="8" w:space="0" w:color="auto"/>
              <w:right w:val="single" w:sz="8" w:space="0" w:color="auto"/>
            </w:tcBorders>
            <w:shd w:val="clear" w:color="000000" w:fill="92D050"/>
            <w:noWrap/>
            <w:vAlign w:val="bottom"/>
            <w:hideMark/>
          </w:tcPr>
          <w:p w14:paraId="4B6E29E3"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1.726.516,07 €</w:t>
            </w:r>
          </w:p>
        </w:tc>
        <w:tc>
          <w:tcPr>
            <w:tcW w:w="1418" w:type="dxa"/>
            <w:tcBorders>
              <w:top w:val="nil"/>
              <w:left w:val="nil"/>
              <w:bottom w:val="single" w:sz="8" w:space="0" w:color="auto"/>
              <w:right w:val="single" w:sz="8" w:space="0" w:color="auto"/>
            </w:tcBorders>
            <w:shd w:val="clear" w:color="000000" w:fill="92D050"/>
            <w:noWrap/>
            <w:vAlign w:val="bottom"/>
            <w:hideMark/>
          </w:tcPr>
          <w:p w14:paraId="5C49CACC"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224.447,09 €</w:t>
            </w:r>
          </w:p>
        </w:tc>
        <w:tc>
          <w:tcPr>
            <w:tcW w:w="1843" w:type="dxa"/>
            <w:tcBorders>
              <w:top w:val="nil"/>
              <w:left w:val="nil"/>
              <w:bottom w:val="single" w:sz="8" w:space="0" w:color="auto"/>
              <w:right w:val="single" w:sz="8" w:space="0" w:color="auto"/>
            </w:tcBorders>
            <w:shd w:val="clear" w:color="000000" w:fill="92D050"/>
            <w:noWrap/>
            <w:vAlign w:val="bottom"/>
            <w:hideMark/>
          </w:tcPr>
          <w:p w14:paraId="15F5CC14" w14:textId="77777777" w:rsidR="00D73C7A" w:rsidRPr="00D73C7A" w:rsidRDefault="00D73C7A" w:rsidP="00EC07BF">
            <w:pPr>
              <w:suppressAutoHyphens w:val="0"/>
              <w:spacing w:after="0"/>
              <w:jc w:val="right"/>
              <w:rPr>
                <w:b/>
                <w:bCs/>
                <w:color w:val="000000"/>
                <w:sz w:val="16"/>
                <w:szCs w:val="16"/>
                <w:lang w:val="el-GR" w:eastAsia="el-GR"/>
              </w:rPr>
            </w:pPr>
            <w:r w:rsidRPr="00D73C7A">
              <w:rPr>
                <w:b/>
                <w:bCs/>
                <w:color w:val="000000"/>
                <w:sz w:val="16"/>
                <w:szCs w:val="16"/>
                <w:lang w:val="el-GR" w:eastAsia="el-GR"/>
              </w:rPr>
              <w:t>1.950.963,16 €</w:t>
            </w:r>
          </w:p>
        </w:tc>
      </w:tr>
      <w:tr w:rsidR="00D73C7A" w:rsidRPr="00D73C7A" w14:paraId="2661D11E"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auto" w:fill="auto"/>
            <w:noWrap/>
            <w:vAlign w:val="bottom"/>
            <w:hideMark/>
          </w:tcPr>
          <w:p w14:paraId="2F4C5067"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ΟΜΑΔΑ 2-ΕΙΔΗ ΚΡΕΟΠΩΛΕΙΟΥ</w:t>
            </w:r>
          </w:p>
        </w:tc>
        <w:tc>
          <w:tcPr>
            <w:tcW w:w="1666" w:type="dxa"/>
            <w:tcBorders>
              <w:top w:val="nil"/>
              <w:left w:val="nil"/>
              <w:bottom w:val="single" w:sz="8" w:space="0" w:color="auto"/>
              <w:right w:val="single" w:sz="8" w:space="0" w:color="auto"/>
            </w:tcBorders>
            <w:shd w:val="clear" w:color="auto" w:fill="auto"/>
            <w:noWrap/>
            <w:vAlign w:val="bottom"/>
            <w:hideMark/>
          </w:tcPr>
          <w:p w14:paraId="1DB54448"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1.035.254,53 €</w:t>
            </w:r>
          </w:p>
        </w:tc>
        <w:tc>
          <w:tcPr>
            <w:tcW w:w="1418" w:type="dxa"/>
            <w:tcBorders>
              <w:top w:val="nil"/>
              <w:left w:val="nil"/>
              <w:bottom w:val="single" w:sz="8" w:space="0" w:color="auto"/>
              <w:right w:val="single" w:sz="8" w:space="0" w:color="auto"/>
            </w:tcBorders>
            <w:shd w:val="clear" w:color="auto" w:fill="auto"/>
            <w:noWrap/>
            <w:vAlign w:val="bottom"/>
            <w:hideMark/>
          </w:tcPr>
          <w:p w14:paraId="4E092EDC"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134.583,09 €</w:t>
            </w:r>
          </w:p>
        </w:tc>
        <w:tc>
          <w:tcPr>
            <w:tcW w:w="1843" w:type="dxa"/>
            <w:tcBorders>
              <w:top w:val="nil"/>
              <w:left w:val="nil"/>
              <w:bottom w:val="single" w:sz="8" w:space="0" w:color="auto"/>
              <w:right w:val="single" w:sz="8" w:space="0" w:color="auto"/>
            </w:tcBorders>
            <w:shd w:val="clear" w:color="auto" w:fill="auto"/>
            <w:noWrap/>
            <w:vAlign w:val="bottom"/>
            <w:hideMark/>
          </w:tcPr>
          <w:p w14:paraId="51578A4F"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1.169.837,62 €</w:t>
            </w:r>
          </w:p>
        </w:tc>
      </w:tr>
      <w:tr w:rsidR="00D73C7A" w:rsidRPr="00D73C7A" w14:paraId="00BE3F8B"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auto" w:fill="auto"/>
            <w:noWrap/>
            <w:vAlign w:val="bottom"/>
            <w:hideMark/>
          </w:tcPr>
          <w:p w14:paraId="11A02C44"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ΟΜΑΔΑ 3- ΕΙΔΗ ΒΥΣ </w:t>
            </w:r>
          </w:p>
        </w:tc>
        <w:tc>
          <w:tcPr>
            <w:tcW w:w="1666" w:type="dxa"/>
            <w:tcBorders>
              <w:top w:val="nil"/>
              <w:left w:val="nil"/>
              <w:bottom w:val="single" w:sz="8" w:space="0" w:color="auto"/>
              <w:right w:val="single" w:sz="8" w:space="0" w:color="auto"/>
            </w:tcBorders>
            <w:shd w:val="clear" w:color="auto" w:fill="auto"/>
            <w:vAlign w:val="center"/>
            <w:hideMark/>
          </w:tcPr>
          <w:p w14:paraId="48CEE14D" w14:textId="77777777" w:rsidR="00D73C7A" w:rsidRPr="00D73C7A" w:rsidRDefault="00D73C7A" w:rsidP="00EC07BF">
            <w:pPr>
              <w:suppressAutoHyphens w:val="0"/>
              <w:spacing w:after="0"/>
              <w:jc w:val="right"/>
              <w:rPr>
                <w:b/>
                <w:bCs/>
                <w:sz w:val="16"/>
                <w:szCs w:val="16"/>
                <w:lang w:val="el-GR" w:eastAsia="el-GR"/>
              </w:rPr>
            </w:pPr>
            <w:r w:rsidRPr="00D73C7A">
              <w:rPr>
                <w:b/>
                <w:bCs/>
                <w:sz w:val="16"/>
                <w:szCs w:val="16"/>
                <w:lang w:val="el-GR" w:eastAsia="el-GR"/>
              </w:rPr>
              <w:t>411.649,35</w:t>
            </w:r>
          </w:p>
        </w:tc>
        <w:tc>
          <w:tcPr>
            <w:tcW w:w="1418" w:type="dxa"/>
            <w:tcBorders>
              <w:top w:val="nil"/>
              <w:left w:val="nil"/>
              <w:bottom w:val="single" w:sz="8" w:space="0" w:color="auto"/>
              <w:right w:val="single" w:sz="8" w:space="0" w:color="auto"/>
            </w:tcBorders>
            <w:shd w:val="clear" w:color="auto" w:fill="auto"/>
            <w:noWrap/>
            <w:vAlign w:val="bottom"/>
            <w:hideMark/>
          </w:tcPr>
          <w:p w14:paraId="43A63471"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90.447,71 €</w:t>
            </w:r>
          </w:p>
        </w:tc>
        <w:tc>
          <w:tcPr>
            <w:tcW w:w="1843" w:type="dxa"/>
            <w:tcBorders>
              <w:top w:val="nil"/>
              <w:left w:val="nil"/>
              <w:bottom w:val="single" w:sz="8" w:space="0" w:color="auto"/>
              <w:right w:val="single" w:sz="8" w:space="0" w:color="auto"/>
            </w:tcBorders>
            <w:shd w:val="clear" w:color="auto" w:fill="auto"/>
            <w:noWrap/>
            <w:vAlign w:val="bottom"/>
            <w:hideMark/>
          </w:tcPr>
          <w:p w14:paraId="5A36BB5A" w14:textId="77777777" w:rsidR="00D73C7A" w:rsidRPr="00D73C7A" w:rsidRDefault="00D73C7A" w:rsidP="00EC07BF">
            <w:pPr>
              <w:suppressAutoHyphens w:val="0"/>
              <w:spacing w:after="0"/>
              <w:jc w:val="right"/>
              <w:rPr>
                <w:color w:val="000000"/>
                <w:sz w:val="16"/>
                <w:szCs w:val="16"/>
                <w:lang w:val="el-GR" w:eastAsia="el-GR"/>
              </w:rPr>
            </w:pPr>
            <w:r w:rsidRPr="00D73C7A">
              <w:rPr>
                <w:color w:val="000000"/>
                <w:sz w:val="16"/>
                <w:szCs w:val="16"/>
                <w:lang w:val="el-GR" w:eastAsia="el-GR"/>
              </w:rPr>
              <w:t>502.097,06 €</w:t>
            </w:r>
          </w:p>
        </w:tc>
      </w:tr>
      <w:tr w:rsidR="00D73C7A" w:rsidRPr="00D73C7A" w14:paraId="53F5F679" w14:textId="77777777" w:rsidTr="002F51B5">
        <w:trPr>
          <w:trHeight w:val="315"/>
          <w:jc w:val="center"/>
        </w:trPr>
        <w:tc>
          <w:tcPr>
            <w:tcW w:w="2860" w:type="dxa"/>
            <w:tcBorders>
              <w:top w:val="nil"/>
              <w:left w:val="single" w:sz="8" w:space="0" w:color="auto"/>
              <w:bottom w:val="single" w:sz="8" w:space="0" w:color="auto"/>
              <w:right w:val="single" w:sz="8" w:space="0" w:color="000000"/>
            </w:tcBorders>
            <w:shd w:val="clear" w:color="000000" w:fill="92D050"/>
            <w:noWrap/>
            <w:vAlign w:val="bottom"/>
            <w:hideMark/>
          </w:tcPr>
          <w:p w14:paraId="1D9874CA"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ΓΕΝΙΚΟ ΣΥΝΟΛΟ </w:t>
            </w:r>
          </w:p>
        </w:tc>
        <w:tc>
          <w:tcPr>
            <w:tcW w:w="1666" w:type="dxa"/>
            <w:tcBorders>
              <w:top w:val="nil"/>
              <w:left w:val="nil"/>
              <w:bottom w:val="single" w:sz="8" w:space="0" w:color="auto"/>
              <w:right w:val="single" w:sz="8" w:space="0" w:color="auto"/>
            </w:tcBorders>
            <w:shd w:val="clear" w:color="000000" w:fill="92D050"/>
            <w:noWrap/>
            <w:vAlign w:val="bottom"/>
            <w:hideMark/>
          </w:tcPr>
          <w:p w14:paraId="7CC5332F" w14:textId="77777777" w:rsidR="00D73C7A" w:rsidRPr="00D73C7A" w:rsidRDefault="00D73C7A" w:rsidP="00D73C7A">
            <w:pPr>
              <w:suppressAutoHyphens w:val="0"/>
              <w:spacing w:after="0"/>
              <w:jc w:val="left"/>
              <w:rPr>
                <w:b/>
                <w:bCs/>
                <w:color w:val="000000"/>
                <w:sz w:val="16"/>
                <w:szCs w:val="16"/>
                <w:lang w:val="el-GR" w:eastAsia="el-GR"/>
              </w:rPr>
            </w:pPr>
            <w:r w:rsidRPr="00D73C7A">
              <w:rPr>
                <w:b/>
                <w:bCs/>
                <w:color w:val="000000"/>
                <w:sz w:val="16"/>
                <w:szCs w:val="16"/>
                <w:lang w:val="el-GR" w:eastAsia="el-GR"/>
              </w:rPr>
              <w:t>3.173.419,95 €</w:t>
            </w:r>
          </w:p>
        </w:tc>
        <w:tc>
          <w:tcPr>
            <w:tcW w:w="1418" w:type="dxa"/>
            <w:tcBorders>
              <w:top w:val="nil"/>
              <w:left w:val="nil"/>
              <w:bottom w:val="single" w:sz="8" w:space="0" w:color="auto"/>
              <w:right w:val="single" w:sz="8" w:space="0" w:color="auto"/>
            </w:tcBorders>
            <w:shd w:val="clear" w:color="000000" w:fill="92D050"/>
            <w:noWrap/>
            <w:vAlign w:val="bottom"/>
            <w:hideMark/>
          </w:tcPr>
          <w:p w14:paraId="34499A8F" w14:textId="77777777" w:rsidR="00D73C7A" w:rsidRPr="00D73C7A" w:rsidRDefault="00D73C7A" w:rsidP="00D73C7A">
            <w:pPr>
              <w:suppressAutoHyphens w:val="0"/>
              <w:spacing w:after="0"/>
              <w:jc w:val="right"/>
              <w:rPr>
                <w:b/>
                <w:bCs/>
                <w:color w:val="000000"/>
                <w:sz w:val="16"/>
                <w:szCs w:val="16"/>
                <w:lang w:val="el-GR" w:eastAsia="el-GR"/>
              </w:rPr>
            </w:pPr>
            <w:r w:rsidRPr="00D73C7A">
              <w:rPr>
                <w:b/>
                <w:bCs/>
                <w:color w:val="000000"/>
                <w:sz w:val="16"/>
                <w:szCs w:val="16"/>
                <w:lang w:val="el-GR" w:eastAsia="el-GR"/>
              </w:rPr>
              <w:t>449.477,89 €</w:t>
            </w:r>
          </w:p>
        </w:tc>
        <w:tc>
          <w:tcPr>
            <w:tcW w:w="1843" w:type="dxa"/>
            <w:tcBorders>
              <w:top w:val="nil"/>
              <w:left w:val="nil"/>
              <w:bottom w:val="single" w:sz="8" w:space="0" w:color="auto"/>
              <w:right w:val="single" w:sz="8" w:space="0" w:color="auto"/>
            </w:tcBorders>
            <w:shd w:val="clear" w:color="000000" w:fill="92D050"/>
            <w:noWrap/>
            <w:vAlign w:val="bottom"/>
            <w:hideMark/>
          </w:tcPr>
          <w:p w14:paraId="06BB2137" w14:textId="77777777" w:rsidR="00D73C7A" w:rsidRPr="00D73C7A" w:rsidRDefault="00D73C7A" w:rsidP="00D73C7A">
            <w:pPr>
              <w:suppressAutoHyphens w:val="0"/>
              <w:spacing w:after="0"/>
              <w:jc w:val="right"/>
              <w:rPr>
                <w:b/>
                <w:bCs/>
                <w:color w:val="000000"/>
                <w:sz w:val="16"/>
                <w:szCs w:val="16"/>
                <w:lang w:val="el-GR" w:eastAsia="el-GR"/>
              </w:rPr>
            </w:pPr>
            <w:r w:rsidRPr="00D73C7A">
              <w:rPr>
                <w:b/>
                <w:bCs/>
                <w:color w:val="000000"/>
                <w:sz w:val="16"/>
                <w:szCs w:val="16"/>
                <w:lang w:val="el-GR" w:eastAsia="el-GR"/>
              </w:rPr>
              <w:t>3.622.897,84 €</w:t>
            </w:r>
          </w:p>
        </w:tc>
      </w:tr>
      <w:tr w:rsidR="00D73C7A" w:rsidRPr="00D73C7A" w14:paraId="3E6B9A50" w14:textId="77777777" w:rsidTr="002F51B5">
        <w:trPr>
          <w:trHeight w:val="315"/>
          <w:jc w:val="center"/>
        </w:trPr>
        <w:tc>
          <w:tcPr>
            <w:tcW w:w="2860" w:type="dxa"/>
            <w:tcBorders>
              <w:top w:val="nil"/>
              <w:left w:val="nil"/>
              <w:bottom w:val="nil"/>
              <w:right w:val="nil"/>
            </w:tcBorders>
            <w:shd w:val="clear" w:color="auto" w:fill="auto"/>
            <w:noWrap/>
            <w:vAlign w:val="bottom"/>
            <w:hideMark/>
          </w:tcPr>
          <w:p w14:paraId="1DFD6257" w14:textId="77777777" w:rsidR="00D73C7A" w:rsidRPr="00D73C7A" w:rsidRDefault="00D73C7A" w:rsidP="00D73C7A">
            <w:pPr>
              <w:suppressAutoHyphens w:val="0"/>
              <w:spacing w:after="0"/>
              <w:jc w:val="right"/>
              <w:rPr>
                <w:b/>
                <w:bCs/>
                <w:color w:val="000000"/>
                <w:sz w:val="16"/>
                <w:szCs w:val="16"/>
                <w:lang w:val="el-GR" w:eastAsia="el-GR"/>
              </w:rPr>
            </w:pPr>
          </w:p>
        </w:tc>
        <w:tc>
          <w:tcPr>
            <w:tcW w:w="1666" w:type="dxa"/>
            <w:tcBorders>
              <w:top w:val="nil"/>
              <w:left w:val="nil"/>
              <w:bottom w:val="nil"/>
              <w:right w:val="nil"/>
            </w:tcBorders>
            <w:shd w:val="clear" w:color="auto" w:fill="auto"/>
            <w:noWrap/>
            <w:vAlign w:val="bottom"/>
            <w:hideMark/>
          </w:tcPr>
          <w:p w14:paraId="1CB26A0A" w14:textId="77777777" w:rsidR="00D73C7A" w:rsidRPr="00D73C7A" w:rsidRDefault="00D73C7A" w:rsidP="00D73C7A">
            <w:pPr>
              <w:suppressAutoHyphens w:val="0"/>
              <w:spacing w:after="0"/>
              <w:jc w:val="center"/>
              <w:rPr>
                <w:rFonts w:ascii="Times New Roman" w:hAnsi="Times New Roman" w:cs="Times New Roman"/>
                <w:sz w:val="20"/>
                <w:szCs w:val="20"/>
                <w:lang w:val="el-GR" w:eastAsia="el-GR"/>
              </w:rPr>
            </w:pPr>
          </w:p>
        </w:tc>
        <w:tc>
          <w:tcPr>
            <w:tcW w:w="1418" w:type="dxa"/>
            <w:tcBorders>
              <w:top w:val="nil"/>
              <w:left w:val="nil"/>
              <w:bottom w:val="nil"/>
              <w:right w:val="nil"/>
            </w:tcBorders>
            <w:shd w:val="clear" w:color="auto" w:fill="auto"/>
            <w:noWrap/>
            <w:vAlign w:val="bottom"/>
            <w:hideMark/>
          </w:tcPr>
          <w:p w14:paraId="039AD196" w14:textId="77777777" w:rsidR="00D73C7A" w:rsidRPr="00D73C7A" w:rsidRDefault="00D73C7A" w:rsidP="00D73C7A">
            <w:pPr>
              <w:suppressAutoHyphens w:val="0"/>
              <w:spacing w:after="0"/>
              <w:jc w:val="left"/>
              <w:rPr>
                <w:rFonts w:ascii="Times New Roman" w:hAnsi="Times New Roman" w:cs="Times New Roman"/>
                <w:sz w:val="20"/>
                <w:szCs w:val="20"/>
                <w:lang w:val="el-GR" w:eastAsia="el-GR"/>
              </w:rPr>
            </w:pPr>
          </w:p>
        </w:tc>
        <w:tc>
          <w:tcPr>
            <w:tcW w:w="1843" w:type="dxa"/>
            <w:tcBorders>
              <w:top w:val="nil"/>
              <w:left w:val="nil"/>
              <w:bottom w:val="nil"/>
              <w:right w:val="nil"/>
            </w:tcBorders>
            <w:shd w:val="clear" w:color="auto" w:fill="auto"/>
            <w:noWrap/>
            <w:vAlign w:val="bottom"/>
            <w:hideMark/>
          </w:tcPr>
          <w:p w14:paraId="656713B3" w14:textId="77777777" w:rsidR="00D73C7A" w:rsidRPr="00D73C7A" w:rsidRDefault="00D73C7A" w:rsidP="00D73C7A">
            <w:pPr>
              <w:suppressAutoHyphens w:val="0"/>
              <w:spacing w:after="0"/>
              <w:jc w:val="right"/>
              <w:rPr>
                <w:rFonts w:ascii="Times New Roman" w:hAnsi="Times New Roman" w:cs="Times New Roman"/>
                <w:sz w:val="20"/>
                <w:szCs w:val="20"/>
                <w:lang w:val="el-GR" w:eastAsia="el-GR"/>
              </w:rPr>
            </w:pPr>
          </w:p>
        </w:tc>
      </w:tr>
      <w:tr w:rsidR="00D73C7A" w:rsidRPr="00D73C7A" w14:paraId="58CF1B4C" w14:textId="77777777" w:rsidTr="002F51B5">
        <w:trPr>
          <w:trHeight w:val="315"/>
          <w:jc w:val="center"/>
        </w:trPr>
        <w:tc>
          <w:tcPr>
            <w:tcW w:w="2860" w:type="dxa"/>
            <w:tcBorders>
              <w:top w:val="single" w:sz="8" w:space="0" w:color="auto"/>
              <w:left w:val="single" w:sz="8" w:space="0" w:color="auto"/>
              <w:bottom w:val="single" w:sz="8" w:space="0" w:color="auto"/>
              <w:right w:val="single" w:sz="8" w:space="0" w:color="auto"/>
            </w:tcBorders>
            <w:shd w:val="clear" w:color="000000" w:fill="92D050"/>
            <w:vAlign w:val="bottom"/>
            <w:hideMark/>
          </w:tcPr>
          <w:p w14:paraId="410BB233"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ΕΝΔΕΙΚΤΙΚΟΣ ΠΡΟΥΠΟΛΟΓΙΣΜΟΣ ΕΙΔΩΝ </w:t>
            </w:r>
          </w:p>
        </w:tc>
        <w:tc>
          <w:tcPr>
            <w:tcW w:w="1666" w:type="dxa"/>
            <w:tcBorders>
              <w:top w:val="single" w:sz="8" w:space="0" w:color="auto"/>
              <w:left w:val="nil"/>
              <w:bottom w:val="single" w:sz="8" w:space="0" w:color="auto"/>
              <w:right w:val="single" w:sz="8" w:space="0" w:color="auto"/>
            </w:tcBorders>
            <w:shd w:val="clear" w:color="000000" w:fill="92D050"/>
            <w:vAlign w:val="bottom"/>
            <w:hideMark/>
          </w:tcPr>
          <w:p w14:paraId="78C01EC6"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ΑΞΙΑ ΧΩΡΙΣ ΦΠΑ </w:t>
            </w:r>
          </w:p>
        </w:tc>
        <w:tc>
          <w:tcPr>
            <w:tcW w:w="1418" w:type="dxa"/>
            <w:tcBorders>
              <w:top w:val="single" w:sz="8" w:space="0" w:color="auto"/>
              <w:left w:val="nil"/>
              <w:bottom w:val="single" w:sz="8" w:space="0" w:color="auto"/>
              <w:right w:val="single" w:sz="8" w:space="0" w:color="auto"/>
            </w:tcBorders>
            <w:shd w:val="clear" w:color="000000" w:fill="92D050"/>
            <w:vAlign w:val="bottom"/>
            <w:hideMark/>
          </w:tcPr>
          <w:p w14:paraId="7D69805F"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ΦΠΑ </w:t>
            </w:r>
          </w:p>
        </w:tc>
        <w:tc>
          <w:tcPr>
            <w:tcW w:w="1843" w:type="dxa"/>
            <w:tcBorders>
              <w:top w:val="single" w:sz="8" w:space="0" w:color="auto"/>
              <w:left w:val="nil"/>
              <w:bottom w:val="single" w:sz="8" w:space="0" w:color="auto"/>
              <w:right w:val="single" w:sz="8" w:space="0" w:color="auto"/>
            </w:tcBorders>
            <w:shd w:val="clear" w:color="000000" w:fill="92D050"/>
            <w:vAlign w:val="bottom"/>
            <w:hideMark/>
          </w:tcPr>
          <w:p w14:paraId="536EB2D3"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ΑΞΙΑ ΜΕ ΦΠΑ </w:t>
            </w:r>
          </w:p>
        </w:tc>
      </w:tr>
      <w:tr w:rsidR="00D73C7A" w:rsidRPr="00D73C7A" w14:paraId="7BBE54B5"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000000" w:fill="92D050"/>
            <w:noWrap/>
            <w:vAlign w:val="bottom"/>
            <w:hideMark/>
          </w:tcPr>
          <w:p w14:paraId="1C5719DD"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ΠΡΟΥΠΟΛΟΓΙΣΜΟΣ ΤΡΟΦΙΜΩΝ</w:t>
            </w:r>
            <w:r w:rsidR="00EC07BF">
              <w:rPr>
                <w:b/>
                <w:bCs/>
                <w:color w:val="000000"/>
                <w:sz w:val="16"/>
                <w:szCs w:val="16"/>
                <w:lang w:val="el-GR" w:eastAsia="el-GR"/>
              </w:rPr>
              <w:t xml:space="preserve"> </w:t>
            </w:r>
            <w:r w:rsidR="00EC07BF">
              <w:rPr>
                <w:color w:val="000000"/>
                <w:sz w:val="16"/>
                <w:szCs w:val="16"/>
                <w:lang w:val="el-GR" w:eastAsia="el-GR"/>
              </w:rPr>
              <w:t>(ΟΜΑΔΑ 1&amp;2)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14:paraId="5487F24D"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2.761.770,60 € </w:t>
            </w:r>
          </w:p>
        </w:tc>
        <w:tc>
          <w:tcPr>
            <w:tcW w:w="1418" w:type="dxa"/>
            <w:tcBorders>
              <w:top w:val="nil"/>
              <w:left w:val="nil"/>
              <w:bottom w:val="single" w:sz="4" w:space="0" w:color="auto"/>
              <w:right w:val="single" w:sz="4" w:space="0" w:color="auto"/>
            </w:tcBorders>
            <w:shd w:val="clear" w:color="auto" w:fill="auto"/>
            <w:vAlign w:val="center"/>
            <w:hideMark/>
          </w:tcPr>
          <w:p w14:paraId="7E674498"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359.030,18 € </w:t>
            </w:r>
          </w:p>
        </w:tc>
        <w:tc>
          <w:tcPr>
            <w:tcW w:w="1843" w:type="dxa"/>
            <w:tcBorders>
              <w:top w:val="nil"/>
              <w:left w:val="nil"/>
              <w:bottom w:val="single" w:sz="4" w:space="0" w:color="auto"/>
              <w:right w:val="single" w:sz="8" w:space="0" w:color="auto"/>
            </w:tcBorders>
            <w:shd w:val="clear" w:color="auto" w:fill="auto"/>
            <w:vAlign w:val="center"/>
            <w:hideMark/>
          </w:tcPr>
          <w:p w14:paraId="5ABF6624"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3.120.800,78 € </w:t>
            </w:r>
          </w:p>
        </w:tc>
      </w:tr>
      <w:tr w:rsidR="00D73C7A" w:rsidRPr="00D73C7A" w14:paraId="0FE38D3E"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000000" w:fill="92D050"/>
            <w:noWrap/>
            <w:vAlign w:val="bottom"/>
            <w:hideMark/>
          </w:tcPr>
          <w:p w14:paraId="4FC49798"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ΠΡΟΥΠΟΛΟΓΙΣΜΟΣ  ΕΙΔΩΝ ΒΥΣ </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14:paraId="43F8752A"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411.649,35 € </w:t>
            </w:r>
          </w:p>
        </w:tc>
        <w:tc>
          <w:tcPr>
            <w:tcW w:w="1418" w:type="dxa"/>
            <w:tcBorders>
              <w:top w:val="nil"/>
              <w:left w:val="nil"/>
              <w:bottom w:val="single" w:sz="4" w:space="0" w:color="auto"/>
              <w:right w:val="single" w:sz="4" w:space="0" w:color="auto"/>
            </w:tcBorders>
            <w:shd w:val="clear" w:color="auto" w:fill="auto"/>
            <w:vAlign w:val="center"/>
            <w:hideMark/>
          </w:tcPr>
          <w:p w14:paraId="2DB3A905"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90.447,71 € </w:t>
            </w:r>
          </w:p>
        </w:tc>
        <w:tc>
          <w:tcPr>
            <w:tcW w:w="1843" w:type="dxa"/>
            <w:tcBorders>
              <w:top w:val="nil"/>
              <w:left w:val="nil"/>
              <w:bottom w:val="single" w:sz="4" w:space="0" w:color="auto"/>
              <w:right w:val="single" w:sz="8" w:space="0" w:color="auto"/>
            </w:tcBorders>
            <w:shd w:val="clear" w:color="auto" w:fill="auto"/>
            <w:vAlign w:val="center"/>
            <w:hideMark/>
          </w:tcPr>
          <w:p w14:paraId="6067F9B5" w14:textId="77777777" w:rsidR="00D73C7A" w:rsidRPr="00D73C7A" w:rsidRDefault="00D73C7A" w:rsidP="00D73C7A">
            <w:pPr>
              <w:suppressAutoHyphens w:val="0"/>
              <w:spacing w:after="0"/>
              <w:jc w:val="center"/>
              <w:rPr>
                <w:color w:val="000000"/>
                <w:sz w:val="16"/>
                <w:szCs w:val="16"/>
                <w:lang w:val="el-GR" w:eastAsia="el-GR"/>
              </w:rPr>
            </w:pPr>
            <w:r w:rsidRPr="00D73C7A">
              <w:rPr>
                <w:color w:val="000000"/>
                <w:sz w:val="16"/>
                <w:szCs w:val="16"/>
                <w:lang w:val="el-GR" w:eastAsia="el-GR"/>
              </w:rPr>
              <w:t xml:space="preserve">         502.097,06 € </w:t>
            </w:r>
          </w:p>
        </w:tc>
      </w:tr>
      <w:tr w:rsidR="00D73C7A" w:rsidRPr="00D73C7A" w14:paraId="06D1DC76" w14:textId="77777777" w:rsidTr="002F51B5">
        <w:trPr>
          <w:trHeight w:val="315"/>
          <w:jc w:val="center"/>
        </w:trPr>
        <w:tc>
          <w:tcPr>
            <w:tcW w:w="2860" w:type="dxa"/>
            <w:tcBorders>
              <w:top w:val="nil"/>
              <w:left w:val="single" w:sz="8" w:space="0" w:color="auto"/>
              <w:bottom w:val="single" w:sz="8" w:space="0" w:color="auto"/>
              <w:right w:val="single" w:sz="8" w:space="0" w:color="auto"/>
            </w:tcBorders>
            <w:shd w:val="clear" w:color="000000" w:fill="92D050"/>
            <w:noWrap/>
            <w:vAlign w:val="bottom"/>
            <w:hideMark/>
          </w:tcPr>
          <w:p w14:paraId="27AE3A00"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ΣΥΝΟΛΟ</w:t>
            </w:r>
          </w:p>
        </w:tc>
        <w:tc>
          <w:tcPr>
            <w:tcW w:w="1666" w:type="dxa"/>
            <w:tcBorders>
              <w:top w:val="nil"/>
              <w:left w:val="single" w:sz="4" w:space="0" w:color="auto"/>
              <w:bottom w:val="single" w:sz="8" w:space="0" w:color="auto"/>
              <w:right w:val="single" w:sz="4" w:space="0" w:color="auto"/>
            </w:tcBorders>
            <w:shd w:val="clear" w:color="auto" w:fill="auto"/>
            <w:vAlign w:val="center"/>
            <w:hideMark/>
          </w:tcPr>
          <w:p w14:paraId="61F3C77F"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3.173.419,95 € </w:t>
            </w:r>
          </w:p>
        </w:tc>
        <w:tc>
          <w:tcPr>
            <w:tcW w:w="1418" w:type="dxa"/>
            <w:tcBorders>
              <w:top w:val="nil"/>
              <w:left w:val="nil"/>
              <w:bottom w:val="single" w:sz="8" w:space="0" w:color="auto"/>
              <w:right w:val="single" w:sz="4" w:space="0" w:color="auto"/>
            </w:tcBorders>
            <w:shd w:val="clear" w:color="auto" w:fill="auto"/>
            <w:vAlign w:val="center"/>
            <w:hideMark/>
          </w:tcPr>
          <w:p w14:paraId="60394780"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449.477,89 € </w:t>
            </w:r>
          </w:p>
        </w:tc>
        <w:tc>
          <w:tcPr>
            <w:tcW w:w="1843" w:type="dxa"/>
            <w:tcBorders>
              <w:top w:val="nil"/>
              <w:left w:val="nil"/>
              <w:bottom w:val="single" w:sz="8" w:space="0" w:color="auto"/>
              <w:right w:val="single" w:sz="8" w:space="0" w:color="auto"/>
            </w:tcBorders>
            <w:shd w:val="clear" w:color="auto" w:fill="auto"/>
            <w:vAlign w:val="center"/>
            <w:hideMark/>
          </w:tcPr>
          <w:p w14:paraId="1078D6B7" w14:textId="77777777" w:rsidR="00D73C7A" w:rsidRPr="00D73C7A" w:rsidRDefault="00D73C7A" w:rsidP="00D73C7A">
            <w:pPr>
              <w:suppressAutoHyphens w:val="0"/>
              <w:spacing w:after="0"/>
              <w:jc w:val="center"/>
              <w:rPr>
                <w:b/>
                <w:bCs/>
                <w:color w:val="000000"/>
                <w:sz w:val="16"/>
                <w:szCs w:val="16"/>
                <w:lang w:val="el-GR" w:eastAsia="el-GR"/>
              </w:rPr>
            </w:pPr>
            <w:r w:rsidRPr="00D73C7A">
              <w:rPr>
                <w:b/>
                <w:bCs/>
                <w:color w:val="000000"/>
                <w:sz w:val="16"/>
                <w:szCs w:val="16"/>
                <w:lang w:val="el-GR" w:eastAsia="el-GR"/>
              </w:rPr>
              <w:t xml:space="preserve">     3.622.897,84 € </w:t>
            </w:r>
          </w:p>
        </w:tc>
      </w:tr>
    </w:tbl>
    <w:p w14:paraId="3C035443" w14:textId="77777777" w:rsidR="00435E92" w:rsidRDefault="00435E92" w:rsidP="0000326D">
      <w:pPr>
        <w:pStyle w:val="normalwithoutspacing"/>
      </w:pPr>
    </w:p>
    <w:p w14:paraId="66C46D6C" w14:textId="77777777" w:rsidR="00D73C7A" w:rsidRDefault="0000326D" w:rsidP="0000326D">
      <w:pPr>
        <w:pStyle w:val="normalwithoutspacing"/>
      </w:pPr>
      <w:r w:rsidRPr="001D6C72">
        <w:lastRenderedPageBreak/>
        <w:t xml:space="preserve">Η εκτιμώμενη αξία της σύμβασης ανέρχεται στο ποσό των </w:t>
      </w:r>
      <w:r w:rsidR="002109A6">
        <w:rPr>
          <w:b/>
          <w:bCs/>
          <w:color w:val="000000"/>
          <w:sz w:val="20"/>
          <w:szCs w:val="20"/>
          <w:lang w:eastAsia="el-GR"/>
        </w:rPr>
        <w:t xml:space="preserve"> </w:t>
      </w:r>
      <w:r w:rsidR="00D73C7A" w:rsidRPr="00D73C7A">
        <w:rPr>
          <w:b/>
          <w:bCs/>
          <w:color w:val="000000"/>
          <w:sz w:val="20"/>
          <w:szCs w:val="20"/>
          <w:lang w:eastAsia="el-GR"/>
        </w:rPr>
        <w:t xml:space="preserve">3.622.897,84 € </w:t>
      </w:r>
      <w:r w:rsidRPr="001D6C72">
        <w:t xml:space="preserve">συμπεριλαμβανομένου ΦΠΑ </w:t>
      </w:r>
      <w:r w:rsidR="001D6C72" w:rsidRPr="001D6C72">
        <w:t>13%, 24% και 6%</w:t>
      </w:r>
      <w:r w:rsidR="005B77A8">
        <w:t xml:space="preserve"> (κατά περίπτωση)</w:t>
      </w:r>
      <w:r w:rsidR="001D6C72" w:rsidRPr="001D6C72">
        <w:t xml:space="preserve"> (προϋπολογισμός χωρίς ΦΠΑ: </w:t>
      </w:r>
      <w:r w:rsidR="00D73C7A" w:rsidRPr="00D73C7A">
        <w:t>3.173.419,95 €</w:t>
      </w:r>
      <w:r w:rsidR="00D73C7A">
        <w:t xml:space="preserve">, ΦΠΑ: </w:t>
      </w:r>
      <w:r w:rsidR="00D73C7A" w:rsidRPr="00D73C7A">
        <w:t xml:space="preserve">  449.477,89 €</w:t>
      </w:r>
      <w:r w:rsidR="00D73C7A">
        <w:t>.</w:t>
      </w:r>
    </w:p>
    <w:p w14:paraId="18A6B555" w14:textId="77777777" w:rsidR="001140EE" w:rsidRPr="00E21A3B" w:rsidRDefault="001140EE" w:rsidP="001140EE">
      <w:pPr>
        <w:rPr>
          <w:lang w:val="el-GR"/>
        </w:rPr>
      </w:pPr>
      <w:bookmarkStart w:id="17" w:name="_Hlk101262082"/>
      <w:r w:rsidRPr="00E21A3B">
        <w:rPr>
          <w:lang w:val="el-GR"/>
        </w:rPr>
        <w:t xml:space="preserve">Χρόνος διάρκειας υλοποίησης της προμήθειας ορίζεται το χρονικό διάστημα από την ανάρτηση του συμφωνητικού στο Κ.Η.Μ.ΔΗ.Σ. </w:t>
      </w:r>
      <w:r w:rsidR="00AA1D83" w:rsidRPr="00E21A3B">
        <w:rPr>
          <w:lang w:val="el-GR"/>
        </w:rPr>
        <w:t xml:space="preserve">μέχρι την παράδοση ολόκληρης της ποσότητας των ειδών της σύμβασης </w:t>
      </w:r>
      <w:r w:rsidRPr="00E21A3B">
        <w:rPr>
          <w:lang w:val="el-GR"/>
        </w:rPr>
        <w:t>και όχι πέραν της 31/12/202</w:t>
      </w:r>
      <w:r w:rsidR="00012154" w:rsidRPr="00E21A3B">
        <w:rPr>
          <w:lang w:val="el-GR"/>
        </w:rPr>
        <w:t>2</w:t>
      </w:r>
      <w:r w:rsidRPr="00E21A3B">
        <w:rPr>
          <w:lang w:val="el-GR"/>
        </w:rPr>
        <w:t xml:space="preserve"> σύμφωνα με την </w:t>
      </w:r>
      <w:proofErr w:type="spellStart"/>
      <w:r w:rsidR="009C6C56" w:rsidRPr="00E21A3B">
        <w:rPr>
          <w:lang w:val="el-GR"/>
        </w:rPr>
        <w:t>αριθμ</w:t>
      </w:r>
      <w:proofErr w:type="spellEnd"/>
      <w:r w:rsidR="009C6C56" w:rsidRPr="00E21A3B">
        <w:rPr>
          <w:lang w:val="el-GR"/>
        </w:rPr>
        <w:t xml:space="preserve">. Δ13/οικ./52629/2021 </w:t>
      </w:r>
      <w:r w:rsidR="006B63F8" w:rsidRPr="00E21A3B">
        <w:rPr>
          <w:lang w:val="el-GR"/>
        </w:rPr>
        <w:t>απόφαση</w:t>
      </w:r>
      <w:r w:rsidR="009C6C56" w:rsidRPr="00E21A3B">
        <w:rPr>
          <w:lang w:val="el-GR"/>
        </w:rPr>
        <w:t xml:space="preserve"> Υπουργών Ανάπτυξης και Επενδύσεων </w:t>
      </w:r>
      <w:r w:rsidR="006B63F8" w:rsidRPr="00E21A3B">
        <w:rPr>
          <w:lang w:val="el-GR"/>
        </w:rPr>
        <w:t>-</w:t>
      </w:r>
      <w:r w:rsidR="009C6C56" w:rsidRPr="00E21A3B">
        <w:rPr>
          <w:lang w:val="el-GR"/>
        </w:rPr>
        <w:t xml:space="preserve"> Εργασίας και Κοινωνικών υποθέσεων  “</w:t>
      </w:r>
      <w:r w:rsidR="009C6C56" w:rsidRPr="00E21A3B">
        <w:rPr>
          <w:i/>
          <w:iCs/>
          <w:lang w:val="el-GR"/>
        </w:rPr>
        <w:t>Τροποποίηση της υπό στοιχεία Δ26/οικ./54796/ 531/21-11-2017 κοινής υπουργικής απόφασης: «Κατανομή 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(Β’</w:t>
      </w:r>
      <w:r w:rsidR="009C6C56" w:rsidRPr="00E21A3B">
        <w:rPr>
          <w:i/>
          <w:iCs/>
        </w:rPr>
        <w:t> </w:t>
      </w:r>
      <w:r w:rsidR="009C6C56" w:rsidRPr="00E21A3B">
        <w:rPr>
          <w:i/>
          <w:iCs/>
          <w:lang w:val="el-GR"/>
        </w:rPr>
        <w:t>4233), όπως τροποποιήθηκε και ισχύει με την υπό στοιχεία Δ13/οικ./20608/469/09-05-2019 κοινή υπουργική απόφαση (Β’</w:t>
      </w:r>
      <w:r w:rsidR="009C6C56" w:rsidRPr="00E21A3B">
        <w:rPr>
          <w:i/>
          <w:iCs/>
        </w:rPr>
        <w:t> </w:t>
      </w:r>
      <w:r w:rsidR="009C6C56" w:rsidRPr="00E21A3B">
        <w:rPr>
          <w:i/>
          <w:iCs/>
          <w:lang w:val="el-GR"/>
        </w:rPr>
        <w:t>1990)</w:t>
      </w:r>
      <w:r w:rsidR="00AA1D83" w:rsidRPr="00E21A3B">
        <w:rPr>
          <w:lang w:val="el-GR"/>
        </w:rPr>
        <w:t>”</w:t>
      </w:r>
      <w:r w:rsidR="009C6C56" w:rsidRPr="00E21A3B">
        <w:rPr>
          <w:lang w:val="el-GR"/>
        </w:rPr>
        <w:t>.</w:t>
      </w:r>
    </w:p>
    <w:p w14:paraId="4E874356" w14:textId="77777777" w:rsidR="0000326D" w:rsidRDefault="001140EE" w:rsidP="001140EE">
      <w:pPr>
        <w:rPr>
          <w:lang w:val="el-GR"/>
        </w:rPr>
      </w:pPr>
      <w:r w:rsidRPr="00E21A3B">
        <w:rPr>
          <w:lang w:val="el-GR"/>
        </w:rPr>
        <w:t xml:space="preserve">Σε περίπτωση που η διάρκεια του επιχειρησιακού προγράμματος τροποποιηθεί με </w:t>
      </w:r>
      <w:proofErr w:type="spellStart"/>
      <w:r w:rsidRPr="00E21A3B">
        <w:rPr>
          <w:lang w:val="el-GR"/>
        </w:rPr>
        <w:t>νεώτερη</w:t>
      </w:r>
      <w:proofErr w:type="spellEnd"/>
      <w:r w:rsidRPr="00E21A3B">
        <w:rPr>
          <w:lang w:val="el-GR"/>
        </w:rPr>
        <w:t xml:space="preserve"> απόφαση του Υπουργείου Εργασίας, Κοινωνικής Ασφάλισης &amp; Κοινωνικής Αλληλεγγύης και δοθεί παράταση, η σύμβαση δύναται να παραταθεί ισόχρονα και ο ανάδοχος οφείλει να συμμορφώνεται με αυτό χωρίς καμία αξίωση από την Αναθέτουσα Αρχή.</w:t>
      </w:r>
      <w:r w:rsidRPr="001140EE">
        <w:rPr>
          <w:lang w:val="el-GR"/>
        </w:rPr>
        <w:t xml:space="preserve">   </w:t>
      </w:r>
    </w:p>
    <w:bookmarkEnd w:id="17"/>
    <w:p w14:paraId="362F22B1" w14:textId="77777777" w:rsidR="001140EE" w:rsidRDefault="001140EE">
      <w:pPr>
        <w:rPr>
          <w:lang w:val="el-GR"/>
        </w:rPr>
      </w:pPr>
    </w:p>
    <w:p w14:paraId="4952C215" w14:textId="77777777" w:rsidR="0000326D" w:rsidRPr="000C4284" w:rsidRDefault="0000326D" w:rsidP="0000326D">
      <w:pPr>
        <w:rPr>
          <w:lang w:val="el-GR"/>
        </w:rPr>
      </w:pPr>
      <w:r>
        <w:rPr>
          <w:lang w:val="el-GR"/>
        </w:rPr>
        <w:t xml:space="preserve">Αναλυτική περιγραφή του φυσικού και </w:t>
      </w:r>
      <w:r w:rsidRPr="00E57DFC">
        <w:rPr>
          <w:lang w:val="el-GR"/>
        </w:rPr>
        <w:t xml:space="preserve">οικονομικού αντικειμένου της σύμβασης δίδεται στο ΠΑΡΑΡΤΗΜΑ </w:t>
      </w:r>
      <w:r w:rsidR="00E57DFC" w:rsidRPr="00E57DFC">
        <w:rPr>
          <w:lang w:val="en-US"/>
        </w:rPr>
        <w:t>I</w:t>
      </w:r>
      <w:r w:rsidRPr="00E57DFC">
        <w:rPr>
          <w:lang w:val="el-GR"/>
        </w:rPr>
        <w:t xml:space="preserve">  της παρούσας διακήρυξης.</w:t>
      </w:r>
    </w:p>
    <w:p w14:paraId="06EC7B0C" w14:textId="77777777" w:rsidR="0000326D" w:rsidRDefault="0000326D" w:rsidP="0000326D">
      <w:pPr>
        <w:pStyle w:val="normalwithoutspacing"/>
      </w:pPr>
      <w:r>
        <w:t>Η σύμβαση θα ανατεθεί με το κριτήριο της πλέον συμφέρουσα</w:t>
      </w:r>
      <w:r w:rsidR="007E1235">
        <w:t>ς</w:t>
      </w:r>
      <w:r>
        <w:t xml:space="preserve"> από οικονομική άποψη προσφοράς, αποκλειστικά βάσει τιμής (χαμηλότερη τιμή ή μεγαλύτερο ποσοστό έκπτωσης, όπου αυτό προβλέπεται) για το σύνολο των ποσοτήτων των προς προμήθεια ειδών </w:t>
      </w:r>
      <w:r w:rsidR="007E1235">
        <w:t>της ομάδας ή των ομάδων για την/τις οποία/</w:t>
      </w:r>
      <w:proofErr w:type="spellStart"/>
      <w:r w:rsidR="007E1235">
        <w:t>ες</w:t>
      </w:r>
      <w:proofErr w:type="spellEnd"/>
      <w:r w:rsidR="007E1235">
        <w:t xml:space="preserve"> οι ενδιαφερόμενοι υποβάλλουν προσφορά</w:t>
      </w:r>
      <w:r>
        <w:t>.</w:t>
      </w:r>
    </w:p>
    <w:p w14:paraId="39391F8D" w14:textId="77777777" w:rsidR="003929DA" w:rsidRPr="005E5173" w:rsidRDefault="003929DA">
      <w:pPr>
        <w:pStyle w:val="2"/>
        <w:rPr>
          <w:rFonts w:ascii="Calibri" w:hAnsi="Calibri"/>
          <w:lang w:val="el-GR"/>
        </w:rPr>
      </w:pPr>
      <w:bookmarkStart w:id="18" w:name="_Toc108520128"/>
      <w:r w:rsidRPr="005E5173">
        <w:rPr>
          <w:rFonts w:ascii="Calibri" w:hAnsi="Calibri"/>
          <w:lang w:val="el-GR"/>
        </w:rPr>
        <w:t>1.4</w:t>
      </w:r>
      <w:r w:rsidRPr="005E5173">
        <w:rPr>
          <w:rFonts w:ascii="Calibri" w:hAnsi="Calibri"/>
          <w:lang w:val="el-GR"/>
        </w:rPr>
        <w:tab/>
        <w:t>Θεσμικό πλαίσιο</w:t>
      </w:r>
      <w:bookmarkEnd w:id="18"/>
    </w:p>
    <w:p w14:paraId="5F7C33CB" w14:textId="77777777" w:rsidR="004B43BA" w:rsidRPr="00D07430" w:rsidRDefault="004B43BA" w:rsidP="00EA7BF1">
      <w:pPr>
        <w:spacing w:after="0"/>
        <w:ind w:right="76"/>
        <w:rPr>
          <w:lang w:val="el-GR"/>
        </w:rPr>
      </w:pPr>
      <w:r>
        <w:rPr>
          <w:lang w:val="el-GR"/>
        </w:rPr>
        <w:t xml:space="preserve">Η ανάθεση και εκτέλεση της σύμβασης διέπεται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 τις διατάξεις:</w:t>
      </w:r>
    </w:p>
    <w:p w14:paraId="3ADBEF34" w14:textId="77777777" w:rsidR="00971367" w:rsidRPr="006A4F24" w:rsidRDefault="00971367" w:rsidP="00971367">
      <w:pPr>
        <w:numPr>
          <w:ilvl w:val="0"/>
          <w:numId w:val="32"/>
        </w:numPr>
        <w:spacing w:after="0"/>
        <w:ind w:left="426"/>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Pr="009A0937">
        <w:rPr>
          <w:lang w:val="el-GR"/>
        </w:rPr>
        <w:t xml:space="preserve">, </w:t>
      </w:r>
      <w:r>
        <w:rPr>
          <w:lang w:val="el-GR"/>
        </w:rPr>
        <w:t>όπως τροποποιήθηκε και ισχύει.</w:t>
      </w:r>
    </w:p>
    <w:p w14:paraId="22746C6B" w14:textId="77777777" w:rsidR="00971367" w:rsidRPr="006A4F24" w:rsidRDefault="00971367" w:rsidP="00971367">
      <w:pPr>
        <w:numPr>
          <w:ilvl w:val="0"/>
          <w:numId w:val="32"/>
        </w:numPr>
        <w:spacing w:after="0"/>
        <w:ind w:left="426"/>
        <w:rPr>
          <w:lang w:val="el-GR"/>
        </w:rPr>
      </w:pPr>
      <w:r w:rsidRPr="006A4F24">
        <w:rPr>
          <w:lang w:val="el-GR"/>
        </w:rPr>
        <w:t>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Pr>
          <w:lang w:val="el-GR"/>
        </w:rPr>
        <w:t>.</w:t>
      </w:r>
      <w:r w:rsidRPr="006A4F24">
        <w:rPr>
          <w:lang w:val="el-GR"/>
        </w:rPr>
        <w:t xml:space="preserve"> </w:t>
      </w:r>
    </w:p>
    <w:p w14:paraId="67700622" w14:textId="77777777" w:rsidR="00971367" w:rsidRPr="006A4F24" w:rsidRDefault="00971367" w:rsidP="00971367">
      <w:pPr>
        <w:numPr>
          <w:ilvl w:val="0"/>
          <w:numId w:val="32"/>
        </w:numPr>
        <w:spacing w:after="0"/>
        <w:ind w:left="426"/>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Pr>
          <w:lang w:val="el-GR"/>
        </w:rPr>
        <w:t>.</w:t>
      </w:r>
    </w:p>
    <w:p w14:paraId="4FA82835" w14:textId="77777777" w:rsidR="00971367" w:rsidRPr="0067740B" w:rsidRDefault="00971367" w:rsidP="00971367">
      <w:pPr>
        <w:numPr>
          <w:ilvl w:val="0"/>
          <w:numId w:val="32"/>
        </w:numPr>
        <w:spacing w:after="0"/>
        <w:ind w:left="426"/>
        <w:rPr>
          <w:lang w:val="el-GR"/>
        </w:rPr>
      </w:pPr>
      <w:r w:rsidRPr="006A4F24">
        <w:rPr>
          <w:lang w:val="el-GR"/>
        </w:rPr>
        <w:t>του ν. 4013/2011 (Α’ 204) «Σύσταση ενιαίας Ανεξάρτητης Αρχής Δημοσίων Συμβάσεων και Κεντρικού Ηλεκτρονικού Μητρώου Δημοσίων Συμβάσεων…»</w:t>
      </w:r>
      <w:r>
        <w:rPr>
          <w:lang w:val="el-GR"/>
        </w:rPr>
        <w:t>.</w:t>
      </w:r>
    </w:p>
    <w:p w14:paraId="011B5BA4" w14:textId="77777777" w:rsidR="00971367" w:rsidRPr="00B7015A" w:rsidRDefault="00971367" w:rsidP="00971367">
      <w:pPr>
        <w:numPr>
          <w:ilvl w:val="0"/>
          <w:numId w:val="32"/>
        </w:numPr>
        <w:spacing w:after="0"/>
        <w:ind w:left="426"/>
        <w:rPr>
          <w:lang w:val="el-GR"/>
        </w:rPr>
      </w:pPr>
      <w:r w:rsidRPr="00B7015A">
        <w:rPr>
          <w:lang w:val="el-GR"/>
        </w:rPr>
        <w:t xml:space="preserve">του άρθρου 4 του </w:t>
      </w:r>
      <w:proofErr w:type="spellStart"/>
      <w:r w:rsidRPr="00B7015A">
        <w:rPr>
          <w:lang w:val="el-GR"/>
        </w:rPr>
        <w:t>π.δ.</w:t>
      </w:r>
      <w:proofErr w:type="spellEnd"/>
      <w:r w:rsidRPr="00B7015A">
        <w:rPr>
          <w:lang w:val="el-GR"/>
        </w:rPr>
        <w:t xml:space="preserve"> 118/07 (Α’ 150)</w:t>
      </w:r>
      <w:r>
        <w:rPr>
          <w:lang w:val="el-GR"/>
        </w:rPr>
        <w:t>.</w:t>
      </w:r>
      <w:r w:rsidRPr="00B7015A">
        <w:rPr>
          <w:lang w:val="el-GR"/>
        </w:rPr>
        <w:t xml:space="preserve"> </w:t>
      </w:r>
    </w:p>
    <w:p w14:paraId="119742A7" w14:textId="77777777" w:rsidR="00971367" w:rsidRPr="00022003" w:rsidRDefault="00971367" w:rsidP="00971367">
      <w:pPr>
        <w:numPr>
          <w:ilvl w:val="0"/>
          <w:numId w:val="32"/>
        </w:numPr>
        <w:spacing w:after="0"/>
        <w:ind w:left="426"/>
        <w:rPr>
          <w:lang w:val="el-GR"/>
        </w:rPr>
      </w:pPr>
      <w:r w:rsidRPr="004B43BA">
        <w:rPr>
          <w:lang w:val="el-GR"/>
        </w:rPr>
        <w:t xml:space="preserve">του άρθρου 5 της απόφασης με </w:t>
      </w:r>
      <w:proofErr w:type="spellStart"/>
      <w:r w:rsidRPr="004B43BA">
        <w:rPr>
          <w:lang w:val="el-GR"/>
        </w:rPr>
        <w:t>αριθμ</w:t>
      </w:r>
      <w:proofErr w:type="spellEnd"/>
      <w:r w:rsidRPr="004B43BA">
        <w:rPr>
          <w:lang w:val="el-GR"/>
        </w:rPr>
        <w:t>. 11389/1993 (Β΄ 185) του Υπουργού Εσωτερικών</w:t>
      </w:r>
      <w:r w:rsidRPr="004B43BA">
        <w:rPr>
          <w:i/>
          <w:iCs/>
          <w:color w:val="5B9BD5"/>
          <w:lang w:val="el-GR"/>
        </w:rPr>
        <w:t xml:space="preserve"> </w:t>
      </w:r>
    </w:p>
    <w:p w14:paraId="72E4AA40" w14:textId="77777777" w:rsidR="00971367" w:rsidRPr="004B43BA" w:rsidRDefault="00971367" w:rsidP="00971367">
      <w:pPr>
        <w:numPr>
          <w:ilvl w:val="0"/>
          <w:numId w:val="32"/>
        </w:numPr>
        <w:spacing w:after="0"/>
        <w:ind w:left="426"/>
        <w:rPr>
          <w:lang w:val="el-GR"/>
        </w:rPr>
      </w:pPr>
      <w:r w:rsidRPr="004B43BA">
        <w:rPr>
          <w:lang w:val="el-GR"/>
        </w:rPr>
        <w:t>του ν. 3548/2007 (Α’ 68) «Καταχώριση δημοσιεύσεων των φορέων του Δημοσίου στο νομαρχιακό και τοπικό Τύπο και άλλες διατάξεις»</w:t>
      </w:r>
      <w:r>
        <w:rPr>
          <w:lang w:val="el-GR"/>
        </w:rPr>
        <w:t>.</w:t>
      </w:r>
      <w:r w:rsidRPr="004B43BA">
        <w:rPr>
          <w:lang w:val="el-GR"/>
        </w:rPr>
        <w:t xml:space="preserve">  </w:t>
      </w:r>
    </w:p>
    <w:p w14:paraId="49645DAF" w14:textId="77777777" w:rsidR="00971367" w:rsidRPr="001C1814" w:rsidRDefault="00971367" w:rsidP="00971367">
      <w:pPr>
        <w:numPr>
          <w:ilvl w:val="0"/>
          <w:numId w:val="32"/>
        </w:numPr>
        <w:spacing w:after="0"/>
        <w:ind w:left="426"/>
        <w:rPr>
          <w:lang w:val="el-GR"/>
        </w:rPr>
      </w:pPr>
      <w:r w:rsidRPr="001C1814">
        <w:rPr>
          <w:lang w:val="el-GR"/>
        </w:rPr>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r>
        <w:rPr>
          <w:i/>
          <w:lang w:val="el-GR"/>
        </w:rPr>
        <w:t>»</w:t>
      </w:r>
    </w:p>
    <w:p w14:paraId="2A6AF18B" w14:textId="77777777" w:rsidR="00971367" w:rsidRPr="005A0EC7" w:rsidRDefault="00971367" w:rsidP="00971367">
      <w:pPr>
        <w:numPr>
          <w:ilvl w:val="0"/>
          <w:numId w:val="32"/>
        </w:numPr>
        <w:spacing w:after="0"/>
        <w:ind w:left="426"/>
        <w:rPr>
          <w:szCs w:val="22"/>
          <w:lang w:val="el-GR"/>
        </w:rPr>
      </w:pPr>
      <w:r>
        <w:rPr>
          <w:lang w:val="el-GR"/>
        </w:rPr>
        <w:t>του ν.</w:t>
      </w:r>
      <w:r w:rsidRPr="00022003">
        <w:rPr>
          <w:lang w:val="el-GR"/>
        </w:rPr>
        <w:t xml:space="preserve"> </w:t>
      </w:r>
      <w:r w:rsidRPr="001C1814">
        <w:rPr>
          <w:lang w:val="el-GR"/>
        </w:rPr>
        <w:t xml:space="preserve">3310/2005 (Α’ 30) </w:t>
      </w:r>
      <w:r w:rsidRPr="001C1814">
        <w:rPr>
          <w:i/>
          <w:lang w:val="el-GR"/>
        </w:rPr>
        <w:t>«Μέτρα για τη διασφάλιση της διαφάνειας και την αποτροπή καταστρατηγήσεων κατά τη διαδικασία σύναψης δημοσίων συμβάσεων</w:t>
      </w:r>
      <w:r>
        <w:rPr>
          <w:lang w:val="el-GR"/>
        </w:rPr>
        <w:t>»</w:t>
      </w:r>
      <w:r w:rsidRPr="001C1814">
        <w:rPr>
          <w:lang w:val="el-GR"/>
        </w:rPr>
        <w:t xml:space="preserve">, του </w:t>
      </w:r>
      <w:proofErr w:type="spellStart"/>
      <w:r w:rsidRPr="001C1814">
        <w:rPr>
          <w:lang w:val="el-GR"/>
        </w:rPr>
        <w:t>π.δ</w:t>
      </w:r>
      <w:proofErr w:type="spellEnd"/>
      <w:r w:rsidRPr="001C1814">
        <w:rPr>
          <w:lang w:val="el-GR"/>
        </w:rPr>
        <w:t xml:space="preserve">/τος 82/1996 (Α’ 66) </w:t>
      </w:r>
      <w:r w:rsidRPr="001C1814">
        <w:rPr>
          <w:i/>
          <w:lang w:val="el-GR"/>
        </w:rPr>
        <w:t xml:space="preserve">«Ονομαστικοποίηση  μετοχών Ελληνικών Ανωνύμων Εταιρειών που μετέχουν στις </w:t>
      </w:r>
      <w:r w:rsidRPr="001C1814">
        <w:rPr>
          <w:i/>
          <w:lang w:val="el-GR"/>
        </w:rPr>
        <w:lastRenderedPageBreak/>
        <w:t>διαδικασίες ανάληψης έργων ή προμηθειών του Δημοσίου ή των νομικών προσώπων του ευρύτερου δημόσιου τομέα»</w:t>
      </w:r>
      <w:r w:rsidRPr="001C1814">
        <w:rPr>
          <w:lang w:val="el-GR"/>
        </w:rPr>
        <w:t xml:space="preserve">, της κοινής απόφασης των Υπουργών Ανάπτυξης και Επικρατείας με </w:t>
      </w:r>
      <w:proofErr w:type="spellStart"/>
      <w:r w:rsidRPr="001C1814">
        <w:rPr>
          <w:lang w:val="el-GR"/>
        </w:rPr>
        <w:t>αρ</w:t>
      </w:r>
      <w:proofErr w:type="spellEnd"/>
      <w:r w:rsidRPr="001C1814">
        <w:rPr>
          <w:lang w:val="el-GR"/>
        </w:rPr>
        <w:t xml:space="preserve">. 20977/2007 (Β’ 1673) σχετικά με τα </w:t>
      </w:r>
      <w:r w:rsidRPr="001C1814">
        <w:rPr>
          <w:i/>
          <w:lang w:val="el-GR"/>
        </w:rPr>
        <w:t>«Δικαιολογητικά για την τήρηση των μητρώων του ν.3310/2005, όπως τροποποιήθηκε με το ν.3414/2005»</w:t>
      </w:r>
      <w:r w:rsidRPr="001C1814">
        <w:rPr>
          <w:lang w:val="el-GR"/>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1C1814">
        <w:rPr>
          <w:i/>
          <w:lang w:val="el-GR"/>
        </w:rPr>
        <w:t>«προνομιακό φορολογικό καθεστώς»</w:t>
      </w:r>
      <w:r w:rsidRPr="005A0EC7">
        <w:rPr>
          <w:szCs w:val="22"/>
          <w:lang w:val="el-GR"/>
        </w:rPr>
        <w:t xml:space="preserve">. </w:t>
      </w:r>
    </w:p>
    <w:p w14:paraId="63C13BB5" w14:textId="77777777" w:rsidR="00971367" w:rsidRDefault="00971367" w:rsidP="00971367">
      <w:pPr>
        <w:numPr>
          <w:ilvl w:val="0"/>
          <w:numId w:val="32"/>
        </w:numPr>
        <w:spacing w:after="0"/>
        <w:ind w:left="426"/>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39/2017 (Α’ 64) </w:t>
      </w:r>
      <w:r w:rsidRPr="001C1814">
        <w:rPr>
          <w:i/>
          <w:lang w:val="el-GR"/>
        </w:rPr>
        <w:t>«Κανονισμός εξέτασης προδικαστικών προσφυγών ενώπιων της Α.Ε.Π.Π.</w:t>
      </w:r>
      <w:r>
        <w:rPr>
          <w:i/>
          <w:lang w:val="el-GR"/>
        </w:rPr>
        <w:t>».</w:t>
      </w:r>
    </w:p>
    <w:p w14:paraId="071C8345" w14:textId="77777777" w:rsidR="00971367" w:rsidRPr="00FB4A2C" w:rsidRDefault="00971367" w:rsidP="00971367">
      <w:pPr>
        <w:numPr>
          <w:ilvl w:val="0"/>
          <w:numId w:val="32"/>
        </w:numPr>
        <w:suppressAutoHyphens w:val="0"/>
        <w:autoSpaceDE w:val="0"/>
        <w:autoSpaceDN w:val="0"/>
        <w:adjustRightInd w:val="0"/>
        <w:spacing w:after="0"/>
        <w:ind w:left="426"/>
        <w:rPr>
          <w:i/>
          <w:lang w:val="el-GR"/>
        </w:rPr>
      </w:pPr>
      <w:r w:rsidRPr="00F054E2">
        <w:rPr>
          <w:szCs w:val="22"/>
          <w:lang w:val="el-GR" w:eastAsia="el-GR"/>
        </w:rPr>
        <w:t xml:space="preserve">της </w:t>
      </w:r>
      <w:proofErr w:type="spellStart"/>
      <w:r w:rsidRPr="00F054E2">
        <w:rPr>
          <w:szCs w:val="22"/>
          <w:lang w:val="el-GR" w:eastAsia="el-GR"/>
        </w:rPr>
        <w:t>αρ</w:t>
      </w:r>
      <w:proofErr w:type="spellEnd"/>
      <w:r w:rsidRPr="00F054E2">
        <w:rPr>
          <w:szCs w:val="22"/>
          <w:lang w:val="el-GR" w:eastAsia="el-GR"/>
        </w:rPr>
        <w:t>.</w:t>
      </w:r>
      <w:r>
        <w:rPr>
          <w:szCs w:val="22"/>
          <w:lang w:val="el-GR" w:eastAsia="el-GR"/>
        </w:rPr>
        <w:t xml:space="preserve"> </w:t>
      </w:r>
      <w:r w:rsidRPr="00F054E2">
        <w:rPr>
          <w:szCs w:val="22"/>
          <w:lang w:val="el-GR" w:eastAsia="el-GR"/>
        </w:rPr>
        <w:t xml:space="preserve">76928/09.07.2021 </w:t>
      </w:r>
      <w:r w:rsidRPr="00F054E2">
        <w:rPr>
          <w:rFonts w:ascii="Tahoma" w:hAnsi="Tahoma" w:cs="Tahoma"/>
          <w:sz w:val="23"/>
          <w:szCs w:val="23"/>
          <w:lang w:val="el-GR" w:eastAsia="el-GR"/>
        </w:rPr>
        <w:t>(</w:t>
      </w:r>
      <w:r w:rsidRPr="00F054E2">
        <w:rPr>
          <w:szCs w:val="22"/>
          <w:lang w:val="el-GR" w:eastAsia="el-GR"/>
        </w:rPr>
        <w:t>ΦΕΚ 307513.07.2021 τεύχος Β') ΚΥΑ των Υπουργών Ανάπτυξης &amp; Επενδύσεων και Επικρατείας «Ρύθμιση ειδικότερων θεμάτων λειτουργίας και διαχείρισης του</w:t>
      </w:r>
      <w:r>
        <w:rPr>
          <w:szCs w:val="22"/>
          <w:lang w:val="el-GR" w:eastAsia="el-GR"/>
        </w:rPr>
        <w:t xml:space="preserve"> </w:t>
      </w:r>
      <w:r w:rsidRPr="00F054E2">
        <w:rPr>
          <w:szCs w:val="22"/>
          <w:lang w:val="el-GR" w:eastAsia="el-GR"/>
        </w:rPr>
        <w:t>Κεντρικού Ηλεκτρονικού Μητρώου Δημοσίων Συμβάσεων (ΚΗΜΔΗΣ)».</w:t>
      </w:r>
    </w:p>
    <w:p w14:paraId="6BE4B2D9" w14:textId="77777777" w:rsidR="00971367" w:rsidRDefault="00971367" w:rsidP="00971367">
      <w:pPr>
        <w:numPr>
          <w:ilvl w:val="0"/>
          <w:numId w:val="32"/>
        </w:numPr>
        <w:spacing w:after="0"/>
        <w:ind w:left="426"/>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lang w:val="el-GR"/>
        </w:rPr>
        <w:t>.</w:t>
      </w:r>
    </w:p>
    <w:p w14:paraId="3FAE254B" w14:textId="77777777" w:rsidR="00971367" w:rsidRPr="009460DF" w:rsidRDefault="00971367" w:rsidP="00971367">
      <w:pPr>
        <w:numPr>
          <w:ilvl w:val="0"/>
          <w:numId w:val="32"/>
        </w:numPr>
        <w:spacing w:after="0"/>
        <w:ind w:left="426"/>
        <w:rPr>
          <w:i/>
          <w:lang w:val="el-GR"/>
        </w:rPr>
      </w:pPr>
      <w:r w:rsidRPr="009460DF">
        <w:rPr>
          <w:i/>
          <w:lang w:val="el-GR"/>
        </w:rPr>
        <w:t xml:space="preserve"> </w:t>
      </w:r>
      <w:r w:rsidRPr="009460DF">
        <w:rPr>
          <w:lang w:val="el-GR"/>
        </w:rPr>
        <w:t>της</w:t>
      </w:r>
      <w:r w:rsidRPr="009460DF">
        <w:rPr>
          <w:i/>
          <w:lang w:val="el-GR"/>
        </w:rPr>
        <w:t xml:space="preserve"> </w:t>
      </w:r>
      <w:proofErr w:type="spellStart"/>
      <w:r w:rsidRPr="009460DF">
        <w:rPr>
          <w:lang w:val="el-GR"/>
        </w:rPr>
        <w:t>αριθμ</w:t>
      </w:r>
      <w:proofErr w:type="spellEnd"/>
      <w:r w:rsidRPr="009460DF">
        <w:rPr>
          <w:i/>
          <w:lang w:val="el-GR"/>
        </w:rPr>
        <w:t>. Κ.Υ.Α. οικ. 60967 ΕΞ 2020 (B’ 2425/18.06.2020) «Ηλεκτρονική Τιμολόγηση στο πλαίσιο των Δημόσιων Συμβάσεων δυνάμει του ν. 4601/2019» (Α΄44)</w:t>
      </w:r>
      <w:r>
        <w:rPr>
          <w:i/>
          <w:lang w:val="el-GR"/>
        </w:rPr>
        <w:t>.</w:t>
      </w:r>
    </w:p>
    <w:p w14:paraId="16D98ED5" w14:textId="77777777" w:rsidR="00971367" w:rsidRPr="009C31D5" w:rsidRDefault="00971367" w:rsidP="00971367">
      <w:pPr>
        <w:numPr>
          <w:ilvl w:val="0"/>
          <w:numId w:val="32"/>
        </w:numPr>
        <w:spacing w:after="0"/>
        <w:ind w:left="426"/>
        <w:rPr>
          <w:i/>
          <w:lang w:val="el-GR"/>
        </w:rPr>
      </w:pPr>
      <w:r w:rsidRPr="00947EF4">
        <w:rPr>
          <w:lang w:val="el-GR"/>
        </w:rPr>
        <w:t>της</w:t>
      </w:r>
      <w:r w:rsidRPr="009C31D5">
        <w:rPr>
          <w:i/>
          <w:lang w:val="el-GR"/>
        </w:rPr>
        <w:t xml:space="preserve"> </w:t>
      </w:r>
      <w:proofErr w:type="spellStart"/>
      <w:r w:rsidRPr="006F597B">
        <w:rPr>
          <w:lang w:val="el-GR"/>
        </w:rPr>
        <w:t>αριθμ</w:t>
      </w:r>
      <w:proofErr w:type="spellEnd"/>
      <w:r w:rsidRPr="009C31D5">
        <w:rPr>
          <w:i/>
          <w:lang w:val="el-GR"/>
        </w:rPr>
        <w:t xml:space="preserve">. 63446/2021 Κ.Υ.Α. (B’ 2338/02.06.2020)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p>
    <w:p w14:paraId="33493A07" w14:textId="77777777" w:rsidR="00971367" w:rsidRDefault="00971367" w:rsidP="00971367">
      <w:pPr>
        <w:numPr>
          <w:ilvl w:val="0"/>
          <w:numId w:val="32"/>
        </w:numPr>
        <w:spacing w:after="0"/>
        <w:ind w:left="426"/>
        <w:rPr>
          <w:lang w:val="el-GR"/>
        </w:rPr>
      </w:pPr>
      <w:r w:rsidRPr="001C1814">
        <w:rPr>
          <w:lang w:val="el-GR"/>
        </w:rPr>
        <w:t xml:space="preserve">του ν. 4270/2014 (Α’ 143) </w:t>
      </w:r>
      <w:r w:rsidRPr="001C1814">
        <w:rPr>
          <w:i/>
          <w:lang w:val="el-GR"/>
        </w:rPr>
        <w:t>«Αρχές δημοσιονομικής διαχείρισης και εποπτείας (ενσωμάτωση της Οδηγίας 2011/85/ΕΕ) – δημόσιο λογιστικό και άλλες διατάξεις»</w:t>
      </w:r>
      <w:r>
        <w:rPr>
          <w:i/>
          <w:lang w:val="el-GR"/>
        </w:rPr>
        <w:t>.</w:t>
      </w:r>
    </w:p>
    <w:p w14:paraId="1B43DE4F" w14:textId="77777777" w:rsidR="00971367" w:rsidRPr="001C1814" w:rsidRDefault="00971367" w:rsidP="00971367">
      <w:pPr>
        <w:numPr>
          <w:ilvl w:val="0"/>
          <w:numId w:val="32"/>
        </w:numPr>
        <w:spacing w:after="0"/>
        <w:ind w:left="426"/>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Pr="001C1814">
        <w:rPr>
          <w:i/>
          <w:lang w:val="el-GR"/>
        </w:rPr>
        <w:t xml:space="preserve">«Ανάληψη υποχρεώσεων από τους </w:t>
      </w:r>
      <w:proofErr w:type="spellStart"/>
      <w:r w:rsidRPr="001C1814">
        <w:rPr>
          <w:i/>
          <w:lang w:val="el-GR"/>
        </w:rPr>
        <w:t>Διατάκτες</w:t>
      </w:r>
      <w:proofErr w:type="spellEnd"/>
      <w:r w:rsidRPr="001C1814">
        <w:rPr>
          <w:i/>
          <w:lang w:val="el-GR"/>
        </w:rPr>
        <w:t>»</w:t>
      </w:r>
      <w:r>
        <w:rPr>
          <w:i/>
          <w:lang w:val="el-GR"/>
        </w:rPr>
        <w:t>.</w:t>
      </w:r>
    </w:p>
    <w:p w14:paraId="15B44648" w14:textId="77777777" w:rsidR="00971367" w:rsidRPr="001C1814" w:rsidRDefault="00971367" w:rsidP="00971367">
      <w:pPr>
        <w:numPr>
          <w:ilvl w:val="0"/>
          <w:numId w:val="32"/>
        </w:numPr>
        <w:spacing w:after="0"/>
        <w:ind w:left="426"/>
        <w:rPr>
          <w:lang w:val="el-GR"/>
        </w:rPr>
      </w:pPr>
      <w:r w:rsidRPr="001C1814">
        <w:rPr>
          <w:lang w:val="el-GR"/>
        </w:rPr>
        <w:t xml:space="preserve">της παρ. Ζ του Ν.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i/>
          <w:lang w:val="el-GR"/>
        </w:rPr>
        <w:t>.</w:t>
      </w:r>
    </w:p>
    <w:p w14:paraId="3FF8F9DE" w14:textId="77777777" w:rsidR="00971367" w:rsidRPr="001C1814" w:rsidRDefault="00971367" w:rsidP="00971367">
      <w:pPr>
        <w:numPr>
          <w:ilvl w:val="0"/>
          <w:numId w:val="32"/>
        </w:numPr>
        <w:spacing w:after="0"/>
        <w:ind w:left="426"/>
        <w:rPr>
          <w:i/>
          <w:lang w:val="el-GR"/>
        </w:rPr>
      </w:pPr>
      <w:r w:rsidRPr="001C1814">
        <w:rPr>
          <w:lang w:val="el-GR"/>
        </w:rPr>
        <w:t xml:space="preserve">του ν. 4314/2014 (Α’ 265) </w:t>
      </w:r>
      <w:r w:rsidRPr="001C1814">
        <w:rPr>
          <w:i/>
          <w:lang w:val="el-GR"/>
        </w:rPr>
        <w:t>«Α)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w:t>
      </w:r>
      <w:r>
        <w:rPr>
          <w:i/>
          <w:lang w:val="el-GR"/>
        </w:rPr>
        <w:t>.</w:t>
      </w:r>
      <w:r w:rsidRPr="001C1814">
        <w:rPr>
          <w:i/>
          <w:lang w:val="el-GR"/>
        </w:rPr>
        <w:t xml:space="preserve"> </w:t>
      </w:r>
    </w:p>
    <w:p w14:paraId="4D969EF3" w14:textId="77777777" w:rsidR="00971367" w:rsidRPr="001C1814" w:rsidRDefault="00971367" w:rsidP="00971367">
      <w:pPr>
        <w:numPr>
          <w:ilvl w:val="0"/>
          <w:numId w:val="32"/>
        </w:numPr>
        <w:spacing w:after="0"/>
        <w:ind w:left="426"/>
        <w:rPr>
          <w:i/>
          <w:lang w:val="el-GR"/>
        </w:rPr>
      </w:pPr>
      <w:r>
        <w:rPr>
          <w:szCs w:val="22"/>
          <w:lang w:val="el-GR"/>
        </w:rPr>
        <w:t xml:space="preserve">του  ν. </w:t>
      </w:r>
      <w:r w:rsidRPr="006F597B">
        <w:rPr>
          <w:lang w:val="el-GR"/>
        </w:rPr>
        <w:t>4727</w:t>
      </w:r>
      <w:r>
        <w:rPr>
          <w:szCs w:val="22"/>
          <w:lang w:val="el-GR"/>
        </w:rPr>
        <w:t xml:space="preserve">/2020 (Α’ 184) </w:t>
      </w:r>
      <w:r w:rsidRPr="001C1814">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i/>
          <w:lang w:val="el-GR"/>
        </w:rPr>
        <w:t>.</w:t>
      </w:r>
    </w:p>
    <w:p w14:paraId="265CC04C" w14:textId="77777777" w:rsidR="00971367" w:rsidRPr="001C1814" w:rsidRDefault="00971367" w:rsidP="00971367">
      <w:pPr>
        <w:numPr>
          <w:ilvl w:val="0"/>
          <w:numId w:val="32"/>
        </w:numPr>
        <w:spacing w:after="0"/>
        <w:ind w:left="426"/>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Pr="001C1814">
        <w:rPr>
          <w:i/>
          <w:szCs w:val="22"/>
          <w:lang w:val="el-GR"/>
        </w:rPr>
        <w:t>«Κωδικοποίηση διατάξεων για την πρόσβαση σε δημόσια έγγραφα και στοιχεία»</w:t>
      </w:r>
      <w:r>
        <w:rPr>
          <w:i/>
          <w:szCs w:val="22"/>
          <w:lang w:val="el-GR"/>
        </w:rPr>
        <w:t>.</w:t>
      </w:r>
      <w:r w:rsidRPr="001C1814">
        <w:rPr>
          <w:i/>
          <w:szCs w:val="22"/>
          <w:lang w:val="el-GR"/>
        </w:rPr>
        <w:t xml:space="preserve"> </w:t>
      </w:r>
    </w:p>
    <w:p w14:paraId="4F49EC4A" w14:textId="77777777" w:rsidR="00971367" w:rsidRPr="005A0EC7" w:rsidRDefault="00971367" w:rsidP="00971367">
      <w:pPr>
        <w:numPr>
          <w:ilvl w:val="0"/>
          <w:numId w:val="32"/>
        </w:numPr>
        <w:spacing w:after="0"/>
        <w:ind w:left="426"/>
        <w:rPr>
          <w:szCs w:val="22"/>
          <w:lang w:val="el-GR"/>
        </w:rPr>
      </w:pPr>
      <w:r w:rsidRPr="005A0EC7">
        <w:rPr>
          <w:szCs w:val="22"/>
          <w:lang w:val="el-GR"/>
        </w:rPr>
        <w:t xml:space="preserve">του ν. </w:t>
      </w:r>
      <w:r w:rsidRPr="006F597B">
        <w:rPr>
          <w:lang w:val="el-GR"/>
        </w:rPr>
        <w:t>2859</w:t>
      </w:r>
      <w:r w:rsidRPr="005A0EC7">
        <w:rPr>
          <w:szCs w:val="22"/>
          <w:lang w:val="el-GR"/>
        </w:rPr>
        <w:t xml:space="preserve">/2000 (Α’ 248) </w:t>
      </w:r>
      <w:r w:rsidRPr="001C1814">
        <w:rPr>
          <w:i/>
          <w:szCs w:val="22"/>
          <w:lang w:val="el-GR"/>
        </w:rPr>
        <w:t>«Κύρωση Κώδικα Φόρου Προστιθέμενης Αξίας»</w:t>
      </w:r>
      <w:r>
        <w:rPr>
          <w:i/>
          <w:szCs w:val="22"/>
          <w:lang w:val="el-GR"/>
        </w:rPr>
        <w:t>.</w:t>
      </w:r>
    </w:p>
    <w:p w14:paraId="61FAB410" w14:textId="77777777" w:rsidR="00971367" w:rsidRPr="005A0EC7" w:rsidRDefault="00971367" w:rsidP="00971367">
      <w:pPr>
        <w:numPr>
          <w:ilvl w:val="0"/>
          <w:numId w:val="32"/>
        </w:numPr>
        <w:spacing w:after="0"/>
        <w:ind w:left="426"/>
        <w:rPr>
          <w:szCs w:val="22"/>
          <w:lang w:val="el-GR"/>
        </w:rPr>
      </w:pPr>
      <w:r w:rsidRPr="005A0EC7">
        <w:rPr>
          <w:szCs w:val="22"/>
          <w:lang w:val="el-GR"/>
        </w:rPr>
        <w:t>του ν.</w:t>
      </w:r>
      <w:r w:rsidRPr="006F597B">
        <w:rPr>
          <w:lang w:val="el-GR"/>
        </w:rPr>
        <w:t>2690</w:t>
      </w:r>
      <w:r w:rsidRPr="005A0EC7">
        <w:rPr>
          <w:szCs w:val="22"/>
          <w:lang w:val="el-GR"/>
        </w:rPr>
        <w:t xml:space="preserve">/1999 (Α’ 45) </w:t>
      </w:r>
      <w:r w:rsidRPr="00AD7834">
        <w:rPr>
          <w:i/>
          <w:szCs w:val="22"/>
          <w:lang w:val="el-GR"/>
        </w:rPr>
        <w:t>«Κύρωση του Κώδικα Διοικητικής Διαδικασίας και άλλες διατάξεις»</w:t>
      </w:r>
      <w:r w:rsidRPr="005A0EC7">
        <w:rPr>
          <w:szCs w:val="22"/>
          <w:lang w:val="el-GR"/>
        </w:rPr>
        <w:t xml:space="preserve">  και ιδίως των άρθρων 1,2, 7</w:t>
      </w:r>
      <w:r>
        <w:rPr>
          <w:szCs w:val="22"/>
          <w:lang w:val="el-GR"/>
        </w:rPr>
        <w:t>, 11</w:t>
      </w:r>
      <w:r w:rsidRPr="005A0EC7">
        <w:rPr>
          <w:szCs w:val="22"/>
          <w:lang w:val="el-GR"/>
        </w:rPr>
        <w:t xml:space="preserve"> και 13 έως 15</w:t>
      </w:r>
      <w:r>
        <w:rPr>
          <w:szCs w:val="22"/>
          <w:lang w:val="el-GR"/>
        </w:rPr>
        <w:t>.</w:t>
      </w:r>
    </w:p>
    <w:p w14:paraId="69DABA34" w14:textId="77777777" w:rsidR="00971367" w:rsidRDefault="00971367" w:rsidP="00971367">
      <w:pPr>
        <w:numPr>
          <w:ilvl w:val="0"/>
          <w:numId w:val="32"/>
        </w:numPr>
        <w:spacing w:after="0"/>
        <w:ind w:left="426"/>
        <w:rPr>
          <w:szCs w:val="22"/>
          <w:lang w:val="el-GR"/>
        </w:rPr>
      </w:pPr>
      <w:r w:rsidRPr="006F597B">
        <w:rPr>
          <w:lang w:val="el-GR"/>
        </w:rPr>
        <w:t>του</w:t>
      </w:r>
      <w:r w:rsidRPr="005A0EC7">
        <w:rPr>
          <w:szCs w:val="22"/>
          <w:lang w:val="el-GR"/>
        </w:rPr>
        <w:t xml:space="preserve"> ν. 2121/1993 (Α’ 25) </w:t>
      </w:r>
      <w:r w:rsidRPr="00AD7834">
        <w:rPr>
          <w:i/>
          <w:szCs w:val="22"/>
          <w:lang w:val="el-GR"/>
        </w:rPr>
        <w:t>«Πνευματική Ιδιοκτησία, Συγγενικά Δικαιώματα και Πολιτιστικά Θέματα»</w:t>
      </w:r>
      <w:r>
        <w:rPr>
          <w:i/>
          <w:szCs w:val="22"/>
          <w:lang w:val="el-GR"/>
        </w:rPr>
        <w:t>.</w:t>
      </w:r>
      <w:r w:rsidRPr="001C1814">
        <w:rPr>
          <w:szCs w:val="22"/>
          <w:lang w:val="el-GR"/>
        </w:rPr>
        <w:t xml:space="preserve"> </w:t>
      </w:r>
    </w:p>
    <w:p w14:paraId="0726486B" w14:textId="77777777" w:rsidR="00971367" w:rsidRPr="005A0EC7" w:rsidRDefault="00971367" w:rsidP="00971367">
      <w:pPr>
        <w:numPr>
          <w:ilvl w:val="0"/>
          <w:numId w:val="32"/>
        </w:numPr>
        <w:spacing w:after="0"/>
        <w:ind w:left="426"/>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OJ L 119</w:t>
      </w:r>
      <w:r>
        <w:rPr>
          <w:szCs w:val="22"/>
          <w:lang w:val="el-GR"/>
        </w:rPr>
        <w:t>.</w:t>
      </w:r>
    </w:p>
    <w:p w14:paraId="62B4D715" w14:textId="77777777" w:rsidR="00971367" w:rsidRPr="00424D73" w:rsidRDefault="00971367" w:rsidP="00971367">
      <w:pPr>
        <w:numPr>
          <w:ilvl w:val="0"/>
          <w:numId w:val="32"/>
        </w:numPr>
        <w:spacing w:after="0"/>
        <w:ind w:left="426"/>
        <w:rPr>
          <w:i/>
          <w:szCs w:val="22"/>
          <w:lang w:val="el-GR"/>
        </w:rPr>
      </w:pPr>
      <w:r>
        <w:rPr>
          <w:szCs w:val="22"/>
          <w:lang w:val="el-GR"/>
        </w:rPr>
        <w:t xml:space="preserve">του ν. </w:t>
      </w:r>
      <w:r w:rsidRPr="006F597B">
        <w:rPr>
          <w:lang w:val="el-GR"/>
        </w:rPr>
        <w:t>4624</w:t>
      </w:r>
      <w:r>
        <w:rPr>
          <w:szCs w:val="22"/>
          <w:lang w:val="el-GR"/>
        </w:rPr>
        <w:t xml:space="preserve">/2019 (Α’ 137) </w:t>
      </w:r>
      <w:r w:rsidRPr="00AD7834">
        <w:rPr>
          <w:i/>
          <w:szCs w:val="22"/>
          <w:lang w:val="el-G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w:t>
      </w:r>
      <w:r w:rsidRPr="00AD7834">
        <w:rPr>
          <w:i/>
          <w:szCs w:val="22"/>
          <w:lang w:val="el-GR"/>
        </w:rPr>
        <w:lastRenderedPageBreak/>
        <w:t>2016/680 του Ευρωπαϊκού Κοινοβουλίου και του Συμβουλίου της 27ης Απριλίου 2016 και άλλες διατάξεις»</w:t>
      </w:r>
      <w:r>
        <w:rPr>
          <w:i/>
          <w:szCs w:val="22"/>
          <w:lang w:val="el-GR"/>
        </w:rPr>
        <w:t>.</w:t>
      </w:r>
    </w:p>
    <w:p w14:paraId="4EAC32E5" w14:textId="77777777" w:rsidR="00971367" w:rsidRDefault="00971367" w:rsidP="00971367">
      <w:pPr>
        <w:numPr>
          <w:ilvl w:val="0"/>
          <w:numId w:val="32"/>
        </w:numPr>
        <w:suppressAutoHyphens w:val="0"/>
        <w:spacing w:after="0" w:line="276" w:lineRule="auto"/>
        <w:ind w:left="426" w:right="76"/>
        <w:rPr>
          <w:lang w:val="el-GR"/>
        </w:rPr>
      </w:pPr>
      <w:r>
        <w:rPr>
          <w:lang w:val="el-GR"/>
        </w:rPr>
        <w:t>του ν</w:t>
      </w:r>
      <w:r w:rsidRPr="0025556D">
        <w:rPr>
          <w:lang w:val="el-GR"/>
        </w:rPr>
        <w:t>. 3852/2010 (ΦΕΚ 87Α) «Νέα Αρχιτεκτονική της Αυτοδιοίκησης και της Αποκεντρωμένης Διοίκησης – Πρόγραμμα Καλλικράτης»</w:t>
      </w:r>
      <w:r>
        <w:rPr>
          <w:lang w:val="el-GR"/>
        </w:rPr>
        <w:t>.</w:t>
      </w:r>
    </w:p>
    <w:p w14:paraId="3F29551B" w14:textId="77777777" w:rsidR="00971367" w:rsidRDefault="00971367" w:rsidP="00971367">
      <w:pPr>
        <w:numPr>
          <w:ilvl w:val="0"/>
          <w:numId w:val="32"/>
        </w:numPr>
        <w:suppressAutoHyphens w:val="0"/>
        <w:spacing w:after="0" w:line="276" w:lineRule="auto"/>
        <w:ind w:left="426" w:right="76"/>
        <w:rPr>
          <w:lang w:val="el-GR"/>
        </w:rPr>
      </w:pPr>
      <w:r w:rsidRPr="004A4048">
        <w:rPr>
          <w:lang w:val="el-GR"/>
        </w:rPr>
        <w:t xml:space="preserve">του </w:t>
      </w:r>
      <w:r>
        <w:rPr>
          <w:lang w:val="el-GR"/>
        </w:rPr>
        <w:t>ν</w:t>
      </w:r>
      <w:r w:rsidRPr="004A4048">
        <w:rPr>
          <w:lang w:val="el-GR"/>
        </w:rPr>
        <w:t>.</w:t>
      </w:r>
      <w:r>
        <w:rPr>
          <w:lang w:val="el-GR"/>
        </w:rPr>
        <w:t xml:space="preserve"> </w:t>
      </w:r>
      <w:r w:rsidRPr="004A4048">
        <w:rPr>
          <w:lang w:val="el-GR"/>
        </w:rPr>
        <w:t>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2FB2C573" w14:textId="77777777" w:rsidR="00971367" w:rsidRPr="00971367" w:rsidRDefault="00971367" w:rsidP="00971367">
      <w:pPr>
        <w:numPr>
          <w:ilvl w:val="0"/>
          <w:numId w:val="32"/>
        </w:numPr>
        <w:suppressAutoHyphens w:val="0"/>
        <w:spacing w:after="0" w:line="276" w:lineRule="auto"/>
        <w:ind w:left="426" w:right="76"/>
        <w:rPr>
          <w:lang w:val="el-GR"/>
        </w:rPr>
      </w:pPr>
      <w:bookmarkStart w:id="19" w:name="_Hlk101873620"/>
      <w:r w:rsidRPr="008C6092">
        <w:rPr>
          <w:lang w:val="el-GR"/>
        </w:rPr>
        <w:t xml:space="preserve">την </w:t>
      </w:r>
      <w:proofErr w:type="spellStart"/>
      <w:r w:rsidRPr="008C6092">
        <w:rPr>
          <w:lang w:val="el-GR"/>
        </w:rPr>
        <w:t>αριθμ</w:t>
      </w:r>
      <w:proofErr w:type="spellEnd"/>
      <w:r w:rsidRPr="008C6092">
        <w:rPr>
          <w:lang w:val="el-GR"/>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bookmarkEnd w:id="19"/>
    <w:p w14:paraId="784DA20B" w14:textId="77777777" w:rsidR="00971367" w:rsidRDefault="00971367" w:rsidP="00971367">
      <w:pPr>
        <w:numPr>
          <w:ilvl w:val="0"/>
          <w:numId w:val="32"/>
        </w:numPr>
        <w:spacing w:after="0"/>
        <w:rPr>
          <w:i/>
          <w:lang w:val="el-GR"/>
        </w:rPr>
      </w:pPr>
      <w:r w:rsidRPr="002946CE">
        <w:rPr>
          <w:i/>
          <w:lang w:val="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2946CE">
        <w:rPr>
          <w:i/>
          <w:lang w:val="el-GR"/>
        </w:rPr>
        <w:t>π.δ.</w:t>
      </w:r>
      <w:proofErr w:type="spellEnd"/>
      <w:r w:rsidRPr="002946CE">
        <w:rPr>
          <w:i/>
          <w:lang w:val="el-GR"/>
        </w:rPr>
        <w:t xml:space="preserve"> 318/1992 (Α΄161) και λοιπές ρυθμίσεις» και ειδικότερα τις διατάξεις του άρθρου 1</w:t>
      </w:r>
      <w:r>
        <w:rPr>
          <w:i/>
          <w:lang w:val="el-GR"/>
        </w:rPr>
        <w:t>.</w:t>
      </w:r>
      <w:r w:rsidRPr="002946CE">
        <w:rPr>
          <w:i/>
          <w:lang w:val="el-GR"/>
        </w:rPr>
        <w:t xml:space="preserve"> </w:t>
      </w:r>
    </w:p>
    <w:p w14:paraId="554E74F5" w14:textId="77777777" w:rsidR="002B10D7" w:rsidRPr="002B10D7" w:rsidRDefault="002B10D7" w:rsidP="002B10D7">
      <w:pPr>
        <w:numPr>
          <w:ilvl w:val="0"/>
          <w:numId w:val="32"/>
        </w:numPr>
        <w:spacing w:after="0"/>
        <w:ind w:right="76"/>
        <w:rPr>
          <w:lang w:val="el-GR"/>
        </w:rPr>
      </w:pPr>
      <w:r w:rsidRPr="00EB69A4">
        <w:rPr>
          <w:i/>
          <w:lang w:val="el-GR"/>
        </w:rPr>
        <w:t>του άρθρου 26 του ν.4024/2011 (Α 226) «Συγκρότηση συλλογικών οργάνων της διοίκησης και ορισμός των μελών τους με κλήρωση».</w:t>
      </w:r>
    </w:p>
    <w:p w14:paraId="3DE9C9AC" w14:textId="77777777" w:rsidR="002B10D7" w:rsidRPr="002946CE" w:rsidRDefault="002B10D7" w:rsidP="002B10D7">
      <w:pPr>
        <w:numPr>
          <w:ilvl w:val="0"/>
          <w:numId w:val="32"/>
        </w:numPr>
        <w:spacing w:after="0"/>
        <w:rPr>
          <w:i/>
          <w:lang w:val="el-GR"/>
        </w:rPr>
      </w:pPr>
      <w:r w:rsidRPr="002946CE">
        <w:rPr>
          <w:szCs w:val="22"/>
          <w:lang w:val="el-GR" w:eastAsia="zh-CN"/>
        </w:rPr>
        <w:t xml:space="preserve">των σε εκτέλεση των ανωτέρω νόμων </w:t>
      </w:r>
      <w:proofErr w:type="spellStart"/>
      <w:r w:rsidRPr="002946CE">
        <w:rPr>
          <w:szCs w:val="22"/>
          <w:lang w:val="el-GR" w:eastAsia="zh-CN"/>
        </w:rPr>
        <w:t>εκδοθεισών</w:t>
      </w:r>
      <w:proofErr w:type="spellEnd"/>
      <w:r w:rsidRPr="002946CE">
        <w:rPr>
          <w:szCs w:val="22"/>
          <w:lang w:val="el-GR"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4CEAB030" w14:textId="77777777" w:rsidR="002B10D7" w:rsidRPr="002B10D7" w:rsidRDefault="002B10D7" w:rsidP="002B10D7">
      <w:pPr>
        <w:spacing w:after="0"/>
        <w:ind w:right="76"/>
        <w:rPr>
          <w:lang w:val="el-GR"/>
        </w:rPr>
      </w:pPr>
    </w:p>
    <w:p w14:paraId="62760012" w14:textId="77777777" w:rsidR="00971367" w:rsidRPr="00971367" w:rsidRDefault="00971367" w:rsidP="00EA7BF1">
      <w:pPr>
        <w:spacing w:after="0"/>
        <w:ind w:right="76"/>
        <w:rPr>
          <w:lang w:val="el-GR"/>
        </w:rPr>
      </w:pPr>
    </w:p>
    <w:p w14:paraId="63ED9C30" w14:textId="77777777" w:rsidR="002946CE" w:rsidRPr="002946CE" w:rsidRDefault="002C5676" w:rsidP="002946CE">
      <w:pPr>
        <w:suppressAutoHyphens w:val="0"/>
        <w:autoSpaceDE w:val="0"/>
        <w:autoSpaceDN w:val="0"/>
        <w:adjustRightInd w:val="0"/>
        <w:spacing w:before="120"/>
        <w:ind w:right="141"/>
        <w:rPr>
          <w:rFonts w:cs="Tahoma"/>
          <w:b/>
          <w:i/>
          <w:szCs w:val="22"/>
          <w:u w:val="single"/>
          <w:lang w:val="el-GR" w:eastAsia="el-GR"/>
        </w:rPr>
      </w:pPr>
      <w:r>
        <w:rPr>
          <w:rFonts w:cs="Tahoma"/>
          <w:b/>
          <w:i/>
          <w:szCs w:val="22"/>
          <w:u w:val="single"/>
          <w:lang w:val="el-GR" w:eastAsia="el-GR"/>
        </w:rPr>
        <w:t xml:space="preserve">Ειδικό κανονιστικό πλαίσιο που διέπει την ανάθεση και εκτέλεση του αντικειμένου της </w:t>
      </w:r>
      <w:proofErr w:type="spellStart"/>
      <w:r>
        <w:rPr>
          <w:rFonts w:cs="Tahoma"/>
          <w:b/>
          <w:i/>
          <w:szCs w:val="22"/>
          <w:u w:val="single"/>
          <w:lang w:val="el-GR" w:eastAsia="el-GR"/>
        </w:rPr>
        <w:t>προκηρυσσόμενης</w:t>
      </w:r>
      <w:proofErr w:type="spellEnd"/>
      <w:r>
        <w:rPr>
          <w:rFonts w:cs="Tahoma"/>
          <w:b/>
          <w:i/>
          <w:szCs w:val="22"/>
          <w:u w:val="single"/>
          <w:lang w:val="el-GR" w:eastAsia="el-GR"/>
        </w:rPr>
        <w:t xml:space="preserve"> σύμβασης</w:t>
      </w:r>
    </w:p>
    <w:p w14:paraId="2D8DBBA0" w14:textId="77777777" w:rsidR="00E07868" w:rsidRDefault="00E07868" w:rsidP="00EA7BF1">
      <w:pPr>
        <w:numPr>
          <w:ilvl w:val="0"/>
          <w:numId w:val="34"/>
        </w:numPr>
        <w:spacing w:after="0"/>
        <w:rPr>
          <w:i/>
          <w:szCs w:val="22"/>
          <w:lang w:val="el-GR"/>
        </w:rPr>
      </w:pPr>
      <w:r w:rsidRPr="007262C9">
        <w:rPr>
          <w:i/>
          <w:szCs w:val="22"/>
          <w:lang w:val="el-GR"/>
        </w:rPr>
        <w:t xml:space="preserve">Τον Κανονισμό (ΕΕ) </w:t>
      </w:r>
      <w:proofErr w:type="spellStart"/>
      <w:r w:rsidRPr="007262C9">
        <w:rPr>
          <w:i/>
          <w:szCs w:val="22"/>
          <w:lang w:val="el-GR"/>
        </w:rPr>
        <w:t>αρ</w:t>
      </w:r>
      <w:proofErr w:type="spellEnd"/>
      <w:r w:rsidRPr="007262C9">
        <w:rPr>
          <w:i/>
          <w:szCs w:val="22"/>
          <w:lang w:val="el-GR"/>
        </w:rPr>
        <w:t>. 223/2014 του Ευρωπαϊκού Κοινοβουλίου και του Συμβουλίου της 11ης Μαρτίου 2014 για το Ταμείο Ευρωπαϊκής Βοήθειας προς τους Απόρους, όπως ισχύει, ως και τους συμπληρωματικούς και</w:t>
      </w:r>
      <w:r>
        <w:rPr>
          <w:i/>
          <w:szCs w:val="22"/>
          <w:lang w:val="el-GR"/>
        </w:rPr>
        <w:t xml:space="preserve"> </w:t>
      </w:r>
      <w:r w:rsidRPr="007262C9">
        <w:rPr>
          <w:i/>
          <w:szCs w:val="22"/>
          <w:lang w:val="el-GR"/>
        </w:rPr>
        <w:t xml:space="preserve">τους </w:t>
      </w:r>
      <w:proofErr w:type="spellStart"/>
      <w:r w:rsidRPr="007262C9">
        <w:rPr>
          <w:i/>
          <w:szCs w:val="22"/>
          <w:lang w:val="el-GR"/>
        </w:rPr>
        <w:t>εφαρμοστικούς</w:t>
      </w:r>
      <w:proofErr w:type="spellEnd"/>
      <w:r w:rsidRPr="007262C9">
        <w:rPr>
          <w:i/>
          <w:szCs w:val="22"/>
          <w:lang w:val="el-GR"/>
        </w:rPr>
        <w:t xml:space="preserve"> αυτού.</w:t>
      </w:r>
    </w:p>
    <w:p w14:paraId="3163A8F7" w14:textId="77777777" w:rsidR="00E07868" w:rsidRDefault="00E07868" w:rsidP="00EA7BF1">
      <w:pPr>
        <w:numPr>
          <w:ilvl w:val="0"/>
          <w:numId w:val="34"/>
        </w:numPr>
        <w:spacing w:after="0"/>
        <w:rPr>
          <w:i/>
          <w:szCs w:val="22"/>
          <w:lang w:val="el-GR"/>
        </w:rPr>
      </w:pPr>
      <w:r w:rsidRPr="009E3DE5">
        <w:rPr>
          <w:i/>
          <w:szCs w:val="22"/>
          <w:lang w:val="el-GR"/>
        </w:rPr>
        <w:t xml:space="preserve">της Εκτελεστικής Απόφασης (ΕΕ) C(2014) 9803 </w:t>
      </w:r>
      <w:proofErr w:type="spellStart"/>
      <w:r w:rsidRPr="009E3DE5">
        <w:rPr>
          <w:i/>
          <w:szCs w:val="22"/>
          <w:lang w:val="el-GR"/>
        </w:rPr>
        <w:t>final</w:t>
      </w:r>
      <w:proofErr w:type="spellEnd"/>
      <w:r w:rsidRPr="009E3DE5">
        <w:rPr>
          <w:i/>
          <w:szCs w:val="22"/>
          <w:lang w:val="el-GR"/>
        </w:rPr>
        <w:t xml:space="preserve"> της 15ης Δεκεμβρίου 2014 σχετικά με την έγκριση του Επιχειρησιακού Προγράμματος Επισιτιστικής και/ή Βασικής Υλικής Συνδρομής για στήριξη από το Ταμείο Ευρωπαϊκής Βοήθειας προς τους Απόρους για την Ελλάδα</w:t>
      </w:r>
      <w:r>
        <w:rPr>
          <w:i/>
          <w:szCs w:val="22"/>
          <w:lang w:val="el-GR"/>
        </w:rPr>
        <w:t>.</w:t>
      </w:r>
    </w:p>
    <w:p w14:paraId="5755DC47" w14:textId="77777777" w:rsidR="002946CE" w:rsidRPr="002946CE" w:rsidRDefault="002946CE" w:rsidP="00EA7BF1">
      <w:pPr>
        <w:numPr>
          <w:ilvl w:val="0"/>
          <w:numId w:val="34"/>
        </w:numPr>
        <w:suppressAutoHyphens w:val="0"/>
        <w:spacing w:after="0" w:line="276" w:lineRule="auto"/>
        <w:ind w:right="141"/>
        <w:rPr>
          <w:lang w:val="el-GR" w:eastAsia="zh-CN"/>
        </w:rPr>
      </w:pPr>
      <w:r w:rsidRPr="002946CE">
        <w:rPr>
          <w:lang w:val="el-GR" w:eastAsia="zh-CN"/>
        </w:rPr>
        <w:t xml:space="preserve">της υπ’ </w:t>
      </w:r>
      <w:proofErr w:type="spellStart"/>
      <w:r w:rsidRPr="002946CE">
        <w:rPr>
          <w:lang w:val="el-GR" w:eastAsia="zh-CN"/>
        </w:rPr>
        <w:t>αριθμ</w:t>
      </w:r>
      <w:proofErr w:type="spellEnd"/>
      <w:r w:rsidRPr="002946CE">
        <w:rPr>
          <w:lang w:val="el-GR" w:eastAsia="zh-CN"/>
        </w:rPr>
        <w:t>. 604/24.04.2015 (ΦΕΚ Β΄770/30.04.2015) ΚΥΑ «Σύστημα Διαχείρισης, Αξιολόγησης, Παρακολούθησης και Ελέγχου ενεργειών που συγχρηματοδοτούνται από το Ταμείο Ευρωπαϊκής Βοήθειας προς τους Απόρους (Τ.Ε.Β.Α.)», όπως ισχύει</w:t>
      </w:r>
      <w:r w:rsidR="00E07868">
        <w:rPr>
          <w:lang w:val="el-GR" w:eastAsia="zh-CN"/>
        </w:rPr>
        <w:t>.</w:t>
      </w:r>
    </w:p>
    <w:p w14:paraId="13F073C0"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imes New Roman"/>
          <w:i/>
          <w:szCs w:val="22"/>
          <w:lang w:val="el-GR" w:eastAsia="en-US"/>
        </w:rPr>
        <w:t>της ΥΑ 25576/3251/05.06.2015 «Σύσταση Αρχής ∆</w:t>
      </w:r>
      <w:proofErr w:type="spellStart"/>
      <w:r w:rsidR="00E07868" w:rsidRPr="002946CE">
        <w:rPr>
          <w:rFonts w:cs="Times New Roman"/>
          <w:i/>
          <w:szCs w:val="22"/>
          <w:lang w:val="el-GR" w:eastAsia="en-US"/>
        </w:rPr>
        <w:t>ιαχείριση</w:t>
      </w:r>
      <w:r w:rsidR="00325750">
        <w:rPr>
          <w:rFonts w:cs="Times New Roman"/>
          <w:i/>
          <w:szCs w:val="22"/>
          <w:lang w:val="el-GR" w:eastAsia="en-US"/>
        </w:rPr>
        <w:t>ς</w:t>
      </w:r>
      <w:proofErr w:type="spellEnd"/>
      <w:r w:rsidRPr="002946CE">
        <w:rPr>
          <w:rFonts w:cs="Times New Roman"/>
          <w:i/>
          <w:szCs w:val="22"/>
          <w:lang w:val="el-GR" w:eastAsia="en-US"/>
        </w:rPr>
        <w:t xml:space="preserve"> του Επιχειρησιακού </w:t>
      </w:r>
      <w:proofErr w:type="spellStart"/>
      <w:r w:rsidRPr="002946CE">
        <w:rPr>
          <w:rFonts w:cs="Times New Roman"/>
          <w:i/>
          <w:szCs w:val="22"/>
          <w:lang w:val="el-GR" w:eastAsia="en-US"/>
        </w:rPr>
        <w:t>Προγρά</w:t>
      </w:r>
      <w:proofErr w:type="spellEnd"/>
      <w:r w:rsidRPr="002946CE">
        <w:rPr>
          <w:rFonts w:cs="Times New Roman"/>
          <w:i/>
          <w:szCs w:val="22"/>
          <w:lang w:val="el-GR" w:eastAsia="en-US"/>
        </w:rPr>
        <w:t>µµ</w:t>
      </w:r>
      <w:proofErr w:type="spellStart"/>
      <w:r w:rsidRPr="002946CE">
        <w:rPr>
          <w:rFonts w:cs="Times New Roman"/>
          <w:i/>
          <w:szCs w:val="22"/>
          <w:lang w:val="el-GR" w:eastAsia="en-US"/>
        </w:rPr>
        <w:t>ατος</w:t>
      </w:r>
      <w:proofErr w:type="spellEnd"/>
      <w:r w:rsidRPr="002946CE">
        <w:rPr>
          <w:rFonts w:cs="Times New Roman"/>
          <w:i/>
          <w:szCs w:val="22"/>
          <w:lang w:val="el-GR" w:eastAsia="en-US"/>
        </w:rPr>
        <w:t xml:space="preserve"> Επισιτιστικής ή/και Βασικής Υλικής </w:t>
      </w:r>
      <w:r w:rsidR="00E07868" w:rsidRPr="002946CE">
        <w:rPr>
          <w:rFonts w:cs="Times New Roman"/>
          <w:i/>
          <w:szCs w:val="22"/>
          <w:lang w:val="el-GR" w:eastAsia="en-US"/>
        </w:rPr>
        <w:t>Συνδρομής</w:t>
      </w:r>
      <w:r w:rsidRPr="002946CE">
        <w:rPr>
          <w:rFonts w:cs="Times New Roman"/>
          <w:i/>
          <w:szCs w:val="22"/>
          <w:lang w:val="el-GR" w:eastAsia="en-US"/>
        </w:rPr>
        <w:t xml:space="preserve"> του </w:t>
      </w:r>
      <w:r w:rsidR="00E07868" w:rsidRPr="002946CE">
        <w:rPr>
          <w:rFonts w:cs="Times New Roman"/>
          <w:i/>
          <w:szCs w:val="22"/>
          <w:lang w:val="el-GR" w:eastAsia="en-US"/>
        </w:rPr>
        <w:t>Ταμείου</w:t>
      </w:r>
      <w:r w:rsidRPr="002946CE">
        <w:rPr>
          <w:rFonts w:cs="Times New Roman"/>
          <w:i/>
          <w:szCs w:val="22"/>
          <w:lang w:val="el-GR" w:eastAsia="en-US"/>
        </w:rPr>
        <w:t xml:space="preserve"> Ευρωπαϊκής Βοήθειας Απόρων», (ΦΕΚ 1114/Β’/2015)</w:t>
      </w:r>
      <w:r w:rsidR="00E07868">
        <w:rPr>
          <w:rFonts w:cs="Times New Roman"/>
          <w:i/>
          <w:szCs w:val="22"/>
          <w:lang w:val="el-GR" w:eastAsia="en-US"/>
        </w:rPr>
        <w:t>.</w:t>
      </w:r>
    </w:p>
    <w:p w14:paraId="0A954C11" w14:textId="77777777" w:rsidR="002946CE" w:rsidRPr="00325750"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325750">
        <w:rPr>
          <w:rFonts w:cs="Times New Roman"/>
          <w:i/>
          <w:szCs w:val="22"/>
          <w:lang w:val="el-GR" w:eastAsia="en-US"/>
        </w:rPr>
        <w:t xml:space="preserve">της υπ’ </w:t>
      </w:r>
      <w:proofErr w:type="spellStart"/>
      <w:r w:rsidRPr="00325750">
        <w:rPr>
          <w:rFonts w:cs="Times New Roman"/>
          <w:i/>
          <w:szCs w:val="22"/>
          <w:lang w:val="el-GR" w:eastAsia="en-US"/>
        </w:rPr>
        <w:t>αριθ</w:t>
      </w:r>
      <w:proofErr w:type="spellEnd"/>
      <w:r w:rsidRPr="00325750">
        <w:rPr>
          <w:rFonts w:cs="Times New Roman"/>
          <w:i/>
          <w:szCs w:val="22"/>
          <w:lang w:val="el-GR" w:eastAsia="en-US"/>
        </w:rPr>
        <w:t>µ. ∆23/οικ.19162/1277 ΥΑ «</w:t>
      </w:r>
      <w:r w:rsidR="00EA7BF1" w:rsidRPr="00325750">
        <w:rPr>
          <w:rFonts w:cs="Times New Roman"/>
          <w:i/>
          <w:szCs w:val="22"/>
          <w:lang w:val="el-GR" w:eastAsia="en-US"/>
        </w:rPr>
        <w:t>Καθορισμός</w:t>
      </w:r>
      <w:r w:rsidRPr="00325750">
        <w:rPr>
          <w:rFonts w:cs="Times New Roman"/>
          <w:i/>
          <w:szCs w:val="22"/>
          <w:lang w:val="el-GR" w:eastAsia="en-US"/>
        </w:rPr>
        <w:t xml:space="preserve"> </w:t>
      </w:r>
      <w:r w:rsidR="00EA7BF1" w:rsidRPr="00325750">
        <w:rPr>
          <w:rFonts w:cs="Times New Roman"/>
          <w:i/>
          <w:szCs w:val="22"/>
          <w:lang w:val="el-GR" w:eastAsia="en-US"/>
        </w:rPr>
        <w:t>εισοδηματικών</w:t>
      </w:r>
      <w:r w:rsidRPr="00325750">
        <w:rPr>
          <w:rFonts w:cs="Times New Roman"/>
          <w:i/>
          <w:szCs w:val="22"/>
          <w:lang w:val="el-GR" w:eastAsia="en-US"/>
        </w:rPr>
        <w:t xml:space="preserve"> και περιουσιακών κριτηρίων των </w:t>
      </w:r>
      <w:r w:rsidR="00EA7BF1" w:rsidRPr="00325750">
        <w:rPr>
          <w:rFonts w:cs="Times New Roman"/>
          <w:i/>
          <w:szCs w:val="22"/>
          <w:lang w:val="el-GR" w:eastAsia="en-US"/>
        </w:rPr>
        <w:t>ωφελούμενων</w:t>
      </w:r>
      <w:r w:rsidRPr="00325750">
        <w:rPr>
          <w:rFonts w:cs="Times New Roman"/>
          <w:i/>
          <w:szCs w:val="22"/>
          <w:lang w:val="el-GR" w:eastAsia="en-US"/>
        </w:rPr>
        <w:t xml:space="preserve"> του Επιχειρησιακού </w:t>
      </w:r>
      <w:proofErr w:type="spellStart"/>
      <w:r w:rsidRPr="00325750">
        <w:rPr>
          <w:rFonts w:cs="Times New Roman"/>
          <w:i/>
          <w:szCs w:val="22"/>
          <w:lang w:val="el-GR" w:eastAsia="en-US"/>
        </w:rPr>
        <w:t>Προγρά</w:t>
      </w:r>
      <w:proofErr w:type="spellEnd"/>
      <w:r w:rsidRPr="00325750">
        <w:rPr>
          <w:rFonts w:cs="Times New Roman"/>
          <w:i/>
          <w:szCs w:val="22"/>
          <w:lang w:val="el-GR" w:eastAsia="en-US"/>
        </w:rPr>
        <w:t>µµ</w:t>
      </w:r>
      <w:proofErr w:type="spellStart"/>
      <w:r w:rsidRPr="00325750">
        <w:rPr>
          <w:rFonts w:cs="Times New Roman"/>
          <w:i/>
          <w:szCs w:val="22"/>
          <w:lang w:val="el-GR" w:eastAsia="en-US"/>
        </w:rPr>
        <w:t>ατος</w:t>
      </w:r>
      <w:proofErr w:type="spellEnd"/>
      <w:r w:rsidRPr="00325750">
        <w:rPr>
          <w:rFonts w:cs="Times New Roman"/>
          <w:i/>
          <w:szCs w:val="22"/>
          <w:lang w:val="el-GR" w:eastAsia="en-US"/>
        </w:rPr>
        <w:t xml:space="preserve"> «Επισιτιστικής και Βασικής Υλικής </w:t>
      </w:r>
      <w:r w:rsidR="00EA7BF1" w:rsidRPr="00325750">
        <w:rPr>
          <w:rFonts w:cs="Times New Roman"/>
          <w:i/>
          <w:szCs w:val="22"/>
          <w:lang w:val="el-GR" w:eastAsia="en-US"/>
        </w:rPr>
        <w:t>Συνδρομής</w:t>
      </w:r>
      <w:r w:rsidRPr="00325750">
        <w:rPr>
          <w:rFonts w:cs="Times New Roman"/>
          <w:i/>
          <w:szCs w:val="22"/>
          <w:lang w:val="el-GR" w:eastAsia="en-US"/>
        </w:rPr>
        <w:t xml:space="preserve"> για το </w:t>
      </w:r>
      <w:r w:rsidR="00EA7BF1" w:rsidRPr="00325750">
        <w:rPr>
          <w:rFonts w:cs="Times New Roman"/>
          <w:i/>
          <w:szCs w:val="22"/>
          <w:lang w:val="el-GR" w:eastAsia="en-US"/>
        </w:rPr>
        <w:t>Ταμείο</w:t>
      </w:r>
      <w:r w:rsidRPr="00325750">
        <w:rPr>
          <w:rFonts w:cs="Times New Roman"/>
          <w:i/>
          <w:szCs w:val="22"/>
          <w:lang w:val="el-GR" w:eastAsia="en-US"/>
        </w:rPr>
        <w:t xml:space="preserve"> Ευρωπαϊκής Βοήθειας για τους Απόρους (</w:t>
      </w:r>
      <w:r w:rsidRPr="00325750">
        <w:rPr>
          <w:rFonts w:cs="Times New Roman"/>
          <w:i/>
          <w:szCs w:val="22"/>
          <w:lang w:val="en-US" w:eastAsia="en-US"/>
        </w:rPr>
        <w:t>TEBA</w:t>
      </w:r>
      <w:r w:rsidRPr="00325750">
        <w:rPr>
          <w:rFonts w:cs="Times New Roman"/>
          <w:i/>
          <w:szCs w:val="22"/>
          <w:lang w:val="el-GR" w:eastAsia="en-US"/>
        </w:rPr>
        <w:t>/</w:t>
      </w:r>
      <w:r w:rsidRPr="00325750">
        <w:rPr>
          <w:rFonts w:cs="Times New Roman"/>
          <w:i/>
          <w:szCs w:val="22"/>
          <w:lang w:val="en-US" w:eastAsia="en-US"/>
        </w:rPr>
        <w:t>FEAD</w:t>
      </w:r>
      <w:r w:rsidRPr="00325750">
        <w:rPr>
          <w:rFonts w:cs="Times New Roman"/>
          <w:i/>
          <w:szCs w:val="22"/>
          <w:lang w:val="el-GR" w:eastAsia="en-US"/>
        </w:rPr>
        <w:t>)» (ΦΕΚ</w:t>
      </w:r>
      <w:r w:rsidRPr="00325750">
        <w:rPr>
          <w:rFonts w:cs="Times New Roman"/>
          <w:i/>
          <w:spacing w:val="-2"/>
          <w:szCs w:val="22"/>
          <w:lang w:val="el-GR" w:eastAsia="en-US"/>
        </w:rPr>
        <w:t xml:space="preserve"> </w:t>
      </w:r>
      <w:r w:rsidRPr="00325750">
        <w:rPr>
          <w:rFonts w:cs="Times New Roman"/>
          <w:i/>
          <w:szCs w:val="22"/>
          <w:lang w:val="el-GR" w:eastAsia="en-US"/>
        </w:rPr>
        <w:t>1066/Β’/2015)</w:t>
      </w:r>
      <w:r w:rsidR="00EA7BF1" w:rsidRPr="00325750">
        <w:rPr>
          <w:rFonts w:cs="Times New Roman"/>
          <w:i/>
          <w:szCs w:val="22"/>
          <w:lang w:val="el-GR" w:eastAsia="en-US"/>
        </w:rPr>
        <w:t>.</w:t>
      </w:r>
    </w:p>
    <w:p w14:paraId="1C93EE50"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imes New Roman"/>
          <w:i/>
          <w:szCs w:val="22"/>
          <w:lang w:val="el-GR" w:eastAsia="en-US"/>
        </w:rPr>
        <w:t xml:space="preserve">της υπ’ </w:t>
      </w:r>
      <w:proofErr w:type="spellStart"/>
      <w:r w:rsidRPr="002946CE">
        <w:rPr>
          <w:rFonts w:cs="Times New Roman"/>
          <w:i/>
          <w:szCs w:val="22"/>
          <w:lang w:val="el-GR" w:eastAsia="en-US"/>
        </w:rPr>
        <w:t>αριθ</w:t>
      </w:r>
      <w:proofErr w:type="spellEnd"/>
      <w:r w:rsidRPr="002946CE">
        <w:rPr>
          <w:rFonts w:cs="Times New Roman"/>
          <w:i/>
          <w:szCs w:val="22"/>
          <w:lang w:val="el-GR" w:eastAsia="en-US"/>
        </w:rPr>
        <w:t>µ. ∆23/οικ.17108/875 ΥΑ «</w:t>
      </w:r>
      <w:r w:rsidR="00EA7BF1" w:rsidRPr="002946CE">
        <w:rPr>
          <w:rFonts w:cs="Times New Roman"/>
          <w:i/>
          <w:szCs w:val="22"/>
          <w:lang w:val="el-GR" w:eastAsia="en-US"/>
        </w:rPr>
        <w:t>Καθορισμός</w:t>
      </w:r>
      <w:r w:rsidRPr="002946CE">
        <w:rPr>
          <w:rFonts w:cs="Times New Roman"/>
          <w:i/>
          <w:szCs w:val="22"/>
          <w:lang w:val="el-GR" w:eastAsia="en-US"/>
        </w:rPr>
        <w:t xml:space="preserve"> όρων και προϋποθέσεων ένταξης </w:t>
      </w:r>
      <w:r w:rsidR="00EA7BF1" w:rsidRPr="002946CE">
        <w:rPr>
          <w:rFonts w:cs="Times New Roman"/>
          <w:i/>
          <w:szCs w:val="22"/>
          <w:lang w:val="el-GR" w:eastAsia="en-US"/>
        </w:rPr>
        <w:t>ωφελούμενων</w:t>
      </w:r>
      <w:r w:rsidRPr="002946CE">
        <w:rPr>
          <w:rFonts w:cs="Times New Roman"/>
          <w:i/>
          <w:szCs w:val="22"/>
          <w:lang w:val="el-GR" w:eastAsia="en-US"/>
        </w:rPr>
        <w:t xml:space="preserve"> Επιχειρησιακού </w:t>
      </w:r>
      <w:proofErr w:type="spellStart"/>
      <w:r w:rsidRPr="002946CE">
        <w:rPr>
          <w:rFonts w:cs="Times New Roman"/>
          <w:i/>
          <w:szCs w:val="22"/>
          <w:lang w:val="el-GR" w:eastAsia="en-US"/>
        </w:rPr>
        <w:t>Προγρά</w:t>
      </w:r>
      <w:proofErr w:type="spellEnd"/>
      <w:r w:rsidRPr="002946CE">
        <w:rPr>
          <w:rFonts w:cs="Times New Roman"/>
          <w:i/>
          <w:szCs w:val="22"/>
          <w:lang w:val="el-GR" w:eastAsia="en-US"/>
        </w:rPr>
        <w:t>µµ</w:t>
      </w:r>
      <w:proofErr w:type="spellStart"/>
      <w:r w:rsidRPr="002946CE">
        <w:rPr>
          <w:rFonts w:cs="Times New Roman"/>
          <w:i/>
          <w:szCs w:val="22"/>
          <w:lang w:val="el-GR" w:eastAsia="en-US"/>
        </w:rPr>
        <w:t>ατος</w:t>
      </w:r>
      <w:proofErr w:type="spellEnd"/>
      <w:r w:rsidRPr="002946CE">
        <w:rPr>
          <w:rFonts w:cs="Times New Roman"/>
          <w:i/>
          <w:szCs w:val="22"/>
          <w:lang w:val="el-GR" w:eastAsia="en-US"/>
        </w:rPr>
        <w:t xml:space="preserve"> «Επισιτιστικής και Βασικής Υλικής </w:t>
      </w:r>
      <w:r w:rsidR="00EA7BF1" w:rsidRPr="002946CE">
        <w:rPr>
          <w:rFonts w:cs="Times New Roman"/>
          <w:i/>
          <w:szCs w:val="22"/>
          <w:lang w:val="el-GR" w:eastAsia="en-US"/>
        </w:rPr>
        <w:t>Συνδρομής</w:t>
      </w:r>
      <w:r w:rsidRPr="002946CE">
        <w:rPr>
          <w:rFonts w:cs="Times New Roman"/>
          <w:i/>
          <w:szCs w:val="22"/>
          <w:lang w:val="el-GR" w:eastAsia="en-US"/>
        </w:rPr>
        <w:t xml:space="preserve"> για το </w:t>
      </w:r>
      <w:r w:rsidR="002C5676" w:rsidRPr="002946CE">
        <w:rPr>
          <w:rFonts w:cs="Times New Roman"/>
          <w:i/>
          <w:szCs w:val="22"/>
          <w:lang w:val="el-GR" w:eastAsia="en-US"/>
        </w:rPr>
        <w:t>Ταμείο</w:t>
      </w:r>
      <w:r w:rsidRPr="002946CE">
        <w:rPr>
          <w:rFonts w:cs="Times New Roman"/>
          <w:i/>
          <w:szCs w:val="22"/>
          <w:lang w:val="el-GR" w:eastAsia="en-US"/>
        </w:rPr>
        <w:t xml:space="preserve"> Ευρωπαϊκής Βοήθειας προς τους Από- ρους (</w:t>
      </w:r>
      <w:r w:rsidRPr="002946CE">
        <w:rPr>
          <w:rFonts w:cs="Times New Roman"/>
          <w:i/>
          <w:szCs w:val="22"/>
          <w:lang w:val="en-US" w:eastAsia="en-US"/>
        </w:rPr>
        <w:t>TEBA</w:t>
      </w:r>
      <w:r w:rsidRPr="002946CE">
        <w:rPr>
          <w:rFonts w:cs="Times New Roman"/>
          <w:i/>
          <w:szCs w:val="22"/>
          <w:lang w:val="el-GR" w:eastAsia="en-US"/>
        </w:rPr>
        <w:t>/</w:t>
      </w:r>
      <w:r w:rsidRPr="002946CE">
        <w:rPr>
          <w:rFonts w:cs="Times New Roman"/>
          <w:i/>
          <w:szCs w:val="22"/>
          <w:lang w:val="en-US" w:eastAsia="en-US"/>
        </w:rPr>
        <w:t>FEAD</w:t>
      </w:r>
      <w:r w:rsidRPr="002946CE">
        <w:rPr>
          <w:rFonts w:cs="Times New Roman"/>
          <w:i/>
          <w:szCs w:val="22"/>
          <w:lang w:val="el-GR" w:eastAsia="en-US"/>
        </w:rPr>
        <w:t>)» (ΦΕΚ 1474/Β’/2017)</w:t>
      </w:r>
      <w:r w:rsidR="00EA7BF1">
        <w:rPr>
          <w:rFonts w:cs="Times New Roman"/>
          <w:i/>
          <w:szCs w:val="22"/>
          <w:lang w:val="el-GR" w:eastAsia="en-US"/>
        </w:rPr>
        <w:t>.</w:t>
      </w:r>
    </w:p>
    <w:p w14:paraId="722A2723"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imes New Roman"/>
          <w:i/>
          <w:szCs w:val="22"/>
          <w:lang w:val="el-GR" w:eastAsia="en-US"/>
        </w:rPr>
        <w:t xml:space="preserve">της υπ’ </w:t>
      </w:r>
      <w:proofErr w:type="spellStart"/>
      <w:r w:rsidRPr="002946CE">
        <w:rPr>
          <w:rFonts w:cs="Times New Roman"/>
          <w:i/>
          <w:szCs w:val="22"/>
          <w:lang w:val="el-GR" w:eastAsia="en-US"/>
        </w:rPr>
        <w:t>αριθ</w:t>
      </w:r>
      <w:proofErr w:type="spellEnd"/>
      <w:r w:rsidRPr="002946CE">
        <w:rPr>
          <w:rFonts w:cs="Times New Roman"/>
          <w:i/>
          <w:szCs w:val="22"/>
          <w:lang w:val="el-GR" w:eastAsia="en-US"/>
        </w:rPr>
        <w:t>µ. ∆26/οικ./54796/531 ΥΑ «</w:t>
      </w:r>
      <w:r w:rsidR="00EA7BF1" w:rsidRPr="002946CE">
        <w:rPr>
          <w:rFonts w:cs="Times New Roman"/>
          <w:i/>
          <w:szCs w:val="22"/>
          <w:lang w:val="el-GR" w:eastAsia="en-US"/>
        </w:rPr>
        <w:t>Κατανομή</w:t>
      </w:r>
      <w:r w:rsidRPr="002946CE">
        <w:rPr>
          <w:rFonts w:cs="Times New Roman"/>
          <w:i/>
          <w:szCs w:val="22"/>
          <w:lang w:val="el-GR" w:eastAsia="en-US"/>
        </w:rPr>
        <w:t xml:space="preserve"> </w:t>
      </w:r>
      <w:r w:rsidR="00EA7BF1" w:rsidRPr="002946CE">
        <w:rPr>
          <w:rFonts w:cs="Times New Roman"/>
          <w:i/>
          <w:szCs w:val="22"/>
          <w:lang w:val="el-GR" w:eastAsia="en-US"/>
        </w:rPr>
        <w:t>προϋπολογισμού</w:t>
      </w:r>
      <w:r w:rsidRPr="002946CE">
        <w:rPr>
          <w:rFonts w:cs="Times New Roman"/>
          <w:i/>
          <w:szCs w:val="22"/>
          <w:lang w:val="el-GR" w:eastAsia="en-US"/>
        </w:rPr>
        <w:t xml:space="preserve"> για τη </w:t>
      </w:r>
      <w:r w:rsidR="00EA7BF1" w:rsidRPr="002946CE">
        <w:rPr>
          <w:rFonts w:cs="Times New Roman"/>
          <w:i/>
          <w:szCs w:val="22"/>
          <w:lang w:val="el-GR" w:eastAsia="en-US"/>
        </w:rPr>
        <w:t>χρηματοδοτική</w:t>
      </w:r>
      <w:r w:rsidRPr="002946CE">
        <w:rPr>
          <w:rFonts w:cs="Times New Roman"/>
          <w:i/>
          <w:szCs w:val="22"/>
          <w:lang w:val="el-GR" w:eastAsia="en-US"/>
        </w:rPr>
        <w:t xml:space="preserve"> περίοδο 2018-2019, στο πλαίσιο του Επιχειρησιακού </w:t>
      </w:r>
      <w:proofErr w:type="spellStart"/>
      <w:r w:rsidRPr="002946CE">
        <w:rPr>
          <w:rFonts w:cs="Times New Roman"/>
          <w:i/>
          <w:szCs w:val="22"/>
          <w:lang w:val="el-GR" w:eastAsia="en-US"/>
        </w:rPr>
        <w:t>Προγρά</w:t>
      </w:r>
      <w:proofErr w:type="spellEnd"/>
      <w:r w:rsidRPr="002946CE">
        <w:rPr>
          <w:rFonts w:cs="Times New Roman"/>
          <w:i/>
          <w:szCs w:val="22"/>
          <w:lang w:val="el-GR" w:eastAsia="en-US"/>
        </w:rPr>
        <w:t>µµ</w:t>
      </w:r>
      <w:proofErr w:type="spellStart"/>
      <w:r w:rsidRPr="002946CE">
        <w:rPr>
          <w:rFonts w:cs="Times New Roman"/>
          <w:i/>
          <w:szCs w:val="22"/>
          <w:lang w:val="el-GR" w:eastAsia="en-US"/>
        </w:rPr>
        <w:t>ατος</w:t>
      </w:r>
      <w:proofErr w:type="spellEnd"/>
      <w:r w:rsidRPr="002946CE">
        <w:rPr>
          <w:rFonts w:cs="Times New Roman"/>
          <w:i/>
          <w:szCs w:val="22"/>
          <w:lang w:val="el-GR" w:eastAsia="en-US"/>
        </w:rPr>
        <w:t xml:space="preserve"> Επισιτιστικής και Βασικής Υλικής </w:t>
      </w:r>
      <w:r w:rsidR="00EA7BF1" w:rsidRPr="002946CE">
        <w:rPr>
          <w:rFonts w:cs="Times New Roman"/>
          <w:i/>
          <w:szCs w:val="22"/>
          <w:lang w:val="el-GR" w:eastAsia="en-US"/>
        </w:rPr>
        <w:t>Συνδρομής</w:t>
      </w:r>
      <w:r w:rsidRPr="002946CE">
        <w:rPr>
          <w:rFonts w:cs="Times New Roman"/>
          <w:i/>
          <w:szCs w:val="22"/>
          <w:lang w:val="el-GR" w:eastAsia="en-US"/>
        </w:rPr>
        <w:t xml:space="preserve">, το οποίο </w:t>
      </w:r>
      <w:r w:rsidR="00EA7BF1" w:rsidRPr="002946CE">
        <w:rPr>
          <w:rFonts w:cs="Times New Roman"/>
          <w:i/>
          <w:szCs w:val="22"/>
          <w:lang w:val="el-GR" w:eastAsia="en-US"/>
        </w:rPr>
        <w:t>χρηματοδοτείται</w:t>
      </w:r>
      <w:r w:rsidRPr="002946CE">
        <w:rPr>
          <w:rFonts w:cs="Times New Roman"/>
          <w:i/>
          <w:szCs w:val="22"/>
          <w:lang w:val="el-GR" w:eastAsia="en-US"/>
        </w:rPr>
        <w:t xml:space="preserve"> από το </w:t>
      </w:r>
      <w:r w:rsidR="00EA7BF1" w:rsidRPr="002946CE">
        <w:rPr>
          <w:rFonts w:cs="Times New Roman"/>
          <w:i/>
          <w:szCs w:val="22"/>
          <w:lang w:val="el-GR" w:eastAsia="en-US"/>
        </w:rPr>
        <w:t>Ταμείο</w:t>
      </w:r>
      <w:r w:rsidRPr="002946CE">
        <w:rPr>
          <w:rFonts w:cs="Times New Roman"/>
          <w:i/>
          <w:szCs w:val="22"/>
          <w:lang w:val="el-GR" w:eastAsia="en-US"/>
        </w:rPr>
        <w:t xml:space="preserve"> Ευρωπαϊκής Βοήθειας </w:t>
      </w:r>
      <w:r w:rsidRPr="002946CE">
        <w:rPr>
          <w:rFonts w:cs="Times New Roman"/>
          <w:i/>
          <w:szCs w:val="22"/>
          <w:lang w:val="el-GR" w:eastAsia="en-US"/>
        </w:rPr>
        <w:lastRenderedPageBreak/>
        <w:t>προς τους Απόρους (ΤΕΒΑ)» (ΦΕΚ</w:t>
      </w:r>
      <w:r w:rsidRPr="002946CE">
        <w:rPr>
          <w:rFonts w:cs="Times New Roman"/>
          <w:i/>
          <w:spacing w:val="-4"/>
          <w:szCs w:val="22"/>
          <w:lang w:val="el-GR" w:eastAsia="en-US"/>
        </w:rPr>
        <w:t xml:space="preserve"> </w:t>
      </w:r>
      <w:r w:rsidRPr="002946CE">
        <w:rPr>
          <w:rFonts w:cs="Times New Roman"/>
          <w:i/>
          <w:szCs w:val="22"/>
          <w:lang w:val="el-GR" w:eastAsia="en-US"/>
        </w:rPr>
        <w:t>4233/Β’/2017)</w:t>
      </w:r>
      <w:r w:rsidR="00EA7BF1">
        <w:rPr>
          <w:rFonts w:cs="Times New Roman"/>
          <w:i/>
          <w:szCs w:val="22"/>
          <w:lang w:val="el-GR" w:eastAsia="en-US"/>
        </w:rPr>
        <w:t>.</w:t>
      </w:r>
    </w:p>
    <w:p w14:paraId="562C4CC5"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imes New Roman"/>
          <w:i/>
          <w:szCs w:val="22"/>
          <w:lang w:val="el-GR" w:eastAsia="en-US"/>
        </w:rPr>
        <w:t xml:space="preserve">της υπ’ </w:t>
      </w:r>
      <w:proofErr w:type="spellStart"/>
      <w:r w:rsidRPr="002946CE">
        <w:rPr>
          <w:rFonts w:cs="Times New Roman"/>
          <w:i/>
          <w:szCs w:val="22"/>
          <w:lang w:val="el-GR" w:eastAsia="en-US"/>
        </w:rPr>
        <w:t>αριθ</w:t>
      </w:r>
      <w:proofErr w:type="spellEnd"/>
      <w:r w:rsidRPr="002946CE">
        <w:rPr>
          <w:rFonts w:cs="Times New Roman"/>
          <w:i/>
          <w:szCs w:val="22"/>
          <w:lang w:val="el-GR" w:eastAsia="en-US"/>
        </w:rPr>
        <w:t xml:space="preserve">µ. ∆26/13/οικ.61620/848 ΥΑ «Τροποποίηση της </w:t>
      </w:r>
      <w:proofErr w:type="spellStart"/>
      <w:r w:rsidRPr="002946CE">
        <w:rPr>
          <w:rFonts w:cs="Times New Roman"/>
          <w:i/>
          <w:szCs w:val="22"/>
          <w:lang w:val="el-GR" w:eastAsia="en-US"/>
        </w:rPr>
        <w:t>υπ</w:t>
      </w:r>
      <w:proofErr w:type="spellEnd"/>
      <w:r w:rsidRPr="002946CE">
        <w:rPr>
          <w:rFonts w:cs="Times New Roman"/>
          <w:i/>
          <w:szCs w:val="22"/>
          <w:lang w:val="el-GR" w:eastAsia="en-US"/>
        </w:rPr>
        <w:t xml:space="preserve">΄ </w:t>
      </w:r>
      <w:proofErr w:type="spellStart"/>
      <w:r w:rsidRPr="002946CE">
        <w:rPr>
          <w:rFonts w:cs="Times New Roman"/>
          <w:i/>
          <w:szCs w:val="22"/>
          <w:lang w:val="el-GR" w:eastAsia="en-US"/>
        </w:rPr>
        <w:t>αριθ</w:t>
      </w:r>
      <w:proofErr w:type="spellEnd"/>
      <w:r w:rsidRPr="002946CE">
        <w:rPr>
          <w:rFonts w:cs="Times New Roman"/>
          <w:i/>
          <w:szCs w:val="22"/>
          <w:lang w:val="el-GR" w:eastAsia="en-US"/>
        </w:rPr>
        <w:t xml:space="preserve">µ. ∆23/οικ.17108/875 (ΦΕΚ1474/Β’/2017) υπουργικής απόφασης µε </w:t>
      </w:r>
      <w:r w:rsidR="00EA7BF1" w:rsidRPr="002946CE">
        <w:rPr>
          <w:rFonts w:cs="Times New Roman"/>
          <w:i/>
          <w:szCs w:val="22"/>
          <w:lang w:val="el-GR" w:eastAsia="en-US"/>
        </w:rPr>
        <w:t>θέμα</w:t>
      </w:r>
      <w:r w:rsidRPr="002946CE">
        <w:rPr>
          <w:rFonts w:cs="Times New Roman"/>
          <w:i/>
          <w:szCs w:val="22"/>
          <w:lang w:val="el-GR" w:eastAsia="en-US"/>
        </w:rPr>
        <w:t xml:space="preserve">: </w:t>
      </w:r>
      <w:r w:rsidR="00EA7BF1" w:rsidRPr="002946CE">
        <w:rPr>
          <w:rFonts w:cs="Times New Roman"/>
          <w:i/>
          <w:szCs w:val="22"/>
          <w:lang w:val="el-GR" w:eastAsia="en-US"/>
        </w:rPr>
        <w:t>Καθορισμός</w:t>
      </w:r>
      <w:r w:rsidRPr="002946CE">
        <w:rPr>
          <w:rFonts w:cs="Times New Roman"/>
          <w:i/>
          <w:szCs w:val="22"/>
          <w:lang w:val="el-GR" w:eastAsia="en-US"/>
        </w:rPr>
        <w:t xml:space="preserve"> όρων και προϋποθέσεων ένταξης </w:t>
      </w:r>
      <w:r w:rsidR="00EA7BF1" w:rsidRPr="002946CE">
        <w:rPr>
          <w:rFonts w:cs="Times New Roman"/>
          <w:i/>
          <w:szCs w:val="22"/>
          <w:lang w:val="el-GR" w:eastAsia="en-US"/>
        </w:rPr>
        <w:t>ωφελούμενων</w:t>
      </w:r>
      <w:r w:rsidRPr="002946CE">
        <w:rPr>
          <w:rFonts w:cs="Times New Roman"/>
          <w:i/>
          <w:szCs w:val="22"/>
          <w:lang w:val="el-GR" w:eastAsia="en-US"/>
        </w:rPr>
        <w:t xml:space="preserve"> Επιχειρησιακού </w:t>
      </w:r>
      <w:proofErr w:type="spellStart"/>
      <w:r w:rsidRPr="002946CE">
        <w:rPr>
          <w:rFonts w:cs="Times New Roman"/>
          <w:i/>
          <w:szCs w:val="22"/>
          <w:lang w:val="el-GR" w:eastAsia="en-US"/>
        </w:rPr>
        <w:t>Προγρά</w:t>
      </w:r>
      <w:proofErr w:type="spellEnd"/>
      <w:r w:rsidRPr="002946CE">
        <w:rPr>
          <w:rFonts w:cs="Times New Roman"/>
          <w:i/>
          <w:szCs w:val="22"/>
          <w:lang w:val="el-GR" w:eastAsia="en-US"/>
        </w:rPr>
        <w:t>µµ</w:t>
      </w:r>
      <w:proofErr w:type="spellStart"/>
      <w:r w:rsidRPr="002946CE">
        <w:rPr>
          <w:rFonts w:cs="Times New Roman"/>
          <w:i/>
          <w:szCs w:val="22"/>
          <w:lang w:val="el-GR" w:eastAsia="en-US"/>
        </w:rPr>
        <w:t>ατος</w:t>
      </w:r>
      <w:proofErr w:type="spellEnd"/>
      <w:r w:rsidRPr="002946CE">
        <w:rPr>
          <w:rFonts w:cs="Times New Roman"/>
          <w:i/>
          <w:szCs w:val="22"/>
          <w:lang w:val="el-GR" w:eastAsia="en-US"/>
        </w:rPr>
        <w:t xml:space="preserve"> «Επισιτιστικής και Βασικής Υλικής </w:t>
      </w:r>
      <w:r w:rsidR="00EA7BF1" w:rsidRPr="002946CE">
        <w:rPr>
          <w:rFonts w:cs="Times New Roman"/>
          <w:i/>
          <w:szCs w:val="22"/>
          <w:lang w:val="el-GR" w:eastAsia="en-US"/>
        </w:rPr>
        <w:t>Συνδρομής</w:t>
      </w:r>
      <w:r w:rsidRPr="002946CE">
        <w:rPr>
          <w:rFonts w:cs="Times New Roman"/>
          <w:i/>
          <w:szCs w:val="22"/>
          <w:lang w:val="el-GR" w:eastAsia="en-US"/>
        </w:rPr>
        <w:t xml:space="preserve"> για το </w:t>
      </w:r>
      <w:r w:rsidR="00EA7BF1" w:rsidRPr="002946CE">
        <w:rPr>
          <w:rFonts w:cs="Times New Roman"/>
          <w:i/>
          <w:szCs w:val="22"/>
          <w:lang w:val="el-GR" w:eastAsia="en-US"/>
        </w:rPr>
        <w:t>Ταμείο</w:t>
      </w:r>
      <w:r w:rsidRPr="002946CE">
        <w:rPr>
          <w:rFonts w:cs="Times New Roman"/>
          <w:i/>
          <w:szCs w:val="22"/>
          <w:lang w:val="el-GR" w:eastAsia="en-US"/>
        </w:rPr>
        <w:t xml:space="preserve"> Ευρωπαϊκής Βοήθειας προς τους Απόρους (</w:t>
      </w:r>
      <w:r w:rsidRPr="002946CE">
        <w:rPr>
          <w:rFonts w:cs="Times New Roman"/>
          <w:i/>
          <w:szCs w:val="22"/>
          <w:lang w:val="en-US" w:eastAsia="en-US"/>
        </w:rPr>
        <w:t>TEBA</w:t>
      </w:r>
      <w:r w:rsidRPr="002946CE">
        <w:rPr>
          <w:rFonts w:cs="Times New Roman"/>
          <w:i/>
          <w:szCs w:val="22"/>
          <w:lang w:val="el-GR" w:eastAsia="en-US"/>
        </w:rPr>
        <w:t>/</w:t>
      </w:r>
      <w:r w:rsidRPr="002946CE">
        <w:rPr>
          <w:rFonts w:cs="Times New Roman"/>
          <w:i/>
          <w:szCs w:val="22"/>
          <w:lang w:val="en-US" w:eastAsia="en-US"/>
        </w:rPr>
        <w:t>FEAD</w:t>
      </w:r>
      <w:r w:rsidRPr="002946CE">
        <w:rPr>
          <w:rFonts w:cs="Times New Roman"/>
          <w:i/>
          <w:szCs w:val="22"/>
          <w:lang w:val="el-GR" w:eastAsia="en-US"/>
        </w:rPr>
        <w:t>)» (ΦΕΚ 4750/Β’/2017).</w:t>
      </w:r>
    </w:p>
    <w:p w14:paraId="7C8A007F"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bookmarkStart w:id="20" w:name="_Hlk36202664"/>
      <w:r w:rsidRPr="002946CE">
        <w:rPr>
          <w:rFonts w:cs="Tahoma"/>
          <w:i/>
          <w:szCs w:val="22"/>
          <w:lang w:val="el-GR" w:eastAsia="el-GR"/>
        </w:rPr>
        <w:t>Την με ΑΠ 635/13-06-2018 απόφαση της Γενικής Δ/</w:t>
      </w:r>
      <w:proofErr w:type="spellStart"/>
      <w:r w:rsidRPr="002946CE">
        <w:rPr>
          <w:rFonts w:cs="Tahoma"/>
          <w:i/>
          <w:szCs w:val="22"/>
          <w:lang w:val="el-GR" w:eastAsia="el-GR"/>
        </w:rPr>
        <w:t>νσης</w:t>
      </w:r>
      <w:proofErr w:type="spellEnd"/>
      <w:r w:rsidRPr="002946CE">
        <w:rPr>
          <w:rFonts w:cs="Tahoma"/>
          <w:i/>
          <w:szCs w:val="22"/>
          <w:lang w:val="el-GR" w:eastAsia="el-GR"/>
        </w:rPr>
        <w:t xml:space="preserve"> Πρόνοιας Δ/</w:t>
      </w:r>
      <w:proofErr w:type="spellStart"/>
      <w:r w:rsidRPr="002946CE">
        <w:rPr>
          <w:rFonts w:cs="Tahoma"/>
          <w:i/>
          <w:szCs w:val="22"/>
          <w:lang w:val="el-GR" w:eastAsia="el-GR"/>
        </w:rPr>
        <w:t>νση</w:t>
      </w:r>
      <w:proofErr w:type="spellEnd"/>
      <w:r w:rsidRPr="002946CE">
        <w:rPr>
          <w:rFonts w:cs="Tahoma"/>
          <w:i/>
          <w:szCs w:val="22"/>
          <w:lang w:val="el-GR" w:eastAsia="el-GR"/>
        </w:rPr>
        <w:t xml:space="preserve"> Κοινωνικής Αντίληψης &amp; Αλληλεγγύης, για την ένταξη Πράξης «Αποκεντρωμένες προμήθειες τροφίμων &amp; βασικής υλικής συνδρομής, διοικητικές δαπάνες και παροχή συνοδευτικών μέτρων 2018-2019 Περιφέρεια Κρήτης» με Κωδικό </w:t>
      </w:r>
      <w:r w:rsidRPr="002946CE">
        <w:rPr>
          <w:rFonts w:cs="Tahoma"/>
          <w:b/>
          <w:i/>
          <w:szCs w:val="22"/>
          <w:lang w:val="el-GR" w:eastAsia="el-GR"/>
        </w:rPr>
        <w:t>ΟΠΣ 5029840</w:t>
      </w:r>
      <w:r w:rsidRPr="002946CE">
        <w:rPr>
          <w:rFonts w:cs="Tahoma"/>
          <w:i/>
          <w:szCs w:val="22"/>
          <w:lang w:val="el-GR" w:eastAsia="el-GR"/>
        </w:rPr>
        <w:t xml:space="preserve"> στο Επιχειρησιακό Πρόγραμμα «Επισιτιστικής και Βασικής Υλικής Συνδρομής» του Ταμείου Ευρωπαϊκής Βοήθειας προς τους Απόρους (ΤΕΒΑ) 2014-2020».</w:t>
      </w:r>
    </w:p>
    <w:bookmarkEnd w:id="20"/>
    <w:p w14:paraId="55420DA8" w14:textId="77777777" w:rsidR="002946CE" w:rsidRPr="002946CE" w:rsidRDefault="002946CE" w:rsidP="00EA7BF1">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imes New Roman"/>
          <w:i/>
          <w:szCs w:val="22"/>
          <w:lang w:val="el-GR" w:eastAsia="en-US"/>
        </w:rPr>
        <w:t xml:space="preserve">Της υπ’ </w:t>
      </w:r>
      <w:proofErr w:type="spellStart"/>
      <w:r w:rsidRPr="002946CE">
        <w:rPr>
          <w:rFonts w:cs="Times New Roman"/>
          <w:i/>
          <w:szCs w:val="22"/>
          <w:lang w:val="el-GR" w:eastAsia="en-US"/>
        </w:rPr>
        <w:t>αριθμ</w:t>
      </w:r>
      <w:proofErr w:type="spellEnd"/>
      <w:r w:rsidRPr="002946CE">
        <w:rPr>
          <w:rFonts w:cs="Times New Roman"/>
          <w:i/>
          <w:szCs w:val="22"/>
          <w:lang w:val="el-GR" w:eastAsia="en-US"/>
        </w:rPr>
        <w:t>. Δ13/οικ./20608/469, (ΦΕΚ 1990/Β’/2019) για την τροποποίηση του προϋπολογισμού, της πράξης με τίτλο «ΑΠΟΚΕΝΤΡΩΜΕΝΕΣΠΡΟΜΗΘΕΙΕΣ ΤΡΟΦΙΜΩΝ ΚΑΙ ΒΑΣΙΚΗΣ ΥΛΙΚΗΣ ΣΥΝΔΡΟΜΗΣ, ΔΙΟΙΚΗΤ</w:t>
      </w:r>
      <w:r w:rsidR="00325750">
        <w:rPr>
          <w:rFonts w:cs="Times New Roman"/>
          <w:i/>
          <w:szCs w:val="22"/>
          <w:lang w:val="el-GR" w:eastAsia="en-US"/>
        </w:rPr>
        <w:t>ΙΚΕΣ ΔΑΠΑΝΕΣ ΚΑΙ ΠΑΡΟΧΗ ΣΥΝΟΔΕΥ</w:t>
      </w:r>
      <w:r w:rsidRPr="002946CE">
        <w:rPr>
          <w:rFonts w:cs="Times New Roman"/>
          <w:i/>
          <w:szCs w:val="22"/>
          <w:lang w:val="el-GR" w:eastAsia="en-US"/>
        </w:rPr>
        <w:t>ΤΙΚΩΝ ΜΕΤΡΩΝ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και παράταση λήξης φυσικού και οικονομικού αντικειμένου αυτής (λήξη του Φυσικού Αντικειμένου της πράξης παρατείνεται έως την 31/12/2020 και του Οικονομικού Αντικειμένου έως την 31/12/2023)</w:t>
      </w:r>
      <w:r w:rsidR="00EA7BF1">
        <w:rPr>
          <w:rFonts w:cs="Times New Roman"/>
          <w:i/>
          <w:szCs w:val="22"/>
          <w:lang w:val="el-GR" w:eastAsia="en-US"/>
        </w:rPr>
        <w:t>.</w:t>
      </w:r>
    </w:p>
    <w:p w14:paraId="6212DA3E" w14:textId="77777777" w:rsidR="00FF4F0F" w:rsidRDefault="00AA1D83" w:rsidP="00FF4F0F">
      <w:pPr>
        <w:widowControl w:val="0"/>
        <w:numPr>
          <w:ilvl w:val="0"/>
          <w:numId w:val="34"/>
        </w:numPr>
        <w:suppressAutoHyphens w:val="0"/>
        <w:autoSpaceDE w:val="0"/>
        <w:autoSpaceDN w:val="0"/>
        <w:spacing w:after="0" w:line="276" w:lineRule="auto"/>
        <w:ind w:right="141"/>
        <w:rPr>
          <w:rFonts w:cs="Times New Roman"/>
          <w:i/>
          <w:szCs w:val="22"/>
          <w:lang w:val="el-GR" w:eastAsia="en-US"/>
        </w:rPr>
      </w:pPr>
      <w:r>
        <w:rPr>
          <w:rFonts w:cs="Times New Roman"/>
          <w:i/>
          <w:szCs w:val="22"/>
          <w:lang w:val="el-GR" w:eastAsia="en-US"/>
        </w:rPr>
        <w:t xml:space="preserve">Την </w:t>
      </w:r>
      <w:proofErr w:type="spellStart"/>
      <w:r w:rsidR="006B63F8" w:rsidRPr="006B63F8">
        <w:rPr>
          <w:rFonts w:cs="Times New Roman"/>
          <w:i/>
          <w:szCs w:val="22"/>
          <w:lang w:val="el-GR" w:eastAsia="en-US"/>
        </w:rPr>
        <w:t>Αριθμ</w:t>
      </w:r>
      <w:proofErr w:type="spellEnd"/>
      <w:r w:rsidR="006B63F8" w:rsidRPr="006B63F8">
        <w:rPr>
          <w:rFonts w:cs="Times New Roman"/>
          <w:i/>
          <w:szCs w:val="22"/>
          <w:lang w:val="el-GR" w:eastAsia="en-US"/>
        </w:rPr>
        <w:t>. Δ13/οικ./52629/2021</w:t>
      </w:r>
      <w:r w:rsidR="006B63F8" w:rsidRPr="006B63F8">
        <w:rPr>
          <w:lang w:val="el-GR"/>
        </w:rPr>
        <w:t xml:space="preserve"> </w:t>
      </w:r>
      <w:r w:rsidR="006B63F8">
        <w:rPr>
          <w:lang w:val="el-GR"/>
        </w:rPr>
        <w:t>απόφαση των Υπουργών Ανάπτυξης και Επενδύσεων – Εργασίας και Κοινωνικών Υποθέσεων «</w:t>
      </w:r>
      <w:r w:rsidR="006B63F8" w:rsidRPr="006B63F8">
        <w:rPr>
          <w:rFonts w:cs="Times New Roman"/>
          <w:i/>
          <w:szCs w:val="22"/>
          <w:lang w:val="el-GR" w:eastAsia="en-US"/>
        </w:rPr>
        <w:t>Τροποποίηση της υπό στοιχεία Δ26/οικ./54796/ 531/21-11-2017 κοινής υπουργικής απόφασης: «Κατανομή 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(Β’</w:t>
      </w:r>
      <w:r w:rsidR="006B63F8" w:rsidRPr="006B63F8">
        <w:rPr>
          <w:rFonts w:cs="Times New Roman"/>
          <w:i/>
          <w:szCs w:val="22"/>
          <w:lang w:eastAsia="en-US"/>
        </w:rPr>
        <w:t> </w:t>
      </w:r>
      <w:r w:rsidR="006B63F8" w:rsidRPr="006B63F8">
        <w:rPr>
          <w:rFonts w:cs="Times New Roman"/>
          <w:i/>
          <w:szCs w:val="22"/>
          <w:lang w:val="el-GR" w:eastAsia="en-US"/>
        </w:rPr>
        <w:t>4233), όπως τροποποιήθηκε και ισχύει με την υπό στοιχεία Δ13/οικ./20608/469/09-05-2019 κοινή υπουργική απόφαση (Β’</w:t>
      </w:r>
      <w:r w:rsidR="006B63F8" w:rsidRPr="006B63F8">
        <w:rPr>
          <w:rFonts w:cs="Times New Roman"/>
          <w:i/>
          <w:szCs w:val="22"/>
          <w:lang w:eastAsia="en-US"/>
        </w:rPr>
        <w:t> </w:t>
      </w:r>
      <w:r w:rsidR="006B63F8" w:rsidRPr="006B63F8">
        <w:rPr>
          <w:rFonts w:cs="Times New Roman"/>
          <w:i/>
          <w:szCs w:val="22"/>
          <w:lang w:val="el-GR" w:eastAsia="en-US"/>
        </w:rPr>
        <w:t>1990)</w:t>
      </w:r>
      <w:r w:rsidR="006B63F8">
        <w:rPr>
          <w:rFonts w:cs="Times New Roman"/>
          <w:i/>
          <w:szCs w:val="22"/>
          <w:lang w:val="el-GR" w:eastAsia="en-US"/>
        </w:rPr>
        <w:t>»</w:t>
      </w:r>
      <w:r w:rsidR="006B63F8" w:rsidRPr="006B63F8">
        <w:rPr>
          <w:rFonts w:cs="Times New Roman"/>
          <w:i/>
          <w:szCs w:val="22"/>
          <w:lang w:val="el-GR" w:eastAsia="en-US"/>
        </w:rPr>
        <w:t>.</w:t>
      </w:r>
    </w:p>
    <w:p w14:paraId="084B722A" w14:textId="77777777" w:rsidR="00325750" w:rsidRPr="00325750" w:rsidRDefault="00325750" w:rsidP="00325750">
      <w:pPr>
        <w:widowControl w:val="0"/>
        <w:numPr>
          <w:ilvl w:val="0"/>
          <w:numId w:val="34"/>
        </w:numPr>
        <w:suppressAutoHyphens w:val="0"/>
        <w:autoSpaceDE w:val="0"/>
        <w:autoSpaceDN w:val="0"/>
        <w:spacing w:after="0" w:line="276" w:lineRule="auto"/>
        <w:ind w:right="141"/>
        <w:rPr>
          <w:rFonts w:cs="Times New Roman"/>
          <w:i/>
          <w:szCs w:val="22"/>
          <w:lang w:val="el-GR" w:eastAsia="en-US"/>
        </w:rPr>
      </w:pPr>
      <w:r w:rsidRPr="002946CE">
        <w:rPr>
          <w:rFonts w:cs="Tahoma"/>
          <w:i/>
          <w:szCs w:val="22"/>
          <w:lang w:val="el-GR" w:eastAsia="el-GR"/>
        </w:rPr>
        <w:t xml:space="preserve">Την με ΑΠ </w:t>
      </w:r>
      <w:r>
        <w:rPr>
          <w:rFonts w:cs="Tahoma"/>
          <w:i/>
          <w:szCs w:val="22"/>
          <w:lang w:val="el-GR" w:eastAsia="el-GR"/>
        </w:rPr>
        <w:t xml:space="preserve">1039 </w:t>
      </w:r>
      <w:proofErr w:type="spellStart"/>
      <w:r>
        <w:rPr>
          <w:rFonts w:cs="Tahoma"/>
          <w:i/>
          <w:szCs w:val="22"/>
          <w:lang w:val="el-GR" w:eastAsia="el-GR"/>
        </w:rPr>
        <w:t>οικ</w:t>
      </w:r>
      <w:proofErr w:type="spellEnd"/>
      <w:r>
        <w:rPr>
          <w:rFonts w:cs="Tahoma"/>
          <w:i/>
          <w:szCs w:val="22"/>
          <w:lang w:val="el-GR" w:eastAsia="el-GR"/>
        </w:rPr>
        <w:t xml:space="preserve">/3-9-2021 </w:t>
      </w:r>
      <w:r w:rsidRPr="002946CE">
        <w:rPr>
          <w:rFonts w:cs="Tahoma"/>
          <w:i/>
          <w:szCs w:val="22"/>
          <w:lang w:val="el-GR" w:eastAsia="el-GR"/>
        </w:rPr>
        <w:t>της Γενικής Δ/</w:t>
      </w:r>
      <w:proofErr w:type="spellStart"/>
      <w:r w:rsidRPr="002946CE">
        <w:rPr>
          <w:rFonts w:cs="Tahoma"/>
          <w:i/>
          <w:szCs w:val="22"/>
          <w:lang w:val="el-GR" w:eastAsia="el-GR"/>
        </w:rPr>
        <w:t>νσης</w:t>
      </w:r>
      <w:proofErr w:type="spellEnd"/>
      <w:r w:rsidRPr="002946CE">
        <w:rPr>
          <w:rFonts w:cs="Tahoma"/>
          <w:i/>
          <w:szCs w:val="22"/>
          <w:lang w:val="el-GR" w:eastAsia="el-GR"/>
        </w:rPr>
        <w:t xml:space="preserve"> Πρόνοιας Δ/νση Κοινωνικής Αντίληψης &amp; Αλληλεγγύης, </w:t>
      </w:r>
      <w:r>
        <w:rPr>
          <w:rFonts w:cs="Tahoma"/>
          <w:i/>
          <w:szCs w:val="22"/>
          <w:lang w:val="el-GR" w:eastAsia="el-GR"/>
        </w:rPr>
        <w:t>με τίτλο</w:t>
      </w:r>
      <w:r w:rsidRPr="002946CE">
        <w:rPr>
          <w:rFonts w:cs="Tahoma"/>
          <w:i/>
          <w:szCs w:val="22"/>
          <w:lang w:val="el-GR" w:eastAsia="el-GR"/>
        </w:rPr>
        <w:t xml:space="preserve"> </w:t>
      </w:r>
      <w:r>
        <w:rPr>
          <w:rFonts w:cs="Tahoma"/>
          <w:i/>
          <w:szCs w:val="22"/>
          <w:lang w:val="el-GR" w:eastAsia="el-GR"/>
        </w:rPr>
        <w:t xml:space="preserve">«Τροποποίηση 39 πράξεων της πρόσκλησης με τίτλο </w:t>
      </w:r>
      <w:r w:rsidRPr="00A40E84">
        <w:rPr>
          <w:rFonts w:cs="Tahoma"/>
          <w:i/>
          <w:szCs w:val="22"/>
          <w:lang w:val="el-GR" w:eastAsia="el-GR"/>
        </w:rPr>
        <w:t>“</w:t>
      </w:r>
      <w:r w:rsidRPr="002946CE">
        <w:rPr>
          <w:rFonts w:cs="Tahoma"/>
          <w:i/>
          <w:szCs w:val="22"/>
          <w:lang w:val="el-GR" w:eastAsia="el-GR"/>
        </w:rPr>
        <w:t>Αποκεντρωμένες προμήθειες τροφίμων &amp; βασικής υλικής συνδρομής, διοικητικές δαπάνες και παροχή συνοδευτικών μέτρων 2018-2019</w:t>
      </w:r>
      <w:r w:rsidRPr="00A40E84">
        <w:rPr>
          <w:rFonts w:cs="Tahoma"/>
          <w:i/>
          <w:szCs w:val="22"/>
          <w:lang w:val="el-GR" w:eastAsia="el-GR"/>
        </w:rPr>
        <w:t>”</w:t>
      </w:r>
      <w:r w:rsidRPr="002946CE">
        <w:rPr>
          <w:rFonts w:cs="Tahoma"/>
          <w:i/>
          <w:szCs w:val="22"/>
          <w:lang w:val="el-GR" w:eastAsia="el-GR"/>
        </w:rPr>
        <w:t xml:space="preserve"> με Κωδικό </w:t>
      </w:r>
      <w:r w:rsidRPr="002946CE">
        <w:rPr>
          <w:rFonts w:cs="Tahoma"/>
          <w:b/>
          <w:i/>
          <w:szCs w:val="22"/>
          <w:lang w:val="el-GR" w:eastAsia="el-GR"/>
        </w:rPr>
        <w:t>ΟΠΣ 5029840</w:t>
      </w:r>
      <w:r w:rsidRPr="002946CE">
        <w:rPr>
          <w:rFonts w:cs="Tahoma"/>
          <w:i/>
          <w:szCs w:val="22"/>
          <w:lang w:val="el-GR" w:eastAsia="el-GR"/>
        </w:rPr>
        <w:t xml:space="preserve"> στο Επιχειρησιακό Πρόγραμμα «Επισιτιστικής και Βασικής Υλικής Συνδρομής»</w:t>
      </w:r>
      <w:r>
        <w:rPr>
          <w:rFonts w:cs="Tahoma"/>
          <w:i/>
          <w:szCs w:val="22"/>
          <w:lang w:val="el-GR" w:eastAsia="el-GR"/>
        </w:rPr>
        <w:t xml:space="preserve"> για το </w:t>
      </w:r>
      <w:r w:rsidRPr="002946CE">
        <w:rPr>
          <w:rFonts w:cs="Tahoma"/>
          <w:i/>
          <w:szCs w:val="22"/>
          <w:lang w:val="el-GR" w:eastAsia="el-GR"/>
        </w:rPr>
        <w:t>ΤΕΒΑ</w:t>
      </w:r>
      <w:r>
        <w:rPr>
          <w:rFonts w:cs="Tahoma"/>
          <w:i/>
          <w:szCs w:val="22"/>
          <w:lang w:val="el-GR" w:eastAsia="el-GR"/>
        </w:rPr>
        <w:t>/</w:t>
      </w:r>
      <w:r>
        <w:rPr>
          <w:rFonts w:cs="Tahoma"/>
          <w:i/>
          <w:szCs w:val="22"/>
          <w:lang w:val="en-US" w:eastAsia="el-GR"/>
        </w:rPr>
        <w:t>FEAD</w:t>
      </w:r>
      <w:r w:rsidRPr="002946CE">
        <w:rPr>
          <w:rFonts w:cs="Tahoma"/>
          <w:i/>
          <w:szCs w:val="22"/>
          <w:lang w:val="el-GR" w:eastAsia="el-GR"/>
        </w:rPr>
        <w:t xml:space="preserve"> 2014-2020».</w:t>
      </w:r>
    </w:p>
    <w:p w14:paraId="51676F7A" w14:textId="77777777" w:rsidR="00E95C61" w:rsidRPr="00E95C61" w:rsidRDefault="00E95C61" w:rsidP="00E95C61">
      <w:pPr>
        <w:numPr>
          <w:ilvl w:val="0"/>
          <w:numId w:val="34"/>
        </w:numPr>
        <w:spacing w:after="0"/>
        <w:rPr>
          <w:i/>
          <w:lang w:val="el-GR"/>
        </w:rPr>
      </w:pPr>
      <w:r w:rsidRPr="002946CE">
        <w:rPr>
          <w:szCs w:val="22"/>
          <w:lang w:val="el-GR" w:eastAsia="zh-CN"/>
        </w:rPr>
        <w:t xml:space="preserve">των σε εκτέλεση των ανωτέρω νόμων </w:t>
      </w:r>
      <w:proofErr w:type="spellStart"/>
      <w:r w:rsidRPr="002946CE">
        <w:rPr>
          <w:szCs w:val="22"/>
          <w:lang w:val="el-GR" w:eastAsia="zh-CN"/>
        </w:rPr>
        <w:t>εκδοθεισών</w:t>
      </w:r>
      <w:proofErr w:type="spellEnd"/>
      <w:r w:rsidRPr="002946CE">
        <w:rPr>
          <w:szCs w:val="22"/>
          <w:lang w:val="el-GR"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082C7A55" w14:textId="77777777" w:rsidR="00EF5287" w:rsidRPr="002946CE" w:rsidRDefault="00EF5287" w:rsidP="00EF5287">
      <w:pPr>
        <w:suppressAutoHyphens w:val="0"/>
        <w:spacing w:after="0" w:line="276" w:lineRule="auto"/>
        <w:ind w:right="-9"/>
        <w:rPr>
          <w:rFonts w:cs="Tahoma"/>
          <w:i/>
          <w:szCs w:val="22"/>
          <w:lang w:val="el-GR" w:eastAsia="el-GR"/>
        </w:rPr>
      </w:pPr>
    </w:p>
    <w:p w14:paraId="2D5DCEA5" w14:textId="77777777" w:rsidR="002946CE" w:rsidRDefault="00E95C61" w:rsidP="002946CE">
      <w:pPr>
        <w:tabs>
          <w:tab w:val="left" w:pos="720"/>
        </w:tabs>
        <w:suppressAutoHyphens w:val="0"/>
        <w:autoSpaceDE w:val="0"/>
        <w:autoSpaceDN w:val="0"/>
        <w:adjustRightInd w:val="0"/>
        <w:spacing w:after="0"/>
        <w:ind w:left="85" w:right="141" w:hanging="85"/>
        <w:rPr>
          <w:rFonts w:cs="Tahoma"/>
          <w:b/>
          <w:i/>
          <w:szCs w:val="22"/>
          <w:u w:val="single"/>
          <w:lang w:val="el-GR" w:eastAsia="el-GR"/>
        </w:rPr>
      </w:pPr>
      <w:r>
        <w:rPr>
          <w:rFonts w:cs="Tahoma"/>
          <w:b/>
          <w:i/>
          <w:szCs w:val="22"/>
          <w:u w:val="single"/>
          <w:lang w:val="el-GR" w:eastAsia="el-GR"/>
        </w:rPr>
        <w:t xml:space="preserve">Αποφάσεις -έγγραφα που διέπουν την ανάθεση και εκτέλεση της </w:t>
      </w:r>
      <w:proofErr w:type="spellStart"/>
      <w:r>
        <w:rPr>
          <w:rFonts w:cs="Tahoma"/>
          <w:b/>
          <w:i/>
          <w:szCs w:val="22"/>
          <w:u w:val="single"/>
          <w:lang w:val="el-GR" w:eastAsia="el-GR"/>
        </w:rPr>
        <w:t>προκηρυσσόμενης</w:t>
      </w:r>
      <w:proofErr w:type="spellEnd"/>
      <w:r>
        <w:rPr>
          <w:rFonts w:cs="Tahoma"/>
          <w:b/>
          <w:i/>
          <w:szCs w:val="22"/>
          <w:u w:val="single"/>
          <w:lang w:val="el-GR" w:eastAsia="el-GR"/>
        </w:rPr>
        <w:t xml:space="preserve"> σύμβασης</w:t>
      </w:r>
    </w:p>
    <w:p w14:paraId="02CD5986" w14:textId="77777777" w:rsidR="00E95C61" w:rsidRPr="00E95C61" w:rsidRDefault="00E95C61" w:rsidP="00E95C61">
      <w:pPr>
        <w:widowControl w:val="0"/>
        <w:numPr>
          <w:ilvl w:val="0"/>
          <w:numId w:val="36"/>
        </w:numPr>
        <w:suppressAutoHyphens w:val="0"/>
        <w:autoSpaceDE w:val="0"/>
        <w:autoSpaceDN w:val="0"/>
        <w:spacing w:after="0" w:line="276" w:lineRule="auto"/>
        <w:ind w:right="141"/>
        <w:rPr>
          <w:rFonts w:eastAsia="SimSun" w:cs="Times New Roman"/>
          <w:i/>
          <w:szCs w:val="22"/>
          <w:lang w:val="el-GR" w:eastAsia="en-US"/>
        </w:rPr>
      </w:pPr>
      <w:r w:rsidRPr="00E95C61">
        <w:rPr>
          <w:rFonts w:eastAsia="SimSun"/>
          <w:i/>
          <w:lang w:val="el-GR" w:eastAsia="zh-CN"/>
        </w:rPr>
        <w:t>Την αριθ. 1268/2021 (ΑΔΑ: ΩΤΝΖ7ΛΚ-1ΓΝ) απόφασης της Οικονομικής Επιτροπής Περιφέρειας Κρήτης για την αποδοχή του Τροποποιημένου Προϋπολογισμού για την χρηματοδοτική περίοδο 2018-2019 στο πλαίσιο υλοποίησης της πράξης «ΑΠΟΚΕΝΤΡΩΜΕΝΕΣ ΠΡΟΜΗΘΕΙΕΣ ΤΡΟΦΙΜΩΝ ΚΑΙ ΒΑΣΙΚΗΣ ΥΛΙΚΗΣ ΣΥΝΔΡΟΜΗΣ, ΔΙΟΙΚΗΤΙΚΕΣ ΔΑΠΑΝΕΣ ΚΑΙ ΠΑΡΟΧΗ ΣΥΝΟΔΕΥΤΙΚΩΝ ΜΕΤΡΩΝ 2018-2019 ΠΕΡΙΦΕΡΕΙΑ ΚΡΗΤΗΣ» με κωδικό ΟΠΣ 5029840 της οποίας ο προϋπολογισμός αυξήθηκε από 7.146.427,81€ σε 11.146.427,81 €</w:t>
      </w:r>
      <w:r>
        <w:rPr>
          <w:rFonts w:eastAsia="SimSun"/>
          <w:i/>
          <w:lang w:val="el-GR" w:eastAsia="zh-CN"/>
        </w:rPr>
        <w:t>.</w:t>
      </w:r>
    </w:p>
    <w:p w14:paraId="3B75B67D" w14:textId="77777777" w:rsidR="00BE033F" w:rsidRDefault="00E95C61" w:rsidP="00BE033F">
      <w:pPr>
        <w:widowControl w:val="0"/>
        <w:numPr>
          <w:ilvl w:val="0"/>
          <w:numId w:val="36"/>
        </w:numPr>
        <w:suppressAutoHyphens w:val="0"/>
        <w:autoSpaceDE w:val="0"/>
        <w:autoSpaceDN w:val="0"/>
        <w:spacing w:after="0" w:line="276" w:lineRule="auto"/>
        <w:ind w:right="141"/>
        <w:contextualSpacing/>
        <w:rPr>
          <w:rFonts w:eastAsia="SimSun"/>
          <w:i/>
          <w:lang w:val="el-GR" w:eastAsia="zh-CN"/>
        </w:rPr>
      </w:pPr>
      <w:r w:rsidRPr="00367A03">
        <w:rPr>
          <w:rFonts w:eastAsia="SimSun"/>
          <w:i/>
          <w:lang w:val="el-GR" w:eastAsia="zh-CN"/>
        </w:rPr>
        <w:lastRenderedPageBreak/>
        <w:t>Το αρ</w:t>
      </w:r>
      <w:r w:rsidR="00367A03">
        <w:rPr>
          <w:rFonts w:eastAsia="SimSun"/>
          <w:i/>
          <w:lang w:val="el-GR" w:eastAsia="zh-CN"/>
        </w:rPr>
        <w:t>.πρωτ.</w:t>
      </w:r>
      <w:r w:rsidR="00A10F50" w:rsidRPr="00367A03">
        <w:rPr>
          <w:rFonts w:eastAsia="SimSun"/>
          <w:i/>
          <w:lang w:val="el-GR" w:eastAsia="zh-CN"/>
        </w:rPr>
        <w:t>343</w:t>
      </w:r>
      <w:r w:rsidR="00267E41" w:rsidRPr="00367A03">
        <w:rPr>
          <w:rFonts w:eastAsia="SimSun"/>
          <w:i/>
          <w:lang w:val="el-GR" w:eastAsia="zh-CN"/>
        </w:rPr>
        <w:t>707/15-11-2021</w:t>
      </w:r>
      <w:r w:rsidRPr="00367A03">
        <w:rPr>
          <w:rFonts w:eastAsia="SimSun"/>
          <w:i/>
          <w:lang w:val="el-GR" w:eastAsia="zh-CN"/>
        </w:rPr>
        <w:t xml:space="preserve"> έγγραφο της </w:t>
      </w:r>
      <w:bookmarkStart w:id="21" w:name="_Hlk82780953"/>
      <w:r w:rsidRPr="00367A03">
        <w:rPr>
          <w:rFonts w:eastAsia="SimSun"/>
          <w:i/>
          <w:lang w:val="el-GR" w:eastAsia="zh-CN"/>
        </w:rPr>
        <w:t>Γενικής Δ/</w:t>
      </w:r>
      <w:proofErr w:type="spellStart"/>
      <w:r w:rsidRPr="00367A03">
        <w:rPr>
          <w:rFonts w:eastAsia="SimSun"/>
          <w:i/>
          <w:lang w:val="el-GR" w:eastAsia="zh-CN"/>
        </w:rPr>
        <w:t>νσης</w:t>
      </w:r>
      <w:proofErr w:type="spellEnd"/>
      <w:r w:rsidRPr="00367A03">
        <w:rPr>
          <w:rFonts w:eastAsia="SimSun"/>
          <w:i/>
          <w:lang w:val="el-GR" w:eastAsia="zh-CN"/>
        </w:rPr>
        <w:t xml:space="preserve"> Δημόσιας Υγείας &amp; Κοινωνικής Μέριμνας Περιφέρειας Κρήτης</w:t>
      </w:r>
      <w:bookmarkEnd w:id="21"/>
      <w:r w:rsidRPr="00367A03">
        <w:rPr>
          <w:rFonts w:eastAsia="SimSun"/>
          <w:i/>
          <w:lang w:val="el-GR" w:eastAsia="zh-CN"/>
        </w:rPr>
        <w:t>, που αφορά στην</w:t>
      </w:r>
      <w:r w:rsidR="00267E41" w:rsidRPr="00367A03">
        <w:rPr>
          <w:rFonts w:eastAsia="SimSun"/>
          <w:i/>
          <w:lang w:val="el-GR" w:eastAsia="zh-CN"/>
        </w:rPr>
        <w:t xml:space="preserve"> «Αποστολή πίνακα</w:t>
      </w:r>
      <w:r w:rsidRPr="00367A03">
        <w:rPr>
          <w:rFonts w:eastAsia="SimSun"/>
          <w:i/>
          <w:lang w:val="el-GR" w:eastAsia="zh-CN"/>
        </w:rPr>
        <w:t xml:space="preserve"> </w:t>
      </w:r>
      <w:r w:rsidR="00267E41" w:rsidRPr="00367A03">
        <w:rPr>
          <w:rFonts w:eastAsia="SimSun"/>
          <w:i/>
          <w:lang w:val="el-GR" w:eastAsia="zh-CN"/>
        </w:rPr>
        <w:t>τροφίμων και ΒΥΣ και τεχνικών προδιαγραφών για τη νέα Διακήρυξη του Προγράμματος Επισιτιστικής Βοήθειας και Βασικής Υλικής Συνδρομής Περιφέρειας Κρήτης με ΜΙ</w:t>
      </w:r>
      <w:r w:rsidR="00367A03" w:rsidRPr="00367A03">
        <w:rPr>
          <w:rFonts w:eastAsia="SimSun"/>
          <w:i/>
          <w:lang w:val="en-US" w:eastAsia="zh-CN"/>
        </w:rPr>
        <w:t>S</w:t>
      </w:r>
      <w:r w:rsidR="00367A03" w:rsidRPr="00367A03">
        <w:rPr>
          <w:rFonts w:eastAsia="SimSun"/>
          <w:i/>
          <w:lang w:val="el-GR" w:eastAsia="zh-CN"/>
        </w:rPr>
        <w:t xml:space="preserve"> 5029840»</w:t>
      </w:r>
      <w:r w:rsidRPr="00367A03">
        <w:rPr>
          <w:rFonts w:eastAsia="SimSun"/>
          <w:i/>
          <w:lang w:val="el-GR" w:eastAsia="zh-CN"/>
        </w:rPr>
        <w:t xml:space="preserve">.  </w:t>
      </w:r>
    </w:p>
    <w:p w14:paraId="4F6B7D34" w14:textId="77777777" w:rsidR="00BE033F" w:rsidRPr="00BE033F" w:rsidRDefault="00E676A3" w:rsidP="00BE033F">
      <w:pPr>
        <w:widowControl w:val="0"/>
        <w:numPr>
          <w:ilvl w:val="0"/>
          <w:numId w:val="36"/>
        </w:numPr>
        <w:suppressAutoHyphens w:val="0"/>
        <w:autoSpaceDE w:val="0"/>
        <w:autoSpaceDN w:val="0"/>
        <w:spacing w:after="0" w:line="276" w:lineRule="auto"/>
        <w:ind w:right="141"/>
        <w:contextualSpacing/>
        <w:rPr>
          <w:rFonts w:eastAsia="SimSun"/>
          <w:i/>
          <w:lang w:val="el-GR" w:eastAsia="zh-CN"/>
        </w:rPr>
      </w:pPr>
      <w:r w:rsidRPr="00BE033F">
        <w:rPr>
          <w:rFonts w:eastAsia="SimSun"/>
          <w:i/>
          <w:szCs w:val="22"/>
          <w:lang w:val="el-GR" w:eastAsia="zh-CN"/>
        </w:rPr>
        <w:t>Την αρ.502/</w:t>
      </w:r>
      <w:r w:rsidR="00452521" w:rsidRPr="00BE033F">
        <w:rPr>
          <w:rFonts w:eastAsia="SimSun"/>
          <w:i/>
          <w:szCs w:val="22"/>
          <w:lang w:val="el-GR" w:eastAsia="zh-CN"/>
        </w:rPr>
        <w:t>2022 (Α.Δ.Α.:ΨΛΤΩ7ΛΚ-ΔΒΩ) απόφαση της Οικονομικής Επιτροπής της Περιφέρειας Κρήτης περί: «</w:t>
      </w:r>
      <w:r w:rsidRPr="00BE033F">
        <w:rPr>
          <w:rFonts w:eastAsia="SimSun"/>
          <w:i/>
          <w:szCs w:val="22"/>
          <w:lang w:val="el-GR" w:eastAsia="zh-CN"/>
        </w:rPr>
        <w:t>Έγκριση</w:t>
      </w:r>
      <w:r w:rsidR="00452521" w:rsidRPr="00BE033F">
        <w:rPr>
          <w:rFonts w:eastAsia="SimSun"/>
          <w:i/>
          <w:szCs w:val="22"/>
          <w:lang w:val="el-GR" w:eastAsia="zh-CN"/>
        </w:rPr>
        <w:t>ς</w:t>
      </w:r>
      <w:r w:rsidRPr="00BE033F">
        <w:rPr>
          <w:rFonts w:eastAsia="SimSun"/>
          <w:i/>
          <w:szCs w:val="22"/>
          <w:lang w:val="el-GR" w:eastAsia="zh-CN"/>
        </w:rPr>
        <w:t>: α) διενέργειας ανοικτού ηλεκτρονικού διαγωνισμού άνω</w:t>
      </w:r>
      <w:r w:rsidR="00452521" w:rsidRPr="00BE033F">
        <w:rPr>
          <w:rFonts w:eastAsia="SimSun"/>
          <w:i/>
          <w:szCs w:val="22"/>
          <w:lang w:val="el-GR" w:eastAsia="zh-CN"/>
        </w:rPr>
        <w:t xml:space="preserve"> </w:t>
      </w:r>
      <w:r w:rsidRPr="00BE033F">
        <w:rPr>
          <w:rFonts w:eastAsia="SimSun"/>
          <w:i/>
          <w:szCs w:val="22"/>
          <w:lang w:val="el-GR" w:eastAsia="zh-CN"/>
        </w:rPr>
        <w:t>των ορίων για την ανάδειξη αναδόχων για το έργο «ΠΡΟΜΗΘΕΙΑ ΤΡΟΦΙΜΩΝ ΚΑΙ</w:t>
      </w:r>
      <w:r w:rsidR="00452521" w:rsidRPr="00BE033F">
        <w:rPr>
          <w:rFonts w:eastAsia="SimSun"/>
          <w:i/>
          <w:szCs w:val="22"/>
          <w:lang w:val="el-GR" w:eastAsia="zh-CN"/>
        </w:rPr>
        <w:t xml:space="preserve"> Ε</w:t>
      </w:r>
      <w:r w:rsidRPr="00BE033F">
        <w:rPr>
          <w:rFonts w:eastAsia="SimSun"/>
          <w:i/>
          <w:szCs w:val="22"/>
          <w:lang w:val="el-GR" w:eastAsia="zh-CN"/>
        </w:rPr>
        <w:t>ΙΔΩΝ ΒΑΣΙΚΗΣ ΥΛΙΚΗΣ ΣΥΝΔΡΟΜΗΣ» στο πλαίσιο υλοποίησης του Ε.Π. ΕΒΥΣ</w:t>
      </w:r>
      <w:r w:rsidR="00452521" w:rsidRPr="00BE033F">
        <w:rPr>
          <w:rFonts w:eastAsia="SimSun"/>
          <w:i/>
          <w:szCs w:val="22"/>
          <w:lang w:val="el-GR" w:eastAsia="zh-CN"/>
        </w:rPr>
        <w:t xml:space="preserve"> </w:t>
      </w:r>
      <w:r w:rsidRPr="00BE033F">
        <w:rPr>
          <w:rFonts w:eastAsia="SimSun"/>
          <w:i/>
          <w:szCs w:val="22"/>
          <w:lang w:val="el-GR" w:eastAsia="zh-CN"/>
        </w:rPr>
        <w:t>του ΤΕΒΑ της Περιφέρειας Κρήτης, συνολικού προϋπολογισμού 3.564.588,69 € (με</w:t>
      </w:r>
      <w:r w:rsidR="00452521" w:rsidRPr="00BE033F">
        <w:rPr>
          <w:rFonts w:eastAsia="SimSun"/>
          <w:i/>
          <w:szCs w:val="22"/>
          <w:lang w:val="el-GR" w:eastAsia="zh-CN"/>
        </w:rPr>
        <w:t xml:space="preserve"> </w:t>
      </w:r>
      <w:r w:rsidRPr="00BE033F">
        <w:rPr>
          <w:rFonts w:eastAsia="SimSun"/>
          <w:i/>
          <w:szCs w:val="22"/>
          <w:lang w:val="el-GR" w:eastAsia="zh-CN"/>
        </w:rPr>
        <w:t>το ΦΠΑ, β) των όρων διακήρυξης του διαγωνισμού, γ) της διάθεσης πίστωσης</w:t>
      </w:r>
      <w:r w:rsidR="00452521" w:rsidRPr="00BE033F">
        <w:rPr>
          <w:rFonts w:eastAsia="SimSun"/>
          <w:i/>
          <w:szCs w:val="22"/>
          <w:lang w:val="el-GR" w:eastAsia="zh-CN"/>
        </w:rPr>
        <w:t xml:space="preserve"> </w:t>
      </w:r>
      <w:r w:rsidRPr="00BE033F">
        <w:rPr>
          <w:rFonts w:eastAsia="SimSun"/>
          <w:i/>
          <w:szCs w:val="22"/>
          <w:lang w:val="el-GR" w:eastAsia="zh-CN"/>
        </w:rPr>
        <w:t>ποσού 3.564.588,69 € συμπεριλαμβανομένου του Φ.Π.Α. και δ) Συγκρότησης</w:t>
      </w:r>
      <w:r w:rsidR="00452521" w:rsidRPr="00BE033F">
        <w:rPr>
          <w:rFonts w:eastAsia="SimSun"/>
          <w:i/>
          <w:szCs w:val="22"/>
          <w:lang w:val="el-GR" w:eastAsia="zh-CN"/>
        </w:rPr>
        <w:t xml:space="preserve"> </w:t>
      </w:r>
      <w:r w:rsidRPr="00BE033F">
        <w:rPr>
          <w:rFonts w:eastAsia="SimSun"/>
          <w:i/>
          <w:szCs w:val="22"/>
          <w:lang w:val="el-GR" w:eastAsia="zh-CN"/>
        </w:rPr>
        <w:t>Επιτροπής αποσφράγισης και αξιολόγησης προσφορών</w:t>
      </w:r>
      <w:r w:rsidR="00452521" w:rsidRPr="00BE033F">
        <w:rPr>
          <w:rFonts w:eastAsia="SimSun"/>
          <w:i/>
          <w:szCs w:val="22"/>
          <w:lang w:val="el-GR" w:eastAsia="zh-CN"/>
        </w:rPr>
        <w:t>»</w:t>
      </w:r>
      <w:r w:rsidR="00BE033F" w:rsidRPr="00BE033F">
        <w:rPr>
          <w:rFonts w:eastAsia="SimSun"/>
          <w:i/>
          <w:szCs w:val="22"/>
          <w:lang w:val="el-GR" w:eastAsia="zh-CN"/>
        </w:rPr>
        <w:t>.</w:t>
      </w:r>
    </w:p>
    <w:p w14:paraId="05EAC1FB" w14:textId="7A40DF2D" w:rsidR="00BE033F" w:rsidRPr="00426C42" w:rsidRDefault="00E95C61" w:rsidP="00426C42">
      <w:pPr>
        <w:widowControl w:val="0"/>
        <w:numPr>
          <w:ilvl w:val="0"/>
          <w:numId w:val="36"/>
        </w:numPr>
        <w:suppressAutoHyphens w:val="0"/>
        <w:autoSpaceDE w:val="0"/>
        <w:autoSpaceDN w:val="0"/>
        <w:adjustRightInd w:val="0"/>
        <w:spacing w:after="0" w:line="276" w:lineRule="auto"/>
        <w:ind w:left="567" w:right="141"/>
        <w:contextualSpacing/>
        <w:rPr>
          <w:rFonts w:asciiTheme="minorHAnsi" w:hAnsiTheme="minorHAnsi" w:cstheme="minorHAnsi"/>
          <w:i/>
          <w:szCs w:val="22"/>
          <w:lang w:val="el-GR" w:eastAsia="el-GR"/>
        </w:rPr>
      </w:pPr>
      <w:r w:rsidRPr="009405C7">
        <w:rPr>
          <w:rFonts w:eastAsia="SimSun"/>
          <w:i/>
          <w:lang w:val="el-GR" w:eastAsia="zh-CN"/>
        </w:rPr>
        <w:t>Την με αρ</w:t>
      </w:r>
      <w:r w:rsidR="009405C7">
        <w:rPr>
          <w:rFonts w:eastAsia="SimSun"/>
          <w:i/>
          <w:lang w:val="el-GR" w:eastAsia="zh-CN"/>
        </w:rPr>
        <w:t>.8</w:t>
      </w:r>
      <w:r w:rsidR="00D60FE0" w:rsidRPr="009405C7">
        <w:rPr>
          <w:rFonts w:eastAsia="SimSun"/>
          <w:i/>
          <w:lang w:val="el-GR" w:eastAsia="zh-CN"/>
        </w:rPr>
        <w:t>77</w:t>
      </w:r>
      <w:r w:rsidRPr="009405C7">
        <w:rPr>
          <w:rFonts w:eastAsia="SimSun"/>
          <w:i/>
          <w:lang w:val="el-GR" w:eastAsia="zh-CN"/>
        </w:rPr>
        <w:t>/2022 (Α</w:t>
      </w:r>
      <w:r w:rsidR="0083552E" w:rsidRPr="009405C7">
        <w:rPr>
          <w:rFonts w:eastAsia="SimSun"/>
          <w:i/>
          <w:lang w:val="el-GR" w:eastAsia="zh-CN"/>
        </w:rPr>
        <w:t>.</w:t>
      </w:r>
      <w:r w:rsidRPr="009405C7">
        <w:rPr>
          <w:rFonts w:eastAsia="SimSun"/>
          <w:i/>
          <w:lang w:val="el-GR" w:eastAsia="zh-CN"/>
        </w:rPr>
        <w:t>Δ</w:t>
      </w:r>
      <w:r w:rsidR="0083552E" w:rsidRPr="009405C7">
        <w:rPr>
          <w:rFonts w:eastAsia="SimSun"/>
          <w:i/>
          <w:lang w:val="el-GR" w:eastAsia="zh-CN"/>
        </w:rPr>
        <w:t>.</w:t>
      </w:r>
      <w:r w:rsidRPr="009405C7">
        <w:rPr>
          <w:rFonts w:eastAsia="SimSun"/>
          <w:i/>
          <w:lang w:val="el-GR" w:eastAsia="zh-CN"/>
        </w:rPr>
        <w:t>Α</w:t>
      </w:r>
      <w:r w:rsidR="0083552E" w:rsidRPr="009405C7">
        <w:rPr>
          <w:rFonts w:eastAsia="SimSun"/>
          <w:i/>
          <w:lang w:val="el-GR" w:eastAsia="zh-CN"/>
        </w:rPr>
        <w:t>.</w:t>
      </w:r>
      <w:r w:rsidRPr="009405C7">
        <w:rPr>
          <w:rFonts w:eastAsia="SimSun"/>
          <w:i/>
          <w:lang w:val="el-GR" w:eastAsia="zh-CN"/>
        </w:rPr>
        <w:t>:</w:t>
      </w:r>
      <w:r w:rsidR="00D60FE0" w:rsidRPr="009405C7">
        <w:rPr>
          <w:rFonts w:eastAsia="SimSun"/>
          <w:i/>
          <w:lang w:val="el-GR" w:eastAsia="zh-CN"/>
        </w:rPr>
        <w:t>ΨΗ6Ψ7ΛΚ-Ψ0Ω</w:t>
      </w:r>
      <w:r w:rsidRPr="009405C7">
        <w:rPr>
          <w:rFonts w:eastAsia="SimSun"/>
          <w:i/>
          <w:lang w:val="el-GR" w:eastAsia="zh-CN"/>
        </w:rPr>
        <w:t xml:space="preserve"> </w:t>
      </w:r>
      <w:r w:rsidR="0083552E" w:rsidRPr="009405C7">
        <w:rPr>
          <w:rFonts w:eastAsia="SimSun"/>
          <w:i/>
          <w:lang w:val="el-GR" w:eastAsia="zh-CN"/>
        </w:rPr>
        <w:t xml:space="preserve">&amp; </w:t>
      </w:r>
      <w:r w:rsidRPr="009405C7">
        <w:rPr>
          <w:rFonts w:eastAsia="SimSun"/>
          <w:i/>
          <w:lang w:val="el-GR" w:eastAsia="zh-CN"/>
        </w:rPr>
        <w:t>Α</w:t>
      </w:r>
      <w:r w:rsidR="0083552E" w:rsidRPr="009405C7">
        <w:rPr>
          <w:rFonts w:eastAsia="SimSun"/>
          <w:i/>
          <w:lang w:val="el-GR" w:eastAsia="zh-CN"/>
        </w:rPr>
        <w:t>.</w:t>
      </w:r>
      <w:r w:rsidRPr="009405C7">
        <w:rPr>
          <w:rFonts w:eastAsia="SimSun"/>
          <w:i/>
          <w:lang w:val="el-GR" w:eastAsia="zh-CN"/>
        </w:rPr>
        <w:t>Δ</w:t>
      </w:r>
      <w:r w:rsidR="0083552E" w:rsidRPr="009405C7">
        <w:rPr>
          <w:rFonts w:eastAsia="SimSun"/>
          <w:i/>
          <w:lang w:val="el-GR" w:eastAsia="zh-CN"/>
        </w:rPr>
        <w:t>.</w:t>
      </w:r>
      <w:r w:rsidRPr="009405C7">
        <w:rPr>
          <w:rFonts w:eastAsia="SimSun"/>
          <w:i/>
          <w:lang w:val="el-GR" w:eastAsia="zh-CN"/>
        </w:rPr>
        <w:t>Α</w:t>
      </w:r>
      <w:r w:rsidR="0083552E" w:rsidRPr="009405C7">
        <w:rPr>
          <w:rFonts w:eastAsia="SimSun"/>
          <w:i/>
          <w:lang w:val="el-GR" w:eastAsia="zh-CN"/>
        </w:rPr>
        <w:t>.</w:t>
      </w:r>
      <w:r w:rsidRPr="009405C7">
        <w:rPr>
          <w:rFonts w:eastAsia="SimSun"/>
          <w:i/>
          <w:lang w:val="el-GR" w:eastAsia="zh-CN"/>
        </w:rPr>
        <w:t>Μ</w:t>
      </w:r>
      <w:r w:rsidR="0083552E" w:rsidRPr="009405C7">
        <w:rPr>
          <w:rFonts w:eastAsia="SimSun"/>
          <w:i/>
          <w:lang w:val="el-GR" w:eastAsia="zh-CN"/>
        </w:rPr>
        <w:t>.</w:t>
      </w:r>
      <w:r w:rsidRPr="009405C7">
        <w:rPr>
          <w:rFonts w:eastAsia="SimSun"/>
          <w:i/>
          <w:lang w:val="el-GR" w:eastAsia="zh-CN"/>
        </w:rPr>
        <w:t xml:space="preserve">: </w:t>
      </w:r>
      <w:r w:rsidR="00F94CD6" w:rsidRPr="009405C7">
        <w:rPr>
          <w:rFonts w:eastAsia="SimSun"/>
          <w:i/>
          <w:lang w:val="el-GR" w:eastAsia="zh-CN"/>
        </w:rPr>
        <w:t>22</w:t>
      </w:r>
      <w:r w:rsidR="00F94CD6" w:rsidRPr="009405C7">
        <w:rPr>
          <w:rFonts w:eastAsia="SimSun"/>
          <w:i/>
          <w:lang w:val="en-US" w:eastAsia="zh-CN"/>
        </w:rPr>
        <w:t>REQ</w:t>
      </w:r>
      <w:r w:rsidR="00F94CD6" w:rsidRPr="009405C7">
        <w:rPr>
          <w:rFonts w:eastAsia="SimSun"/>
          <w:i/>
          <w:lang w:val="el-GR" w:eastAsia="zh-CN"/>
        </w:rPr>
        <w:t>011043271</w:t>
      </w:r>
      <w:r w:rsidRPr="009405C7">
        <w:rPr>
          <w:rFonts w:eastAsia="SimSun"/>
          <w:i/>
          <w:lang w:val="el-GR" w:eastAsia="zh-CN"/>
        </w:rPr>
        <w:t xml:space="preserve">) </w:t>
      </w:r>
      <w:r w:rsidRPr="00BE033F">
        <w:rPr>
          <w:rFonts w:eastAsia="SimSun"/>
          <w:i/>
          <w:lang w:val="el-GR" w:eastAsia="zh-CN"/>
        </w:rPr>
        <w:t xml:space="preserve">απόφαση της Οικονομικής Επιτροπής της Περιφέρειας Κρήτης </w:t>
      </w:r>
      <w:r w:rsidR="00BE033F" w:rsidRPr="00BE033F">
        <w:rPr>
          <w:rFonts w:eastAsia="SimSun"/>
          <w:i/>
          <w:lang w:val="el-GR" w:eastAsia="zh-CN"/>
        </w:rPr>
        <w:t>που</w:t>
      </w:r>
      <w:r w:rsidRPr="00BE033F">
        <w:rPr>
          <w:rFonts w:eastAsia="SimSun"/>
          <w:i/>
          <w:lang w:val="el-GR" w:eastAsia="zh-CN"/>
        </w:rPr>
        <w:t>:</w:t>
      </w:r>
      <w:r w:rsidR="00426C42">
        <w:rPr>
          <w:rFonts w:eastAsia="SimSun"/>
          <w:i/>
          <w:lang w:val="el-GR" w:eastAsia="zh-CN"/>
        </w:rPr>
        <w:t xml:space="preserve"> «</w:t>
      </w:r>
      <w:r w:rsidR="00BE033F" w:rsidRPr="00BE033F">
        <w:rPr>
          <w:rFonts w:asciiTheme="minorHAnsi" w:hAnsiTheme="minorHAnsi" w:cstheme="minorHAnsi"/>
          <w:i/>
          <w:szCs w:val="22"/>
          <w:lang w:val="el-GR" w:eastAsia="el-GR"/>
        </w:rPr>
        <w:t>Εγκρίνει την τροποποίηση της α</w:t>
      </w:r>
      <w:r w:rsidR="00426C42">
        <w:rPr>
          <w:rFonts w:asciiTheme="minorHAnsi" w:hAnsiTheme="minorHAnsi" w:cstheme="minorHAnsi"/>
          <w:i/>
          <w:szCs w:val="22"/>
          <w:lang w:val="el-GR" w:eastAsia="el-GR"/>
        </w:rPr>
        <w:t>ρ.</w:t>
      </w:r>
      <w:r w:rsidR="00BE033F" w:rsidRPr="00BE033F">
        <w:rPr>
          <w:rFonts w:asciiTheme="minorHAnsi" w:hAnsiTheme="minorHAnsi" w:cstheme="minorHAnsi"/>
          <w:i/>
          <w:szCs w:val="22"/>
          <w:lang w:val="el-GR" w:eastAsia="el-GR"/>
        </w:rPr>
        <w:t xml:space="preserve">502/2022 απόφασης της Οικονομικής Επιτροπής με την οποία εγκρίθηκε η διενέργεια ανοικτού ηλεκτρονικού διαγωνισμού άνω των ορίων για την ανάδειξη αναδόχων για το έργο «Προμήθεια Τροφίμων και Ειδών Βασικής Υλικής Συνδρομής» στο πλαίσιο υλοποίησης του Επιχειρησιακού Προγράμματος «Επισιτιστικής και Βασικής Υλικής Συνδρομής» του ΤΕΒΑ της Περιφέρειας Κρήτης, ως προς την διάθεση πίστωσης και τους όρους της διακήρυξης </w:t>
      </w:r>
      <w:r w:rsidR="00BE033F" w:rsidRPr="00426C42">
        <w:rPr>
          <w:rFonts w:asciiTheme="minorHAnsi" w:hAnsiTheme="minorHAnsi" w:cstheme="minorHAnsi"/>
          <w:i/>
          <w:szCs w:val="22"/>
          <w:lang w:val="el-GR" w:eastAsia="el-GR"/>
        </w:rPr>
        <w:t>ως προς:</w:t>
      </w:r>
    </w:p>
    <w:p w14:paraId="136B84D0" w14:textId="468F4200" w:rsidR="00BE033F" w:rsidRPr="00426C42" w:rsidRDefault="00BE033F" w:rsidP="00426C42">
      <w:pPr>
        <w:pStyle w:val="aff1"/>
        <w:widowControl w:val="0"/>
        <w:numPr>
          <w:ilvl w:val="0"/>
          <w:numId w:val="46"/>
        </w:numPr>
        <w:autoSpaceDE w:val="0"/>
        <w:autoSpaceDN w:val="0"/>
        <w:adjustRightInd w:val="0"/>
        <w:spacing w:line="276" w:lineRule="auto"/>
        <w:ind w:left="567" w:right="141" w:hanging="283"/>
        <w:jc w:val="both"/>
        <w:rPr>
          <w:rFonts w:asciiTheme="minorHAnsi" w:hAnsiTheme="minorHAnsi" w:cstheme="minorHAnsi"/>
          <w:i/>
          <w:sz w:val="22"/>
          <w:szCs w:val="22"/>
          <w:lang w:val="el-GR"/>
        </w:rPr>
      </w:pPr>
      <w:r w:rsidRPr="00426C42">
        <w:rPr>
          <w:rFonts w:eastAsia="SimSun"/>
          <w:i/>
          <w:sz w:val="22"/>
          <w:szCs w:val="22"/>
          <w:lang w:val="el-GR" w:eastAsia="zh-CN"/>
        </w:rPr>
        <w:t>Τ</w:t>
      </w:r>
      <w:r w:rsidRPr="00426C42">
        <w:rPr>
          <w:rFonts w:asciiTheme="minorHAnsi" w:hAnsiTheme="minorHAnsi" w:cstheme="minorHAnsi"/>
          <w:i/>
          <w:sz w:val="22"/>
          <w:szCs w:val="22"/>
          <w:lang w:val="el-GR"/>
        </w:rPr>
        <w:t xml:space="preserve">ο μέρος Α του προϋπολογισμού του διαγωνισμού ο οποίος διαμορφώνεται από 3.622.977,25 € σε 3.622.897,84 €. Η τροποποίηση του προϋπολογισμού έγινε έπειτα από επανεξέταση των τιμών μονάδων των </w:t>
      </w:r>
      <w:proofErr w:type="spellStart"/>
      <w:r w:rsidRPr="00426C42">
        <w:rPr>
          <w:rFonts w:asciiTheme="minorHAnsi" w:hAnsiTheme="minorHAnsi" w:cstheme="minorHAnsi"/>
          <w:i/>
          <w:sz w:val="22"/>
          <w:szCs w:val="22"/>
          <w:lang w:val="el-GR"/>
        </w:rPr>
        <w:t>υπο</w:t>
      </w:r>
      <w:proofErr w:type="spellEnd"/>
      <w:r w:rsidRPr="00426C42">
        <w:rPr>
          <w:rFonts w:asciiTheme="minorHAnsi" w:hAnsiTheme="minorHAnsi" w:cstheme="minorHAnsi"/>
          <w:i/>
          <w:sz w:val="22"/>
          <w:szCs w:val="22"/>
          <w:lang w:val="el-GR"/>
        </w:rPr>
        <w:t xml:space="preserve"> προμήθεια προϊόντων όπως αυτά έχουν διαμορφωθεί στην αγορά και στον επανακαθορισμό των ποσοτήτων.</w:t>
      </w:r>
    </w:p>
    <w:p w14:paraId="638C6FB5" w14:textId="521B7670" w:rsidR="00BE033F" w:rsidRPr="00426C42" w:rsidRDefault="00BE033F" w:rsidP="00426C42">
      <w:pPr>
        <w:suppressAutoHyphens w:val="0"/>
        <w:autoSpaceDE w:val="0"/>
        <w:autoSpaceDN w:val="0"/>
        <w:adjustRightInd w:val="0"/>
        <w:spacing w:after="0"/>
        <w:ind w:left="567" w:hanging="283"/>
        <w:rPr>
          <w:rFonts w:asciiTheme="minorHAnsi" w:hAnsiTheme="minorHAnsi" w:cstheme="minorHAnsi"/>
          <w:i/>
          <w:szCs w:val="22"/>
          <w:lang w:val="el-GR" w:eastAsia="el-GR"/>
        </w:rPr>
      </w:pPr>
      <w:r w:rsidRPr="00426C42">
        <w:rPr>
          <w:rFonts w:asciiTheme="minorHAnsi" w:hAnsiTheme="minorHAnsi" w:cstheme="minorHAnsi"/>
          <w:i/>
          <w:szCs w:val="22"/>
          <w:lang w:val="el-GR" w:eastAsia="el-GR"/>
        </w:rPr>
        <w:t>• Το μέρος Β ως προς το σχέδιο διακήρυξης έπειτα από τις υποδείξεις της Διαχειριστικής Αρχής, που αποτελεί αναπόσπαστο μέρος της παρούσας απόφασης.</w:t>
      </w:r>
    </w:p>
    <w:p w14:paraId="0FBE35EE" w14:textId="23AFA06E" w:rsidR="00BE033F" w:rsidRPr="00426C42" w:rsidRDefault="00BE033F" w:rsidP="00426C42">
      <w:pPr>
        <w:suppressAutoHyphens w:val="0"/>
        <w:autoSpaceDE w:val="0"/>
        <w:autoSpaceDN w:val="0"/>
        <w:adjustRightInd w:val="0"/>
        <w:spacing w:after="0"/>
        <w:ind w:left="567" w:hanging="283"/>
        <w:rPr>
          <w:rFonts w:asciiTheme="minorHAnsi" w:hAnsiTheme="minorHAnsi" w:cstheme="minorHAnsi"/>
          <w:i/>
          <w:szCs w:val="22"/>
          <w:lang w:val="el-GR" w:eastAsia="el-GR"/>
        </w:rPr>
      </w:pPr>
      <w:r w:rsidRPr="00426C42">
        <w:rPr>
          <w:rFonts w:asciiTheme="minorHAnsi" w:hAnsiTheme="minorHAnsi" w:cstheme="minorHAnsi"/>
          <w:i/>
          <w:szCs w:val="22"/>
          <w:lang w:val="el-GR" w:eastAsia="el-GR"/>
        </w:rPr>
        <w:t>• Το μέρος Γ ως προς την έγκριση διάθεσης πίστωσης η οποία διαμορφώνεται από 3.622.977,25 € σε 3.622.897,84 €.</w:t>
      </w:r>
    </w:p>
    <w:p w14:paraId="2D906BB3" w14:textId="77777777" w:rsidR="00BE033F" w:rsidRPr="00426C42" w:rsidRDefault="00BE033F" w:rsidP="00426C42">
      <w:pPr>
        <w:suppressAutoHyphens w:val="0"/>
        <w:autoSpaceDE w:val="0"/>
        <w:autoSpaceDN w:val="0"/>
        <w:adjustRightInd w:val="0"/>
        <w:spacing w:after="0"/>
        <w:ind w:left="567" w:hanging="283"/>
        <w:rPr>
          <w:rFonts w:asciiTheme="minorHAnsi" w:hAnsiTheme="minorHAnsi" w:cstheme="minorHAnsi"/>
          <w:i/>
          <w:szCs w:val="22"/>
          <w:lang w:val="el-GR" w:eastAsia="el-GR"/>
        </w:rPr>
      </w:pPr>
      <w:r w:rsidRPr="00426C42">
        <w:rPr>
          <w:rFonts w:asciiTheme="minorHAnsi" w:hAnsiTheme="minorHAnsi" w:cstheme="minorHAnsi"/>
          <w:i/>
          <w:szCs w:val="22"/>
          <w:lang w:val="el-GR" w:eastAsia="el-GR"/>
        </w:rPr>
        <w:t xml:space="preserve">• Το μέρος της </w:t>
      </w:r>
      <w:proofErr w:type="spellStart"/>
      <w:r w:rsidRPr="00426C42">
        <w:rPr>
          <w:rFonts w:asciiTheme="minorHAnsi" w:hAnsiTheme="minorHAnsi" w:cstheme="minorHAnsi"/>
          <w:i/>
          <w:szCs w:val="22"/>
          <w:lang w:val="el-GR" w:eastAsia="el-GR"/>
        </w:rPr>
        <w:t>αριθμ</w:t>
      </w:r>
      <w:proofErr w:type="spellEnd"/>
      <w:r w:rsidRPr="00426C42">
        <w:rPr>
          <w:rFonts w:asciiTheme="minorHAnsi" w:hAnsiTheme="minorHAnsi" w:cstheme="minorHAnsi"/>
          <w:i/>
          <w:szCs w:val="22"/>
          <w:lang w:val="el-GR" w:eastAsia="el-GR"/>
        </w:rPr>
        <w:t>. 502/2022 απόφασης που αφορά στην συγκρότηση της Επιτροπής αποσφράγισης και αξιολόγησης προσφορών παραμένει ως έχει.</w:t>
      </w:r>
    </w:p>
    <w:p w14:paraId="22FCA783" w14:textId="6B3C6F4B" w:rsidR="00E95C61" w:rsidRPr="00BE033F" w:rsidRDefault="00BE033F" w:rsidP="00426C42">
      <w:pPr>
        <w:suppressAutoHyphens w:val="0"/>
        <w:autoSpaceDE w:val="0"/>
        <w:autoSpaceDN w:val="0"/>
        <w:adjustRightInd w:val="0"/>
        <w:spacing w:after="0"/>
        <w:ind w:left="426" w:hanging="284"/>
        <w:rPr>
          <w:rFonts w:asciiTheme="minorHAnsi" w:hAnsiTheme="minorHAnsi" w:cstheme="minorHAnsi"/>
          <w:i/>
          <w:szCs w:val="22"/>
          <w:lang w:val="el-GR" w:eastAsia="el-GR"/>
        </w:rPr>
      </w:pPr>
      <w:r>
        <w:rPr>
          <w:rFonts w:asciiTheme="minorHAnsi" w:hAnsiTheme="minorHAnsi" w:cstheme="minorHAnsi"/>
          <w:i/>
          <w:szCs w:val="22"/>
          <w:lang w:val="el-GR" w:eastAsia="el-GR"/>
        </w:rPr>
        <w:t xml:space="preserve">5. </w:t>
      </w:r>
      <w:r w:rsidR="00E95C61" w:rsidRPr="00BE033F">
        <w:rPr>
          <w:rFonts w:asciiTheme="minorHAnsi" w:hAnsiTheme="minorHAnsi" w:cstheme="minorHAnsi"/>
          <w:i/>
          <w:szCs w:val="22"/>
          <w:lang w:val="el-GR"/>
        </w:rPr>
        <w:t xml:space="preserve">Το με </w:t>
      </w:r>
      <w:proofErr w:type="spellStart"/>
      <w:r w:rsidR="00E95C61" w:rsidRPr="00BE033F">
        <w:rPr>
          <w:rFonts w:asciiTheme="minorHAnsi" w:hAnsiTheme="minorHAnsi" w:cstheme="minorHAnsi"/>
          <w:i/>
          <w:szCs w:val="22"/>
          <w:lang w:val="el-GR"/>
        </w:rPr>
        <w:t>αρ.πρωτ</w:t>
      </w:r>
      <w:proofErr w:type="spellEnd"/>
      <w:r w:rsidR="00E95C61" w:rsidRPr="00BE033F">
        <w:rPr>
          <w:rFonts w:asciiTheme="minorHAnsi" w:hAnsiTheme="minorHAnsi" w:cstheme="minorHAnsi"/>
          <w:i/>
          <w:szCs w:val="22"/>
          <w:lang w:val="el-GR"/>
        </w:rPr>
        <w:t xml:space="preserve">. </w:t>
      </w:r>
      <w:r w:rsidR="005C5324" w:rsidRPr="00BE033F">
        <w:rPr>
          <w:rFonts w:asciiTheme="minorHAnsi" w:hAnsiTheme="minorHAnsi" w:cstheme="minorHAnsi"/>
          <w:i/>
          <w:szCs w:val="22"/>
          <w:lang w:val="el-GR"/>
        </w:rPr>
        <w:t xml:space="preserve">Δ.Α.ΟΠΕΚΑ 766 </w:t>
      </w:r>
      <w:proofErr w:type="spellStart"/>
      <w:r w:rsidR="005C5324" w:rsidRPr="00BE033F">
        <w:rPr>
          <w:rFonts w:asciiTheme="minorHAnsi" w:hAnsiTheme="minorHAnsi" w:cstheme="minorHAnsi"/>
          <w:i/>
          <w:szCs w:val="22"/>
          <w:lang w:val="el-GR"/>
        </w:rPr>
        <w:t>Οικ</w:t>
      </w:r>
      <w:proofErr w:type="spellEnd"/>
      <w:r w:rsidR="005C5324" w:rsidRPr="00BE033F">
        <w:rPr>
          <w:rFonts w:asciiTheme="minorHAnsi" w:hAnsiTheme="minorHAnsi" w:cstheme="minorHAnsi"/>
          <w:i/>
          <w:szCs w:val="22"/>
          <w:lang w:val="el-GR"/>
        </w:rPr>
        <w:t xml:space="preserve">/28-7-2022 </w:t>
      </w:r>
      <w:r w:rsidR="00E95C61" w:rsidRPr="00BE033F">
        <w:rPr>
          <w:rFonts w:asciiTheme="minorHAnsi" w:hAnsiTheme="minorHAnsi" w:cstheme="minorHAnsi"/>
          <w:i/>
          <w:szCs w:val="22"/>
          <w:lang w:val="el-GR"/>
        </w:rPr>
        <w:t xml:space="preserve">Έγγραφο της </w:t>
      </w:r>
      <w:bookmarkStart w:id="22" w:name="_Hlk36203673"/>
      <w:r w:rsidR="00E95C61" w:rsidRPr="00BE033F">
        <w:rPr>
          <w:rFonts w:asciiTheme="minorHAnsi" w:hAnsiTheme="minorHAnsi" w:cstheme="minorHAnsi"/>
          <w:i/>
          <w:szCs w:val="22"/>
          <w:lang w:val="el-GR"/>
        </w:rPr>
        <w:t>Διαχειριστικής Αρχής – Ε.Ι.Ε.Α.Δ</w:t>
      </w:r>
      <w:bookmarkEnd w:id="22"/>
      <w:r w:rsidR="00E95C61" w:rsidRPr="00BE033F">
        <w:rPr>
          <w:rFonts w:asciiTheme="minorHAnsi" w:hAnsiTheme="minorHAnsi" w:cstheme="minorHAnsi"/>
          <w:i/>
          <w:szCs w:val="22"/>
          <w:lang w:val="el-GR"/>
        </w:rPr>
        <w:t>. σχετικά με διατύπωση σύμφωνης γνώμης περί της διενέργειας του διαγωνισμού και των όρων της Παρούσας Διακήρυξης.</w:t>
      </w:r>
    </w:p>
    <w:p w14:paraId="51B30C34" w14:textId="77777777" w:rsidR="003929DA" w:rsidRPr="00BE033F" w:rsidRDefault="003929DA" w:rsidP="00426C42">
      <w:pPr>
        <w:ind w:left="426" w:hanging="284"/>
        <w:rPr>
          <w:i/>
          <w:lang w:val="el-GR"/>
        </w:rPr>
      </w:pPr>
    </w:p>
    <w:p w14:paraId="5CE808E5" w14:textId="77777777" w:rsidR="003929DA" w:rsidRPr="005E5173" w:rsidRDefault="003929DA">
      <w:pPr>
        <w:pStyle w:val="2"/>
        <w:rPr>
          <w:rFonts w:ascii="Calibri" w:hAnsi="Calibri"/>
          <w:lang w:val="el-GR" w:eastAsia="el-GR"/>
        </w:rPr>
      </w:pPr>
      <w:bookmarkStart w:id="23" w:name="_Toc108520129"/>
      <w:r w:rsidRPr="005E5173">
        <w:rPr>
          <w:rFonts w:ascii="Calibri" w:hAnsi="Calibri"/>
          <w:lang w:val="el-GR"/>
        </w:rPr>
        <w:t>1.5</w:t>
      </w:r>
      <w:r w:rsidRPr="005E5173">
        <w:rPr>
          <w:rFonts w:ascii="Calibri" w:hAnsi="Calibri"/>
          <w:lang w:val="el-GR"/>
        </w:rPr>
        <w:tab/>
        <w:t>Προθεσμία παραλαβής προσφορών</w:t>
      </w:r>
      <w:bookmarkEnd w:id="23"/>
    </w:p>
    <w:p w14:paraId="6FED8503" w14:textId="78221AFB" w:rsidR="00F94CD6" w:rsidRDefault="003929DA">
      <w:pPr>
        <w:rPr>
          <w:lang w:val="el-GR" w:eastAsia="el-GR"/>
        </w:rPr>
      </w:pPr>
      <w:r>
        <w:rPr>
          <w:lang w:val="el-GR" w:eastAsia="el-GR"/>
        </w:rPr>
        <w:t xml:space="preserve">Η καταληκτική ημερομηνία παραλαβής των προσφορών είναι </w:t>
      </w:r>
      <w:r w:rsidRPr="00E732B4">
        <w:rPr>
          <w:lang w:val="el-GR" w:eastAsia="el-GR"/>
        </w:rPr>
        <w:t xml:space="preserve">η </w:t>
      </w:r>
      <w:r w:rsidR="00E732B4" w:rsidRPr="00E732B4">
        <w:rPr>
          <w:lang w:val="el-GR" w:eastAsia="el-GR"/>
        </w:rPr>
        <w:t>09</w:t>
      </w:r>
      <w:r w:rsidRPr="00E732B4">
        <w:rPr>
          <w:lang w:val="el-GR" w:eastAsia="el-GR"/>
        </w:rPr>
        <w:t>/</w:t>
      </w:r>
      <w:r w:rsidR="00F94CD6" w:rsidRPr="00E732B4">
        <w:rPr>
          <w:lang w:val="el-GR" w:eastAsia="el-GR"/>
        </w:rPr>
        <w:t xml:space="preserve">09/2022 </w:t>
      </w:r>
      <w:r w:rsidRPr="00E732B4">
        <w:rPr>
          <w:lang w:val="el-GR" w:eastAsia="el-GR"/>
        </w:rPr>
        <w:t xml:space="preserve">και ώρα </w:t>
      </w:r>
      <w:r w:rsidR="00755242" w:rsidRPr="00E732B4">
        <w:rPr>
          <w:lang w:val="el-GR" w:eastAsia="el-GR"/>
        </w:rPr>
        <w:t>15</w:t>
      </w:r>
      <w:r w:rsidR="00F94CD6" w:rsidRPr="00E732B4">
        <w:rPr>
          <w:lang w:val="el-GR" w:eastAsia="el-GR"/>
        </w:rPr>
        <w:t>:00 π.μ.</w:t>
      </w:r>
    </w:p>
    <w:p w14:paraId="370744C8" w14:textId="15441530" w:rsidR="003929DA" w:rsidRDefault="003929DA">
      <w:pPr>
        <w:rPr>
          <w:lang w:val="el-GR" w:eastAsia="el-GR"/>
        </w:rPr>
      </w:pPr>
      <w:r>
        <w:rPr>
          <w:lang w:val="el-GR" w:eastAsia="el-GR"/>
        </w:rPr>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 xml:space="preserve">)Προμήθειες και Υπηρεσίες του 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2" w:history="1">
        <w:r w:rsidR="00AD7834" w:rsidRPr="00C20DE7">
          <w:rPr>
            <w:rStyle w:val="-"/>
            <w:lang w:val="el-GR" w:eastAsia="el-GR"/>
          </w:rPr>
          <w:t>www.promitheus.gov.gr</w:t>
        </w:r>
      </w:hyperlink>
      <w:r w:rsidR="004D680D">
        <w:rPr>
          <w:lang w:val="el-GR" w:eastAsia="el-GR"/>
        </w:rPr>
        <w:t>)</w:t>
      </w:r>
    </w:p>
    <w:p w14:paraId="2CE67D5B" w14:textId="77777777" w:rsidR="00AE4565" w:rsidRDefault="00AE4565">
      <w:pPr>
        <w:rPr>
          <w:lang w:val="el-GR"/>
        </w:rPr>
      </w:pPr>
    </w:p>
    <w:p w14:paraId="2163D797" w14:textId="77777777" w:rsidR="003929DA" w:rsidRPr="005E5173" w:rsidRDefault="003929DA">
      <w:pPr>
        <w:pStyle w:val="2"/>
        <w:rPr>
          <w:rFonts w:ascii="Calibri" w:hAnsi="Calibri"/>
          <w:lang w:val="el-GR"/>
        </w:rPr>
      </w:pPr>
      <w:bookmarkStart w:id="24" w:name="_Toc108520130"/>
      <w:r w:rsidRPr="005E5173">
        <w:rPr>
          <w:rFonts w:ascii="Calibri" w:hAnsi="Calibri"/>
          <w:lang w:val="el-GR"/>
        </w:rPr>
        <w:t>1.6</w:t>
      </w:r>
      <w:r w:rsidRPr="005E5173">
        <w:rPr>
          <w:rFonts w:ascii="Calibri" w:hAnsi="Calibri"/>
          <w:lang w:val="el-GR"/>
        </w:rPr>
        <w:tab/>
        <w:t>Δημοσιότητα</w:t>
      </w:r>
      <w:bookmarkEnd w:id="24"/>
    </w:p>
    <w:p w14:paraId="0E5272EE" w14:textId="77777777" w:rsidR="003929DA" w:rsidRDefault="003929DA" w:rsidP="00AE4565">
      <w:pPr>
        <w:tabs>
          <w:tab w:val="left" w:pos="709"/>
        </w:tabs>
        <w:rPr>
          <w:lang w:val="el-GR"/>
        </w:rPr>
      </w:pPr>
      <w:r>
        <w:rPr>
          <w:b/>
          <w:lang w:val="el-GR"/>
        </w:rPr>
        <w:t>Α.</w:t>
      </w:r>
      <w:r>
        <w:rPr>
          <w:b/>
          <w:lang w:val="el-GR"/>
        </w:rPr>
        <w:tab/>
        <w:t>Δημοσίευση στην Επίσημη Εφημερίδα της Ευρωπαϊκής Ένωσης</w:t>
      </w:r>
    </w:p>
    <w:p w14:paraId="0C0FDB59" w14:textId="01028E5E" w:rsidR="003929DA" w:rsidRDefault="003929DA">
      <w:pPr>
        <w:rPr>
          <w:lang w:val="el-GR"/>
        </w:rPr>
      </w:pPr>
      <w:r w:rsidRPr="003E3900">
        <w:rPr>
          <w:lang w:val="el-GR"/>
        </w:rPr>
        <w:t xml:space="preserve">Προκήρυξη της παρούσας σύμβασης απεστάλη με ηλεκτρονικά μέσα για δημοσίευση στις </w:t>
      </w:r>
      <w:r w:rsidR="00F94CD6" w:rsidRPr="003E3900">
        <w:rPr>
          <w:lang w:val="el-GR"/>
        </w:rPr>
        <w:t xml:space="preserve">09/08/2022 </w:t>
      </w:r>
      <w:r w:rsidRPr="003E3900">
        <w:rPr>
          <w:lang w:val="el-GR"/>
        </w:rPr>
        <w:t xml:space="preserve"> στην Υπηρεσία Εκδόσεων της Ευρωπαϊκής Ένωσης</w:t>
      </w:r>
      <w:r w:rsidR="003E3900">
        <w:rPr>
          <w:lang w:val="el-GR"/>
        </w:rPr>
        <w:t>.</w:t>
      </w:r>
    </w:p>
    <w:p w14:paraId="5A1C526F" w14:textId="77777777" w:rsidR="003E3900" w:rsidRPr="003E3900" w:rsidRDefault="003E3900">
      <w:pPr>
        <w:rPr>
          <w:lang w:val="el-GR"/>
        </w:rPr>
      </w:pPr>
    </w:p>
    <w:p w14:paraId="575E925D" w14:textId="77777777" w:rsidR="003929DA" w:rsidRDefault="003929DA">
      <w:pPr>
        <w:rPr>
          <w:lang w:val="el-GR"/>
        </w:rPr>
      </w:pPr>
      <w:r>
        <w:rPr>
          <w:b/>
          <w:lang w:val="el-GR"/>
        </w:rPr>
        <w:lastRenderedPageBreak/>
        <w:t>Β.</w:t>
      </w:r>
      <w:r w:rsidR="00AE4565">
        <w:rPr>
          <w:b/>
          <w:lang w:val="el-GR"/>
        </w:rPr>
        <w:tab/>
      </w:r>
      <w:r>
        <w:rPr>
          <w:b/>
          <w:lang w:val="el-GR"/>
        </w:rPr>
        <w:t xml:space="preserve">Δημοσίευση σε εθνικό επίπεδο </w:t>
      </w:r>
    </w:p>
    <w:p w14:paraId="6221D9FE" w14:textId="77777777" w:rsidR="003929DA" w:rsidRDefault="003929DA">
      <w:pPr>
        <w:rPr>
          <w:lang w:val="el-GR"/>
        </w:rPr>
      </w:pPr>
      <w:r>
        <w:rPr>
          <w:lang w:val="el-GR"/>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14:paraId="47B4C7CE" w14:textId="77777777"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252CEA">
        <w:rPr>
          <w:lang w:val="el-GR"/>
        </w:rPr>
        <w:t xml:space="preserve">159333 </w:t>
      </w:r>
      <w:r w:rsidRPr="00390D33">
        <w:rPr>
          <w:lang w:val="el-GR"/>
        </w:rPr>
        <w:t>και αναρτήθηκαν στη Διαδικτυακή Πύλη (www.promitheus.gov.gr) του ΟΠΣ ΕΣΗΔΗΣ</w:t>
      </w:r>
      <w:r w:rsidR="005A0EC7" w:rsidRPr="00390D33">
        <w:rPr>
          <w:lang w:val="el-GR"/>
        </w:rPr>
        <w:t>.</w:t>
      </w:r>
    </w:p>
    <w:p w14:paraId="7D61FE34" w14:textId="77777777" w:rsidR="003929DA" w:rsidRPr="00697B06" w:rsidRDefault="00077DFF">
      <w:pPr>
        <w:rPr>
          <w:lang w:val="el-GR"/>
        </w:rPr>
      </w:pPr>
      <w:r>
        <w:rPr>
          <w:lang w:val="el-GR"/>
        </w:rPr>
        <w:t>Περίληψη</w:t>
      </w:r>
      <w:r w:rsidR="003929DA">
        <w:rPr>
          <w:lang w:val="el-GR"/>
        </w:rPr>
        <w:t xml:space="preserve"> της παρούσας Διακήρυξης δημοσ</w:t>
      </w:r>
      <w:r w:rsidR="00C93713">
        <w:rPr>
          <w:lang w:val="el-GR"/>
        </w:rPr>
        <w:t>ιεύεται και στον Ελληνικό Τύπο</w:t>
      </w:r>
      <w:r w:rsidR="003929DA">
        <w:rPr>
          <w:lang w:val="el-GR"/>
        </w:rPr>
        <w:t>, σύμφωνα με</w:t>
      </w:r>
      <w:r w:rsidR="00697B06">
        <w:rPr>
          <w:lang w:val="el-GR"/>
        </w:rPr>
        <w:t xml:space="preserve"> το άρθρο 66 του Ν. 4412/2016 </w:t>
      </w:r>
      <w:r w:rsidR="00697B06" w:rsidRPr="00697B06">
        <w:rPr>
          <w:lang w:val="el-GR"/>
        </w:rPr>
        <w:t>.</w:t>
      </w:r>
    </w:p>
    <w:p w14:paraId="3361FEF6" w14:textId="77777777" w:rsidR="003929DA" w:rsidRDefault="004D680D">
      <w:pPr>
        <w:rPr>
          <w:lang w:val="el-GR"/>
        </w:rPr>
      </w:pPr>
      <w:r>
        <w:rPr>
          <w:lang w:val="el-GR"/>
        </w:rPr>
        <w:t>Π</w:t>
      </w:r>
      <w:r w:rsidR="003929DA">
        <w:rPr>
          <w:lang w:val="el-GR"/>
        </w:rPr>
        <w:t xml:space="preserve">ερίληψη της παρούσας Διακήρυξης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της παραγράφου 3 του άρθρου 76 του Ν.4727/2020, αναρτήθηκε στο διαδίκτυο, στον ιστότοπο</w:t>
      </w:r>
      <w:hyperlink r:id="rId13"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hyperlink r:id="rId14" w:history="1">
        <w:r w:rsidR="00112167" w:rsidRPr="00112167">
          <w:rPr>
            <w:rStyle w:val="-"/>
          </w:rPr>
          <w:t>http</w:t>
        </w:r>
        <w:r w:rsidR="00112167" w:rsidRPr="00112167">
          <w:rPr>
            <w:rStyle w:val="-"/>
            <w:lang w:val="el-GR"/>
          </w:rPr>
          <w:t>://</w:t>
        </w:r>
        <w:r w:rsidR="00112167" w:rsidRPr="00112167">
          <w:rPr>
            <w:rStyle w:val="-"/>
          </w:rPr>
          <w:t>et</w:t>
        </w:r>
        <w:r w:rsidR="00112167" w:rsidRPr="00112167">
          <w:rPr>
            <w:rStyle w:val="-"/>
            <w:lang w:val="el-GR"/>
          </w:rPr>
          <w:t>.</w:t>
        </w:r>
        <w:proofErr w:type="spellStart"/>
        <w:r w:rsidR="00112167" w:rsidRPr="00112167">
          <w:rPr>
            <w:rStyle w:val="-"/>
          </w:rPr>
          <w:t>diavgeia</w:t>
        </w:r>
        <w:proofErr w:type="spellEnd"/>
        <w:r w:rsidR="00112167" w:rsidRPr="00112167">
          <w:rPr>
            <w:rStyle w:val="-"/>
            <w:lang w:val="el-GR"/>
          </w:rPr>
          <w:t>.</w:t>
        </w:r>
        <w:r w:rsidR="00112167" w:rsidRPr="00112167">
          <w:rPr>
            <w:rStyle w:val="-"/>
          </w:rPr>
          <w:t>gov</w:t>
        </w:r>
        <w:r w:rsidR="00112167" w:rsidRPr="00112167">
          <w:rPr>
            <w:rStyle w:val="-"/>
            <w:lang w:val="el-GR"/>
          </w:rPr>
          <w:t>.</w:t>
        </w:r>
        <w:r w:rsidR="00112167" w:rsidRPr="00112167">
          <w:rPr>
            <w:rStyle w:val="-"/>
          </w:rPr>
          <w:t>gr</w:t>
        </w:r>
        <w:r w:rsidR="00112167" w:rsidRPr="00112167">
          <w:rPr>
            <w:rStyle w:val="-"/>
            <w:lang w:val="el-GR"/>
          </w:rPr>
          <w:t>/</w:t>
        </w:r>
      </w:hyperlink>
    </w:p>
    <w:p w14:paraId="517EF6C3" w14:textId="70265EBF" w:rsidR="004B43BA" w:rsidRDefault="003929DA" w:rsidP="004B43BA">
      <w:pPr>
        <w:tabs>
          <w:tab w:val="left" w:pos="1701"/>
        </w:tabs>
        <w:spacing w:after="0"/>
        <w:ind w:right="76"/>
        <w:rPr>
          <w:lang w:val="el-GR"/>
        </w:rPr>
      </w:pPr>
      <w:r>
        <w:rPr>
          <w:lang w:val="el-GR"/>
        </w:rPr>
        <w:t xml:space="preserve">Η Διακήρυξη καταχωρήθηκε </w:t>
      </w:r>
      <w:r w:rsidR="00CE4858">
        <w:rPr>
          <w:lang w:val="el-GR"/>
        </w:rPr>
        <w:t>στ</w:t>
      </w:r>
      <w:r>
        <w:rPr>
          <w:lang w:val="el-GR"/>
        </w:rPr>
        <w:t>ο διαδίκτυο, στην ιστοσελίδα της αναθέτουσας αρχής, στη διεύθυνση (</w:t>
      </w:r>
      <w:r>
        <w:t>URL</w:t>
      </w:r>
      <w:r>
        <w:rPr>
          <w:lang w:val="el-GR"/>
        </w:rPr>
        <w:t xml:space="preserve">):   </w:t>
      </w:r>
      <w:hyperlink r:id="rId15" w:history="1">
        <w:r w:rsidR="004B43BA" w:rsidRPr="0002658B">
          <w:rPr>
            <w:rStyle w:val="-"/>
          </w:rPr>
          <w:t>www</w:t>
        </w:r>
        <w:r w:rsidR="004B43BA" w:rsidRPr="0002658B">
          <w:rPr>
            <w:rStyle w:val="-"/>
            <w:lang w:val="el-GR"/>
          </w:rPr>
          <w:t>.</w:t>
        </w:r>
        <w:r w:rsidR="004B43BA" w:rsidRPr="0002658B">
          <w:rPr>
            <w:rStyle w:val="-"/>
            <w:lang w:val="en-US"/>
          </w:rPr>
          <w:t>crete</w:t>
        </w:r>
        <w:r w:rsidR="004B43BA" w:rsidRPr="0002658B">
          <w:rPr>
            <w:rStyle w:val="-"/>
            <w:lang w:val="el-GR"/>
          </w:rPr>
          <w:t>.</w:t>
        </w:r>
        <w:r w:rsidR="004B43BA" w:rsidRPr="0002658B">
          <w:rPr>
            <w:rStyle w:val="-"/>
            <w:lang w:val="en-US"/>
          </w:rPr>
          <w:t>gov</w:t>
        </w:r>
        <w:r w:rsidR="004B43BA" w:rsidRPr="0002658B">
          <w:rPr>
            <w:rStyle w:val="-"/>
            <w:lang w:val="el-GR"/>
          </w:rPr>
          <w:t>.</w:t>
        </w:r>
        <w:r w:rsidR="004B43BA" w:rsidRPr="0002658B">
          <w:rPr>
            <w:rStyle w:val="-"/>
            <w:lang w:val="en-US"/>
          </w:rPr>
          <w:t>gr</w:t>
        </w:r>
      </w:hyperlink>
      <w:r w:rsidR="004B43BA" w:rsidRPr="0002658B">
        <w:rPr>
          <w:lang w:val="el-GR"/>
        </w:rPr>
        <w:t xml:space="preserve">  στην διαδρομή : Προκηρύξεις - Διαγωνισμοί </w:t>
      </w:r>
      <w:r w:rsidR="004B43BA" w:rsidRPr="0002658B">
        <w:rPr>
          <w:rFonts w:ascii="Arial" w:hAnsi="Arial" w:cs="Arial"/>
          <w:smallCaps/>
          <w:lang w:val="el-GR"/>
        </w:rPr>
        <w:t>►</w:t>
      </w:r>
      <w:r w:rsidR="004B43BA" w:rsidRPr="0002658B">
        <w:rPr>
          <w:lang w:val="el-GR"/>
        </w:rPr>
        <w:t xml:space="preserve"> Διακήρυξη </w:t>
      </w:r>
      <w:r w:rsidR="004B43BA">
        <w:rPr>
          <w:lang w:val="el-GR"/>
        </w:rPr>
        <w:t>ηλεκτρονικής ανοικτής διαδικασίας σύναψης δημόσιας σύμβασης, άνω των ορίων,</w:t>
      </w:r>
      <w:r w:rsidR="004B43BA" w:rsidRPr="0002658B">
        <w:rPr>
          <w:lang w:val="el-GR"/>
        </w:rPr>
        <w:t xml:space="preserve"> για την προμήθεια </w:t>
      </w:r>
      <w:r w:rsidR="004B43BA">
        <w:rPr>
          <w:lang w:val="el-GR"/>
        </w:rPr>
        <w:t>Ειδών Βασικής Υλικής Συνδρομής</w:t>
      </w:r>
      <w:r w:rsidR="004B43BA" w:rsidRPr="0002658B">
        <w:rPr>
          <w:lang w:val="el-GR"/>
        </w:rPr>
        <w:t xml:space="preserve"> στο πλαίσιο υλοποίησης του Ε.Π. ΕΒΥΣ του ΤΕΒΑ 2018-2019 της Περιφέρειας Κρήτης.</w:t>
      </w:r>
    </w:p>
    <w:p w14:paraId="0ECD770D" w14:textId="77777777" w:rsidR="003929DA" w:rsidRDefault="003929DA" w:rsidP="009704CC">
      <w:pPr>
        <w:spacing w:before="240"/>
        <w:rPr>
          <w:rFonts w:eastAsia="ArialMT"/>
          <w:lang w:val="el-GR"/>
        </w:rPr>
      </w:pPr>
      <w:r>
        <w:rPr>
          <w:b/>
          <w:lang w:val="el-GR" w:eastAsia="el-GR"/>
        </w:rPr>
        <w:t>Γ.</w:t>
      </w:r>
      <w:r>
        <w:rPr>
          <w:b/>
          <w:lang w:val="el-GR" w:eastAsia="el-GR"/>
        </w:rPr>
        <w:tab/>
        <w:t>Έξοδα δημοσιεύσεων</w:t>
      </w:r>
    </w:p>
    <w:p w14:paraId="7B5CE9E3" w14:textId="77777777" w:rsidR="00CD7665" w:rsidRPr="00966D9A" w:rsidRDefault="00CD7665" w:rsidP="00CE4858">
      <w:pPr>
        <w:spacing w:after="0"/>
        <w:rPr>
          <w:rFonts w:eastAsia="ArialMT"/>
          <w:lang w:val="el-GR"/>
        </w:rPr>
      </w:pPr>
      <w:r w:rsidRPr="00966D9A">
        <w:rPr>
          <w:rFonts w:eastAsia="ArialMT"/>
          <w:lang w:val="el-GR"/>
        </w:rPr>
        <w:t>Η δαπάνη των δημοσιεύσεων στον Ελληνικό Τύπο βαρύνει τον ανάδοχο.</w:t>
      </w:r>
    </w:p>
    <w:p w14:paraId="3685A433" w14:textId="492BC7CA" w:rsidR="00CD7665" w:rsidRDefault="00CD7665" w:rsidP="00CE4858">
      <w:pPr>
        <w:spacing w:after="0"/>
        <w:rPr>
          <w:rFonts w:eastAsia="ArialMT"/>
          <w:lang w:val="el-GR"/>
        </w:rPr>
      </w:pPr>
      <w:r w:rsidRPr="00966D9A">
        <w:rPr>
          <w:rFonts w:eastAsia="ArialMT"/>
          <w:lang w:val="el-GR"/>
        </w:rPr>
        <w:t>Σε περίπτωση, ματαίωσης ή ακύρωσης του Διαγωνισμού, τα έξοδα δημοσίευσης</w:t>
      </w:r>
      <w:r w:rsidR="004B43BA">
        <w:rPr>
          <w:rFonts w:eastAsia="ArialMT"/>
          <w:lang w:val="el-GR"/>
        </w:rPr>
        <w:t xml:space="preserve"> </w:t>
      </w:r>
      <w:r w:rsidRPr="00966D9A">
        <w:rPr>
          <w:rFonts w:eastAsia="ArialMT"/>
          <w:lang w:val="el-GR"/>
        </w:rPr>
        <w:t>βαρύνουν την Αναθέτουσα Αρχή.</w:t>
      </w:r>
    </w:p>
    <w:p w14:paraId="2F9C5C49" w14:textId="1C8D3670" w:rsidR="00CE4858" w:rsidRDefault="00CE4858" w:rsidP="00CE4858">
      <w:pPr>
        <w:spacing w:after="0"/>
        <w:rPr>
          <w:rFonts w:eastAsia="ArialMT"/>
          <w:lang w:val="el-GR"/>
        </w:rPr>
      </w:pPr>
    </w:p>
    <w:p w14:paraId="3FF90062" w14:textId="77777777" w:rsidR="003929DA" w:rsidRDefault="003929DA">
      <w:pPr>
        <w:rPr>
          <w:lang w:val="el-GR"/>
        </w:rPr>
      </w:pPr>
    </w:p>
    <w:p w14:paraId="4E9090DC" w14:textId="77777777" w:rsidR="003929DA" w:rsidRPr="005E5173" w:rsidRDefault="003929DA">
      <w:pPr>
        <w:pStyle w:val="2"/>
        <w:rPr>
          <w:rFonts w:ascii="Calibri" w:hAnsi="Calibri"/>
          <w:lang w:val="el-GR"/>
        </w:rPr>
      </w:pPr>
      <w:bookmarkStart w:id="25" w:name="_Toc108520131"/>
      <w:r w:rsidRPr="005E5173">
        <w:rPr>
          <w:rFonts w:ascii="Calibri" w:hAnsi="Calibri"/>
          <w:lang w:val="el-GR"/>
        </w:rPr>
        <w:t>1.7</w:t>
      </w:r>
      <w:r w:rsidRPr="005E5173">
        <w:rPr>
          <w:rFonts w:ascii="Calibri" w:hAnsi="Calibri"/>
          <w:lang w:val="el-GR"/>
        </w:rPr>
        <w:tab/>
        <w:t>Αρχές εφαρμοζόμενες στη διαδικασία σύναψης</w:t>
      </w:r>
      <w:bookmarkEnd w:id="25"/>
    </w:p>
    <w:p w14:paraId="1B1218EC" w14:textId="77777777" w:rsidR="003929DA" w:rsidRDefault="003929DA">
      <w:pPr>
        <w:rPr>
          <w:lang w:val="el-GR"/>
        </w:rPr>
      </w:pPr>
      <w:r>
        <w:rPr>
          <w:lang w:val="el-GR"/>
        </w:rPr>
        <w:t>Οι οικονομικοί φορείς δεσμεύονται ότι:</w:t>
      </w:r>
    </w:p>
    <w:p w14:paraId="2052D6C6" w14:textId="77777777" w:rsidR="00CD7665" w:rsidRPr="000C4284" w:rsidRDefault="003929DA" w:rsidP="00CD7665">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CC11F6">
        <w:rPr>
          <w:lang w:val="el-GR"/>
        </w:rPr>
        <w:t>τους.</w:t>
      </w:r>
      <w:r w:rsidR="00CC11F6" w:rsidRPr="00966D9A">
        <w:rPr>
          <w:lang w:val="el-GR"/>
        </w:rPr>
        <w:t xml:space="preserve"> </w:t>
      </w:r>
      <w:r w:rsidR="00CD7665" w:rsidRPr="00966D9A">
        <w:rPr>
          <w:lang w:val="el-GR"/>
        </w:rPr>
        <w:t>Η αθέτηση της υποχρέωσης της ανωτέρω παραγράφου</w:t>
      </w:r>
      <w:r w:rsidR="0008232D" w:rsidRPr="0008232D">
        <w:rPr>
          <w:lang w:val="el-GR"/>
        </w:rPr>
        <w:t xml:space="preserve"> </w:t>
      </w:r>
      <w:r w:rsidR="00CD7665" w:rsidRPr="00966D9A">
        <w:rPr>
          <w:lang w:val="el-GR"/>
        </w:rPr>
        <w:t xml:space="preserve">συνιστά σοβαρό επαγγελματικό παράπτωμα του οικονομικού φορέα κατά την έννοια </w:t>
      </w:r>
      <w:r w:rsidR="00CD7665">
        <w:rPr>
          <w:lang w:val="el-GR"/>
        </w:rPr>
        <w:t xml:space="preserve">της </w:t>
      </w:r>
      <w:r w:rsidR="00CD7665" w:rsidRPr="00966D9A">
        <w:rPr>
          <w:lang w:val="el-GR"/>
        </w:rPr>
        <w:t>παρ. 4 περ. θ του άρθρου 73 του Ν.4412/16, κατά τα ειδικότερα οριζόμενα στις κείμενες</w:t>
      </w:r>
      <w:r w:rsidR="0008232D" w:rsidRPr="0008232D">
        <w:rPr>
          <w:lang w:val="el-GR"/>
        </w:rPr>
        <w:t xml:space="preserve"> </w:t>
      </w:r>
      <w:r w:rsidR="00CD7665" w:rsidRPr="00966D9A">
        <w:rPr>
          <w:lang w:val="el-GR"/>
        </w:rPr>
        <w:t>διατάξεις</w:t>
      </w:r>
      <w:r w:rsidR="00CD7665">
        <w:rPr>
          <w:lang w:val="el-GR"/>
        </w:rPr>
        <w:t>.</w:t>
      </w:r>
    </w:p>
    <w:p w14:paraId="250636E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2444519E" w14:textId="13E4E9C6" w:rsidR="001F0E15"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372DAAFE" w14:textId="77777777" w:rsidR="009405C7" w:rsidRDefault="009405C7" w:rsidP="009405C7">
      <w:pPr>
        <w:ind w:left="4678"/>
        <w:jc w:val="center"/>
        <w:rPr>
          <w:rFonts w:ascii="Tahoma" w:hAnsi="Tahoma" w:cs="Tahoma"/>
          <w:b/>
          <w:sz w:val="18"/>
          <w:szCs w:val="18"/>
          <w:lang w:val="el-GR" w:eastAsia="en-US"/>
        </w:rPr>
      </w:pPr>
      <w:bookmarkStart w:id="26" w:name="_Toc108520132"/>
      <w:r w:rsidRPr="00C05D34">
        <w:rPr>
          <w:rFonts w:ascii="Tahoma" w:hAnsi="Tahoma" w:cs="Tahoma"/>
          <w:b/>
          <w:sz w:val="18"/>
          <w:szCs w:val="18"/>
          <w:lang w:val="el-GR"/>
        </w:rPr>
        <w:t>Ο ΠΕΡΙΦΕΡΕΙΑΡΧΗΣ ΚΡΗΤΗΣ</w:t>
      </w:r>
    </w:p>
    <w:p w14:paraId="6E05B64D" w14:textId="77777777" w:rsidR="009405C7" w:rsidRPr="00C05D34" w:rsidRDefault="009405C7" w:rsidP="009405C7">
      <w:pPr>
        <w:ind w:left="4678"/>
        <w:jc w:val="center"/>
        <w:rPr>
          <w:rFonts w:ascii="Tahoma" w:hAnsi="Tahoma" w:cs="Tahoma"/>
          <w:b/>
          <w:sz w:val="18"/>
          <w:szCs w:val="18"/>
          <w:lang w:val="el-GR"/>
        </w:rPr>
      </w:pPr>
    </w:p>
    <w:p w14:paraId="6C2F949E" w14:textId="77777777" w:rsidR="009405C7" w:rsidRPr="00C05D34" w:rsidRDefault="009405C7" w:rsidP="009405C7">
      <w:pPr>
        <w:ind w:left="4678"/>
        <w:jc w:val="center"/>
        <w:rPr>
          <w:rFonts w:ascii="Tahoma" w:hAnsi="Tahoma" w:cs="Tahoma"/>
          <w:b/>
          <w:sz w:val="18"/>
          <w:szCs w:val="18"/>
          <w:lang w:val="el-GR"/>
        </w:rPr>
      </w:pPr>
    </w:p>
    <w:p w14:paraId="786559EC" w14:textId="77777777" w:rsidR="009405C7" w:rsidRPr="00C05D34" w:rsidRDefault="009405C7" w:rsidP="009405C7">
      <w:pPr>
        <w:ind w:left="4678"/>
        <w:jc w:val="center"/>
        <w:rPr>
          <w:rFonts w:ascii="Tahoma" w:hAnsi="Tahoma" w:cs="Tahoma"/>
          <w:b/>
          <w:sz w:val="18"/>
          <w:szCs w:val="18"/>
          <w:lang w:val="el-GR"/>
        </w:rPr>
      </w:pPr>
      <w:r w:rsidRPr="00C05D34">
        <w:rPr>
          <w:rFonts w:ascii="Tahoma" w:hAnsi="Tahoma" w:cs="Tahoma"/>
          <w:b/>
          <w:sz w:val="18"/>
          <w:szCs w:val="18"/>
          <w:lang w:val="el-GR"/>
        </w:rPr>
        <w:t>ΣΤΑΥΡΟΣ ΑΡΝΑΟΥΤΑΚΗΣ</w:t>
      </w:r>
    </w:p>
    <w:p w14:paraId="48D1833A" w14:textId="77777777" w:rsidR="001F0E15" w:rsidRDefault="00EA6F98" w:rsidP="001F0E15">
      <w:pPr>
        <w:rPr>
          <w:lang w:val="el-GR"/>
        </w:rPr>
      </w:pPr>
      <w:r>
        <w:rPr>
          <w:noProof/>
          <w:lang w:val="el-GR"/>
        </w:rPr>
        <w:pict w14:anchorId="1E4F216F">
          <v:shape id="_x0000_s2057" type="#_x0000_t202" style="position:absolute;left:0;text-align:left;margin-left:305.55pt;margin-top:557.1pt;width:171pt;height:90pt;z-index:251662848" strokecolor="white">
            <v:textbox style="mso-next-textbox:#_x0000_s2057">
              <w:txbxContent>
                <w:p w14:paraId="298CEA81" w14:textId="77777777" w:rsidR="001F0E15" w:rsidRDefault="001F0E15" w:rsidP="001F0E15">
                  <w:pPr>
                    <w:jc w:val="center"/>
                  </w:pPr>
                </w:p>
              </w:txbxContent>
            </v:textbox>
          </v:shape>
        </w:pict>
      </w:r>
      <w:r>
        <w:rPr>
          <w:noProof/>
          <w:lang w:val="el-GR"/>
        </w:rPr>
        <w:pict w14:anchorId="5CC26AED">
          <v:shape id="_x0000_s2056" type="#_x0000_t202" style="position:absolute;left:0;text-align:left;margin-left:293.55pt;margin-top:545.1pt;width:171pt;height:90pt;z-index:251661824" strokecolor="white">
            <v:textbox style="mso-next-textbox:#_x0000_s2056">
              <w:txbxContent>
                <w:p w14:paraId="779CE2E4" w14:textId="77777777" w:rsidR="001F0E15" w:rsidRDefault="001F0E15" w:rsidP="001F0E15">
                  <w:pPr>
                    <w:jc w:val="center"/>
                  </w:pPr>
                </w:p>
              </w:txbxContent>
            </v:textbox>
          </v:shape>
        </w:pict>
      </w:r>
    </w:p>
    <w:p w14:paraId="59740E5B" w14:textId="77777777" w:rsidR="003929DA" w:rsidRDefault="003929DA">
      <w:pPr>
        <w:pStyle w:val="1"/>
        <w:tabs>
          <w:tab w:val="left" w:pos="567"/>
        </w:tabs>
        <w:ind w:left="567" w:hanging="567"/>
        <w:rPr>
          <w:lang w:val="el-GR"/>
        </w:rPr>
      </w:pPr>
      <w:r>
        <w:rPr>
          <w:rFonts w:ascii="Calibri" w:hAnsi="Calibri" w:cs="Calibri"/>
          <w:lang w:val="el-GR"/>
        </w:rPr>
        <w:lastRenderedPageBreak/>
        <w:t>2.</w:t>
      </w:r>
      <w:r>
        <w:rPr>
          <w:rFonts w:ascii="Calibri" w:hAnsi="Calibri" w:cs="Calibri"/>
          <w:lang w:val="el-GR"/>
        </w:rPr>
        <w:tab/>
        <w:t>ΓΕΝΙΚΟΙ ΚΑΙ ΕΙΔΙΚΟΙ ΟΡΟΙ ΣΥΜΜΕΤΟΧΗΣ</w:t>
      </w:r>
      <w:bookmarkEnd w:id="26"/>
    </w:p>
    <w:p w14:paraId="545793A5" w14:textId="77777777" w:rsidR="003929DA" w:rsidRPr="005E5173" w:rsidRDefault="003929DA">
      <w:pPr>
        <w:pStyle w:val="2"/>
        <w:rPr>
          <w:rFonts w:ascii="Calibri" w:hAnsi="Calibri"/>
          <w:lang w:val="el-GR"/>
        </w:rPr>
      </w:pPr>
      <w:bookmarkStart w:id="27" w:name="_Toc108520133"/>
      <w:r w:rsidRPr="005E5173">
        <w:rPr>
          <w:rFonts w:ascii="Calibri" w:hAnsi="Calibri"/>
          <w:lang w:val="el-GR"/>
        </w:rPr>
        <w:t>2.1</w:t>
      </w:r>
      <w:r w:rsidRPr="005E5173">
        <w:rPr>
          <w:rFonts w:ascii="Calibri" w:hAnsi="Calibri"/>
          <w:lang w:val="el-GR"/>
        </w:rPr>
        <w:tab/>
        <w:t>Γενικές Πληροφορίες</w:t>
      </w:r>
      <w:bookmarkEnd w:id="27"/>
    </w:p>
    <w:p w14:paraId="3EC811EF" w14:textId="77777777" w:rsidR="003929DA" w:rsidRPr="005E5173" w:rsidRDefault="003929DA">
      <w:pPr>
        <w:pStyle w:val="3"/>
        <w:rPr>
          <w:rFonts w:ascii="Calibri" w:hAnsi="Calibri"/>
          <w:lang w:val="el-GR"/>
        </w:rPr>
      </w:pPr>
      <w:bookmarkStart w:id="28" w:name="_Toc108520134"/>
      <w:r w:rsidRPr="005E5173">
        <w:rPr>
          <w:rFonts w:ascii="Calibri" w:hAnsi="Calibri"/>
          <w:lang w:val="el-GR"/>
        </w:rPr>
        <w:t>2.1.1</w:t>
      </w:r>
      <w:r w:rsidRPr="005E5173">
        <w:rPr>
          <w:rFonts w:ascii="Calibri" w:hAnsi="Calibri"/>
          <w:lang w:val="el-GR"/>
        </w:rPr>
        <w:tab/>
        <w:t>Έγγραφα της σύμβασης</w:t>
      </w:r>
      <w:bookmarkEnd w:id="28"/>
    </w:p>
    <w:p w14:paraId="1C64D45E"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  είναι τα ακόλουθα:</w:t>
      </w:r>
    </w:p>
    <w:p w14:paraId="6333EC1E" w14:textId="30FADBCC" w:rsidR="0008232D" w:rsidRPr="0008232D" w:rsidRDefault="00CD7665" w:rsidP="0008232D">
      <w:pPr>
        <w:rPr>
          <w:lang w:val="el-GR"/>
        </w:rPr>
      </w:pPr>
      <w:bookmarkStart w:id="29" w:name="_Toc74313387"/>
      <w:r w:rsidRPr="00CD7665">
        <w:rPr>
          <w:lang w:val="el-GR"/>
        </w:rPr>
        <w:t>1.</w:t>
      </w:r>
      <w:r w:rsidRPr="00CD7665">
        <w:rPr>
          <w:lang w:val="el-GR"/>
        </w:rPr>
        <w:tab/>
      </w:r>
      <w:bookmarkEnd w:id="29"/>
      <w:r w:rsidR="0008232D" w:rsidRPr="0008232D">
        <w:rPr>
          <w:lang w:val="el-GR"/>
        </w:rPr>
        <w:t xml:space="preserve">η </w:t>
      </w:r>
      <w:proofErr w:type="spellStart"/>
      <w:r w:rsidR="0008232D" w:rsidRPr="0008232D">
        <w:rPr>
          <w:lang w:val="el-GR"/>
        </w:rPr>
        <w:t>αρ</w:t>
      </w:r>
      <w:proofErr w:type="spellEnd"/>
      <w:r w:rsidR="0008232D" w:rsidRPr="0008232D">
        <w:rPr>
          <w:lang w:val="el-GR"/>
        </w:rPr>
        <w:t xml:space="preserve">. </w:t>
      </w:r>
      <w:r w:rsidR="003E3900" w:rsidRPr="003E3900">
        <w:rPr>
          <w:lang w:val="el-GR"/>
        </w:rPr>
        <w:t>2022-122712</w:t>
      </w:r>
      <w:r w:rsidR="0008232D" w:rsidRPr="0008232D">
        <w:rPr>
          <w:lang w:val="el-GR"/>
        </w:rPr>
        <w:t xml:space="preserve"> Προκήρυξη της Σύμβασης </w:t>
      </w:r>
      <w:r w:rsidR="0008232D" w:rsidRPr="003E3900">
        <w:rPr>
          <w:lang w:val="el-GR"/>
        </w:rPr>
        <w:t>(</w:t>
      </w:r>
      <w:r w:rsidR="0008232D" w:rsidRPr="003E3900">
        <w:rPr>
          <w:b/>
          <w:bCs/>
          <w:lang w:val="el-GR"/>
        </w:rPr>
        <w:t>Α</w:t>
      </w:r>
      <w:r w:rsidR="00F94CD6" w:rsidRPr="003E3900">
        <w:rPr>
          <w:b/>
          <w:bCs/>
          <w:lang w:val="el-GR"/>
        </w:rPr>
        <w:t>.</w:t>
      </w:r>
      <w:r w:rsidR="0008232D" w:rsidRPr="003E3900">
        <w:rPr>
          <w:b/>
          <w:bCs/>
          <w:lang w:val="el-GR"/>
        </w:rPr>
        <w:t>Δ</w:t>
      </w:r>
      <w:r w:rsidR="00F94CD6" w:rsidRPr="003E3900">
        <w:rPr>
          <w:b/>
          <w:bCs/>
          <w:lang w:val="el-GR"/>
        </w:rPr>
        <w:t>.</w:t>
      </w:r>
      <w:r w:rsidR="0008232D" w:rsidRPr="003E3900">
        <w:rPr>
          <w:b/>
          <w:bCs/>
          <w:lang w:val="el-GR"/>
        </w:rPr>
        <w:t>Α</w:t>
      </w:r>
      <w:r w:rsidR="00F94CD6" w:rsidRPr="003E3900">
        <w:rPr>
          <w:b/>
          <w:bCs/>
          <w:lang w:val="el-GR"/>
        </w:rPr>
        <w:t>.</w:t>
      </w:r>
      <w:r w:rsidR="0008232D" w:rsidRPr="003E3900">
        <w:rPr>
          <w:b/>
          <w:bCs/>
          <w:lang w:val="el-GR"/>
        </w:rPr>
        <w:t>Μ</w:t>
      </w:r>
      <w:r w:rsidR="003E3900" w:rsidRPr="003E3900">
        <w:rPr>
          <w:lang w:val="el-GR"/>
        </w:rPr>
        <w:t>:</w:t>
      </w:r>
      <w:r w:rsidR="003E3900" w:rsidRPr="003E3900">
        <w:rPr>
          <w:lang w:val="el-GR"/>
        </w:rPr>
        <w:t>22PROC011091304</w:t>
      </w:r>
      <w:r w:rsidR="0008232D" w:rsidRPr="003E3900">
        <w:rPr>
          <w:lang w:val="el-GR"/>
        </w:rPr>
        <w:t>),</w:t>
      </w:r>
      <w:r w:rsidR="0008232D" w:rsidRPr="0008232D">
        <w:rPr>
          <w:lang w:val="el-GR"/>
        </w:rPr>
        <w:t xml:space="preserve"> όπως αυτή έχει δημοσιευτεί στην Επίσημη Εφημερίδα της Ευρωπαϊκής Ένωσης </w:t>
      </w:r>
    </w:p>
    <w:p w14:paraId="59F63029" w14:textId="77777777" w:rsidR="0008232D" w:rsidRPr="0008232D" w:rsidRDefault="0008232D" w:rsidP="0008232D">
      <w:pPr>
        <w:rPr>
          <w:lang w:val="el-GR"/>
        </w:rPr>
      </w:pPr>
      <w:r w:rsidRPr="0008232D">
        <w:rPr>
          <w:lang w:val="el-GR"/>
        </w:rPr>
        <w:t>2.</w:t>
      </w:r>
      <w:r w:rsidRPr="0008232D">
        <w:rPr>
          <w:lang w:val="el-GR"/>
        </w:rPr>
        <w:tab/>
        <w:t xml:space="preserve">το  Ευρωπαϊκό Ενιαίο Έγγραφο Σύμβασης [ΕΕΕΣ] </w:t>
      </w:r>
    </w:p>
    <w:p w14:paraId="54A278FF" w14:textId="77777777" w:rsidR="0008232D" w:rsidRPr="0008232D" w:rsidRDefault="0008232D" w:rsidP="0008232D">
      <w:pPr>
        <w:rPr>
          <w:lang w:val="el-GR"/>
        </w:rPr>
      </w:pPr>
      <w:r w:rsidRPr="0008232D">
        <w:rPr>
          <w:lang w:val="el-GR"/>
        </w:rPr>
        <w:t>3.</w:t>
      </w:r>
      <w:r w:rsidRPr="0008232D">
        <w:rPr>
          <w:lang w:val="el-GR"/>
        </w:rPr>
        <w:tab/>
        <w:t>η παρούσα διακήρυξη και τα παραρτήματά της</w:t>
      </w:r>
    </w:p>
    <w:p w14:paraId="7808C23F" w14:textId="77777777" w:rsidR="0008232D" w:rsidRPr="0008232D" w:rsidRDefault="0008232D" w:rsidP="0008232D">
      <w:pPr>
        <w:rPr>
          <w:lang w:val="el-GR"/>
        </w:rPr>
      </w:pPr>
      <w:r w:rsidRPr="0008232D">
        <w:rPr>
          <w:lang w:val="el-GR"/>
        </w:rPr>
        <w:t>4.</w:t>
      </w:r>
      <w:r w:rsidRPr="0008232D">
        <w:rPr>
          <w:lang w:val="el-GR"/>
        </w:rPr>
        <w:tab/>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14:paraId="0310F582" w14:textId="77777777" w:rsidR="00CD7665" w:rsidRDefault="0008232D" w:rsidP="0008232D">
      <w:pPr>
        <w:rPr>
          <w:b/>
          <w:bCs/>
          <w:lang w:val="el-GR"/>
        </w:rPr>
      </w:pPr>
      <w:r w:rsidRPr="0008232D">
        <w:rPr>
          <w:lang w:val="el-GR"/>
        </w:rPr>
        <w:t>5.</w:t>
      </w:r>
      <w:r w:rsidRPr="0008232D">
        <w:rPr>
          <w:lang w:val="el-GR"/>
        </w:rPr>
        <w:tab/>
        <w:t>το σχέδιο της σύμβασης με τα Παραρτήματά της.</w:t>
      </w:r>
    </w:p>
    <w:p w14:paraId="3CA73134" w14:textId="77777777" w:rsidR="003929DA" w:rsidRPr="005E5173" w:rsidRDefault="003929DA" w:rsidP="00CD7665">
      <w:pPr>
        <w:pStyle w:val="3"/>
        <w:rPr>
          <w:rFonts w:ascii="Calibri" w:hAnsi="Calibri"/>
          <w:lang w:val="el-GR"/>
        </w:rPr>
      </w:pPr>
      <w:bookmarkStart w:id="30" w:name="_Toc108520135"/>
      <w:r w:rsidRPr="005E5173">
        <w:rPr>
          <w:rFonts w:ascii="Calibri" w:hAnsi="Calibri"/>
          <w:lang w:val="el-GR"/>
        </w:rPr>
        <w:t>2.1.2</w:t>
      </w:r>
      <w:r w:rsidRPr="005E5173">
        <w:rPr>
          <w:rFonts w:ascii="Calibri" w:hAnsi="Calibri"/>
          <w:lang w:val="el-GR"/>
        </w:rPr>
        <w:tab/>
        <w:t>Επικοινωνία - Πρόσβαση στα έγγραφα της Σύμβασης</w:t>
      </w:r>
      <w:bookmarkEnd w:id="30"/>
    </w:p>
    <w:p w14:paraId="75175B7A" w14:textId="77777777" w:rsidR="003929DA" w:rsidRPr="005E5173" w:rsidRDefault="003929DA">
      <w:pPr>
        <w:rPr>
          <w:i/>
          <w:color w:val="5B9BD5"/>
          <w:lang w:val="el-GR"/>
        </w:rPr>
      </w:pPr>
      <w:r w:rsidRPr="005E5173">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5E5173">
        <w:rPr>
          <w:lang w:val="el-GR"/>
        </w:rPr>
        <w:t>προσβάσιμη</w:t>
      </w:r>
      <w:proofErr w:type="spellEnd"/>
      <w:r w:rsidRPr="005E5173">
        <w:rPr>
          <w:lang w:val="el-GR"/>
        </w:rPr>
        <w:t xml:space="preserve"> μέσω της Διαδικτυακής </w:t>
      </w:r>
      <w:r w:rsidR="00352042" w:rsidRPr="005E5173">
        <w:rPr>
          <w:lang w:val="el-GR"/>
        </w:rPr>
        <w:t>Π</w:t>
      </w:r>
      <w:r w:rsidRPr="005E5173">
        <w:rPr>
          <w:lang w:val="el-GR"/>
        </w:rPr>
        <w:t xml:space="preserve">ύλης </w:t>
      </w:r>
      <w:r w:rsidR="00352042" w:rsidRPr="005E5173">
        <w:rPr>
          <w:lang w:val="el-GR"/>
        </w:rPr>
        <w:t>(</w:t>
      </w:r>
      <w:r w:rsidRPr="005E5173">
        <w:rPr>
          <w:lang w:val="el-GR"/>
        </w:rPr>
        <w:t>www.promitheus.gov.gr</w:t>
      </w:r>
      <w:r w:rsidR="00352042" w:rsidRPr="005E5173">
        <w:rPr>
          <w:lang w:val="el-GR"/>
        </w:rPr>
        <w:t>)</w:t>
      </w:r>
      <w:r w:rsidRPr="005E5173">
        <w:rPr>
          <w:lang w:val="el-GR"/>
        </w:rPr>
        <w:t>.</w:t>
      </w:r>
    </w:p>
    <w:p w14:paraId="1C1D4205" w14:textId="77777777" w:rsidR="003929DA" w:rsidRPr="005E5173" w:rsidRDefault="003929DA">
      <w:pPr>
        <w:pStyle w:val="3"/>
        <w:rPr>
          <w:rFonts w:ascii="Calibri" w:hAnsi="Calibri"/>
          <w:lang w:val="el-GR"/>
        </w:rPr>
      </w:pPr>
      <w:bookmarkStart w:id="31" w:name="_Toc108520136"/>
      <w:r w:rsidRPr="005E5173">
        <w:rPr>
          <w:rFonts w:ascii="Calibri" w:hAnsi="Calibri"/>
          <w:lang w:val="el-GR"/>
        </w:rPr>
        <w:t>2.1.3</w:t>
      </w:r>
      <w:r w:rsidRPr="005E5173">
        <w:rPr>
          <w:rFonts w:ascii="Calibri" w:hAnsi="Calibri"/>
          <w:lang w:val="el-GR"/>
        </w:rPr>
        <w:tab/>
        <w:t>Παροχή Διευκρινίσεων</w:t>
      </w:r>
      <w:bookmarkEnd w:id="31"/>
    </w:p>
    <w:p w14:paraId="297A8678" w14:textId="77777777"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sidR="00CC11F6" w:rsidRPr="008B38D3">
        <w:rPr>
          <w:rFonts w:ascii="Calibri" w:eastAsia="Times New Roman" w:hAnsi="Calibri" w:cs="Calibri"/>
          <w:kern w:val="0"/>
          <w:sz w:val="22"/>
          <w:lang w:eastAsia="ar-SA" w:bidi="ar-SA"/>
        </w:rPr>
        <w:t>10 (δέκα)</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6"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rsidR="0008232D" w:rsidRPr="0008232D">
        <w:rPr>
          <w:rFonts w:ascii="Calibri" w:eastAsia="Times New Roman" w:hAnsi="Calibri" w:cs="Calibri"/>
          <w:kern w:val="0"/>
          <w:sz w:val="22"/>
          <w:lang w:eastAsia="ar-SA" w:bidi="ar-SA"/>
        </w:rP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 xml:space="preserve">Αιτήματα παροχής διευκρινήσεων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 τρόπο είτε το ηλεκτρονικό αρχείο που τα συνοδεύει δεν είναι ηλεκτρονικά υπογεγραμμένο, δεν εξετάζονται.</w:t>
      </w:r>
    </w:p>
    <w:p w14:paraId="5C857C77" w14:textId="77777777" w:rsidR="003929DA" w:rsidRDefault="003929DA" w:rsidP="001D5110">
      <w:pPr>
        <w:pStyle w:val="Standard"/>
        <w:spacing w:line="276" w:lineRule="auto"/>
      </w:pPr>
    </w:p>
    <w:p w14:paraId="0804B707"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7EE3A32" w14:textId="77777777" w:rsidR="003929DA" w:rsidRDefault="003929DA">
      <w:pPr>
        <w:rPr>
          <w:lang w:val="el-GR"/>
        </w:rPr>
      </w:pPr>
      <w:r>
        <w:rPr>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14:paraId="493B61E9" w14:textId="77777777" w:rsidR="003929DA" w:rsidRDefault="003929DA" w:rsidP="00DE2CF4">
      <w:pPr>
        <w:rPr>
          <w:lang w:val="el-GR"/>
        </w:rPr>
      </w:pPr>
      <w:r>
        <w:rPr>
          <w:lang w:val="el-GR"/>
        </w:rPr>
        <w:t>β) όταν τα έγγραφα της σύμβασης υφίστανται σημαντικές αλλαγές</w:t>
      </w:r>
    </w:p>
    <w:p w14:paraId="06280802" w14:textId="77777777" w:rsidR="003929DA" w:rsidRDefault="003929DA">
      <w:pPr>
        <w:rPr>
          <w:lang w:val="el-GR"/>
        </w:rPr>
      </w:pPr>
      <w:r>
        <w:rPr>
          <w:lang w:val="el-GR"/>
        </w:rPr>
        <w:t>Η διάρκεια της παράτασης θα είναι ανάλογη με τη σπουδαιότητα των πληροφοριών ή των αλλαγών.</w:t>
      </w:r>
    </w:p>
    <w:p w14:paraId="48C7D878" w14:textId="77777777" w:rsidR="00FE71B4" w:rsidRDefault="003929DA">
      <w:pPr>
        <w:rPr>
          <w:i/>
          <w:iCs/>
          <w:color w:val="5B9BD5"/>
          <w:lang w:val="el-GR"/>
        </w:rPr>
      </w:pPr>
      <w:r w:rsidRPr="00FE71B4">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4608D2" w:rsidRPr="00FE71B4">
        <w:rPr>
          <w:lang w:val="el-GR"/>
        </w:rPr>
        <w:t>η</w:t>
      </w:r>
      <w:r w:rsidRPr="00FE71B4">
        <w:rPr>
          <w:lang w:val="el-GR"/>
        </w:rPr>
        <w:t xml:space="preserve"> παράταση </w:t>
      </w:r>
      <w:r w:rsidR="00FE71B4" w:rsidRPr="00FE71B4">
        <w:rPr>
          <w:lang w:val="el-GR"/>
        </w:rPr>
        <w:t xml:space="preserve">της προθεσμίας </w:t>
      </w:r>
      <w:r w:rsidR="004608D2" w:rsidRPr="00FE71B4">
        <w:rPr>
          <w:lang w:val="el-GR"/>
        </w:rPr>
        <w:t>εναπόκειται στη διακριτική ευχέρεια της αναθέτουσας αρχής</w:t>
      </w:r>
      <w:r w:rsidRPr="00FE71B4">
        <w:rPr>
          <w:color w:val="0070C0"/>
          <w:lang w:val="el-GR"/>
        </w:rPr>
        <w:t>.</w:t>
      </w:r>
    </w:p>
    <w:p w14:paraId="35C83FB9" w14:textId="77777777" w:rsidR="003929DA" w:rsidRPr="00FE71B4" w:rsidRDefault="00FE71B4">
      <w:pPr>
        <w:rPr>
          <w:lang w:val="el-GR"/>
        </w:rPr>
      </w:pPr>
      <w:r w:rsidRPr="002510A3">
        <w:rPr>
          <w:lang w:val="el-GR"/>
        </w:rPr>
        <w:lastRenderedPageBreak/>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παράγραφο)δημοσιεύεται στην ΕΕΕΕ (με το τυποποιημένο έντυπο «Διορθωτικό») και στο ΚΗΜΔΗΣ.</w:t>
      </w:r>
    </w:p>
    <w:p w14:paraId="5E4164A9" w14:textId="77777777" w:rsidR="003929DA" w:rsidRPr="005E5173" w:rsidRDefault="003929DA">
      <w:pPr>
        <w:pStyle w:val="3"/>
        <w:rPr>
          <w:rFonts w:ascii="Calibri" w:hAnsi="Calibri"/>
          <w:lang w:val="el-GR"/>
        </w:rPr>
      </w:pPr>
      <w:bookmarkStart w:id="32" w:name="_Toc108520137"/>
      <w:r w:rsidRPr="005E5173">
        <w:rPr>
          <w:rFonts w:ascii="Calibri" w:hAnsi="Calibri"/>
          <w:lang w:val="el-GR"/>
        </w:rPr>
        <w:t>2.1.4</w:t>
      </w:r>
      <w:r w:rsidRPr="005E5173">
        <w:rPr>
          <w:rFonts w:ascii="Calibri" w:hAnsi="Calibri"/>
          <w:lang w:val="el-GR"/>
        </w:rPr>
        <w:tab/>
        <w:t>Γλώσσα</w:t>
      </w:r>
      <w:bookmarkEnd w:id="32"/>
    </w:p>
    <w:p w14:paraId="0DBF9A0A" w14:textId="77777777" w:rsidR="001D5110" w:rsidRDefault="003929DA">
      <w:pPr>
        <w:rPr>
          <w:i/>
          <w:iCs/>
          <w:color w:val="5B9BD5"/>
          <w:lang w:val="el-GR"/>
        </w:rPr>
      </w:pPr>
      <w:r>
        <w:rPr>
          <w:lang w:val="el-GR"/>
        </w:rPr>
        <w:t xml:space="preserve">Τα έγγραφα της σύμβασης έχουν συνταχθεί στην ελληνική γλώσσα </w:t>
      </w:r>
    </w:p>
    <w:p w14:paraId="0A8521AA"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30693ACB"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3152E5">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500154E3" w14:textId="77777777" w:rsidR="00AD7834"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14:paraId="5E226BD1" w14:textId="77777777" w:rsidR="003929DA" w:rsidRDefault="003929DA">
      <w:pPr>
        <w:rPr>
          <w:color w:val="000000"/>
          <w:lang w:val="el-GR"/>
        </w:rPr>
      </w:pPr>
      <w:r w:rsidRPr="00216ECA">
        <w:rPr>
          <w:iCs/>
          <w:color w:val="000000"/>
          <w:lang w:val="el-GR"/>
        </w:rPr>
        <w:t>Ενημερωτικά και τεχνικά φυλλάδια και άλλα έντυπα,</w:t>
      </w:r>
      <w:r w:rsidR="00BC4E14">
        <w:rPr>
          <w:iCs/>
          <w:color w:val="000000"/>
          <w:lang w:val="el-GR"/>
        </w:rPr>
        <w:t xml:space="preserve"> </w:t>
      </w:r>
      <w:r w:rsidRPr="00216ECA">
        <w:rPr>
          <w:iCs/>
          <w:color w:val="000000"/>
          <w:lang w:val="el-GR"/>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sidR="003152E5">
        <w:rPr>
          <w:iCs/>
          <w:color w:val="000000"/>
          <w:lang w:val="el-GR"/>
        </w:rPr>
        <w:t>.</w:t>
      </w:r>
      <w:r>
        <w:rPr>
          <w:rStyle w:val="FootnoteReference2"/>
          <w:color w:val="000000"/>
          <w:lang w:val="el-GR"/>
        </w:rPr>
        <w:t xml:space="preserve"> </w:t>
      </w:r>
    </w:p>
    <w:p w14:paraId="698F2B95" w14:textId="77777777" w:rsidR="001D5110" w:rsidRPr="000C4284" w:rsidRDefault="001D5110" w:rsidP="001D5110">
      <w:pPr>
        <w:rPr>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3487DA3B" w14:textId="77777777" w:rsidR="001D5110" w:rsidRDefault="001D5110">
      <w:pPr>
        <w:rPr>
          <w:color w:val="000000"/>
          <w:lang w:val="el-GR"/>
        </w:rPr>
      </w:pPr>
      <w:r w:rsidRPr="00683AD1">
        <w:rPr>
          <w:color w:val="000000"/>
          <w:lang w:val="el-GR"/>
        </w:rPr>
        <w:t>Τα αποδεικτικά έγγραφα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w:t>
      </w:r>
      <w:r>
        <w:rPr>
          <w:color w:val="000000"/>
          <w:lang w:val="el-GR"/>
        </w:rPr>
        <w:t>ία βεβαιώνεται η ακρίβειά τους.</w:t>
      </w:r>
    </w:p>
    <w:p w14:paraId="5ACBE0E0"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p>
    <w:p w14:paraId="5A7ECA3D" w14:textId="77777777" w:rsidR="003929DA" w:rsidRPr="005E5173" w:rsidRDefault="003929DA">
      <w:pPr>
        <w:pStyle w:val="3"/>
        <w:rPr>
          <w:rFonts w:ascii="Calibri" w:hAnsi="Calibri"/>
          <w:color w:val="000000"/>
          <w:lang w:val="el-GR"/>
        </w:rPr>
      </w:pPr>
      <w:bookmarkStart w:id="33" w:name="_Toc108520138"/>
      <w:r w:rsidRPr="005E5173">
        <w:rPr>
          <w:rFonts w:ascii="Calibri" w:hAnsi="Calibri"/>
          <w:lang w:val="el-GR"/>
        </w:rPr>
        <w:t>2.1.5</w:t>
      </w:r>
      <w:r w:rsidRPr="005E5173">
        <w:rPr>
          <w:rFonts w:ascii="Calibri" w:hAnsi="Calibri"/>
          <w:lang w:val="el-GR"/>
        </w:rPr>
        <w:tab/>
        <w:t>Εγγυήσεις</w:t>
      </w:r>
      <w:bookmarkEnd w:id="33"/>
    </w:p>
    <w:p w14:paraId="4D217055" w14:textId="77777777"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16DF557B"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10DF190B" w14:textId="77777777"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w:t>
      </w:r>
      <w:r>
        <w:rPr>
          <w:color w:val="000000"/>
          <w:lang w:val="el-GR"/>
        </w:rPr>
        <w:lastRenderedPageBreak/>
        <w:t xml:space="preserve">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Pr>
          <w:color w:val="000000"/>
          <w:lang w:val="el-GR"/>
        </w:rPr>
        <w:t xml:space="preserve">, και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xml:space="preserve">) στην περίπτωση των εγγυήσεων καλής εκτέλεσης και προκαταβολής, τον αριθμό και τον τίτλο της σχετικής σύμβασης. </w:t>
      </w:r>
    </w:p>
    <w:p w14:paraId="59D067CD" w14:textId="77777777" w:rsidR="003929DA" w:rsidRPr="00266D9E"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BC4E14">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B2B1524" w14:textId="77777777" w:rsidR="00124E3D" w:rsidRPr="00124E3D" w:rsidRDefault="00124E3D" w:rsidP="00124E3D">
      <w:pPr>
        <w:suppressAutoHyphens w:val="0"/>
        <w:autoSpaceDE w:val="0"/>
        <w:autoSpaceDN w:val="0"/>
        <w:adjustRightInd w:val="0"/>
        <w:spacing w:after="0"/>
        <w:rPr>
          <w:color w:val="000000"/>
          <w:lang w:val="el-GR"/>
        </w:rPr>
      </w:pPr>
      <w:r>
        <w:rPr>
          <w:color w:val="000000"/>
          <w:lang w:val="el-GR"/>
        </w:rPr>
        <w:t>Π</w:t>
      </w:r>
      <w:r w:rsidRPr="00C56361">
        <w:rPr>
          <w:color w:val="000000"/>
          <w:lang w:val="el-GR"/>
        </w:rPr>
        <w:t xml:space="preserve">αρατίθεται υπόδειγμα </w:t>
      </w:r>
      <w:r w:rsidRPr="0099392E">
        <w:rPr>
          <w:color w:val="000000"/>
          <w:lang w:val="el-GR"/>
        </w:rPr>
        <w:t xml:space="preserve">εγγυητικής επιστολής συμμετοχής και υπόδειγμα εγγυητικής επιστολής καλής εκτέλεσης </w:t>
      </w:r>
      <w:r w:rsidR="0099392E" w:rsidRPr="0099392E">
        <w:rPr>
          <w:color w:val="000000"/>
          <w:lang w:val="el-GR"/>
        </w:rPr>
        <w:t>στο</w:t>
      </w:r>
      <w:r w:rsidRPr="0099392E">
        <w:rPr>
          <w:color w:val="000000"/>
          <w:lang w:val="el-GR"/>
        </w:rPr>
        <w:t xml:space="preserve"> επισυναπτόμεν</w:t>
      </w:r>
      <w:r w:rsidR="0099392E" w:rsidRPr="0099392E">
        <w:rPr>
          <w:color w:val="000000"/>
          <w:lang w:val="el-GR"/>
        </w:rPr>
        <w:t>ο</w:t>
      </w:r>
      <w:r w:rsidR="0008232D" w:rsidRPr="0008232D">
        <w:rPr>
          <w:color w:val="000000"/>
          <w:lang w:val="el-GR"/>
        </w:rPr>
        <w:t xml:space="preserve"> </w:t>
      </w:r>
      <w:r w:rsidR="0099392E" w:rsidRPr="0099392E">
        <w:rPr>
          <w:color w:val="000000"/>
          <w:lang w:val="el-GR"/>
        </w:rPr>
        <w:t>Παράρτη</w:t>
      </w:r>
      <w:r w:rsidRPr="0099392E">
        <w:rPr>
          <w:color w:val="000000"/>
          <w:lang w:val="el-GR"/>
        </w:rPr>
        <w:t>μα</w:t>
      </w:r>
      <w:r w:rsidR="0008232D" w:rsidRPr="0008232D">
        <w:rPr>
          <w:color w:val="000000"/>
          <w:lang w:val="el-GR"/>
        </w:rPr>
        <w:t xml:space="preserve"> </w:t>
      </w:r>
      <w:r w:rsidR="0099392E" w:rsidRPr="0099392E">
        <w:rPr>
          <w:color w:val="000000"/>
          <w:lang w:val="en-US"/>
        </w:rPr>
        <w:t>VI</w:t>
      </w:r>
      <w:r w:rsidRPr="0099392E">
        <w:rPr>
          <w:color w:val="000000"/>
          <w:lang w:val="el-GR"/>
        </w:rPr>
        <w:t xml:space="preserve"> .</w:t>
      </w:r>
    </w:p>
    <w:p w14:paraId="2ED6CE9C" w14:textId="77777777"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14:paraId="01C109EC" w14:textId="77777777" w:rsidR="00FD78BF" w:rsidRPr="005E5173" w:rsidRDefault="00FD78BF" w:rsidP="00CC76C4">
      <w:pPr>
        <w:pStyle w:val="3"/>
        <w:rPr>
          <w:rFonts w:ascii="Calibri" w:hAnsi="Calibri"/>
          <w:lang w:val="el-GR"/>
        </w:rPr>
      </w:pPr>
      <w:bookmarkStart w:id="34" w:name="_Toc108520139"/>
      <w:r w:rsidRPr="005E5173">
        <w:rPr>
          <w:rFonts w:ascii="Calibri" w:hAnsi="Calibri"/>
          <w:lang w:val="el-GR"/>
        </w:rPr>
        <w:t>2.1.6</w:t>
      </w:r>
      <w:r w:rsidR="00B03F31" w:rsidRPr="005E5173">
        <w:rPr>
          <w:rFonts w:ascii="Calibri" w:hAnsi="Calibri"/>
          <w:lang w:val="el-GR"/>
        </w:rPr>
        <w:tab/>
      </w:r>
      <w:r w:rsidRPr="005E5173">
        <w:rPr>
          <w:rFonts w:ascii="Calibri" w:hAnsi="Calibri"/>
          <w:lang w:val="el-GR"/>
        </w:rPr>
        <w:t>Προστασία Προσωπικών Δεδομένων</w:t>
      </w:r>
      <w:bookmarkEnd w:id="34"/>
    </w:p>
    <w:p w14:paraId="65A64EA4" w14:textId="77777777" w:rsidR="00FD78BF" w:rsidRPr="00CC76C4" w:rsidRDefault="00FD78BF" w:rsidP="00FD78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r w:rsidR="002F0B44">
        <w:rPr>
          <w:color w:val="000000"/>
          <w:lang w:val="el-GR"/>
        </w:rPr>
        <w:t xml:space="preserve"> (Παράρτημα </w:t>
      </w:r>
      <w:r w:rsidR="002F0B44">
        <w:rPr>
          <w:color w:val="000000"/>
          <w:lang w:val="en-US"/>
        </w:rPr>
        <w:t>VIII</w:t>
      </w:r>
      <w:r w:rsidR="002F0B44">
        <w:rPr>
          <w:color w:val="000000"/>
          <w:lang w:val="el-GR"/>
        </w:rPr>
        <w:t>)</w:t>
      </w:r>
      <w:r w:rsidRPr="00CC76C4">
        <w:rPr>
          <w:color w:val="000000"/>
          <w:lang w:val="el-GR"/>
        </w:rPr>
        <w:t>.</w:t>
      </w:r>
    </w:p>
    <w:p w14:paraId="3823D45B" w14:textId="77777777" w:rsidR="003929DA" w:rsidRDefault="003929DA" w:rsidP="00C513BF">
      <w:pPr>
        <w:rPr>
          <w:lang w:val="el-GR"/>
        </w:rPr>
      </w:pPr>
    </w:p>
    <w:p w14:paraId="51966B51" w14:textId="77777777" w:rsidR="003929DA" w:rsidRPr="005E5173" w:rsidRDefault="003929DA">
      <w:pPr>
        <w:pStyle w:val="2"/>
        <w:rPr>
          <w:rFonts w:ascii="Calibri" w:hAnsi="Calibri"/>
          <w:lang w:val="el-GR"/>
        </w:rPr>
      </w:pPr>
      <w:bookmarkStart w:id="35" w:name="_Toc108520140"/>
      <w:r w:rsidRPr="005E5173">
        <w:rPr>
          <w:rFonts w:ascii="Calibri" w:hAnsi="Calibri"/>
          <w:lang w:val="el-GR"/>
        </w:rPr>
        <w:t>2.2</w:t>
      </w:r>
      <w:r w:rsidRPr="005E5173">
        <w:rPr>
          <w:rFonts w:ascii="Calibri" w:hAnsi="Calibri"/>
          <w:lang w:val="el-GR"/>
        </w:rPr>
        <w:tab/>
        <w:t>Δικαίωμα Συμμετοχής - Κριτήρια Ποιοτικής Επιλογής</w:t>
      </w:r>
      <w:bookmarkEnd w:id="35"/>
    </w:p>
    <w:p w14:paraId="129FEE7A" w14:textId="77777777" w:rsidR="003929DA" w:rsidRPr="005E5173" w:rsidRDefault="003929DA">
      <w:pPr>
        <w:pStyle w:val="3"/>
        <w:rPr>
          <w:rFonts w:ascii="Calibri" w:hAnsi="Calibri"/>
          <w:lang w:val="el-GR"/>
        </w:rPr>
      </w:pPr>
      <w:bookmarkStart w:id="36" w:name="_Toc108520141"/>
      <w:r w:rsidRPr="005E5173">
        <w:rPr>
          <w:rFonts w:ascii="Calibri" w:hAnsi="Calibri"/>
          <w:lang w:val="el-GR"/>
        </w:rPr>
        <w:t>2.2.1</w:t>
      </w:r>
      <w:r w:rsidRPr="005E5173">
        <w:rPr>
          <w:rFonts w:ascii="Calibri" w:hAnsi="Calibri"/>
          <w:lang w:val="el-GR"/>
        </w:rPr>
        <w:tab/>
        <w:t>Δικαίωμα συμμετοχής</w:t>
      </w:r>
      <w:bookmarkEnd w:id="36"/>
    </w:p>
    <w:p w14:paraId="1C8C6EF4" w14:textId="77777777" w:rsidR="003929DA" w:rsidRDefault="003929DA">
      <w:pPr>
        <w:rPr>
          <w:lang w:val="el-GR"/>
        </w:rPr>
      </w:pPr>
      <w:r w:rsidRPr="001A784D">
        <w:rPr>
          <w:rFonts w:ascii="Arial" w:hAnsi="Arial" w:cs="Times New Roman"/>
          <w:b/>
          <w:bCs/>
          <w:szCs w:val="26"/>
          <w:lang w:val="el-GR"/>
        </w:rPr>
        <w:t>1</w:t>
      </w:r>
      <w:r>
        <w:rPr>
          <w:b/>
          <w:bCs/>
          <w:lang w:val="el-GR"/>
        </w:rPr>
        <w:t>.</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528935B2" w14:textId="77777777" w:rsidR="003929DA" w:rsidRDefault="003929DA">
      <w:pPr>
        <w:rPr>
          <w:lang w:val="el-GR"/>
        </w:rPr>
      </w:pPr>
      <w:r>
        <w:rPr>
          <w:lang w:val="el-GR"/>
        </w:rPr>
        <w:t>α) κράτος-μέλος της Ένωσης,</w:t>
      </w:r>
    </w:p>
    <w:p w14:paraId="74DDCA33" w14:textId="77777777" w:rsidR="003929DA" w:rsidRDefault="003929DA">
      <w:pPr>
        <w:rPr>
          <w:lang w:val="el-GR"/>
        </w:rPr>
      </w:pPr>
      <w:r>
        <w:rPr>
          <w:lang w:val="el-GR"/>
        </w:rPr>
        <w:t>β) κράτος-μέλος του Ευρωπαϊκού Οικονομικού Χώρου (Ε.Ο.Χ.),</w:t>
      </w:r>
    </w:p>
    <w:p w14:paraId="7BA2ECE0" w14:textId="77777777" w:rsidR="003929DA" w:rsidRDefault="003929DA">
      <w:pPr>
        <w:rPr>
          <w:lang w:val="el-GR"/>
        </w:rPr>
      </w:pPr>
      <w:r>
        <w:rPr>
          <w:lang w:val="el-GR"/>
        </w:rPr>
        <w:t>γ) τρίτες χώρες που έχουν υπογράψει και κυρώσει τη ΣΔΣ, στο βαθμό που η υπό ανάθεση δημόσια σύμβαση καλύπτεται από τα Παραρτήματα 1, 2, 4</w:t>
      </w:r>
      <w:r w:rsidR="00626CCA">
        <w:rPr>
          <w:lang w:val="el-GR"/>
        </w:rPr>
        <w:t>,</w:t>
      </w:r>
      <w:r w:rsidR="00626CCA" w:rsidRPr="00626CCA">
        <w:rPr>
          <w:lang w:val="el-GR" w:eastAsia="zh-CN"/>
        </w:rPr>
        <w:t>5, 6 και 7</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4665260"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472F03C" w14:textId="77777777" w:rsidR="005406E6" w:rsidRDefault="005406E6">
      <w:pPr>
        <w:rPr>
          <w:lang w:val="el-GR"/>
        </w:rPr>
      </w:pPr>
      <w:r w:rsidRPr="00303AE1">
        <w:rPr>
          <w:lang w:val="el-GR"/>
        </w:rPr>
        <w:t>Στο βαθμό που καλύπτονται από τα Παραρτήματα 1, 2, 4 και 5</w:t>
      </w:r>
      <w:r>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w:t>
      </w:r>
      <w:r w:rsidRPr="00303AE1">
        <w:rPr>
          <w:lang w:val="el-GR"/>
        </w:rPr>
        <w:lastRenderedPageBreak/>
        <w:t>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lang w:val="el-GR"/>
        </w:rPr>
        <w:t>.</w:t>
      </w:r>
    </w:p>
    <w:p w14:paraId="587712F3" w14:textId="77777777" w:rsidR="003929DA" w:rsidRPr="00680FA7" w:rsidRDefault="003B5CF0" w:rsidP="00680FA7">
      <w:pPr>
        <w:pStyle w:val="af7"/>
        <w:rPr>
          <w:lang w:val="el-GR"/>
        </w:rPr>
      </w:pPr>
      <w:r w:rsidRPr="0065239E">
        <w:rPr>
          <w:b/>
          <w:szCs w:val="22"/>
          <w:lang w:val="el-GR"/>
        </w:rPr>
        <w:t>2.</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08232D" w:rsidRPr="0008232D">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B1ED65B" w14:textId="77777777" w:rsidR="003929DA" w:rsidRPr="0008232D" w:rsidRDefault="003929DA" w:rsidP="00680FA7">
      <w:pPr>
        <w:pStyle w:val="af7"/>
        <w:rPr>
          <w:lang w:val="el-GR"/>
        </w:rPr>
      </w:pPr>
      <w:r w:rsidRPr="00680FA7">
        <w:rPr>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680FA7">
        <w:rPr>
          <w:lang w:val="el-GR"/>
        </w:rPr>
        <w:t>ολόκληρο</w:t>
      </w:r>
      <w:r w:rsidR="0008232D">
        <w:rPr>
          <w:lang w:val="el-GR"/>
        </w:rPr>
        <w:t>ν</w:t>
      </w:r>
      <w:proofErr w:type="spellEnd"/>
      <w:r w:rsidR="0008232D">
        <w:rPr>
          <w:lang w:val="el-GR"/>
        </w:rPr>
        <w:t>.</w:t>
      </w:r>
    </w:p>
    <w:p w14:paraId="19125859" w14:textId="77777777" w:rsidR="005A3F01" w:rsidRPr="00680FA7" w:rsidRDefault="005A3F01" w:rsidP="005A3F01">
      <w:pPr>
        <w:pStyle w:val="af7"/>
        <w:rPr>
          <w:lang w:val="el-GR"/>
        </w:rPr>
      </w:pPr>
      <w:r w:rsidRPr="005A3F01">
        <w:rPr>
          <w:b/>
          <w:lang w:val="el-GR"/>
        </w:rPr>
        <w:t>3.</w:t>
      </w:r>
      <w:r w:rsidRPr="005A3F01">
        <w:rPr>
          <w:lang w:val="el-GR"/>
        </w:rPr>
        <w:t>Κάθε διαγωνιζόμενος, φυσικό ή νομικό πρόσωπο, δεν μπορεί να μετέχει σε</w:t>
      </w:r>
      <w:r w:rsidR="0008232D" w:rsidRPr="0008232D">
        <w:rPr>
          <w:lang w:val="el-GR"/>
        </w:rPr>
        <w:t xml:space="preserve"> </w:t>
      </w:r>
      <w:r w:rsidRPr="005A3F01">
        <w:rPr>
          <w:lang w:val="el-GR"/>
        </w:rPr>
        <w:t>περισσότερες από μία προσφορές με την ιδιότητα του υποψηφίου αναδόχου, του μέλους</w:t>
      </w:r>
      <w:r w:rsidR="0008232D" w:rsidRPr="0008232D">
        <w:rPr>
          <w:lang w:val="el-GR"/>
        </w:rPr>
        <w:t xml:space="preserve"> </w:t>
      </w:r>
      <w:r w:rsidRPr="005A3F01">
        <w:rPr>
          <w:lang w:val="el-GR"/>
        </w:rPr>
        <w:t>υποψήφιας ένωσης προσώπων ή του υπεργολάβου. Η συμμετοχή στο διαγωνισμό νομικών</w:t>
      </w:r>
      <w:r w:rsidR="0008232D" w:rsidRPr="0008232D">
        <w:rPr>
          <w:lang w:val="el-GR"/>
        </w:rPr>
        <w:t xml:space="preserve"> </w:t>
      </w:r>
      <w:r w:rsidRPr="005A3F01">
        <w:rPr>
          <w:lang w:val="el-GR"/>
        </w:rPr>
        <w:t>ή φυσικών προσώπων σε περισσότερες από μία προσφορές σύμφωνα με τα παραπάνω,</w:t>
      </w:r>
      <w:r w:rsidR="0008232D" w:rsidRPr="0008232D">
        <w:rPr>
          <w:lang w:val="el-GR"/>
        </w:rPr>
        <w:t xml:space="preserve"> </w:t>
      </w:r>
      <w:r w:rsidRPr="005A3F01">
        <w:rPr>
          <w:lang w:val="el-GR"/>
        </w:rPr>
        <w:t>συνεπάγεται τον αποκλεισμό όλων των προσφορών, για τις οποίες διαπιστώνεται τέτοια</w:t>
      </w:r>
      <w:r w:rsidR="0008232D" w:rsidRPr="0008232D">
        <w:rPr>
          <w:lang w:val="el-GR"/>
        </w:rPr>
        <w:t xml:space="preserve"> </w:t>
      </w:r>
      <w:r w:rsidRPr="005A3F01">
        <w:rPr>
          <w:lang w:val="el-GR"/>
        </w:rPr>
        <w:t>συμμετοχή</w:t>
      </w:r>
      <w:r>
        <w:rPr>
          <w:lang w:val="el-GR"/>
        </w:rPr>
        <w:t>.</w:t>
      </w:r>
    </w:p>
    <w:p w14:paraId="6FD40866" w14:textId="77777777" w:rsidR="00915DE2" w:rsidRDefault="00915DE2">
      <w:pPr>
        <w:pStyle w:val="3"/>
        <w:rPr>
          <w:lang w:val="el-GR"/>
        </w:rPr>
      </w:pPr>
    </w:p>
    <w:p w14:paraId="3453287E" w14:textId="77777777" w:rsidR="003929DA" w:rsidRPr="00ED033F" w:rsidRDefault="003929DA">
      <w:pPr>
        <w:pStyle w:val="3"/>
        <w:rPr>
          <w:rFonts w:ascii="Calibri" w:hAnsi="Calibri"/>
          <w:lang w:val="el-GR"/>
        </w:rPr>
      </w:pPr>
      <w:bookmarkStart w:id="37" w:name="_Toc108520142"/>
      <w:r w:rsidRPr="005E5173">
        <w:rPr>
          <w:rFonts w:ascii="Calibri" w:hAnsi="Calibri"/>
          <w:lang w:val="el-GR"/>
        </w:rPr>
        <w:t>2.2.2</w:t>
      </w:r>
      <w:r w:rsidRPr="005E5173">
        <w:rPr>
          <w:rFonts w:ascii="Calibri" w:hAnsi="Calibri"/>
          <w:lang w:val="el-GR"/>
        </w:rPr>
        <w:tab/>
        <w:t>Εγγύηση συμμετοχής</w:t>
      </w:r>
      <w:bookmarkEnd w:id="37"/>
    </w:p>
    <w:p w14:paraId="754531ED" w14:textId="77777777" w:rsidR="002109A6" w:rsidRPr="0008232D" w:rsidRDefault="003929DA" w:rsidP="002109A6">
      <w:pPr>
        <w:rPr>
          <w:lang w:val="el-GR"/>
        </w:rPr>
      </w:pPr>
      <w:r w:rsidRPr="0008232D">
        <w:rPr>
          <w:b/>
          <w:bCs/>
          <w:lang w:val="el-GR"/>
        </w:rPr>
        <w:t xml:space="preserve">2.2.2.1. </w:t>
      </w:r>
      <w:r w:rsidRPr="0008232D">
        <w:rPr>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005803D1" w:rsidRPr="0008232D">
        <w:rPr>
          <w:lang w:val="el-GR"/>
        </w:rPr>
        <w:t xml:space="preserve">σε ποσοστό 2% </w:t>
      </w:r>
      <w:r w:rsidR="002109A6" w:rsidRPr="0008232D">
        <w:rPr>
          <w:lang w:val="el-GR"/>
        </w:rPr>
        <w:t xml:space="preserve">(δύο τοις εκατό (%)) του προϋπολογισμού χωρίς τον Φ.Π.Α., για το σύνολο της ποσότητας </w:t>
      </w:r>
      <w:r w:rsidR="00781DF3">
        <w:rPr>
          <w:lang w:val="el-GR"/>
        </w:rPr>
        <w:t>εκάστης</w:t>
      </w:r>
      <w:r w:rsidR="002109A6" w:rsidRPr="0008232D">
        <w:rPr>
          <w:lang w:val="el-GR"/>
        </w:rPr>
        <w:t xml:space="preserve"> </w:t>
      </w:r>
      <w:r w:rsidR="00D72D67">
        <w:rPr>
          <w:lang w:val="el-GR"/>
        </w:rPr>
        <w:t>ομάδας</w:t>
      </w:r>
      <w:r w:rsidR="002109A6" w:rsidRPr="0008232D">
        <w:rPr>
          <w:lang w:val="el-GR"/>
        </w:rPr>
        <w:t>, που επιθυμεί να συμμετάσχει κάθε οικονομικός φορέας ως εξής:</w:t>
      </w:r>
    </w:p>
    <w:tbl>
      <w:tblPr>
        <w:tblW w:w="9055" w:type="dxa"/>
        <w:jc w:val="center"/>
        <w:tblLook w:val="04A0" w:firstRow="1" w:lastRow="0" w:firstColumn="1" w:lastColumn="0" w:noHBand="0" w:noVBand="1"/>
      </w:tblPr>
      <w:tblGrid>
        <w:gridCol w:w="4548"/>
        <w:gridCol w:w="2011"/>
        <w:gridCol w:w="2496"/>
      </w:tblGrid>
      <w:tr w:rsidR="002109A6" w:rsidRPr="007059BB" w14:paraId="547235BA" w14:textId="77777777" w:rsidTr="0008232D">
        <w:trPr>
          <w:trHeight w:val="240"/>
          <w:jc w:val="center"/>
        </w:trPr>
        <w:tc>
          <w:tcPr>
            <w:tcW w:w="4548" w:type="dxa"/>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7A994E3A" w14:textId="77777777" w:rsidR="002109A6" w:rsidRPr="00D72D67" w:rsidRDefault="002109A6" w:rsidP="002109A6">
            <w:pPr>
              <w:suppressAutoHyphens w:val="0"/>
              <w:spacing w:after="0"/>
              <w:jc w:val="center"/>
              <w:rPr>
                <w:b/>
                <w:bCs/>
                <w:sz w:val="18"/>
                <w:szCs w:val="18"/>
                <w:lang w:val="el-GR" w:eastAsia="el-GR"/>
              </w:rPr>
            </w:pPr>
            <w:r w:rsidRPr="00D72D67">
              <w:rPr>
                <w:b/>
                <w:bCs/>
                <w:sz w:val="18"/>
                <w:szCs w:val="18"/>
                <w:lang w:val="el-GR" w:eastAsia="el-GR"/>
              </w:rPr>
              <w:t>ΟΜΑΔΕΣ</w:t>
            </w:r>
          </w:p>
        </w:tc>
        <w:tc>
          <w:tcPr>
            <w:tcW w:w="2011" w:type="dxa"/>
            <w:tcBorders>
              <w:top w:val="single" w:sz="4" w:space="0" w:color="auto"/>
              <w:left w:val="nil"/>
              <w:bottom w:val="single" w:sz="4" w:space="0" w:color="auto"/>
              <w:right w:val="single" w:sz="4" w:space="0" w:color="auto"/>
            </w:tcBorders>
            <w:shd w:val="clear" w:color="000000" w:fill="92D050"/>
            <w:vAlign w:val="bottom"/>
            <w:hideMark/>
          </w:tcPr>
          <w:p w14:paraId="665AEE18" w14:textId="77777777" w:rsidR="002109A6" w:rsidRPr="00D72D67" w:rsidRDefault="002109A6" w:rsidP="002109A6">
            <w:pPr>
              <w:suppressAutoHyphens w:val="0"/>
              <w:spacing w:after="0"/>
              <w:jc w:val="center"/>
              <w:rPr>
                <w:b/>
                <w:bCs/>
                <w:sz w:val="18"/>
                <w:szCs w:val="18"/>
                <w:lang w:val="el-GR" w:eastAsia="el-GR"/>
              </w:rPr>
            </w:pPr>
            <w:r w:rsidRPr="00D72D67">
              <w:rPr>
                <w:b/>
                <w:bCs/>
                <w:sz w:val="18"/>
                <w:szCs w:val="18"/>
                <w:lang w:val="el-GR" w:eastAsia="el-GR"/>
              </w:rPr>
              <w:t xml:space="preserve"> ΑΞΙΑ ΧΩΡΙΣ ΦΠΑ </w:t>
            </w:r>
          </w:p>
        </w:tc>
        <w:tc>
          <w:tcPr>
            <w:tcW w:w="2496" w:type="dxa"/>
            <w:tcBorders>
              <w:top w:val="single" w:sz="4" w:space="0" w:color="auto"/>
              <w:left w:val="nil"/>
              <w:bottom w:val="single" w:sz="4" w:space="0" w:color="auto"/>
              <w:right w:val="single" w:sz="4" w:space="0" w:color="auto"/>
            </w:tcBorders>
            <w:shd w:val="clear" w:color="000000" w:fill="92D050"/>
            <w:vAlign w:val="bottom"/>
            <w:hideMark/>
          </w:tcPr>
          <w:p w14:paraId="496D05A1" w14:textId="77777777" w:rsidR="007059BB" w:rsidRPr="00D72D67" w:rsidRDefault="002109A6" w:rsidP="007059BB">
            <w:pPr>
              <w:suppressAutoHyphens w:val="0"/>
              <w:spacing w:after="0"/>
              <w:jc w:val="center"/>
              <w:rPr>
                <w:b/>
                <w:bCs/>
                <w:sz w:val="18"/>
                <w:szCs w:val="18"/>
                <w:lang w:val="el-GR" w:eastAsia="el-GR"/>
              </w:rPr>
            </w:pPr>
            <w:r w:rsidRPr="00D72D67">
              <w:rPr>
                <w:b/>
                <w:bCs/>
                <w:sz w:val="18"/>
                <w:szCs w:val="18"/>
                <w:lang w:val="el-GR" w:eastAsia="el-GR"/>
              </w:rPr>
              <w:t xml:space="preserve">ΠΟΣΟ ΕΓΓΥΗΤΙΚΗΣ </w:t>
            </w:r>
          </w:p>
          <w:p w14:paraId="767DD571" w14:textId="77777777" w:rsidR="002109A6" w:rsidRPr="00D72D67" w:rsidRDefault="002109A6" w:rsidP="007059BB">
            <w:pPr>
              <w:suppressAutoHyphens w:val="0"/>
              <w:spacing w:after="0"/>
              <w:jc w:val="center"/>
              <w:rPr>
                <w:b/>
                <w:bCs/>
                <w:sz w:val="18"/>
                <w:szCs w:val="18"/>
                <w:lang w:val="el-GR" w:eastAsia="el-GR"/>
              </w:rPr>
            </w:pPr>
            <w:r w:rsidRPr="00D72D67">
              <w:rPr>
                <w:b/>
                <w:bCs/>
                <w:sz w:val="18"/>
                <w:szCs w:val="18"/>
                <w:lang w:val="el-GR" w:eastAsia="el-GR"/>
              </w:rPr>
              <w:t xml:space="preserve">ΕΠΙΣΤΟΛΗΣ </w:t>
            </w:r>
          </w:p>
        </w:tc>
      </w:tr>
      <w:tr w:rsidR="00D73C7A" w:rsidRPr="007059BB" w14:paraId="74864FAB" w14:textId="77777777" w:rsidTr="00F561F9">
        <w:trPr>
          <w:trHeight w:val="240"/>
          <w:jc w:val="center"/>
        </w:trPr>
        <w:tc>
          <w:tcPr>
            <w:tcW w:w="45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840D24" w14:textId="77777777" w:rsidR="00D73C7A" w:rsidRPr="00D73C7A" w:rsidRDefault="00D73C7A" w:rsidP="00D73C7A">
            <w:pPr>
              <w:suppressAutoHyphens w:val="0"/>
              <w:spacing w:after="0"/>
              <w:jc w:val="center"/>
              <w:rPr>
                <w:sz w:val="20"/>
                <w:szCs w:val="20"/>
                <w:lang w:val="el-GR"/>
              </w:rPr>
            </w:pPr>
            <w:r w:rsidRPr="00D73C7A">
              <w:rPr>
                <w:sz w:val="20"/>
                <w:szCs w:val="20"/>
                <w:lang w:val="el-GR"/>
              </w:rPr>
              <w:t>ΟΜΑΔΑ 1</w:t>
            </w:r>
          </w:p>
          <w:p w14:paraId="30F8FF7C" w14:textId="77777777" w:rsidR="00D73C7A" w:rsidRPr="00D73C7A" w:rsidRDefault="00D73C7A" w:rsidP="00D73C7A">
            <w:pPr>
              <w:suppressAutoHyphens w:val="0"/>
              <w:spacing w:after="0"/>
              <w:jc w:val="center"/>
              <w:rPr>
                <w:sz w:val="20"/>
                <w:szCs w:val="20"/>
                <w:lang w:val="el-GR"/>
              </w:rPr>
            </w:pPr>
            <w:r w:rsidRPr="00D73C7A">
              <w:rPr>
                <w:sz w:val="20"/>
                <w:szCs w:val="20"/>
                <w:lang w:val="el-GR"/>
              </w:rPr>
              <w:t>(ΠΕΡΙΛΑΜΒΑΝΕΙ ΤΙΣ ΥΠΟΟΜΑΔΕΣ 1α, 1β, 1γ)</w:t>
            </w:r>
          </w:p>
        </w:tc>
        <w:tc>
          <w:tcPr>
            <w:tcW w:w="2011" w:type="dxa"/>
            <w:tcBorders>
              <w:top w:val="nil"/>
              <w:left w:val="nil"/>
              <w:bottom w:val="single" w:sz="4" w:space="0" w:color="auto"/>
              <w:right w:val="single" w:sz="4" w:space="0" w:color="auto"/>
            </w:tcBorders>
            <w:shd w:val="clear" w:color="auto" w:fill="auto"/>
            <w:noWrap/>
            <w:vAlign w:val="bottom"/>
          </w:tcPr>
          <w:p w14:paraId="5B6E16FB" w14:textId="77777777" w:rsidR="00D73C7A" w:rsidRPr="00D73C7A" w:rsidRDefault="00D73C7A" w:rsidP="00D73C7A">
            <w:pPr>
              <w:suppressAutoHyphens w:val="0"/>
              <w:spacing w:after="0"/>
              <w:jc w:val="center"/>
              <w:rPr>
                <w:sz w:val="20"/>
                <w:szCs w:val="20"/>
                <w:lang w:val="el-GR"/>
              </w:rPr>
            </w:pPr>
            <w:r w:rsidRPr="00D73C7A">
              <w:rPr>
                <w:sz w:val="20"/>
                <w:szCs w:val="20"/>
                <w:lang w:val="el-GR"/>
              </w:rPr>
              <w:t>1.726.516,07 €</w:t>
            </w:r>
          </w:p>
        </w:tc>
        <w:tc>
          <w:tcPr>
            <w:tcW w:w="2496" w:type="dxa"/>
            <w:tcBorders>
              <w:top w:val="nil"/>
              <w:left w:val="nil"/>
              <w:bottom w:val="single" w:sz="4" w:space="0" w:color="auto"/>
              <w:right w:val="single" w:sz="4" w:space="0" w:color="auto"/>
            </w:tcBorders>
            <w:shd w:val="clear" w:color="auto" w:fill="auto"/>
            <w:noWrap/>
          </w:tcPr>
          <w:p w14:paraId="29747A58" w14:textId="77777777" w:rsidR="00D73C7A" w:rsidRPr="00D73C7A" w:rsidRDefault="00D73C7A" w:rsidP="00D73C7A">
            <w:pPr>
              <w:jc w:val="center"/>
              <w:rPr>
                <w:sz w:val="20"/>
                <w:szCs w:val="20"/>
                <w:lang w:val="el-GR"/>
              </w:rPr>
            </w:pPr>
            <w:r w:rsidRPr="00D73C7A">
              <w:rPr>
                <w:sz w:val="20"/>
                <w:szCs w:val="20"/>
                <w:lang w:val="el-GR"/>
              </w:rPr>
              <w:t>34.530,32 €</w:t>
            </w:r>
          </w:p>
        </w:tc>
      </w:tr>
      <w:tr w:rsidR="00D73C7A" w:rsidRPr="007059BB" w14:paraId="688D41EA" w14:textId="77777777" w:rsidTr="00F561F9">
        <w:trPr>
          <w:trHeight w:val="240"/>
          <w:jc w:val="center"/>
        </w:trPr>
        <w:tc>
          <w:tcPr>
            <w:tcW w:w="45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AB3AD2" w14:textId="77777777" w:rsidR="00D73C7A" w:rsidRPr="00D73C7A" w:rsidRDefault="00D73C7A" w:rsidP="00D73C7A">
            <w:pPr>
              <w:suppressAutoHyphens w:val="0"/>
              <w:spacing w:after="0"/>
              <w:jc w:val="center"/>
              <w:rPr>
                <w:sz w:val="20"/>
                <w:szCs w:val="20"/>
                <w:lang w:val="el-GR"/>
              </w:rPr>
            </w:pPr>
            <w:r w:rsidRPr="00D73C7A">
              <w:rPr>
                <w:sz w:val="20"/>
                <w:szCs w:val="20"/>
                <w:lang w:val="el-GR"/>
              </w:rPr>
              <w:t>ΟΜΑΔΑ 2-ΕΙΔΗ ΚΡΕΟΠΩΛΕΙΟΥ</w:t>
            </w:r>
          </w:p>
        </w:tc>
        <w:tc>
          <w:tcPr>
            <w:tcW w:w="2011" w:type="dxa"/>
            <w:tcBorders>
              <w:top w:val="nil"/>
              <w:left w:val="nil"/>
              <w:bottom w:val="single" w:sz="4" w:space="0" w:color="auto"/>
              <w:right w:val="single" w:sz="4" w:space="0" w:color="auto"/>
            </w:tcBorders>
            <w:shd w:val="clear" w:color="auto" w:fill="auto"/>
            <w:noWrap/>
            <w:vAlign w:val="bottom"/>
          </w:tcPr>
          <w:p w14:paraId="46FC731D" w14:textId="77777777" w:rsidR="00D73C7A" w:rsidRPr="00D73C7A" w:rsidRDefault="00D73C7A" w:rsidP="00D73C7A">
            <w:pPr>
              <w:suppressAutoHyphens w:val="0"/>
              <w:spacing w:after="0"/>
              <w:jc w:val="center"/>
              <w:rPr>
                <w:sz w:val="20"/>
                <w:szCs w:val="20"/>
                <w:lang w:val="el-GR"/>
              </w:rPr>
            </w:pPr>
            <w:r w:rsidRPr="00D73C7A">
              <w:rPr>
                <w:sz w:val="20"/>
                <w:szCs w:val="20"/>
                <w:lang w:val="el-GR"/>
              </w:rPr>
              <w:t>1.035.254,53 €</w:t>
            </w:r>
          </w:p>
        </w:tc>
        <w:tc>
          <w:tcPr>
            <w:tcW w:w="2496" w:type="dxa"/>
            <w:tcBorders>
              <w:top w:val="nil"/>
              <w:left w:val="nil"/>
              <w:bottom w:val="single" w:sz="4" w:space="0" w:color="auto"/>
              <w:right w:val="single" w:sz="4" w:space="0" w:color="auto"/>
            </w:tcBorders>
            <w:shd w:val="clear" w:color="auto" w:fill="auto"/>
            <w:noWrap/>
          </w:tcPr>
          <w:p w14:paraId="5DD8FDCB" w14:textId="77777777" w:rsidR="00D73C7A" w:rsidRPr="00D73C7A" w:rsidRDefault="00D73C7A" w:rsidP="00D73C7A">
            <w:pPr>
              <w:jc w:val="center"/>
              <w:rPr>
                <w:sz w:val="20"/>
                <w:szCs w:val="20"/>
                <w:lang w:val="el-GR"/>
              </w:rPr>
            </w:pPr>
            <w:r w:rsidRPr="00D73C7A">
              <w:rPr>
                <w:sz w:val="20"/>
                <w:szCs w:val="20"/>
                <w:lang w:val="el-GR"/>
              </w:rPr>
              <w:t>20.705,09 €</w:t>
            </w:r>
          </w:p>
        </w:tc>
      </w:tr>
      <w:tr w:rsidR="00D73C7A" w:rsidRPr="007059BB" w14:paraId="252EBE83" w14:textId="77777777" w:rsidTr="00F561F9">
        <w:trPr>
          <w:trHeight w:val="240"/>
          <w:jc w:val="center"/>
        </w:trPr>
        <w:tc>
          <w:tcPr>
            <w:tcW w:w="454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26A0CD" w14:textId="77777777" w:rsidR="00D73C7A" w:rsidRPr="00D73C7A" w:rsidRDefault="00D73C7A" w:rsidP="00D73C7A">
            <w:pPr>
              <w:suppressAutoHyphens w:val="0"/>
              <w:spacing w:after="0"/>
              <w:jc w:val="center"/>
              <w:rPr>
                <w:sz w:val="20"/>
                <w:szCs w:val="20"/>
                <w:lang w:val="el-GR"/>
              </w:rPr>
            </w:pPr>
            <w:r w:rsidRPr="00D73C7A">
              <w:rPr>
                <w:sz w:val="20"/>
                <w:szCs w:val="20"/>
                <w:lang w:val="el-GR"/>
              </w:rPr>
              <w:t>ΟΜΑΔΑ 3- ΕΙΔΗ ΒΥΣ</w:t>
            </w:r>
          </w:p>
        </w:tc>
        <w:tc>
          <w:tcPr>
            <w:tcW w:w="2011" w:type="dxa"/>
            <w:tcBorders>
              <w:top w:val="nil"/>
              <w:left w:val="nil"/>
              <w:bottom w:val="single" w:sz="4" w:space="0" w:color="auto"/>
              <w:right w:val="single" w:sz="4" w:space="0" w:color="auto"/>
            </w:tcBorders>
            <w:shd w:val="clear" w:color="auto" w:fill="auto"/>
            <w:noWrap/>
            <w:vAlign w:val="bottom"/>
          </w:tcPr>
          <w:p w14:paraId="7AF3966F" w14:textId="536CA81B" w:rsidR="00D73C7A" w:rsidRPr="00D73C7A" w:rsidRDefault="00D73C7A" w:rsidP="00D73C7A">
            <w:pPr>
              <w:suppressAutoHyphens w:val="0"/>
              <w:spacing w:after="0"/>
              <w:jc w:val="center"/>
              <w:rPr>
                <w:sz w:val="20"/>
                <w:szCs w:val="20"/>
                <w:lang w:val="el-GR"/>
              </w:rPr>
            </w:pPr>
            <w:r w:rsidRPr="00D73C7A">
              <w:rPr>
                <w:sz w:val="20"/>
                <w:szCs w:val="20"/>
                <w:lang w:val="el-GR"/>
              </w:rPr>
              <w:t>411.649,35</w:t>
            </w:r>
            <w:r w:rsidR="000B6998">
              <w:rPr>
                <w:sz w:val="20"/>
                <w:szCs w:val="20"/>
                <w:lang w:val="el-GR"/>
              </w:rPr>
              <w:t xml:space="preserve"> €</w:t>
            </w:r>
          </w:p>
        </w:tc>
        <w:tc>
          <w:tcPr>
            <w:tcW w:w="2496" w:type="dxa"/>
            <w:tcBorders>
              <w:top w:val="nil"/>
              <w:left w:val="nil"/>
              <w:bottom w:val="single" w:sz="4" w:space="0" w:color="auto"/>
              <w:right w:val="single" w:sz="4" w:space="0" w:color="auto"/>
            </w:tcBorders>
            <w:shd w:val="clear" w:color="auto" w:fill="auto"/>
            <w:noWrap/>
          </w:tcPr>
          <w:p w14:paraId="6DDF28D7" w14:textId="77777777" w:rsidR="00D73C7A" w:rsidRPr="00D73C7A" w:rsidRDefault="00D73C7A" w:rsidP="00D73C7A">
            <w:pPr>
              <w:jc w:val="center"/>
              <w:rPr>
                <w:sz w:val="20"/>
                <w:szCs w:val="20"/>
                <w:lang w:val="el-GR"/>
              </w:rPr>
            </w:pPr>
            <w:r w:rsidRPr="00D73C7A">
              <w:rPr>
                <w:sz w:val="20"/>
                <w:szCs w:val="20"/>
                <w:lang w:val="el-GR"/>
              </w:rPr>
              <w:t>8.232,99 €</w:t>
            </w:r>
          </w:p>
        </w:tc>
      </w:tr>
      <w:tr w:rsidR="00D73C7A" w:rsidRPr="007059BB" w14:paraId="4877378A" w14:textId="77777777" w:rsidTr="00F561F9">
        <w:trPr>
          <w:trHeight w:val="240"/>
          <w:jc w:val="center"/>
        </w:trPr>
        <w:tc>
          <w:tcPr>
            <w:tcW w:w="4548" w:type="dxa"/>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D4F6B8E" w14:textId="77777777" w:rsidR="00D73C7A" w:rsidRPr="00D73C7A" w:rsidRDefault="00D73C7A" w:rsidP="00D73C7A">
            <w:pPr>
              <w:suppressAutoHyphens w:val="0"/>
              <w:spacing w:after="0"/>
              <w:jc w:val="center"/>
              <w:rPr>
                <w:sz w:val="20"/>
                <w:szCs w:val="20"/>
                <w:lang w:val="el-GR"/>
              </w:rPr>
            </w:pPr>
            <w:r w:rsidRPr="00D73C7A">
              <w:rPr>
                <w:sz w:val="20"/>
                <w:szCs w:val="20"/>
                <w:lang w:val="el-GR"/>
              </w:rPr>
              <w:t>ΣΥΝΟΛΟ</w:t>
            </w:r>
          </w:p>
        </w:tc>
        <w:tc>
          <w:tcPr>
            <w:tcW w:w="2011" w:type="dxa"/>
            <w:tcBorders>
              <w:top w:val="nil"/>
              <w:left w:val="nil"/>
              <w:bottom w:val="single" w:sz="4" w:space="0" w:color="auto"/>
              <w:right w:val="single" w:sz="4" w:space="0" w:color="auto"/>
            </w:tcBorders>
            <w:shd w:val="clear" w:color="000000" w:fill="92D050"/>
            <w:noWrap/>
            <w:vAlign w:val="bottom"/>
          </w:tcPr>
          <w:p w14:paraId="3ADDD066" w14:textId="77777777" w:rsidR="00D73C7A" w:rsidRPr="00D73C7A" w:rsidRDefault="00D73C7A" w:rsidP="00D73C7A">
            <w:pPr>
              <w:suppressAutoHyphens w:val="0"/>
              <w:spacing w:after="0"/>
              <w:jc w:val="center"/>
              <w:rPr>
                <w:sz w:val="20"/>
                <w:szCs w:val="20"/>
                <w:lang w:val="el-GR"/>
              </w:rPr>
            </w:pPr>
            <w:r w:rsidRPr="00D73C7A">
              <w:rPr>
                <w:sz w:val="20"/>
                <w:szCs w:val="20"/>
                <w:lang w:val="el-GR"/>
              </w:rPr>
              <w:t>3.173.419,95 €</w:t>
            </w:r>
          </w:p>
        </w:tc>
        <w:tc>
          <w:tcPr>
            <w:tcW w:w="2496" w:type="dxa"/>
            <w:tcBorders>
              <w:top w:val="nil"/>
              <w:left w:val="nil"/>
              <w:bottom w:val="single" w:sz="4" w:space="0" w:color="auto"/>
              <w:right w:val="single" w:sz="4" w:space="0" w:color="auto"/>
            </w:tcBorders>
            <w:shd w:val="clear" w:color="000000" w:fill="92D050"/>
            <w:noWrap/>
          </w:tcPr>
          <w:p w14:paraId="6A909A2A" w14:textId="77777777" w:rsidR="00D73C7A" w:rsidRPr="00D73C7A" w:rsidRDefault="00D73C7A" w:rsidP="00D73C7A">
            <w:pPr>
              <w:jc w:val="center"/>
              <w:rPr>
                <w:sz w:val="20"/>
                <w:szCs w:val="20"/>
                <w:lang w:val="el-GR"/>
              </w:rPr>
            </w:pPr>
            <w:r w:rsidRPr="00D73C7A">
              <w:rPr>
                <w:sz w:val="20"/>
                <w:szCs w:val="20"/>
                <w:lang w:val="el-GR"/>
              </w:rPr>
              <w:t>63.468,40 €</w:t>
            </w:r>
          </w:p>
        </w:tc>
      </w:tr>
    </w:tbl>
    <w:p w14:paraId="209A93C2" w14:textId="77777777" w:rsidR="002109A6" w:rsidRDefault="002109A6" w:rsidP="002109A6">
      <w:pPr>
        <w:rPr>
          <w:lang w:val="el-GR"/>
        </w:rPr>
      </w:pPr>
    </w:p>
    <w:p w14:paraId="65233F28"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43ADEE4" w14:textId="77777777" w:rsidR="003929DA" w:rsidRDefault="003929DA">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31857FE2"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D72D67">
        <w:rPr>
          <w:bCs/>
          <w:lang w:val="el-GR"/>
        </w:rPr>
        <w:t xml:space="preserve">της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p>
    <w:p w14:paraId="6987DDA3" w14:textId="77777777" w:rsidR="003929DA" w:rsidRDefault="003929DA">
      <w:pPr>
        <w:rPr>
          <w:bCs/>
          <w:lang w:val="el-GR"/>
        </w:rPr>
      </w:pPr>
      <w:r>
        <w:rPr>
          <w:b/>
          <w:bCs/>
          <w:lang w:val="el-GR"/>
        </w:rPr>
        <w:t>2.2.2.2.</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1C4E9C92" w14:textId="77777777" w:rsidR="003929DA" w:rsidRDefault="003929DA">
      <w:pPr>
        <w:rPr>
          <w:b/>
          <w:lang w:val="el-GR"/>
        </w:rPr>
      </w:pPr>
      <w:r>
        <w:rPr>
          <w:bCs/>
          <w:lang w:val="el-GR"/>
        </w:rPr>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p>
    <w:p w14:paraId="0ED9452A" w14:textId="77777777" w:rsidR="003929DA" w:rsidRDefault="003929DA" w:rsidP="00F061C6">
      <w:pPr>
        <w:rPr>
          <w:lang w:val="el-GR"/>
        </w:rPr>
      </w:pPr>
      <w:r>
        <w:rPr>
          <w:b/>
          <w:lang w:val="el-GR"/>
        </w:rPr>
        <w:lastRenderedPageBreak/>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00D72D67">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D72D67">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D72D67">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D72D67">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D72D67">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403F119B" w14:textId="77777777" w:rsidR="00CB5BB8" w:rsidRDefault="00CB5BB8">
      <w:pPr>
        <w:rPr>
          <w:lang w:val="el-GR"/>
        </w:rPr>
      </w:pPr>
    </w:p>
    <w:p w14:paraId="4E934DBC" w14:textId="77777777" w:rsidR="003929DA" w:rsidRPr="005E5173" w:rsidRDefault="003929DA" w:rsidP="00B63FC9">
      <w:pPr>
        <w:pStyle w:val="3"/>
        <w:spacing w:before="120"/>
        <w:rPr>
          <w:rFonts w:ascii="Calibri" w:hAnsi="Calibri"/>
          <w:lang w:val="el-GR"/>
        </w:rPr>
      </w:pPr>
      <w:bookmarkStart w:id="38" w:name="_Toc108520143"/>
      <w:r w:rsidRPr="005E5173">
        <w:rPr>
          <w:rFonts w:ascii="Calibri" w:hAnsi="Calibri"/>
          <w:lang w:val="el-GR"/>
        </w:rPr>
        <w:t>2.2.3</w:t>
      </w:r>
      <w:r w:rsidRPr="005E5173">
        <w:rPr>
          <w:rFonts w:ascii="Calibri" w:hAnsi="Calibri"/>
          <w:lang w:val="el-GR"/>
        </w:rPr>
        <w:tab/>
        <w:t>Λόγοι αποκλεισμού</w:t>
      </w:r>
      <w:bookmarkEnd w:id="38"/>
    </w:p>
    <w:p w14:paraId="041A0AC1"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61B3F57" w14:textId="77777777" w:rsidR="003929DA" w:rsidRDefault="003929DA">
      <w:pPr>
        <w:rPr>
          <w:lang w:val="el-GR"/>
        </w:rPr>
      </w:pPr>
      <w:r>
        <w:rPr>
          <w:b/>
          <w:bCs/>
          <w:lang w:val="el-GR"/>
        </w:rPr>
        <w:t xml:space="preserve">2.2.3.1. </w:t>
      </w:r>
      <w:r>
        <w:rPr>
          <w:lang w:val="el-GR"/>
        </w:rPr>
        <w:t xml:space="preserve"> Όταν υπάρχει σε βάρος του αμετάκλητη καταδικαστική απόφαση για ένα από τ</w:t>
      </w:r>
      <w:r w:rsidR="002E1623">
        <w:rPr>
          <w:lang w:val="el-GR"/>
        </w:rPr>
        <w:t>α</w:t>
      </w:r>
      <w:r>
        <w:rPr>
          <w:lang w:val="el-GR"/>
        </w:rPr>
        <w:t xml:space="preserve"> ακόλουθ</w:t>
      </w:r>
      <w:r w:rsidR="002E1623">
        <w:rPr>
          <w:lang w:val="el-GR"/>
        </w:rPr>
        <w:t>α</w:t>
      </w:r>
      <w:r w:rsidR="00D72D67">
        <w:rPr>
          <w:lang w:val="el-GR"/>
        </w:rPr>
        <w:t xml:space="preserve"> </w:t>
      </w:r>
      <w:r w:rsidR="002E1623">
        <w:rPr>
          <w:lang w:val="el-GR"/>
        </w:rPr>
        <w:t>εγκλήματα</w:t>
      </w:r>
      <w:r>
        <w:rPr>
          <w:lang w:val="el-GR"/>
        </w:rPr>
        <w:t xml:space="preserve">: </w:t>
      </w:r>
    </w:p>
    <w:p w14:paraId="0E59D369"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27101EB7"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0771578"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D72D67">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D72D67">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D72D67">
        <w:rPr>
          <w:szCs w:val="22"/>
          <w:lang w:val="el-GR" w:eastAsia="el-GR"/>
        </w:rPr>
        <w:t xml:space="preserve"> </w:t>
      </w:r>
      <w:r w:rsidR="002E1623" w:rsidRPr="00D946B5">
        <w:rPr>
          <w:szCs w:val="22"/>
          <w:lang w:val="el-GR" w:eastAsia="el-GR"/>
        </w:rPr>
        <w:t>Τελωνειακού Κώδικα (ν. 2960/2001, Α’ 265), όταν αυτά</w:t>
      </w:r>
      <w:r w:rsidR="00D72D67">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D72D67">
        <w:rPr>
          <w:szCs w:val="22"/>
          <w:lang w:val="el-GR" w:eastAsia="el-GR"/>
        </w:rPr>
        <w:t xml:space="preserve"> </w:t>
      </w:r>
      <w:r w:rsidR="002E1623" w:rsidRPr="00D946B5">
        <w:rPr>
          <w:szCs w:val="22"/>
          <w:lang w:val="el-GR" w:eastAsia="el-GR"/>
        </w:rPr>
        <w:t>αυτών των συμφερόντων, καθώς και τα εγκλήματα των</w:t>
      </w:r>
      <w:r w:rsidR="00D72D67">
        <w:rPr>
          <w:szCs w:val="22"/>
          <w:lang w:val="el-GR" w:eastAsia="el-GR"/>
        </w:rPr>
        <w:t xml:space="preserve"> </w:t>
      </w:r>
      <w:r w:rsidR="002E1623" w:rsidRPr="00D946B5">
        <w:rPr>
          <w:szCs w:val="22"/>
          <w:lang w:val="el-GR" w:eastAsia="el-GR"/>
        </w:rPr>
        <w:t>άρθρων 23 (διασυνοριακή απάτη σχετικά με τον ΦΠΑ)και 24 (επικουρικές διατάξεις για την ποινική προστασία</w:t>
      </w:r>
      <w:r w:rsidR="00D72D67">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637F5EE7"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 xml:space="preserve">3-4 και 5-12 της Οδηγίας (ΕΕ) 2017/541 του Ευρωπαϊκού </w:t>
      </w:r>
      <w:r w:rsidR="002E1623">
        <w:rPr>
          <w:lang w:val="el-GR"/>
        </w:rPr>
        <w:lastRenderedPageBreak/>
        <w:t>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868BA9B"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sidR="00D72D67">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Pr>
          <w:lang w:val="el-GR"/>
        </w:rPr>
        <w:t>14</w:t>
      </w:r>
      <w:r w:rsidR="00405D54" w:rsidRPr="00355202">
        <w:rPr>
          <w:lang w:val="el-GR"/>
        </w:rPr>
        <w:t>1</w:t>
      </w:r>
      <w:r w:rsidR="00405D54">
        <w:rPr>
          <w:lang w:val="el-GR"/>
        </w:rPr>
        <w:t>/05.06.2015) και τα εγκλήματα των άρθρων 2 και 39 του ν. 4557/2018 (Α’ 139),</w:t>
      </w:r>
    </w:p>
    <w:p w14:paraId="54CB9B5B"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2213E41A"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70227E74" w14:textId="77777777" w:rsidR="003929DA" w:rsidRDefault="00405D54" w:rsidP="00B63FC9">
      <w:pPr>
        <w:rPr>
          <w:lang w:val="el-GR"/>
        </w:rPr>
      </w:pPr>
      <w:r w:rsidRPr="008751C4">
        <w:rPr>
          <w:lang w:val="el-GR"/>
        </w:rPr>
        <w:t>-</w:t>
      </w:r>
      <w:r>
        <w:rPr>
          <w:lang w:val="el-GR"/>
        </w:rPr>
        <w:t>σ</w:t>
      </w:r>
      <w:r w:rsidR="003929DA">
        <w:rPr>
          <w:lang w:val="el-GR"/>
        </w:rPr>
        <w:t>τις περιπτώσεις εταιρειών περιορισμένης ευθύνης (Ε.Π.Ε.)</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765A0D24" w14:textId="77777777" w:rsidR="00405D54" w:rsidRPr="000C4284" w:rsidRDefault="00405D54" w:rsidP="00B63FC9">
      <w:pPr>
        <w:suppressAutoHyphens w:val="0"/>
        <w:spacing w:after="160" w:line="252" w:lineRule="auto"/>
        <w:rPr>
          <w:lang w:val="el-GR"/>
        </w:rPr>
      </w:pP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00D72D67">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77B71895" w14:textId="77777777" w:rsidR="003929DA" w:rsidRDefault="00405D54" w:rsidP="00B63FC9">
      <w:pPr>
        <w:suppressAutoHyphens w:val="0"/>
        <w:spacing w:after="160" w:line="252" w:lineRule="auto"/>
        <w:rPr>
          <w:lang w:val="el-GR"/>
        </w:rPr>
      </w:pPr>
      <w:r>
        <w:rPr>
          <w:lang w:val="el-GR"/>
        </w:rPr>
        <w:t>-σ</w:t>
      </w:r>
      <w:r w:rsidR="003929DA">
        <w:rPr>
          <w:lang w:val="el-GR"/>
        </w:rPr>
        <w:t>τις περιπτώσεις Συνεταιρισμών, τα μέλη του Διοικητικού Συμβουλίου.</w:t>
      </w:r>
    </w:p>
    <w:p w14:paraId="46370BBB" w14:textId="77777777" w:rsidR="003929DA" w:rsidRDefault="00405D54" w:rsidP="00B63FC9">
      <w:pPr>
        <w:suppressAutoHyphens w:val="0"/>
        <w:spacing w:after="160" w:line="252" w:lineRule="auto"/>
        <w:rPr>
          <w:b/>
          <w:lang w:val="el-GR"/>
        </w:rPr>
      </w:pP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48C9EBA9"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05628D5D" w14:textId="77777777" w:rsidR="003929DA" w:rsidRDefault="003929DA">
      <w:pPr>
        <w:rPr>
          <w:lang w:val="el-GR"/>
        </w:rPr>
      </w:pPr>
      <w:r>
        <w:rPr>
          <w:b/>
          <w:bCs/>
          <w:lang w:val="el-GR"/>
        </w:rPr>
        <w:t>2.2.3.2.</w:t>
      </w:r>
      <w:r>
        <w:rPr>
          <w:lang w:val="el-GR"/>
        </w:rPr>
        <w:t xml:space="preserve"> Στις ακόλουθες περιπτώσεις:</w:t>
      </w:r>
    </w:p>
    <w:p w14:paraId="30D5C988"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4A12859"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05958BD1"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p>
    <w:p w14:paraId="55218E3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lastRenderedPageBreak/>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sidR="00D72D67">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0359C427" w14:textId="77777777" w:rsidR="003929DA" w:rsidRDefault="003929DA">
      <w:pPr>
        <w:rPr>
          <w:lang w:val="el-GR"/>
        </w:rPr>
      </w:pPr>
    </w:p>
    <w:p w14:paraId="25C6BC6C" w14:textId="77777777" w:rsidR="003929DA" w:rsidRPr="002346A9" w:rsidRDefault="003929DA">
      <w:pPr>
        <w:rPr>
          <w:lang w:val="el-GR"/>
        </w:rPr>
      </w:pPr>
      <w:r>
        <w:rPr>
          <w:lang w:val="el-GR"/>
        </w:rP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w:t>
      </w:r>
      <w:r w:rsidRPr="002346A9">
        <w:rPr>
          <w:lang w:val="el-GR"/>
        </w:rPr>
        <w:t>καταβολή τους</w:t>
      </w:r>
      <w:r w:rsidR="0027167B" w:rsidRPr="002346A9">
        <w:rPr>
          <w:lang w:val="el-GR"/>
        </w:rPr>
        <w:t xml:space="preserve"> στο μέτρο που τηρεί τους όρους του δεσμευτικού κανονισμού</w:t>
      </w:r>
      <w:r w:rsidRPr="002346A9">
        <w:rPr>
          <w:lang w:val="el-GR"/>
        </w:rPr>
        <w:t>.</w:t>
      </w:r>
    </w:p>
    <w:p w14:paraId="5437542C" w14:textId="77777777" w:rsidR="00972BCD" w:rsidRPr="002346A9" w:rsidRDefault="003929DA" w:rsidP="00AB43A3">
      <w:pPr>
        <w:pStyle w:val="foothanging"/>
        <w:ind w:left="0" w:firstLine="0"/>
        <w:rPr>
          <w:sz w:val="22"/>
          <w:szCs w:val="22"/>
          <w:lang w:val="el-GR"/>
        </w:rPr>
      </w:pPr>
      <w:r w:rsidRPr="002346A9">
        <w:rPr>
          <w:b/>
          <w:bCs/>
          <w:sz w:val="22"/>
          <w:szCs w:val="22"/>
          <w:lang w:val="el-GR"/>
        </w:rPr>
        <w:t xml:space="preserve">2.2.3.3 </w:t>
      </w:r>
      <w:r w:rsidRPr="002346A9">
        <w:rPr>
          <w:sz w:val="22"/>
          <w:szCs w:val="22"/>
          <w:lang w:val="el-GR"/>
        </w:rPr>
        <w:t>α)Κατ’ εξαίρεση, δεν αποκλείονται για τους λόγους των ανωτέρω παραγράφων, εφόσον συντρέχουν οι επιτακτικοί λόγοι δημόσιου συμφέροντος</w:t>
      </w:r>
      <w:r w:rsidR="00D72D67">
        <w:rPr>
          <w:sz w:val="22"/>
          <w:szCs w:val="22"/>
          <w:lang w:val="el-GR"/>
        </w:rPr>
        <w:t xml:space="preserve"> </w:t>
      </w:r>
      <w:r w:rsidR="00C14DC0" w:rsidRPr="002346A9">
        <w:rPr>
          <w:sz w:val="22"/>
          <w:szCs w:val="22"/>
          <w:lang w:val="el-GR"/>
        </w:rPr>
        <w:t>όπως ενδεικτικά δημόσιας υγείας ή προστασίας του περιβάλλοντος</w:t>
      </w:r>
      <w:r w:rsidR="00AB43A3" w:rsidRPr="002346A9">
        <w:rPr>
          <w:sz w:val="22"/>
          <w:szCs w:val="22"/>
          <w:lang w:val="el-GR"/>
        </w:rPr>
        <w:t xml:space="preserve">. </w:t>
      </w:r>
    </w:p>
    <w:p w14:paraId="69A50D20" w14:textId="77777777" w:rsidR="00972BCD" w:rsidRPr="002346A9" w:rsidRDefault="00972BCD" w:rsidP="00AB43A3">
      <w:pPr>
        <w:pStyle w:val="foothanging"/>
        <w:ind w:left="0" w:firstLine="0"/>
        <w:rPr>
          <w:sz w:val="22"/>
          <w:szCs w:val="22"/>
          <w:lang w:val="el-GR"/>
        </w:rPr>
      </w:pPr>
    </w:p>
    <w:p w14:paraId="7BF5691A" w14:textId="77777777" w:rsidR="003929DA" w:rsidRPr="006B11A7" w:rsidRDefault="003929DA" w:rsidP="00AB43A3">
      <w:pPr>
        <w:pStyle w:val="foothanging"/>
        <w:ind w:left="0" w:firstLine="0"/>
        <w:rPr>
          <w:sz w:val="22"/>
          <w:szCs w:val="22"/>
          <w:lang w:val="el-GR"/>
        </w:rPr>
      </w:pPr>
      <w:r w:rsidRPr="002346A9">
        <w:rPr>
          <w:b/>
          <w:bCs/>
          <w:sz w:val="22"/>
          <w:szCs w:val="22"/>
          <w:lang w:val="el-GR"/>
        </w:rPr>
        <w:t>β)</w:t>
      </w:r>
      <w:r w:rsidRPr="002346A9">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14:paraId="10CDFA8B" w14:textId="77777777" w:rsidR="00972BCD" w:rsidRPr="006B11A7" w:rsidRDefault="00972BCD" w:rsidP="00AB43A3">
      <w:pPr>
        <w:pStyle w:val="foothanging"/>
        <w:ind w:left="0" w:firstLine="0"/>
        <w:rPr>
          <w:b/>
          <w:bCs/>
          <w:lang w:val="el-GR"/>
        </w:rPr>
      </w:pPr>
    </w:p>
    <w:p w14:paraId="49114FC8" w14:textId="77777777" w:rsidR="003929DA" w:rsidRDefault="003929DA">
      <w:pPr>
        <w:rPr>
          <w:lang w:val="el-GR"/>
        </w:rPr>
      </w:pPr>
      <w:r>
        <w:rPr>
          <w:b/>
          <w:bCs/>
          <w:lang w:val="el-GR"/>
        </w:rPr>
        <w:t>2.2.3.4.</w:t>
      </w:r>
      <w:r>
        <w:rPr>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382E88B8" w14:textId="77777777" w:rsidR="003929DA" w:rsidRDefault="003929DA" w:rsidP="0027167B">
      <w:pPr>
        <w:rPr>
          <w:lang w:val="el-GR"/>
        </w:rPr>
      </w:pPr>
      <w:r>
        <w:rPr>
          <w:lang w:val="el-GR"/>
        </w:rPr>
        <w:t xml:space="preserve">(α) εάν έχει αθετήσει τις υποχρεώσεις που προβλέπονται στην παρ. 2 του άρθρου 18 του ν. 4412/2016, </w:t>
      </w:r>
      <w:r w:rsidR="0027167B">
        <w:rPr>
          <w:lang w:val="el-GR"/>
        </w:rPr>
        <w:t>περί αρχών που εφαρμόζονται στις διαδικασίες σύναψης δημοσίων συμβάσεων,</w:t>
      </w:r>
    </w:p>
    <w:p w14:paraId="6C3FC53F" w14:textId="77777777" w:rsidR="00AB43A3" w:rsidRDefault="003929DA" w:rsidP="00E14C02">
      <w:pPr>
        <w:rPr>
          <w:i/>
          <w:color w:val="5B9BD5"/>
          <w:lang w:val="el-GR"/>
        </w:rPr>
      </w:pPr>
      <w:r>
        <w:rPr>
          <w:lang w:val="el-GR"/>
        </w:rPr>
        <w:t>(β) εάν τελεί υπό πτώχευση</w:t>
      </w:r>
      <w:r w:rsidR="00D72D67">
        <w:rPr>
          <w:lang w:val="el-GR"/>
        </w:rPr>
        <w:t xml:space="preserve"> </w:t>
      </w:r>
      <w:r>
        <w:rPr>
          <w:lang w:val="el-GR"/>
        </w:rPr>
        <w:t xml:space="preserve">ή έχει υπαχθεί σε διαδικασία ειδικής </w:t>
      </w:r>
      <w:r w:rsidRPr="00216ECA">
        <w:rPr>
          <w:lang w:val="el-GR"/>
        </w:rPr>
        <w:t>εκκαθάρισης</w:t>
      </w:r>
      <w:r w:rsidR="00D72D67">
        <w:rPr>
          <w:lang w:val="el-GR"/>
        </w:rPr>
        <w:t xml:space="preserve"> </w:t>
      </w:r>
      <w:r>
        <w:rPr>
          <w:lang w:val="el-GR"/>
        </w:rPr>
        <w:t>ή τελεί υπό αναγκαστική διαχείριση</w:t>
      </w:r>
      <w:r w:rsidR="00D72D67">
        <w:rPr>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14:paraId="657EE9E3" w14:textId="77777777" w:rsidR="003929DA" w:rsidRPr="00AB43A3" w:rsidRDefault="003929DA" w:rsidP="00E14C02">
      <w:pPr>
        <w:rPr>
          <w:i/>
          <w:color w:val="5B9BD5"/>
          <w:lang w:val="el-GR"/>
        </w:rPr>
      </w:pPr>
      <w:r>
        <w:rPr>
          <w:lang w:val="el-GR"/>
        </w:rPr>
        <w:t xml:space="preserve">(γ) </w:t>
      </w:r>
      <w:r w:rsidR="00790D05">
        <w:rPr>
          <w:lang w:val="el-GR"/>
        </w:rPr>
        <w:t xml:space="preserve">εάν, </w:t>
      </w:r>
      <w:r w:rsidR="00790D05" w:rsidRPr="00790D05">
        <w:rPr>
          <w:lang w:val="el-GR"/>
        </w:rPr>
        <w:t>με την επιφύλαξη της παραγράφου 3β του άρθρου 44 του ν. 3959/2011</w:t>
      </w:r>
      <w:r w:rsidR="00E14C02" w:rsidRPr="00E14C02">
        <w:rPr>
          <w:lang w:val="el-GR"/>
        </w:rPr>
        <w:t>περί ποινικών κυρώσεων και</w:t>
      </w:r>
      <w:r w:rsidR="00D72D67">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50DF87CD" w14:textId="77777777" w:rsidR="003929DA" w:rsidRDefault="003929DA">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2A69914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2EF60C8F" w14:textId="77777777" w:rsidR="003929DA" w:rsidRDefault="003929DA">
      <w:pPr>
        <w:rPr>
          <w:lang w:val="el-GR"/>
        </w:rPr>
      </w:pPr>
      <w:r>
        <w:rPr>
          <w:lang w:val="el-GR"/>
        </w:rPr>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304C884A" w14:textId="77777777" w:rsidR="003929DA" w:rsidRDefault="003929DA">
      <w:pPr>
        <w:rPr>
          <w:lang w:val="el-GR"/>
        </w:rPr>
      </w:pPr>
      <w:r>
        <w:rPr>
          <w:lang w:val="el-GR"/>
        </w:rPr>
        <w:lastRenderedPageBreak/>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03155D85"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65B17A9A"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4B94421"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DE2188">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p>
    <w:p w14:paraId="3277A332" w14:textId="77777777" w:rsidR="007F65D6" w:rsidRPr="007F65D6" w:rsidRDefault="003929DA" w:rsidP="007F65D6">
      <w:pPr>
        <w:suppressAutoHyphens w:val="0"/>
        <w:spacing w:after="160" w:line="252" w:lineRule="auto"/>
        <w:rPr>
          <w:lang w:val="el-GR"/>
        </w:rPr>
      </w:pPr>
      <w:r>
        <w:rPr>
          <w:b/>
          <w:bCs/>
          <w:lang w:val="el-GR"/>
        </w:rPr>
        <w:t>2.2.3.5.</w:t>
      </w:r>
      <w:r w:rsidRPr="00AB43A3">
        <w:rPr>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w:t>
      </w:r>
      <w:r w:rsidR="000A6F90" w:rsidRPr="00AB43A3">
        <w:rPr>
          <w:lang w:val="el-GR"/>
        </w:rPr>
        <w:t>.</w:t>
      </w:r>
      <w:r w:rsidR="000A7C58" w:rsidRPr="00AB43A3">
        <w:rPr>
          <w:lang w:val="el-GR"/>
        </w:rPr>
        <w:t xml:space="preserve"> </w:t>
      </w:r>
      <w:r w:rsidR="007F65D6" w:rsidRPr="00AB43A3">
        <w:rPr>
          <w:lang w:val="el-GR"/>
        </w:rPr>
        <w:t>Οι υποχρεώσεις της παρούσης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14:paraId="32BC7CA6" w14:textId="77777777" w:rsidR="003929DA" w:rsidRDefault="007F65D6" w:rsidP="007F65D6">
      <w:pPr>
        <w:suppressAutoHyphens w:val="0"/>
        <w:spacing w:after="160" w:line="252" w:lineRule="auto"/>
        <w:rPr>
          <w:b/>
          <w:bCs/>
          <w:lang w:val="el-GR"/>
        </w:rPr>
      </w:pPr>
      <w:r w:rsidRPr="007F65D6">
        <w:rPr>
          <w:lang w:val="el-GR"/>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7F65D6">
        <w:rPr>
          <w:lang w:val="el-GR"/>
        </w:rPr>
        <w:t>investment</w:t>
      </w:r>
      <w:proofErr w:type="spellEnd"/>
      <w:r w:rsidR="00DE2188">
        <w:rPr>
          <w:lang w:val="el-GR"/>
        </w:rPr>
        <w:t xml:space="preserve"> </w:t>
      </w:r>
      <w:proofErr w:type="spellStart"/>
      <w:r w:rsidRPr="007F65D6">
        <w:rPr>
          <w:lang w:val="el-GR"/>
        </w:rPr>
        <w:t>firms</w:t>
      </w:r>
      <w:proofErr w:type="spellEnd"/>
      <w:r w:rsidRPr="007F65D6">
        <w:rPr>
          <w:lang w:val="el-GR"/>
        </w:rPr>
        <w:t>), εταιρείες διαχείρισης κεφαλαίων/ενεργητικού (</w:t>
      </w:r>
      <w:proofErr w:type="spellStart"/>
      <w:r w:rsidRPr="007F65D6">
        <w:rPr>
          <w:lang w:val="el-GR"/>
        </w:rPr>
        <w:t>asset</w:t>
      </w:r>
      <w:proofErr w:type="spellEnd"/>
      <w:r w:rsidRPr="007F65D6">
        <w:rPr>
          <w:lang w:val="el-GR"/>
        </w:rPr>
        <w:t>/</w:t>
      </w:r>
      <w:proofErr w:type="spellStart"/>
      <w:r w:rsidRPr="007F65D6">
        <w:rPr>
          <w:lang w:val="el-GR"/>
        </w:rPr>
        <w:t>fund</w:t>
      </w:r>
      <w:proofErr w:type="spellEnd"/>
      <w:r w:rsidR="00DE2188">
        <w:rPr>
          <w:lang w:val="el-GR"/>
        </w:rPr>
        <w:t xml:space="preserve"> </w:t>
      </w:r>
      <w:proofErr w:type="spellStart"/>
      <w:r w:rsidRPr="007F65D6">
        <w:rPr>
          <w:lang w:val="el-GR"/>
        </w:rPr>
        <w:t>managers</w:t>
      </w:r>
      <w:proofErr w:type="spellEnd"/>
      <w:r w:rsidRPr="007F65D6">
        <w:rPr>
          <w:lang w:val="el-GR"/>
        </w:rPr>
        <w:t>) ή εταιρείες διαχείρισης κεφαλαίων επιχειρηματικών συμμετοχών (</w:t>
      </w:r>
      <w:proofErr w:type="spellStart"/>
      <w:r w:rsidRPr="007F65D6">
        <w:rPr>
          <w:lang w:val="el-GR"/>
        </w:rPr>
        <w:t>private</w:t>
      </w:r>
      <w:proofErr w:type="spellEnd"/>
      <w:r w:rsidR="00DE2188">
        <w:rPr>
          <w:lang w:val="el-GR"/>
        </w:rPr>
        <w:t xml:space="preserve"> </w:t>
      </w:r>
      <w:proofErr w:type="spellStart"/>
      <w:r w:rsidRPr="007F65D6">
        <w:rPr>
          <w:lang w:val="el-GR"/>
        </w:rPr>
        <w:t>equity</w:t>
      </w:r>
      <w:proofErr w:type="spellEnd"/>
      <w:r w:rsidR="00DE2188">
        <w:rPr>
          <w:lang w:val="el-GR"/>
        </w:rPr>
        <w:t xml:space="preserve"> </w:t>
      </w:r>
      <w:proofErr w:type="spellStart"/>
      <w:r w:rsidRPr="007F65D6">
        <w:rPr>
          <w:lang w:val="el-GR"/>
        </w:rPr>
        <w:t>firms</w:t>
      </w:r>
      <w:proofErr w:type="spellEnd"/>
      <w:r w:rsidRPr="007F65D6">
        <w:rPr>
          <w:lang w:val="el-GR"/>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14:paraId="0406AAB9"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0ED03A73" w14:textId="77777777" w:rsidR="003929DA" w:rsidRDefault="003929DA" w:rsidP="000B1EE7">
      <w:pPr>
        <w:rPr>
          <w:b/>
          <w:bCs/>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DE2188">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DE2188">
        <w:rPr>
          <w:lang w:val="el-GR"/>
        </w:rPr>
        <w:t xml:space="preserve"> </w:t>
      </w:r>
      <w:r w:rsidR="000B1EE7" w:rsidRPr="000B1EE7">
        <w:rPr>
          <w:lang w:val="el-GR"/>
        </w:rPr>
        <w:t>γεγονότα και τις περιστάσεις με ολοκληρωμένο τρόπο,</w:t>
      </w:r>
      <w:r w:rsidR="00DE2188">
        <w:rPr>
          <w:lang w:val="el-GR"/>
        </w:rPr>
        <w:t xml:space="preserve"> </w:t>
      </w:r>
      <w:r w:rsidR="000B1EE7" w:rsidRPr="000B1EE7">
        <w:rPr>
          <w:lang w:val="el-GR"/>
        </w:rPr>
        <w:t>μέσω ενεργού συνεργασίας με τις ερευνητικές αρχές, και</w:t>
      </w:r>
      <w:r w:rsidR="00DE2188">
        <w:rPr>
          <w:lang w:val="el-GR"/>
        </w:rPr>
        <w:t xml:space="preserve"> </w:t>
      </w:r>
      <w:r w:rsidR="000B1EE7" w:rsidRPr="000B1EE7">
        <w:rPr>
          <w:lang w:val="el-GR"/>
        </w:rPr>
        <w:t>έχει λάβει συγκεκριμένα τεχνικά και οργανωτικά μέτρα,</w:t>
      </w:r>
      <w:r w:rsidR="00DE2188">
        <w:rPr>
          <w:lang w:val="el-GR"/>
        </w:rPr>
        <w:t xml:space="preserve"> </w:t>
      </w:r>
      <w:r w:rsidR="000B1EE7" w:rsidRPr="000B1EE7">
        <w:rPr>
          <w:lang w:val="el-GR"/>
        </w:rPr>
        <w:t>καθώς και μέτρα σε επίπεδο προσωπικού κατάλληλα</w:t>
      </w:r>
      <w:r w:rsidR="00DE2188">
        <w:rPr>
          <w:lang w:val="el-GR"/>
        </w:rPr>
        <w:t xml:space="preserve"> </w:t>
      </w:r>
      <w:r w:rsidR="000B1EE7" w:rsidRPr="000B1EE7">
        <w:rPr>
          <w:lang w:val="el-GR"/>
        </w:rPr>
        <w:t>για την αποφυγή περαιτέρω ποινικών αδικημάτων ή</w:t>
      </w:r>
      <w:r w:rsidR="00DE2188">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w:t>
      </w:r>
      <w:r>
        <w:rPr>
          <w:lang w:val="el-GR"/>
        </w:rPr>
        <w:lastRenderedPageBreak/>
        <w:t>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655F0CF1" w14:textId="77777777" w:rsidR="003929DA" w:rsidRPr="006B11A7" w:rsidRDefault="003929DA">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0A80581D" w14:textId="77777777" w:rsidR="00582E46" w:rsidRDefault="00582E46" w:rsidP="00582E46">
      <w:pPr>
        <w:rPr>
          <w:b/>
          <w:bCs/>
          <w:sz w:val="26"/>
          <w:szCs w:val="26"/>
          <w:lang w:val="el-GR"/>
        </w:rPr>
      </w:pPr>
      <w:r>
        <w:rPr>
          <w:b/>
          <w:bCs/>
          <w:color w:val="000000"/>
          <w:lang w:val="el-GR"/>
        </w:rPr>
        <w:t xml:space="preserve">2.2.3.9. </w:t>
      </w:r>
      <w:r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Pr>
          <w:color w:val="000000"/>
          <w:lang w:val="el-GR"/>
        </w:rPr>
        <w:t xml:space="preserve"> και για το χρονικό διάστημα που αυτή ορίζει,</w:t>
      </w:r>
      <w:r w:rsidRPr="008D713A">
        <w:rPr>
          <w:color w:val="000000"/>
          <w:lang w:val="el-GR"/>
        </w:rPr>
        <w:t xml:space="preserve"> αποκλείεται από την παρούσα διαδικασία σύναψης της σύμβασης.  </w:t>
      </w:r>
    </w:p>
    <w:p w14:paraId="78C10CD9" w14:textId="77777777" w:rsidR="00582E46" w:rsidRPr="00582E46" w:rsidRDefault="00582E46">
      <w:pPr>
        <w:rPr>
          <w:b/>
          <w:bCs/>
          <w:color w:val="000000"/>
          <w:lang w:val="el-GR"/>
        </w:rPr>
      </w:pPr>
    </w:p>
    <w:p w14:paraId="2116E981" w14:textId="77777777" w:rsidR="003929DA" w:rsidRPr="000A7C58" w:rsidRDefault="003929DA">
      <w:pPr>
        <w:spacing w:line="360" w:lineRule="auto"/>
        <w:jc w:val="left"/>
        <w:rPr>
          <w:rFonts w:cs="Times New Roman"/>
          <w:b/>
          <w:bCs/>
          <w:szCs w:val="26"/>
          <w:lang w:val="el-GR"/>
        </w:rPr>
      </w:pPr>
      <w:r w:rsidRPr="000A7C58">
        <w:rPr>
          <w:rFonts w:cs="Times New Roman"/>
          <w:b/>
          <w:bCs/>
          <w:szCs w:val="26"/>
          <w:lang w:val="el-GR"/>
        </w:rPr>
        <w:t>Κριτήρια Επιλογής</w:t>
      </w:r>
    </w:p>
    <w:p w14:paraId="0708B955" w14:textId="77777777" w:rsidR="003929DA" w:rsidRPr="005E5173" w:rsidRDefault="003929DA">
      <w:pPr>
        <w:pStyle w:val="3"/>
        <w:rPr>
          <w:rFonts w:ascii="Calibri" w:eastAsia="Calibri" w:hAnsi="Calibri"/>
          <w:color w:val="000000"/>
          <w:lang w:val="el-GR"/>
        </w:rPr>
      </w:pPr>
      <w:bookmarkStart w:id="39" w:name="_Toc108520144"/>
      <w:r w:rsidRPr="005E5173">
        <w:rPr>
          <w:rFonts w:ascii="Calibri" w:hAnsi="Calibri"/>
          <w:lang w:val="el-GR"/>
        </w:rPr>
        <w:t>2.2.4</w:t>
      </w:r>
      <w:r w:rsidRPr="005E5173">
        <w:rPr>
          <w:rFonts w:ascii="Calibri" w:hAnsi="Calibri"/>
          <w:lang w:val="el-GR"/>
        </w:rPr>
        <w:tab/>
      </w:r>
      <w:proofErr w:type="spellStart"/>
      <w:r w:rsidRPr="005E5173">
        <w:rPr>
          <w:rFonts w:ascii="Calibri" w:hAnsi="Calibri"/>
          <w:lang w:val="el-GR"/>
        </w:rPr>
        <w:t>Καταλληλότητα</w:t>
      </w:r>
      <w:proofErr w:type="spellEnd"/>
      <w:r w:rsidRPr="005E5173">
        <w:rPr>
          <w:rFonts w:ascii="Calibri" w:hAnsi="Calibri"/>
          <w:lang w:val="el-GR"/>
        </w:rPr>
        <w:t xml:space="preserve"> άσκησης επαγγελματικής δραστηριότητας</w:t>
      </w:r>
      <w:bookmarkEnd w:id="39"/>
    </w:p>
    <w:p w14:paraId="74BA9F95" w14:textId="77777777" w:rsidR="00C22FE6" w:rsidRPr="00B973CF" w:rsidRDefault="00C22FE6" w:rsidP="00C22FE6">
      <w:pPr>
        <w:rPr>
          <w:rFonts w:eastAsia="Calibri"/>
          <w:color w:val="FF0000"/>
          <w:lang w:val="el-GR"/>
        </w:rPr>
      </w:pPr>
      <w:r w:rsidRPr="00C22FE6">
        <w:rPr>
          <w:rFonts w:eastAsia="Calibri"/>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w:t>
      </w:r>
      <w:r>
        <w:rPr>
          <w:rFonts w:eastAsia="Calibri"/>
        </w:rPr>
        <w:t>XI</w:t>
      </w:r>
      <w:r w:rsidRPr="00C22FE6">
        <w:rPr>
          <w:rFonts w:eastAsia="Calibri"/>
          <w:lang w:val="el-GR"/>
        </w:rPr>
        <w:t xml:space="preserve">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w:t>
      </w:r>
      <w:r w:rsidR="007059BB">
        <w:rPr>
          <w:rFonts w:eastAsia="Calibri"/>
          <w:lang w:val="el-GR"/>
        </w:rPr>
        <w:t xml:space="preserve"> </w:t>
      </w:r>
      <w:r w:rsidRPr="00C22FE6">
        <w:rPr>
          <w:rFonts w:eastAsia="Calibri"/>
          <w:lang w:val="el-GR"/>
        </w:rPr>
        <w:t>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με αναφορά σε κάθε ειδικό επάγγελμα της παρούσας διακήρυξης</w:t>
      </w:r>
      <w:r w:rsidR="00DE2188">
        <w:rPr>
          <w:rFonts w:eastAsia="Calibri"/>
          <w:lang w:val="el-GR"/>
        </w:rPr>
        <w:t>.</w:t>
      </w:r>
      <w:r w:rsidRPr="00C22FE6">
        <w:rPr>
          <w:rFonts w:eastAsia="Calibri"/>
          <w:lang w:val="el-GR"/>
        </w:rPr>
        <w:t xml:space="preserve"> </w:t>
      </w:r>
    </w:p>
    <w:p w14:paraId="36890FB0" w14:textId="77777777" w:rsidR="003929DA" w:rsidRPr="005E5173" w:rsidRDefault="003929DA">
      <w:pPr>
        <w:pStyle w:val="3"/>
        <w:rPr>
          <w:rFonts w:ascii="Calibri" w:hAnsi="Calibri"/>
          <w:szCs w:val="22"/>
          <w:lang w:val="el-GR"/>
        </w:rPr>
      </w:pPr>
      <w:bookmarkStart w:id="40" w:name="_Toc108520145"/>
      <w:r w:rsidRPr="005E5173">
        <w:rPr>
          <w:rFonts w:ascii="Calibri" w:hAnsi="Calibri"/>
          <w:lang w:val="el-GR"/>
        </w:rPr>
        <w:t>2.2.5</w:t>
      </w:r>
      <w:r w:rsidRPr="005E5173">
        <w:rPr>
          <w:rFonts w:ascii="Calibri" w:hAnsi="Calibri"/>
          <w:lang w:val="el-GR"/>
        </w:rPr>
        <w:tab/>
        <w:t>Οικονομική και χρηματοοικονομική επάρκεια</w:t>
      </w:r>
      <w:bookmarkEnd w:id="40"/>
    </w:p>
    <w:p w14:paraId="432BB6D1" w14:textId="77777777" w:rsidR="00D43084" w:rsidRPr="00D43084" w:rsidRDefault="003929DA" w:rsidP="00D43084">
      <w:pPr>
        <w:rPr>
          <w:rFonts w:eastAsia="Calibri"/>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00D43084" w:rsidRPr="00D43084">
        <w:rPr>
          <w:rFonts w:eastAsia="Calibri"/>
          <w:lang w:val="el-GR"/>
        </w:rPr>
        <w:t>απαιτείται να καλύπτουν τα ακόλουθα:</w:t>
      </w:r>
    </w:p>
    <w:p w14:paraId="7F114EA2" w14:textId="77777777" w:rsidR="00D43084" w:rsidRPr="00D43084" w:rsidRDefault="00D43084" w:rsidP="00D43084">
      <w:pPr>
        <w:rPr>
          <w:rFonts w:eastAsia="Calibri"/>
          <w:lang w:val="el-GR"/>
        </w:rPr>
      </w:pPr>
      <w:r w:rsidRPr="00D43084">
        <w:rPr>
          <w:rFonts w:eastAsia="Calibri"/>
          <w:lang w:val="el-GR"/>
        </w:rPr>
        <w:t>Α. Να διαθέτουν κατά</w:t>
      </w:r>
      <w:r w:rsidR="007059BB">
        <w:rPr>
          <w:rFonts w:eastAsia="Calibri"/>
          <w:lang w:val="el-GR"/>
        </w:rPr>
        <w:t xml:space="preserve"> τα τελευταία τρία (3) έτη (2019, 2020, 2021</w:t>
      </w:r>
      <w:r w:rsidRPr="00D43084">
        <w:rPr>
          <w:rFonts w:eastAsia="Calibri"/>
          <w:lang w:val="el-GR"/>
        </w:rPr>
        <w:t>) μέσο γενικό κύκλο</w:t>
      </w:r>
      <w:r w:rsidR="00D66429">
        <w:rPr>
          <w:rFonts w:eastAsia="Calibri"/>
          <w:lang w:val="el-GR"/>
        </w:rPr>
        <w:t xml:space="preserve"> εργασιών ίσο ή μεγαλύτερο του 10</w:t>
      </w:r>
      <w:r w:rsidRPr="00D43084">
        <w:rPr>
          <w:rFonts w:eastAsia="Calibri"/>
          <w:lang w:val="el-GR"/>
        </w:rPr>
        <w:t>0% του προϋπολογισμού της παρούσης (μη συμπεριλαμβανομένου του ΦΠΑ).</w:t>
      </w:r>
    </w:p>
    <w:p w14:paraId="56028D78" w14:textId="1AD35909" w:rsidR="00D43084" w:rsidRPr="00D43084" w:rsidRDefault="00D43084" w:rsidP="00D43084">
      <w:pPr>
        <w:rPr>
          <w:rFonts w:eastAsia="Calibri"/>
          <w:lang w:val="el-GR"/>
        </w:rPr>
      </w:pPr>
      <w:r w:rsidRPr="00D43084">
        <w:rPr>
          <w:rFonts w:eastAsia="Calibri"/>
          <w:lang w:val="el-GR"/>
        </w:rPr>
        <w:t xml:space="preserve">Προς απόδειξη του ανωτέρω, οι οικονομικοί φορείς υποβάλλουν </w:t>
      </w:r>
      <w:r w:rsidR="00233617">
        <w:rPr>
          <w:rFonts w:eastAsia="Calibri"/>
          <w:lang w:val="el-GR"/>
        </w:rPr>
        <w:t xml:space="preserve">στο στάδιο υποβολής δικαιολογητικών μειοδότη </w:t>
      </w:r>
      <w:r w:rsidRPr="00D43084">
        <w:rPr>
          <w:rFonts w:eastAsia="Calibri"/>
          <w:lang w:val="el-GR"/>
        </w:rPr>
        <w:t xml:space="preserve"> τα ακόλουθα δικαιολογητικά:</w:t>
      </w:r>
    </w:p>
    <w:p w14:paraId="3AFA0EBC" w14:textId="77777777" w:rsidR="00D43084" w:rsidRPr="00836077" w:rsidRDefault="00D43084" w:rsidP="00D43084">
      <w:pPr>
        <w:rPr>
          <w:rFonts w:eastAsia="Calibri"/>
          <w:lang w:val="el-GR"/>
        </w:rPr>
      </w:pPr>
      <w:r w:rsidRPr="00836077">
        <w:rPr>
          <w:rFonts w:eastAsia="Calibri"/>
        </w:rPr>
        <w:t>A</w:t>
      </w:r>
      <w:r w:rsidRPr="00836077">
        <w:rPr>
          <w:rFonts w:eastAsia="Calibri"/>
          <w:lang w:val="el-GR"/>
        </w:rPr>
        <w:t>1. Υπεύθυνη δήλωση στην οποία δηλώνεται ο μέσος γενικός κύκλος εργασιών για τις τρεις τελευ</w:t>
      </w:r>
      <w:r w:rsidR="007059BB" w:rsidRPr="00836077">
        <w:rPr>
          <w:rFonts w:eastAsia="Calibri"/>
          <w:lang w:val="el-GR"/>
        </w:rPr>
        <w:t>ταίες  οικονομικές χρήσεις (2019, 2020, 2021</w:t>
      </w:r>
      <w:r w:rsidRPr="00836077">
        <w:rPr>
          <w:rFonts w:eastAsia="Calibri"/>
          <w:lang w:val="el-GR"/>
        </w:rPr>
        <w:t>).</w:t>
      </w:r>
    </w:p>
    <w:p w14:paraId="2614097B" w14:textId="77777777" w:rsidR="00941283" w:rsidRPr="00836077" w:rsidRDefault="00D43084" w:rsidP="00941283">
      <w:pPr>
        <w:spacing w:after="0"/>
        <w:rPr>
          <w:rFonts w:cs="Times New Roman"/>
          <w:szCs w:val="22"/>
          <w:lang w:val="el-GR" w:eastAsia="en-US"/>
        </w:rPr>
      </w:pPr>
      <w:r w:rsidRPr="00836077">
        <w:rPr>
          <w:rFonts w:eastAsia="Calibri"/>
          <w:lang w:val="el-GR"/>
        </w:rPr>
        <w:t xml:space="preserve">Α2. Ισολογισμούς ή αποσπάσματα ισολογισμών, για τις τρεις (3) τελευταίες οικονομικές χρήσεις </w:t>
      </w:r>
      <w:r w:rsidR="007059BB" w:rsidRPr="00836077">
        <w:rPr>
          <w:rFonts w:eastAsia="Calibri"/>
          <w:lang w:val="el-GR"/>
        </w:rPr>
        <w:t xml:space="preserve">(2019, 2020, 2021) </w:t>
      </w:r>
      <w:r w:rsidRPr="00836077">
        <w:rPr>
          <w:rFonts w:eastAsia="Calibri"/>
          <w:lang w:val="el-GR"/>
        </w:rPr>
        <w:t>στην περίπτωση που η δημοσίευση των ισολογισμών απαιτείται από τη νομοθεσία της χώρας όπου είναι εγκατεστημένος ο οικονομικός φορέας</w:t>
      </w:r>
      <w:r w:rsidR="00941283" w:rsidRPr="00836077">
        <w:rPr>
          <w:rFonts w:eastAsia="Calibri"/>
          <w:lang w:val="el-GR"/>
        </w:rPr>
        <w:t xml:space="preserve">. </w:t>
      </w:r>
      <w:r w:rsidR="00941283" w:rsidRPr="00836077">
        <w:rPr>
          <w:lang w:val="el-GR"/>
        </w:rPr>
        <w:t xml:space="preserve">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w:t>
      </w:r>
      <w:proofErr w:type="spellStart"/>
      <w:r w:rsidR="00941283" w:rsidRPr="00836077">
        <w:rPr>
          <w:lang w:val="el-GR"/>
        </w:rPr>
        <w:t>κ.λ.π</w:t>
      </w:r>
      <w:proofErr w:type="spellEnd"/>
      <w:r w:rsidR="00941283" w:rsidRPr="00836077">
        <w:rPr>
          <w:lang w:val="el-GR"/>
        </w:rPr>
        <w:t xml:space="preserve">.). Ομοίως σε περίπτωση που δεν έχει ακόμη ολοκληρωθεί η δημοσίευση του ισολογισμού του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w:t>
      </w:r>
      <w:proofErr w:type="spellStart"/>
      <w:r w:rsidR="00941283" w:rsidRPr="00836077">
        <w:rPr>
          <w:lang w:val="el-GR"/>
        </w:rPr>
        <w:t>κ.λ.π</w:t>
      </w:r>
      <w:proofErr w:type="spellEnd"/>
      <w:r w:rsidR="00941283" w:rsidRPr="00836077">
        <w:rPr>
          <w:lang w:val="el-GR"/>
        </w:rPr>
        <w:t>.)  για το έτος αυτό.</w:t>
      </w:r>
    </w:p>
    <w:p w14:paraId="69BC7C96" w14:textId="77777777" w:rsidR="00D43084" w:rsidRPr="00836077" w:rsidRDefault="00D43084" w:rsidP="00D43084">
      <w:pPr>
        <w:rPr>
          <w:rFonts w:eastAsia="Calibri"/>
          <w:lang w:val="el-GR"/>
        </w:rPr>
      </w:pPr>
      <w:r w:rsidRPr="00836077">
        <w:rPr>
          <w:rFonts w:eastAsia="Calibri"/>
          <w:lang w:val="el-GR"/>
        </w:rPr>
        <w:lastRenderedPageBreak/>
        <w:t>Α3. Σε περίπτωση που πρόκειται για φυσικό πρόσωπο, αντίστοιχες δηλώσεις φόρου εισοδήματος (</w:t>
      </w:r>
      <w:r w:rsidRPr="00836077">
        <w:rPr>
          <w:rFonts w:eastAsia="Calibri"/>
        </w:rPr>
        <w:t>income</w:t>
      </w:r>
      <w:r w:rsidR="00836077" w:rsidRPr="00836077">
        <w:rPr>
          <w:rFonts w:eastAsia="Calibri"/>
          <w:lang w:val="el-GR"/>
        </w:rPr>
        <w:t xml:space="preserve"> </w:t>
      </w:r>
      <w:r w:rsidRPr="00836077">
        <w:rPr>
          <w:rFonts w:eastAsia="Calibri"/>
        </w:rPr>
        <w:t>tax</w:t>
      </w:r>
      <w:r w:rsidR="00836077" w:rsidRPr="00836077">
        <w:rPr>
          <w:rFonts w:eastAsia="Calibri"/>
          <w:lang w:val="el-GR"/>
        </w:rPr>
        <w:t xml:space="preserve"> </w:t>
      </w:r>
      <w:r w:rsidRPr="00836077">
        <w:rPr>
          <w:rFonts w:eastAsia="Calibri"/>
        </w:rPr>
        <w:t>filings</w:t>
      </w:r>
      <w:r w:rsidRPr="00836077">
        <w:rPr>
          <w:rFonts w:eastAsia="Calibri"/>
          <w:lang w:val="el-GR"/>
        </w:rPr>
        <w:t>) και εκκαθαριστικά σημειώματα (</w:t>
      </w:r>
      <w:r w:rsidRPr="00836077">
        <w:rPr>
          <w:rFonts w:eastAsia="Calibri"/>
        </w:rPr>
        <w:t>income</w:t>
      </w:r>
      <w:r w:rsidR="00836077" w:rsidRPr="00836077">
        <w:rPr>
          <w:rFonts w:eastAsia="Calibri"/>
          <w:lang w:val="el-GR"/>
        </w:rPr>
        <w:t xml:space="preserve"> </w:t>
      </w:r>
      <w:r w:rsidRPr="00836077">
        <w:rPr>
          <w:rFonts w:eastAsia="Calibri"/>
        </w:rPr>
        <w:t>tax</w:t>
      </w:r>
      <w:r w:rsidR="00836077" w:rsidRPr="00836077">
        <w:rPr>
          <w:rFonts w:eastAsia="Calibri"/>
          <w:lang w:val="el-GR"/>
        </w:rPr>
        <w:t xml:space="preserve"> </w:t>
      </w:r>
      <w:r w:rsidRPr="00836077">
        <w:rPr>
          <w:rFonts w:eastAsia="Calibri"/>
        </w:rPr>
        <w:t>returns</w:t>
      </w:r>
      <w:r w:rsidRPr="00836077">
        <w:rPr>
          <w:rFonts w:eastAsia="Calibri"/>
          <w:lang w:val="el-GR"/>
        </w:rPr>
        <w:t xml:space="preserve">) των τριών (3) τελευταίων ετών </w:t>
      </w:r>
      <w:r w:rsidR="007059BB" w:rsidRPr="00836077">
        <w:rPr>
          <w:rFonts w:eastAsia="Calibri"/>
          <w:lang w:val="el-GR"/>
        </w:rPr>
        <w:t>(2019, 2020, 2021).</w:t>
      </w:r>
    </w:p>
    <w:p w14:paraId="7F047C93" w14:textId="77777777" w:rsidR="00D43084" w:rsidRPr="00836077" w:rsidRDefault="00D43084" w:rsidP="00D43084">
      <w:pPr>
        <w:rPr>
          <w:rFonts w:eastAsia="Calibri"/>
          <w:lang w:val="el-GR"/>
        </w:rPr>
      </w:pPr>
      <w:r w:rsidRPr="00836077">
        <w:rPr>
          <w:rFonts w:eastAsia="Calibri"/>
          <w:lang w:val="el-GR"/>
        </w:rPr>
        <w:t xml:space="preserve">Α4. Σε περίπτωση που πρόκειται για νομικό πρόσωπο που δεν τηρεί ισολογισμούς, αντίστοιχα τα αντίγραφα Ε3 και Ε5 των τριών (3) τελευταίων ετών </w:t>
      </w:r>
      <w:r w:rsidR="007059BB" w:rsidRPr="00836077">
        <w:rPr>
          <w:rFonts w:eastAsia="Calibri"/>
          <w:lang w:val="el-GR"/>
        </w:rPr>
        <w:t>(2019, 2020, 2021)</w:t>
      </w:r>
      <w:r w:rsidRPr="00836077">
        <w:rPr>
          <w:rFonts w:eastAsia="Calibri"/>
          <w:lang w:val="el-GR"/>
        </w:rPr>
        <w:t xml:space="preserve"> από τα οποία προκύπτει ο κύκλος εργασιών του οικονομικού φορέα.</w:t>
      </w:r>
    </w:p>
    <w:p w14:paraId="6A2C1DCB" w14:textId="77777777" w:rsidR="00D43084" w:rsidRPr="00836077" w:rsidRDefault="00D43084" w:rsidP="00D43084">
      <w:pPr>
        <w:rPr>
          <w:rFonts w:eastAsia="Calibri"/>
          <w:lang w:val="el-GR"/>
        </w:rPr>
      </w:pPr>
      <w:r w:rsidRPr="00836077">
        <w:rPr>
          <w:rFonts w:eastAsia="Calibri"/>
          <w:lang w:val="el-GR"/>
        </w:rPr>
        <w:t>Α5. Αν ο οικονομικός φορέας λειτουργεί για χρόνο μικρότερο της τριετίας, τότε:</w:t>
      </w:r>
    </w:p>
    <w:p w14:paraId="397FE178" w14:textId="77777777" w:rsidR="00D43084" w:rsidRPr="00836077" w:rsidRDefault="00D43084" w:rsidP="00D43084">
      <w:pPr>
        <w:rPr>
          <w:rFonts w:eastAsia="Calibri"/>
          <w:lang w:val="el-GR"/>
        </w:rPr>
      </w:pPr>
      <w:r w:rsidRPr="00836077">
        <w:rPr>
          <w:rFonts w:eastAsia="Calibri"/>
          <w:lang w:val="el-GR"/>
        </w:rPr>
        <w:t>α) πρέπει να διαθέτει μέσο γενικό κύκλο εργασιών, για τα έτη που λειτουργεί, ίσο ή μεγαλύτερο από</w:t>
      </w:r>
      <w:r w:rsidR="00D66429" w:rsidRPr="00836077">
        <w:rPr>
          <w:rFonts w:eastAsia="Calibri"/>
          <w:lang w:val="el-GR"/>
        </w:rPr>
        <w:t xml:space="preserve"> το 5</w:t>
      </w:r>
      <w:r w:rsidRPr="00836077">
        <w:rPr>
          <w:rFonts w:eastAsia="Calibri"/>
          <w:lang w:val="el-GR"/>
        </w:rPr>
        <w:t>0% του προϋπολογισμού της παρούσης.</w:t>
      </w:r>
    </w:p>
    <w:p w14:paraId="79F98192" w14:textId="77777777" w:rsidR="00D43084" w:rsidRPr="00836077" w:rsidRDefault="00D43084" w:rsidP="00D43084">
      <w:pPr>
        <w:rPr>
          <w:rFonts w:eastAsia="Calibri"/>
          <w:lang w:val="el-GR"/>
        </w:rPr>
      </w:pPr>
      <w:r w:rsidRPr="00836077">
        <w:rPr>
          <w:rFonts w:eastAsia="Calibri"/>
          <w:lang w:val="el-GR"/>
        </w:rPr>
        <w:t>β) υποβάλλει τα ανωτέρω υπό στοιχεία (Α1) και (Α2) δικαιολογητικά για όσο χρόνο λειτουργεί.</w:t>
      </w:r>
    </w:p>
    <w:p w14:paraId="73ECBB17" w14:textId="77777777" w:rsidR="00E93966" w:rsidRPr="00836077" w:rsidRDefault="00E93966" w:rsidP="00D43084">
      <w:pPr>
        <w:rPr>
          <w:rFonts w:eastAsia="Calibri"/>
          <w:lang w:val="el-GR"/>
        </w:rPr>
      </w:pPr>
    </w:p>
    <w:p w14:paraId="5BD267B3" w14:textId="77777777" w:rsidR="00D43084" w:rsidRPr="00D43084" w:rsidRDefault="00D43084" w:rsidP="00D43084">
      <w:pPr>
        <w:rPr>
          <w:rFonts w:eastAsia="Calibri"/>
          <w:lang w:val="el-GR"/>
        </w:rPr>
      </w:pPr>
      <w:r w:rsidRPr="00836077">
        <w:rPr>
          <w:rFonts w:eastAsia="Calibri"/>
          <w:lang w:val="el-GR"/>
        </w:rPr>
        <w:t xml:space="preserve">Β) Να διαθέτουν κατά τα τελευταία τρία (3) έτη </w:t>
      </w:r>
      <w:r w:rsidR="007059BB" w:rsidRPr="00836077">
        <w:rPr>
          <w:rFonts w:eastAsia="Calibri"/>
          <w:lang w:val="el-GR"/>
        </w:rPr>
        <w:t>(2019, 2020, 2021)</w:t>
      </w:r>
      <w:r w:rsidR="007059BB">
        <w:rPr>
          <w:rFonts w:eastAsia="Calibri"/>
          <w:color w:val="00B050"/>
          <w:lang w:val="el-GR"/>
        </w:rPr>
        <w:t xml:space="preserve"> </w:t>
      </w:r>
      <w:r w:rsidRPr="00D43084">
        <w:rPr>
          <w:rFonts w:eastAsia="Calibri"/>
          <w:lang w:val="el-GR"/>
        </w:rPr>
        <w:t>ελάχιστο μέσο «ειδικό» κύκλο εργασιών, ίσο ή μεγαλύτερ</w:t>
      </w:r>
      <w:r w:rsidR="00D66429">
        <w:rPr>
          <w:rFonts w:eastAsia="Calibri"/>
          <w:lang w:val="el-GR"/>
        </w:rPr>
        <w:t>ο του 5</w:t>
      </w:r>
      <w:r w:rsidRPr="00D43084">
        <w:rPr>
          <w:rFonts w:eastAsia="Calibri"/>
          <w:lang w:val="el-GR"/>
        </w:rPr>
        <w:t>0% του προϋπολογισμού της παρούσης (μη συμπεριλαμβανομένου του ΦΠΑ).</w:t>
      </w:r>
    </w:p>
    <w:p w14:paraId="31E13218" w14:textId="77777777" w:rsidR="00D43084" w:rsidRPr="00D43084" w:rsidRDefault="00D43084" w:rsidP="00D43084">
      <w:pPr>
        <w:rPr>
          <w:rFonts w:eastAsia="Calibri"/>
          <w:lang w:val="el-GR"/>
        </w:rPr>
      </w:pPr>
      <w:r w:rsidRPr="00D43084">
        <w:rPr>
          <w:rFonts w:eastAsia="Calibri"/>
          <w:lang w:val="el-GR"/>
        </w:rPr>
        <w:t>Ως «ειδικός» κύκλος εργασιών για την παρούσα, ορίζεται αυτός που αφορά πωλήσεις τροφίμων και ΕΒΥΣ (είδη βασικής υλικής συνδρομής).</w:t>
      </w:r>
    </w:p>
    <w:p w14:paraId="274B840F" w14:textId="500F295D" w:rsidR="00D43084" w:rsidRPr="00D43084" w:rsidRDefault="00D43084" w:rsidP="00D43084">
      <w:pPr>
        <w:rPr>
          <w:rFonts w:eastAsia="Calibri"/>
          <w:lang w:val="el-GR"/>
        </w:rPr>
      </w:pPr>
      <w:r w:rsidRPr="00D43084">
        <w:rPr>
          <w:rFonts w:eastAsia="Calibri"/>
          <w:lang w:val="el-GR"/>
        </w:rPr>
        <w:t xml:space="preserve">Προς απόδειξη του ανωτέρω, οι οικονομικοί φορείς υποβάλλουν </w:t>
      </w:r>
      <w:r w:rsidR="00233617">
        <w:rPr>
          <w:rFonts w:eastAsia="Calibri"/>
          <w:lang w:val="el-GR"/>
        </w:rPr>
        <w:t>στο στάδιο υποβολής δικαιολογητικών μειοδότη</w:t>
      </w:r>
      <w:r w:rsidRPr="00D43084">
        <w:rPr>
          <w:rFonts w:eastAsia="Calibri"/>
          <w:lang w:val="el-GR"/>
        </w:rPr>
        <w:t>, τα ακόλουθα δικαιολογητικά:</w:t>
      </w:r>
    </w:p>
    <w:p w14:paraId="1715F5EA" w14:textId="77777777" w:rsidR="00D43084" w:rsidRPr="00D43084" w:rsidRDefault="00D43084" w:rsidP="00D43084">
      <w:pPr>
        <w:rPr>
          <w:rFonts w:eastAsia="Calibri"/>
          <w:lang w:val="el-GR"/>
        </w:rPr>
      </w:pPr>
      <w:r w:rsidRPr="00D43084">
        <w:rPr>
          <w:rFonts w:eastAsia="Calibri"/>
          <w:lang w:val="el-GR"/>
        </w:rPr>
        <w:t>Β1. Υπεύθυνη δήλωση στην οποία δηλώνεται ο «ειδικός» κύκλος εργασιών για την οικονομική χρήση των ετών 2019, 2020</w:t>
      </w:r>
      <w:r w:rsidR="000901B9" w:rsidRPr="000901B9">
        <w:rPr>
          <w:rFonts w:eastAsia="Calibri"/>
          <w:lang w:val="el-GR"/>
        </w:rPr>
        <w:t>,2021</w:t>
      </w:r>
      <w:r w:rsidRPr="00D43084">
        <w:rPr>
          <w:rFonts w:eastAsia="Calibri"/>
          <w:lang w:val="el-GR"/>
        </w:rPr>
        <w:t>.</w:t>
      </w:r>
    </w:p>
    <w:p w14:paraId="4087C9E8" w14:textId="77777777" w:rsidR="00D43084" w:rsidRPr="00D43084" w:rsidRDefault="00D43084" w:rsidP="00D43084">
      <w:pPr>
        <w:rPr>
          <w:rFonts w:eastAsia="Calibri"/>
          <w:lang w:val="el-GR"/>
        </w:rPr>
      </w:pPr>
      <w:r w:rsidRPr="00D43084">
        <w:rPr>
          <w:rFonts w:eastAsia="Calibri"/>
          <w:lang w:val="el-GR"/>
        </w:rPr>
        <w:t>Β2. Οικονομικές καταστάσεις με αναλυτικά στοιχεία εσόδων που τεκμηριώνουν τον ειδικό κύκλο εργασιών με σφραγίδα και υπογραφή του υπευθύνου οικονομικής διοίκησης και διαχείρισης του οικονομικού φορέα, καθώς και του νόμιμου εκπροσώπου του οικονομικού φορέα, και με συνημμένα όποια απαιτούμενα κατά την κρίση του οικονομικού φορέα στοιχεία τεκμηρίωσης, από όπου να προκύπτει με σαφήνεια η απαίτηση περί του ειδικού κύκλου εργασιών της εν λόγω παραγράφου.</w:t>
      </w:r>
    </w:p>
    <w:p w14:paraId="34599017" w14:textId="77777777" w:rsidR="00D43084" w:rsidRPr="00716122" w:rsidRDefault="00D43084" w:rsidP="00D43084">
      <w:pPr>
        <w:rPr>
          <w:rFonts w:eastAsia="Calibri"/>
          <w:lang w:val="el-GR"/>
        </w:rPr>
      </w:pPr>
      <w:r w:rsidRPr="00D43084">
        <w:rPr>
          <w:rFonts w:eastAsia="Calibri"/>
          <w:lang w:val="el-GR"/>
        </w:rPr>
        <w:t xml:space="preserve">Β3. </w:t>
      </w:r>
      <w:r w:rsidRPr="00716122">
        <w:rPr>
          <w:rFonts w:eastAsia="Calibri"/>
          <w:lang w:val="el-GR"/>
        </w:rPr>
        <w:t>Αν ο οικονομικός φορέας λειτουργεί για χρόνο μικρότερο της τριετίας, τότε:</w:t>
      </w:r>
    </w:p>
    <w:p w14:paraId="6AF98EC8" w14:textId="77777777" w:rsidR="00D43084" w:rsidRPr="00716122" w:rsidRDefault="00D43084" w:rsidP="00D43084">
      <w:pPr>
        <w:rPr>
          <w:rFonts w:eastAsia="Calibri"/>
          <w:lang w:val="el-GR"/>
        </w:rPr>
      </w:pPr>
      <w:r w:rsidRPr="00716122">
        <w:rPr>
          <w:rFonts w:eastAsia="Calibri"/>
          <w:lang w:val="el-GR"/>
        </w:rPr>
        <w:t>α) θα πρέπει να διαθέτει ειδικό κύκλο εργασιών κατά την</w:t>
      </w:r>
      <w:r w:rsidR="007059BB">
        <w:rPr>
          <w:rFonts w:eastAsia="Calibri"/>
          <w:lang w:val="el-GR"/>
        </w:rPr>
        <w:t xml:space="preserve"> οικονομική χρήση του έτους 2021</w:t>
      </w:r>
      <w:r w:rsidRPr="00716122">
        <w:rPr>
          <w:rFonts w:eastAsia="Calibri"/>
          <w:lang w:val="el-GR"/>
        </w:rPr>
        <w:t xml:space="preserve"> ίσο ή μεγαλύτερο του 20% του προϋπολογισμού της παρούσας (μη συμπεριλαμβανομένου του Φ.Π.Α.).</w:t>
      </w:r>
    </w:p>
    <w:p w14:paraId="02E772FD" w14:textId="77777777" w:rsidR="00D43084" w:rsidRPr="00716122" w:rsidRDefault="00D43084" w:rsidP="00D43084">
      <w:pPr>
        <w:rPr>
          <w:rFonts w:eastAsia="Calibri"/>
          <w:lang w:val="el-GR"/>
        </w:rPr>
      </w:pPr>
      <w:r w:rsidRPr="00716122">
        <w:rPr>
          <w:rFonts w:eastAsia="Calibri"/>
          <w:lang w:val="el-GR"/>
        </w:rPr>
        <w:t>β) υποβάλλει τα ανωτέρω υπό στοιχεία (Β1) και (Β2) δικαιολογητικά για όσο χρόνο λειτουργεί.</w:t>
      </w:r>
    </w:p>
    <w:p w14:paraId="04330FC8" w14:textId="77777777" w:rsidR="00D43084" w:rsidRPr="007059BB" w:rsidRDefault="00D546F4" w:rsidP="00D43084">
      <w:pPr>
        <w:rPr>
          <w:rFonts w:eastAsia="Calibri"/>
          <w:lang w:val="el-GR"/>
        </w:rPr>
      </w:pPr>
      <w:r>
        <w:rPr>
          <w:rFonts w:eastAsia="Calibri"/>
          <w:lang w:val="el-GR"/>
        </w:rPr>
        <w:t>γ</w:t>
      </w:r>
      <w:r w:rsidR="00D43084" w:rsidRPr="00716122">
        <w:rPr>
          <w:rFonts w:eastAsia="Calibri"/>
          <w:lang w:val="el-GR"/>
        </w:rPr>
        <w:t xml:space="preserve">) </w:t>
      </w:r>
      <w:bookmarkStart w:id="41" w:name="_Hlk100752794"/>
      <w:r w:rsidR="00D43084" w:rsidRPr="00716122">
        <w:rPr>
          <w:rFonts w:eastAsia="Calibri"/>
          <w:lang w:val="el-GR"/>
        </w:rPr>
        <w:t>Υπεύθυνη δήλωση στην οποία δηλώνεται ότι για όλη την διάρκεια της σύμβασης θα διαθέτουν Ασφαλιστήριο Συμβόλαιο Αστικής Ευθύνης έναντι τρίτων σε ισχύ, με ασφαλιστική κάλυψη τουλάχιστον του 100% της προϋπολογισθείσας δαπάνης της παρούσης (μη συμπεριλαμβανομένου του Φ.Π.Α.)</w:t>
      </w:r>
      <w:r w:rsidR="001068D8" w:rsidRPr="00716122">
        <w:rPr>
          <w:rFonts w:eastAsia="Calibri"/>
          <w:lang w:val="el-GR"/>
        </w:rPr>
        <w:t>, με αντικείμενο και πεδίο κάλυψης αντίστοιχο με αυτό του αντικειμένου της σύμβασης που πρόκειται να συναφθεί</w:t>
      </w:r>
      <w:r w:rsidR="00D43084" w:rsidRPr="00716122">
        <w:rPr>
          <w:rFonts w:eastAsia="Calibri"/>
          <w:lang w:val="el-GR"/>
        </w:rPr>
        <w:t xml:space="preserve">. </w:t>
      </w:r>
      <w:bookmarkEnd w:id="41"/>
      <w:r w:rsidR="00D43084" w:rsidRPr="00716122">
        <w:rPr>
          <w:rFonts w:eastAsia="Calibri"/>
          <w:lang w:val="el-GR"/>
        </w:rPr>
        <w:t xml:space="preserve">Το Ασφαλιστήριο  Συμβόλαιο θα πρέπει να κατατεθεί από τον </w:t>
      </w:r>
      <w:r w:rsidR="001068D8" w:rsidRPr="00716122">
        <w:rPr>
          <w:rFonts w:eastAsia="Calibri"/>
          <w:lang w:val="el-GR"/>
        </w:rPr>
        <w:t xml:space="preserve">προσωρινό </w:t>
      </w:r>
      <w:r w:rsidR="00D43084" w:rsidRPr="00716122">
        <w:rPr>
          <w:rFonts w:eastAsia="Calibri"/>
          <w:lang w:val="el-GR"/>
        </w:rPr>
        <w:t xml:space="preserve">ανάδοχο στο </w:t>
      </w:r>
      <w:r w:rsidR="001068D8" w:rsidRPr="00716122">
        <w:rPr>
          <w:rFonts w:eastAsia="Calibri"/>
          <w:lang w:val="el-GR"/>
        </w:rPr>
        <w:t>στάδιο κατακύρωσης μαζί με τα λοιπά δικαιολογητικά της παρ. 3.2 της παρούσας</w:t>
      </w:r>
      <w:r w:rsidR="0064046E">
        <w:rPr>
          <w:rFonts w:eastAsia="Calibri"/>
          <w:lang w:val="el-GR"/>
        </w:rPr>
        <w:t xml:space="preserve"> και </w:t>
      </w:r>
      <w:r w:rsidR="0064046E" w:rsidRPr="007059BB">
        <w:rPr>
          <w:rFonts w:eastAsia="Calibri"/>
          <w:lang w:val="el-GR"/>
        </w:rPr>
        <w:t>δεν είναι απαραίτητο να είναι σε ισχύ και κατά την υποβολή της προσφοράς</w:t>
      </w:r>
      <w:r w:rsidR="00D43084" w:rsidRPr="007059BB">
        <w:rPr>
          <w:rFonts w:eastAsia="Calibri"/>
          <w:lang w:val="el-GR"/>
        </w:rPr>
        <w:t>.</w:t>
      </w:r>
    </w:p>
    <w:p w14:paraId="35F12428" w14:textId="77777777" w:rsidR="00E93966" w:rsidRDefault="00D43084" w:rsidP="00D43084">
      <w:pPr>
        <w:rPr>
          <w:rFonts w:eastAsia="Calibri"/>
          <w:lang w:val="el-GR"/>
        </w:rPr>
      </w:pPr>
      <w:r w:rsidRPr="00716122">
        <w:rPr>
          <w:rFonts w:eastAsia="Calibri"/>
          <w:lang w:val="el-GR"/>
        </w:rPr>
        <w:t>Σε περίπτωση που ο υποψήφιος ανάδοχος προτίθεται να στηριχθεί στις ικανότητες τρίτων φορέων όσον αφορά στα κριτήρια που σχετίζονται με την οικονομική και χρηματοοικονομική επάρκεια, προσκομίζει τα κατά περίπτωση δικαιολογητικά των ανωτέρω παραγράφων για κάθε τρίτο φορέα, αρκεί αυτός να λειτουργεί πριν την 1-1-2018 και να έχει δημοσιεύσει τρεις ισολογισμούς (2019, 2020</w:t>
      </w:r>
      <w:r w:rsidR="000901B9" w:rsidRPr="000901B9">
        <w:rPr>
          <w:rFonts w:eastAsia="Calibri"/>
          <w:lang w:val="el-GR"/>
        </w:rPr>
        <w:t>, 2021</w:t>
      </w:r>
      <w:r w:rsidRPr="00716122">
        <w:rPr>
          <w:rFonts w:eastAsia="Calibri"/>
          <w:lang w:val="el-GR"/>
        </w:rPr>
        <w:t>).Σε περίπτωση</w:t>
      </w:r>
      <w:r w:rsidRPr="00D43084">
        <w:rPr>
          <w:rFonts w:eastAsia="Calibri"/>
          <w:lang w:val="el-GR"/>
        </w:rPr>
        <w:t xml:space="preserve"> που δεν έχει ολοκληρωθεί η διαδικασία έκδοσης του ισολογισμού για το τελευταίο έτος (202</w:t>
      </w:r>
      <w:r w:rsidR="000901B9" w:rsidRPr="000901B9">
        <w:rPr>
          <w:rFonts w:eastAsia="Calibri"/>
          <w:lang w:val="el-GR"/>
        </w:rPr>
        <w:t>1</w:t>
      </w:r>
      <w:r w:rsidRPr="00D43084">
        <w:rPr>
          <w:rFonts w:eastAsia="Calibri"/>
          <w:lang w:val="el-GR"/>
        </w:rPr>
        <w:t>), θα πρέπει να υποβληθεί πρόχειρος ισολογισμός.</w:t>
      </w:r>
    </w:p>
    <w:p w14:paraId="7F04DB59" w14:textId="77777777" w:rsidR="00E93966" w:rsidRPr="00D43084" w:rsidRDefault="00E93966" w:rsidP="00E93966">
      <w:pPr>
        <w:rPr>
          <w:rFonts w:eastAsia="Calibri"/>
          <w:lang w:val="el-GR"/>
        </w:rPr>
      </w:pPr>
      <w:r w:rsidRPr="00716122">
        <w:rPr>
          <w:rFonts w:eastAsia="Calibri"/>
          <w:lang w:val="el-GR"/>
        </w:rPr>
        <w:lastRenderedPageBreak/>
        <w:t>Σε περίπτωση ένωσης οικονομικών φορέων που υποβάλλει κοινή προσφορά, οι ανωτέρω απαιτήσεις θα πρέπει να καλύπτονται αναλογικά από όλα τα μέλη της Ένωσης, σύμφωνα με το ποσοστό συμμετοχής τους σε αυτήν.</w:t>
      </w:r>
    </w:p>
    <w:p w14:paraId="785FEB87" w14:textId="77777777" w:rsidR="003929DA" w:rsidRPr="005E5173" w:rsidRDefault="003929DA">
      <w:pPr>
        <w:pStyle w:val="3"/>
        <w:rPr>
          <w:rFonts w:ascii="Calibri" w:hAnsi="Calibri"/>
          <w:lang w:val="el-GR"/>
        </w:rPr>
      </w:pPr>
      <w:bookmarkStart w:id="42" w:name="_Toc108520146"/>
      <w:r w:rsidRPr="005E5173">
        <w:rPr>
          <w:rFonts w:ascii="Calibri" w:hAnsi="Calibri"/>
          <w:lang w:val="el-GR"/>
        </w:rPr>
        <w:t>2.2.6</w:t>
      </w:r>
      <w:r w:rsidRPr="005E5173">
        <w:rPr>
          <w:rFonts w:ascii="Calibri" w:hAnsi="Calibri"/>
          <w:lang w:val="el-GR"/>
        </w:rPr>
        <w:tab/>
        <w:t>Τεχνική και επαγγελματική ικανότητα</w:t>
      </w:r>
      <w:bookmarkEnd w:id="42"/>
    </w:p>
    <w:p w14:paraId="12DB802C" w14:textId="77777777" w:rsidR="00965A74" w:rsidRPr="00965A74" w:rsidRDefault="00965A74" w:rsidP="00965A74">
      <w:pPr>
        <w:rPr>
          <w:lang w:val="el-GR"/>
        </w:rPr>
      </w:pPr>
    </w:p>
    <w:p w14:paraId="09D0E1A4" w14:textId="77777777" w:rsidR="00C12896" w:rsidRPr="00C12896" w:rsidRDefault="00C12896" w:rsidP="00C12896">
      <w:pPr>
        <w:rPr>
          <w:rFonts w:eastAsia="Calibri"/>
          <w:lang w:val="el-GR"/>
        </w:rPr>
      </w:pPr>
      <w:r w:rsidRPr="00C12896">
        <w:rPr>
          <w:rFonts w:eastAsia="Calibri"/>
          <w:b/>
          <w:lang w:val="el-GR"/>
        </w:rPr>
        <w:t xml:space="preserve">2.2.6.1 </w:t>
      </w:r>
      <w:r w:rsidRPr="00C12896">
        <w:rPr>
          <w:rFonts w:eastAsia="Calibri"/>
          <w:lang w:val="el-GR"/>
        </w:rPr>
        <w:t>Όσον αφορά στην τεχνική και επαγγελματική ικανότητα για την παρούσα διαδικασία σύναψης σύμβασης, οι οικονομικοί φορείς απαιτείται, επί ποινή αποκλεισμού,</w:t>
      </w:r>
      <w:r>
        <w:rPr>
          <w:rFonts w:eastAsia="Calibri"/>
          <w:lang w:val="el-GR"/>
        </w:rPr>
        <w:t xml:space="preserve"> κατά τα έτη </w:t>
      </w:r>
      <w:r w:rsidR="007059BB" w:rsidRPr="005B77A8">
        <w:rPr>
          <w:rFonts w:eastAsia="Calibri"/>
          <w:color w:val="4F6228"/>
          <w:lang w:val="el-GR"/>
        </w:rPr>
        <w:t>(</w:t>
      </w:r>
      <w:r w:rsidR="00ED033F" w:rsidRPr="009846AB">
        <w:rPr>
          <w:rFonts w:eastAsia="Calibri"/>
          <w:lang w:val="el-GR"/>
        </w:rPr>
        <w:t xml:space="preserve">2018, </w:t>
      </w:r>
      <w:r w:rsidR="007059BB" w:rsidRPr="009846AB">
        <w:rPr>
          <w:rFonts w:eastAsia="Calibri"/>
          <w:lang w:val="el-GR"/>
        </w:rPr>
        <w:t>2019 2020, 2021</w:t>
      </w:r>
      <w:r w:rsidRPr="005B77A8">
        <w:rPr>
          <w:rFonts w:eastAsia="Calibri"/>
          <w:color w:val="4F6228"/>
          <w:lang w:val="el-GR"/>
        </w:rPr>
        <w:t xml:space="preserve">) </w:t>
      </w:r>
      <w:r w:rsidRPr="00C12896">
        <w:rPr>
          <w:rFonts w:eastAsia="Calibri"/>
          <w:lang w:val="el-GR"/>
        </w:rPr>
        <w:t>και μέχρι την ημερομηνία δημοσίευσης της παρούσας διακήρυξης να έχουν εκτελέσει ορθώς:</w:t>
      </w:r>
    </w:p>
    <w:p w14:paraId="2D6D1943" w14:textId="77777777" w:rsidR="00C12896" w:rsidRPr="00E212F9" w:rsidRDefault="00E212F9" w:rsidP="00C12896">
      <w:pPr>
        <w:rPr>
          <w:rFonts w:eastAsia="Calibri"/>
          <w:lang w:val="el-GR"/>
        </w:rPr>
      </w:pPr>
      <w:r w:rsidRPr="00E212F9">
        <w:rPr>
          <w:rFonts w:eastAsia="Calibri"/>
          <w:lang w:val="el-GR"/>
        </w:rPr>
        <w:t xml:space="preserve">- </w:t>
      </w:r>
      <w:r w:rsidR="007059BB" w:rsidRPr="00E212F9">
        <w:rPr>
          <w:rFonts w:eastAsia="Calibri"/>
          <w:lang w:val="el-GR"/>
        </w:rPr>
        <w:t xml:space="preserve">Μία (1) </w:t>
      </w:r>
      <w:r w:rsidR="00C12896" w:rsidRPr="00E212F9">
        <w:rPr>
          <w:rFonts w:eastAsia="Calibri"/>
          <w:lang w:val="el-GR"/>
        </w:rPr>
        <w:t xml:space="preserve">τουλάχιστον </w:t>
      </w:r>
      <w:r w:rsidR="007059BB" w:rsidRPr="00E212F9">
        <w:rPr>
          <w:rFonts w:eastAsia="Calibri"/>
          <w:lang w:val="el-GR"/>
        </w:rPr>
        <w:t>σύμβαση προμηθειών πλήρως ολοκληρωμένη, αξίας τουλάχιστον 1</w:t>
      </w:r>
      <w:r w:rsidR="00C12896" w:rsidRPr="00E212F9">
        <w:rPr>
          <w:rFonts w:eastAsia="Calibri"/>
          <w:lang w:val="el-GR"/>
        </w:rPr>
        <w:t>0% προϋπολογισμού της παρούσας (μη συμπεριλαμ</w:t>
      </w:r>
      <w:r w:rsidR="007059BB" w:rsidRPr="00E212F9">
        <w:rPr>
          <w:rFonts w:eastAsia="Calibri"/>
          <w:lang w:val="el-GR"/>
        </w:rPr>
        <w:t>βανομένου του Φ.Π.Α.), οι οποία</w:t>
      </w:r>
      <w:r w:rsidR="00C12896" w:rsidRPr="00E212F9">
        <w:rPr>
          <w:rFonts w:eastAsia="Calibri"/>
          <w:lang w:val="el-GR"/>
        </w:rPr>
        <w:t xml:space="preserve"> </w:t>
      </w:r>
      <w:r w:rsidR="007059BB" w:rsidRPr="00E212F9">
        <w:rPr>
          <w:rFonts w:eastAsia="Calibri"/>
          <w:lang w:val="el-GR"/>
        </w:rPr>
        <w:t>πρέπει να περιλαμβάνει</w:t>
      </w:r>
      <w:r w:rsidR="00C12896" w:rsidRPr="00E212F9">
        <w:rPr>
          <w:rFonts w:eastAsia="Calibri"/>
          <w:lang w:val="el-GR"/>
        </w:rPr>
        <w:t>:</w:t>
      </w:r>
    </w:p>
    <w:p w14:paraId="4D6EDA28" w14:textId="77777777" w:rsidR="007059BB" w:rsidRPr="00E212F9" w:rsidRDefault="00E212F9" w:rsidP="00C12896">
      <w:pPr>
        <w:rPr>
          <w:rFonts w:eastAsia="Calibri"/>
          <w:lang w:val="el-GR"/>
        </w:rPr>
      </w:pPr>
      <w:r w:rsidRPr="00E212F9">
        <w:rPr>
          <w:rFonts w:eastAsia="Calibri"/>
          <w:lang w:val="el-GR"/>
        </w:rPr>
        <w:t xml:space="preserve">- </w:t>
      </w:r>
      <w:r w:rsidR="00C12896" w:rsidRPr="00E212F9">
        <w:rPr>
          <w:rFonts w:eastAsia="Calibri"/>
          <w:lang w:val="el-GR"/>
        </w:rPr>
        <w:t xml:space="preserve"> </w:t>
      </w:r>
      <w:r w:rsidR="007059BB" w:rsidRPr="00E212F9">
        <w:rPr>
          <w:rFonts w:eastAsia="Calibri"/>
          <w:lang w:val="el-GR"/>
        </w:rPr>
        <w:t>Την</w:t>
      </w:r>
      <w:r w:rsidR="00C12896" w:rsidRPr="00E212F9">
        <w:rPr>
          <w:rFonts w:eastAsia="Calibri"/>
          <w:lang w:val="el-GR"/>
        </w:rPr>
        <w:t xml:space="preserve"> προμήθεια </w:t>
      </w:r>
      <w:r w:rsidR="002346A9" w:rsidRPr="00E212F9">
        <w:rPr>
          <w:rFonts w:eastAsia="Calibri"/>
          <w:lang w:val="el-GR"/>
        </w:rPr>
        <w:t>ίδι</w:t>
      </w:r>
      <w:r w:rsidR="00C12896" w:rsidRPr="00E212F9">
        <w:rPr>
          <w:rFonts w:eastAsia="Calibri"/>
          <w:lang w:val="el-GR"/>
        </w:rPr>
        <w:t xml:space="preserve">ων ειδών τουλάχιστον κατά 50% </w:t>
      </w:r>
      <w:r w:rsidR="007059BB" w:rsidRPr="00E212F9">
        <w:rPr>
          <w:rFonts w:eastAsia="Calibri"/>
          <w:lang w:val="el-GR"/>
        </w:rPr>
        <w:t>της ομάδας ή των ομάδων για τις οποίες λαμβάνει μέρος ο οικονομικός φορέας</w:t>
      </w:r>
      <w:r w:rsidR="00A97038" w:rsidRPr="00E212F9">
        <w:rPr>
          <w:rFonts w:eastAsia="Calibri"/>
          <w:lang w:val="el-GR"/>
        </w:rPr>
        <w:t xml:space="preserve"> και να περιλαμβάνει τουλάχιστον την παράδοση δυο ειδών παντοπωλείου, δυο ειδών οπωροπωλείου, δυο ειδών νωπών κρεάτων και δυο ειδών ΒΥΣ</w:t>
      </w:r>
      <w:r w:rsidR="007059BB" w:rsidRPr="00E212F9">
        <w:rPr>
          <w:rFonts w:eastAsia="Calibri"/>
          <w:lang w:val="el-GR"/>
        </w:rPr>
        <w:t xml:space="preserve">. </w:t>
      </w:r>
    </w:p>
    <w:p w14:paraId="30B420ED" w14:textId="77777777" w:rsidR="007059BB" w:rsidRPr="007059BB" w:rsidRDefault="007059BB" w:rsidP="00C12896">
      <w:pPr>
        <w:rPr>
          <w:rFonts w:eastAsia="Calibri"/>
          <w:color w:val="00B050"/>
          <w:lang w:val="el-GR"/>
        </w:rPr>
      </w:pPr>
    </w:p>
    <w:p w14:paraId="095FE943" w14:textId="77777777" w:rsidR="00C12896" w:rsidRPr="001D2F26" w:rsidRDefault="00C12896" w:rsidP="00C12896">
      <w:pPr>
        <w:rPr>
          <w:rFonts w:eastAsia="Calibri"/>
          <w:lang w:val="el-GR"/>
        </w:rPr>
      </w:pPr>
      <w:r w:rsidRPr="001D2F26">
        <w:rPr>
          <w:rFonts w:eastAsia="Calibri"/>
          <w:lang w:val="el-GR"/>
        </w:rPr>
        <w:t>Διευκρινίζ</w:t>
      </w:r>
      <w:r w:rsidR="0072121B" w:rsidRPr="001D2F26">
        <w:rPr>
          <w:rFonts w:eastAsia="Calibri"/>
          <w:lang w:val="el-GR"/>
        </w:rPr>
        <w:t>ε</w:t>
      </w:r>
      <w:r w:rsidRPr="001D2F26">
        <w:rPr>
          <w:rFonts w:eastAsia="Calibri"/>
          <w:lang w:val="el-GR"/>
        </w:rPr>
        <w:t>τα</w:t>
      </w:r>
      <w:r w:rsidR="0072121B" w:rsidRPr="001D2F26">
        <w:rPr>
          <w:rFonts w:eastAsia="Calibri"/>
          <w:lang w:val="el-GR"/>
        </w:rPr>
        <w:t>ι ότι</w:t>
      </w:r>
      <w:r w:rsidRPr="001D2F26">
        <w:rPr>
          <w:rFonts w:eastAsia="Calibri"/>
          <w:lang w:val="el-GR"/>
        </w:rPr>
        <w:t>:</w:t>
      </w:r>
    </w:p>
    <w:p w14:paraId="3F84558E" w14:textId="77777777" w:rsidR="00C12896" w:rsidRPr="001D2F26" w:rsidRDefault="00C12896" w:rsidP="00C12896">
      <w:pPr>
        <w:rPr>
          <w:rFonts w:eastAsia="Calibri"/>
          <w:lang w:val="el-GR"/>
        </w:rPr>
      </w:pPr>
      <w:r w:rsidRPr="001D2F26">
        <w:rPr>
          <w:rFonts w:eastAsia="Calibri"/>
          <w:lang w:val="el-GR"/>
        </w:rPr>
        <w:t xml:space="preserve">Αποδεκτές από την Αναθέτουσα Αρχή θα είναι μόνο βεβαιώσεις που αφορούν </w:t>
      </w:r>
      <w:r w:rsidRPr="00BD13AF">
        <w:rPr>
          <w:rFonts w:eastAsia="Calibri"/>
          <w:lang w:val="el-GR"/>
        </w:rPr>
        <w:t>ολοκληρωμένες</w:t>
      </w:r>
      <w:r w:rsidRPr="001D2F26">
        <w:rPr>
          <w:rFonts w:eastAsia="Calibri"/>
          <w:lang w:val="el-GR"/>
        </w:rPr>
        <w:t xml:space="preserve"> συμβάσεις, κατά τα έτη (</w:t>
      </w:r>
      <w:r w:rsidR="00ED033F" w:rsidRPr="00ED033F">
        <w:rPr>
          <w:rFonts w:eastAsia="Calibri"/>
          <w:lang w:val="el-GR"/>
        </w:rPr>
        <w:t xml:space="preserve">2018, </w:t>
      </w:r>
      <w:r w:rsidR="007059BB" w:rsidRPr="00E212F9">
        <w:rPr>
          <w:rFonts w:eastAsia="Calibri"/>
          <w:lang w:val="el-GR"/>
        </w:rPr>
        <w:t>2019, 2020, 2021</w:t>
      </w:r>
      <w:r w:rsidRPr="001D2F26">
        <w:rPr>
          <w:rFonts w:eastAsia="Calibri"/>
          <w:lang w:val="el-GR"/>
        </w:rPr>
        <w:t>) και έως τη δημοσίευση της παρούσας διακήρυξης.</w:t>
      </w:r>
    </w:p>
    <w:p w14:paraId="52D2F47D" w14:textId="77777777" w:rsidR="00C12896" w:rsidRPr="001D2F26" w:rsidRDefault="00C12896" w:rsidP="00C12896">
      <w:pPr>
        <w:rPr>
          <w:rFonts w:eastAsia="Calibri"/>
          <w:lang w:val="el-GR"/>
        </w:rPr>
      </w:pPr>
      <w:r w:rsidRPr="001D2F26">
        <w:rPr>
          <w:rFonts w:eastAsia="Calibri"/>
          <w:lang w:val="el-GR"/>
        </w:rPr>
        <w:t>Προς απόδειξη των ανωτέρω</w:t>
      </w:r>
      <w:r w:rsidR="00362FCF" w:rsidRPr="001D2F26">
        <w:rPr>
          <w:rFonts w:eastAsia="Calibri"/>
          <w:lang w:val="el-GR"/>
        </w:rPr>
        <w:t xml:space="preserve"> υπό στοιχεία Α και Β</w:t>
      </w:r>
      <w:r w:rsidRPr="001D2F26">
        <w:rPr>
          <w:rFonts w:eastAsia="Calibri"/>
          <w:lang w:val="el-GR"/>
        </w:rPr>
        <w:t xml:space="preserve">, οι οικονομικοί φορείς υποβάλλουν </w:t>
      </w:r>
      <w:r w:rsidR="00C90EAE">
        <w:rPr>
          <w:rFonts w:eastAsia="Calibri"/>
          <w:b/>
          <w:u w:val="single"/>
          <w:lang w:val="el-GR"/>
        </w:rPr>
        <w:t>στο στάδιο υποβολής δικαιολογητικών μειοδότη</w:t>
      </w:r>
      <w:r w:rsidRPr="001D2F26">
        <w:rPr>
          <w:rFonts w:eastAsia="Calibri"/>
          <w:lang w:val="el-GR"/>
        </w:rPr>
        <w:t xml:space="preserve"> επί ποινή αποκλεισμού, τα ακόλουθα δικαιολογητικά:</w:t>
      </w:r>
    </w:p>
    <w:p w14:paraId="01FA3954" w14:textId="77777777" w:rsidR="00C12896" w:rsidRPr="00C12896" w:rsidRDefault="00C12896" w:rsidP="00C12896">
      <w:pPr>
        <w:rPr>
          <w:rFonts w:eastAsia="Calibri"/>
          <w:lang w:val="el-GR"/>
        </w:rPr>
      </w:pPr>
      <w:r w:rsidRPr="001D2F26">
        <w:rPr>
          <w:rFonts w:eastAsia="Calibri"/>
          <w:lang w:val="el-GR"/>
        </w:rPr>
        <w:t>1) Υπεύθυνη Δήλωση στην οποία περιλαμβάνεται κατάλογος ειδών, σύμφωνα με το παρακάτω υπόδειγμα:</w:t>
      </w:r>
    </w:p>
    <w:p w14:paraId="7775FDCA" w14:textId="77777777" w:rsidR="00C12896" w:rsidRDefault="00C12896" w:rsidP="00C12896">
      <w:pPr>
        <w:rPr>
          <w:rFonts w:eastAsia="Calibri"/>
        </w:rPr>
      </w:pPr>
      <w:proofErr w:type="spellStart"/>
      <w:r>
        <w:rPr>
          <w:rFonts w:eastAsia="Calibri"/>
        </w:rPr>
        <w:t>Σύμ</w:t>
      </w:r>
      <w:proofErr w:type="spellEnd"/>
      <w:r>
        <w:rPr>
          <w:rFonts w:eastAsia="Calibri"/>
        </w:rPr>
        <w:t>βαση (</w:t>
      </w:r>
      <w:proofErr w:type="spellStart"/>
      <w:r>
        <w:rPr>
          <w:rFonts w:eastAsia="Calibri"/>
        </w:rPr>
        <w:t>Αριθμός</w:t>
      </w:r>
      <w:proofErr w:type="spellEnd"/>
      <w:r w:rsidR="00E212F9">
        <w:rPr>
          <w:rFonts w:eastAsia="Calibri"/>
          <w:lang w:val="el-GR"/>
        </w:rPr>
        <w:t xml:space="preserve"> </w:t>
      </w:r>
      <w:r>
        <w:rPr>
          <w:rFonts w:eastAsia="Calibri"/>
        </w:rPr>
        <w:t>&amp;</w:t>
      </w:r>
      <w:r w:rsidR="00E212F9">
        <w:rPr>
          <w:rFonts w:eastAsia="Calibri"/>
          <w:lang w:val="el-GR"/>
        </w:rPr>
        <w:t xml:space="preserve"> </w:t>
      </w:r>
      <w:proofErr w:type="spellStart"/>
      <w:r>
        <w:rPr>
          <w:rFonts w:eastAsia="Calibri"/>
        </w:rPr>
        <w:t>Ημερομηνί</w:t>
      </w:r>
      <w:proofErr w:type="spellEnd"/>
      <w:r>
        <w:rPr>
          <w:rFonts w:eastAsia="Calibri"/>
        </w:rPr>
        <w:t>α): ......</w:t>
      </w:r>
    </w:p>
    <w:tbl>
      <w:tblPr>
        <w:tblW w:w="0" w:type="auto"/>
        <w:tblInd w:w="98" w:type="dxa"/>
        <w:tblCellMar>
          <w:left w:w="10" w:type="dxa"/>
          <w:right w:w="10" w:type="dxa"/>
        </w:tblCellMar>
        <w:tblLook w:val="0000" w:firstRow="0" w:lastRow="0" w:firstColumn="0" w:lastColumn="0" w:noHBand="0" w:noVBand="0"/>
      </w:tblPr>
      <w:tblGrid>
        <w:gridCol w:w="748"/>
        <w:gridCol w:w="2692"/>
        <w:gridCol w:w="1548"/>
        <w:gridCol w:w="2391"/>
        <w:gridCol w:w="1316"/>
      </w:tblGrid>
      <w:tr w:rsidR="00C12896" w14:paraId="5FB46A3A"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4962A05" w14:textId="77777777" w:rsidR="00C12896" w:rsidRDefault="00C12896" w:rsidP="00452FBE">
            <w:pPr>
              <w:spacing w:after="0"/>
              <w:rPr>
                <w:rFonts w:eastAsia="Calibri"/>
              </w:rPr>
            </w:pPr>
            <w:r>
              <w:rPr>
                <w:rFonts w:eastAsia="Calibri"/>
                <w:b/>
                <w:sz w:val="24"/>
              </w:rPr>
              <w:t>α/α</w:t>
            </w:r>
          </w:p>
        </w:tc>
        <w:tc>
          <w:tcPr>
            <w:tcW w:w="269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FD6C122" w14:textId="77777777" w:rsidR="00C12896" w:rsidRDefault="00C12896" w:rsidP="00452FBE">
            <w:pPr>
              <w:spacing w:after="0"/>
              <w:rPr>
                <w:rFonts w:eastAsia="Calibri"/>
              </w:rPr>
            </w:pPr>
            <w:proofErr w:type="spellStart"/>
            <w:r>
              <w:rPr>
                <w:rFonts w:eastAsia="Calibri"/>
                <w:b/>
                <w:sz w:val="24"/>
              </w:rPr>
              <w:t>Είδος</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CBBFB7C" w14:textId="77777777" w:rsidR="00C12896" w:rsidRDefault="00C12896" w:rsidP="00452FBE">
            <w:pPr>
              <w:spacing w:after="0"/>
              <w:rPr>
                <w:rFonts w:eastAsia="Calibri"/>
              </w:rPr>
            </w:pPr>
            <w:proofErr w:type="spellStart"/>
            <w:r>
              <w:rPr>
                <w:rFonts w:eastAsia="Calibri"/>
                <w:b/>
                <w:sz w:val="24"/>
              </w:rPr>
              <w:t>Μονάδ</w:t>
            </w:r>
            <w:proofErr w:type="spellEnd"/>
            <w:r>
              <w:rPr>
                <w:rFonts w:eastAsia="Calibri"/>
                <w:b/>
                <w:sz w:val="24"/>
              </w:rPr>
              <w:t>α</w:t>
            </w:r>
          </w:p>
        </w:tc>
        <w:tc>
          <w:tcPr>
            <w:tcW w:w="239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12AB9E7D" w14:textId="77777777" w:rsidR="00C12896" w:rsidRPr="001D2F26" w:rsidRDefault="00C12896" w:rsidP="00452FBE">
            <w:pPr>
              <w:spacing w:after="0"/>
              <w:rPr>
                <w:rFonts w:eastAsia="Calibri"/>
              </w:rPr>
            </w:pPr>
            <w:proofErr w:type="spellStart"/>
            <w:r w:rsidRPr="001D2F26">
              <w:rPr>
                <w:rFonts w:eastAsia="Calibri"/>
                <w:b/>
                <w:sz w:val="24"/>
              </w:rPr>
              <w:t>Ποσότητ</w:t>
            </w:r>
            <w:proofErr w:type="spellEnd"/>
            <w:r w:rsidRPr="001D2F26">
              <w:rPr>
                <w:rFonts w:eastAsia="Calibri"/>
                <w:b/>
                <w:sz w:val="24"/>
              </w:rPr>
              <w:t>α</w:t>
            </w:r>
          </w:p>
        </w:tc>
        <w:tc>
          <w:tcPr>
            <w:tcW w:w="1316" w:type="dxa"/>
            <w:tcBorders>
              <w:top w:val="single" w:sz="4" w:space="0" w:color="000000"/>
              <w:left w:val="single" w:sz="4" w:space="0" w:color="000000"/>
              <w:bottom w:val="single" w:sz="4" w:space="0" w:color="000000"/>
              <w:right w:val="single" w:sz="4" w:space="0" w:color="000000"/>
            </w:tcBorders>
            <w:shd w:val="clear" w:color="auto" w:fill="B8CCE4"/>
          </w:tcPr>
          <w:p w14:paraId="5CEBDE1A" w14:textId="77777777" w:rsidR="00C12896" w:rsidRPr="007059BB" w:rsidRDefault="007059BB" w:rsidP="00452FBE">
            <w:pPr>
              <w:spacing w:after="0"/>
              <w:rPr>
                <w:rFonts w:eastAsia="Calibri"/>
                <w:b/>
                <w:sz w:val="24"/>
                <w:lang w:val="el-GR"/>
              </w:rPr>
            </w:pPr>
            <w:r>
              <w:rPr>
                <w:rFonts w:eastAsia="Calibri"/>
                <w:b/>
                <w:sz w:val="24"/>
                <w:lang w:val="el-GR"/>
              </w:rPr>
              <w:t>Είδος</w:t>
            </w:r>
          </w:p>
        </w:tc>
      </w:tr>
      <w:tr w:rsidR="00C12896" w:rsidRPr="003E3900" w14:paraId="442B4297"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5C2AA8" w14:textId="77777777" w:rsidR="00C12896" w:rsidRDefault="00C12896" w:rsidP="00452FBE">
            <w:pPr>
              <w:spacing w:after="0"/>
              <w:jc w:val="center"/>
              <w:rPr>
                <w:rFonts w:eastAsia="Calibri"/>
              </w:rPr>
            </w:pPr>
            <w:r>
              <w:rPr>
                <w:rFonts w:eastAsia="Calibri"/>
                <w:b/>
                <w:sz w:val="24"/>
              </w:rPr>
              <w:t>1</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DD44FA" w14:textId="77777777" w:rsidR="00C12896" w:rsidRPr="00C12896" w:rsidRDefault="00C12896" w:rsidP="009B5BBD">
            <w:pPr>
              <w:spacing w:after="0"/>
              <w:jc w:val="left"/>
              <w:rPr>
                <w:rFonts w:eastAsia="Calibri"/>
                <w:sz w:val="24"/>
                <w:lang w:val="el-GR"/>
              </w:rPr>
            </w:pPr>
            <w:r w:rsidRPr="00C12896">
              <w:rPr>
                <w:rFonts w:eastAsia="Calibri"/>
                <w:sz w:val="24"/>
                <w:lang w:val="el-GR"/>
              </w:rPr>
              <w:t xml:space="preserve">Π.χ. </w:t>
            </w:r>
            <w:r w:rsidR="00B32F34">
              <w:rPr>
                <w:rFonts w:eastAsia="Calibri"/>
                <w:sz w:val="24"/>
                <w:lang w:val="el-GR"/>
              </w:rPr>
              <w:t>Ρ</w:t>
            </w:r>
            <w:r w:rsidR="000C05B8">
              <w:rPr>
                <w:rFonts w:eastAsia="Calibri"/>
                <w:sz w:val="24"/>
                <w:lang w:val="el-GR"/>
              </w:rPr>
              <w:t>ύζι,</w:t>
            </w:r>
          </w:p>
          <w:p w14:paraId="64ABEB68" w14:textId="77777777" w:rsidR="000C05B8" w:rsidRDefault="00DC0CF8" w:rsidP="009B5BBD">
            <w:pPr>
              <w:spacing w:after="0"/>
              <w:jc w:val="left"/>
              <w:rPr>
                <w:rFonts w:eastAsia="Calibri"/>
                <w:sz w:val="24"/>
                <w:lang w:val="el-GR"/>
              </w:rPr>
            </w:pPr>
            <w:r>
              <w:rPr>
                <w:rFonts w:eastAsia="Calibri"/>
                <w:sz w:val="24"/>
                <w:lang w:val="el-GR"/>
              </w:rPr>
              <w:t>Μ</w:t>
            </w:r>
            <w:r w:rsidR="000C05B8">
              <w:rPr>
                <w:rFonts w:eastAsia="Calibri"/>
                <w:sz w:val="24"/>
                <w:lang w:val="el-GR"/>
              </w:rPr>
              <w:t xml:space="preserve">ακαρόνια,  </w:t>
            </w:r>
            <w:r w:rsidR="000C05B8" w:rsidRPr="000C05B8">
              <w:rPr>
                <w:rFonts w:eastAsia="Calibri"/>
                <w:sz w:val="24"/>
                <w:lang w:val="el-GR"/>
              </w:rPr>
              <w:t>Σκόνη για πλύσιμο ρούχων</w:t>
            </w:r>
          </w:p>
          <w:p w14:paraId="3272E4A6" w14:textId="77777777" w:rsidR="00C12896" w:rsidRPr="00C12896" w:rsidRDefault="00C12896" w:rsidP="009B5BBD">
            <w:pPr>
              <w:spacing w:after="0"/>
              <w:jc w:val="left"/>
              <w:rPr>
                <w:rFonts w:eastAsia="Calibri"/>
                <w:lang w:val="el-GR"/>
              </w:rPr>
            </w:pPr>
            <w:r w:rsidRPr="00C12896">
              <w:rPr>
                <w:rFonts w:eastAsia="Calibri"/>
                <w:sz w:val="24"/>
                <w:lang w:val="el-GR"/>
              </w:rPr>
              <w:t xml:space="preserve"> κλπ.</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BA9569" w14:textId="77777777" w:rsidR="00C12896" w:rsidRPr="00C12896" w:rsidRDefault="00C12896" w:rsidP="009B5BBD">
            <w:pPr>
              <w:spacing w:after="0"/>
              <w:jc w:val="left"/>
              <w:rPr>
                <w:rFonts w:eastAsia="Calibri"/>
                <w:sz w:val="24"/>
                <w:lang w:val="el-GR"/>
              </w:rPr>
            </w:pPr>
            <w:r w:rsidRPr="00C12896">
              <w:rPr>
                <w:rFonts w:eastAsia="Calibri"/>
                <w:sz w:val="24"/>
                <w:lang w:val="el-GR"/>
              </w:rPr>
              <w:t>Π.χ. κιλό, τεμάχια,</w:t>
            </w:r>
          </w:p>
          <w:p w14:paraId="1D02C692" w14:textId="77777777" w:rsidR="00C12896" w:rsidRPr="00C12896" w:rsidRDefault="00C12896" w:rsidP="009B5BBD">
            <w:pPr>
              <w:spacing w:after="0"/>
              <w:jc w:val="left"/>
              <w:rPr>
                <w:rFonts w:eastAsia="Calibri"/>
                <w:lang w:val="el-GR"/>
              </w:rPr>
            </w:pPr>
            <w:r w:rsidRPr="00C12896">
              <w:rPr>
                <w:rFonts w:eastAsia="Calibri"/>
                <w:sz w:val="24"/>
                <w:lang w:val="el-GR"/>
              </w:rPr>
              <w:t>συσκευασίες, κλπ.</w:t>
            </w: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89866" w14:textId="77777777" w:rsidR="00C12896" w:rsidRPr="00C12896" w:rsidRDefault="00C12896" w:rsidP="00452FBE">
            <w:pPr>
              <w:spacing w:after="0"/>
              <w:rPr>
                <w:rFonts w:eastAsia="Calibri"/>
                <w:lang w:val="el-GR"/>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294B2DDD" w14:textId="77777777" w:rsidR="00C12896" w:rsidRPr="00C12896" w:rsidRDefault="00C12896" w:rsidP="00452FBE">
            <w:pPr>
              <w:spacing w:after="0"/>
              <w:rPr>
                <w:rFonts w:eastAsia="Calibri"/>
                <w:lang w:val="el-GR"/>
              </w:rPr>
            </w:pPr>
          </w:p>
        </w:tc>
      </w:tr>
      <w:tr w:rsidR="00C12896" w14:paraId="426B2A30"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6363" w14:textId="77777777" w:rsidR="00C12896" w:rsidRDefault="00C12896" w:rsidP="00452FBE">
            <w:pPr>
              <w:spacing w:after="0"/>
              <w:jc w:val="center"/>
              <w:rPr>
                <w:rFonts w:eastAsia="Calibri"/>
              </w:rPr>
            </w:pPr>
            <w:r>
              <w:rPr>
                <w:rFonts w:eastAsia="Calibri"/>
                <w:b/>
                <w:sz w:val="24"/>
              </w:rPr>
              <w:t>2</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FA035" w14:textId="77777777" w:rsidR="00C12896" w:rsidRDefault="00C12896" w:rsidP="00452FBE">
            <w:pPr>
              <w:spacing w:after="0"/>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F209E3" w14:textId="77777777" w:rsidR="00C12896" w:rsidRDefault="00C12896" w:rsidP="00452FBE">
            <w:pPr>
              <w:spacing w:after="0"/>
              <w:rPr>
                <w:rFonts w:eastAsia="Calibri"/>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723463" w14:textId="77777777" w:rsidR="00C12896" w:rsidRDefault="00C12896" w:rsidP="00452FBE">
            <w:pPr>
              <w:spacing w:after="0"/>
              <w:rPr>
                <w:rFonts w:eastAsia="Calibri"/>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2F509B86" w14:textId="77777777" w:rsidR="00C12896" w:rsidRDefault="00C12896" w:rsidP="00452FBE">
            <w:pPr>
              <w:spacing w:after="0"/>
              <w:rPr>
                <w:rFonts w:eastAsia="Calibri"/>
              </w:rPr>
            </w:pPr>
          </w:p>
        </w:tc>
      </w:tr>
      <w:tr w:rsidR="00C12896" w14:paraId="31777263"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E4A5B" w14:textId="77777777" w:rsidR="00C12896" w:rsidRDefault="00C12896" w:rsidP="00452FBE">
            <w:pPr>
              <w:spacing w:after="0"/>
              <w:jc w:val="center"/>
              <w:rPr>
                <w:rFonts w:eastAsia="Calibri"/>
              </w:rPr>
            </w:pPr>
            <w:r>
              <w:rPr>
                <w:rFonts w:eastAsia="Calibri"/>
                <w:b/>
                <w:sz w:val="24"/>
              </w:rPr>
              <w:t>3</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B75383" w14:textId="77777777" w:rsidR="00C12896" w:rsidRDefault="00C12896" w:rsidP="00452FBE">
            <w:pPr>
              <w:spacing w:after="0"/>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0B82E3" w14:textId="77777777" w:rsidR="00C12896" w:rsidRDefault="00C12896" w:rsidP="00452FBE">
            <w:pPr>
              <w:spacing w:after="0"/>
              <w:rPr>
                <w:rFonts w:eastAsia="Calibri"/>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A8FE14" w14:textId="77777777" w:rsidR="00C12896" w:rsidRDefault="00C12896" w:rsidP="00452FBE">
            <w:pPr>
              <w:spacing w:after="0"/>
              <w:rPr>
                <w:rFonts w:eastAsia="Calibri"/>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3A282746" w14:textId="77777777" w:rsidR="00C12896" w:rsidRDefault="00C12896" w:rsidP="00452FBE">
            <w:pPr>
              <w:spacing w:after="0"/>
              <w:rPr>
                <w:rFonts w:eastAsia="Calibri"/>
              </w:rPr>
            </w:pPr>
          </w:p>
        </w:tc>
      </w:tr>
      <w:tr w:rsidR="00C12896" w14:paraId="5700B063"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6BFE28" w14:textId="77777777" w:rsidR="00C12896" w:rsidRDefault="00C12896" w:rsidP="00452FBE">
            <w:pPr>
              <w:spacing w:after="0"/>
              <w:jc w:val="center"/>
              <w:rPr>
                <w:rFonts w:eastAsia="Calibri"/>
              </w:rPr>
            </w:pPr>
            <w:r>
              <w:rPr>
                <w:rFonts w:eastAsia="Calibri"/>
                <w:b/>
                <w:sz w:val="24"/>
              </w:rPr>
              <w:t>4</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02153B" w14:textId="77777777" w:rsidR="00C12896" w:rsidRDefault="00C12896" w:rsidP="00452FBE">
            <w:pPr>
              <w:spacing w:after="0"/>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F543F7" w14:textId="77777777" w:rsidR="00C12896" w:rsidRDefault="00C12896" w:rsidP="00452FBE">
            <w:pPr>
              <w:spacing w:after="0"/>
              <w:rPr>
                <w:rFonts w:eastAsia="Calibri"/>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3D11CD" w14:textId="77777777" w:rsidR="00C12896" w:rsidRDefault="00C12896" w:rsidP="00452FBE">
            <w:pPr>
              <w:spacing w:after="0"/>
              <w:rPr>
                <w:rFonts w:eastAsia="Calibri"/>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07E0D2B9" w14:textId="77777777" w:rsidR="00C12896" w:rsidRDefault="00C12896" w:rsidP="00452FBE">
            <w:pPr>
              <w:spacing w:after="0"/>
              <w:rPr>
                <w:rFonts w:eastAsia="Calibri"/>
              </w:rPr>
            </w:pPr>
          </w:p>
        </w:tc>
      </w:tr>
      <w:tr w:rsidR="00C12896" w14:paraId="396F025D"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BB41C" w14:textId="77777777" w:rsidR="00C12896" w:rsidRDefault="00C12896" w:rsidP="00452FBE">
            <w:pPr>
              <w:spacing w:after="0"/>
              <w:jc w:val="center"/>
              <w:rPr>
                <w:rFonts w:eastAsia="Calibri"/>
              </w:rPr>
            </w:pPr>
            <w:r>
              <w:rPr>
                <w:rFonts w:eastAsia="Calibri"/>
                <w:b/>
                <w:sz w:val="24"/>
              </w:rPr>
              <w:t>5</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B97076" w14:textId="77777777" w:rsidR="00C12896" w:rsidRDefault="00C12896" w:rsidP="00452FBE">
            <w:pPr>
              <w:spacing w:after="0"/>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1C33FC" w14:textId="77777777" w:rsidR="00C12896" w:rsidRDefault="00C12896" w:rsidP="00452FBE">
            <w:pPr>
              <w:spacing w:after="0"/>
              <w:rPr>
                <w:rFonts w:eastAsia="Calibri"/>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033192" w14:textId="77777777" w:rsidR="00C12896" w:rsidRDefault="00C12896" w:rsidP="00452FBE">
            <w:pPr>
              <w:spacing w:after="0"/>
              <w:rPr>
                <w:rFonts w:eastAsia="Calibri"/>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4791A4E0" w14:textId="77777777" w:rsidR="00C12896" w:rsidRDefault="00C12896" w:rsidP="00452FBE">
            <w:pPr>
              <w:spacing w:after="0"/>
              <w:rPr>
                <w:rFonts w:eastAsia="Calibri"/>
              </w:rPr>
            </w:pPr>
          </w:p>
        </w:tc>
      </w:tr>
      <w:tr w:rsidR="00C12896" w14:paraId="0593E55A" w14:textId="77777777" w:rsidTr="008E47CF">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6D38" w14:textId="77777777" w:rsidR="00C12896" w:rsidRDefault="00C12896" w:rsidP="00452FBE">
            <w:pPr>
              <w:spacing w:after="0"/>
              <w:jc w:val="center"/>
              <w:rPr>
                <w:rFonts w:eastAsia="Calibri"/>
              </w:rPr>
            </w:pPr>
            <w:r>
              <w:rPr>
                <w:rFonts w:eastAsia="Calibri"/>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FCE976" w14:textId="77777777" w:rsidR="00C12896" w:rsidRDefault="00C12896" w:rsidP="00452FBE">
            <w:pPr>
              <w:spacing w:after="0"/>
              <w:rPr>
                <w:rFonts w:eastAsia="Calibri"/>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55844" w14:textId="77777777" w:rsidR="00C12896" w:rsidRDefault="00C12896" w:rsidP="00452FBE">
            <w:pPr>
              <w:spacing w:after="0"/>
              <w:rPr>
                <w:rFonts w:eastAsia="Calibri"/>
              </w:rPr>
            </w:pPr>
          </w:p>
        </w:tc>
        <w:tc>
          <w:tcPr>
            <w:tcW w:w="23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68010B" w14:textId="77777777" w:rsidR="00C12896" w:rsidRDefault="00C12896" w:rsidP="00452FBE">
            <w:pPr>
              <w:spacing w:after="0"/>
              <w:rPr>
                <w:rFonts w:eastAsia="Calibri"/>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Pr>
          <w:p w14:paraId="49FCE2C1" w14:textId="77777777" w:rsidR="00C12896" w:rsidRDefault="00C12896" w:rsidP="00452FBE">
            <w:pPr>
              <w:spacing w:after="0"/>
              <w:rPr>
                <w:rFonts w:eastAsia="Calibri"/>
              </w:rPr>
            </w:pPr>
          </w:p>
        </w:tc>
      </w:tr>
    </w:tbl>
    <w:p w14:paraId="15D25C01" w14:textId="77777777" w:rsidR="00C12896" w:rsidRDefault="00C12896" w:rsidP="00C12896">
      <w:pPr>
        <w:rPr>
          <w:rFonts w:eastAsia="Calibri"/>
        </w:rPr>
      </w:pPr>
    </w:p>
    <w:p w14:paraId="42204F94" w14:textId="77777777" w:rsidR="00C12896" w:rsidRPr="00C12896" w:rsidRDefault="00C12896" w:rsidP="00C12896">
      <w:pPr>
        <w:rPr>
          <w:rFonts w:eastAsia="Calibri"/>
          <w:lang w:val="el-GR"/>
        </w:rPr>
      </w:pPr>
      <w:r w:rsidRPr="00C12896">
        <w:rPr>
          <w:rFonts w:eastAsia="Calibri"/>
          <w:lang w:val="el-GR"/>
        </w:rPr>
        <w:t>2) Αντίγραφο των εν λόγω συμβάσεων</w:t>
      </w:r>
    </w:p>
    <w:p w14:paraId="6C99C9F6" w14:textId="77777777" w:rsidR="00C12896" w:rsidRPr="00C12896" w:rsidRDefault="00C12896" w:rsidP="00C12896">
      <w:pPr>
        <w:rPr>
          <w:rFonts w:eastAsia="Calibri"/>
          <w:lang w:val="el-GR"/>
        </w:rPr>
      </w:pPr>
      <w:r w:rsidRPr="00C12896">
        <w:rPr>
          <w:rFonts w:eastAsia="Calibri"/>
          <w:lang w:val="el-GR"/>
        </w:rPr>
        <w:t>3) Βεβαίωση από την Αναθέτουσα Αρχή:</w:t>
      </w:r>
    </w:p>
    <w:p w14:paraId="62E5E378" w14:textId="77777777" w:rsidR="00C12896" w:rsidRPr="00C12896" w:rsidRDefault="00231400" w:rsidP="00C12896">
      <w:pPr>
        <w:rPr>
          <w:rFonts w:eastAsia="Calibri"/>
          <w:lang w:val="el-GR"/>
        </w:rPr>
      </w:pPr>
      <w:r>
        <w:rPr>
          <w:rFonts w:eastAsia="Calibri"/>
          <w:lang w:val="el-GR"/>
        </w:rPr>
        <w:t>-</w:t>
      </w:r>
      <w:r w:rsidR="00C12896" w:rsidRPr="00C12896">
        <w:rPr>
          <w:rFonts w:eastAsia="Calibri"/>
          <w:lang w:val="el-GR"/>
        </w:rPr>
        <w:t xml:space="preserve"> εάν αυτή είναι Δημόσια Αρχή, βεβαίωση </w:t>
      </w:r>
      <w:proofErr w:type="spellStart"/>
      <w:r w:rsidR="00C12896" w:rsidRPr="00C12896">
        <w:rPr>
          <w:rFonts w:eastAsia="Calibri"/>
          <w:lang w:val="el-GR"/>
        </w:rPr>
        <w:t>εκδοθείσα</w:t>
      </w:r>
      <w:proofErr w:type="spellEnd"/>
      <w:r w:rsidR="00C12896" w:rsidRPr="00C12896">
        <w:rPr>
          <w:rFonts w:eastAsia="Calibri"/>
          <w:lang w:val="el-GR"/>
        </w:rPr>
        <w:t xml:space="preserve"> και θεωρηθείσα από αυτή, η οποία αναφέρει το ποσοστό παράδοσης των ειδών καθώς επίσης και ότι αυτά παραδόθηκαν επιτυχώς και σύμφωνα με τις απαιτήσεις της Σύμβασης.</w:t>
      </w:r>
    </w:p>
    <w:p w14:paraId="28544B3C" w14:textId="77777777" w:rsidR="00C12896" w:rsidRPr="001D2F26" w:rsidRDefault="00231400" w:rsidP="00C12896">
      <w:pPr>
        <w:rPr>
          <w:rFonts w:eastAsia="Calibri"/>
          <w:lang w:val="el-GR"/>
        </w:rPr>
      </w:pPr>
      <w:r>
        <w:rPr>
          <w:rFonts w:eastAsia="Calibri"/>
          <w:lang w:val="el-GR"/>
        </w:rPr>
        <w:t>-</w:t>
      </w:r>
      <w:r w:rsidR="00C12896" w:rsidRPr="00C12896">
        <w:rPr>
          <w:rFonts w:eastAsia="Calibri"/>
          <w:lang w:val="el-GR"/>
        </w:rPr>
        <w:t xml:space="preserve"> εάν αυτή είναι ιδιωτικός φορέας, βεβαίωση </w:t>
      </w:r>
      <w:proofErr w:type="spellStart"/>
      <w:r w:rsidR="00C12896" w:rsidRPr="00C12896">
        <w:rPr>
          <w:rFonts w:eastAsia="Calibri"/>
          <w:lang w:val="el-GR"/>
        </w:rPr>
        <w:t>εκδοθείσα</w:t>
      </w:r>
      <w:proofErr w:type="spellEnd"/>
      <w:r w:rsidR="00C12896" w:rsidRPr="00C12896">
        <w:rPr>
          <w:rFonts w:eastAsia="Calibri"/>
          <w:lang w:val="el-GR"/>
        </w:rPr>
        <w:t xml:space="preserve"> και θεωρηθείσα από το νόμιμο εκπρόσωπο αυτής, από την οποία να προκύπτει </w:t>
      </w:r>
      <w:r w:rsidR="00362FCF">
        <w:rPr>
          <w:rFonts w:eastAsia="Calibri"/>
          <w:lang w:val="el-GR"/>
        </w:rPr>
        <w:t>το ποσοστό</w:t>
      </w:r>
      <w:r w:rsidR="001707A1">
        <w:rPr>
          <w:rFonts w:eastAsia="Calibri"/>
          <w:lang w:val="el-GR"/>
        </w:rPr>
        <w:t xml:space="preserve"> </w:t>
      </w:r>
      <w:r w:rsidR="00362FCF">
        <w:rPr>
          <w:rFonts w:eastAsia="Calibri"/>
          <w:lang w:val="el-GR"/>
        </w:rPr>
        <w:t xml:space="preserve">παράδοσης </w:t>
      </w:r>
      <w:r w:rsidR="00C12896" w:rsidRPr="00C12896">
        <w:rPr>
          <w:rFonts w:eastAsia="Calibri"/>
          <w:lang w:val="el-GR"/>
        </w:rPr>
        <w:t>των ειδών καθώς επίσης και ότι αυτά παραδόθηκαν επιτυχώς και σύμφωνα με τις απαιτήσεις της Σύμβασης, η οποία συνοδεύεται από παραστατικά (δελτίο αποστολής και τιμολόγιο).</w:t>
      </w:r>
      <w:r w:rsidR="00362FCF">
        <w:rPr>
          <w:rFonts w:eastAsia="Calibri"/>
          <w:lang w:val="el-GR"/>
        </w:rPr>
        <w:t xml:space="preserve"> Επισημαίνεται</w:t>
      </w:r>
      <w:r w:rsidR="00C12896" w:rsidRPr="00C12896">
        <w:rPr>
          <w:rFonts w:eastAsia="Calibri"/>
          <w:lang w:val="el-GR"/>
        </w:rPr>
        <w:t xml:space="preserve"> ότι η υποβολή όλων των </w:t>
      </w:r>
      <w:r w:rsidR="00C12896" w:rsidRPr="00C12896">
        <w:rPr>
          <w:rFonts w:eastAsia="Calibri"/>
          <w:lang w:val="el-GR"/>
        </w:rPr>
        <w:lastRenderedPageBreak/>
        <w:t xml:space="preserve">παραστατικών (δελτίων αποστολής και τιμολογίων) τα οποία θα τεκμηριώνουν τις εκ των συμβάσεων μεταξύ ιδιωτικών φορέων ποσότητες, είναι υποχρεωτική. Τα οικονομικά στοιχεία – αφού ζητούμενο αποτελούν τα ποσοτικά – </w:t>
      </w:r>
      <w:r w:rsidR="00C12896" w:rsidRPr="001D2F26">
        <w:rPr>
          <w:rFonts w:eastAsia="Calibri"/>
          <w:lang w:val="el-GR"/>
        </w:rPr>
        <w:t>δύναται να είναι καλυμμένα.</w:t>
      </w:r>
    </w:p>
    <w:p w14:paraId="44D71211" w14:textId="77777777" w:rsidR="00C12896" w:rsidRDefault="00C12896" w:rsidP="00C12896">
      <w:pPr>
        <w:rPr>
          <w:rFonts w:eastAsia="Calibri"/>
          <w:lang w:val="el-GR"/>
        </w:rPr>
      </w:pPr>
      <w:r w:rsidRPr="001D2F26">
        <w:rPr>
          <w:rFonts w:eastAsia="Calibri"/>
          <w:lang w:val="el-GR"/>
        </w:rPr>
        <w:t>Σε περίπτωση ένωσης οικονομικών φορέων που υποβάλλει κοινή προσφορά, η ανωτέρω απαίτηση καλύπτεται αθροιστικά από όλα τα μέλη της ένωσης.</w:t>
      </w:r>
    </w:p>
    <w:p w14:paraId="09DCE4C7" w14:textId="77777777" w:rsidR="00C12896" w:rsidRPr="00C12896" w:rsidRDefault="00C12896" w:rsidP="00C12896">
      <w:pPr>
        <w:rPr>
          <w:rFonts w:eastAsia="Calibri"/>
          <w:lang w:val="el-GR"/>
        </w:rPr>
      </w:pPr>
      <w:r w:rsidRPr="005E055D">
        <w:rPr>
          <w:rFonts w:eastAsia="Calibri"/>
          <w:b/>
          <w:bCs/>
          <w:lang w:val="el-GR"/>
        </w:rPr>
        <w:t>2.2.6.2</w:t>
      </w:r>
      <w:r w:rsidRPr="00C12896">
        <w:rPr>
          <w:rFonts w:eastAsia="Calibri"/>
          <w:lang w:val="el-GR"/>
        </w:rPr>
        <w:t xml:space="preserve"> Με σκοπό την υποστήριξη του έργου της Κοινωνικής Σύμπραξης, ο οικονομικός φορέας στο πλαίσιο της παρούσας Διακήρυξης απαιτείται να υποστηρίξει στην επί τόπου διανομή των ειδών στους ωφελούμενους, καθώς και στην προσωρινή αποθήκευση των ειδών, σύμφωνα με τις οδηγίες της Αναθέτουσας Αρχής, περιλαμβάνοντας τις απαιτούμενες υπηρεσίες μεταφοράς, τηρώντας τις τεχνικές προδιαγραφές του κάθε είδους για τη μεταφορά, διανομή, αποθήκευση και συντήρησή τους, όπως αυτές περιγράφονται αναλυτικά στο παράρτημα </w:t>
      </w:r>
      <w:r w:rsidR="00AD21AE">
        <w:rPr>
          <w:rFonts w:eastAsia="Calibri"/>
          <w:lang w:val="en-US"/>
        </w:rPr>
        <w:t>I</w:t>
      </w:r>
      <w:r w:rsidRPr="00C12896">
        <w:rPr>
          <w:rFonts w:eastAsia="Calibri"/>
          <w:lang w:val="el-GR"/>
        </w:rPr>
        <w:t xml:space="preserve"> της παρούσας.</w:t>
      </w:r>
    </w:p>
    <w:p w14:paraId="7A416E85" w14:textId="77777777" w:rsidR="00C12896" w:rsidRPr="00C12896" w:rsidRDefault="00C12896" w:rsidP="00C12896">
      <w:pPr>
        <w:rPr>
          <w:rFonts w:eastAsia="Calibri"/>
          <w:lang w:val="el-GR"/>
        </w:rPr>
      </w:pPr>
      <w:r w:rsidRPr="00C12896">
        <w:rPr>
          <w:rFonts w:eastAsia="Calibri"/>
          <w:lang w:val="el-GR"/>
        </w:rPr>
        <w:t>Ο οικονομικός φορέας καλείται να αναλάβει την παροχή υπηρεσιών για την επί τόπου διανομή των ειδών στους ωφελούμενους και τη διευκόλυνση του έργου των Κοινωνικών Συμπράξεων, βάσει των ακόλουθων προϋποθέσεων:</w:t>
      </w:r>
    </w:p>
    <w:p w14:paraId="3B39E86A" w14:textId="77777777" w:rsidR="00C12896" w:rsidRPr="00C12896" w:rsidRDefault="00AD21AE" w:rsidP="00C12896">
      <w:pPr>
        <w:rPr>
          <w:rFonts w:eastAsia="Calibri"/>
          <w:lang w:val="el-GR"/>
        </w:rPr>
      </w:pPr>
      <w:r w:rsidRPr="00AD21AE">
        <w:rPr>
          <w:rFonts w:eastAsia="Calibri"/>
          <w:lang w:val="el-GR"/>
        </w:rPr>
        <w:t>-</w:t>
      </w:r>
      <w:r w:rsidR="00C12896" w:rsidRPr="00C12896">
        <w:rPr>
          <w:rFonts w:eastAsia="Calibri"/>
          <w:lang w:val="el-GR"/>
        </w:rPr>
        <w:t>τα απαραίτητα φορτηγά ψυγεία, υποχρεούνται να παραμένουν στο χώρο διανομής μέχρι την ολοκλήρωση</w:t>
      </w:r>
      <w:r w:rsidR="00C049C6">
        <w:rPr>
          <w:rFonts w:eastAsia="Calibri"/>
          <w:lang w:val="el-GR"/>
        </w:rPr>
        <w:t xml:space="preserve"> </w:t>
      </w:r>
      <w:r w:rsidR="00C12896" w:rsidRPr="00C12896">
        <w:rPr>
          <w:rFonts w:eastAsia="Calibri"/>
          <w:lang w:val="el-GR"/>
        </w:rPr>
        <w:t>αυτής και κατ’ ανώτατο όριο για δέκα (10) ώρες, και</w:t>
      </w:r>
    </w:p>
    <w:p w14:paraId="37960D57" w14:textId="77777777" w:rsidR="00C12896" w:rsidRPr="00C12896" w:rsidRDefault="00AD21AE" w:rsidP="00C12896">
      <w:pPr>
        <w:rPr>
          <w:rFonts w:eastAsia="Calibri"/>
          <w:lang w:val="el-GR"/>
        </w:rPr>
      </w:pPr>
      <w:r w:rsidRPr="00AD21AE">
        <w:rPr>
          <w:rFonts w:eastAsia="Calibri"/>
          <w:lang w:val="el-GR"/>
        </w:rPr>
        <w:t>-</w:t>
      </w:r>
      <w:r w:rsidR="00C12896" w:rsidRPr="00C12896">
        <w:rPr>
          <w:rFonts w:eastAsia="Calibri"/>
          <w:lang w:val="el-GR"/>
        </w:rPr>
        <w:t xml:space="preserve"> ο οικονομικός φορέας δεσμεύεται να υποστηρίξει το έργο των Κοινωνικών Συμπράξεων, που αφορά στην ανάληψη εκ μέρους του των υπηρεσιών για την επιτόπου διανομή των ειδών στους ωφελούμενους, για το χρονικό διάστημα που θα απαιτηθεί κατά την ημερομηνία παράδοσης των ειδών. Ο οικονομικός φορέας αναλαμβάνει τη διαδικασία οργάνωσης και σύνθεσης των τελικών πακέτων παράδοσης των ειδών, διαθέτοντας τουλάχιστον είκοσι (20) άτομα ανά διανομή, την απαιτούμενη υποδομή και τα ανωτέρω ακολουθώντας τις υποδείξεις της Αναθέτουσας Αρχής πάντα υπό την εποπτεία της αρμόδιας Επιτροπής Παραλαβής.</w:t>
      </w:r>
    </w:p>
    <w:p w14:paraId="128A8C7D" w14:textId="77777777" w:rsidR="00C12896" w:rsidRPr="007059BB" w:rsidRDefault="00C12896" w:rsidP="00C12896">
      <w:pPr>
        <w:rPr>
          <w:rFonts w:eastAsia="Calibri"/>
          <w:b/>
          <w:lang w:val="el-GR"/>
        </w:rPr>
      </w:pPr>
      <w:r w:rsidRPr="00C12896">
        <w:rPr>
          <w:rFonts w:eastAsia="Calibri"/>
          <w:lang w:val="el-GR"/>
        </w:rPr>
        <w:t xml:space="preserve">Προς απόδειξη της πρόθεσής του να </w:t>
      </w:r>
      <w:r w:rsidRPr="008A4737">
        <w:rPr>
          <w:rFonts w:eastAsia="Calibri"/>
          <w:lang w:val="el-GR"/>
        </w:rPr>
        <w:t>ανταποκριθεί στα προαναφερθέντα, ο Οικονομικός Φορέας υποβάλλει μαζί με την προσφορά του, επί ποινή αποκλεισμού,</w:t>
      </w:r>
      <w:r w:rsidR="00D62B23">
        <w:rPr>
          <w:rFonts w:eastAsia="Calibri"/>
          <w:lang w:val="el-GR"/>
        </w:rPr>
        <w:t xml:space="preserve"> </w:t>
      </w:r>
      <w:r w:rsidRPr="007059BB">
        <w:rPr>
          <w:rFonts w:eastAsia="Calibri"/>
          <w:b/>
          <w:lang w:val="el-GR"/>
        </w:rPr>
        <w:t xml:space="preserve">Υπεύθυνη </w:t>
      </w:r>
      <w:r w:rsidR="0099392E" w:rsidRPr="007059BB">
        <w:rPr>
          <w:rFonts w:eastAsia="Calibri"/>
          <w:b/>
          <w:lang w:val="el-GR"/>
        </w:rPr>
        <w:t xml:space="preserve">Δήλωση (υπόδειγμα παραρτήματος </w:t>
      </w:r>
      <w:r w:rsidR="0099392E" w:rsidRPr="007059BB">
        <w:rPr>
          <w:rFonts w:eastAsia="Calibri"/>
          <w:b/>
          <w:lang w:val="en-US"/>
        </w:rPr>
        <w:t>IV</w:t>
      </w:r>
      <w:r w:rsidRPr="007059BB">
        <w:rPr>
          <w:rFonts w:eastAsia="Calibri"/>
          <w:b/>
          <w:lang w:val="el-GR"/>
        </w:rPr>
        <w:t>) με ρητή αναφορά στη δέσμευση που αναλαμβάνει σύμφωνα με τα όσα αναφέρονται ανωτέρω.</w:t>
      </w:r>
    </w:p>
    <w:p w14:paraId="683C4EA1" w14:textId="77777777" w:rsidR="0045285E" w:rsidRPr="0045285E" w:rsidRDefault="0045285E" w:rsidP="0045285E">
      <w:pPr>
        <w:rPr>
          <w:rFonts w:eastAsia="Calibri"/>
          <w:lang w:val="el-GR"/>
        </w:rPr>
      </w:pPr>
      <w:r w:rsidRPr="005E055D">
        <w:rPr>
          <w:rFonts w:eastAsia="Calibri"/>
          <w:b/>
          <w:bCs/>
          <w:lang w:val="el-GR"/>
        </w:rPr>
        <w:t>2.2.6.3</w:t>
      </w:r>
      <w:r w:rsidRPr="0045285E">
        <w:rPr>
          <w:rFonts w:eastAsia="Calibri"/>
          <w:lang w:val="el-GR"/>
        </w:rPr>
        <w:t xml:space="preserve"> Για τα τρόφιμα σε ψύξη και δεδομένου ότι πρόκειται για </w:t>
      </w:r>
      <w:proofErr w:type="spellStart"/>
      <w:r w:rsidRPr="0045285E">
        <w:rPr>
          <w:rFonts w:eastAsia="Calibri"/>
          <w:lang w:val="el-GR"/>
        </w:rPr>
        <w:t>ευαλλοίωτα</w:t>
      </w:r>
      <w:proofErr w:type="spellEnd"/>
      <w:r w:rsidRPr="0045285E">
        <w:rPr>
          <w:rFonts w:eastAsia="Calibri"/>
          <w:lang w:val="el-GR"/>
        </w:rPr>
        <w:t xml:space="preserve"> είδη, εάν μέχρι το τέλος της προβλεπόμενης ημέρας παράδοσης για οποιοδήποτε λόγο και σε οποιοδήποτε σημείο διανομής δεν διανεμηθεί όλη η ποσότητα στους ωφελούμενους, τότε ο Ανάδοχος θα πρέπει να τα παραλάβει με δικά του κατάλληλα μεταφορικά ψυκτικά μέσα προκειμένου να τα μεταφέρει και να τα παραδώσει σε επιλέξιμες κοινωνικές δομές (πχ συσσίτια) που θα υποδείξει η Αναθέτουσα Αρχή σύμφωνα με τον συνολικό σχεδιασμό της. </w:t>
      </w:r>
    </w:p>
    <w:p w14:paraId="6CA171AB" w14:textId="77777777" w:rsidR="0045285E" w:rsidRPr="007059BB" w:rsidRDefault="0045285E" w:rsidP="0045285E">
      <w:pPr>
        <w:rPr>
          <w:rFonts w:eastAsia="Calibri"/>
          <w:b/>
          <w:lang w:val="el-GR"/>
        </w:rPr>
      </w:pPr>
      <w:r w:rsidRPr="0045285E">
        <w:rPr>
          <w:rFonts w:eastAsia="Calibri"/>
          <w:lang w:val="el-GR"/>
        </w:rPr>
        <w:t xml:space="preserve">Προς απόδειξη της πρόθεσής του να ανταποκριθεί στα </w:t>
      </w:r>
      <w:r w:rsidRPr="008A4737">
        <w:rPr>
          <w:rFonts w:eastAsia="Calibri"/>
          <w:lang w:val="el-GR"/>
        </w:rPr>
        <w:t>προαναφερθέντα, ο Οικονομικός Φορέας υποβάλλει μαζί με την προσφορά του, επί ποινή αποκλεισμού,</w:t>
      </w:r>
      <w:r w:rsidR="00D62B23">
        <w:rPr>
          <w:rFonts w:eastAsia="Calibri"/>
          <w:lang w:val="el-GR"/>
        </w:rPr>
        <w:t xml:space="preserve"> </w:t>
      </w:r>
      <w:r w:rsidRPr="007059BB">
        <w:rPr>
          <w:rFonts w:eastAsia="Calibri"/>
          <w:b/>
          <w:lang w:val="el-GR"/>
        </w:rPr>
        <w:t xml:space="preserve">Υπεύθυνη Δήλωση </w:t>
      </w:r>
      <w:bookmarkStart w:id="43" w:name="_Hlk100741280"/>
      <w:r w:rsidRPr="007059BB">
        <w:rPr>
          <w:rFonts w:eastAsia="Calibri"/>
          <w:b/>
          <w:lang w:val="el-GR"/>
        </w:rPr>
        <w:t xml:space="preserve">(υπόδειγμα παραρτήματος </w:t>
      </w:r>
      <w:r w:rsidR="0099392E" w:rsidRPr="007059BB">
        <w:rPr>
          <w:rFonts w:eastAsia="Calibri"/>
          <w:b/>
          <w:lang w:val="en-US"/>
        </w:rPr>
        <w:t>IV</w:t>
      </w:r>
      <w:r w:rsidRPr="007059BB">
        <w:rPr>
          <w:rFonts w:eastAsia="Calibri"/>
          <w:b/>
          <w:lang w:val="el-GR"/>
        </w:rPr>
        <w:t>)</w:t>
      </w:r>
      <w:bookmarkEnd w:id="43"/>
      <w:r w:rsidRPr="007059BB">
        <w:rPr>
          <w:rFonts w:eastAsia="Calibri"/>
          <w:b/>
          <w:lang w:val="el-GR"/>
        </w:rPr>
        <w:t xml:space="preserve"> με ρητή αναφορά στη δέσμευση που αναλαμβάνει σύμφωνα με τα όσα αναφέρονται ανωτέρω.</w:t>
      </w:r>
    </w:p>
    <w:p w14:paraId="08929EA4" w14:textId="77777777" w:rsidR="0045285E" w:rsidRPr="0045285E" w:rsidRDefault="0045285E" w:rsidP="0045285E">
      <w:pPr>
        <w:rPr>
          <w:rFonts w:eastAsia="Calibri"/>
          <w:lang w:val="el-GR"/>
        </w:rPr>
      </w:pPr>
      <w:r w:rsidRPr="005E055D">
        <w:rPr>
          <w:rFonts w:eastAsia="Calibri"/>
          <w:b/>
          <w:bCs/>
          <w:lang w:val="el-GR"/>
        </w:rPr>
        <w:t>2.2.6.4</w:t>
      </w:r>
      <w:r w:rsidRPr="0045285E">
        <w:rPr>
          <w:rFonts w:eastAsia="Calibri"/>
          <w:lang w:val="el-GR"/>
        </w:rPr>
        <w:t xml:space="preserve"> </w:t>
      </w:r>
      <w:r w:rsidR="00C92EAF">
        <w:rPr>
          <w:rFonts w:eastAsia="Calibri"/>
          <w:lang w:val="el-GR"/>
        </w:rPr>
        <w:t>Ο</w:t>
      </w:r>
      <w:r w:rsidR="00C92EAF" w:rsidRPr="0045285E">
        <w:rPr>
          <w:rFonts w:eastAsia="Calibri"/>
          <w:lang w:val="el-GR"/>
        </w:rPr>
        <w:t xml:space="preserve"> Οικονομικός Φορέας υποβάλλει </w:t>
      </w:r>
      <w:r w:rsidR="00C90EAE">
        <w:rPr>
          <w:rFonts w:eastAsia="Calibri"/>
          <w:b/>
          <w:u w:val="single"/>
          <w:lang w:val="el-GR"/>
        </w:rPr>
        <w:t>στο στάδιο υποβολής δικαιολογητικών μειοδότη</w:t>
      </w:r>
      <w:r w:rsidR="00C92EAF" w:rsidRPr="0045285E">
        <w:rPr>
          <w:rFonts w:eastAsia="Calibri"/>
          <w:lang w:val="el-GR"/>
        </w:rPr>
        <w:t>, επί ποινή αποκλεισμού,</w:t>
      </w:r>
      <w:r w:rsidR="00C92EAF">
        <w:rPr>
          <w:rFonts w:eastAsia="Calibri"/>
          <w:lang w:val="el-GR"/>
        </w:rPr>
        <w:t xml:space="preserve"> α</w:t>
      </w:r>
      <w:r w:rsidRPr="0045285E">
        <w:rPr>
          <w:rFonts w:eastAsia="Calibri"/>
          <w:lang w:val="el-GR"/>
        </w:rPr>
        <w:t>ναλυτική περιγραφή του τεχνικού εξοπλισμού που διαθέτει ο Οικονομικός Φορέας για την εκτέλεση του έργου.</w:t>
      </w:r>
    </w:p>
    <w:p w14:paraId="7BDCB43E" w14:textId="77777777" w:rsidR="0045285E" w:rsidRPr="00775953" w:rsidRDefault="0045285E" w:rsidP="0045285E">
      <w:pPr>
        <w:rPr>
          <w:rFonts w:eastAsia="Calibri"/>
          <w:b/>
          <w:bCs/>
          <w:lang w:val="el-GR"/>
        </w:rPr>
      </w:pPr>
      <w:r w:rsidRPr="005E055D">
        <w:rPr>
          <w:rFonts w:eastAsia="Calibri"/>
          <w:b/>
          <w:bCs/>
          <w:lang w:val="el-GR"/>
        </w:rPr>
        <w:t>2.2.6.5</w:t>
      </w:r>
      <w:r w:rsidRPr="0045285E">
        <w:rPr>
          <w:rFonts w:eastAsia="Calibri"/>
          <w:lang w:val="el-GR"/>
        </w:rPr>
        <w:t xml:space="preserve"> Προς απόδειξη της προέλευσης των προσφερόμενων ειδών, οι οικονομικοί φορείς υποβάλλουν μαζί με την προσφορά τους, επί ποινή αποκλεισμού,</w:t>
      </w:r>
      <w:r w:rsidR="00D62B23">
        <w:rPr>
          <w:rFonts w:eastAsia="Calibri"/>
          <w:lang w:val="el-GR"/>
        </w:rPr>
        <w:t xml:space="preserve"> </w:t>
      </w:r>
      <w:r w:rsidRPr="00775953">
        <w:rPr>
          <w:rFonts w:eastAsia="Calibri"/>
          <w:b/>
          <w:bCs/>
          <w:lang w:val="el-GR"/>
        </w:rPr>
        <w:t xml:space="preserve">Υπεύθυνη Δήλωση </w:t>
      </w:r>
      <w:r w:rsidR="00D62B23" w:rsidRPr="00775953">
        <w:rPr>
          <w:rFonts w:eastAsia="Calibri"/>
          <w:b/>
          <w:bCs/>
          <w:lang w:val="el-GR"/>
        </w:rPr>
        <w:t xml:space="preserve">(υπόδειγμα παραρτήματος IV) </w:t>
      </w:r>
      <w:r w:rsidRPr="00775953">
        <w:rPr>
          <w:rFonts w:eastAsia="Calibri"/>
          <w:b/>
          <w:bCs/>
          <w:lang w:val="el-GR"/>
        </w:rPr>
        <w:t>όπου θα δηλώνεται αναλυτικά για κάθε είδος η επιχειρηματική μονάδα στην οποία παράγεται</w:t>
      </w:r>
      <w:r w:rsidR="007059BB" w:rsidRPr="00775953">
        <w:rPr>
          <w:rFonts w:eastAsia="Calibri"/>
          <w:b/>
          <w:bCs/>
          <w:lang w:val="el-GR"/>
        </w:rPr>
        <w:t xml:space="preserve"> ή συσκευάζεται</w:t>
      </w:r>
      <w:r w:rsidRPr="00775953">
        <w:rPr>
          <w:rFonts w:eastAsia="Calibri"/>
          <w:b/>
          <w:bCs/>
          <w:lang w:val="el-GR"/>
        </w:rPr>
        <w:t xml:space="preserve"> </w:t>
      </w:r>
      <w:r w:rsidR="007059BB" w:rsidRPr="00775953">
        <w:rPr>
          <w:rFonts w:eastAsia="Calibri"/>
          <w:b/>
          <w:bCs/>
          <w:lang w:val="el-GR"/>
        </w:rPr>
        <w:t xml:space="preserve">το τελικό </w:t>
      </w:r>
      <w:r w:rsidR="00D62B23" w:rsidRPr="00775953">
        <w:rPr>
          <w:rFonts w:eastAsia="Calibri"/>
          <w:b/>
          <w:bCs/>
          <w:lang w:val="el-GR"/>
        </w:rPr>
        <w:t>προϊόν</w:t>
      </w:r>
      <w:r w:rsidR="007059BB" w:rsidRPr="00775953">
        <w:rPr>
          <w:rFonts w:eastAsia="Calibri"/>
          <w:b/>
          <w:bCs/>
          <w:color w:val="FF0000"/>
          <w:lang w:val="el-GR"/>
        </w:rPr>
        <w:t xml:space="preserve"> </w:t>
      </w:r>
      <w:r w:rsidRPr="00775953">
        <w:rPr>
          <w:rFonts w:eastAsia="Calibri"/>
          <w:b/>
          <w:bCs/>
          <w:lang w:val="el-GR"/>
        </w:rPr>
        <w:t xml:space="preserve">καθώς και ο τόπος εγκατάστασης </w:t>
      </w:r>
      <w:r w:rsidR="00775953">
        <w:rPr>
          <w:rFonts w:eastAsia="Calibri"/>
          <w:b/>
          <w:bCs/>
          <w:lang w:val="el-GR"/>
        </w:rPr>
        <w:t xml:space="preserve">αυτής και η προσφερόμενη </w:t>
      </w:r>
      <w:r w:rsidR="004635EF">
        <w:rPr>
          <w:rFonts w:eastAsia="Calibri"/>
          <w:b/>
          <w:bCs/>
          <w:lang w:val="el-GR"/>
        </w:rPr>
        <w:t>συσκευασία</w:t>
      </w:r>
      <w:r w:rsidRPr="00775953">
        <w:rPr>
          <w:rFonts w:eastAsia="Calibri"/>
          <w:b/>
          <w:bCs/>
          <w:lang w:val="el-GR"/>
        </w:rPr>
        <w:t>.</w:t>
      </w:r>
    </w:p>
    <w:p w14:paraId="5CFBB757" w14:textId="77777777" w:rsidR="0045285E" w:rsidRPr="00775953" w:rsidRDefault="0045285E" w:rsidP="0045285E">
      <w:pPr>
        <w:rPr>
          <w:rFonts w:eastAsia="Calibri"/>
          <w:b/>
          <w:bCs/>
          <w:lang w:val="el-GR"/>
        </w:rPr>
      </w:pPr>
      <w:r w:rsidRPr="005E055D">
        <w:rPr>
          <w:rFonts w:eastAsia="Calibri"/>
          <w:b/>
          <w:bCs/>
          <w:lang w:val="el-GR"/>
        </w:rPr>
        <w:lastRenderedPageBreak/>
        <w:t>2.2.6.6</w:t>
      </w:r>
      <w:r w:rsidRPr="0045285E">
        <w:rPr>
          <w:rFonts w:eastAsia="Calibri"/>
          <w:lang w:val="el-GR"/>
        </w:rPr>
        <w:t xml:space="preserve"> Προς απόδειξη της συμμόρφωσης με τις προδιαγραφές των προσφερόμενων ειδών, οι οικονομικοί φορείς υποβάλλουν μαζί με την προσφορά τους, επί ποινή αποκλεισμού,</w:t>
      </w:r>
      <w:r w:rsidR="00775953">
        <w:rPr>
          <w:rFonts w:eastAsia="Calibri"/>
          <w:lang w:val="el-GR"/>
        </w:rPr>
        <w:t xml:space="preserve"> </w:t>
      </w:r>
      <w:r w:rsidRPr="00775953">
        <w:rPr>
          <w:rFonts w:eastAsia="Calibri"/>
          <w:b/>
          <w:bCs/>
          <w:lang w:val="el-GR"/>
        </w:rPr>
        <w:t xml:space="preserve">Υπεύθυνη Δήλωση (υπόδειγμα παραρτήματος </w:t>
      </w:r>
      <w:r w:rsidR="0099392E" w:rsidRPr="00775953">
        <w:rPr>
          <w:rFonts w:eastAsia="Calibri"/>
          <w:b/>
          <w:bCs/>
          <w:lang w:val="en-US"/>
        </w:rPr>
        <w:t>IV</w:t>
      </w:r>
      <w:r w:rsidRPr="00775953">
        <w:rPr>
          <w:rFonts w:eastAsia="Calibri"/>
          <w:b/>
          <w:bCs/>
          <w:lang w:val="el-GR"/>
        </w:rPr>
        <w:t xml:space="preserve">) στην οποία δηλώνεται ότι τα προσφερόμενα είδη θα είναι σύμφωνα με τις Τεχνικές Προδιαγραφές του Παραρτήματος </w:t>
      </w:r>
      <w:r w:rsidR="003A773F" w:rsidRPr="00775953">
        <w:rPr>
          <w:rFonts w:eastAsia="Calibri"/>
          <w:b/>
          <w:bCs/>
          <w:lang w:val="el-GR"/>
        </w:rPr>
        <w:t>ΙΙ</w:t>
      </w:r>
      <w:r w:rsidRPr="00775953">
        <w:rPr>
          <w:rFonts w:eastAsia="Calibri"/>
          <w:b/>
          <w:bCs/>
          <w:lang w:val="el-GR"/>
        </w:rPr>
        <w:t xml:space="preserve"> της παρούσας διακήρυξης, τις σχετικές διατάξεις του Υπουργείου Αγροτικής Ανάπτυξης  και Τροφίμων και του Ενιαίου Φορέα Ελέγχου Τροφίμων με όλες τις τροποποιήσεις και τα σχετικά διατάγματα.</w:t>
      </w:r>
    </w:p>
    <w:p w14:paraId="3FB57885" w14:textId="77777777" w:rsidR="0045285E" w:rsidRPr="0045285E" w:rsidRDefault="0045285E" w:rsidP="0045285E">
      <w:pPr>
        <w:rPr>
          <w:rFonts w:eastAsia="Calibri"/>
          <w:lang w:val="el-GR"/>
        </w:rPr>
      </w:pPr>
      <w:r w:rsidRPr="005E055D">
        <w:rPr>
          <w:rFonts w:eastAsia="Calibri"/>
          <w:b/>
          <w:bCs/>
          <w:lang w:val="el-GR"/>
        </w:rPr>
        <w:t>2.2.6.7</w:t>
      </w:r>
      <w:r w:rsidRPr="0045285E">
        <w:rPr>
          <w:rFonts w:eastAsia="Calibri"/>
          <w:lang w:val="el-GR"/>
        </w:rPr>
        <w:t xml:space="preserve"> Ο προσφέρων οικονομικός φορέας είναι υποχρεωμένος να λάβει όλα τα κατάλληλα μέτρα για τη σωστή μεταφορά και παράδοση των ειδών στον υποδεικνυόμενο από την αναθέτουσα αρχή τόπο παράδοσης. Ο οικονομικός φορέας πρέπει να διαθέτει τουλάχιστον έξι (6) φορτηγά για την μεταφορά και παράδοση των τροφίμων και τουλάχιστον δύο (2) φορτηγά για τη μεταφορά των προϊόντων βασικής υλικής συνδρομής.</w:t>
      </w:r>
    </w:p>
    <w:p w14:paraId="2FDD6015" w14:textId="77777777" w:rsidR="0045285E" w:rsidRPr="0045285E" w:rsidRDefault="0045285E" w:rsidP="0045285E">
      <w:pPr>
        <w:rPr>
          <w:rFonts w:eastAsia="Calibri"/>
          <w:lang w:val="el-GR"/>
        </w:rPr>
      </w:pPr>
      <w:r w:rsidRPr="0045285E">
        <w:rPr>
          <w:rFonts w:eastAsia="Calibri"/>
          <w:lang w:val="el-GR"/>
        </w:rPr>
        <w:t xml:space="preserve">Απαιτείται </w:t>
      </w:r>
      <w:r w:rsidR="00C90EAE">
        <w:rPr>
          <w:rFonts w:eastAsia="Calibri"/>
          <w:b/>
          <w:u w:val="single"/>
          <w:lang w:val="el-GR"/>
        </w:rPr>
        <w:t>στο στάδιο υποβολής δικαιολογητικών μειοδότη</w:t>
      </w:r>
      <w:r w:rsidR="00AE7F47">
        <w:rPr>
          <w:rFonts w:eastAsia="Calibri"/>
          <w:lang w:val="el-GR"/>
        </w:rPr>
        <w:t xml:space="preserve">, </w:t>
      </w:r>
      <w:r w:rsidRPr="0045285E">
        <w:rPr>
          <w:rFonts w:eastAsia="Calibri"/>
          <w:lang w:val="el-GR"/>
        </w:rPr>
        <w:t xml:space="preserve">η προσκόμιση των αδειών κυκλοφορίας των οχημάτων καθώς και των αδειών ή εγκρίσεων </w:t>
      </w:r>
      <w:proofErr w:type="spellStart"/>
      <w:r w:rsidRPr="0045285E">
        <w:rPr>
          <w:rFonts w:eastAsia="Calibri"/>
          <w:lang w:val="el-GR"/>
        </w:rPr>
        <w:t>καταλληλότητας</w:t>
      </w:r>
      <w:proofErr w:type="spellEnd"/>
      <w:r w:rsidRPr="0045285E">
        <w:rPr>
          <w:rFonts w:eastAsia="Calibri"/>
          <w:lang w:val="el-GR"/>
        </w:rPr>
        <w:t xml:space="preserve">  από τη Δ/</w:t>
      </w:r>
      <w:proofErr w:type="spellStart"/>
      <w:r w:rsidRPr="0045285E">
        <w:rPr>
          <w:rFonts w:eastAsia="Calibri"/>
          <w:lang w:val="el-GR"/>
        </w:rPr>
        <w:t>νση</w:t>
      </w:r>
      <w:proofErr w:type="spellEnd"/>
      <w:r w:rsidRPr="0045285E">
        <w:rPr>
          <w:rFonts w:eastAsia="Calibri"/>
          <w:lang w:val="el-GR"/>
        </w:rPr>
        <w:t xml:space="preserve"> Κτηνιατρικής ή άλλες αρμόδιες Υπηρεσίες, για τα μέσα μεταφοράς. Από τις προσκομιζόμενες άδειες κυκλοφορίας των οχημάτων ή τις άδειες/εγκρίσεις </w:t>
      </w:r>
      <w:proofErr w:type="spellStart"/>
      <w:r w:rsidRPr="0045285E">
        <w:rPr>
          <w:rFonts w:eastAsia="Calibri"/>
          <w:lang w:val="el-GR"/>
        </w:rPr>
        <w:t>καταλληλότητας</w:t>
      </w:r>
      <w:proofErr w:type="spellEnd"/>
      <w:r w:rsidRPr="0045285E">
        <w:rPr>
          <w:rFonts w:eastAsia="Calibri"/>
          <w:lang w:val="el-GR"/>
        </w:rPr>
        <w:t xml:space="preserve"> θα πρέπει να προκύπτει με σαφήνεια το μεταφερόμενο είδος</w:t>
      </w:r>
      <w:r w:rsidR="00D66429">
        <w:rPr>
          <w:rFonts w:eastAsia="Calibri"/>
          <w:lang w:val="el-GR"/>
        </w:rPr>
        <w:t xml:space="preserve"> έτσι ώστε να καλύπτει όλα τα προς προμήθεια είδη</w:t>
      </w:r>
      <w:r w:rsidRPr="0045285E">
        <w:rPr>
          <w:rFonts w:eastAsia="Calibri"/>
          <w:lang w:val="el-GR"/>
        </w:rPr>
        <w:t>.</w:t>
      </w:r>
    </w:p>
    <w:p w14:paraId="5ABBD055" w14:textId="77777777" w:rsidR="0045285E" w:rsidRPr="0045285E" w:rsidRDefault="0045285E" w:rsidP="0045285E">
      <w:pPr>
        <w:rPr>
          <w:rFonts w:eastAsia="Calibri"/>
          <w:lang w:val="el-GR"/>
        </w:rPr>
      </w:pPr>
      <w:r w:rsidRPr="005E055D">
        <w:rPr>
          <w:rFonts w:eastAsia="Calibri"/>
          <w:b/>
          <w:bCs/>
          <w:lang w:val="el-GR"/>
        </w:rPr>
        <w:t>2.2.6.8</w:t>
      </w:r>
      <w:r w:rsidRPr="0045285E">
        <w:rPr>
          <w:rFonts w:eastAsia="Calibri"/>
          <w:lang w:val="el-GR"/>
        </w:rPr>
        <w:t xml:space="preserve"> Ο προσφέρων οικονομικός φορέας, κατά τα αναλυτικώς οριζόμενα στο Παράρτημα </w:t>
      </w:r>
      <w:r w:rsidR="007A0CFB">
        <w:rPr>
          <w:rFonts w:eastAsia="Calibri"/>
          <w:lang w:val="en-US"/>
        </w:rPr>
        <w:t>I</w:t>
      </w:r>
      <w:r w:rsidRPr="0045285E">
        <w:rPr>
          <w:rFonts w:eastAsia="Calibri"/>
          <w:lang w:val="el-GR"/>
        </w:rPr>
        <w:t xml:space="preserve"> της παρούσης οφείλει να τυποποιήσει τα δέματα των ωφελούμενων, να τα μεταφέρει με τα κατάλληλα οχήματα στον τόπο διανομής, να τα εκφορτώσει, να τα τοποθετήσει και να τα παραδώσει ταξινομημένα ανά κατηγορία δέματος εντός των χώρων διανομής των τελικών δικαιούχων (ωφελούμενων του προγράμματος).</w:t>
      </w:r>
    </w:p>
    <w:p w14:paraId="72342A63" w14:textId="77777777" w:rsidR="0045285E" w:rsidRPr="00D32D2F" w:rsidRDefault="0045285E" w:rsidP="0045285E">
      <w:pPr>
        <w:rPr>
          <w:rFonts w:eastAsia="Calibri"/>
          <w:b/>
          <w:bCs/>
          <w:lang w:val="el-GR"/>
        </w:rPr>
      </w:pPr>
      <w:r w:rsidRPr="0045285E">
        <w:rPr>
          <w:rFonts w:eastAsia="Calibri"/>
          <w:lang w:val="el-GR"/>
        </w:rPr>
        <w:t>Προς απόδειξη της πρόθεσής του να ανταποκριθεί στα προαναφερθέντα, ο Οικονομικός Φορέας υποβάλλει μαζί με την προσφορά του, επί ποινή αποκλεισμού,</w:t>
      </w:r>
      <w:r w:rsidR="00D32D2F">
        <w:rPr>
          <w:rFonts w:eastAsia="Calibri"/>
          <w:lang w:val="el-GR"/>
        </w:rPr>
        <w:t xml:space="preserve"> </w:t>
      </w:r>
      <w:r w:rsidRPr="00D32D2F">
        <w:rPr>
          <w:rFonts w:eastAsia="Calibri"/>
          <w:b/>
          <w:bCs/>
          <w:lang w:val="el-GR"/>
        </w:rPr>
        <w:t xml:space="preserve">Υπεύθυνη Δήλωση (υπόδειγμα παραρτήματος </w:t>
      </w:r>
      <w:r w:rsidR="0099392E" w:rsidRPr="00D32D2F">
        <w:rPr>
          <w:rFonts w:eastAsia="Calibri"/>
          <w:b/>
          <w:bCs/>
          <w:lang w:val="en-US"/>
        </w:rPr>
        <w:t>IV</w:t>
      </w:r>
      <w:r w:rsidRPr="00D32D2F">
        <w:rPr>
          <w:rFonts w:eastAsia="Calibri"/>
          <w:b/>
          <w:bCs/>
          <w:lang w:val="el-GR"/>
        </w:rPr>
        <w:t>) με ρητή αναφορά στη δέσμευση που αναλαμβάνει σύμφωνα με τα όσα αναφέρονται ανωτέρω.</w:t>
      </w:r>
    </w:p>
    <w:p w14:paraId="564B0C2D" w14:textId="77777777" w:rsidR="0045285E" w:rsidRPr="00D32D2F" w:rsidRDefault="0045285E" w:rsidP="0045285E">
      <w:pPr>
        <w:rPr>
          <w:rFonts w:eastAsia="Calibri"/>
          <w:lang w:val="el-GR"/>
        </w:rPr>
      </w:pPr>
      <w:bookmarkStart w:id="44" w:name="_Hlk100743276"/>
      <w:r w:rsidRPr="005E055D">
        <w:rPr>
          <w:rFonts w:eastAsia="Calibri"/>
          <w:b/>
          <w:bCs/>
          <w:lang w:val="el-GR"/>
        </w:rPr>
        <w:t>2.2.6.9</w:t>
      </w:r>
      <w:r w:rsidRPr="00D32D2F">
        <w:rPr>
          <w:rFonts w:eastAsia="Calibri"/>
          <w:lang w:val="el-GR"/>
        </w:rPr>
        <w:t xml:space="preserve"> </w:t>
      </w:r>
      <w:r w:rsidR="007059BB" w:rsidRPr="00D32D2F">
        <w:rPr>
          <w:rFonts w:eastAsia="Calibri"/>
          <w:lang w:val="el-GR"/>
        </w:rPr>
        <w:t>Ο οικονομικός φορέας υποβάλλει Υπεύθυνη Δήλωση με το χρόνο</w:t>
      </w:r>
      <w:r w:rsidRPr="00D32D2F">
        <w:rPr>
          <w:rFonts w:eastAsia="Calibri"/>
          <w:lang w:val="el-GR"/>
        </w:rPr>
        <w:t xml:space="preserve"> αντικατάστασης των ειδών</w:t>
      </w:r>
      <w:r w:rsidR="007059BB" w:rsidRPr="00D32D2F">
        <w:rPr>
          <w:rFonts w:eastAsia="Calibri"/>
          <w:lang w:val="el-GR"/>
        </w:rPr>
        <w:t xml:space="preserve"> ο οποίος θα πρέπει να είναι 2 (δυο) εργάσιμες ημέρες.</w:t>
      </w:r>
    </w:p>
    <w:p w14:paraId="181F1010" w14:textId="77777777" w:rsidR="0045285E" w:rsidRPr="00D32D2F" w:rsidRDefault="0045285E" w:rsidP="0045285E">
      <w:pPr>
        <w:rPr>
          <w:rFonts w:eastAsia="Calibri"/>
          <w:lang w:val="el-GR"/>
        </w:rPr>
      </w:pPr>
      <w:r w:rsidRPr="005E055D">
        <w:rPr>
          <w:rFonts w:eastAsia="Calibri"/>
          <w:b/>
          <w:bCs/>
          <w:lang w:val="el-GR"/>
        </w:rPr>
        <w:t>2.2.6.10</w:t>
      </w:r>
      <w:r w:rsidRPr="00D32D2F">
        <w:rPr>
          <w:rFonts w:eastAsia="Calibri"/>
          <w:lang w:val="el-GR"/>
        </w:rPr>
        <w:t xml:space="preserve"> </w:t>
      </w:r>
      <w:r w:rsidR="007059BB" w:rsidRPr="00D32D2F">
        <w:rPr>
          <w:rFonts w:eastAsia="Calibri"/>
          <w:lang w:val="el-GR"/>
        </w:rPr>
        <w:t xml:space="preserve">Για την συνολική οργάνωση του Έργου και τη συνεργασία με την Αναθέτουσα Αρχή, ο οικονομικός φορέας θα πρέπει να ορίσει στο στάδιο υποβολής της προσφοράς του </w:t>
      </w:r>
      <w:proofErr w:type="spellStart"/>
      <w:r w:rsidR="007059BB" w:rsidRPr="00D32D2F">
        <w:rPr>
          <w:rFonts w:eastAsia="Calibri"/>
          <w:lang w:val="el-GR"/>
        </w:rPr>
        <w:t>επι</w:t>
      </w:r>
      <w:proofErr w:type="spellEnd"/>
      <w:r w:rsidR="007059BB" w:rsidRPr="00D32D2F">
        <w:rPr>
          <w:rFonts w:eastAsia="Calibri"/>
          <w:lang w:val="el-GR"/>
        </w:rPr>
        <w:t xml:space="preserve"> ποινής αποκλεισμού τα  στοιχεία του </w:t>
      </w:r>
      <w:r w:rsidR="0001542D" w:rsidRPr="00D32D2F">
        <w:rPr>
          <w:rFonts w:eastAsia="Calibri"/>
          <w:lang w:val="el-GR"/>
        </w:rPr>
        <w:t>Υπεύθυνο</w:t>
      </w:r>
      <w:r w:rsidR="007059BB" w:rsidRPr="00D32D2F">
        <w:rPr>
          <w:rFonts w:eastAsia="Calibri"/>
          <w:lang w:val="el-GR"/>
        </w:rPr>
        <w:t>υ</w:t>
      </w:r>
      <w:r w:rsidR="0001542D" w:rsidRPr="00D32D2F">
        <w:rPr>
          <w:rFonts w:eastAsia="Calibri"/>
          <w:lang w:val="el-GR"/>
        </w:rPr>
        <w:t xml:space="preserve"> Έργου (Υ.Ε.</w:t>
      </w:r>
      <w:r w:rsidR="007059BB" w:rsidRPr="00D32D2F">
        <w:rPr>
          <w:rFonts w:eastAsia="Calibri"/>
          <w:lang w:val="el-GR"/>
        </w:rPr>
        <w:t>).</w:t>
      </w:r>
    </w:p>
    <w:bookmarkEnd w:id="44"/>
    <w:p w14:paraId="7AB7F6FF" w14:textId="77777777" w:rsidR="0045285E" w:rsidRPr="005E055D" w:rsidRDefault="0045285E" w:rsidP="0045285E">
      <w:pPr>
        <w:rPr>
          <w:rFonts w:eastAsia="Calibri"/>
          <w:b/>
          <w:bCs/>
          <w:lang w:val="el-GR"/>
        </w:rPr>
      </w:pPr>
      <w:r w:rsidRPr="005E055D">
        <w:rPr>
          <w:rFonts w:eastAsia="Calibri"/>
          <w:b/>
          <w:bCs/>
          <w:lang w:val="el-GR"/>
        </w:rPr>
        <w:t xml:space="preserve">2.2.6.11 </w:t>
      </w:r>
    </w:p>
    <w:p w14:paraId="7E8B95E2" w14:textId="77777777" w:rsidR="008E39B1" w:rsidRDefault="0045285E" w:rsidP="0045285E">
      <w:pPr>
        <w:rPr>
          <w:rFonts w:eastAsia="Calibri"/>
          <w:lang w:val="el-GR"/>
        </w:rPr>
      </w:pPr>
      <w:r w:rsidRPr="0045285E">
        <w:rPr>
          <w:rFonts w:eastAsia="Calibri"/>
          <w:lang w:val="el-GR"/>
        </w:rPr>
        <w:t xml:space="preserve">1. </w:t>
      </w:r>
      <w:r w:rsidR="008E39B1">
        <w:rPr>
          <w:rFonts w:eastAsia="Calibri"/>
          <w:lang w:val="el-GR"/>
        </w:rPr>
        <w:t xml:space="preserve">Για τη συμμετοχή στην παρούσα διαδικασία, </w:t>
      </w:r>
      <w:r w:rsidRPr="0045285E">
        <w:rPr>
          <w:rFonts w:eastAsia="Calibri"/>
          <w:lang w:val="el-GR"/>
        </w:rPr>
        <w:t>ο οικονομικός φορέας</w:t>
      </w:r>
      <w:r w:rsidR="008E39B1">
        <w:rPr>
          <w:rFonts w:eastAsia="Calibri"/>
          <w:lang w:val="el-GR"/>
        </w:rPr>
        <w:t xml:space="preserve"> πρέπει να καταθέσει </w:t>
      </w:r>
      <w:r w:rsidR="00582B0F">
        <w:rPr>
          <w:rFonts w:eastAsia="Calibri"/>
          <w:b/>
          <w:u w:val="single"/>
          <w:lang w:val="el-GR"/>
        </w:rPr>
        <w:t>στο στάδιο υποβολής δικαιολογητικών μειοδότη</w:t>
      </w:r>
      <w:r w:rsidR="008E39B1">
        <w:rPr>
          <w:rFonts w:eastAsia="Calibri"/>
          <w:lang w:val="el-GR"/>
        </w:rPr>
        <w:t xml:space="preserve"> επί ποινή αποκλεισμού:</w:t>
      </w:r>
    </w:p>
    <w:p w14:paraId="4C020C0B" w14:textId="77777777" w:rsidR="0045285E" w:rsidRPr="00E972EA" w:rsidRDefault="008E39B1" w:rsidP="0045285E">
      <w:pPr>
        <w:rPr>
          <w:rFonts w:eastAsia="Calibri"/>
          <w:lang w:val="el-GR"/>
        </w:rPr>
      </w:pPr>
      <w:r w:rsidRPr="00E972EA">
        <w:rPr>
          <w:rFonts w:eastAsia="Calibri"/>
          <w:lang w:val="el-GR"/>
        </w:rPr>
        <w:t xml:space="preserve">(α) εάν </w:t>
      </w:r>
      <w:r w:rsidR="0045285E" w:rsidRPr="00E972EA">
        <w:rPr>
          <w:rFonts w:eastAsia="Calibri"/>
          <w:lang w:val="el-GR"/>
        </w:rPr>
        <w:t>είναι έμπορος τη νόμιμη άδεια λειτουργίας της επιχείρησης</w:t>
      </w:r>
      <w:r w:rsidRPr="00E972EA">
        <w:rPr>
          <w:rFonts w:eastAsia="Calibri"/>
          <w:lang w:val="el-GR"/>
        </w:rPr>
        <w:t xml:space="preserve"> του</w:t>
      </w:r>
      <w:r w:rsidR="0045285E" w:rsidRPr="00E972EA">
        <w:rPr>
          <w:rFonts w:eastAsia="Calibri"/>
          <w:lang w:val="el-GR"/>
        </w:rPr>
        <w:t xml:space="preserve"> από την αρμόδια υπηρεσία </w:t>
      </w:r>
      <w:r w:rsidR="007059BB" w:rsidRPr="00E972EA">
        <w:rPr>
          <w:rFonts w:eastAsia="Calibri"/>
          <w:lang w:val="el-GR"/>
        </w:rPr>
        <w:t xml:space="preserve">ανάλογα με την ομάδα ή ομάδες </w:t>
      </w:r>
      <w:r w:rsidR="0045285E" w:rsidRPr="00E972EA">
        <w:rPr>
          <w:rFonts w:eastAsia="Calibri"/>
          <w:lang w:val="el-GR"/>
        </w:rPr>
        <w:t xml:space="preserve"> </w:t>
      </w:r>
      <w:r w:rsidR="007059BB" w:rsidRPr="00E972EA">
        <w:rPr>
          <w:rFonts w:eastAsia="Calibri"/>
          <w:lang w:val="el-GR"/>
        </w:rPr>
        <w:t xml:space="preserve">για τις οποίες </w:t>
      </w:r>
      <w:r w:rsidR="0045285E" w:rsidRPr="00E972EA">
        <w:rPr>
          <w:rFonts w:eastAsia="Calibri"/>
          <w:lang w:val="el-GR"/>
        </w:rPr>
        <w:t>λαμβάνει μέρος ο οικονομικός φορέας.</w:t>
      </w:r>
    </w:p>
    <w:p w14:paraId="0594CF1A" w14:textId="77777777" w:rsidR="0045285E" w:rsidRPr="0045285E" w:rsidRDefault="008E39B1" w:rsidP="0045285E">
      <w:pPr>
        <w:rPr>
          <w:rFonts w:eastAsia="Calibri"/>
          <w:lang w:val="el-GR"/>
        </w:rPr>
      </w:pPr>
      <w:r>
        <w:rPr>
          <w:rFonts w:eastAsia="Calibri"/>
          <w:lang w:val="el-GR"/>
        </w:rPr>
        <w:t xml:space="preserve">(β) εάν </w:t>
      </w:r>
      <w:r w:rsidR="0045285E" w:rsidRPr="0045285E">
        <w:rPr>
          <w:rFonts w:eastAsia="Calibri"/>
          <w:lang w:val="el-GR"/>
        </w:rPr>
        <w:t xml:space="preserve">είναι παρασκευαστής ή παραγωγός </w:t>
      </w:r>
      <w:r>
        <w:rPr>
          <w:rFonts w:eastAsia="Calibri"/>
          <w:lang w:val="el-GR"/>
        </w:rPr>
        <w:t>την</w:t>
      </w:r>
      <w:r w:rsidR="0045285E" w:rsidRPr="0045285E">
        <w:rPr>
          <w:rFonts w:eastAsia="Calibri"/>
          <w:lang w:val="el-GR"/>
        </w:rPr>
        <w:t xml:space="preserve"> άδεια λειτουργίας της επιχείρησής του η οποία περιλαμβάνει τα είδη για τα οποία λαμβάνει μέρος ο οικονομικός φορέας.</w:t>
      </w:r>
    </w:p>
    <w:p w14:paraId="38D9C866" w14:textId="70B2A7A7" w:rsidR="008E39B1" w:rsidRDefault="008E39B1" w:rsidP="0045285E">
      <w:pPr>
        <w:rPr>
          <w:rFonts w:eastAsia="Calibri"/>
          <w:lang w:val="el-GR"/>
        </w:rPr>
      </w:pPr>
      <w:r>
        <w:rPr>
          <w:rFonts w:eastAsia="Calibri"/>
          <w:lang w:val="el-GR"/>
        </w:rPr>
        <w:t>Σε κάθε περίπτωση, πρέπει να υποβληθούν από τον οικονομικό φορέα:</w:t>
      </w:r>
    </w:p>
    <w:p w14:paraId="15E9D47D" w14:textId="77777777" w:rsidR="0045285E" w:rsidRPr="0045285E" w:rsidRDefault="008E39B1" w:rsidP="0045285E">
      <w:pPr>
        <w:rPr>
          <w:rFonts w:eastAsia="Calibri"/>
          <w:lang w:val="el-GR"/>
        </w:rPr>
      </w:pPr>
      <w:r>
        <w:rPr>
          <w:rFonts w:eastAsia="Calibri"/>
          <w:lang w:val="el-GR"/>
        </w:rPr>
        <w:t xml:space="preserve">(α) </w:t>
      </w:r>
      <w:r w:rsidR="0045285E" w:rsidRPr="0045285E">
        <w:rPr>
          <w:rFonts w:eastAsia="Calibri"/>
          <w:lang w:val="el-GR"/>
        </w:rPr>
        <w:t>Κωδικό</w:t>
      </w:r>
      <w:r w:rsidR="00F907AE">
        <w:rPr>
          <w:rFonts w:eastAsia="Calibri"/>
          <w:lang w:val="el-GR"/>
        </w:rPr>
        <w:t>ς</w:t>
      </w:r>
      <w:r w:rsidR="0045285E" w:rsidRPr="0045285E">
        <w:rPr>
          <w:rFonts w:eastAsia="Calibri"/>
          <w:lang w:val="el-GR"/>
        </w:rPr>
        <w:t xml:space="preserve"> αριθμό</w:t>
      </w:r>
      <w:r w:rsidR="00F907AE">
        <w:rPr>
          <w:rFonts w:eastAsia="Calibri"/>
          <w:lang w:val="el-GR"/>
        </w:rPr>
        <w:t>ς</w:t>
      </w:r>
      <w:r w:rsidR="0045285E" w:rsidRPr="0045285E">
        <w:rPr>
          <w:rFonts w:eastAsia="Calibri"/>
          <w:lang w:val="el-GR"/>
        </w:rPr>
        <w:t xml:space="preserve"> έγκρισης </w:t>
      </w:r>
      <w:r w:rsidR="00E17E30">
        <w:rPr>
          <w:rFonts w:eastAsia="Calibri"/>
          <w:lang w:val="el-GR"/>
        </w:rPr>
        <w:t>και καταχώρησης εμπόρου για την προμήθεια  προϊ</w:t>
      </w:r>
      <w:r w:rsidR="0045285E" w:rsidRPr="0045285E">
        <w:rPr>
          <w:rFonts w:eastAsia="Calibri"/>
          <w:lang w:val="el-GR"/>
        </w:rPr>
        <w:t>όντων</w:t>
      </w:r>
      <w:r w:rsidR="00E17E30">
        <w:rPr>
          <w:rFonts w:eastAsia="Calibri"/>
          <w:lang w:val="el-GR"/>
        </w:rPr>
        <w:t xml:space="preserve"> ζωικής προέλευσης</w:t>
      </w:r>
      <w:r w:rsidR="0045285E" w:rsidRPr="0045285E">
        <w:rPr>
          <w:rFonts w:eastAsia="Calibri"/>
          <w:lang w:val="el-GR"/>
        </w:rPr>
        <w:t>.</w:t>
      </w:r>
    </w:p>
    <w:p w14:paraId="4689744F" w14:textId="77777777" w:rsidR="0045285E" w:rsidRPr="00BD35E3" w:rsidRDefault="008E39B1" w:rsidP="0045285E">
      <w:pPr>
        <w:rPr>
          <w:rFonts w:eastAsia="Calibri"/>
          <w:color w:val="00B050"/>
          <w:lang w:val="el-GR"/>
        </w:rPr>
      </w:pPr>
      <w:r>
        <w:rPr>
          <w:rFonts w:eastAsia="Calibri"/>
          <w:lang w:val="el-GR"/>
        </w:rPr>
        <w:t xml:space="preserve">(β) </w:t>
      </w:r>
      <w:bookmarkStart w:id="45" w:name="_Hlk94779594"/>
      <w:r w:rsidR="0045285E" w:rsidRPr="0045285E">
        <w:rPr>
          <w:rFonts w:eastAsia="Calibri"/>
          <w:lang w:val="el-GR"/>
        </w:rPr>
        <w:t xml:space="preserve">Άδεια λειτουργίας ψυκτικών αποθηκών για τα </w:t>
      </w:r>
      <w:r w:rsidRPr="0045285E">
        <w:rPr>
          <w:rFonts w:eastAsia="Calibri"/>
          <w:lang w:val="el-GR"/>
        </w:rPr>
        <w:t>προϊόντα</w:t>
      </w:r>
      <w:r w:rsidR="0045285E" w:rsidRPr="0045285E">
        <w:rPr>
          <w:rFonts w:eastAsia="Calibri"/>
          <w:lang w:val="el-GR"/>
        </w:rPr>
        <w:t xml:space="preserve"> ζωικής προέλευσης</w:t>
      </w:r>
      <w:bookmarkEnd w:id="45"/>
      <w:r w:rsidR="00C04A0C">
        <w:rPr>
          <w:rFonts w:eastAsia="Calibri"/>
          <w:lang w:val="el-GR"/>
        </w:rPr>
        <w:t>.</w:t>
      </w:r>
      <w:r w:rsidR="00BD35E3">
        <w:rPr>
          <w:rFonts w:eastAsia="Calibri"/>
          <w:lang w:val="el-GR"/>
        </w:rPr>
        <w:t xml:space="preserve"> </w:t>
      </w:r>
    </w:p>
    <w:p w14:paraId="223FDDAE" w14:textId="77777777" w:rsidR="0045285E" w:rsidRPr="0045285E" w:rsidRDefault="008E39B1" w:rsidP="0045285E">
      <w:pPr>
        <w:rPr>
          <w:rFonts w:eastAsia="Calibri"/>
          <w:lang w:val="el-GR"/>
        </w:rPr>
      </w:pPr>
      <w:bookmarkStart w:id="46" w:name="_Hlk94779829"/>
      <w:r>
        <w:rPr>
          <w:rFonts w:eastAsia="Calibri"/>
          <w:lang w:val="el-GR"/>
        </w:rPr>
        <w:t xml:space="preserve">(γ) </w:t>
      </w:r>
      <w:r w:rsidR="0045285E" w:rsidRPr="0045285E">
        <w:rPr>
          <w:rFonts w:eastAsia="Calibri"/>
          <w:lang w:val="el-GR"/>
        </w:rPr>
        <w:t>Κωδικό</w:t>
      </w:r>
      <w:r w:rsidR="00F907AE">
        <w:rPr>
          <w:rFonts w:eastAsia="Calibri"/>
          <w:lang w:val="el-GR"/>
        </w:rPr>
        <w:t>ς</w:t>
      </w:r>
      <w:r w:rsidR="0045285E" w:rsidRPr="0045285E">
        <w:rPr>
          <w:rFonts w:eastAsia="Calibri"/>
          <w:lang w:val="el-GR"/>
        </w:rPr>
        <w:t xml:space="preserve"> αριθμό</w:t>
      </w:r>
      <w:r w:rsidR="00F907AE">
        <w:rPr>
          <w:rFonts w:eastAsia="Calibri"/>
          <w:lang w:val="el-GR"/>
        </w:rPr>
        <w:t>ς</w:t>
      </w:r>
      <w:r w:rsidR="0045285E" w:rsidRPr="0045285E">
        <w:rPr>
          <w:rFonts w:eastAsia="Calibri"/>
          <w:lang w:val="el-GR"/>
        </w:rPr>
        <w:t xml:space="preserve"> έγκρισης εμπόρου για τα νωπά </w:t>
      </w:r>
      <w:proofErr w:type="spellStart"/>
      <w:r w:rsidR="0045285E" w:rsidRPr="0045285E">
        <w:rPr>
          <w:rFonts w:eastAsia="Calibri"/>
          <w:lang w:val="el-GR"/>
        </w:rPr>
        <w:t>οπωροκηπευτικά</w:t>
      </w:r>
      <w:proofErr w:type="spellEnd"/>
      <w:r w:rsidR="0045285E" w:rsidRPr="0045285E">
        <w:rPr>
          <w:rFonts w:eastAsia="Calibri"/>
          <w:lang w:val="el-GR"/>
        </w:rPr>
        <w:t xml:space="preserve"> είδη</w:t>
      </w:r>
      <w:r w:rsidR="00A15ECF">
        <w:rPr>
          <w:rFonts w:eastAsia="Calibri"/>
          <w:lang w:val="el-GR"/>
        </w:rPr>
        <w:t xml:space="preserve"> και</w:t>
      </w:r>
    </w:p>
    <w:bookmarkEnd w:id="46"/>
    <w:p w14:paraId="07283408" w14:textId="77777777" w:rsidR="0045285E" w:rsidRPr="0045285E" w:rsidRDefault="00A15ECF" w:rsidP="0045285E">
      <w:pPr>
        <w:rPr>
          <w:rFonts w:eastAsia="Calibri"/>
          <w:lang w:val="el-GR"/>
        </w:rPr>
      </w:pPr>
      <w:r>
        <w:rPr>
          <w:rFonts w:eastAsia="Calibri"/>
          <w:lang w:val="el-GR"/>
        </w:rPr>
        <w:t>2.</w:t>
      </w:r>
      <w:r w:rsidR="008E39B1">
        <w:rPr>
          <w:rFonts w:eastAsia="Calibri"/>
          <w:lang w:val="el-GR"/>
        </w:rPr>
        <w:t xml:space="preserve">Για τα νωπά κρέατα: </w:t>
      </w:r>
      <w:r w:rsidR="0045285E" w:rsidRPr="0045285E">
        <w:rPr>
          <w:rFonts w:eastAsia="Calibri"/>
          <w:lang w:val="el-GR"/>
        </w:rPr>
        <w:t>Άδεια λειτουργίας της μονάδας επεξεργασίας κρέατος, τον Κωδικό αριθμό κτηνιατρικής έγκρισης από τις Κτηνιατρικές Υπηρεσίες καθώς και</w:t>
      </w:r>
      <w:r w:rsidR="00F6220A">
        <w:rPr>
          <w:rFonts w:eastAsia="Calibri"/>
          <w:lang w:val="el-GR"/>
        </w:rPr>
        <w:t xml:space="preserve"> την</w:t>
      </w:r>
      <w:r w:rsidR="0045285E" w:rsidRPr="0045285E">
        <w:rPr>
          <w:rFonts w:eastAsia="Calibri"/>
          <w:lang w:val="el-GR"/>
        </w:rPr>
        <w:t xml:space="preserve"> εγγραφή στο Μητρώο Εμπόρων </w:t>
      </w:r>
      <w:r w:rsidR="0045285E" w:rsidRPr="0045285E">
        <w:rPr>
          <w:rFonts w:eastAsia="Calibri"/>
          <w:lang w:val="el-GR"/>
        </w:rPr>
        <w:lastRenderedPageBreak/>
        <w:t xml:space="preserve">Ζωικών </w:t>
      </w:r>
      <w:r w:rsidR="00F6220A" w:rsidRPr="0045285E">
        <w:rPr>
          <w:rFonts w:eastAsia="Calibri"/>
          <w:lang w:val="el-GR"/>
        </w:rPr>
        <w:t>Προϊόντων</w:t>
      </w:r>
      <w:r w:rsidR="0045285E" w:rsidRPr="0045285E">
        <w:rPr>
          <w:rFonts w:eastAsia="Calibri"/>
          <w:lang w:val="el-GR"/>
        </w:rPr>
        <w:t xml:space="preserve"> της </w:t>
      </w:r>
      <w:r w:rsidR="00F6220A" w:rsidRPr="0045285E">
        <w:rPr>
          <w:rFonts w:eastAsia="Calibri"/>
          <w:lang w:val="el-GR"/>
        </w:rPr>
        <w:t xml:space="preserve">μονάδας επεξεργασίας κρέατος </w:t>
      </w:r>
      <w:r w:rsidR="0045285E" w:rsidRPr="0045285E">
        <w:rPr>
          <w:rFonts w:eastAsia="Calibri"/>
          <w:lang w:val="el-GR"/>
        </w:rPr>
        <w:t>που θα συμπεριλαμβάνει τα είδη στα οποία θα λάβει μέρος ο οικονομικός φορέας.</w:t>
      </w:r>
    </w:p>
    <w:p w14:paraId="2C60C5E3" w14:textId="77777777" w:rsidR="00BD35E3" w:rsidRPr="004635EF" w:rsidRDefault="00A15ECF" w:rsidP="0045285E">
      <w:pPr>
        <w:rPr>
          <w:rFonts w:eastAsia="Calibri"/>
          <w:lang w:val="el-GR"/>
        </w:rPr>
      </w:pPr>
      <w:bookmarkStart w:id="47" w:name="_Hlk94780951"/>
      <w:r w:rsidRPr="004635EF">
        <w:rPr>
          <w:rFonts w:eastAsia="Calibri"/>
          <w:lang w:val="el-GR"/>
        </w:rPr>
        <w:t>3</w:t>
      </w:r>
      <w:r w:rsidR="0045285E" w:rsidRPr="004635EF">
        <w:rPr>
          <w:rFonts w:eastAsia="Calibri"/>
          <w:lang w:val="el-GR"/>
        </w:rPr>
        <w:t xml:space="preserve">. Για </w:t>
      </w:r>
      <w:r w:rsidR="00F6220A" w:rsidRPr="004635EF">
        <w:rPr>
          <w:rFonts w:eastAsia="Calibri"/>
          <w:lang w:val="el-GR"/>
        </w:rPr>
        <w:t>τα</w:t>
      </w:r>
      <w:r w:rsidR="0045285E" w:rsidRPr="004635EF">
        <w:rPr>
          <w:rFonts w:eastAsia="Calibri"/>
          <w:lang w:val="el-GR"/>
        </w:rPr>
        <w:t xml:space="preserve"> τυροκομικ</w:t>
      </w:r>
      <w:r w:rsidR="00F6220A" w:rsidRPr="004635EF">
        <w:rPr>
          <w:rFonts w:eastAsia="Calibri"/>
          <w:lang w:val="el-GR"/>
        </w:rPr>
        <w:t>ά προϊόντα</w:t>
      </w:r>
      <w:r w:rsidR="0045285E" w:rsidRPr="004635EF">
        <w:rPr>
          <w:rFonts w:eastAsia="Calibri"/>
          <w:lang w:val="el-GR"/>
        </w:rPr>
        <w:t xml:space="preserve">: </w:t>
      </w:r>
    </w:p>
    <w:p w14:paraId="17946B09" w14:textId="77777777" w:rsidR="00BD35E3" w:rsidRPr="004635EF" w:rsidRDefault="00BD35E3" w:rsidP="0045285E">
      <w:pPr>
        <w:rPr>
          <w:rFonts w:eastAsia="Calibri"/>
          <w:lang w:val="el-GR"/>
        </w:rPr>
      </w:pPr>
      <w:r w:rsidRPr="004635EF">
        <w:rPr>
          <w:rFonts w:eastAsia="Calibri"/>
          <w:lang w:val="el-GR"/>
        </w:rPr>
        <w:t xml:space="preserve">- </w:t>
      </w:r>
      <w:r w:rsidR="004635EF" w:rsidRPr="004635EF">
        <w:rPr>
          <w:rFonts w:eastAsia="Calibri"/>
          <w:lang w:val="el-GR"/>
        </w:rPr>
        <w:t>Άδεια</w:t>
      </w:r>
      <w:r w:rsidR="0045285E" w:rsidRPr="004635EF">
        <w:rPr>
          <w:rFonts w:eastAsia="Calibri"/>
          <w:lang w:val="el-GR"/>
        </w:rPr>
        <w:t xml:space="preserve"> λειτουργίας της μονάδας παραγωγής των τυροκομικών </w:t>
      </w:r>
      <w:r w:rsidR="00F6220A" w:rsidRPr="004635EF">
        <w:rPr>
          <w:rFonts w:eastAsia="Calibri"/>
          <w:lang w:val="el-GR"/>
        </w:rPr>
        <w:t>προϊόντων</w:t>
      </w:r>
    </w:p>
    <w:p w14:paraId="33DAFC61" w14:textId="77777777" w:rsidR="00BD35E3" w:rsidRPr="004635EF" w:rsidRDefault="00BD35E3" w:rsidP="0045285E">
      <w:pPr>
        <w:rPr>
          <w:rFonts w:eastAsia="Calibri"/>
          <w:lang w:val="el-GR"/>
        </w:rPr>
      </w:pPr>
      <w:r w:rsidRPr="004635EF">
        <w:rPr>
          <w:rFonts w:eastAsia="Calibri"/>
          <w:lang w:val="el-GR"/>
        </w:rPr>
        <w:t>- Τ</w:t>
      </w:r>
      <w:r w:rsidR="0045285E" w:rsidRPr="004635EF">
        <w:rPr>
          <w:rFonts w:eastAsia="Calibri"/>
          <w:lang w:val="el-GR"/>
        </w:rPr>
        <w:t xml:space="preserve">ον Κωδικό αριθμό κτηνιατρικής έγκρισης από τις Κτηνιατρικές Υπηρεσίες </w:t>
      </w:r>
      <w:r w:rsidRPr="004635EF">
        <w:rPr>
          <w:rFonts w:eastAsia="Calibri"/>
          <w:lang w:val="el-GR"/>
        </w:rPr>
        <w:t>της μονάδας παραγωγής των τυροκομικών προϊόντων</w:t>
      </w:r>
    </w:p>
    <w:p w14:paraId="7310F358" w14:textId="77777777" w:rsidR="00BD35E3" w:rsidRPr="004635EF" w:rsidRDefault="00BD35E3" w:rsidP="0045285E">
      <w:pPr>
        <w:rPr>
          <w:rFonts w:eastAsia="Calibri"/>
          <w:lang w:val="el-GR"/>
        </w:rPr>
      </w:pPr>
      <w:r w:rsidRPr="004635EF">
        <w:rPr>
          <w:rFonts w:eastAsia="Calibri"/>
          <w:lang w:val="el-GR"/>
        </w:rPr>
        <w:t>- Ε</w:t>
      </w:r>
      <w:r w:rsidR="0045285E" w:rsidRPr="004635EF">
        <w:rPr>
          <w:rFonts w:eastAsia="Calibri"/>
          <w:lang w:val="el-GR"/>
        </w:rPr>
        <w:t xml:space="preserve">γγραφή στο Μητρώο Εμπόρων Ζωικών </w:t>
      </w:r>
      <w:r w:rsidR="00F6220A" w:rsidRPr="004635EF">
        <w:rPr>
          <w:rFonts w:eastAsia="Calibri"/>
          <w:lang w:val="el-GR"/>
        </w:rPr>
        <w:t>Προϊόντων</w:t>
      </w:r>
      <w:r w:rsidR="002B000A" w:rsidRPr="004635EF">
        <w:rPr>
          <w:rFonts w:eastAsia="Calibri"/>
          <w:lang w:val="el-GR"/>
        </w:rPr>
        <w:t xml:space="preserve"> </w:t>
      </w:r>
      <w:r w:rsidRPr="004635EF">
        <w:rPr>
          <w:rFonts w:eastAsia="Calibri"/>
          <w:lang w:val="el-GR"/>
        </w:rPr>
        <w:t xml:space="preserve">της μονάδας παραγωγής των τυροκομικών προϊόντων αλλά και του οικονομικού φορέα. </w:t>
      </w:r>
    </w:p>
    <w:bookmarkEnd w:id="47"/>
    <w:p w14:paraId="6C547C90" w14:textId="77777777" w:rsidR="0045285E" w:rsidRPr="004635EF" w:rsidRDefault="005E055D" w:rsidP="0045285E">
      <w:pPr>
        <w:rPr>
          <w:rFonts w:eastAsia="Calibri"/>
          <w:b/>
          <w:bCs/>
          <w:lang w:val="el-GR"/>
        </w:rPr>
      </w:pPr>
      <w:r>
        <w:rPr>
          <w:rFonts w:eastAsia="Calibri"/>
          <w:b/>
          <w:bCs/>
          <w:lang w:val="el-GR"/>
        </w:rPr>
        <w:t xml:space="preserve">Στο </w:t>
      </w:r>
      <w:r w:rsidRPr="005E055D">
        <w:rPr>
          <w:rFonts w:eastAsia="Calibri"/>
          <w:b/>
          <w:bCs/>
          <w:lang w:val="el-GR"/>
        </w:rPr>
        <w:t xml:space="preserve">Παραρτήματος IV </w:t>
      </w:r>
      <w:r>
        <w:rPr>
          <w:rFonts w:eastAsia="Calibri"/>
          <w:b/>
          <w:bCs/>
          <w:lang w:val="el-GR"/>
        </w:rPr>
        <w:t xml:space="preserve">της διακήρυξης επισυνάπτεται </w:t>
      </w:r>
      <w:r w:rsidR="00F87873">
        <w:rPr>
          <w:rFonts w:eastAsia="Calibri"/>
          <w:b/>
          <w:bCs/>
          <w:lang w:val="el-GR"/>
        </w:rPr>
        <w:t xml:space="preserve">υπόδειγμα </w:t>
      </w:r>
      <w:r w:rsidR="0045285E" w:rsidRPr="004635EF">
        <w:rPr>
          <w:rFonts w:eastAsia="Calibri"/>
          <w:b/>
          <w:bCs/>
          <w:lang w:val="el-GR"/>
        </w:rPr>
        <w:t>Υπεύθυν</w:t>
      </w:r>
      <w:r>
        <w:rPr>
          <w:rFonts w:eastAsia="Calibri"/>
          <w:b/>
          <w:bCs/>
          <w:lang w:val="el-GR"/>
        </w:rPr>
        <w:t>η</w:t>
      </w:r>
      <w:r w:rsidR="00F87873">
        <w:rPr>
          <w:rFonts w:eastAsia="Calibri"/>
          <w:b/>
          <w:bCs/>
          <w:lang w:val="el-GR"/>
        </w:rPr>
        <w:t>ς</w:t>
      </w:r>
      <w:r w:rsidR="0045285E" w:rsidRPr="004635EF">
        <w:rPr>
          <w:rFonts w:eastAsia="Calibri"/>
          <w:b/>
          <w:bCs/>
          <w:lang w:val="el-GR"/>
        </w:rPr>
        <w:t xml:space="preserve"> </w:t>
      </w:r>
      <w:r w:rsidR="00F87873" w:rsidRPr="004635EF">
        <w:rPr>
          <w:rFonts w:eastAsia="Calibri"/>
          <w:b/>
          <w:bCs/>
          <w:lang w:val="el-GR"/>
        </w:rPr>
        <w:t>Δήλωσ</w:t>
      </w:r>
      <w:r w:rsidR="00F87873">
        <w:rPr>
          <w:rFonts w:eastAsia="Calibri"/>
          <w:b/>
          <w:bCs/>
          <w:lang w:val="el-GR"/>
        </w:rPr>
        <w:t>ης</w:t>
      </w:r>
      <w:r w:rsidR="0045285E" w:rsidRPr="004635EF">
        <w:rPr>
          <w:rFonts w:eastAsia="Calibri"/>
          <w:b/>
          <w:bCs/>
          <w:lang w:val="el-GR"/>
        </w:rPr>
        <w:t xml:space="preserve"> </w:t>
      </w:r>
      <w:r w:rsidR="00F87873">
        <w:rPr>
          <w:rFonts w:eastAsia="Calibri"/>
          <w:b/>
          <w:bCs/>
          <w:lang w:val="el-GR"/>
        </w:rPr>
        <w:t xml:space="preserve">για τις απαιτήσεις των </w:t>
      </w:r>
      <w:r w:rsidR="0045285E" w:rsidRPr="004635EF">
        <w:rPr>
          <w:rFonts w:eastAsia="Calibri"/>
          <w:b/>
          <w:bCs/>
          <w:lang w:val="el-GR"/>
        </w:rPr>
        <w:t>παραγράφ</w:t>
      </w:r>
      <w:r w:rsidR="00F87873">
        <w:rPr>
          <w:rFonts w:eastAsia="Calibri"/>
          <w:b/>
          <w:bCs/>
          <w:lang w:val="el-GR"/>
        </w:rPr>
        <w:t>ων</w:t>
      </w:r>
      <w:r w:rsidR="000D7014">
        <w:rPr>
          <w:rFonts w:eastAsia="Calibri"/>
          <w:b/>
          <w:bCs/>
          <w:lang w:val="el-GR"/>
        </w:rPr>
        <w:t xml:space="preserve"> 2.2.5 περ. Β3 γ.,</w:t>
      </w:r>
      <w:r w:rsidR="002C6DFA" w:rsidRPr="004635EF">
        <w:rPr>
          <w:rFonts w:eastAsia="Calibri"/>
          <w:b/>
          <w:bCs/>
          <w:lang w:val="el-GR"/>
        </w:rPr>
        <w:t xml:space="preserve"> 2.2.6.2, 2.2.6.3, </w:t>
      </w:r>
      <w:r w:rsidR="00BD35E3" w:rsidRPr="004635EF">
        <w:rPr>
          <w:rFonts w:eastAsia="Calibri"/>
          <w:b/>
          <w:bCs/>
          <w:lang w:val="el-GR"/>
        </w:rPr>
        <w:t xml:space="preserve">2.2.6.5, </w:t>
      </w:r>
      <w:r w:rsidR="002C6DFA" w:rsidRPr="004635EF">
        <w:rPr>
          <w:rFonts w:eastAsia="Calibri"/>
          <w:b/>
          <w:bCs/>
          <w:lang w:val="el-GR"/>
        </w:rPr>
        <w:t>2.2.6.6,</w:t>
      </w:r>
      <w:r w:rsidR="0045285E" w:rsidRPr="004635EF">
        <w:rPr>
          <w:rFonts w:eastAsia="Calibri"/>
          <w:b/>
          <w:bCs/>
          <w:lang w:val="el-GR"/>
        </w:rPr>
        <w:t xml:space="preserve"> 2.2.6.8</w:t>
      </w:r>
      <w:r w:rsidR="004635EF">
        <w:rPr>
          <w:rFonts w:eastAsia="Calibri"/>
          <w:b/>
          <w:bCs/>
          <w:lang w:val="el-GR"/>
        </w:rPr>
        <w:t>, 2.2.6.9 &amp; 2.2.6.10</w:t>
      </w:r>
      <w:r w:rsidR="0045285E" w:rsidRPr="004635EF">
        <w:rPr>
          <w:rFonts w:eastAsia="Calibri"/>
          <w:b/>
          <w:bCs/>
          <w:lang w:val="el-GR"/>
        </w:rPr>
        <w:t xml:space="preserve"> </w:t>
      </w:r>
      <w:r w:rsidR="00F87873">
        <w:rPr>
          <w:rFonts w:eastAsia="Calibri"/>
          <w:b/>
          <w:bCs/>
          <w:lang w:val="el-GR"/>
        </w:rPr>
        <w:t xml:space="preserve">η οποία συμπληρώνεται και υποβάλλεται ψηφιακά υπογεγραμμένη. </w:t>
      </w:r>
    </w:p>
    <w:p w14:paraId="003B9B6D" w14:textId="77777777" w:rsidR="003929DA" w:rsidRPr="005E5173" w:rsidRDefault="003929DA">
      <w:pPr>
        <w:pStyle w:val="3"/>
        <w:rPr>
          <w:rFonts w:ascii="Calibri" w:hAnsi="Calibri"/>
          <w:i/>
          <w:color w:val="5B9BD5"/>
          <w:lang w:val="el-GR"/>
        </w:rPr>
      </w:pPr>
      <w:bookmarkStart w:id="48" w:name="_Toc108520147"/>
      <w:r w:rsidRPr="005E5173">
        <w:rPr>
          <w:rFonts w:ascii="Calibri" w:hAnsi="Calibri"/>
          <w:lang w:val="el-GR"/>
        </w:rPr>
        <w:t>2.2.7</w:t>
      </w:r>
      <w:r w:rsidRPr="005E5173">
        <w:rPr>
          <w:rFonts w:ascii="Calibri" w:hAnsi="Calibri"/>
          <w:lang w:val="el-GR"/>
        </w:rPr>
        <w:tab/>
        <w:t>Πρότυπα διασφάλισης ποιότητας και πρότυπα περιβαλλοντικής διαχείρισης</w:t>
      </w:r>
      <w:bookmarkEnd w:id="48"/>
    </w:p>
    <w:p w14:paraId="09C6427F" w14:textId="10F52CC0" w:rsidR="00655C31" w:rsidRPr="00655C31" w:rsidRDefault="00655C31" w:rsidP="00655C31">
      <w:pPr>
        <w:rPr>
          <w:rFonts w:eastAsia="Calibri"/>
          <w:lang w:val="el-GR"/>
        </w:rPr>
      </w:pPr>
      <w:r w:rsidRPr="00655C31">
        <w:rPr>
          <w:rFonts w:eastAsia="Calibri"/>
          <w:b/>
          <w:lang w:val="el-GR"/>
        </w:rPr>
        <w:t xml:space="preserve">2.2.7.1 </w:t>
      </w:r>
      <w:r w:rsidRPr="00655C31">
        <w:rPr>
          <w:rFonts w:eastAsia="Calibri"/>
          <w:lang w:val="el-GR"/>
        </w:rPr>
        <w:t>Πρότυπα διασφάλισης ποιότητας και πρότυπα περιβαλλοντικής διαχείρισης, τα οποία θα πρέπει να έχουν εκδοθεί από διαπιστευμένο από το Εθνικό Σύστημα Διαπίστευσης (ΕΣΥΔ) ή άλλο αντίστοιχο φορέα εξωτερικού Φορέα.</w:t>
      </w:r>
      <w:r w:rsidR="006F2F2A" w:rsidRPr="006F2F2A">
        <w:rPr>
          <w:rFonts w:eastAsia="Calibri"/>
          <w:lang w:val="el-GR"/>
        </w:rPr>
        <w:t xml:space="preserve"> </w:t>
      </w:r>
      <w:r w:rsidRPr="00655C31">
        <w:rPr>
          <w:rFonts w:eastAsia="Calibri"/>
          <w:lang w:val="el-GR"/>
        </w:rPr>
        <w:t xml:space="preserve">Ο προσφέρων οικονομικός φορέας πρέπει </w:t>
      </w:r>
      <w:r w:rsidR="00866E49">
        <w:rPr>
          <w:rFonts w:eastAsia="Calibri"/>
          <w:lang w:val="el-GR"/>
        </w:rPr>
        <w:t xml:space="preserve">να διαθέτει </w:t>
      </w:r>
      <w:r w:rsidRPr="00655C31">
        <w:rPr>
          <w:rFonts w:eastAsia="Calibri"/>
          <w:lang w:val="el-GR"/>
        </w:rPr>
        <w:t xml:space="preserve">τα παρακάτω </w:t>
      </w:r>
      <w:r w:rsidR="00866E49">
        <w:rPr>
          <w:rFonts w:eastAsia="Calibri"/>
          <w:lang w:val="el-GR"/>
        </w:rPr>
        <w:t>π</w:t>
      </w:r>
      <w:r w:rsidRPr="00655C31">
        <w:rPr>
          <w:rFonts w:eastAsia="Calibri"/>
          <w:lang w:val="el-GR"/>
        </w:rPr>
        <w:t xml:space="preserve">ιστοποιητικά τα οποία θα </w:t>
      </w:r>
      <w:r w:rsidR="00866E49">
        <w:rPr>
          <w:rFonts w:eastAsia="Calibri"/>
          <w:lang w:val="el-GR"/>
        </w:rPr>
        <w:t xml:space="preserve">καταθέσει στο στάδιο υποβολής δικαιολογητικών μειοδότη και θα </w:t>
      </w:r>
      <w:r w:rsidRPr="00655C31">
        <w:rPr>
          <w:rFonts w:eastAsia="Calibri"/>
          <w:lang w:val="el-GR"/>
        </w:rPr>
        <w:t>πρέπει να βρίσκονται σε ισχύ καθ’ όλη τη διάρκεια της σύμβασης:</w:t>
      </w:r>
    </w:p>
    <w:p w14:paraId="15F1C7D3" w14:textId="77777777" w:rsidR="00655C31" w:rsidRPr="00655C31" w:rsidRDefault="00655C31" w:rsidP="00655C31">
      <w:pPr>
        <w:rPr>
          <w:rFonts w:eastAsia="Calibri"/>
          <w:lang w:val="el-GR"/>
        </w:rPr>
      </w:pPr>
      <w:r w:rsidRPr="00655C31">
        <w:rPr>
          <w:rFonts w:eastAsia="Calibri"/>
          <w:lang w:val="el-GR"/>
        </w:rPr>
        <w:t xml:space="preserve">1) Πιστοποιητικό/πιστοποιητικά Συστήματος Διαχείρισης Ποιότητας κατά το πρότυπο </w:t>
      </w:r>
      <w:r>
        <w:rPr>
          <w:rFonts w:eastAsia="Calibri"/>
        </w:rPr>
        <w:t>ISO</w:t>
      </w:r>
      <w:r w:rsidRPr="00655C31">
        <w:rPr>
          <w:rFonts w:eastAsia="Calibri"/>
          <w:lang w:val="el-GR"/>
        </w:rPr>
        <w:t xml:space="preserve"> 9001:20</w:t>
      </w:r>
      <w:r w:rsidR="0011585D">
        <w:rPr>
          <w:rFonts w:eastAsia="Calibri"/>
          <w:lang w:val="el-GR"/>
        </w:rPr>
        <w:t xml:space="preserve">15, </w:t>
      </w:r>
      <w:r w:rsidRPr="00655C31">
        <w:rPr>
          <w:rFonts w:eastAsia="Calibri"/>
          <w:lang w:val="el-GR"/>
        </w:rPr>
        <w:t xml:space="preserve">ή ισοδύναμο, με πεδίο κάλυψης την αποθήκευση, τη συσκευασία, την </w:t>
      </w:r>
      <w:proofErr w:type="spellStart"/>
      <w:r w:rsidRPr="00655C31">
        <w:rPr>
          <w:rFonts w:eastAsia="Calibri"/>
          <w:lang w:val="el-GR"/>
        </w:rPr>
        <w:t>ανα</w:t>
      </w:r>
      <w:proofErr w:type="spellEnd"/>
      <w:r w:rsidR="006F2F2A" w:rsidRPr="006F2F2A">
        <w:rPr>
          <w:rFonts w:eastAsia="Calibri"/>
          <w:lang w:val="el-GR"/>
        </w:rPr>
        <w:t xml:space="preserve"> </w:t>
      </w:r>
      <w:r w:rsidRPr="00655C31">
        <w:rPr>
          <w:rFonts w:eastAsia="Calibri"/>
          <w:lang w:val="el-GR"/>
        </w:rPr>
        <w:t xml:space="preserve">συσκευασία , τη διακίνηση, εμπορία και διανομή τροφίμων (ξηρής αποθήκευσης, αποθήκευσης σε ψύξη) </w:t>
      </w:r>
      <w:r w:rsidR="00C374D7" w:rsidRPr="00655C31">
        <w:rPr>
          <w:rFonts w:eastAsia="Calibri"/>
          <w:lang w:val="el-GR"/>
        </w:rPr>
        <w:t>προϊόντων</w:t>
      </w:r>
      <w:r w:rsidRPr="00655C31">
        <w:rPr>
          <w:rFonts w:eastAsia="Calibri"/>
          <w:lang w:val="el-GR"/>
        </w:rPr>
        <w:t xml:space="preserve"> παντοπωλείου, ειδών προσωπικής και οικιακής υγιεινής.</w:t>
      </w:r>
    </w:p>
    <w:p w14:paraId="778BA8A8" w14:textId="77777777" w:rsidR="00655C31" w:rsidRPr="00655C31" w:rsidRDefault="00655C31" w:rsidP="00655C31">
      <w:pPr>
        <w:rPr>
          <w:rFonts w:eastAsia="Calibri"/>
          <w:lang w:val="el-GR"/>
        </w:rPr>
      </w:pPr>
      <w:r w:rsidRPr="00655C31">
        <w:rPr>
          <w:rFonts w:eastAsia="Calibri"/>
          <w:lang w:val="el-GR"/>
        </w:rPr>
        <w:t xml:space="preserve">2) Πιστοποιητικό Συστήματος Περιβαλλοντικής Διαχείρισης κατά το πρότυπο </w:t>
      </w:r>
      <w:r>
        <w:rPr>
          <w:rFonts w:eastAsia="Calibri"/>
        </w:rPr>
        <w:t>ISO</w:t>
      </w:r>
      <w:r w:rsidRPr="00655C31">
        <w:rPr>
          <w:rFonts w:eastAsia="Calibri"/>
          <w:lang w:val="el-GR"/>
        </w:rPr>
        <w:t xml:space="preserve"> 14001:2015 ή και νεότερο αυτού όπως κάθε φορά ισχύει ή ισοδύναμο, με πεδίο εφαρμογής την αποθήκευση, τη συσκευασία, την </w:t>
      </w:r>
      <w:proofErr w:type="spellStart"/>
      <w:r w:rsidRPr="00655C31">
        <w:rPr>
          <w:rFonts w:eastAsia="Calibri"/>
          <w:lang w:val="el-GR"/>
        </w:rPr>
        <w:t>ανασυσκευασία</w:t>
      </w:r>
      <w:proofErr w:type="spellEnd"/>
      <w:r w:rsidRPr="00655C31">
        <w:rPr>
          <w:rFonts w:eastAsia="Calibri"/>
          <w:lang w:val="el-GR"/>
        </w:rPr>
        <w:t xml:space="preserve">, τη διακίνηση, εμπορία και διανομή τροφίμων (ξηρής αποθήκευσης, αποθήκευσης σε ψύξη) </w:t>
      </w:r>
      <w:r w:rsidR="00C374D7" w:rsidRPr="00655C31">
        <w:rPr>
          <w:rFonts w:eastAsia="Calibri"/>
          <w:lang w:val="el-GR"/>
        </w:rPr>
        <w:t>προϊόντων</w:t>
      </w:r>
      <w:r w:rsidRPr="00655C31">
        <w:rPr>
          <w:rFonts w:eastAsia="Calibri"/>
          <w:lang w:val="el-GR"/>
        </w:rPr>
        <w:t xml:space="preserve"> παντοπωλείου, ειδών προσωπικής και οικιακής υγιεινής.</w:t>
      </w:r>
    </w:p>
    <w:p w14:paraId="43D21CC5" w14:textId="475A20C4" w:rsidR="00655C31" w:rsidRPr="00655C31" w:rsidRDefault="00655C31" w:rsidP="00655C31">
      <w:pPr>
        <w:rPr>
          <w:rFonts w:eastAsia="Calibri"/>
          <w:lang w:val="el-GR"/>
        </w:rPr>
      </w:pPr>
      <w:r w:rsidRPr="00655C31">
        <w:rPr>
          <w:rFonts w:eastAsia="Calibri"/>
          <w:lang w:val="el-GR"/>
        </w:rPr>
        <w:t xml:space="preserve">3) Πιστοποιητικό Συστήματος Διαχείρισης της Υγείας &amp; Ασφάλειας στους χώρους Εργασίας κατά το πρότυπο </w:t>
      </w:r>
      <w:r w:rsidR="0011585D">
        <w:rPr>
          <w:rFonts w:eastAsia="Calibri"/>
        </w:rPr>
        <w:t>ISO</w:t>
      </w:r>
      <w:r w:rsidR="00866E49">
        <w:rPr>
          <w:rFonts w:eastAsia="Calibri"/>
          <w:lang w:val="el-GR"/>
        </w:rPr>
        <w:t xml:space="preserve"> </w:t>
      </w:r>
      <w:r w:rsidR="0011585D">
        <w:rPr>
          <w:rFonts w:eastAsia="Calibri"/>
          <w:lang w:val="el-GR"/>
        </w:rPr>
        <w:t>45001:2018</w:t>
      </w:r>
      <w:r w:rsidRPr="00655C31">
        <w:rPr>
          <w:rFonts w:eastAsia="Calibri"/>
          <w:lang w:val="el-GR"/>
        </w:rPr>
        <w:t xml:space="preserve">, ή ισοδύναμο με πεδίο την αποθήκευση, τη συσκευασία, την </w:t>
      </w:r>
      <w:proofErr w:type="spellStart"/>
      <w:r w:rsidRPr="00655C31">
        <w:rPr>
          <w:rFonts w:eastAsia="Calibri"/>
          <w:lang w:val="el-GR"/>
        </w:rPr>
        <w:t>ανασυσκευασία</w:t>
      </w:r>
      <w:proofErr w:type="spellEnd"/>
      <w:r w:rsidRPr="00655C31">
        <w:rPr>
          <w:rFonts w:eastAsia="Calibri"/>
          <w:lang w:val="el-GR"/>
        </w:rPr>
        <w:t xml:space="preserve"> , τη διακίνηση, εμπορία και διανομή τροφίμων (ξηρής αποθήκευσης, αποθήκευσης σε ψύξη) </w:t>
      </w:r>
      <w:r w:rsidR="00C374D7" w:rsidRPr="00655C31">
        <w:rPr>
          <w:rFonts w:eastAsia="Calibri"/>
          <w:lang w:val="el-GR"/>
        </w:rPr>
        <w:t>προϊόντων</w:t>
      </w:r>
      <w:r w:rsidRPr="00655C31">
        <w:rPr>
          <w:rFonts w:eastAsia="Calibri"/>
          <w:lang w:val="el-GR"/>
        </w:rPr>
        <w:t xml:space="preserve"> παντοπωλείου, ειδών προσωπικής και οικιακής υγιεινής.</w:t>
      </w:r>
    </w:p>
    <w:p w14:paraId="6EA68ACE" w14:textId="77777777" w:rsidR="00655C31" w:rsidRPr="00655C31" w:rsidRDefault="00655C31" w:rsidP="00655C31">
      <w:pPr>
        <w:rPr>
          <w:rFonts w:eastAsia="Calibri"/>
          <w:lang w:val="el-GR"/>
        </w:rPr>
      </w:pPr>
      <w:r w:rsidRPr="00655C31">
        <w:rPr>
          <w:rFonts w:eastAsia="Calibri"/>
          <w:lang w:val="el-GR"/>
        </w:rPr>
        <w:t xml:space="preserve">4) Ειδικά σε ό,τι αφορά στη διαχείριση της ασφάλειας των τροφίμων, ο προσφέρων οικονομικός φορέας, εφόσον συσκευάζει (πρώτη συσκευασία) ο ίδιος τα προσφερόμενα είδη και για όσα εξ αυτών ο ίδιος συσκευάζει, προσκομίζει πιστοποιητικό Συστήματος Διαχείρισης Ασφάλειας Τροφίμων (ΣΔΑΤ) κατά το πρότυπο </w:t>
      </w:r>
      <w:r>
        <w:rPr>
          <w:rFonts w:eastAsia="Calibri"/>
        </w:rPr>
        <w:t>ISO</w:t>
      </w:r>
      <w:r w:rsidRPr="00655C31">
        <w:rPr>
          <w:rFonts w:eastAsia="Calibri"/>
          <w:lang w:val="el-GR"/>
        </w:rPr>
        <w:t xml:space="preserve"> 22000:2005 ή ισοδύναμο ή νεότερο αυτού όπως κάθε φορά ισχύει, για τις εγκαταστάσεις λειτουργίας του, όπου εκτελεί την πρώτη συσκευασία, με το οποίο να πιστοποιείται ότι η συσκευασία, η αποθήκευση και η διακίνηση των τροφίμων πραγματοποιείται με υγιεινό τρόπο και ότι εφαρμόζει, διατηρεί και αναθεωρεί διαδικασίες </w:t>
      </w:r>
      <w:r>
        <w:rPr>
          <w:rFonts w:eastAsia="Calibri"/>
        </w:rPr>
        <w:t>HACCP</w:t>
      </w:r>
      <w:r w:rsidRPr="00655C31">
        <w:rPr>
          <w:rFonts w:eastAsia="Calibri"/>
          <w:lang w:val="el-GR"/>
        </w:rPr>
        <w:t>, σύμφωνα με τα προβλεπόμενα στην ΚΥΑ 487/4-10-2000, όπως αυτή ισχύει.</w:t>
      </w:r>
    </w:p>
    <w:p w14:paraId="0627E77E" w14:textId="77777777" w:rsidR="00655C31" w:rsidRDefault="00655C31" w:rsidP="00655C31">
      <w:pPr>
        <w:rPr>
          <w:rFonts w:eastAsia="Calibri"/>
          <w:lang w:val="el-GR"/>
        </w:rPr>
      </w:pPr>
      <w:r w:rsidRPr="00655C31">
        <w:rPr>
          <w:rFonts w:eastAsia="Calibri"/>
          <w:lang w:val="el-GR"/>
        </w:rPr>
        <w:t xml:space="preserve">5) Σε κάθε περίπτωση ο Οικονομικός Φορέας θα πρέπει να διαθέτει πιστοποιητικό κατά το πρότυπο </w:t>
      </w:r>
      <w:r>
        <w:rPr>
          <w:rFonts w:eastAsia="Calibri"/>
        </w:rPr>
        <w:t>ISO</w:t>
      </w:r>
      <w:r w:rsidRPr="00655C31">
        <w:rPr>
          <w:rFonts w:eastAsia="Calibri"/>
          <w:lang w:val="el-GR"/>
        </w:rPr>
        <w:t xml:space="preserve"> 22000:2005 ή ισοδύναμο ή νεότερο όπως εκάστοτε ισχύει, με πεδίο εφαρμογής την </w:t>
      </w:r>
      <w:proofErr w:type="spellStart"/>
      <w:r w:rsidRPr="00655C31">
        <w:rPr>
          <w:rFonts w:eastAsia="Calibri"/>
          <w:lang w:val="el-GR"/>
        </w:rPr>
        <w:t>ανασυσκευασία</w:t>
      </w:r>
      <w:proofErr w:type="spellEnd"/>
      <w:r w:rsidRPr="00655C31">
        <w:rPr>
          <w:rFonts w:eastAsia="Calibri"/>
          <w:lang w:val="el-GR"/>
        </w:rPr>
        <w:t xml:space="preserve"> (δηλαδή αυτή που θα λάβει χώρα προς </w:t>
      </w:r>
      <w:proofErr w:type="spellStart"/>
      <w:r w:rsidRPr="00655C31">
        <w:rPr>
          <w:rFonts w:eastAsia="Calibri"/>
          <w:lang w:val="el-GR"/>
        </w:rPr>
        <w:t>πακετοποίηση</w:t>
      </w:r>
      <w:proofErr w:type="spellEnd"/>
      <w:r w:rsidRPr="00655C31">
        <w:rPr>
          <w:rFonts w:eastAsia="Calibri"/>
          <w:lang w:val="el-GR"/>
        </w:rPr>
        <w:t xml:space="preserve"> των προς διανομή δεμάτων στο πλαίσιο εκτέλεσης της σύμβασης), αποθήκευση, διακίνηση, διανομή με αντικείμενο τρόφιμα ξηρής αποθήκευσης, αποθήκευσης σε ψύξη.</w:t>
      </w:r>
    </w:p>
    <w:p w14:paraId="43E87A8E" w14:textId="77777777" w:rsidR="00C374D7" w:rsidRPr="00655C31" w:rsidRDefault="00C374D7" w:rsidP="00C374D7">
      <w:pPr>
        <w:rPr>
          <w:rFonts w:eastAsia="Calibri"/>
          <w:lang w:val="el-GR"/>
        </w:rPr>
      </w:pPr>
      <w:r w:rsidRPr="00A4450D">
        <w:rPr>
          <w:rFonts w:eastAsia="Calibri"/>
          <w:lang w:val="el-GR"/>
        </w:rPr>
        <w:t>Σε περίπτωση ένωσης οικονομικών φορέων που υποβάλλει κοινή προσφορά, οι ανωτέρω απαιτήσεις</w:t>
      </w:r>
      <w:r w:rsidR="0084199C" w:rsidRPr="00A4450D">
        <w:rPr>
          <w:rFonts w:eastAsia="Calibri"/>
          <w:lang w:val="el-GR"/>
        </w:rPr>
        <w:t xml:space="preserve"> καλύπτοντ</w:t>
      </w:r>
      <w:r w:rsidRPr="00A4450D">
        <w:rPr>
          <w:rFonts w:eastAsia="Calibri"/>
          <w:lang w:val="el-GR"/>
        </w:rPr>
        <w:t xml:space="preserve">αι </w:t>
      </w:r>
      <w:r w:rsidR="0084199C" w:rsidRPr="00A4450D">
        <w:rPr>
          <w:rFonts w:eastAsia="Calibri"/>
          <w:lang w:val="el-GR"/>
        </w:rPr>
        <w:t>από κάθε μέλος της ένωσης ξεχωριστά</w:t>
      </w:r>
      <w:r w:rsidRPr="00A4450D">
        <w:rPr>
          <w:rFonts w:eastAsia="Calibri"/>
          <w:lang w:val="el-GR"/>
        </w:rPr>
        <w:t>.</w:t>
      </w:r>
    </w:p>
    <w:p w14:paraId="48B272C0" w14:textId="77777777" w:rsidR="00655C31" w:rsidRPr="00655C31" w:rsidRDefault="00655C31" w:rsidP="00655C31">
      <w:pPr>
        <w:rPr>
          <w:rFonts w:eastAsia="Calibri"/>
          <w:lang w:val="el-GR"/>
        </w:rPr>
      </w:pPr>
      <w:r w:rsidRPr="00655C31">
        <w:rPr>
          <w:rFonts w:eastAsia="Calibri"/>
          <w:b/>
          <w:lang w:val="el-GR"/>
        </w:rPr>
        <w:lastRenderedPageBreak/>
        <w:t xml:space="preserve">2.2.7.2 </w:t>
      </w:r>
      <w:r w:rsidRPr="00655C31">
        <w:rPr>
          <w:rFonts w:eastAsia="Calibri"/>
          <w:lang w:val="el-GR"/>
        </w:rPr>
        <w:t xml:space="preserve">Σε περίπτωση που ο οικονομικός φορέας δε παράγει ο ίδιος το υπό προμήθεια είδος, προσκομίζεται το Πιστοποιητικό </w:t>
      </w:r>
      <w:r>
        <w:rPr>
          <w:rFonts w:eastAsia="Calibri"/>
        </w:rPr>
        <w:t>ISO</w:t>
      </w:r>
      <w:r w:rsidRPr="00655C31">
        <w:rPr>
          <w:rFonts w:eastAsia="Calibri"/>
          <w:lang w:val="el-GR"/>
        </w:rPr>
        <w:t xml:space="preserve"> 22000:2005 ή ισοδύναμο ή νεότερο αυτού για τη διαχείριση της ασφάλειας των τροφίμων, διαπιστευμένο από το Εθνικό Σύστημα Διαπίστευσης (Ε.ΣΥ.Δ.) ή άλλο αντίστοιχο φορέα, από την επιχείρηση που παράγει τα διακινούμενα είδη. </w:t>
      </w:r>
    </w:p>
    <w:p w14:paraId="00E90F70" w14:textId="77777777" w:rsidR="00655C31" w:rsidRPr="00655C31" w:rsidRDefault="00655C31" w:rsidP="00655C31">
      <w:pPr>
        <w:rPr>
          <w:rFonts w:eastAsia="Calibri"/>
          <w:lang w:val="el-GR"/>
        </w:rPr>
      </w:pPr>
      <w:r w:rsidRPr="00655C31">
        <w:rPr>
          <w:rFonts w:eastAsia="Calibri"/>
          <w:b/>
          <w:lang w:val="el-GR"/>
        </w:rPr>
        <w:t xml:space="preserve">2.2.7.3 </w:t>
      </w:r>
      <w:r w:rsidRPr="00655C31">
        <w:rPr>
          <w:rFonts w:eastAsia="Calibri"/>
          <w:lang w:val="el-GR"/>
        </w:rPr>
        <w:t>Όσον αφορά στα προϊόντα Βασικής Υλικής Συνδρομής, οι οικονομικοί φορείς πρέπει να καταθέσουν:</w:t>
      </w:r>
    </w:p>
    <w:p w14:paraId="0801ED72" w14:textId="77777777" w:rsidR="00655C31" w:rsidRPr="00655C31" w:rsidRDefault="00655C31" w:rsidP="00655C31">
      <w:pPr>
        <w:rPr>
          <w:rFonts w:eastAsia="Calibri"/>
          <w:lang w:val="el-GR"/>
        </w:rPr>
      </w:pPr>
      <w:r w:rsidRPr="00655C31">
        <w:rPr>
          <w:rFonts w:eastAsia="Calibri"/>
          <w:lang w:val="el-GR"/>
        </w:rPr>
        <w:t>1) Κατά περίπτωση άδειες κυκλοφορίας των απορρυπαντικών (αίτηση ή αριθμό Εθνικό Μητρώο Χημικών Προϊόντων)</w:t>
      </w:r>
      <w:r w:rsidR="00B5120E">
        <w:rPr>
          <w:rFonts w:eastAsia="Calibri"/>
          <w:lang w:val="el-GR"/>
        </w:rPr>
        <w:t>, άδεια ΕΟΦ,</w:t>
      </w:r>
      <w:r w:rsidRPr="00655C31">
        <w:rPr>
          <w:rFonts w:eastAsia="Calibri"/>
          <w:lang w:val="el-GR"/>
        </w:rPr>
        <w:t xml:space="preserve"> καθώς και την καταχώρηση των στοιχείων στο Κέντρο Δηλητηριάσεων, όπως αυτά ορίζονται από την Ελληνική και Ευρωπαϊκή νομοθεσία σύμφωνα με το άρθρο 45 του κανονισμού ΕΚ. 1272/2008 </w:t>
      </w:r>
      <w:r>
        <w:rPr>
          <w:rFonts w:eastAsia="Calibri"/>
        </w:rPr>
        <w:t>CLP</w:t>
      </w:r>
      <w:r w:rsidRPr="00655C31">
        <w:rPr>
          <w:rFonts w:eastAsia="Calibri"/>
          <w:lang w:val="el-GR"/>
        </w:rPr>
        <w:t>.</w:t>
      </w:r>
    </w:p>
    <w:p w14:paraId="4CFED2E8" w14:textId="77777777" w:rsidR="00655C31" w:rsidRPr="00655C31" w:rsidRDefault="00655C31" w:rsidP="00655C31">
      <w:pPr>
        <w:rPr>
          <w:rFonts w:eastAsia="Calibri"/>
          <w:lang w:val="el-GR"/>
        </w:rPr>
      </w:pPr>
      <w:r w:rsidRPr="00655C31">
        <w:rPr>
          <w:rFonts w:eastAsia="Calibri"/>
          <w:lang w:val="el-GR"/>
        </w:rPr>
        <w:t>2) Φύλλο Δεδομένων Ασφαλείας (</w:t>
      </w:r>
      <w:r>
        <w:rPr>
          <w:rFonts w:eastAsia="Calibri"/>
        </w:rPr>
        <w:t>MSDS</w:t>
      </w:r>
      <w:r w:rsidRPr="00655C31">
        <w:rPr>
          <w:rFonts w:eastAsia="Calibri"/>
          <w:lang w:val="el-GR"/>
        </w:rPr>
        <w:t xml:space="preserve">) των απορρυπαντικών, σύμφωνα με την Οδηγία </w:t>
      </w:r>
      <w:r>
        <w:rPr>
          <w:rFonts w:eastAsia="Calibri"/>
        </w:rPr>
        <w:t>EE</w:t>
      </w:r>
      <w:r w:rsidRPr="00655C31">
        <w:rPr>
          <w:rFonts w:eastAsia="Calibri"/>
          <w:lang w:val="el-GR"/>
        </w:rPr>
        <w:t xml:space="preserve"> 1907/2006 και τον Κανονισμό ΕΚ 1272/2008 </w:t>
      </w:r>
      <w:r>
        <w:rPr>
          <w:rFonts w:eastAsia="Calibri"/>
        </w:rPr>
        <w:t>CLP</w:t>
      </w:r>
      <w:r w:rsidRPr="00655C31">
        <w:rPr>
          <w:rFonts w:eastAsia="Calibri"/>
          <w:lang w:val="el-GR"/>
        </w:rPr>
        <w:t>.</w:t>
      </w:r>
    </w:p>
    <w:p w14:paraId="66EDDEDD" w14:textId="77777777" w:rsidR="00655C31" w:rsidRPr="00655C31" w:rsidRDefault="00655C31" w:rsidP="00655C31">
      <w:pPr>
        <w:rPr>
          <w:rFonts w:eastAsia="Calibri"/>
          <w:lang w:val="el-GR"/>
        </w:rPr>
      </w:pPr>
      <w:r w:rsidRPr="00655C31">
        <w:rPr>
          <w:rFonts w:eastAsia="Calibri"/>
          <w:lang w:val="el-GR"/>
        </w:rPr>
        <w:t xml:space="preserve">3) Πιστοποιητικά διασφάλισης ποιότητας των </w:t>
      </w:r>
      <w:r>
        <w:rPr>
          <w:rFonts w:eastAsia="Calibri"/>
        </w:rPr>
        <w:t>ISO</w:t>
      </w:r>
      <w:r w:rsidRPr="00655C31">
        <w:rPr>
          <w:rFonts w:eastAsia="Calibri"/>
          <w:lang w:val="el-GR"/>
        </w:rPr>
        <w:t xml:space="preserve"> 9001:2008 ή ισοδύναμο αυτού διαπιστευμένο από το Εθνικό Σύστημα Διαπίστευσης (ΕΣΥΔ) ή άλλο αντίστοιχο φορέα εξωτερικού των κατασκευαστών και μόνο για τα είδη βασικής υλικής συνδρομής.</w:t>
      </w:r>
    </w:p>
    <w:p w14:paraId="4E8BBEDE" w14:textId="77777777" w:rsidR="00655C31" w:rsidRPr="00655C31" w:rsidRDefault="00655C31" w:rsidP="00655C31">
      <w:pPr>
        <w:rPr>
          <w:rFonts w:eastAsia="Calibri"/>
          <w:lang w:val="el-GR"/>
        </w:rPr>
      </w:pPr>
      <w:r w:rsidRPr="00655C31">
        <w:rPr>
          <w:rFonts w:eastAsia="Calibri"/>
          <w:b/>
          <w:lang w:val="el-GR"/>
        </w:rPr>
        <w:t xml:space="preserve">2.2.7.4 </w:t>
      </w:r>
      <w:r w:rsidRPr="00655C31">
        <w:rPr>
          <w:rFonts w:eastAsia="Calibri"/>
          <w:lang w:val="el-GR"/>
        </w:rPr>
        <w:t xml:space="preserve">Όταν οι οικονομικοί φορείς δεν θα κατασκευάσουν/ παραγάγουν οι ίδιοι το τελικό προϊόν, σε δική τους επιχειρηματική μονάδα, </w:t>
      </w:r>
      <w:r w:rsidR="00826568">
        <w:rPr>
          <w:rFonts w:eastAsia="Calibri"/>
          <w:lang w:val="el-GR"/>
        </w:rPr>
        <w:t>κατά την υποβολή δικαιολογητικών μειοδότη</w:t>
      </w:r>
      <w:r w:rsidRPr="00655C31">
        <w:rPr>
          <w:rFonts w:eastAsia="Calibri"/>
          <w:lang w:val="el-GR"/>
        </w:rPr>
        <w:t xml:space="preserve"> πρέπει να καταθέσουν υπεύθυνη δήλωση (άρθρο 8 του Ν.1599/1986) του νόμιμου εκπρόσωπου της επιχείρησης από την οποία θα προμηθευτούν τα προϊόντα ότι έχει αποδεχθεί έναντι τους την εκτέλεση της συγκεκριμένης προμήθειας, σε περίπτωση κατακύρωσης στον οικονομικό φορέα υπέρ του οποίου έγινε η αποδοχή.</w:t>
      </w:r>
    </w:p>
    <w:p w14:paraId="62262AC8" w14:textId="77777777" w:rsidR="00655C31" w:rsidRPr="00655C31" w:rsidRDefault="00655C31" w:rsidP="00655C31">
      <w:pPr>
        <w:rPr>
          <w:rFonts w:eastAsia="Calibri"/>
          <w:lang w:val="el-GR"/>
        </w:rPr>
      </w:pPr>
      <w:r w:rsidRPr="00655C31">
        <w:rPr>
          <w:rFonts w:eastAsia="Calibri"/>
          <w:b/>
          <w:lang w:val="el-GR"/>
        </w:rPr>
        <w:t xml:space="preserve">2.2.7.5  </w:t>
      </w:r>
      <w:r w:rsidRPr="00655C31">
        <w:rPr>
          <w:rFonts w:eastAsia="Calibri"/>
          <w:lang w:val="el-GR"/>
        </w:rPr>
        <w:t xml:space="preserve">Ειδικοί Όροι </w:t>
      </w:r>
    </w:p>
    <w:p w14:paraId="6D441637" w14:textId="77777777" w:rsidR="00A7159B" w:rsidRDefault="00A7159B" w:rsidP="00707D85">
      <w:pPr>
        <w:rPr>
          <w:rFonts w:eastAsia="Calibri"/>
          <w:lang w:val="el-GR"/>
        </w:rPr>
      </w:pPr>
      <w:r w:rsidRPr="00A7159B">
        <w:rPr>
          <w:rFonts w:eastAsia="Calibri"/>
          <w:lang w:val="el-GR"/>
        </w:rPr>
        <w:t>Η Αναθέτουσα Αρχή, σε συνεργασία με τους Εταίρους της, θα καθορίσει αρχικά ένα</w:t>
      </w:r>
      <w:r w:rsidR="00A4720F" w:rsidRPr="00A4720F">
        <w:rPr>
          <w:rFonts w:eastAsia="Calibri"/>
          <w:lang w:val="el-GR"/>
        </w:rPr>
        <w:t xml:space="preserve"> </w:t>
      </w:r>
      <w:r w:rsidRPr="00A7159B">
        <w:rPr>
          <w:rFonts w:eastAsia="Calibri"/>
          <w:lang w:val="el-GR"/>
        </w:rPr>
        <w:t xml:space="preserve">ενδεικτικό Συνολικό Πρόγραμμα Διανομών (ΣΠΔ) ανά Τμήμα </w:t>
      </w:r>
      <w:r w:rsidR="00EC4D13">
        <w:rPr>
          <w:rFonts w:eastAsia="Calibri"/>
          <w:lang w:val="el-GR"/>
        </w:rPr>
        <w:t xml:space="preserve">της </w:t>
      </w:r>
      <w:r w:rsidRPr="00A7159B">
        <w:rPr>
          <w:rFonts w:eastAsia="Calibri"/>
          <w:lang w:val="el-GR"/>
        </w:rPr>
        <w:t>Κοινωνική</w:t>
      </w:r>
      <w:r w:rsidR="00EC4D13">
        <w:rPr>
          <w:rFonts w:eastAsia="Calibri"/>
          <w:lang w:val="el-GR"/>
        </w:rPr>
        <w:t>ς</w:t>
      </w:r>
      <w:r w:rsidRPr="00A7159B">
        <w:rPr>
          <w:rFonts w:eastAsia="Calibri"/>
          <w:lang w:val="el-GR"/>
        </w:rPr>
        <w:t xml:space="preserve"> Σύμπραξη</w:t>
      </w:r>
      <w:r w:rsidR="00EC4D13">
        <w:rPr>
          <w:rFonts w:eastAsia="Calibri"/>
          <w:lang w:val="el-GR"/>
        </w:rPr>
        <w:t>ς</w:t>
      </w:r>
      <w:r w:rsidRPr="00A7159B">
        <w:rPr>
          <w:rFonts w:eastAsia="Calibri"/>
          <w:lang w:val="el-GR"/>
        </w:rPr>
        <w:t>, το</w:t>
      </w:r>
      <w:r w:rsidR="00A4720F" w:rsidRPr="00A4720F">
        <w:rPr>
          <w:rFonts w:eastAsia="Calibri"/>
          <w:lang w:val="el-GR"/>
        </w:rPr>
        <w:t xml:space="preserve"> </w:t>
      </w:r>
      <w:r w:rsidRPr="00A7159B">
        <w:rPr>
          <w:rFonts w:eastAsia="Calibri"/>
          <w:lang w:val="el-GR"/>
        </w:rPr>
        <w:t>οποίο θα καλύπτει τη συνολική διάρκεια της Σύμβασης (είδη και αγαθά σε τυποποιημένα</w:t>
      </w:r>
      <w:r w:rsidR="00A4720F" w:rsidRPr="00A4720F">
        <w:rPr>
          <w:rFonts w:eastAsia="Calibri"/>
          <w:lang w:val="el-GR"/>
        </w:rPr>
        <w:t xml:space="preserve"> </w:t>
      </w:r>
      <w:r w:rsidRPr="00A7159B">
        <w:rPr>
          <w:rFonts w:eastAsia="Calibri"/>
          <w:lang w:val="el-GR"/>
        </w:rPr>
        <w:t>δέματα, ενδεικτικές ημερομηνίες παραδόσεων, σημεία διανομής, ενδεικτικές ώρες διανομής,</w:t>
      </w:r>
      <w:r w:rsidR="00A4720F" w:rsidRPr="00A4720F">
        <w:rPr>
          <w:rFonts w:eastAsia="Calibri"/>
          <w:lang w:val="el-GR"/>
        </w:rPr>
        <w:t xml:space="preserve"> </w:t>
      </w:r>
      <w:r w:rsidRPr="00A7159B">
        <w:rPr>
          <w:rFonts w:eastAsia="Calibri"/>
          <w:lang w:val="el-GR"/>
        </w:rPr>
        <w:t>επιτόπου οργάνωση των διανομών, επιτόπου παραλαβή των ειδών κ.λπ.).</w:t>
      </w:r>
      <w:r w:rsidR="00707D85" w:rsidRPr="00707D85">
        <w:rPr>
          <w:rFonts w:eastAsia="Calibri"/>
          <w:lang w:val="el-GR"/>
        </w:rPr>
        <w:t>Στην κατάρτιση του ετησίου προγραμματισμού, ο Ανάδοχος μπορεί να</w:t>
      </w:r>
      <w:r w:rsidR="00A4720F" w:rsidRPr="00A4720F">
        <w:rPr>
          <w:rFonts w:eastAsia="Calibri"/>
          <w:lang w:val="el-GR"/>
        </w:rPr>
        <w:t xml:space="preserve"> </w:t>
      </w:r>
      <w:r w:rsidR="00707D85" w:rsidRPr="00707D85">
        <w:rPr>
          <w:rFonts w:eastAsia="Calibri"/>
          <w:lang w:val="el-GR"/>
        </w:rPr>
        <w:t>έχει συμβουλευτικό χαρακτήρα, κυρίως σε ζητήματα διασφάλισης δημόσιας υγείας και</w:t>
      </w:r>
      <w:r w:rsidR="00A4720F" w:rsidRPr="00A4720F">
        <w:rPr>
          <w:rFonts w:eastAsia="Calibri"/>
          <w:lang w:val="el-GR"/>
        </w:rPr>
        <w:t xml:space="preserve"> </w:t>
      </w:r>
      <w:r w:rsidR="00707D85" w:rsidRPr="00707D85">
        <w:rPr>
          <w:rFonts w:eastAsia="Calibri"/>
          <w:lang w:val="el-GR"/>
        </w:rPr>
        <w:t>υγιεινής, διαχείρισης της αποθήκευσης και προετοιμασίας των «δεμάτων», προγραμματισμού</w:t>
      </w:r>
      <w:r w:rsidR="00A4720F" w:rsidRPr="00A4720F">
        <w:rPr>
          <w:rFonts w:eastAsia="Calibri"/>
          <w:lang w:val="el-GR"/>
        </w:rPr>
        <w:t xml:space="preserve"> </w:t>
      </w:r>
      <w:r w:rsidR="00707D85" w:rsidRPr="00707D85">
        <w:rPr>
          <w:rFonts w:eastAsia="Calibri"/>
          <w:lang w:val="el-GR"/>
        </w:rPr>
        <w:t xml:space="preserve">δρομολογίων, βάρους των δεμάτων ώστε να είναι ευχερής η μεταφορά τους από </w:t>
      </w:r>
      <w:r w:rsidR="00707D85">
        <w:rPr>
          <w:rFonts w:eastAsia="Calibri"/>
          <w:lang w:val="el-GR"/>
        </w:rPr>
        <w:t xml:space="preserve">τους </w:t>
      </w:r>
      <w:r w:rsidR="00707D85" w:rsidRPr="00707D85">
        <w:rPr>
          <w:rFonts w:eastAsia="Calibri"/>
          <w:lang w:val="el-GR"/>
        </w:rPr>
        <w:t>ωφελούμενους στις κατοικίες τους κ.λπ.</w:t>
      </w:r>
    </w:p>
    <w:p w14:paraId="68153AD5" w14:textId="77777777" w:rsidR="00655C31" w:rsidRPr="00655C31" w:rsidRDefault="00655C31" w:rsidP="00655C31">
      <w:pPr>
        <w:rPr>
          <w:rFonts w:eastAsia="Calibri"/>
          <w:lang w:val="el-GR"/>
        </w:rPr>
      </w:pPr>
      <w:r w:rsidRPr="00655C31">
        <w:rPr>
          <w:rFonts w:eastAsia="Calibri"/>
          <w:lang w:val="el-GR"/>
        </w:rPr>
        <w:t>Τα σημεία παράδοσης των ειδών θα αποτελούν τα σημεία όπου θα πραγματοποιούνται οι διανομές προς του</w:t>
      </w:r>
      <w:r w:rsidR="00866A3D">
        <w:rPr>
          <w:rFonts w:eastAsia="Calibri"/>
          <w:lang w:val="el-GR"/>
        </w:rPr>
        <w:t>ς</w:t>
      </w:r>
      <w:r w:rsidRPr="00655C31">
        <w:rPr>
          <w:rFonts w:eastAsia="Calibri"/>
          <w:lang w:val="el-GR"/>
        </w:rPr>
        <w:t xml:space="preserve"> ωφελούμενους του Προγράμματος  και είναι:</w:t>
      </w:r>
    </w:p>
    <w:p w14:paraId="117EEB27" w14:textId="77777777" w:rsidR="00851755" w:rsidRPr="003527EC" w:rsidRDefault="00851755" w:rsidP="00851755">
      <w:pPr>
        <w:rPr>
          <w:rFonts w:eastAsia="Calibri"/>
          <w:lang w:val="el-GR"/>
        </w:rPr>
      </w:pPr>
      <w:r w:rsidRPr="003527EC">
        <w:rPr>
          <w:rFonts w:eastAsia="Calibri"/>
          <w:lang w:val="el-GR"/>
        </w:rPr>
        <w:t>ΣΗΜΕΙΑ ΔΙΑΝΟΜΗΣ</w:t>
      </w:r>
    </w:p>
    <w:p w14:paraId="4D0FEE9D" w14:textId="77777777" w:rsidR="00B155C0" w:rsidRPr="003527EC" w:rsidRDefault="00B155C0" w:rsidP="00B155C0">
      <w:pPr>
        <w:tabs>
          <w:tab w:val="left" w:pos="8364"/>
        </w:tabs>
        <w:spacing w:after="0"/>
        <w:ind w:right="846"/>
        <w:rPr>
          <w:szCs w:val="22"/>
          <w:lang w:val="el-GR"/>
        </w:rPr>
      </w:pPr>
      <w:r w:rsidRPr="003527EC">
        <w:rPr>
          <w:szCs w:val="22"/>
          <w:lang w:val="el-GR"/>
        </w:rPr>
        <w:t xml:space="preserve">Οι παραδόσεις θα </w:t>
      </w:r>
      <w:r w:rsidR="00781DF3" w:rsidRPr="003527EC">
        <w:rPr>
          <w:szCs w:val="22"/>
          <w:lang w:val="el-GR"/>
        </w:rPr>
        <w:t>πραγματοποιούνται</w:t>
      </w:r>
      <w:r w:rsidRPr="003527EC">
        <w:rPr>
          <w:szCs w:val="22"/>
          <w:lang w:val="el-GR"/>
        </w:rPr>
        <w:t xml:space="preserve">, συνολικά για τις ποσότητες που αφορούν, σε κάθε χώρο παράδοσης την ίδια </w:t>
      </w:r>
      <w:r w:rsidR="008A2EA7" w:rsidRPr="003527EC">
        <w:rPr>
          <w:szCs w:val="22"/>
          <w:lang w:val="el-GR"/>
        </w:rPr>
        <w:t>ημέρα</w:t>
      </w:r>
      <w:r w:rsidRPr="003527EC">
        <w:rPr>
          <w:szCs w:val="22"/>
          <w:lang w:val="el-GR"/>
        </w:rPr>
        <w:t xml:space="preserve"> και ώρα, στη διάρκεια υλοποίησης της </w:t>
      </w:r>
      <w:r w:rsidR="008A2EA7" w:rsidRPr="003527EC">
        <w:rPr>
          <w:szCs w:val="22"/>
          <w:lang w:val="el-GR"/>
        </w:rPr>
        <w:t>σύβασης</w:t>
      </w:r>
      <w:r w:rsidRPr="003527EC">
        <w:rPr>
          <w:szCs w:val="22"/>
          <w:lang w:val="el-GR"/>
        </w:rPr>
        <w:t>, όπως θα υποδειχθεί από την Αναθέτουσα Αρχή και συγκεκριμένα στους εξής εταίρους:</w:t>
      </w:r>
    </w:p>
    <w:p w14:paraId="7741E6C2"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 Δήμος Ηρακλείου (6 σημεία)</w:t>
      </w:r>
    </w:p>
    <w:p w14:paraId="363E85A1"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Αρχανών</w:t>
      </w:r>
      <w:proofErr w:type="spellEnd"/>
      <w:r w:rsidRPr="003527EC">
        <w:rPr>
          <w:szCs w:val="22"/>
          <w:lang w:val="el-GR"/>
        </w:rPr>
        <w:t xml:space="preserve"> Αστερουσίων (2 σημεία)</w:t>
      </w:r>
    </w:p>
    <w:p w14:paraId="179953B9"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Μαλεβιζίου</w:t>
      </w:r>
      <w:proofErr w:type="spellEnd"/>
    </w:p>
    <w:p w14:paraId="702D98B3"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Βιάννου</w:t>
      </w:r>
      <w:proofErr w:type="spellEnd"/>
    </w:p>
    <w:p w14:paraId="20480995"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Φαιστού</w:t>
      </w:r>
    </w:p>
    <w:p w14:paraId="06A46B08"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Γόρτυνας</w:t>
      </w:r>
    </w:p>
    <w:p w14:paraId="6CAAB379"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Χερσονήσου</w:t>
      </w:r>
    </w:p>
    <w:p w14:paraId="6BB4112E"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Μινώα</w:t>
      </w:r>
      <w:proofErr w:type="spellEnd"/>
    </w:p>
    <w:p w14:paraId="76040506"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Σύλλογος </w:t>
      </w:r>
      <w:proofErr w:type="spellStart"/>
      <w:r w:rsidRPr="003527EC">
        <w:rPr>
          <w:szCs w:val="22"/>
          <w:lang w:val="el-GR"/>
        </w:rPr>
        <w:t>Τριτέκνων</w:t>
      </w:r>
      <w:proofErr w:type="spellEnd"/>
      <w:r w:rsidRPr="003527EC">
        <w:rPr>
          <w:szCs w:val="22"/>
          <w:lang w:val="el-GR"/>
        </w:rPr>
        <w:t xml:space="preserve"> Ηρακλείου</w:t>
      </w:r>
    </w:p>
    <w:p w14:paraId="1341A600"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Σωματείο </w:t>
      </w:r>
      <w:proofErr w:type="spellStart"/>
      <w:r w:rsidRPr="003527EC">
        <w:rPr>
          <w:szCs w:val="22"/>
          <w:lang w:val="el-GR"/>
        </w:rPr>
        <w:t>ΑμεΑ</w:t>
      </w:r>
      <w:proofErr w:type="spellEnd"/>
      <w:r w:rsidRPr="003527EC">
        <w:rPr>
          <w:szCs w:val="22"/>
          <w:lang w:val="el-GR"/>
        </w:rPr>
        <w:t xml:space="preserve"> Ν. Ηρακλείου</w:t>
      </w:r>
    </w:p>
    <w:p w14:paraId="588A1A5A"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lastRenderedPageBreak/>
        <w:t>Δήμος Ανωγείων</w:t>
      </w:r>
    </w:p>
    <w:p w14:paraId="4521CC0E"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Ρεθύμνης</w:t>
      </w:r>
      <w:proofErr w:type="spellEnd"/>
    </w:p>
    <w:p w14:paraId="3C9E1B5D"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Αγίου Βασιλείου</w:t>
      </w:r>
    </w:p>
    <w:p w14:paraId="188C964E"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Αμαρίου</w:t>
      </w:r>
      <w:proofErr w:type="spellEnd"/>
    </w:p>
    <w:p w14:paraId="646EE7CE"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Μυλοποτάμου</w:t>
      </w:r>
    </w:p>
    <w:p w14:paraId="0DBFAFE4"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Σύλλογος </w:t>
      </w:r>
      <w:proofErr w:type="spellStart"/>
      <w:r w:rsidRPr="003527EC">
        <w:rPr>
          <w:szCs w:val="22"/>
          <w:lang w:val="el-GR"/>
        </w:rPr>
        <w:t>Τριτέκνων</w:t>
      </w:r>
      <w:proofErr w:type="spellEnd"/>
      <w:r w:rsidRPr="003527EC">
        <w:rPr>
          <w:szCs w:val="22"/>
          <w:lang w:val="el-GR"/>
        </w:rPr>
        <w:t xml:space="preserve"> </w:t>
      </w:r>
      <w:proofErr w:type="spellStart"/>
      <w:r w:rsidRPr="003527EC">
        <w:rPr>
          <w:szCs w:val="22"/>
          <w:lang w:val="el-GR"/>
        </w:rPr>
        <w:t>Ρεθύμνης</w:t>
      </w:r>
      <w:proofErr w:type="spellEnd"/>
    </w:p>
    <w:p w14:paraId="0DCB8071"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Αγ. Νικολάου</w:t>
      </w:r>
    </w:p>
    <w:p w14:paraId="530B34E2"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Ιεράπετρας</w:t>
      </w:r>
    </w:p>
    <w:p w14:paraId="6FF8A707"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Σητείας</w:t>
      </w:r>
    </w:p>
    <w:p w14:paraId="312CAB15"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Δήμος Χανίων</w:t>
      </w:r>
    </w:p>
    <w:p w14:paraId="19AC2211"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Αποκορώνου</w:t>
      </w:r>
      <w:proofErr w:type="spellEnd"/>
    </w:p>
    <w:p w14:paraId="7BA3AD0E"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Καντάνου</w:t>
      </w:r>
      <w:proofErr w:type="spellEnd"/>
      <w:r w:rsidRPr="003527EC">
        <w:rPr>
          <w:szCs w:val="22"/>
          <w:lang w:val="el-GR"/>
        </w:rPr>
        <w:t xml:space="preserve"> </w:t>
      </w:r>
      <w:proofErr w:type="spellStart"/>
      <w:r w:rsidRPr="003527EC">
        <w:rPr>
          <w:szCs w:val="22"/>
          <w:lang w:val="el-GR"/>
        </w:rPr>
        <w:t>Σελίνου</w:t>
      </w:r>
      <w:proofErr w:type="spellEnd"/>
    </w:p>
    <w:p w14:paraId="5132EBD8"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Πλατανιά</w:t>
      </w:r>
      <w:proofErr w:type="spellEnd"/>
    </w:p>
    <w:p w14:paraId="298E9DC1"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Δήμος </w:t>
      </w:r>
      <w:proofErr w:type="spellStart"/>
      <w:r w:rsidRPr="003527EC">
        <w:rPr>
          <w:szCs w:val="22"/>
          <w:lang w:val="el-GR"/>
        </w:rPr>
        <w:t>Κισσάμου</w:t>
      </w:r>
      <w:proofErr w:type="spellEnd"/>
    </w:p>
    <w:p w14:paraId="5F46B83F"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Σύλλογος </w:t>
      </w:r>
      <w:proofErr w:type="spellStart"/>
      <w:r w:rsidRPr="003527EC">
        <w:rPr>
          <w:szCs w:val="22"/>
          <w:lang w:val="el-GR"/>
        </w:rPr>
        <w:t>Τριτέκνων</w:t>
      </w:r>
      <w:proofErr w:type="spellEnd"/>
      <w:r w:rsidRPr="003527EC">
        <w:rPr>
          <w:szCs w:val="22"/>
          <w:lang w:val="el-GR"/>
        </w:rPr>
        <w:t xml:space="preserve"> Χανίων</w:t>
      </w:r>
    </w:p>
    <w:p w14:paraId="37173F80" w14:textId="77777777" w:rsidR="00B155C0" w:rsidRPr="003527EC" w:rsidRDefault="00B155C0" w:rsidP="007A75DE">
      <w:pPr>
        <w:widowControl w:val="0"/>
        <w:numPr>
          <w:ilvl w:val="0"/>
          <w:numId w:val="14"/>
        </w:numPr>
        <w:tabs>
          <w:tab w:val="left" w:pos="709"/>
        </w:tabs>
        <w:autoSpaceDE w:val="0"/>
        <w:autoSpaceDN w:val="0"/>
        <w:adjustRightInd w:val="0"/>
        <w:spacing w:after="0"/>
        <w:jc w:val="left"/>
        <w:rPr>
          <w:szCs w:val="22"/>
          <w:lang w:val="el-GR"/>
        </w:rPr>
      </w:pPr>
      <w:r w:rsidRPr="003527EC">
        <w:rPr>
          <w:szCs w:val="22"/>
          <w:lang w:val="el-GR"/>
        </w:rPr>
        <w:t xml:space="preserve">Ιερά Μητρόπολη </w:t>
      </w:r>
      <w:proofErr w:type="spellStart"/>
      <w:r w:rsidRPr="003527EC">
        <w:rPr>
          <w:szCs w:val="22"/>
          <w:lang w:val="el-GR"/>
        </w:rPr>
        <w:t>Κισσάμους</w:t>
      </w:r>
      <w:proofErr w:type="spellEnd"/>
      <w:r w:rsidRPr="003527EC">
        <w:rPr>
          <w:szCs w:val="22"/>
          <w:lang w:val="el-GR"/>
        </w:rPr>
        <w:t xml:space="preserve"> </w:t>
      </w:r>
      <w:proofErr w:type="spellStart"/>
      <w:r w:rsidRPr="003527EC">
        <w:rPr>
          <w:szCs w:val="22"/>
          <w:lang w:val="el-GR"/>
        </w:rPr>
        <w:t>Σελίνου</w:t>
      </w:r>
      <w:proofErr w:type="spellEnd"/>
    </w:p>
    <w:p w14:paraId="11EBD996" w14:textId="77777777" w:rsidR="00B155C0" w:rsidRPr="003527EC" w:rsidRDefault="00B155C0" w:rsidP="00B155C0">
      <w:pPr>
        <w:tabs>
          <w:tab w:val="left" w:pos="8364"/>
        </w:tabs>
        <w:spacing w:after="0"/>
        <w:rPr>
          <w:szCs w:val="22"/>
          <w:lang w:val="el-GR"/>
        </w:rPr>
      </w:pPr>
    </w:p>
    <w:p w14:paraId="2006F8EE" w14:textId="77777777" w:rsidR="00B155C0" w:rsidRPr="003527EC" w:rsidRDefault="00B155C0" w:rsidP="00F87873">
      <w:pPr>
        <w:spacing w:after="0"/>
        <w:ind w:right="-9"/>
        <w:rPr>
          <w:szCs w:val="22"/>
          <w:lang w:val="el-GR"/>
        </w:rPr>
      </w:pPr>
      <w:r w:rsidRPr="003527EC">
        <w:rPr>
          <w:szCs w:val="22"/>
          <w:lang w:val="el-GR"/>
        </w:rPr>
        <w:t xml:space="preserve">Οι ποσότητες της κάθε παράδοσης, θα ορίζονται από την Αναθέτουσα Αρχή, κατόπιν παραγγελίας, η οποία θα δίνεται στον Ανάδοχο µέσω φαξ ή µε ηλεκτρονικό </w:t>
      </w:r>
      <w:r w:rsidR="00F87873" w:rsidRPr="003527EC">
        <w:rPr>
          <w:szCs w:val="22"/>
          <w:lang w:val="el-GR"/>
        </w:rPr>
        <w:t>ταχυδρομείο</w:t>
      </w:r>
      <w:r w:rsidRPr="003527EC">
        <w:rPr>
          <w:szCs w:val="22"/>
          <w:lang w:val="el-GR"/>
        </w:rPr>
        <w:t xml:space="preserve"> και θα ικανοποιείται σε </w:t>
      </w:r>
      <w:r w:rsidR="00F87873" w:rsidRPr="003527EC">
        <w:rPr>
          <w:szCs w:val="22"/>
          <w:lang w:val="el-GR"/>
        </w:rPr>
        <w:t>συγκεκριμένη</w:t>
      </w:r>
      <w:r w:rsidRPr="003527EC">
        <w:rPr>
          <w:szCs w:val="22"/>
          <w:lang w:val="el-GR"/>
        </w:rPr>
        <w:t xml:space="preserve"> </w:t>
      </w:r>
      <w:r w:rsidR="00F87873" w:rsidRPr="003527EC">
        <w:rPr>
          <w:szCs w:val="22"/>
          <w:lang w:val="el-GR"/>
        </w:rPr>
        <w:t>ημερομηνία</w:t>
      </w:r>
      <w:r w:rsidRPr="003527EC">
        <w:rPr>
          <w:szCs w:val="22"/>
          <w:lang w:val="el-GR"/>
        </w:rPr>
        <w:t xml:space="preserve">, εντός πέντε (5) </w:t>
      </w:r>
      <w:r w:rsidR="00F87873" w:rsidRPr="003527EC">
        <w:rPr>
          <w:szCs w:val="22"/>
          <w:lang w:val="el-GR"/>
        </w:rPr>
        <w:t>ημερών</w:t>
      </w:r>
      <w:r w:rsidRPr="003527EC">
        <w:rPr>
          <w:szCs w:val="22"/>
          <w:lang w:val="el-GR"/>
        </w:rPr>
        <w:t xml:space="preserve"> από την έγγραφη </w:t>
      </w:r>
      <w:r w:rsidR="00F87873" w:rsidRPr="003527EC">
        <w:rPr>
          <w:szCs w:val="22"/>
          <w:lang w:val="el-GR"/>
        </w:rPr>
        <w:t>ενημέρωσή</w:t>
      </w:r>
      <w:r w:rsidRPr="003527EC">
        <w:rPr>
          <w:spacing w:val="-8"/>
          <w:szCs w:val="22"/>
          <w:lang w:val="el-GR"/>
        </w:rPr>
        <w:t xml:space="preserve"> </w:t>
      </w:r>
      <w:r w:rsidRPr="003527EC">
        <w:rPr>
          <w:szCs w:val="22"/>
          <w:lang w:val="el-GR"/>
        </w:rPr>
        <w:t>του.</w:t>
      </w:r>
    </w:p>
    <w:p w14:paraId="46888718" w14:textId="77777777" w:rsidR="00851755" w:rsidRDefault="00851755" w:rsidP="00A4720F">
      <w:pPr>
        <w:rPr>
          <w:rFonts w:eastAsia="Calibri"/>
          <w:lang w:val="el-GR"/>
        </w:rPr>
      </w:pPr>
      <w:r w:rsidRPr="003527EC">
        <w:rPr>
          <w:rFonts w:eastAsia="Calibri"/>
          <w:lang w:val="el-GR"/>
        </w:rPr>
        <w:t>Καθώς και οποιοδήποτε άλλο σημείο υποδείξει η Αναθέτουσα Αρχή.</w:t>
      </w:r>
    </w:p>
    <w:p w14:paraId="7EB38C3D" w14:textId="77777777" w:rsidR="00FE32E5" w:rsidRDefault="00851755" w:rsidP="00851755">
      <w:pPr>
        <w:rPr>
          <w:rFonts w:eastAsia="Calibri"/>
          <w:lang w:val="el-GR"/>
        </w:rPr>
      </w:pPr>
      <w:r w:rsidRPr="00851755">
        <w:rPr>
          <w:rFonts w:eastAsia="Calibri"/>
          <w:lang w:val="el-GR"/>
        </w:rPr>
        <w:t>Η παράδοση των υπό προμήθεια ειδών θα γίνει με ευθύνη και δαπάνη του Αναδόχου σε σημεία (και επί του εδάφους αυτών) κατά τις ημέρες και κατά τις ώρες που θα υποδείξει η Αναθέτουσα Αρχή.</w:t>
      </w:r>
    </w:p>
    <w:p w14:paraId="49180F46" w14:textId="77777777" w:rsidR="00851755" w:rsidRPr="00851755" w:rsidRDefault="00851755" w:rsidP="00851755">
      <w:pPr>
        <w:rPr>
          <w:rFonts w:eastAsia="Calibri"/>
          <w:lang w:val="el-GR"/>
        </w:rPr>
      </w:pPr>
      <w:r w:rsidRPr="00851755">
        <w:rPr>
          <w:rFonts w:eastAsia="Calibri"/>
          <w:lang w:val="el-GR"/>
        </w:rPr>
        <w:t xml:space="preserve">Οι παραδόσεις των υπό προμήθεια ειδών </w:t>
      </w:r>
      <w:r w:rsidRPr="00D45EE6">
        <w:rPr>
          <w:rFonts w:eastAsia="Calibri"/>
          <w:lang w:val="el-GR"/>
        </w:rPr>
        <w:t xml:space="preserve">θα γίνονται </w:t>
      </w:r>
      <w:r w:rsidR="00D45EE6" w:rsidRPr="00D45EE6">
        <w:rPr>
          <w:rFonts w:eastAsia="Calibri"/>
          <w:lang w:val="el-GR"/>
        </w:rPr>
        <w:t xml:space="preserve">μία (1) φορά ανά δύο μήνες για κάθε σημείο διανομής και εντός πέντε (5) ημερολογιακών ημερών </w:t>
      </w:r>
      <w:r w:rsidRPr="00D45EE6">
        <w:rPr>
          <w:rFonts w:eastAsia="Calibri"/>
          <w:lang w:val="el-GR"/>
        </w:rPr>
        <w:t>από την έγγραφη ενημέρωση της Αναθέτουσας Αρχής προς τον Ανάδοχο.</w:t>
      </w:r>
    </w:p>
    <w:p w14:paraId="3B0EC7DF" w14:textId="77777777" w:rsidR="00851755" w:rsidRPr="00851755" w:rsidRDefault="00851755" w:rsidP="00851755">
      <w:pPr>
        <w:rPr>
          <w:rFonts w:eastAsia="Calibri"/>
          <w:lang w:val="el-GR"/>
        </w:rPr>
      </w:pPr>
      <w:r w:rsidRPr="00851755">
        <w:rPr>
          <w:rFonts w:eastAsia="Calibri"/>
          <w:lang w:val="el-GR"/>
        </w:rPr>
        <w:t xml:space="preserve">Ο Ανάδοχος θα ενημερώνεται γραπτώς (με </w:t>
      </w:r>
      <w:r>
        <w:rPr>
          <w:rFonts w:eastAsia="Calibri"/>
        </w:rPr>
        <w:t>email</w:t>
      </w:r>
      <w:r w:rsidRPr="00851755">
        <w:rPr>
          <w:rFonts w:eastAsia="Calibri"/>
          <w:lang w:val="el-GR"/>
        </w:rPr>
        <w:t xml:space="preserve"> ή φαξ) από την Αναθέτουσα Αρχή για τον ακριβή αριθμό των πακέτων </w:t>
      </w:r>
      <w:r w:rsidR="008A2EA7" w:rsidRPr="00851755">
        <w:rPr>
          <w:rFonts w:eastAsia="Calibri"/>
          <w:lang w:val="el-GR"/>
        </w:rPr>
        <w:t>εκάστου</w:t>
      </w:r>
      <w:r w:rsidRPr="00851755">
        <w:rPr>
          <w:rFonts w:eastAsia="Calibri"/>
          <w:lang w:val="el-GR"/>
        </w:rPr>
        <w:t xml:space="preserve"> Τμήματος αλλά και τις ακριβείς ποσότητες των ειδών ανά πακέτο που θα πρέπει να παραδίδει σε κάθε σημείο και ημέρα διανομής.</w:t>
      </w:r>
    </w:p>
    <w:p w14:paraId="41168EE0" w14:textId="77777777" w:rsidR="00851755" w:rsidRPr="00851755" w:rsidRDefault="00851755" w:rsidP="00851755">
      <w:pPr>
        <w:rPr>
          <w:rFonts w:eastAsia="Calibri"/>
          <w:lang w:val="el-GR"/>
        </w:rPr>
      </w:pPr>
      <w:r w:rsidRPr="00851755">
        <w:rPr>
          <w:rFonts w:eastAsia="Calibri"/>
          <w:lang w:val="el-GR"/>
        </w:rPr>
        <w:t>Ο Ανάδοχος δεν έχει το δικαίωμα να προβάλει αδυναμία έγκαιρης παραδόσεως οποιουδήποτε είδους επικαλούμενος τυχόν δυσχέρεια εξευρέσεως στην αγορά του είδους αυτού ή των πρώτων υλών και γενικά των υλικών που θα χρησιμοποιηθούν για την παρασκευή του γιατί η προσφορά του υποδηλώνει πως είναι σε θέση αναλαμβάνοντας την προμήθεια να την εκτελέσει.</w:t>
      </w:r>
    </w:p>
    <w:p w14:paraId="1974118D" w14:textId="77777777" w:rsidR="00851755" w:rsidRPr="00851755" w:rsidRDefault="00851755" w:rsidP="00851755">
      <w:pPr>
        <w:rPr>
          <w:rFonts w:eastAsia="Calibri"/>
          <w:lang w:val="el-GR"/>
        </w:rPr>
      </w:pPr>
      <w:r w:rsidRPr="00851755">
        <w:rPr>
          <w:rFonts w:eastAsia="Calibri"/>
          <w:lang w:val="el-GR"/>
        </w:rPr>
        <w:t>Σε περίπτωση καθυστέρησης που οφείλεται σε ανωτέρα βία τότε και μόνο τότε και αφού το γνωστοποιήσει αυτό εγγράφως ο Ανάδοχος εντός 48 ωρών στην αρμόδια Υπηρεσία της Αναθέτουσας Αρχής, η προθεσμία παράδοσης παρατείνεται για τόσο χρόνο όσο θα διαρκεί το πρόβλημα από ανωτέρα βία κώλυμα του Αναδόχου, ο οποίος όμως δεν δικαιούται καμιά αποζημίωση για την καθυστέρηση αυτή.</w:t>
      </w:r>
    </w:p>
    <w:p w14:paraId="14D21076" w14:textId="77777777" w:rsidR="00851755" w:rsidRPr="00851755" w:rsidRDefault="00851755" w:rsidP="00851755">
      <w:pPr>
        <w:rPr>
          <w:rFonts w:eastAsia="Calibri"/>
          <w:lang w:val="el-GR"/>
        </w:rPr>
      </w:pPr>
      <w:r w:rsidRPr="00851755">
        <w:rPr>
          <w:rFonts w:eastAsia="Calibri"/>
          <w:lang w:val="el-GR"/>
        </w:rPr>
        <w:t xml:space="preserve">Λόγοι ανωτέρας βίας θεωρούνται λοιμός, σεισμός, απεργία, απαγόρευση της κυκλοφορίας του συγκεκριμένου είδους από θεσμοθετημένα όργανα </w:t>
      </w:r>
      <w:proofErr w:type="spellStart"/>
      <w:r w:rsidRPr="00851755">
        <w:rPr>
          <w:rFonts w:eastAsia="Calibri"/>
          <w:lang w:val="el-GR"/>
        </w:rPr>
        <w:t>κ.λ.π</w:t>
      </w:r>
      <w:proofErr w:type="spellEnd"/>
      <w:r w:rsidRPr="00851755">
        <w:rPr>
          <w:rFonts w:eastAsia="Calibri"/>
          <w:lang w:val="el-GR"/>
        </w:rPr>
        <w:t>.</w:t>
      </w:r>
    </w:p>
    <w:p w14:paraId="59CE4839" w14:textId="77777777" w:rsidR="00851755" w:rsidRPr="00851755" w:rsidRDefault="00851755" w:rsidP="00851755">
      <w:pPr>
        <w:rPr>
          <w:rFonts w:eastAsia="Calibri"/>
          <w:lang w:val="el-GR"/>
        </w:rPr>
      </w:pPr>
      <w:r w:rsidRPr="00851755">
        <w:rPr>
          <w:rFonts w:eastAsia="Calibri"/>
          <w:lang w:val="el-GR"/>
        </w:rPr>
        <w:t>Εάν ο Ανάδοχος καθυστερήσει την παράδοση της προμήθειας,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w:t>
      </w:r>
    </w:p>
    <w:p w14:paraId="59B585E0" w14:textId="77777777" w:rsidR="00851755" w:rsidRDefault="00851755" w:rsidP="00851755">
      <w:pPr>
        <w:rPr>
          <w:rFonts w:eastAsia="Calibri"/>
          <w:lang w:val="el-GR"/>
        </w:rPr>
      </w:pPr>
      <w:r w:rsidRPr="00851755">
        <w:rPr>
          <w:rFonts w:eastAsia="Calibri"/>
          <w:lang w:val="el-GR"/>
        </w:rPr>
        <w:t>Τα προϊόντα και η διακίνησή τους στα σημεία που θα υποδείξει η Αναθέτουσα Αρχής, θα είναι σύμφωνα με τις Τεχνικές Προδιαγραφές, τους όρους που αναφέρονται στον Κώδικα Τροφίμων και Ποτών και Αντικειμένων Κοινής Χρήσης, τις ισχύουσες Υγειονομικές και Κοινοτικές διατάξεις καθώς και τους Κανονισμούς του Υπουργείου Αγροτικής Ανάπτυξης και Τροφίμων.</w:t>
      </w:r>
    </w:p>
    <w:p w14:paraId="23DDD40B" w14:textId="77777777" w:rsidR="003650E0" w:rsidRDefault="003650E0" w:rsidP="003650E0">
      <w:pPr>
        <w:rPr>
          <w:rFonts w:eastAsia="Calibri"/>
          <w:lang w:val="el-GR"/>
        </w:rPr>
      </w:pPr>
      <w:r w:rsidRPr="003650E0">
        <w:rPr>
          <w:rFonts w:eastAsia="Calibri"/>
          <w:lang w:val="el-GR"/>
        </w:rPr>
        <w:lastRenderedPageBreak/>
        <w:t>Οι παραδόσεις θα συνδέονται με τυποποιημένα «δέματα» με βάση το προφίλ κάθε</w:t>
      </w:r>
      <w:r w:rsidR="00DE441F">
        <w:rPr>
          <w:rFonts w:eastAsia="Calibri"/>
          <w:lang w:val="el-GR"/>
        </w:rPr>
        <w:t xml:space="preserve"> </w:t>
      </w:r>
      <w:r w:rsidRPr="003650E0">
        <w:rPr>
          <w:rFonts w:eastAsia="Calibri"/>
          <w:lang w:val="el-GR"/>
        </w:rPr>
        <w:t>Οικογένειας</w:t>
      </w:r>
      <w:r>
        <w:rPr>
          <w:rFonts w:eastAsia="Calibri"/>
          <w:lang w:val="el-GR"/>
        </w:rPr>
        <w:t>.</w:t>
      </w:r>
    </w:p>
    <w:p w14:paraId="101C7288" w14:textId="77777777" w:rsidR="003650E0" w:rsidRPr="00851755" w:rsidRDefault="003650E0" w:rsidP="00851755">
      <w:pPr>
        <w:rPr>
          <w:rFonts w:eastAsia="Calibri"/>
          <w:lang w:val="el-GR"/>
        </w:rPr>
      </w:pPr>
    </w:p>
    <w:p w14:paraId="2E62784A" w14:textId="77777777" w:rsidR="00851755" w:rsidRPr="00851755" w:rsidRDefault="00851755" w:rsidP="00851755">
      <w:pPr>
        <w:rPr>
          <w:rFonts w:eastAsia="Calibri"/>
          <w:lang w:val="el-GR"/>
        </w:rPr>
      </w:pPr>
      <w:r w:rsidRPr="00851755">
        <w:rPr>
          <w:rFonts w:eastAsia="Calibri"/>
          <w:b/>
          <w:lang w:val="el-GR"/>
        </w:rPr>
        <w:t>2.</w:t>
      </w:r>
      <w:r w:rsidR="008A3954">
        <w:rPr>
          <w:rFonts w:eastAsia="Calibri"/>
          <w:b/>
          <w:lang w:val="el-GR"/>
        </w:rPr>
        <w:t>2</w:t>
      </w:r>
      <w:r w:rsidRPr="00851755">
        <w:rPr>
          <w:rFonts w:eastAsia="Calibri"/>
          <w:b/>
          <w:lang w:val="el-GR"/>
        </w:rPr>
        <w:t>.</w:t>
      </w:r>
      <w:r w:rsidR="008A3954">
        <w:rPr>
          <w:rFonts w:eastAsia="Calibri"/>
          <w:b/>
          <w:lang w:val="el-GR"/>
        </w:rPr>
        <w:t>7</w:t>
      </w:r>
      <w:r w:rsidRPr="00851755">
        <w:rPr>
          <w:rFonts w:eastAsia="Calibri"/>
          <w:b/>
          <w:lang w:val="el-GR"/>
        </w:rPr>
        <w:t>.</w:t>
      </w:r>
      <w:r w:rsidR="008A3954">
        <w:rPr>
          <w:rFonts w:eastAsia="Calibri"/>
          <w:b/>
          <w:lang w:val="el-GR"/>
        </w:rPr>
        <w:t>5.</w:t>
      </w:r>
      <w:r w:rsidRPr="00851755">
        <w:rPr>
          <w:rFonts w:eastAsia="Calibri"/>
          <w:b/>
          <w:lang w:val="el-GR"/>
        </w:rPr>
        <w:t xml:space="preserve">1 </w:t>
      </w:r>
      <w:r w:rsidRPr="00851755">
        <w:rPr>
          <w:rFonts w:eastAsia="Calibri"/>
          <w:lang w:val="el-GR"/>
        </w:rPr>
        <w:t>Ο Ανάδοχος είναι υποχρεωμένος:</w:t>
      </w:r>
    </w:p>
    <w:p w14:paraId="12AD8128" w14:textId="77777777" w:rsidR="004C33E4" w:rsidRDefault="00851755" w:rsidP="004C33E4">
      <w:pPr>
        <w:rPr>
          <w:rFonts w:eastAsia="Calibri"/>
          <w:lang w:val="el-GR"/>
        </w:rPr>
      </w:pPr>
      <w:r>
        <w:rPr>
          <w:rFonts w:ascii="Wingdings" w:eastAsia="Wingdings" w:hAnsi="Wingdings" w:cs="Wingdings"/>
        </w:rPr>
        <w:t></w:t>
      </w:r>
      <w:r w:rsidR="004C33E4">
        <w:rPr>
          <w:rFonts w:eastAsia="Calibri"/>
          <w:lang w:val="el-GR"/>
        </w:rPr>
        <w:t>να προμηθεύει</w:t>
      </w:r>
      <w:r w:rsidR="0058605C">
        <w:rPr>
          <w:rFonts w:eastAsia="Calibri"/>
          <w:lang w:val="el-GR"/>
        </w:rPr>
        <w:t xml:space="preserve"> </w:t>
      </w:r>
      <w:r w:rsidR="004C33E4">
        <w:rPr>
          <w:rFonts w:eastAsia="Calibri"/>
          <w:lang w:val="el-GR"/>
        </w:rPr>
        <w:t>με τα είδη</w:t>
      </w:r>
      <w:r w:rsidR="004C33E4" w:rsidRPr="004C33E4">
        <w:rPr>
          <w:rFonts w:eastAsia="Calibri"/>
          <w:lang w:val="el-GR"/>
        </w:rPr>
        <w:t xml:space="preserve"> της παρούσας </w:t>
      </w:r>
      <w:r w:rsidR="004C33E4">
        <w:rPr>
          <w:rFonts w:eastAsia="Calibri"/>
          <w:lang w:val="el-GR"/>
        </w:rPr>
        <w:t>διακήρυξης τους ωφελούμενους του προγράμματος</w:t>
      </w:r>
      <w:r w:rsidR="004C33E4" w:rsidRPr="004C33E4">
        <w:rPr>
          <w:rFonts w:eastAsia="Calibri"/>
          <w:lang w:val="el-GR"/>
        </w:rPr>
        <w:t xml:space="preserve"> και, σύμφωνα με</w:t>
      </w:r>
      <w:r w:rsidR="0058605C">
        <w:rPr>
          <w:rFonts w:eastAsia="Calibri"/>
          <w:lang w:val="el-GR"/>
        </w:rPr>
        <w:t xml:space="preserve"> </w:t>
      </w:r>
      <w:r w:rsidR="004C33E4" w:rsidRPr="004C33E4">
        <w:rPr>
          <w:rFonts w:eastAsia="Calibri"/>
          <w:lang w:val="el-GR"/>
        </w:rPr>
        <w:t>τις προδιαγραφές της παρούσης,</w:t>
      </w:r>
    </w:p>
    <w:p w14:paraId="25409FF1" w14:textId="77777777" w:rsidR="00851755" w:rsidRPr="00851755" w:rsidRDefault="00851755" w:rsidP="007A75DE">
      <w:pPr>
        <w:numPr>
          <w:ilvl w:val="0"/>
          <w:numId w:val="11"/>
        </w:numPr>
        <w:ind w:left="284" w:hanging="284"/>
        <w:rPr>
          <w:rFonts w:eastAsia="Calibri"/>
          <w:lang w:val="el-GR"/>
        </w:rPr>
      </w:pPr>
      <w:r w:rsidRPr="00851755">
        <w:rPr>
          <w:rFonts w:eastAsia="Calibri"/>
          <w:lang w:val="el-GR"/>
        </w:rPr>
        <w:t>να συσκευάσει τα είδη του Τμήματός του σε πακέτα, με αναγραφόμενο τον τίτλο του ταμείου χρηματοδότησης (ΤΕΒΑ/</w:t>
      </w:r>
      <w:r>
        <w:rPr>
          <w:rFonts w:eastAsia="Calibri"/>
        </w:rPr>
        <w:t>FEAD</w:t>
      </w:r>
      <w:r w:rsidRPr="00851755">
        <w:rPr>
          <w:rFonts w:eastAsia="Calibri"/>
          <w:lang w:val="el-GR"/>
        </w:rPr>
        <w:t>) και της Αναθέτουσας Αρχής,</w:t>
      </w:r>
    </w:p>
    <w:p w14:paraId="3B44B42C" w14:textId="77777777" w:rsidR="00851755" w:rsidRPr="00851755" w:rsidRDefault="00851755" w:rsidP="00851755">
      <w:pPr>
        <w:rPr>
          <w:rFonts w:eastAsia="Calibri"/>
          <w:lang w:val="el-GR"/>
        </w:rPr>
      </w:pPr>
      <w:r>
        <w:rPr>
          <w:rFonts w:ascii="Wingdings" w:eastAsia="Wingdings" w:hAnsi="Wingdings" w:cs="Wingdings"/>
        </w:rPr>
        <w:t></w:t>
      </w:r>
      <w:r w:rsidRPr="00851755">
        <w:rPr>
          <w:rFonts w:eastAsia="Calibri"/>
          <w:lang w:val="el-GR"/>
        </w:rPr>
        <w:t xml:space="preserve"> να μεταφέρει τα είδη με κατάλληλα οχήματα στα σημεία διανομής προκειμένου να ανταποκριθεί στις απαιτήσεις της προγραμματισμένης διανομής των ειδών στους ωφελούμενους.</w:t>
      </w:r>
    </w:p>
    <w:p w14:paraId="55C0CABC" w14:textId="77777777" w:rsidR="00851755" w:rsidRPr="00851755" w:rsidRDefault="00851755" w:rsidP="004C33E4">
      <w:pPr>
        <w:rPr>
          <w:rFonts w:eastAsia="Calibri"/>
          <w:lang w:val="el-GR"/>
        </w:rPr>
      </w:pPr>
      <w:r>
        <w:rPr>
          <w:rFonts w:ascii="Wingdings" w:eastAsia="Wingdings" w:hAnsi="Wingdings" w:cs="Wingdings"/>
        </w:rPr>
        <w:t></w:t>
      </w:r>
      <w:r w:rsidRPr="00851755">
        <w:rPr>
          <w:rFonts w:eastAsia="Calibri"/>
          <w:lang w:val="el-GR"/>
        </w:rPr>
        <w:t xml:space="preserve"> να τα εκφορτώσει και να τα τοποθετήσει στους χώρους διανομής, σύμφωνα με τι</w:t>
      </w:r>
      <w:r w:rsidR="00276639">
        <w:rPr>
          <w:rFonts w:eastAsia="Calibri"/>
          <w:lang w:val="el-GR"/>
        </w:rPr>
        <w:t xml:space="preserve">ς οδηγίες της Αναθέτουσας Αρχής </w:t>
      </w:r>
      <w:r w:rsidR="004C33E4" w:rsidRPr="004C33E4">
        <w:rPr>
          <w:rFonts w:eastAsia="Calibri"/>
          <w:lang w:val="el-GR"/>
        </w:rPr>
        <w:t xml:space="preserve">και </w:t>
      </w:r>
      <w:r w:rsidR="00276639">
        <w:rPr>
          <w:rFonts w:eastAsia="Calibri"/>
          <w:lang w:val="el-GR"/>
        </w:rPr>
        <w:t>να τα παραδώσει ταξινομούμενα</w:t>
      </w:r>
      <w:r w:rsidR="004C33E4" w:rsidRPr="004C33E4">
        <w:rPr>
          <w:rFonts w:eastAsia="Calibri"/>
          <w:lang w:val="el-GR"/>
        </w:rPr>
        <w:t xml:space="preserve"> ανά κατηγορία δέματος εντός των</w:t>
      </w:r>
      <w:r w:rsidR="0058605C">
        <w:rPr>
          <w:rFonts w:eastAsia="Calibri"/>
          <w:lang w:val="el-GR"/>
        </w:rPr>
        <w:t xml:space="preserve"> </w:t>
      </w:r>
      <w:r w:rsidR="004C33E4" w:rsidRPr="004C33E4">
        <w:rPr>
          <w:rFonts w:eastAsia="Calibri"/>
          <w:lang w:val="el-GR"/>
        </w:rPr>
        <w:t>χώρων διανομής,</w:t>
      </w:r>
    </w:p>
    <w:p w14:paraId="602E6476" w14:textId="77777777" w:rsidR="00276639" w:rsidRDefault="00851755" w:rsidP="00851755">
      <w:pPr>
        <w:rPr>
          <w:rFonts w:eastAsia="Calibri"/>
          <w:lang w:val="el-GR"/>
        </w:rPr>
      </w:pPr>
      <w:r>
        <w:rPr>
          <w:rFonts w:ascii="Wingdings" w:eastAsia="Wingdings" w:hAnsi="Wingdings" w:cs="Wingdings"/>
        </w:rPr>
        <w:t></w:t>
      </w:r>
      <w:r w:rsidR="00276639" w:rsidRPr="00276639">
        <w:rPr>
          <w:rFonts w:eastAsia="ArialMT" w:cs="ArialMT"/>
          <w:szCs w:val="20"/>
          <w:lang w:val="el-GR" w:eastAsia="el-GR"/>
        </w:rPr>
        <w:t xml:space="preserve">να </w:t>
      </w:r>
      <w:r w:rsidR="00276639">
        <w:rPr>
          <w:rFonts w:eastAsia="ArialMT"/>
          <w:lang w:val="el-GR"/>
        </w:rPr>
        <w:t>αποθηκεύσει</w:t>
      </w:r>
      <w:r w:rsidR="0058605C">
        <w:rPr>
          <w:rFonts w:eastAsia="ArialMT"/>
          <w:lang w:val="el-GR"/>
        </w:rPr>
        <w:t xml:space="preserve"> </w:t>
      </w:r>
      <w:r w:rsidR="00276639">
        <w:rPr>
          <w:rFonts w:eastAsia="ArialMT"/>
          <w:lang w:val="el-GR"/>
        </w:rPr>
        <w:t>τα είδη</w:t>
      </w:r>
      <w:r w:rsidR="00276639" w:rsidRPr="00276639">
        <w:rPr>
          <w:rFonts w:eastAsia="ArialMT"/>
          <w:lang w:val="el-GR"/>
        </w:rPr>
        <w:t xml:space="preserve"> που δεν διανεμήθηκαν κατά τη διανομή σε αποθηκευτικούς χώρους</w:t>
      </w:r>
    </w:p>
    <w:p w14:paraId="6ED0FEB9" w14:textId="77777777" w:rsidR="00851755" w:rsidRPr="00851755" w:rsidRDefault="00851755" w:rsidP="007A75DE">
      <w:pPr>
        <w:numPr>
          <w:ilvl w:val="0"/>
          <w:numId w:val="11"/>
        </w:numPr>
        <w:ind w:left="284" w:hanging="284"/>
        <w:rPr>
          <w:rFonts w:eastAsia="Calibri"/>
          <w:lang w:val="el-GR"/>
        </w:rPr>
      </w:pPr>
      <w:r w:rsidRPr="00851755">
        <w:rPr>
          <w:rFonts w:eastAsia="Calibri"/>
          <w:lang w:val="el-GR"/>
        </w:rPr>
        <w:t>να διαθέσει το απαιτούμε</w:t>
      </w:r>
      <w:r w:rsidR="000F4F97">
        <w:rPr>
          <w:rFonts w:eastAsia="Calibri"/>
          <w:lang w:val="el-GR"/>
        </w:rPr>
        <w:t>νο προσωπικό.</w:t>
      </w:r>
    </w:p>
    <w:p w14:paraId="62C8E2B6" w14:textId="77777777" w:rsidR="00851755" w:rsidRPr="00851755" w:rsidRDefault="00851755" w:rsidP="00851755">
      <w:pPr>
        <w:rPr>
          <w:rFonts w:eastAsia="Calibri"/>
          <w:lang w:val="el-GR"/>
        </w:rPr>
      </w:pPr>
      <w:r w:rsidRPr="00851755">
        <w:rPr>
          <w:rFonts w:eastAsia="Calibri"/>
          <w:lang w:val="el-GR"/>
        </w:rPr>
        <w:t>Το ανωτέρω προσωπικό θα παρίσταται καθ’ όλη την διάρκεια της διανομής ούτως ώστε να παραδίδει απευθείας τα συσκευασμένα πακέτα στους ωφελούμενους του Προγράμματος και να υπάρχει συνεχής ροή χωρίς να δημιουργείται συνωστισμός, υπό την καθοδήγηση των υπαλλήλων της Αναθέτουσας Αρχής.</w:t>
      </w:r>
    </w:p>
    <w:p w14:paraId="4FAE4259" w14:textId="77777777" w:rsidR="00851755" w:rsidRPr="00851755" w:rsidRDefault="00851755" w:rsidP="00851755">
      <w:pPr>
        <w:rPr>
          <w:rFonts w:eastAsia="Calibri"/>
          <w:lang w:val="el-GR"/>
        </w:rPr>
      </w:pPr>
      <w:r w:rsidRPr="00851755">
        <w:rPr>
          <w:rFonts w:eastAsia="Calibri"/>
          <w:lang w:val="el-GR"/>
        </w:rPr>
        <w:t xml:space="preserve">Η πιστοποίηση - ταυτοποίηση των ωφελούμενων δεν θα γίνεται από τον Ανάδοχο αλλά από υπαλλήλους που θα διαθέσει η Κοινωνική Σύμπραξη με Επικεφαλής </w:t>
      </w:r>
      <w:r w:rsidR="003527EC" w:rsidRPr="003527EC">
        <w:rPr>
          <w:rFonts w:eastAsia="Calibri"/>
          <w:lang w:val="el-GR"/>
        </w:rPr>
        <w:t>εταίρο την Περιφέρεια Κρήτης.</w:t>
      </w:r>
    </w:p>
    <w:p w14:paraId="6B342F30" w14:textId="77777777" w:rsidR="00851755" w:rsidRPr="00851755" w:rsidRDefault="00851755" w:rsidP="00851755">
      <w:pPr>
        <w:rPr>
          <w:rFonts w:eastAsia="Calibri"/>
          <w:lang w:val="el-GR"/>
        </w:rPr>
      </w:pPr>
      <w:r>
        <w:rPr>
          <w:rFonts w:ascii="Wingdings" w:eastAsia="Wingdings" w:hAnsi="Wingdings" w:cs="Wingdings"/>
        </w:rPr>
        <w:t></w:t>
      </w:r>
      <w:r w:rsidRPr="00851755">
        <w:rPr>
          <w:rFonts w:eastAsia="Calibri"/>
          <w:lang w:val="el-GR"/>
        </w:rPr>
        <w:t xml:space="preserve"> Στην περίπτωση που ο χώρος διανομής είναι </w:t>
      </w:r>
      <w:r w:rsidRPr="003527EC">
        <w:rPr>
          <w:rFonts w:eastAsia="Calibri"/>
          <w:lang w:val="el-GR"/>
        </w:rPr>
        <w:t>ανοικτός, ο ανάδοχος έχει την υποχρέωση, ανάλογα με τις καιρικές συνθήκες, να διαθέτει κατάλληλα συστήματα</w:t>
      </w:r>
      <w:r w:rsidRPr="00851755">
        <w:rPr>
          <w:rFonts w:eastAsia="Calibri"/>
          <w:lang w:val="el-GR"/>
        </w:rPr>
        <w:t xml:space="preserve"> σκίασης για την εύρυθμη διανομή παρέχοντας τα πρόσφορα μέσα για την προστασία των </w:t>
      </w:r>
      <w:proofErr w:type="spellStart"/>
      <w:r w:rsidRPr="00851755">
        <w:rPr>
          <w:rFonts w:eastAsia="Calibri"/>
          <w:lang w:val="el-GR"/>
        </w:rPr>
        <w:t>ωφελουμένων</w:t>
      </w:r>
      <w:proofErr w:type="spellEnd"/>
      <w:r w:rsidRPr="00851755">
        <w:rPr>
          <w:rFonts w:eastAsia="Calibri"/>
          <w:lang w:val="el-GR"/>
        </w:rPr>
        <w:t xml:space="preserve"> από τα καιρικά φαινόμενα (τέντες για προστασία από βροχή ή ήλιο).</w:t>
      </w:r>
    </w:p>
    <w:p w14:paraId="4C0342FE" w14:textId="77777777" w:rsidR="00851755" w:rsidRPr="00851755" w:rsidRDefault="00851755" w:rsidP="00851755">
      <w:pPr>
        <w:rPr>
          <w:rFonts w:eastAsia="Calibri"/>
          <w:lang w:val="el-GR"/>
        </w:rPr>
      </w:pPr>
      <w:r>
        <w:rPr>
          <w:rFonts w:ascii="Wingdings" w:eastAsia="Wingdings" w:hAnsi="Wingdings" w:cs="Wingdings"/>
        </w:rPr>
        <w:t></w:t>
      </w:r>
      <w:r w:rsidRPr="00851755">
        <w:rPr>
          <w:rFonts w:eastAsia="Calibri"/>
          <w:lang w:val="el-GR"/>
        </w:rPr>
        <w:t xml:space="preserve"> να επιμελείται για την καθαριότητα και τακτοποίηση των χώρων διανομής σε καθημερινή βάση και συγκεκριμένα πριν, κατά τη διάρκεια, αλλά και μετά το πέρας της ημερήσιας διανομής ανά σημείο διανομής.</w:t>
      </w:r>
    </w:p>
    <w:p w14:paraId="342DDC2C" w14:textId="77777777" w:rsidR="00851755" w:rsidRPr="00851755" w:rsidRDefault="00851755" w:rsidP="00851755">
      <w:pPr>
        <w:rPr>
          <w:rFonts w:eastAsia="Calibri"/>
          <w:lang w:val="el-GR"/>
        </w:rPr>
      </w:pPr>
      <w:r>
        <w:rPr>
          <w:rFonts w:ascii="Wingdings" w:eastAsia="Wingdings" w:hAnsi="Wingdings" w:cs="Wingdings"/>
        </w:rPr>
        <w:t></w:t>
      </w:r>
      <w:r w:rsidRPr="00851755">
        <w:rPr>
          <w:rFonts w:eastAsia="Calibri"/>
          <w:lang w:val="el-GR"/>
        </w:rPr>
        <w:t xml:space="preserve"> εάν μέχρι το τέλος της ημέρας διανομής για οποιοδήποτε λόγο και σε οποιοδήποτε σημείο διανομής δεν διανεμηθούν όλες οι ποσότητες των προϊόντων στους ωφελούμενους, τότε ο Ανάδοχος θα πρέπει να τα παραλάβει με δικά του κατάλληλα μεταφορικά μέσα προκειμένου να τα αποθηκεύσει σε δικούς του κατάλληλους αποθηκευτικούς χώρους και εν συνεχεία να ακολουθηθούν οι ως άνω περιγραφόμενες διαδικασίες ούτως ώστε αυτά να διανεμηθούν σύμφωνα με τον προγραμματισμό της Αναθέτουσας Αρχής στην επόμενη προγραμματισμένη διανομή ή αναδιανομή.</w:t>
      </w:r>
    </w:p>
    <w:p w14:paraId="5E644BEA" w14:textId="77777777" w:rsidR="00851755" w:rsidRPr="00851755" w:rsidRDefault="00851755" w:rsidP="00851755">
      <w:pPr>
        <w:rPr>
          <w:rFonts w:eastAsia="Calibri"/>
          <w:lang w:val="el-GR"/>
        </w:rPr>
      </w:pPr>
      <w:r>
        <w:rPr>
          <w:rFonts w:ascii="Wingdings" w:eastAsia="Wingdings" w:hAnsi="Wingdings" w:cs="Wingdings"/>
        </w:rPr>
        <w:t></w:t>
      </w:r>
      <w:r w:rsidRPr="00851755">
        <w:rPr>
          <w:rFonts w:eastAsia="Calibri"/>
          <w:lang w:val="el-GR"/>
        </w:rPr>
        <w:t xml:space="preserve"> όταν εξαντληθούν όλες οι δυνατότητες αναδιανομής και παρ’ όλα αυτά υπάρχουν ακόμα αδιάθετα είδη από οποιοδήποτε Τμήμα Ειδών, τα οποία δεν επαρκούν για την πραγματοποίηση διανομής, τότε ο Ανάδοχος θα πρέπει να τα μεταφέρει με δικά του κατάλληλα μεταφορικά μέσα και να τα παραδώσει σε κοινωνικές δομές που θα υποδείξει η Αναθέτουσα Αρχή ώστε να προωθηθούν σε συσσίτια.</w:t>
      </w:r>
    </w:p>
    <w:p w14:paraId="48C1383C" w14:textId="77777777" w:rsidR="00851755" w:rsidRPr="00851755" w:rsidRDefault="00851755" w:rsidP="00851755">
      <w:pPr>
        <w:rPr>
          <w:rFonts w:eastAsia="Calibri"/>
          <w:lang w:val="el-GR"/>
        </w:rPr>
      </w:pPr>
      <w:r w:rsidRPr="00851755">
        <w:rPr>
          <w:rFonts w:eastAsia="Calibri"/>
          <w:lang w:val="el-GR"/>
        </w:rPr>
        <w:t xml:space="preserve">Όλες οι συνεννοήσεις με τον Ανάδοχο και οι σχετικές υποδείξεις προς αυτόν θα γίνονται κατόπιν γραπτής ενημέρωσής του και πρόσφορης επικοινωνίας μέσω </w:t>
      </w:r>
      <w:r>
        <w:rPr>
          <w:rFonts w:eastAsia="Calibri"/>
        </w:rPr>
        <w:t>email</w:t>
      </w:r>
      <w:r w:rsidRPr="00851755">
        <w:rPr>
          <w:rFonts w:eastAsia="Calibri"/>
          <w:lang w:val="el-GR"/>
        </w:rPr>
        <w:t xml:space="preserve"> ή </w:t>
      </w:r>
      <w:r>
        <w:rPr>
          <w:rFonts w:eastAsia="Calibri"/>
        </w:rPr>
        <w:t>fax</w:t>
      </w:r>
      <w:r w:rsidRPr="00851755">
        <w:rPr>
          <w:rFonts w:eastAsia="Calibri"/>
          <w:lang w:val="el-GR"/>
        </w:rPr>
        <w:t>.</w:t>
      </w:r>
    </w:p>
    <w:p w14:paraId="379722AD" w14:textId="77777777" w:rsidR="00851755" w:rsidRPr="00851755" w:rsidRDefault="00851755" w:rsidP="00851755">
      <w:pPr>
        <w:rPr>
          <w:rFonts w:eastAsia="Calibri"/>
          <w:lang w:val="el-GR"/>
        </w:rPr>
      </w:pPr>
      <w:r w:rsidRPr="00851755">
        <w:rPr>
          <w:rFonts w:eastAsia="Calibri"/>
          <w:lang w:val="el-GR"/>
        </w:rPr>
        <w:t>Όλες οι παραδόσεις - παραλαβές που θα γίνονται καθ’ όλη τη διάρκεια της σύμβασης με τον Ανάδοχο θα πιστοποιούνται με σχετικό Πρωτόκολλο Παράδοσης - Παραλαβής, το οποίο θα συνυπογράφουν οι αρμόδιοι υπάλληλοι της Αναθέτουσας Αρχής.</w:t>
      </w:r>
    </w:p>
    <w:p w14:paraId="3C1A0843" w14:textId="77777777" w:rsidR="00851755" w:rsidRPr="00851755" w:rsidRDefault="00851755" w:rsidP="00851755">
      <w:pPr>
        <w:rPr>
          <w:rFonts w:eastAsia="Calibri"/>
          <w:lang w:val="el-GR"/>
        </w:rPr>
      </w:pPr>
      <w:r w:rsidRPr="00851755">
        <w:rPr>
          <w:rFonts w:eastAsia="Calibri"/>
          <w:lang w:val="el-GR"/>
        </w:rPr>
        <w:lastRenderedPageBreak/>
        <w:t xml:space="preserve">Η συσκευασία, διάθεση, συντήρηση, αποθήκευση, φορτοεκφόρτωση, μεταφορά, παράδοση, διανομή, αναδιανομή στα σημεία που θα ορίσει η Αναθέτουσα Αρχή, καθώς και η επιστροφή και αποθήκευση των αδιάθετων προϊόντων θα γίνεται με ευθύνη και δαπάνη του Αναδόχου, με καθαρά και απολυμασμένα μέσα, σύμφωνα τις ισχύουσες διατάξεις του ΚΤΠ. Κανένα προϊόν δεν θα γίνεται αποδεκτό εάν δεν τηρούνται οι όροι των σχετικών άρθρων του ΚΤΠ (βεβαίωση </w:t>
      </w:r>
      <w:proofErr w:type="spellStart"/>
      <w:r w:rsidRPr="00851755">
        <w:rPr>
          <w:rFonts w:eastAsia="Calibri"/>
          <w:lang w:val="el-GR"/>
        </w:rPr>
        <w:t>καταλληλότητας</w:t>
      </w:r>
      <w:proofErr w:type="spellEnd"/>
      <w:r w:rsidRPr="00851755">
        <w:rPr>
          <w:rFonts w:eastAsia="Calibri"/>
          <w:lang w:val="el-GR"/>
        </w:rPr>
        <w:t xml:space="preserve"> οχήματος, ακεραιότητα συσκευασίας, επισήμανση προϊόντος </w:t>
      </w:r>
      <w:proofErr w:type="spellStart"/>
      <w:r w:rsidRPr="00851755">
        <w:rPr>
          <w:rFonts w:eastAsia="Calibri"/>
          <w:lang w:val="el-GR"/>
        </w:rPr>
        <w:t>κ.λ.π</w:t>
      </w:r>
      <w:proofErr w:type="spellEnd"/>
      <w:r w:rsidRPr="00851755">
        <w:rPr>
          <w:rFonts w:eastAsia="Calibri"/>
          <w:lang w:val="el-GR"/>
        </w:rPr>
        <w:t>.).</w:t>
      </w:r>
    </w:p>
    <w:p w14:paraId="4DBBBBC5" w14:textId="77777777" w:rsidR="00851755" w:rsidRPr="00851755" w:rsidRDefault="00851755" w:rsidP="00851755">
      <w:pPr>
        <w:rPr>
          <w:rFonts w:eastAsia="Calibri"/>
          <w:lang w:val="el-GR"/>
        </w:rPr>
      </w:pPr>
      <w:r w:rsidRPr="00851755">
        <w:rPr>
          <w:rFonts w:eastAsia="Calibri"/>
          <w:lang w:val="el-GR"/>
        </w:rPr>
        <w:t xml:space="preserve">Ευθύνεται δε προσωπικώς αυτός μονάχα (ο Ανάδοχος) </w:t>
      </w:r>
      <w:proofErr w:type="spellStart"/>
      <w:r w:rsidRPr="00851755">
        <w:rPr>
          <w:rFonts w:eastAsia="Calibri"/>
          <w:lang w:val="el-GR"/>
        </w:rPr>
        <w:t>αποκλειόμενης</w:t>
      </w:r>
      <w:proofErr w:type="spellEnd"/>
      <w:r w:rsidRPr="00851755">
        <w:rPr>
          <w:rFonts w:eastAsia="Calibri"/>
          <w:lang w:val="el-GR"/>
        </w:rPr>
        <w:t xml:space="preserve"> ρητώς και απολύτως κάθε ευθύνης της Αναθέτουσας Αρχής, για τα κατά τη διάρκεια εκτελέσεως της συμβάσεως ατυχήματα ή βλάβες που μπορεί να συμβούν στο πάσης φύσεως προσωπικό του ή σε τρίτους από οποιοδήποτε λόγο ή αιτία και υποχρεούται να καταβάλλει κάθε θετική και αποθετική ζημιά που τυχόν ήθελε προκύψει κατά την εκτέλεση της προμήθειας.</w:t>
      </w:r>
    </w:p>
    <w:p w14:paraId="361F4EB5" w14:textId="77777777" w:rsidR="00851755" w:rsidRPr="00851755" w:rsidRDefault="00851755" w:rsidP="00851755">
      <w:pPr>
        <w:rPr>
          <w:rFonts w:eastAsia="Calibri"/>
          <w:lang w:val="el-GR"/>
        </w:rPr>
      </w:pPr>
      <w:r w:rsidRPr="00851755">
        <w:rPr>
          <w:rFonts w:eastAsia="Calibri"/>
          <w:lang w:val="el-GR"/>
        </w:rPr>
        <w:t>Τα απαιτούμενα για την προμήθεια των ειδών μεταφορικά μέσα, ο έλεγχός τους καθ’ όλη την διάρκεια της προμήθειας και το απαιτούμενο εργατοτεχνικό προσωπικό για την συσκευασία, διάθεση, συντήρηση, αποθήκευση, φορτοεκφόρτωση, μεταφορά, παράδοση, διανομή, αναδιανομή στον τόπο παράδοσης και επιστροφή και αποθήκευση των αδιάθετων προϊόντων, βαρύνουν αποκλειστικά τον Ανάδοχο.</w:t>
      </w:r>
    </w:p>
    <w:p w14:paraId="6A1B3CEF" w14:textId="77777777" w:rsidR="00851755" w:rsidRPr="00840F56" w:rsidRDefault="00D60508" w:rsidP="00851755">
      <w:pPr>
        <w:rPr>
          <w:rFonts w:eastAsia="Calibri"/>
          <w:lang w:val="el-GR"/>
        </w:rPr>
      </w:pPr>
      <w:r w:rsidRPr="00840F56">
        <w:rPr>
          <w:rFonts w:eastAsia="Calibri"/>
          <w:lang w:val="el-GR"/>
        </w:rPr>
        <w:t>Ο ανάδοχος θα πρέπει να διαθέτει επί ποινή αποκλεισμού κατάλληλες αποθήκες στις οποίες θα πραγματοποιείται η</w:t>
      </w:r>
      <w:r w:rsidR="00851755" w:rsidRPr="00840F56">
        <w:rPr>
          <w:rFonts w:eastAsia="Calibri"/>
          <w:lang w:val="el-GR"/>
        </w:rPr>
        <w:t xml:space="preserve"> αποθήκευση των ειδών</w:t>
      </w:r>
      <w:r w:rsidRPr="00840F56">
        <w:rPr>
          <w:rFonts w:eastAsia="Calibri"/>
          <w:lang w:val="el-GR"/>
        </w:rPr>
        <w:t xml:space="preserve">.  Οι αποθήκες δύναται να είναι ιδιόκτητες ή μισθωμένες </w:t>
      </w:r>
      <w:r w:rsidR="003527EC" w:rsidRPr="00840F56">
        <w:rPr>
          <w:rFonts w:eastAsia="Calibri"/>
          <w:lang w:val="el-GR"/>
        </w:rPr>
        <w:t xml:space="preserve"> από τον ανάδοχο και</w:t>
      </w:r>
      <w:r w:rsidR="00DB65B7" w:rsidRPr="00840F56">
        <w:rPr>
          <w:rFonts w:eastAsia="Calibri"/>
          <w:lang w:val="el-GR"/>
        </w:rPr>
        <w:t xml:space="preserve"> κατάλληλα </w:t>
      </w:r>
      <w:proofErr w:type="spellStart"/>
      <w:r w:rsidR="00DB65B7" w:rsidRPr="00840F56">
        <w:rPr>
          <w:rFonts w:eastAsia="Calibri"/>
          <w:lang w:val="el-GR"/>
        </w:rPr>
        <w:t>αδειοδοτημένες</w:t>
      </w:r>
      <w:proofErr w:type="spellEnd"/>
      <w:r w:rsidR="00DB65B7" w:rsidRPr="00840F56">
        <w:rPr>
          <w:rFonts w:eastAsia="Calibri"/>
          <w:lang w:val="el-GR"/>
        </w:rPr>
        <w:t>.</w:t>
      </w:r>
      <w:r w:rsidR="003527EC" w:rsidRPr="00840F56">
        <w:rPr>
          <w:rFonts w:eastAsia="Calibri"/>
          <w:lang w:val="el-GR"/>
        </w:rPr>
        <w:t xml:space="preserve"> Τα αναλυτικά στοιχεία </w:t>
      </w:r>
      <w:proofErr w:type="spellStart"/>
      <w:r w:rsidR="00C06C62" w:rsidRPr="00840F56">
        <w:rPr>
          <w:rFonts w:eastAsia="Calibri"/>
          <w:lang w:val="el-GR"/>
        </w:rPr>
        <w:t>αδειοδότησης</w:t>
      </w:r>
      <w:proofErr w:type="spellEnd"/>
      <w:r w:rsidR="00C06C62" w:rsidRPr="00840F56">
        <w:rPr>
          <w:rFonts w:eastAsia="Calibri"/>
          <w:lang w:val="el-GR"/>
        </w:rPr>
        <w:t xml:space="preserve"> και </w:t>
      </w:r>
      <w:r w:rsidR="00DB65B7" w:rsidRPr="00840F56">
        <w:rPr>
          <w:rFonts w:eastAsia="Calibri"/>
          <w:lang w:val="el-GR"/>
        </w:rPr>
        <w:t>καταλληλόλητας</w:t>
      </w:r>
      <w:r w:rsidR="00C06C62" w:rsidRPr="00840F56">
        <w:rPr>
          <w:rFonts w:eastAsia="Calibri"/>
          <w:lang w:val="el-GR"/>
        </w:rPr>
        <w:t xml:space="preserve"> </w:t>
      </w:r>
      <w:r w:rsidR="003527EC" w:rsidRPr="00840F56">
        <w:rPr>
          <w:rFonts w:eastAsia="Calibri"/>
          <w:lang w:val="el-GR"/>
        </w:rPr>
        <w:t xml:space="preserve">του αποθηκευτικού χώρου θα υποβληθούν </w:t>
      </w:r>
      <w:r w:rsidR="00F87873" w:rsidRPr="00840F56">
        <w:rPr>
          <w:rFonts w:eastAsia="Calibri"/>
          <w:lang w:val="el-GR"/>
        </w:rPr>
        <w:t>πριν</w:t>
      </w:r>
      <w:r w:rsidR="003527EC" w:rsidRPr="00840F56">
        <w:rPr>
          <w:rFonts w:eastAsia="Calibri"/>
          <w:lang w:val="el-GR"/>
        </w:rPr>
        <w:t xml:space="preserve"> από την υπογραφή της σύμβασης. </w:t>
      </w:r>
    </w:p>
    <w:p w14:paraId="31FD8C18" w14:textId="77777777" w:rsidR="00851755" w:rsidRPr="00851755" w:rsidRDefault="00851755" w:rsidP="00851755">
      <w:pPr>
        <w:rPr>
          <w:rFonts w:eastAsia="Calibri"/>
          <w:lang w:val="el-GR"/>
        </w:rPr>
      </w:pPr>
      <w:r w:rsidRPr="00851755">
        <w:rPr>
          <w:rFonts w:eastAsia="Calibri"/>
          <w:lang w:val="el-GR"/>
        </w:rPr>
        <w:t>Οι συσκευασίες των προϊόντων δεν θα πρέπει να είναι λερωμένες ή φθαρμένες (π.χ. σκισμένα περιτυλίγματα κ.λπ.), δεν θα πρέπει να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p>
    <w:p w14:paraId="66F44471" w14:textId="77777777" w:rsidR="00851755" w:rsidRPr="00851755" w:rsidRDefault="00851755" w:rsidP="00851755">
      <w:pPr>
        <w:rPr>
          <w:rFonts w:eastAsia="Calibri"/>
          <w:lang w:val="el-GR"/>
        </w:rPr>
      </w:pPr>
      <w:r w:rsidRPr="00851755">
        <w:rPr>
          <w:rFonts w:eastAsia="Calibri"/>
          <w:lang w:val="el-GR"/>
        </w:rPr>
        <w:t xml:space="preserve">Επισημαίνεται ότι τόσο στην πρωτογενή όσο και στη δευτερογενή συσκευασία των προϊόντων θα πρέπει να τίθεται η επικοινωνιακή ταυτότητα του προγράμματος, δηλαδή κατ’ ελάχιστον το σήμα της Ευρωπαϊκής Ένωσης και ο λογότυπος «ΤΕΒΑ / </w:t>
      </w:r>
      <w:r>
        <w:rPr>
          <w:rFonts w:eastAsia="Calibri"/>
        </w:rPr>
        <w:t>FEAD</w:t>
      </w:r>
      <w:r w:rsidRPr="00851755">
        <w:rPr>
          <w:rFonts w:eastAsia="Calibri"/>
          <w:lang w:val="el-GR"/>
        </w:rPr>
        <w:t xml:space="preserve"> - ΕΥΡΩΠΑΪΚΗ ΕΝΩΣΗ», καθώς και η ένδειξη «ΔΩΡΕΑΝ ΔΙΑΝΟΜΗ».</w:t>
      </w:r>
    </w:p>
    <w:p w14:paraId="43F28715" w14:textId="77777777" w:rsidR="00851755" w:rsidRPr="00851755" w:rsidRDefault="00851755" w:rsidP="00851755">
      <w:pPr>
        <w:rPr>
          <w:rFonts w:eastAsia="Calibri"/>
          <w:lang w:val="el-GR"/>
        </w:rPr>
      </w:pPr>
      <w:r w:rsidRPr="00851755">
        <w:rPr>
          <w:rFonts w:eastAsia="Calibri"/>
          <w:lang w:val="el-GR"/>
        </w:rPr>
        <w:t xml:space="preserve">Η παρουσία των ανωτέρω επισημάνσεων στην συσκευασία των προϊόντων είναι απαράβατη και η μη τήρηση αυτών συνεπάγεται την απόρριψη της παραλαβής. </w:t>
      </w:r>
    </w:p>
    <w:p w14:paraId="4A34F6E9" w14:textId="77777777" w:rsidR="00851755" w:rsidRPr="00851755" w:rsidRDefault="00851755" w:rsidP="00851755">
      <w:pPr>
        <w:rPr>
          <w:rFonts w:eastAsia="Calibri"/>
          <w:lang w:val="el-GR"/>
        </w:rPr>
      </w:pPr>
      <w:r w:rsidRPr="00851755">
        <w:rPr>
          <w:rFonts w:eastAsia="Calibri"/>
          <w:lang w:val="el-GR"/>
        </w:rPr>
        <w:t xml:space="preserve">Ο Ανάδοχος, για την εκπλήρωση της καλής εκτέλεσης των ανωτέρω υπηρεσιών του και αποκλειστικά με δική του ευθύνη, θα πρέπει να διαθέτει τον κατάλληλο εξοπλισμό (κτιριακό, ασφαλείς χώρους αποθήκευσης, μηχανολογικό, μηχανογραφικό σύστημα παρακολούθησης αποθεμάτων </w:t>
      </w:r>
      <w:proofErr w:type="spellStart"/>
      <w:r w:rsidRPr="00851755">
        <w:rPr>
          <w:rFonts w:eastAsia="Calibri"/>
          <w:lang w:val="el-GR"/>
        </w:rPr>
        <w:t>κ.λ.π</w:t>
      </w:r>
      <w:proofErr w:type="spellEnd"/>
      <w:r w:rsidRPr="00851755">
        <w:rPr>
          <w:rFonts w:eastAsia="Calibri"/>
          <w:lang w:val="el-GR"/>
        </w:rPr>
        <w:t xml:space="preserve">. εξοπλισμό, επάρκεια θαλάμων ψυγείων συντήρησης/ψύξης, υλικά συσκευασίας, </w:t>
      </w:r>
      <w:proofErr w:type="spellStart"/>
      <w:r w:rsidRPr="00851755">
        <w:rPr>
          <w:rFonts w:eastAsia="Calibri"/>
          <w:lang w:val="el-GR"/>
        </w:rPr>
        <w:t>κ.λ.π</w:t>
      </w:r>
      <w:proofErr w:type="spellEnd"/>
      <w:r w:rsidRPr="00851755">
        <w:rPr>
          <w:rFonts w:eastAsia="Calibri"/>
          <w:lang w:val="el-GR"/>
        </w:rPr>
        <w:t>.) καθώς και επάρκεια προσωπικού.</w:t>
      </w:r>
    </w:p>
    <w:p w14:paraId="6CF13104" w14:textId="77777777" w:rsidR="00851755" w:rsidRPr="00851755" w:rsidRDefault="00851755" w:rsidP="00851755">
      <w:pPr>
        <w:rPr>
          <w:rFonts w:eastAsia="Calibri"/>
          <w:lang w:val="el-GR"/>
        </w:rPr>
      </w:pPr>
      <w:r w:rsidRPr="00851755">
        <w:rPr>
          <w:rFonts w:eastAsia="Calibri"/>
          <w:lang w:val="el-GR"/>
        </w:rPr>
        <w:t xml:space="preserve">Τα οχήματα που θα χρησιμοποιήσει ο Ανάδοχος θα πρέπει να είναι πάντοτε εφοδιασμένα με τα απαραίτητα έγγραφα που απαιτούνται από τον ΚΟΚ (άδεια κυκλοφορίας </w:t>
      </w:r>
      <w:proofErr w:type="spellStart"/>
      <w:r w:rsidRPr="00851755">
        <w:rPr>
          <w:rFonts w:eastAsia="Calibri"/>
          <w:lang w:val="el-GR"/>
        </w:rPr>
        <w:t>κτλ</w:t>
      </w:r>
      <w:proofErr w:type="spellEnd"/>
      <w:r w:rsidRPr="00851755">
        <w:rPr>
          <w:rFonts w:eastAsia="Calibri"/>
          <w:lang w:val="el-GR"/>
        </w:rPr>
        <w:t xml:space="preserve">) και ο Ανάδοχος θα είναι υποχρεωμένος για την τήρηση της εργατικής, φορολογικής νομοθεσίας καθώς και των ισχυόντων κανόνων υγιεινής και ασφάλειας κατά την εκτέλεση των </w:t>
      </w:r>
      <w:proofErr w:type="spellStart"/>
      <w:r w:rsidRPr="00851755">
        <w:rPr>
          <w:rFonts w:eastAsia="Calibri"/>
          <w:lang w:val="el-GR"/>
        </w:rPr>
        <w:t>παρεχομένων</w:t>
      </w:r>
      <w:proofErr w:type="spellEnd"/>
      <w:r w:rsidRPr="00851755">
        <w:rPr>
          <w:rFonts w:eastAsia="Calibri"/>
          <w:lang w:val="el-GR"/>
        </w:rPr>
        <w:t xml:space="preserve"> υπηρεσιών από αυτόν.</w:t>
      </w:r>
    </w:p>
    <w:p w14:paraId="7BF267A0" w14:textId="77777777" w:rsidR="00851755" w:rsidRPr="00851755" w:rsidRDefault="00C42C72" w:rsidP="00851755">
      <w:pPr>
        <w:rPr>
          <w:rFonts w:eastAsia="Calibri"/>
          <w:lang w:val="el-GR"/>
        </w:rPr>
      </w:pPr>
      <w:r>
        <w:rPr>
          <w:rFonts w:eastAsia="Calibri"/>
          <w:lang w:val="el-GR"/>
        </w:rPr>
        <w:t>Σε</w:t>
      </w:r>
      <w:r w:rsidR="00851755" w:rsidRPr="00851755">
        <w:rPr>
          <w:rFonts w:eastAsia="Calibri"/>
          <w:lang w:val="el-GR"/>
        </w:rPr>
        <w:t xml:space="preserve"> περίπτωση </w:t>
      </w:r>
      <w:r>
        <w:rPr>
          <w:rFonts w:eastAsia="Calibri"/>
          <w:lang w:val="el-GR"/>
        </w:rPr>
        <w:t xml:space="preserve">δε </w:t>
      </w:r>
      <w:r w:rsidR="00851755" w:rsidRPr="00851755">
        <w:rPr>
          <w:rFonts w:eastAsia="Calibri"/>
          <w:lang w:val="el-GR"/>
        </w:rPr>
        <w:t>βλάβης των οχημάτων, ο Ανάδοχος οφείλει να τα αντικαταστήσει με άλλα, άμεσα και να λάβει όλα τα προσήκοντα μέτρα για την σωστή εκτέλεση των παρεχόμενων υπηρεσιών του.</w:t>
      </w:r>
    </w:p>
    <w:p w14:paraId="1D7E6B06" w14:textId="77777777" w:rsidR="00851755" w:rsidRPr="00851755" w:rsidRDefault="00851755" w:rsidP="00851755">
      <w:pPr>
        <w:rPr>
          <w:rFonts w:eastAsia="Calibri"/>
          <w:lang w:val="el-GR"/>
        </w:rPr>
      </w:pPr>
      <w:r w:rsidRPr="00851755">
        <w:rPr>
          <w:rFonts w:eastAsia="Calibri"/>
          <w:lang w:val="el-GR"/>
        </w:rPr>
        <w:t>Η αποκατάσταση της βλάβης θα επιβαρύνει τον ίδιο τον Ανάδοχο.</w:t>
      </w:r>
    </w:p>
    <w:p w14:paraId="15DC8F70" w14:textId="77777777" w:rsidR="00851755" w:rsidRPr="00851755" w:rsidRDefault="00851755" w:rsidP="00851755">
      <w:pPr>
        <w:rPr>
          <w:rFonts w:eastAsia="Calibri"/>
          <w:lang w:val="el-GR"/>
        </w:rPr>
      </w:pPr>
      <w:r w:rsidRPr="003650E0">
        <w:rPr>
          <w:rFonts w:eastAsia="Calibri"/>
          <w:b/>
          <w:lang w:val="el-GR"/>
        </w:rPr>
        <w:t>2.</w:t>
      </w:r>
      <w:r w:rsidR="008A3954">
        <w:rPr>
          <w:rFonts w:eastAsia="Calibri"/>
          <w:b/>
          <w:lang w:val="el-GR"/>
        </w:rPr>
        <w:t>2</w:t>
      </w:r>
      <w:r w:rsidRPr="003650E0">
        <w:rPr>
          <w:rFonts w:eastAsia="Calibri"/>
          <w:b/>
          <w:lang w:val="el-GR"/>
        </w:rPr>
        <w:t>.</w:t>
      </w:r>
      <w:r w:rsidR="008A3954">
        <w:rPr>
          <w:rFonts w:eastAsia="Calibri"/>
          <w:b/>
          <w:lang w:val="el-GR"/>
        </w:rPr>
        <w:t>7.</w:t>
      </w:r>
      <w:r w:rsidRPr="003650E0">
        <w:rPr>
          <w:rFonts w:eastAsia="Calibri"/>
          <w:b/>
          <w:lang w:val="el-GR"/>
        </w:rPr>
        <w:t>5.2.</w:t>
      </w:r>
      <w:r w:rsidRPr="00851755">
        <w:rPr>
          <w:rFonts w:eastAsia="Calibri"/>
          <w:lang w:val="el-GR"/>
        </w:rPr>
        <w:t xml:space="preserve"> Ο συμβατικός χρόνος παράδοσης των</w:t>
      </w:r>
      <w:r w:rsidR="0002566A">
        <w:rPr>
          <w:rFonts w:eastAsia="Calibri"/>
          <w:lang w:val="el-GR"/>
        </w:rPr>
        <w:t xml:space="preserve"> </w:t>
      </w:r>
      <w:r w:rsidR="00941283">
        <w:rPr>
          <w:rFonts w:eastAsia="Calibri"/>
          <w:lang w:val="el-GR"/>
        </w:rPr>
        <w:t>προϊόντων</w:t>
      </w:r>
      <w:r w:rsidRPr="00851755">
        <w:rPr>
          <w:rFonts w:eastAsia="Calibri"/>
          <w:lang w:val="el-GR"/>
        </w:rPr>
        <w:t xml:space="preserve"> μπορεί να παρατείνεται, πριν από τη λήξη του αρχικού</w:t>
      </w:r>
      <w:r w:rsidR="0002566A">
        <w:rPr>
          <w:rFonts w:eastAsia="Calibri"/>
          <w:lang w:val="el-GR"/>
        </w:rPr>
        <w:t xml:space="preserve"> </w:t>
      </w:r>
      <w:r w:rsidRPr="00851755">
        <w:rPr>
          <w:rFonts w:eastAsia="Calibri"/>
          <w:lang w:val="el-GR"/>
        </w:rPr>
        <w:t xml:space="preserve">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w:t>
      </w:r>
      <w:r w:rsidRPr="00851755">
        <w:rPr>
          <w:rFonts w:eastAsia="Calibri"/>
          <w:lang w:val="el-GR"/>
        </w:rPr>
        <w:lastRenderedPageBreak/>
        <w:t>αντικειμενικώς αδύνατη την εμπρόθεσμη παράδοση των συμβατικών ειδών επιβάλλονται οι κυρώσεις του άρθρου 207 του ν. 4412/2016.</w:t>
      </w:r>
    </w:p>
    <w:p w14:paraId="49776F63" w14:textId="77777777" w:rsidR="00851755" w:rsidRPr="00851755" w:rsidRDefault="00851755" w:rsidP="00851755">
      <w:pPr>
        <w:rPr>
          <w:rFonts w:eastAsia="Calibri"/>
          <w:lang w:val="el-GR"/>
        </w:rPr>
      </w:pPr>
      <w:r w:rsidRPr="00851755">
        <w:rPr>
          <w:rFonts w:eastAsia="Calibri"/>
          <w:lang w:val="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05F90F8C" w14:textId="0CFD2A2E" w:rsidR="00851755" w:rsidRPr="00851755" w:rsidRDefault="00851755" w:rsidP="00851755">
      <w:pPr>
        <w:rPr>
          <w:rFonts w:eastAsia="Calibri"/>
          <w:lang w:val="el-GR"/>
        </w:rPr>
      </w:pPr>
      <w:r w:rsidRPr="00851755">
        <w:rPr>
          <w:rFonts w:eastAsia="Calibri"/>
          <w:lang w:val="el-GR"/>
        </w:rPr>
        <w:t>Κατά την παραλαβή των ειδών θα γίνει τυχαία δειγματοληψία αντιπροσωπευτικών δειγμάτων, από την Επιτροπή Παραλαβής η οποία θα ελέγξει τα χαρακτηριστικά των ειδών όπως αναφέρονται στο Παράρτημα Ι</w:t>
      </w:r>
      <w:r w:rsidR="000F4F97">
        <w:rPr>
          <w:rFonts w:eastAsia="Calibri"/>
          <w:lang w:val="el-GR"/>
        </w:rPr>
        <w:t>Ι</w:t>
      </w:r>
      <w:r w:rsidRPr="00851755">
        <w:rPr>
          <w:rFonts w:eastAsia="Calibri"/>
          <w:lang w:val="el-GR"/>
        </w:rPr>
        <w:t xml:space="preserve"> (</w:t>
      </w:r>
      <w:r w:rsidR="003E56BE">
        <w:rPr>
          <w:rFonts w:eastAsia="Calibri"/>
          <w:lang w:val="el-GR"/>
        </w:rPr>
        <w:t>Τ</w:t>
      </w:r>
      <w:r w:rsidRPr="00851755">
        <w:rPr>
          <w:rFonts w:eastAsia="Calibri"/>
          <w:lang w:val="el-GR"/>
        </w:rPr>
        <w:t xml:space="preserve">εχνικές </w:t>
      </w:r>
      <w:r w:rsidR="003E56BE">
        <w:rPr>
          <w:rFonts w:eastAsia="Calibri"/>
          <w:lang w:val="el-GR"/>
        </w:rPr>
        <w:t>Π</w:t>
      </w:r>
      <w:r w:rsidRPr="00851755">
        <w:rPr>
          <w:rFonts w:eastAsia="Calibri"/>
          <w:lang w:val="el-GR"/>
        </w:rPr>
        <w:t>ροδιαγραφές) .</w:t>
      </w:r>
    </w:p>
    <w:p w14:paraId="3ED61486" w14:textId="77777777" w:rsidR="00851755" w:rsidRPr="00851755" w:rsidRDefault="00851755" w:rsidP="00851755">
      <w:pPr>
        <w:rPr>
          <w:rFonts w:eastAsia="Calibri"/>
          <w:lang w:val="el-GR"/>
        </w:rPr>
      </w:pPr>
      <w:r w:rsidRPr="00851755">
        <w:rPr>
          <w:rFonts w:eastAsia="Calibri"/>
          <w:lang w:val="el-GR"/>
        </w:rPr>
        <w:t xml:space="preserve">Η προσκόμιση των </w:t>
      </w:r>
      <w:r w:rsidR="00C7033D">
        <w:rPr>
          <w:rFonts w:eastAsia="Calibri"/>
          <w:lang w:val="el-GR"/>
        </w:rPr>
        <w:t>ειδών</w:t>
      </w:r>
      <w:r w:rsidRPr="00851755">
        <w:rPr>
          <w:rFonts w:eastAsia="Calibri"/>
          <w:lang w:val="el-GR"/>
        </w:rPr>
        <w:t xml:space="preserve"> θα γίνεται με δελτίο αποστολής, δελτίο αποστολής-τιμολόγιο. Δεν θα πρέπει να υπάρχουν χρηματικές διαφορές και τα τιμολόγια να είναι απολύτως διευκρινισμένα και συσχετισμένα με τα αντίστοιχα δελτία αποστολής, διότι δημιουργείται λογιστικό πρόβλημα στην Υπηρεσία παρακολούθησης. Η μη τήρηση των όρων αυτών αποτελεί λόγο διακοπής της σύμβασης.</w:t>
      </w:r>
    </w:p>
    <w:p w14:paraId="35DE2808" w14:textId="77777777" w:rsidR="00851755" w:rsidRDefault="00851755" w:rsidP="00851755">
      <w:pPr>
        <w:rPr>
          <w:rFonts w:eastAsia="Calibri"/>
          <w:lang w:val="el-GR"/>
        </w:rPr>
      </w:pPr>
      <w:r w:rsidRPr="00851755">
        <w:rPr>
          <w:rFonts w:eastAsia="Calibri"/>
          <w:lang w:val="el-GR"/>
        </w:rPr>
        <w:t xml:space="preserve">Ο προμηθευτής είναι υποχρεωμένος μαζί με τα τιμολόγια που αφορούν τα είδη νωπά κρέατα, είδη οπωροπωλείου και το είδος, εξαιρετικά παρθένο ελαιόλαδο, να προσκομίζει δελτίο πιστοποίησης τιμών της Υπηρεσίας Εμπορίου της </w:t>
      </w:r>
      <w:r w:rsidRPr="00840F56">
        <w:rPr>
          <w:rFonts w:eastAsia="Calibri"/>
          <w:lang w:val="el-GR"/>
        </w:rPr>
        <w:t xml:space="preserve">Οικείας Περιφέρειας (Π.Ε. </w:t>
      </w:r>
      <w:r w:rsidR="00726226" w:rsidRPr="00840F56">
        <w:rPr>
          <w:rFonts w:eastAsia="Calibri"/>
          <w:lang w:val="el-GR"/>
        </w:rPr>
        <w:t>Ηρακλείου)</w:t>
      </w:r>
      <w:r w:rsidRPr="00851755">
        <w:rPr>
          <w:rFonts w:eastAsia="Calibri"/>
          <w:lang w:val="el-GR"/>
        </w:rPr>
        <w:t xml:space="preserve"> με την νόμιμα διαμορφούμενη κάθε φορά μέση τιμή λιανικής πώλησης των ειδών, της αντίστοιχης ημερομηνίας με την ημέρα παράδοσης, σύμφωνα με τις διατάξεις του άρθρου 13 του ν.3438/2006.</w:t>
      </w:r>
    </w:p>
    <w:p w14:paraId="26B27C19" w14:textId="498EB06D" w:rsidR="003650E0" w:rsidRPr="003650E0" w:rsidRDefault="003650E0" w:rsidP="003650E0">
      <w:pPr>
        <w:rPr>
          <w:rFonts w:eastAsia="Calibri"/>
          <w:lang w:val="el-GR"/>
        </w:rPr>
      </w:pPr>
      <w:r w:rsidRPr="003650E0">
        <w:rPr>
          <w:rFonts w:eastAsia="Calibri"/>
          <w:lang w:val="el-GR"/>
        </w:rPr>
        <w:t xml:space="preserve">Αν η παραλαβή των </w:t>
      </w:r>
      <w:r w:rsidR="00941283">
        <w:rPr>
          <w:rFonts w:eastAsia="Calibri"/>
          <w:lang w:val="el-GR"/>
        </w:rPr>
        <w:t>ειδών</w:t>
      </w:r>
      <w:r w:rsidRPr="003650E0">
        <w:rPr>
          <w:rFonts w:eastAsia="Calibri"/>
          <w:lang w:val="el-GR"/>
        </w:rPr>
        <w:t xml:space="preserve"> και η σύνταξη του σχετικού πρωτοκόλλου δεν</w:t>
      </w:r>
      <w:r w:rsidR="00840F56">
        <w:rPr>
          <w:rFonts w:eastAsia="Calibri"/>
          <w:lang w:val="el-GR"/>
        </w:rPr>
        <w:t xml:space="preserve"> </w:t>
      </w:r>
      <w:r w:rsidRPr="003650E0">
        <w:rPr>
          <w:rFonts w:eastAsia="Calibri"/>
          <w:lang w:val="el-GR"/>
        </w:rPr>
        <w:t>πραγματοποιηθεί από την επιτροπή παραλαβής μέσα στον οριζόμενο από τη σύμβαση χρόνο,</w:t>
      </w:r>
      <w:r w:rsidR="00840F56">
        <w:rPr>
          <w:rFonts w:eastAsia="Calibri"/>
          <w:lang w:val="el-GR"/>
        </w:rPr>
        <w:t xml:space="preserve"> </w:t>
      </w:r>
      <w:r w:rsidRPr="003650E0">
        <w:rPr>
          <w:rFonts w:eastAsia="Calibri"/>
          <w:lang w:val="el-GR"/>
        </w:rPr>
        <w:t xml:space="preserve">θεωρείται ότι η παραλαβή </w:t>
      </w:r>
      <w:r w:rsidR="00840F56" w:rsidRPr="003650E0">
        <w:rPr>
          <w:rFonts w:eastAsia="Calibri"/>
          <w:lang w:val="el-GR"/>
        </w:rPr>
        <w:t>συντελέστηκε</w:t>
      </w:r>
      <w:r w:rsidRPr="003650E0">
        <w:rPr>
          <w:rFonts w:eastAsia="Calibri"/>
          <w:lang w:val="el-GR"/>
        </w:rPr>
        <w:t xml:space="preserve"> αυτοδίκαια, με κάθε επιφύλαξη των δικαιωμάτων του</w:t>
      </w:r>
      <w:r w:rsidR="00840F56">
        <w:rPr>
          <w:rFonts w:eastAsia="Calibri"/>
          <w:lang w:val="el-GR"/>
        </w:rPr>
        <w:t xml:space="preserve"> </w:t>
      </w:r>
      <w:r w:rsidRPr="003650E0">
        <w:rPr>
          <w:rFonts w:eastAsia="Calibri"/>
          <w:lang w:val="el-GR"/>
        </w:rPr>
        <w:t xml:space="preserve">Δημοσίου, και εκδίδεται προς τούτο σχετική απόφαση του αρμοδίου </w:t>
      </w:r>
      <w:proofErr w:type="spellStart"/>
      <w:r w:rsidRPr="003650E0">
        <w:rPr>
          <w:rFonts w:eastAsia="Calibri"/>
          <w:lang w:val="el-GR"/>
        </w:rPr>
        <w:t>αποφαινομένου</w:t>
      </w:r>
      <w:proofErr w:type="spellEnd"/>
      <w:r w:rsidRPr="003650E0">
        <w:rPr>
          <w:rFonts w:eastAsia="Calibri"/>
          <w:lang w:val="el-GR"/>
        </w:rPr>
        <w:t xml:space="preserve"> οργάνου,</w:t>
      </w:r>
      <w:r w:rsidR="00840F56">
        <w:rPr>
          <w:rFonts w:eastAsia="Calibri"/>
          <w:lang w:val="el-GR"/>
        </w:rPr>
        <w:t xml:space="preserve"> </w:t>
      </w:r>
      <w:r w:rsidRPr="003650E0">
        <w:rPr>
          <w:rFonts w:eastAsia="Calibri"/>
          <w:lang w:val="el-GR"/>
        </w:rPr>
        <w:t>με βάση μόνο το θεωρημένο από την υπηρεσία που παραλαμβάνει τα υλικά αποδεικτικό</w:t>
      </w:r>
      <w:r w:rsidR="00840F56">
        <w:rPr>
          <w:rFonts w:eastAsia="Calibri"/>
          <w:lang w:val="el-GR"/>
        </w:rPr>
        <w:t xml:space="preserve"> </w:t>
      </w:r>
      <w:r w:rsidRPr="003650E0">
        <w:rPr>
          <w:rFonts w:eastAsia="Calibri"/>
          <w:lang w:val="el-GR"/>
        </w:rPr>
        <w:t>προσκόμισης τούτων, σύμφωνα δε με την απόφαση αυτή η αποθήκη του φορέα εκδίδει δελτίο</w:t>
      </w:r>
      <w:r w:rsidR="00840F56">
        <w:rPr>
          <w:rFonts w:eastAsia="Calibri"/>
          <w:lang w:val="el-GR"/>
        </w:rPr>
        <w:t xml:space="preserve"> </w:t>
      </w:r>
      <w:r w:rsidRPr="003650E0">
        <w:rPr>
          <w:rFonts w:eastAsia="Calibri"/>
          <w:lang w:val="el-GR"/>
        </w:rPr>
        <w:t>εισαγωγής του υλικού και εγγραφής του στα βιβλία της, προκειμένου να πραγματοποιηθεί η</w:t>
      </w:r>
      <w:r w:rsidR="00840F56">
        <w:rPr>
          <w:rFonts w:eastAsia="Calibri"/>
          <w:lang w:val="el-GR"/>
        </w:rPr>
        <w:t xml:space="preserve"> </w:t>
      </w:r>
      <w:r w:rsidRPr="003650E0">
        <w:rPr>
          <w:rFonts w:eastAsia="Calibri"/>
          <w:lang w:val="el-GR"/>
        </w:rPr>
        <w:t>πληρωμή του αναδόχου ( παρ.3 του αρ.209 του Ν.4412/</w:t>
      </w:r>
      <w:r w:rsidR="003E56BE">
        <w:rPr>
          <w:rFonts w:eastAsia="Calibri"/>
          <w:lang w:val="el-GR"/>
        </w:rPr>
        <w:t>20</w:t>
      </w:r>
      <w:r w:rsidRPr="003650E0">
        <w:rPr>
          <w:rFonts w:eastAsia="Calibri"/>
          <w:lang w:val="el-GR"/>
        </w:rPr>
        <w:t>16).</w:t>
      </w:r>
    </w:p>
    <w:p w14:paraId="284F7F9C" w14:textId="77777777" w:rsidR="006F0E81" w:rsidRPr="006F0E81" w:rsidRDefault="006F0E81">
      <w:pPr>
        <w:rPr>
          <w:lang w:val="el-GR"/>
        </w:rPr>
      </w:pPr>
    </w:p>
    <w:p w14:paraId="0CDF43D0" w14:textId="77777777" w:rsidR="003929DA" w:rsidRPr="005E5173" w:rsidRDefault="003929DA">
      <w:pPr>
        <w:pStyle w:val="3"/>
        <w:rPr>
          <w:rFonts w:ascii="Calibri" w:hAnsi="Calibri"/>
          <w:lang w:val="el-GR"/>
        </w:rPr>
      </w:pPr>
      <w:bookmarkStart w:id="49" w:name="_Toc108520148"/>
      <w:r w:rsidRPr="005E5173">
        <w:rPr>
          <w:rFonts w:ascii="Calibri" w:hAnsi="Calibri"/>
          <w:lang w:val="el-GR"/>
        </w:rPr>
        <w:t>2.2.8</w:t>
      </w:r>
      <w:r w:rsidRPr="005E5173">
        <w:rPr>
          <w:rFonts w:ascii="Calibri" w:hAnsi="Calibri"/>
          <w:lang w:val="el-GR"/>
        </w:rPr>
        <w:tab/>
        <w:t xml:space="preserve">Στήριξη στην ικανότητα τρίτων </w:t>
      </w:r>
      <w:r w:rsidR="005D11ED" w:rsidRPr="005E5173">
        <w:rPr>
          <w:rFonts w:ascii="Calibri" w:hAnsi="Calibri"/>
          <w:lang w:val="el-GR"/>
        </w:rPr>
        <w:t>– Υπεργολαβία</w:t>
      </w:r>
      <w:bookmarkEnd w:id="49"/>
    </w:p>
    <w:p w14:paraId="6C39489E" w14:textId="77777777" w:rsidR="00851755" w:rsidRPr="005E5173" w:rsidRDefault="00851755" w:rsidP="00851755">
      <w:pPr>
        <w:rPr>
          <w:rFonts w:eastAsia="Calibri"/>
          <w:lang w:val="el-GR"/>
        </w:rPr>
      </w:pPr>
      <w:r w:rsidRPr="005E5173">
        <w:rPr>
          <w:rFonts w:eastAsia="Calibri"/>
          <w:b/>
          <w:lang w:val="el-GR"/>
        </w:rPr>
        <w:t>2.2.8 Στήριξη στην ικανότητα τρίτων</w:t>
      </w:r>
    </w:p>
    <w:p w14:paraId="6CA3CF3B" w14:textId="77777777" w:rsidR="00851755" w:rsidRPr="00851755" w:rsidRDefault="00851755" w:rsidP="00851755">
      <w:pPr>
        <w:rPr>
          <w:rFonts w:eastAsia="Calibri"/>
          <w:lang w:val="el-GR"/>
        </w:rPr>
      </w:pPr>
      <w:r w:rsidRPr="00851755">
        <w:rPr>
          <w:rFonts w:eastAsia="Calibri"/>
          <w:lang w:val="el-GR"/>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(άρθρο 78 παρ.1 του Ν. 4412/2016).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6351F1C2" w14:textId="77777777" w:rsidR="00851755" w:rsidRPr="00851755" w:rsidRDefault="00851755" w:rsidP="00851755">
      <w:pPr>
        <w:rPr>
          <w:rFonts w:eastAsia="Calibri"/>
          <w:lang w:val="el-GR"/>
        </w:rPr>
      </w:pPr>
      <w:r w:rsidRPr="00851755">
        <w:rPr>
          <w:rFonts w:eastAsia="Calibri"/>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59B48BE6" w14:textId="77777777" w:rsidR="00851755" w:rsidRPr="00851755" w:rsidRDefault="00851755" w:rsidP="00851755">
      <w:pPr>
        <w:rPr>
          <w:rFonts w:eastAsia="Calibri"/>
          <w:lang w:val="el-GR"/>
        </w:rPr>
      </w:pPr>
      <w:r w:rsidRPr="00851755">
        <w:rPr>
          <w:rFonts w:eastAsia="Calibri"/>
          <w:lang w:val="el-GR"/>
        </w:rPr>
        <w:t>Υπό τους ίδιους όρους οι ενώσεις οικονομικών φορέων μπορούν να στηρίζονται στις ικανότητες των συμμετεχόντων στην ένωση ή άλλων φορέων (παρ. 1 άρθρου 78 Ν. 4412/2016).</w:t>
      </w:r>
    </w:p>
    <w:p w14:paraId="7E67CA05" w14:textId="77777777" w:rsidR="00851755" w:rsidRPr="00851755" w:rsidRDefault="00851755" w:rsidP="00851755">
      <w:pPr>
        <w:rPr>
          <w:rFonts w:eastAsia="Calibri"/>
          <w:lang w:val="el-GR"/>
        </w:rPr>
      </w:pPr>
      <w:r w:rsidRPr="00851755">
        <w:rPr>
          <w:rFonts w:eastAsia="Calibri"/>
          <w:lang w:val="el-GR"/>
        </w:rPr>
        <w:t xml:space="preserve">Η αναθέτουσα αρχή ελέγχει, αν οι φορείς, στις ικανότητες των οποίων προτίθεται να στηριχθεί ο οικονομικός φορέας, πληρούν τα σχετικά κριτήρια επιλογής και εάν συντρέχουν λόγοι αποκλεισμού. Η αναθέτουσα αρχή απαιτεί από τον οικονομικό φορέα να αντικαταστήσει έναν φορέα που δεν πληροί σχετικό κριτήριο επιλογής ή για τον οποίο συντρέχουν λόγοι αποκλεισμού. Η αναθέτουσα αρχή μπορεί να απαιτήσει από τον οικονομικό φορέα την αντικατάσταση φορέα για τον οποίον συντρέχουν λόγοι αποκλεισμού. </w:t>
      </w:r>
    </w:p>
    <w:p w14:paraId="6EBE2F5A" w14:textId="77777777" w:rsidR="00851755" w:rsidRPr="00851755" w:rsidRDefault="00851755" w:rsidP="00851755">
      <w:pPr>
        <w:rPr>
          <w:rFonts w:eastAsia="Calibri"/>
          <w:lang w:val="el-GR"/>
        </w:rPr>
      </w:pPr>
      <w:r w:rsidRPr="00851755">
        <w:rPr>
          <w:rFonts w:eastAsia="Calibri"/>
          <w:lang w:val="el-GR"/>
        </w:rPr>
        <w:lastRenderedPageBreak/>
        <w:t>Στην περίπτωση οικονομικών φορέων που ζητούν στήριξη στην ικανότητα τρίτων θα πρέπει να αναφέρονται αναλυτικά οι εργασίες/ καθήκοντα επί των οποίων αυτή ζητείται από τον προσφέροντα αν δε η προσφορά υποβάλλεται από ένωση οικονομικών φορέων, από καθέναν από τους συμμετέχοντες στην ένωση αυτή οι εργασίες/ καθήκοντα που θα επιτελέσουν.</w:t>
      </w:r>
    </w:p>
    <w:p w14:paraId="112B948C" w14:textId="77777777" w:rsidR="00851755" w:rsidRPr="00851755" w:rsidRDefault="00851755" w:rsidP="00851755">
      <w:pPr>
        <w:rPr>
          <w:rFonts w:eastAsia="Calibri"/>
          <w:lang w:val="el-GR"/>
        </w:rPr>
      </w:pPr>
      <w:r w:rsidRPr="00851755">
        <w:rPr>
          <w:rFonts w:eastAsia="Calibri"/>
          <w:lang w:val="el-GR"/>
        </w:rPr>
        <w:t>Η συμπλήρωση και κατάθεση του Ε.Ε.Ε.Σ.  είναι απαραίτητη και για τον/τους τρί</w:t>
      </w:r>
      <w:r w:rsidR="00373643">
        <w:rPr>
          <w:rFonts w:eastAsia="Calibri"/>
          <w:lang w:val="el-GR"/>
        </w:rPr>
        <w:t>το/</w:t>
      </w:r>
      <w:proofErr w:type="spellStart"/>
      <w:r w:rsidR="00373643">
        <w:rPr>
          <w:rFonts w:eastAsia="Calibri"/>
          <w:lang w:val="el-GR"/>
        </w:rPr>
        <w:t>ους</w:t>
      </w:r>
      <w:proofErr w:type="spellEnd"/>
      <w:r w:rsidR="00373643">
        <w:rPr>
          <w:rFonts w:eastAsia="Calibri"/>
          <w:lang w:val="el-GR"/>
        </w:rPr>
        <w:t xml:space="preserve"> οικονομικό/</w:t>
      </w:r>
      <w:proofErr w:type="spellStart"/>
      <w:r w:rsidR="00373643">
        <w:rPr>
          <w:rFonts w:eastAsia="Calibri"/>
          <w:lang w:val="el-GR"/>
        </w:rPr>
        <w:t>ούς</w:t>
      </w:r>
      <w:proofErr w:type="spellEnd"/>
      <w:r w:rsidR="00373643">
        <w:rPr>
          <w:rFonts w:eastAsia="Calibri"/>
          <w:lang w:val="el-GR"/>
        </w:rPr>
        <w:t xml:space="preserve"> φορέα/</w:t>
      </w:r>
      <w:proofErr w:type="spellStart"/>
      <w:r w:rsidR="00373643">
        <w:rPr>
          <w:rFonts w:eastAsia="Calibri"/>
          <w:lang w:val="el-GR"/>
        </w:rPr>
        <w:t>είς</w:t>
      </w:r>
      <w:proofErr w:type="spellEnd"/>
      <w:r w:rsidR="00373643">
        <w:rPr>
          <w:rFonts w:eastAsia="Calibri"/>
          <w:lang w:val="el-GR"/>
        </w:rPr>
        <w:t>.</w:t>
      </w:r>
    </w:p>
    <w:p w14:paraId="4FEE7448" w14:textId="77777777" w:rsidR="00BC43A2" w:rsidRDefault="00BC43A2" w:rsidP="00D8578D">
      <w:pPr>
        <w:rPr>
          <w:bCs/>
          <w:lang w:val="el-GR"/>
        </w:rPr>
      </w:pPr>
    </w:p>
    <w:p w14:paraId="09EFDB8E" w14:textId="77777777" w:rsidR="008D7723" w:rsidRPr="00EE08A6" w:rsidRDefault="00D8578D" w:rsidP="00D8578D">
      <w:pPr>
        <w:rPr>
          <w:b/>
          <w:bCs/>
          <w:lang w:val="el-GR"/>
        </w:rPr>
      </w:pPr>
      <w:r w:rsidRPr="00EE08A6">
        <w:rPr>
          <w:b/>
          <w:bCs/>
          <w:lang w:val="el-GR"/>
        </w:rPr>
        <w:t xml:space="preserve">2.2.8.2. </w:t>
      </w:r>
      <w:r w:rsidR="008D7723" w:rsidRPr="00EE08A6">
        <w:rPr>
          <w:b/>
          <w:bCs/>
          <w:lang w:val="el-GR"/>
        </w:rPr>
        <w:t>Υπεργολαβία</w:t>
      </w:r>
    </w:p>
    <w:p w14:paraId="51C6918E" w14:textId="77777777" w:rsidR="00D8578D" w:rsidRPr="00245B54" w:rsidRDefault="00D8578D" w:rsidP="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της ως άνω παραγράφου 2.2.3.</w:t>
      </w:r>
      <w:r w:rsidR="00245B54">
        <w:rPr>
          <w:bCs/>
          <w:lang w:val="el-GR"/>
        </w:rPr>
        <w:t>.</w:t>
      </w:r>
    </w:p>
    <w:p w14:paraId="49CACC8D" w14:textId="77777777" w:rsidR="00D8578D" w:rsidRDefault="00D8578D">
      <w:pPr>
        <w:rPr>
          <w:lang w:val="el-GR"/>
        </w:rPr>
      </w:pPr>
    </w:p>
    <w:p w14:paraId="04162082" w14:textId="77777777" w:rsidR="003929DA" w:rsidRPr="005E5173" w:rsidRDefault="003929DA">
      <w:pPr>
        <w:pStyle w:val="3"/>
        <w:rPr>
          <w:rFonts w:ascii="Calibri" w:hAnsi="Calibri"/>
          <w:lang w:val="el-GR"/>
        </w:rPr>
      </w:pPr>
      <w:bookmarkStart w:id="50" w:name="_Toc108520149"/>
      <w:r w:rsidRPr="005E5173">
        <w:rPr>
          <w:rFonts w:ascii="Calibri" w:hAnsi="Calibri"/>
          <w:lang w:val="el-GR"/>
        </w:rPr>
        <w:t>2.2.9</w:t>
      </w:r>
      <w:r w:rsidRPr="005E5173">
        <w:rPr>
          <w:rFonts w:ascii="Calibri" w:hAnsi="Calibri"/>
          <w:lang w:val="el-GR"/>
        </w:rPr>
        <w:tab/>
        <w:t>Κανόνες απόδειξης ποιοτικής επιλογής</w:t>
      </w:r>
      <w:bookmarkEnd w:id="50"/>
    </w:p>
    <w:p w14:paraId="5FE9C230" w14:textId="77777777" w:rsidR="007F65D6" w:rsidRDefault="007F65D6" w:rsidP="00916659">
      <w:pPr>
        <w:rPr>
          <w:bCs/>
          <w:lang w:val="el-GR"/>
        </w:rPr>
      </w:pPr>
      <w:r>
        <w:rPr>
          <w:bCs/>
          <w:lang w:val="el-GR"/>
        </w:rPr>
        <w:t xml:space="preserve">Το δικαίωμα συμμετοχής των </w:t>
      </w:r>
      <w:r w:rsidRPr="009E65E5">
        <w:rPr>
          <w:bCs/>
          <w:lang w:val="el-GR"/>
        </w:rPr>
        <w:t>οικονομικών φορέων και οι όροι και προϋποθέσεις συμμετοχής τους, όπως ορίζονται στις παραγράφους 2.2.1 έως 2.2.</w:t>
      </w:r>
      <w:r w:rsidR="008A3954" w:rsidRPr="009E65E5">
        <w:rPr>
          <w:bCs/>
          <w:lang w:val="el-GR"/>
        </w:rPr>
        <w:t>7</w:t>
      </w:r>
      <w:r w:rsidRPr="009E65E5">
        <w:rPr>
          <w:bCs/>
          <w:lang w:val="el-GR"/>
        </w:rPr>
        <w:t>, κρίνονται</w:t>
      </w:r>
      <w:r>
        <w:rPr>
          <w:bCs/>
          <w:lang w:val="el-GR"/>
        </w:rPr>
        <w:t xml:space="preserve"> κατά την υποβολή της προσφοράς δια του ΕΕΕΣ</w:t>
      </w:r>
      <w:r w:rsidR="00FF7A06">
        <w:rPr>
          <w:bCs/>
          <w:lang w:val="el-GR"/>
        </w:rPr>
        <w:t>,</w:t>
      </w:r>
      <w:r>
        <w:rPr>
          <w:bCs/>
          <w:lang w:val="el-GR"/>
        </w:rPr>
        <w:t xml:space="preserve"> κατά τα οριζόμενα στην παράγραφο 2.2.9.1, κατά την υποβολή των δικαιολογητικών </w:t>
      </w:r>
      <w:r w:rsidR="008D7723">
        <w:rPr>
          <w:bCs/>
          <w:lang w:val="el-GR"/>
        </w:rPr>
        <w:t>της παραγράφου 2.2.9.2</w:t>
      </w:r>
      <w:r>
        <w:rPr>
          <w:bCs/>
          <w:lang w:val="el-GR"/>
        </w:rPr>
        <w:t xml:space="preserve">και κατά τη σύναψη της σύμβασης δια της υπεύθυνης δήλωσης,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25CB96A9" w14:textId="77777777"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bCs/>
          <w:lang w:val="el-GR"/>
        </w:rPr>
        <w:t>.</w:t>
      </w:r>
    </w:p>
    <w:p w14:paraId="0E5FA877" w14:textId="77777777" w:rsidR="007F65D6" w:rsidRDefault="007F65D6" w:rsidP="007F65D6">
      <w:pPr>
        <w:rPr>
          <w:bCs/>
          <w:lang w:val="el-GR"/>
        </w:rPr>
      </w:pPr>
      <w:r>
        <w:rPr>
          <w:bCs/>
          <w:lang w:val="el-GR"/>
        </w:rPr>
        <w:t xml:space="preserve">Στην περίπτωση που </w:t>
      </w:r>
      <w:r>
        <w:rPr>
          <w:bCs/>
          <w:lang w:val="en-US"/>
        </w:rPr>
        <w:t>o</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 </w:t>
      </w:r>
    </w:p>
    <w:p w14:paraId="06CE9342" w14:textId="77777777"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14:paraId="3DF3FD07" w14:textId="77777777" w:rsidR="003929DA" w:rsidRPr="005E5173" w:rsidRDefault="003929DA">
      <w:pPr>
        <w:pStyle w:val="4"/>
        <w:ind w:left="567" w:hanging="567"/>
        <w:rPr>
          <w:rFonts w:ascii="Calibri" w:hAnsi="Calibri"/>
          <w:i/>
          <w:color w:val="5B9BD5"/>
          <w:lang w:val="el-GR"/>
        </w:rPr>
      </w:pPr>
      <w:bookmarkStart w:id="51" w:name="_Toc108520150"/>
      <w:r w:rsidRPr="005E5173">
        <w:rPr>
          <w:rFonts w:ascii="Calibri" w:hAnsi="Calibri"/>
          <w:lang w:val="el-GR"/>
        </w:rPr>
        <w:t>2.2.9.1</w:t>
      </w:r>
      <w:r w:rsidRPr="005E5173">
        <w:rPr>
          <w:rFonts w:ascii="Calibri" w:hAnsi="Calibri"/>
          <w:lang w:val="el-GR"/>
        </w:rPr>
        <w:tab/>
        <w:t>Προκαταρκτική απόδειξη κατά την υποβολή προσφορών</w:t>
      </w:r>
      <w:bookmarkEnd w:id="51"/>
    </w:p>
    <w:p w14:paraId="543EDC45" w14:textId="573C77F7" w:rsidR="00916659" w:rsidRPr="005E5173" w:rsidRDefault="003929DA" w:rsidP="00916659">
      <w:pPr>
        <w:rPr>
          <w:lang w:val="el-GR"/>
        </w:rPr>
      </w:pPr>
      <w:r w:rsidRPr="005E5173">
        <w:rPr>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00FA13F4">
        <w:rPr>
          <w:lang w:val="el-GR"/>
        </w:rPr>
        <w:t xml:space="preserve"> </w:t>
      </w:r>
      <w:r w:rsidRPr="005E5173">
        <w:rPr>
          <w:lang w:val="el-GR"/>
        </w:rPr>
        <w:t xml:space="preserve">προσκομίζουν κατά την υποβολή της προσφοράς </w:t>
      </w:r>
      <w:r w:rsidR="0083058A" w:rsidRPr="005E5173">
        <w:rPr>
          <w:lang w:val="el-GR"/>
        </w:rPr>
        <w:t>τους,</w:t>
      </w:r>
      <w:r w:rsidR="00A10F50">
        <w:rPr>
          <w:lang w:val="el-GR"/>
        </w:rPr>
        <w:t xml:space="preserve"> </w:t>
      </w:r>
      <w:r w:rsidRPr="005E5173">
        <w:rPr>
          <w:u w:val="single"/>
          <w:lang w:val="el-GR"/>
        </w:rPr>
        <w:t>ως δικαιολογητικό συμμετοχής,</w:t>
      </w:r>
      <w:r w:rsidRPr="005E5173">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A15C2F">
        <w:rPr>
          <w:lang w:val="el-GR"/>
        </w:rPr>
        <w:t>Παράρτημα</w:t>
      </w:r>
      <w:r w:rsidR="00E0160B" w:rsidRPr="00A15C2F">
        <w:rPr>
          <w:lang w:val="el-GR"/>
        </w:rPr>
        <w:t xml:space="preserve"> ΙΙΙ</w:t>
      </w:r>
      <w:r w:rsidR="00916659" w:rsidRPr="00A15C2F">
        <w:rPr>
          <w:lang w:val="el-GR"/>
        </w:rPr>
        <w:t>,</w:t>
      </w:r>
      <w:r w:rsidRPr="005E5173">
        <w:rPr>
          <w:lang w:val="el-GR"/>
        </w:rPr>
        <w:t xml:space="preserve"> το οποίο </w:t>
      </w:r>
      <w:r w:rsidR="00682A3D" w:rsidRPr="005E5173">
        <w:rPr>
          <w:lang w:val="el-GR"/>
        </w:rPr>
        <w:t xml:space="preserve">ισοδυναμεί με </w:t>
      </w:r>
      <w:r w:rsidRPr="005E5173">
        <w:rPr>
          <w:lang w:val="el-GR"/>
        </w:rPr>
        <w:t xml:space="preserve">ενημερωμένη υπεύθυνη δήλωση, με τις συνέπειες του ν. 1599/1986. Το ΕΕΕΣ καταρτίζεται βάσει του τυποποιημένου εντύπου  του Παραρτήματος 2 του </w:t>
      </w:r>
      <w:r w:rsidRPr="005E5173">
        <w:rPr>
          <w:lang w:val="el-GR"/>
        </w:rPr>
        <w:lastRenderedPageBreak/>
        <w:t>Κανονισμού (ΕΕ) 2016/7 και συμπληρώνεται από τους προσφέροντες οικονομικούς φορείς σύμφωνα με τις οδηγίες  του Παραρτήματος 1.</w:t>
      </w:r>
    </w:p>
    <w:p w14:paraId="0A951E08" w14:textId="77777777" w:rsidR="003929DA" w:rsidRPr="005E5173" w:rsidRDefault="003929DA">
      <w:pPr>
        <w:rPr>
          <w:lang w:val="el-GR"/>
        </w:rPr>
      </w:pPr>
      <w:r w:rsidRPr="005E5173">
        <w:rPr>
          <w:lang w:val="el-GR"/>
        </w:rPr>
        <w:t xml:space="preserve">Το ΕΕΕΣ φέρει υπογραφή με ημερομηνία εντός του χρονικού διαστήματος κατά το οποίο μπορούν να </w:t>
      </w:r>
      <w:r w:rsidR="003D62F0" w:rsidRPr="005E5173">
        <w:rPr>
          <w:lang w:val="el-GR"/>
        </w:rPr>
        <w:t>υποβάλλονται</w:t>
      </w:r>
      <w:r w:rsidRPr="005E5173">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14:paraId="15ADE004" w14:textId="77777777" w:rsidR="00C53CD7" w:rsidRPr="005E5173" w:rsidRDefault="00C53CD7" w:rsidP="00C53CD7">
      <w:pPr>
        <w:rPr>
          <w:bCs/>
          <w:iCs/>
          <w:lang w:val="el-GR"/>
        </w:rPr>
      </w:pPr>
      <w:r w:rsidRPr="005E5173">
        <w:rPr>
          <w:bCs/>
          <w:iCs/>
          <w:lang w:val="el-GR"/>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5E5173">
        <w:rPr>
          <w:bCs/>
          <w:iCs/>
          <w:lang w:val="el-GR"/>
        </w:rPr>
        <w:t>αυτό.</w:t>
      </w:r>
    </w:p>
    <w:p w14:paraId="4A77BB64" w14:textId="77777777" w:rsidR="003D62F0" w:rsidRPr="005E5173" w:rsidRDefault="003D62F0" w:rsidP="003D62F0">
      <w:pPr>
        <w:rPr>
          <w:lang w:val="el-GR"/>
        </w:rPr>
      </w:pPr>
      <w:r w:rsidRPr="005E5173">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sidRPr="005E5173">
        <w:rPr>
          <w:lang w:val="el-GR"/>
        </w:rPr>
        <w:t>στην παράγραφο</w:t>
      </w:r>
      <w:r w:rsidRPr="005E5173">
        <w:rPr>
          <w:lang w:val="el-GR"/>
        </w:rPr>
        <w:t xml:space="preserve">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6E5CBF2C" w14:textId="77777777" w:rsidR="003929DA" w:rsidRPr="005E5173" w:rsidRDefault="003929DA">
      <w:pPr>
        <w:rPr>
          <w:lang w:val="el-GR"/>
        </w:rPr>
      </w:pPr>
      <w:r w:rsidRPr="005E5173">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771EDEA3" w14:textId="2C70EC9F" w:rsidR="003929DA" w:rsidRPr="005E5173" w:rsidRDefault="003929DA" w:rsidP="00585EAB">
      <w:pPr>
        <w:rPr>
          <w:lang w:val="el-GR"/>
        </w:rPr>
      </w:pPr>
      <w:r w:rsidRPr="005E5173">
        <w:rPr>
          <w:lang w:val="el-GR"/>
        </w:rPr>
        <w:t xml:space="preserve">Στην περίπτωση υποβολής προσφοράς από ένωση οικονομικών φορέων το </w:t>
      </w:r>
      <w:r w:rsidR="00032BAF" w:rsidRPr="005E5173">
        <w:rPr>
          <w:lang w:val="el-GR"/>
        </w:rPr>
        <w:t>ΕΕΕΣ</w:t>
      </w:r>
      <w:r w:rsidRPr="005E5173">
        <w:rPr>
          <w:lang w:val="el-GR"/>
        </w:rPr>
        <w:t xml:space="preserve"> υποβάλλεται χωριστά από κάθε μέλος της ένωσης. </w:t>
      </w:r>
      <w:r w:rsidR="00585EAB" w:rsidRPr="005E5173">
        <w:rPr>
          <w:lang w:val="el-GR"/>
        </w:rPr>
        <w:t xml:space="preserve">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w:t>
      </w:r>
      <w:r w:rsidR="003E56BE">
        <w:rPr>
          <w:lang w:val="el-GR"/>
        </w:rPr>
        <w:t xml:space="preserve">αυτής </w:t>
      </w:r>
      <w:hyperlink r:id="rId17" w:history="1">
        <w:r w:rsidR="002F0B8E" w:rsidRPr="00D43C18">
          <w:rPr>
            <w:rStyle w:val="-"/>
          </w:rPr>
          <w:t>http</w:t>
        </w:r>
        <w:r w:rsidR="002F0B8E" w:rsidRPr="00D43C18">
          <w:rPr>
            <w:rStyle w:val="-"/>
            <w:lang w:val="el-GR"/>
          </w:rPr>
          <w:t>://</w:t>
        </w:r>
        <w:r w:rsidR="002F0B8E" w:rsidRPr="00D43C18">
          <w:rPr>
            <w:rStyle w:val="-"/>
          </w:rPr>
          <w:t>www</w:t>
        </w:r>
        <w:r w:rsidR="002F0B8E" w:rsidRPr="00D43C18">
          <w:rPr>
            <w:rStyle w:val="-"/>
            <w:lang w:val="el-GR"/>
          </w:rPr>
          <w:t>.</w:t>
        </w:r>
        <w:proofErr w:type="spellStart"/>
        <w:r w:rsidR="002F0B8E" w:rsidRPr="00D43C18">
          <w:rPr>
            <w:rStyle w:val="-"/>
          </w:rPr>
          <w:t>eaadhsy</w:t>
        </w:r>
        <w:proofErr w:type="spellEnd"/>
        <w:r w:rsidR="002F0B8E" w:rsidRPr="00D43C18">
          <w:rPr>
            <w:rStyle w:val="-"/>
            <w:lang w:val="el-GR"/>
          </w:rPr>
          <w:t>.</w:t>
        </w:r>
        <w:r w:rsidR="002F0B8E" w:rsidRPr="00D43C18">
          <w:rPr>
            <w:rStyle w:val="-"/>
          </w:rPr>
          <w:t>gr</w:t>
        </w:r>
        <w:r w:rsidR="002F0B8E" w:rsidRPr="00D43C18">
          <w:rPr>
            <w:rStyle w:val="-"/>
            <w:lang w:val="el-GR"/>
          </w:rPr>
          <w:t>/</w:t>
        </w:r>
      </w:hyperlink>
      <w:hyperlink r:id="rId18" w:history="1">
        <w:r w:rsidR="00112167" w:rsidRPr="00112167">
          <w:rPr>
            <w:rStyle w:val="-"/>
          </w:rPr>
          <w:t>http</w:t>
        </w:r>
        <w:r w:rsidR="00112167" w:rsidRPr="00112167">
          <w:rPr>
            <w:rStyle w:val="-"/>
            <w:lang w:val="el-GR"/>
          </w:rPr>
          <w:t>://</w:t>
        </w:r>
        <w:r w:rsidR="00112167" w:rsidRPr="00112167">
          <w:rPr>
            <w:rStyle w:val="-"/>
          </w:rPr>
          <w:t>www</w:t>
        </w:r>
        <w:r w:rsidR="00112167" w:rsidRPr="00112167">
          <w:rPr>
            <w:rStyle w:val="-"/>
            <w:lang w:val="el-GR"/>
          </w:rPr>
          <w:t>.</w:t>
        </w:r>
        <w:proofErr w:type="spellStart"/>
        <w:r w:rsidR="00112167" w:rsidRPr="00112167">
          <w:rPr>
            <w:rStyle w:val="-"/>
          </w:rPr>
          <w:t>hsppa</w:t>
        </w:r>
        <w:proofErr w:type="spellEnd"/>
        <w:r w:rsidR="00112167" w:rsidRPr="00112167">
          <w:rPr>
            <w:rStyle w:val="-"/>
            <w:lang w:val="el-GR"/>
          </w:rPr>
          <w:t>.</w:t>
        </w:r>
        <w:r w:rsidR="00112167" w:rsidRPr="00112167">
          <w:rPr>
            <w:rStyle w:val="-"/>
          </w:rPr>
          <w:t>gr</w:t>
        </w:r>
        <w:r w:rsidR="00112167" w:rsidRPr="00112167">
          <w:rPr>
            <w:rStyle w:val="-"/>
            <w:lang w:val="el-GR"/>
          </w:rPr>
          <w:t>/</w:t>
        </w:r>
      </w:hyperlink>
    </w:p>
    <w:p w14:paraId="76500388" w14:textId="77777777" w:rsidR="00E14C02" w:rsidRPr="005E5173" w:rsidRDefault="00E14C02" w:rsidP="00E14C02">
      <w:pPr>
        <w:suppressAutoHyphens w:val="0"/>
        <w:spacing w:after="160" w:line="259" w:lineRule="auto"/>
        <w:rPr>
          <w:rFonts w:eastAsia="Calibri" w:cs="Times New Roman"/>
          <w:szCs w:val="22"/>
          <w:lang w:val="el-GR" w:eastAsia="en-US"/>
        </w:rPr>
      </w:pPr>
      <w:r w:rsidRPr="005E5173">
        <w:rPr>
          <w:rFonts w:eastAsia="Calibri" w:cs="Times New Roman"/>
          <w:szCs w:val="22"/>
          <w:lang w:val="el-GR"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sidR="007C0468" w:rsidRPr="005E5173">
        <w:rPr>
          <w:rFonts w:eastAsia="Calibri" w:cs="Times New Roman"/>
          <w:szCs w:val="22"/>
          <w:lang w:val="el-GR" w:eastAsia="en-US"/>
        </w:rPr>
        <w:t xml:space="preserve">την </w:t>
      </w:r>
      <w:r w:rsidRPr="005E5173">
        <w:rPr>
          <w:rFonts w:eastAsia="Calibri" w:cs="Times New Roman"/>
          <w:szCs w:val="22"/>
          <w:lang w:val="el-GR" w:eastAsia="en-US"/>
        </w:rPr>
        <w:t>παρ</w:t>
      </w:r>
      <w:r w:rsidR="007C0468" w:rsidRPr="005E5173">
        <w:rPr>
          <w:rFonts w:eastAsia="Calibri" w:cs="Times New Roman"/>
          <w:szCs w:val="22"/>
          <w:lang w:val="el-GR" w:eastAsia="en-US"/>
        </w:rPr>
        <w:t>άγραφο</w:t>
      </w:r>
      <w:r w:rsidRPr="005E5173">
        <w:rPr>
          <w:rFonts w:eastAsia="Calibri" w:cs="Times New Roman"/>
          <w:szCs w:val="22"/>
          <w:lang w:val="el-GR" w:eastAsia="en-US"/>
        </w:rPr>
        <w:t xml:space="preserve"> 2.2.3 της παρούσης</w:t>
      </w:r>
      <w:r w:rsidR="00373643">
        <w:rPr>
          <w:rFonts w:eastAsia="Calibri" w:cs="Times New Roman"/>
          <w:szCs w:val="22"/>
          <w:lang w:val="el-GR" w:eastAsia="en-US"/>
        </w:rPr>
        <w:t xml:space="preserve"> </w:t>
      </w:r>
      <w:r w:rsidR="00C5163A" w:rsidRPr="005E5173">
        <w:rPr>
          <w:rFonts w:eastAsia="Calibri" w:cs="Times New Roman"/>
          <w:szCs w:val="22"/>
          <w:lang w:val="el-GR" w:eastAsia="en-US"/>
        </w:rPr>
        <w:t xml:space="preserve">και </w:t>
      </w:r>
      <w:r w:rsidRPr="005E5173">
        <w:rPr>
          <w:rFonts w:eastAsia="Calibri" w:cs="Times New Roman"/>
          <w:szCs w:val="22"/>
          <w:lang w:val="el-GR" w:eastAsia="en-US"/>
        </w:rPr>
        <w:t>ταυτόχρονα</w:t>
      </w:r>
      <w:r w:rsidR="00C5163A" w:rsidRPr="005E5173">
        <w:rPr>
          <w:rFonts w:eastAsia="Calibri" w:cs="Times New Roman"/>
          <w:szCs w:val="22"/>
          <w:lang w:val="el-GR" w:eastAsia="en-US"/>
        </w:rPr>
        <w:t xml:space="preserve"> να</w:t>
      </w:r>
      <w:r w:rsidRPr="005E5173">
        <w:rPr>
          <w:rFonts w:eastAsia="Calibri" w:cs="Times New Roman"/>
          <w:szCs w:val="22"/>
          <w:lang w:val="el-GR" w:eastAsia="en-US"/>
        </w:rPr>
        <w:t xml:space="preserve"> επικαλεσθεί και τυχόν </w:t>
      </w:r>
      <w:proofErr w:type="spellStart"/>
      <w:r w:rsidRPr="005E5173">
        <w:rPr>
          <w:rFonts w:eastAsia="Calibri" w:cs="Times New Roman"/>
          <w:szCs w:val="22"/>
          <w:lang w:val="el-GR" w:eastAsia="en-US"/>
        </w:rPr>
        <w:t>ληφθέντα</w:t>
      </w:r>
      <w:proofErr w:type="spellEnd"/>
      <w:r w:rsidRPr="005E5173">
        <w:rPr>
          <w:rFonts w:eastAsia="Calibri" w:cs="Times New Roman"/>
          <w:szCs w:val="22"/>
          <w:lang w:val="el-GR" w:eastAsia="en-US"/>
        </w:rPr>
        <w:t xml:space="preserve"> μέτρα προς αποκατάσταση της αξιοπιστίας του.</w:t>
      </w:r>
    </w:p>
    <w:p w14:paraId="76A45D08" w14:textId="77777777" w:rsidR="00866A3D" w:rsidRPr="005E5173" w:rsidRDefault="00866A3D" w:rsidP="00866A3D">
      <w:pPr>
        <w:suppressAutoHyphens w:val="0"/>
        <w:spacing w:after="160" w:line="259" w:lineRule="auto"/>
        <w:rPr>
          <w:rFonts w:eastAsia="Calibri" w:cs="Times New Roman"/>
          <w:szCs w:val="22"/>
          <w:lang w:val="el-GR" w:eastAsia="en-US"/>
        </w:rPr>
      </w:pPr>
      <w:r w:rsidRPr="005E5173">
        <w:rPr>
          <w:rFonts w:eastAsia="Calibri" w:cs="Times New Roman"/>
          <w:szCs w:val="22"/>
          <w:lang w:val="el-GR" w:eastAsia="en-US"/>
        </w:rP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14:paraId="1A91FA03" w14:textId="77777777" w:rsidR="00E14C02" w:rsidRPr="005E5173" w:rsidRDefault="00866A3D" w:rsidP="00E14C02">
      <w:pPr>
        <w:suppressAutoHyphens w:val="0"/>
        <w:spacing w:after="160" w:line="259" w:lineRule="auto"/>
        <w:rPr>
          <w:rFonts w:eastAsia="Calibri" w:cs="Times New Roman"/>
          <w:szCs w:val="22"/>
          <w:lang w:val="el-GR" w:eastAsia="en-US"/>
        </w:rPr>
      </w:pPr>
      <w:r w:rsidRPr="005E5173">
        <w:rPr>
          <w:rFonts w:eastAsia="Calibri" w:cs="Times New Roman"/>
          <w:szCs w:val="22"/>
          <w:lang w:val="el-GR" w:eastAsia="en-US"/>
        </w:rP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14:paraId="6D31138A" w14:textId="77777777" w:rsidR="003929DA" w:rsidRPr="005E5173" w:rsidRDefault="003929DA" w:rsidP="00C513BF">
      <w:pPr>
        <w:pStyle w:val="4"/>
        <w:ind w:left="567" w:hanging="567"/>
        <w:rPr>
          <w:rFonts w:ascii="Calibri" w:hAnsi="Calibri"/>
          <w:lang w:val="el-GR"/>
        </w:rPr>
      </w:pPr>
      <w:bookmarkStart w:id="52" w:name="_Toc108520151"/>
      <w:r w:rsidRPr="005E5173">
        <w:rPr>
          <w:rFonts w:ascii="Calibri" w:hAnsi="Calibri"/>
          <w:lang w:val="el-GR"/>
        </w:rPr>
        <w:t>2.2.9.2</w:t>
      </w:r>
      <w:r w:rsidRPr="005E5173">
        <w:rPr>
          <w:rFonts w:ascii="Calibri" w:hAnsi="Calibri"/>
          <w:lang w:val="el-GR"/>
        </w:rPr>
        <w:tab/>
        <w:t>Αποδεικτικά μέσα</w:t>
      </w:r>
      <w:bookmarkEnd w:id="52"/>
    </w:p>
    <w:p w14:paraId="0EC775CB" w14:textId="77777777" w:rsidR="003929DA" w:rsidRPr="005E5173" w:rsidRDefault="003929DA">
      <w:pPr>
        <w:rPr>
          <w:bCs/>
          <w:lang w:val="el-GR"/>
        </w:rPr>
      </w:pPr>
      <w:r w:rsidRPr="005E5173">
        <w:rPr>
          <w:b/>
          <w:bCs/>
          <w:lang w:val="el-GR"/>
        </w:rPr>
        <w:t>Α.</w:t>
      </w:r>
      <w:r w:rsidR="005D5C3A">
        <w:rPr>
          <w:b/>
          <w:bCs/>
          <w:lang w:val="el-GR"/>
        </w:rPr>
        <w:t xml:space="preserve"> </w:t>
      </w:r>
      <w:r w:rsidR="007F65D6" w:rsidRPr="005E5173">
        <w:rPr>
          <w:bCs/>
          <w:lang w:val="el-GR"/>
        </w:rPr>
        <w:t xml:space="preserve">Για την απόδειξη της μη συνδρομής λόγων αποκλεισμού κατ’ άρθρο 2.2.3 και της πλήρωσης των κριτηρίων ποιοτικής επιλογής κατά </w:t>
      </w:r>
      <w:r w:rsidR="007D6C77" w:rsidRPr="005E5173">
        <w:rPr>
          <w:bCs/>
          <w:lang w:val="el-GR"/>
        </w:rPr>
        <w:t>τις παραγράφους</w:t>
      </w:r>
      <w:r w:rsidR="007F65D6" w:rsidRPr="005E5173">
        <w:rPr>
          <w:bCs/>
          <w:lang w:val="el-GR"/>
        </w:rPr>
        <w:t xml:space="preserve"> 2.2.4, 2.2.5, 2.2.6 και 2.2.7, οι οικονομικοί φορείς προσκομίζουν</w:t>
      </w:r>
      <w:r w:rsidR="003650E0" w:rsidRPr="005E5173">
        <w:rPr>
          <w:bCs/>
          <w:lang w:val="el-GR"/>
        </w:rPr>
        <w:t xml:space="preserve"> τα δικαιολογητικά </w:t>
      </w:r>
      <w:r w:rsidR="00866A3D" w:rsidRPr="005E5173">
        <w:rPr>
          <w:bCs/>
          <w:lang w:val="el-GR"/>
        </w:rPr>
        <w:t>που προβλέπονται στις εν λόγω παραγράφους</w:t>
      </w:r>
      <w:r w:rsidR="007F65D6" w:rsidRPr="005E5173">
        <w:rPr>
          <w:bCs/>
          <w:lang w:val="el-GR"/>
        </w:rPr>
        <w:t>.</w:t>
      </w:r>
      <w:r w:rsidR="005D5C3A">
        <w:rPr>
          <w:bCs/>
          <w:lang w:val="el-GR"/>
        </w:rPr>
        <w:t xml:space="preserve"> </w:t>
      </w:r>
      <w:r w:rsidR="00493234" w:rsidRPr="005E5173">
        <w:rPr>
          <w:bCs/>
          <w:lang w:val="el-GR"/>
        </w:rPr>
        <w:t xml:space="preserve">Η </w:t>
      </w:r>
      <w:r w:rsidR="00493234" w:rsidRPr="005E5173">
        <w:rPr>
          <w:bCs/>
          <w:lang w:val="el-GR"/>
        </w:rPr>
        <w:lastRenderedPageBreak/>
        <w:t>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14FEAC83" w14:textId="77777777" w:rsidR="003929DA" w:rsidRPr="005E5173" w:rsidRDefault="003929DA">
      <w:pPr>
        <w:rPr>
          <w:bCs/>
          <w:lang w:val="el-GR"/>
        </w:rPr>
      </w:pPr>
      <w:r w:rsidRPr="005E5173">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092CE72C" w14:textId="77777777" w:rsidR="003929DA" w:rsidRPr="005E5173" w:rsidRDefault="003929DA">
      <w:pPr>
        <w:rPr>
          <w:bCs/>
          <w:lang w:val="el-GR"/>
        </w:rPr>
      </w:pPr>
      <w:r w:rsidRPr="005E5173">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1AAD44B3" w14:textId="77777777" w:rsidR="00611572" w:rsidRPr="005E5173" w:rsidRDefault="003929DA">
      <w:pPr>
        <w:rPr>
          <w:bCs/>
          <w:lang w:val="el-GR"/>
        </w:rPr>
      </w:pPr>
      <w:r w:rsidRPr="005E5173">
        <w:rPr>
          <w:bCs/>
          <w:lang w:val="el-GR"/>
        </w:rPr>
        <w:t xml:space="preserve">Τα δικαιολογητικά του παρόντος υποβάλλονται </w:t>
      </w:r>
      <w:r w:rsidR="000040FD" w:rsidRPr="005E5173">
        <w:rPr>
          <w:bCs/>
          <w:lang w:val="el-GR"/>
        </w:rPr>
        <w:t xml:space="preserve">και γίνονται αποδεκτά </w:t>
      </w:r>
      <w:r w:rsidRPr="005E5173">
        <w:rPr>
          <w:bCs/>
          <w:lang w:val="el-GR"/>
        </w:rPr>
        <w:t xml:space="preserve">σύμφωνα </w:t>
      </w:r>
      <w:r w:rsidR="000040FD" w:rsidRPr="005E5173">
        <w:rPr>
          <w:bCs/>
          <w:lang w:val="el-GR"/>
        </w:rPr>
        <w:t>με την παρ</w:t>
      </w:r>
      <w:r w:rsidR="00611572" w:rsidRPr="005E5173">
        <w:rPr>
          <w:bCs/>
          <w:lang w:val="el-GR"/>
        </w:rPr>
        <w:t>άγραφο</w:t>
      </w:r>
      <w:r w:rsidR="00CB5082">
        <w:rPr>
          <w:bCs/>
          <w:lang w:val="el-GR"/>
        </w:rPr>
        <w:t xml:space="preserve"> </w:t>
      </w:r>
      <w:r w:rsidR="000040FD" w:rsidRPr="00EA0603">
        <w:rPr>
          <w:bCs/>
          <w:lang w:val="el-GR"/>
        </w:rPr>
        <w:t>2.4.2.5</w:t>
      </w:r>
      <w:r w:rsidR="000040FD" w:rsidRPr="005E5173">
        <w:rPr>
          <w:bCs/>
          <w:lang w:val="el-GR"/>
        </w:rPr>
        <w:t xml:space="preserve">. </w:t>
      </w:r>
      <w:r w:rsidR="00CB74CD" w:rsidRPr="005E5173">
        <w:rPr>
          <w:bCs/>
          <w:lang w:val="el-GR"/>
        </w:rPr>
        <w:t>και 3.2 της παρούσας.</w:t>
      </w:r>
    </w:p>
    <w:p w14:paraId="043145F9" w14:textId="77777777" w:rsidR="00032BAF" w:rsidRPr="005E5173" w:rsidRDefault="003929DA">
      <w:pPr>
        <w:rPr>
          <w:lang w:val="el-GR"/>
        </w:rPr>
      </w:pPr>
      <w:r w:rsidRPr="005E5173">
        <w:rPr>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5E5173">
        <w:rPr>
          <w:lang w:val="el-GR"/>
        </w:rPr>
        <w:t xml:space="preserve"> σύμφωνα με την παράγραφο 2.1.4</w:t>
      </w:r>
      <w:r w:rsidRPr="005E5173">
        <w:rPr>
          <w:lang w:val="el-GR"/>
        </w:rPr>
        <w:t xml:space="preserve">. </w:t>
      </w:r>
    </w:p>
    <w:p w14:paraId="715604BF" w14:textId="77777777" w:rsidR="003929DA" w:rsidRPr="005E5173" w:rsidRDefault="003929DA">
      <w:pPr>
        <w:rPr>
          <w:color w:val="000000"/>
          <w:lang w:val="el-GR"/>
        </w:rPr>
      </w:pPr>
      <w:r w:rsidRPr="005E5173">
        <w:rPr>
          <w:b/>
          <w:bCs/>
          <w:lang w:val="el-GR"/>
        </w:rPr>
        <w:t>Β.</w:t>
      </w:r>
      <w:r w:rsidRPr="005E5173">
        <w:rPr>
          <w:b/>
          <w:lang w:val="el-GR"/>
        </w:rPr>
        <w:t>1.</w:t>
      </w:r>
      <w:r w:rsidRPr="005E5173">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14:paraId="0C01026F" w14:textId="77777777" w:rsidR="003929DA" w:rsidRPr="005E5173" w:rsidRDefault="003929DA">
      <w:pPr>
        <w:rPr>
          <w:color w:val="000000"/>
          <w:lang w:val="el-GR"/>
        </w:rPr>
      </w:pPr>
      <w:r w:rsidRPr="005E5173">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w:t>
      </w:r>
      <w:proofErr w:type="spellStart"/>
      <w:r w:rsidRPr="005E5173">
        <w:rPr>
          <w:color w:val="000000"/>
          <w:lang w:val="el-GR"/>
        </w:rPr>
        <w:t>επιγραμμικού</w:t>
      </w:r>
      <w:proofErr w:type="spellEnd"/>
      <w:r w:rsidRPr="005E5173">
        <w:rPr>
          <w:color w:val="000000"/>
          <w:lang w:val="el-GR"/>
        </w:rPr>
        <w:t xml:space="preserve"> αποθετηρίου πιστοποιητικών (</w:t>
      </w:r>
      <w:r w:rsidRPr="005E5173">
        <w:rPr>
          <w:color w:val="000000"/>
          <w:lang w:val="en-US"/>
        </w:rPr>
        <w:t>e</w:t>
      </w:r>
      <w:r w:rsidRPr="005E5173">
        <w:rPr>
          <w:color w:val="000000"/>
          <w:lang w:val="el-GR"/>
        </w:rPr>
        <w:t>-</w:t>
      </w:r>
      <w:proofErr w:type="spellStart"/>
      <w:r w:rsidRPr="005E5173">
        <w:rPr>
          <w:color w:val="000000"/>
          <w:lang w:val="en-US"/>
        </w:rPr>
        <w:t>Certis</w:t>
      </w:r>
      <w:proofErr w:type="spellEnd"/>
      <w:r w:rsidRPr="005E5173">
        <w:rPr>
          <w:color w:val="000000"/>
          <w:lang w:val="el-GR"/>
        </w:rPr>
        <w:t>) του άρθρου 81 του ν. 4412/2016.</w:t>
      </w:r>
    </w:p>
    <w:p w14:paraId="1DC7174C" w14:textId="77777777" w:rsidR="003929DA" w:rsidRPr="005E5173" w:rsidRDefault="003929DA">
      <w:pPr>
        <w:rPr>
          <w:lang w:val="el-GR"/>
        </w:rPr>
      </w:pPr>
      <w:r w:rsidRPr="005E5173">
        <w:rPr>
          <w:color w:val="000000"/>
          <w:lang w:val="el-GR"/>
        </w:rPr>
        <w:t>Ειδικότερα οι οικονομικοί φορείς προσκομίζουν:</w:t>
      </w:r>
    </w:p>
    <w:p w14:paraId="79D57035" w14:textId="77777777" w:rsidR="003929DA" w:rsidRPr="005E5173" w:rsidRDefault="003929DA">
      <w:pPr>
        <w:rPr>
          <w:lang w:val="el-GR"/>
        </w:rPr>
      </w:pPr>
      <w:r w:rsidRPr="005E5173">
        <w:rPr>
          <w:b/>
          <w:bCs/>
          <w:lang w:val="el-GR"/>
        </w:rPr>
        <w:t>α)</w:t>
      </w:r>
      <w:r w:rsidRPr="005E5173">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w:t>
      </w:r>
      <w:r w:rsidR="001E006D" w:rsidRPr="005E5173">
        <w:rPr>
          <w:lang w:val="el-GR"/>
        </w:rPr>
        <w:t>ο</w:t>
      </w:r>
      <w:r w:rsidRPr="005E5173">
        <w:rPr>
          <w:lang w:val="el-GR"/>
        </w:rPr>
        <w:t>λή του.</w:t>
      </w:r>
    </w:p>
    <w:p w14:paraId="0C3EAAE7" w14:textId="77777777" w:rsidR="003929DA" w:rsidRPr="005E5173" w:rsidRDefault="003929DA">
      <w:pPr>
        <w:rPr>
          <w:b/>
          <w:bCs/>
          <w:lang w:val="el-GR"/>
        </w:rPr>
      </w:pPr>
      <w:r w:rsidRPr="005E5173">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5B2F06F4" w14:textId="77777777" w:rsidR="003929DA" w:rsidRPr="005E5173" w:rsidRDefault="003929DA">
      <w:pPr>
        <w:rPr>
          <w:lang w:val="el-GR"/>
        </w:rPr>
      </w:pPr>
      <w:r w:rsidRPr="005E5173">
        <w:rPr>
          <w:b/>
          <w:bCs/>
          <w:lang w:val="el-GR"/>
        </w:rPr>
        <w:t>β)</w:t>
      </w:r>
      <w:r w:rsidRPr="005E5173">
        <w:rPr>
          <w:lang w:val="el-GR"/>
        </w:rP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w:t>
      </w:r>
      <w:r w:rsidRPr="005E5173">
        <w:rPr>
          <w:lang w:val="el-GR"/>
        </w:rPr>
        <w:lastRenderedPageBreak/>
        <w:t>που δεν αναφέρεται σε αυτό χρόνος ισχύος, που να έχει εκδοθεί έως τρεις (3) μήνες πριν από την υποβολή του</w:t>
      </w:r>
      <w:r w:rsidRPr="005E5173">
        <w:rPr>
          <w:rStyle w:val="WW-0"/>
          <w:lang w:val="el-GR"/>
        </w:rPr>
        <w:t>.</w:t>
      </w:r>
    </w:p>
    <w:p w14:paraId="362AB0D5" w14:textId="77777777" w:rsidR="003929DA" w:rsidRPr="005E5173" w:rsidRDefault="003929DA">
      <w:pPr>
        <w:rPr>
          <w:b/>
          <w:bCs/>
          <w:color w:val="000000"/>
          <w:lang w:val="el-GR"/>
        </w:rPr>
      </w:pPr>
      <w:r w:rsidRPr="005E5173">
        <w:rPr>
          <w:color w:val="000000"/>
          <w:lang w:val="el-GR"/>
        </w:rPr>
        <w:t>Ιδίως οι οικονομικοί φορείς που είναι εγκατεστημένοι στην Ελλάδα προσκομίζουν:</w:t>
      </w:r>
    </w:p>
    <w:p w14:paraId="1ECEAE54" w14:textId="77777777" w:rsidR="004165DD" w:rsidRPr="005E5173" w:rsidRDefault="00C41D3C" w:rsidP="004165DD">
      <w:pPr>
        <w:rPr>
          <w:color w:val="000000"/>
          <w:lang w:val="el-GR"/>
        </w:rPr>
      </w:pPr>
      <w:proofErr w:type="spellStart"/>
      <w:r w:rsidRPr="005E5173">
        <w:rPr>
          <w:b/>
          <w:bCs/>
          <w:color w:val="000000"/>
          <w:lang w:val="en-US"/>
        </w:rPr>
        <w:t>i</w:t>
      </w:r>
      <w:proofErr w:type="spellEnd"/>
      <w:r w:rsidR="003929DA" w:rsidRPr="005E5173">
        <w:rPr>
          <w:b/>
          <w:bCs/>
          <w:color w:val="000000"/>
          <w:lang w:val="el-GR"/>
        </w:rPr>
        <w:t xml:space="preserve">) </w:t>
      </w:r>
      <w:r w:rsidR="003929DA" w:rsidRPr="005E5173">
        <w:rPr>
          <w:color w:val="000000"/>
          <w:lang w:val="el-GR"/>
        </w:rPr>
        <w:t xml:space="preserve">Για την απόδειξη της εκπλήρωσης των φορολογικών υποχρεώσεων της παραγράφου 2.2.3.2 περίπτωση </w:t>
      </w:r>
      <w:r w:rsidR="004165DD" w:rsidRPr="005E5173">
        <w:rPr>
          <w:color w:val="000000"/>
          <w:lang w:val="el-GR"/>
        </w:rPr>
        <w:t xml:space="preserve">αποδεικτικό ενημερότητας </w:t>
      </w:r>
      <w:r w:rsidR="00517CAF" w:rsidRPr="005E5173">
        <w:rPr>
          <w:color w:val="000000"/>
          <w:lang w:val="el-GR"/>
        </w:rPr>
        <w:t>εκδιδόμενο από την Α.Α.Δ.Ε.</w:t>
      </w:r>
    </w:p>
    <w:p w14:paraId="7A0282E9" w14:textId="77777777" w:rsidR="00450623" w:rsidRPr="005E5173" w:rsidRDefault="00032BAF" w:rsidP="00517CAF">
      <w:pPr>
        <w:rPr>
          <w:bCs/>
          <w:i/>
          <w:color w:val="5B9BD5"/>
          <w:lang w:val="el-GR"/>
        </w:rPr>
      </w:pPr>
      <w:r w:rsidRPr="005E5173">
        <w:rPr>
          <w:b/>
          <w:bCs/>
          <w:color w:val="000000"/>
          <w:lang w:val="en-US"/>
        </w:rPr>
        <w:t>ii</w:t>
      </w:r>
      <w:r w:rsidR="003929DA" w:rsidRPr="005E5173">
        <w:rPr>
          <w:b/>
          <w:bCs/>
          <w:color w:val="000000"/>
          <w:lang w:val="el-GR"/>
        </w:rPr>
        <w:t xml:space="preserve">) </w:t>
      </w:r>
      <w:r w:rsidR="003929DA" w:rsidRPr="005E5173">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sidRPr="005E5173">
        <w:rPr>
          <w:color w:val="000000"/>
          <w:lang w:val="en-US"/>
        </w:rPr>
        <w:t>e</w:t>
      </w:r>
      <w:r w:rsidR="003929DA" w:rsidRPr="005E5173">
        <w:rPr>
          <w:color w:val="000000"/>
          <w:lang w:val="el-GR"/>
        </w:rPr>
        <w:t xml:space="preserve">-ΕΦΚΑ. </w:t>
      </w:r>
      <w:r w:rsidR="00517CAF" w:rsidRPr="005E5173">
        <w:rPr>
          <w:color w:val="000000"/>
          <w:lang w:val="el-GR"/>
        </w:rPr>
        <w:t>Στην περίπτωση που ο</w:t>
      </w:r>
      <w:r w:rsidR="008A2EA7">
        <w:rPr>
          <w:color w:val="000000"/>
          <w:lang w:val="el-GR"/>
        </w:rPr>
        <w:t xml:space="preserve"> </w:t>
      </w:r>
      <w:r w:rsidR="00517CAF" w:rsidRPr="005E5173">
        <w:rPr>
          <w:color w:val="000000"/>
          <w:lang w:val="el-GR"/>
        </w:rPr>
        <w:t>προσωρινός ανάδοχος έχει την εγκατάστασή του στην Ελλάδα επιπλέον υπεύθυνη δήλωση,</w:t>
      </w:r>
      <w:r w:rsidR="008A2EA7">
        <w:rPr>
          <w:color w:val="000000"/>
          <w:lang w:val="el-GR"/>
        </w:rPr>
        <w:t xml:space="preserve"> </w:t>
      </w:r>
      <w:r w:rsidR="00517CAF" w:rsidRPr="005E5173">
        <w:rPr>
          <w:color w:val="000000"/>
          <w:lang w:val="el-GR"/>
        </w:rPr>
        <w:t xml:space="preserve">αναφορικά με τους οργανισμούς κοινωνικής ασφάλισης (κύριας και επικουρικής) </w:t>
      </w:r>
      <w:r w:rsidR="008A2EA7">
        <w:rPr>
          <w:color w:val="000000"/>
          <w:lang w:val="el-GR"/>
        </w:rPr>
        <w:t xml:space="preserve">στους </w:t>
      </w:r>
      <w:r w:rsidR="00517CAF" w:rsidRPr="005E5173">
        <w:rPr>
          <w:color w:val="000000"/>
          <w:lang w:val="el-GR"/>
        </w:rPr>
        <w:t>οποίους οφείλει να καταβάλει εισφορές</w:t>
      </w:r>
      <w:r w:rsidR="00517CAF" w:rsidRPr="005E5173">
        <w:rPr>
          <w:bCs/>
          <w:i/>
          <w:color w:val="5B9BD5"/>
          <w:lang w:val="el-GR"/>
        </w:rPr>
        <w:t xml:space="preserve">. </w:t>
      </w:r>
    </w:p>
    <w:p w14:paraId="4D651FE7" w14:textId="77777777" w:rsidR="003929DA" w:rsidRPr="005E5173" w:rsidRDefault="00032BAF">
      <w:pPr>
        <w:rPr>
          <w:b/>
          <w:bCs/>
          <w:color w:val="000000"/>
          <w:lang w:val="el-GR"/>
        </w:rPr>
      </w:pPr>
      <w:r w:rsidRPr="005E5173">
        <w:rPr>
          <w:b/>
          <w:bCs/>
          <w:color w:val="000000"/>
          <w:lang w:val="en-US"/>
        </w:rPr>
        <w:t>iii</w:t>
      </w:r>
      <w:r w:rsidR="003929DA" w:rsidRPr="005E5173">
        <w:rPr>
          <w:b/>
          <w:bCs/>
          <w:color w:val="000000"/>
          <w:lang w:val="el-GR"/>
        </w:rPr>
        <w:t xml:space="preserve">) </w:t>
      </w:r>
      <w:r w:rsidR="003929DA" w:rsidRPr="005E5173">
        <w:rPr>
          <w:color w:val="000000"/>
          <w:lang w:val="el-GR"/>
        </w:rPr>
        <w:t xml:space="preserve">Για </w:t>
      </w:r>
      <w:r w:rsidR="006B63B2" w:rsidRPr="005E5173">
        <w:rPr>
          <w:color w:val="000000"/>
          <w:lang w:val="el-GR"/>
        </w:rPr>
        <w:t>την παράγραφο</w:t>
      </w:r>
      <w:r w:rsidR="003929DA" w:rsidRPr="005E5173">
        <w:rPr>
          <w:color w:val="000000"/>
          <w:lang w:val="el-GR"/>
        </w:rPr>
        <w:t xml:space="preserve">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3B85B31D" w14:textId="77777777" w:rsidR="003929DA" w:rsidRPr="005E5173" w:rsidRDefault="003929DA">
      <w:pPr>
        <w:rPr>
          <w:color w:val="000000"/>
          <w:lang w:val="el-GR"/>
        </w:rPr>
      </w:pPr>
      <w:r w:rsidRPr="005E5173">
        <w:rPr>
          <w:b/>
          <w:bCs/>
          <w:color w:val="000000"/>
          <w:lang w:val="el-GR"/>
        </w:rPr>
        <w:t>γ)</w:t>
      </w:r>
      <w:r w:rsidRPr="005E5173">
        <w:rPr>
          <w:color w:val="000000"/>
          <w:lang w:val="el-GR"/>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14:paraId="13354358" w14:textId="77777777" w:rsidR="003929DA" w:rsidRPr="005E5173" w:rsidRDefault="003929DA">
      <w:pPr>
        <w:rPr>
          <w:b/>
          <w:bCs/>
          <w:color w:val="000000"/>
          <w:lang w:val="el-GR"/>
        </w:rPr>
      </w:pPr>
      <w:r w:rsidRPr="005E5173">
        <w:rPr>
          <w:color w:val="000000"/>
          <w:lang w:val="el-GR"/>
        </w:rPr>
        <w:t>Ιδίως οι οικονομικοί φορείς που είναι εγκατεστημένοι στην Ελλάδα προσκομίζουν:</w:t>
      </w:r>
    </w:p>
    <w:p w14:paraId="7D653858" w14:textId="77777777" w:rsidR="003929DA" w:rsidRPr="005E5173" w:rsidRDefault="00F0704B">
      <w:pPr>
        <w:rPr>
          <w:b/>
          <w:lang w:val="el-GR"/>
        </w:rPr>
      </w:pPr>
      <w:bookmarkStart w:id="53" w:name="_Hlk69240569"/>
      <w:proofErr w:type="spellStart"/>
      <w:r w:rsidRPr="005E5173">
        <w:rPr>
          <w:b/>
          <w:bCs/>
          <w:lang w:val="en-US"/>
        </w:rPr>
        <w:t>i</w:t>
      </w:r>
      <w:proofErr w:type="spellEnd"/>
      <w:r w:rsidR="003929DA" w:rsidRPr="005E5173">
        <w:rPr>
          <w:b/>
          <w:bCs/>
          <w:lang w:val="el-GR"/>
        </w:rPr>
        <w:t>)</w:t>
      </w:r>
      <w:r w:rsidR="003929DA" w:rsidRPr="005E5173">
        <w:rPr>
          <w:bCs/>
          <w:lang w:val="el-GR"/>
        </w:rPr>
        <w:t xml:space="preserve">Ενιαίο Πιστοποιητικό </w:t>
      </w:r>
      <w:bookmarkEnd w:id="53"/>
      <w:r w:rsidR="00373643">
        <w:rPr>
          <w:bCs/>
          <w:lang w:val="el-GR"/>
        </w:rPr>
        <w:t xml:space="preserve">Δικαστικής Φερεγγυότητας </w:t>
      </w:r>
      <w:proofErr w:type="spellStart"/>
      <w:r w:rsidR="00BA3212" w:rsidRPr="005E5173">
        <w:rPr>
          <w:bCs/>
          <w:lang w:val="el-GR"/>
        </w:rPr>
        <w:t>εκδ</w:t>
      </w:r>
      <w:r w:rsidR="00E05810" w:rsidRPr="005E5173">
        <w:rPr>
          <w:bCs/>
          <w:lang w:val="el-GR"/>
        </w:rPr>
        <w:t>οθέν</w:t>
      </w:r>
      <w:proofErr w:type="spellEnd"/>
      <w:r w:rsidR="00373643">
        <w:rPr>
          <w:bCs/>
          <w:lang w:val="el-GR"/>
        </w:rPr>
        <w:t xml:space="preserve"> </w:t>
      </w:r>
      <w:r w:rsidR="003929DA" w:rsidRPr="005E5173">
        <w:rPr>
          <w:bCs/>
          <w:lang w:val="el-GR"/>
        </w:rPr>
        <w:t>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2F2F7CB5" w14:textId="77777777" w:rsidR="003929DA" w:rsidRPr="005E5173" w:rsidRDefault="00032BAF">
      <w:pPr>
        <w:rPr>
          <w:b/>
          <w:bCs/>
          <w:color w:val="000000"/>
          <w:lang w:val="el-GR"/>
        </w:rPr>
      </w:pPr>
      <w:r w:rsidRPr="005E5173">
        <w:rPr>
          <w:b/>
          <w:lang w:val="en-US"/>
        </w:rPr>
        <w:t>ii</w:t>
      </w:r>
      <w:r w:rsidR="003929DA" w:rsidRPr="005E5173">
        <w:rPr>
          <w:b/>
          <w:lang w:val="el-GR"/>
        </w:rPr>
        <w:t xml:space="preserve">) </w:t>
      </w:r>
      <w:r w:rsidR="003929DA" w:rsidRPr="005E5173">
        <w:rPr>
          <w:bCs/>
          <w:lang w:val="el-GR"/>
        </w:rPr>
        <w:t>Π</w:t>
      </w:r>
      <w:r w:rsidR="003929DA" w:rsidRPr="005E5173">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BD00598" w14:textId="77777777" w:rsidR="003929DA" w:rsidRDefault="00032BAF">
      <w:pPr>
        <w:rPr>
          <w:bCs/>
          <w:color w:val="000000"/>
          <w:lang w:val="el-GR"/>
        </w:rPr>
      </w:pPr>
      <w:r w:rsidRPr="005E5173">
        <w:rPr>
          <w:b/>
          <w:bCs/>
          <w:color w:val="000000"/>
          <w:lang w:val="en-US"/>
        </w:rPr>
        <w:t>i</w:t>
      </w:r>
      <w:r w:rsidR="00F0704B" w:rsidRPr="005E5173">
        <w:rPr>
          <w:b/>
          <w:bCs/>
          <w:color w:val="000000"/>
          <w:lang w:val="en-US"/>
        </w:rPr>
        <w:t>ii</w:t>
      </w:r>
      <w:r w:rsidR="003929DA" w:rsidRPr="005E5173">
        <w:rPr>
          <w:b/>
          <w:bCs/>
          <w:color w:val="000000"/>
          <w:lang w:val="el-GR"/>
        </w:rPr>
        <w:t xml:space="preserve">) </w:t>
      </w:r>
      <w:r w:rsidR="003929DA" w:rsidRPr="005E5173">
        <w:rPr>
          <w:color w:val="000000"/>
          <w:lang w:val="el-GR"/>
        </w:rPr>
        <w:t xml:space="preserve">Εκτύπωση της καρτέλας “Στοιχεία Μητρώου/ Επιχείρησης” </w:t>
      </w:r>
      <w:r w:rsidR="003929DA" w:rsidRPr="005E5173">
        <w:rPr>
          <w:bCs/>
          <w:lang w:val="el-GR"/>
        </w:rPr>
        <w:t>από την ηλεκτρονική πλατφόρμα της Ανεξάρτητης Αρχής Δημοσίων Εσόδων</w:t>
      </w:r>
      <w:r w:rsidR="003929DA" w:rsidRPr="005E5173">
        <w:rPr>
          <w:color w:val="000000"/>
          <w:lang w:val="el-GR"/>
        </w:rPr>
        <w:t xml:space="preserve">, όπως αυτά εμφανίζονται στο </w:t>
      </w:r>
      <w:proofErr w:type="spellStart"/>
      <w:r w:rsidR="003929DA" w:rsidRPr="005E5173">
        <w:rPr>
          <w:color w:val="000000"/>
          <w:lang w:val="el-GR"/>
        </w:rPr>
        <w:t>taxisnet</w:t>
      </w:r>
      <w:proofErr w:type="spellEnd"/>
      <w:r w:rsidR="003929DA" w:rsidRPr="005E5173">
        <w:rPr>
          <w:color w:val="000000"/>
          <w:lang w:val="el-GR"/>
        </w:rPr>
        <w:t xml:space="preserve">, από την οποία να προκύπτει η </w:t>
      </w:r>
      <w:r w:rsidR="003929DA" w:rsidRPr="005E5173">
        <w:rPr>
          <w:bCs/>
          <w:color w:val="000000"/>
          <w:lang w:val="el-GR"/>
        </w:rPr>
        <w:t>μη αναστολή της επιχειρηματικής δραστηριότητάς τους.</w:t>
      </w:r>
    </w:p>
    <w:p w14:paraId="067369E5" w14:textId="77777777" w:rsidR="008E62EB" w:rsidRPr="005E5173" w:rsidRDefault="008E62EB">
      <w:pPr>
        <w:rPr>
          <w:bCs/>
          <w:color w:val="000000"/>
          <w:lang w:val="el-GR"/>
        </w:rPr>
      </w:pPr>
      <w:r w:rsidRPr="008E62EB">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4B22938" w14:textId="77777777" w:rsidR="003929DA" w:rsidRPr="005E5173" w:rsidRDefault="00032BAF">
      <w:pPr>
        <w:rPr>
          <w:color w:val="000000"/>
          <w:lang w:val="el-GR"/>
        </w:rPr>
      </w:pPr>
      <w:r w:rsidRPr="005E5173">
        <w:rPr>
          <w:b/>
          <w:color w:val="000000"/>
          <w:lang w:val="el-GR"/>
        </w:rPr>
        <w:t>δ</w:t>
      </w:r>
      <w:r w:rsidR="003929DA" w:rsidRPr="005E5173">
        <w:rPr>
          <w:b/>
          <w:color w:val="000000"/>
          <w:lang w:val="el-GR"/>
        </w:rPr>
        <w:t>)</w:t>
      </w:r>
      <w:r w:rsidR="003929DA" w:rsidRPr="005E5173">
        <w:rPr>
          <w:color w:val="000000"/>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11E41792" w14:textId="77777777" w:rsidR="00903BFC" w:rsidRPr="005E5173" w:rsidRDefault="00903BFC" w:rsidP="00903BFC">
      <w:pPr>
        <w:rPr>
          <w:b/>
          <w:bCs/>
          <w:color w:val="000000"/>
          <w:lang w:val="el-GR"/>
        </w:rPr>
      </w:pPr>
      <w:r w:rsidRPr="005E5173">
        <w:rPr>
          <w:b/>
          <w:bCs/>
          <w:lang w:val="el-GR"/>
        </w:rPr>
        <w:t xml:space="preserve">ε) </w:t>
      </w:r>
      <w:r w:rsidRPr="005E5173">
        <w:rPr>
          <w:lang w:val="el-GR"/>
        </w:rPr>
        <w:t>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14:paraId="766907CA" w14:textId="77777777" w:rsidR="000C76F3" w:rsidRPr="005E5173" w:rsidRDefault="00903BFC" w:rsidP="00BA3212">
      <w:pPr>
        <w:rPr>
          <w:color w:val="000000"/>
          <w:lang w:val="el-GR"/>
        </w:rPr>
      </w:pPr>
      <w:proofErr w:type="spellStart"/>
      <w:r w:rsidRPr="005E5173">
        <w:rPr>
          <w:b/>
          <w:bCs/>
          <w:lang w:val="el-GR"/>
        </w:rPr>
        <w:t>στ</w:t>
      </w:r>
      <w:proofErr w:type="spellEnd"/>
      <w:r w:rsidR="00BA3212" w:rsidRPr="005E5173">
        <w:rPr>
          <w:b/>
          <w:bCs/>
          <w:lang w:val="el-GR"/>
        </w:rPr>
        <w:t xml:space="preserve">) </w:t>
      </w:r>
      <w:r w:rsidR="00493234" w:rsidRPr="005E5173">
        <w:rPr>
          <w:color w:val="000000"/>
          <w:lang w:val="el-GR"/>
        </w:rPr>
        <w:t>για την παράγραφο 2.2.3.5 δικαιολογητικά ονομαστικοποίησης των μετοχών, που καθορίζονται κατωτέρω, εφόσον ο προσωρινός ανάδοχος είναι ανώνυμη εταιρία ή νομικό πρόσωπο στη μετοχική σύνθεση του οποίου συμμετέχει ανώνυμη εταιρεία</w:t>
      </w:r>
      <w:r w:rsidR="008A2EA7">
        <w:rPr>
          <w:color w:val="000000"/>
          <w:lang w:val="el-GR"/>
        </w:rPr>
        <w:t xml:space="preserve"> </w:t>
      </w:r>
      <w:r w:rsidR="00493234" w:rsidRPr="005E5173">
        <w:rPr>
          <w:color w:val="000000"/>
          <w:lang w:val="el-GR"/>
        </w:rPr>
        <w:t>ή νομικό πρόσωπο της αλλοδαπής που αντιστοιχεί σε ανώνυμη εταιρεία</w:t>
      </w:r>
      <w:r w:rsidR="000C76F3" w:rsidRPr="005E5173">
        <w:rPr>
          <w:color w:val="000000"/>
          <w:lang w:val="el-GR"/>
        </w:rPr>
        <w:t xml:space="preserve"> (πλην των περιπτώσεων που αναφέρθηκαν στην παρ. 2.2.3.5 της παρούσας ανωτέρω)</w:t>
      </w:r>
      <w:r w:rsidR="00493234" w:rsidRPr="005E5173">
        <w:rPr>
          <w:color w:val="000000"/>
          <w:lang w:val="el-GR"/>
        </w:rPr>
        <w:t xml:space="preserve">. </w:t>
      </w:r>
    </w:p>
    <w:p w14:paraId="365CC2B9" w14:textId="77777777" w:rsidR="00493234" w:rsidRPr="005E5173" w:rsidRDefault="00493234" w:rsidP="00493234">
      <w:pPr>
        <w:tabs>
          <w:tab w:val="left" w:pos="1980"/>
        </w:tabs>
        <w:rPr>
          <w:color w:val="000000"/>
          <w:lang w:val="el-GR"/>
        </w:rPr>
      </w:pPr>
      <w:r w:rsidRPr="005E5173">
        <w:rPr>
          <w:color w:val="000000"/>
          <w:lang w:val="el-GR"/>
        </w:rPr>
        <w:t>Συγκεκριμένα, προσκομίζονται:</w:t>
      </w:r>
    </w:p>
    <w:p w14:paraId="1FA7143E" w14:textId="77777777" w:rsidR="00493234" w:rsidRPr="005E5173" w:rsidRDefault="00493234" w:rsidP="00493234">
      <w:pPr>
        <w:tabs>
          <w:tab w:val="left" w:pos="1980"/>
        </w:tabs>
        <w:rPr>
          <w:color w:val="000000"/>
          <w:lang w:val="el-GR"/>
        </w:rPr>
      </w:pPr>
      <w:proofErr w:type="spellStart"/>
      <w:r w:rsidRPr="005E5173">
        <w:rPr>
          <w:b/>
          <w:bCs/>
          <w:color w:val="000000"/>
          <w:lang w:val="en-US"/>
        </w:rPr>
        <w:lastRenderedPageBreak/>
        <w:t>i</w:t>
      </w:r>
      <w:proofErr w:type="spellEnd"/>
      <w:r w:rsidRPr="005E5173">
        <w:rPr>
          <w:b/>
          <w:bCs/>
          <w:color w:val="000000"/>
          <w:lang w:val="el-GR"/>
        </w:rPr>
        <w:t xml:space="preserve">) </w:t>
      </w:r>
      <w:r w:rsidRPr="005E5173">
        <w:rPr>
          <w:color w:val="000000"/>
          <w:lang w:val="el-GR"/>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67C04A9D" w14:textId="77777777" w:rsidR="00493234" w:rsidRPr="005E5173" w:rsidRDefault="00493234" w:rsidP="00493234">
      <w:pPr>
        <w:tabs>
          <w:tab w:val="left" w:pos="1980"/>
        </w:tabs>
        <w:rPr>
          <w:color w:val="000000"/>
          <w:lang w:val="el-GR"/>
        </w:rPr>
      </w:pPr>
      <w:r w:rsidRPr="005E5173">
        <w:rPr>
          <w:b/>
          <w:bCs/>
          <w:color w:val="000000"/>
          <w:lang w:val="en-US"/>
        </w:rPr>
        <w:t>ii</w:t>
      </w:r>
      <w:r w:rsidRPr="005E5173">
        <w:rPr>
          <w:b/>
          <w:bCs/>
          <w:color w:val="000000"/>
          <w:lang w:val="el-GR"/>
        </w:rPr>
        <w:t xml:space="preserve">) </w:t>
      </w:r>
      <w:r w:rsidRPr="005E5173">
        <w:rPr>
          <w:color w:val="000000"/>
          <w:lang w:val="el-GR"/>
        </w:rPr>
        <w:t xml:space="preserve">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r w:rsidR="008A2EA7" w:rsidRPr="005E5173">
        <w:rPr>
          <w:color w:val="000000"/>
          <w:lang w:val="el-GR"/>
        </w:rPr>
        <w:t>εκλέγουσες</w:t>
      </w:r>
      <w:r w:rsidRPr="005E5173">
        <w:rPr>
          <w:color w:val="000000"/>
          <w:lang w:val="el-GR"/>
        </w:rPr>
        <w:t xml:space="preserve"> τα δικαιώματα ψήφου εταιρείες είναι εποπτευόμενες κατά τα οριζόμενα στην παράγραφο 2.2.3.5.</w:t>
      </w:r>
    </w:p>
    <w:p w14:paraId="56FB5CCC" w14:textId="77777777" w:rsidR="00493234" w:rsidRPr="005E5173" w:rsidRDefault="00493234" w:rsidP="00493234">
      <w:pPr>
        <w:tabs>
          <w:tab w:val="left" w:pos="1980"/>
        </w:tabs>
        <w:rPr>
          <w:color w:val="000000"/>
          <w:lang w:val="el-GR"/>
        </w:rPr>
      </w:pPr>
      <w:r w:rsidRPr="005E5173">
        <w:rPr>
          <w:b/>
          <w:bCs/>
          <w:color w:val="000000"/>
          <w:lang w:val="en-US"/>
        </w:rPr>
        <w:t>iii</w:t>
      </w:r>
      <w:r w:rsidRPr="005E5173">
        <w:rPr>
          <w:b/>
          <w:bCs/>
          <w:color w:val="000000"/>
          <w:lang w:val="el-GR"/>
        </w:rPr>
        <w:t>)</w:t>
      </w:r>
      <w:r w:rsidRPr="005E5173">
        <w:rPr>
          <w:color w:val="000000"/>
          <w:lang w:val="el-GR"/>
        </w:rPr>
        <w:t xml:space="preserve"> Δικαιολογητικά ονομαστικοποίησης μετοχών του προσωρινού αναδόχου:</w:t>
      </w:r>
    </w:p>
    <w:p w14:paraId="0423F04E" w14:textId="77777777" w:rsidR="00493234" w:rsidRPr="005E5173" w:rsidRDefault="00493234" w:rsidP="00493234">
      <w:pPr>
        <w:tabs>
          <w:tab w:val="left" w:pos="1980"/>
        </w:tabs>
        <w:rPr>
          <w:color w:val="000000"/>
          <w:lang w:val="el-GR"/>
        </w:rPr>
      </w:pPr>
      <w:r w:rsidRPr="005E5173">
        <w:rPr>
          <w:color w:val="000000"/>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71C68CEA" w14:textId="77777777" w:rsidR="00493234" w:rsidRPr="005E5173" w:rsidRDefault="00493234" w:rsidP="00493234">
      <w:pPr>
        <w:tabs>
          <w:tab w:val="left" w:pos="1980"/>
        </w:tabs>
        <w:rPr>
          <w:color w:val="000000"/>
          <w:lang w:val="el-GR"/>
        </w:rPr>
      </w:pPr>
      <w:r w:rsidRPr="005E5173">
        <w:rPr>
          <w:color w:val="000000"/>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6918F021" w14:textId="77777777" w:rsidR="00493234" w:rsidRPr="005E5173" w:rsidRDefault="00493234" w:rsidP="00493234">
      <w:pPr>
        <w:tabs>
          <w:tab w:val="left" w:pos="1980"/>
        </w:tabs>
        <w:rPr>
          <w:color w:val="000000"/>
          <w:lang w:val="el-GR"/>
        </w:rPr>
      </w:pPr>
      <w:r w:rsidRPr="005E5173">
        <w:rPr>
          <w:color w:val="000000"/>
          <w:lang w:val="el-GR"/>
        </w:rPr>
        <w:t>Ειδικότερα:</w:t>
      </w:r>
    </w:p>
    <w:p w14:paraId="7CC11D64" w14:textId="77777777" w:rsidR="00493234" w:rsidRPr="005E5173" w:rsidRDefault="000A0FD7" w:rsidP="00493234">
      <w:pPr>
        <w:tabs>
          <w:tab w:val="left" w:pos="1980"/>
        </w:tabs>
        <w:rPr>
          <w:color w:val="000000"/>
          <w:lang w:val="el-GR"/>
        </w:rPr>
      </w:pPr>
      <w:r w:rsidRPr="005E5173">
        <w:rPr>
          <w:b/>
          <w:color w:val="000000"/>
          <w:lang w:val="el-GR"/>
        </w:rPr>
        <w:t>-</w:t>
      </w:r>
      <w:r w:rsidR="00493234" w:rsidRPr="005E5173">
        <w:rPr>
          <w:color w:val="000000"/>
          <w:lang w:val="el-GR"/>
        </w:rPr>
        <w:t xml:space="preserve">Όσον αφορά στις </w:t>
      </w:r>
      <w:r w:rsidR="00493234" w:rsidRPr="005E5173">
        <w:rPr>
          <w:b/>
          <w:color w:val="000000"/>
          <w:lang w:val="el-GR"/>
        </w:rPr>
        <w:t>εγκατεστημένες στην Ελλάδα ανώνυμες εταιρείες</w:t>
      </w:r>
      <w:r w:rsidR="00493234" w:rsidRPr="005E5173">
        <w:rPr>
          <w:color w:val="000000"/>
          <w:lang w:val="el-GR"/>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17918BC1" w14:textId="77777777" w:rsidR="00493234" w:rsidRPr="00E24552" w:rsidRDefault="000A0FD7" w:rsidP="00493234">
      <w:pPr>
        <w:tabs>
          <w:tab w:val="left" w:pos="1980"/>
        </w:tabs>
        <w:rPr>
          <w:color w:val="000000"/>
          <w:lang w:val="el-GR"/>
        </w:rPr>
      </w:pPr>
      <w:r>
        <w:rPr>
          <w:b/>
          <w:color w:val="000000"/>
          <w:lang w:val="el-GR"/>
        </w:rPr>
        <w:t>-</w:t>
      </w:r>
      <w:r w:rsidR="00493234" w:rsidRPr="00E24552">
        <w:rPr>
          <w:color w:val="000000"/>
          <w:lang w:val="el-GR"/>
        </w:rPr>
        <w:t xml:space="preserve">Όσον αφορά </w:t>
      </w:r>
      <w:r w:rsidR="005D5C3A">
        <w:rPr>
          <w:color w:val="000000"/>
          <w:lang w:val="el-GR"/>
        </w:rPr>
        <w:t xml:space="preserve">στις </w:t>
      </w:r>
      <w:r w:rsidR="00493234" w:rsidRPr="003C4424">
        <w:rPr>
          <w:b/>
          <w:color w:val="000000"/>
          <w:lang w:val="el-GR"/>
        </w:rPr>
        <w:t>αλλοδαπές ανώνυμες εταιρίες ή αλλοδαπά νομικά πρόσωπα που αντιστοιχούν σε ανώνυμες εταιρείες</w:t>
      </w:r>
      <w:r w:rsidR="00493234">
        <w:rPr>
          <w:color w:val="000000"/>
          <w:lang w:val="el-GR"/>
        </w:rPr>
        <w:t>:</w:t>
      </w:r>
    </w:p>
    <w:p w14:paraId="45AB197E" w14:textId="77777777" w:rsidR="00493234" w:rsidRPr="000A0FD7" w:rsidRDefault="000A0FD7" w:rsidP="00493234">
      <w:pPr>
        <w:tabs>
          <w:tab w:val="left" w:pos="1980"/>
        </w:tabs>
        <w:rPr>
          <w:b/>
          <w:color w:val="000000"/>
          <w:lang w:val="el-GR"/>
        </w:rPr>
      </w:pPr>
      <w:r>
        <w:rPr>
          <w:b/>
          <w:color w:val="000000"/>
          <w:lang w:val="el-GR"/>
        </w:rPr>
        <w:t>Α</w:t>
      </w:r>
      <w:r w:rsidR="00493234" w:rsidRPr="000A0FD7">
        <w:rPr>
          <w:b/>
          <w:color w:val="000000"/>
          <w:lang w:val="el-GR"/>
        </w:rPr>
        <w:t xml:space="preserve">) εφόσον έχουν κατά το δίκαιο της έδρας τους ονομαστικές μετοχές,  </w:t>
      </w:r>
      <w:r w:rsidR="0018557E">
        <w:rPr>
          <w:b/>
          <w:color w:val="000000"/>
          <w:lang w:val="el-GR"/>
        </w:rPr>
        <w:t>προσκομίζουν</w:t>
      </w:r>
      <w:r w:rsidR="00493234" w:rsidRPr="000A0FD7">
        <w:rPr>
          <w:b/>
          <w:color w:val="000000"/>
          <w:lang w:val="el-GR"/>
        </w:rPr>
        <w:t xml:space="preserve"> :</w:t>
      </w:r>
    </w:p>
    <w:p w14:paraId="4FFDE152" w14:textId="77777777" w:rsidR="00493234" w:rsidRPr="00E24552" w:rsidRDefault="00493234" w:rsidP="00493234">
      <w:pPr>
        <w:tabs>
          <w:tab w:val="left" w:pos="1980"/>
        </w:tabs>
        <w:rPr>
          <w:color w:val="000000"/>
          <w:lang w:val="el-GR"/>
        </w:rPr>
      </w:pPr>
      <w:proofErr w:type="spellStart"/>
      <w:r>
        <w:rPr>
          <w:color w:val="000000"/>
          <w:lang w:val="en-US"/>
        </w:rPr>
        <w:t>i</w:t>
      </w:r>
      <w:proofErr w:type="spellEnd"/>
      <w:r w:rsidRPr="00A7211D">
        <w:rPr>
          <w:color w:val="000000"/>
          <w:lang w:val="el-GR"/>
        </w:rPr>
        <w:t>)</w:t>
      </w:r>
      <w:r w:rsidRPr="00E24552">
        <w:rPr>
          <w:color w:val="000000"/>
          <w:lang w:val="el-GR"/>
        </w:rPr>
        <w:t xml:space="preserve"> Πιστοποιητικό αρμόδιας αρχής του κράτους της έδρας, από το οποίο να προκύπτει ότι οι μετοχές </w:t>
      </w:r>
      <w:r>
        <w:rPr>
          <w:color w:val="000000"/>
          <w:lang w:val="el-GR"/>
        </w:rPr>
        <w:t xml:space="preserve">τους </w:t>
      </w:r>
      <w:r w:rsidRPr="00E24552">
        <w:rPr>
          <w:color w:val="000000"/>
          <w:lang w:val="el-GR"/>
        </w:rPr>
        <w:t>είναι ονομαστικές</w:t>
      </w:r>
    </w:p>
    <w:p w14:paraId="59B9EBDE" w14:textId="77777777" w:rsidR="00493234" w:rsidRPr="00E24552" w:rsidRDefault="00493234" w:rsidP="00493234">
      <w:pPr>
        <w:tabs>
          <w:tab w:val="left" w:pos="1980"/>
        </w:tabs>
        <w:rPr>
          <w:color w:val="000000"/>
          <w:lang w:val="el-GR"/>
        </w:rPr>
      </w:pPr>
      <w:r>
        <w:rPr>
          <w:color w:val="000000"/>
          <w:lang w:val="en-US"/>
        </w:rPr>
        <w:t>ii</w:t>
      </w:r>
      <w:r w:rsidRPr="00A7211D">
        <w:rPr>
          <w:color w:val="000000"/>
          <w:lang w:val="el-GR"/>
        </w:rPr>
        <w:t>)</w:t>
      </w:r>
      <w:r w:rsidRPr="00E24552">
        <w:rPr>
          <w:color w:val="000000"/>
          <w:lang w:val="el-GR"/>
        </w:rPr>
        <w:t xml:space="preserve"> Αναλυτική κατάσταση μετόχων, με</w:t>
      </w:r>
      <w:r>
        <w:rPr>
          <w:color w:val="000000"/>
          <w:lang w:val="el-GR"/>
        </w:rPr>
        <w:t xml:space="preserve"> τον</w:t>
      </w:r>
      <w:r w:rsidRPr="00E24552">
        <w:rPr>
          <w:color w:val="000000"/>
          <w:lang w:val="el-GR"/>
        </w:rPr>
        <w:t xml:space="preserve">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4C9A7EC3" w14:textId="77777777" w:rsidR="00493234" w:rsidRPr="00E24552" w:rsidRDefault="00493234" w:rsidP="00493234">
      <w:pPr>
        <w:tabs>
          <w:tab w:val="left" w:pos="1980"/>
        </w:tabs>
        <w:rPr>
          <w:color w:val="000000"/>
          <w:lang w:val="el-GR"/>
        </w:rPr>
      </w:pPr>
      <w:r>
        <w:rPr>
          <w:color w:val="000000"/>
          <w:lang w:val="en-US"/>
        </w:rPr>
        <w:t>iii</w:t>
      </w:r>
      <w:r w:rsidRPr="00A7211D">
        <w:rPr>
          <w:color w:val="000000"/>
          <w:lang w:val="el-GR"/>
        </w:rPr>
        <w:t xml:space="preserve">) </w:t>
      </w:r>
      <w:r w:rsidRPr="00E24552">
        <w:rPr>
          <w:color w:val="000000"/>
          <w:lang w:val="el-GR"/>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14:paraId="5DFDD3E2" w14:textId="77777777" w:rsidR="00CC5053" w:rsidRPr="00CC5053" w:rsidRDefault="00CC5053" w:rsidP="00CC5053">
      <w:pPr>
        <w:tabs>
          <w:tab w:val="left" w:pos="1980"/>
        </w:tabs>
        <w:rPr>
          <w:b/>
          <w:color w:val="000000"/>
          <w:lang w:val="el-GR"/>
        </w:rPr>
      </w:pPr>
      <w:r w:rsidRPr="00CC5053">
        <w:rPr>
          <w:b/>
          <w:color w:val="000000"/>
          <w:lang w:val="el-GR"/>
        </w:rPr>
        <w:t xml:space="preserve">Β)  </w:t>
      </w:r>
      <w:r w:rsidR="007C1C9C">
        <w:rPr>
          <w:b/>
          <w:color w:val="000000"/>
          <w:lang w:val="el-GR"/>
        </w:rPr>
        <w:t xml:space="preserve">εφόσον </w:t>
      </w:r>
      <w:r w:rsidRPr="00CC5053">
        <w:rPr>
          <w:b/>
          <w:color w:val="000000"/>
          <w:lang w:val="el-GR"/>
        </w:rPr>
        <w:t>δεν έχουν υποχρέωση ονομαστικοποίησης μετοχών ή δεν προβλέπεται η ονομαστικοποίηση των μετοχών, προσκομίζουν:</w:t>
      </w:r>
    </w:p>
    <w:p w14:paraId="6DB66528" w14:textId="77777777" w:rsidR="00CC5053" w:rsidRPr="007C1C9C" w:rsidRDefault="00CC5053" w:rsidP="00CC5053">
      <w:pPr>
        <w:tabs>
          <w:tab w:val="left" w:pos="1980"/>
        </w:tabs>
        <w:rPr>
          <w:color w:val="000000"/>
          <w:lang w:val="el-GR"/>
        </w:rPr>
      </w:pPr>
      <w:r w:rsidRPr="007C1C9C">
        <w:rPr>
          <w:color w:val="000000"/>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0953AA7E" w14:textId="77777777" w:rsidR="00CC5053" w:rsidRPr="007C1C9C" w:rsidRDefault="00CC5053" w:rsidP="00CC5053">
      <w:pPr>
        <w:tabs>
          <w:tab w:val="left" w:pos="1980"/>
        </w:tabs>
        <w:rPr>
          <w:color w:val="000000"/>
          <w:lang w:val="el-GR"/>
        </w:rPr>
      </w:pPr>
      <w:proofErr w:type="spellStart"/>
      <w:r w:rsidRPr="007C1C9C">
        <w:rPr>
          <w:color w:val="000000"/>
          <w:lang w:val="el-GR"/>
        </w:rPr>
        <w:t>ii</w:t>
      </w:r>
      <w:proofErr w:type="spellEnd"/>
      <w:r w:rsidRPr="007C1C9C">
        <w:rPr>
          <w:color w:val="000000"/>
          <w:lang w:val="el-GR"/>
        </w:rPr>
        <w:t>) έγκυρη και ενημερωμένη κατάσταση προσώπων που κατέχουν τουλάχιστον 1% των μετοχών ή δικαιωμάτων ψήφου,</w:t>
      </w:r>
    </w:p>
    <w:p w14:paraId="69C05A18" w14:textId="77777777" w:rsidR="00CC5053" w:rsidRPr="007D4F03" w:rsidRDefault="00CC5053" w:rsidP="00CC5053">
      <w:pPr>
        <w:tabs>
          <w:tab w:val="left" w:pos="1980"/>
        </w:tabs>
        <w:rPr>
          <w:bCs/>
          <w:i/>
          <w:color w:val="5B9BD5"/>
          <w:lang w:val="el-GR"/>
        </w:rPr>
      </w:pPr>
      <w:proofErr w:type="spellStart"/>
      <w:r w:rsidRPr="007C1C9C">
        <w:rPr>
          <w:color w:val="000000"/>
          <w:lang w:val="el-GR"/>
        </w:rPr>
        <w:t>iii</w:t>
      </w:r>
      <w:proofErr w:type="spellEnd"/>
      <w:r w:rsidRPr="007C1C9C">
        <w:rPr>
          <w:color w:val="000000"/>
          <w:lang w:val="el-GR"/>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w:t>
      </w:r>
      <w:r w:rsidRPr="007C1C9C">
        <w:rPr>
          <w:color w:val="000000"/>
          <w:lang w:val="el-GR"/>
        </w:rPr>
        <w:lastRenderedPageBreak/>
        <w:t xml:space="preserve">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p>
    <w:p w14:paraId="134D3F03" w14:textId="77777777" w:rsidR="00CC5053" w:rsidRPr="007C1C9C" w:rsidRDefault="00CC5053" w:rsidP="00CC5053">
      <w:pPr>
        <w:tabs>
          <w:tab w:val="left" w:pos="1980"/>
        </w:tabs>
        <w:rPr>
          <w:color w:val="000000"/>
          <w:lang w:val="el-GR"/>
        </w:rPr>
      </w:pPr>
      <w:r w:rsidRPr="00390D33">
        <w:rPr>
          <w:color w:val="000000"/>
          <w:lang w:val="el-GR"/>
        </w:rPr>
        <w:t xml:space="preserve">Όλα τα ανωτέρω έγγραφα πρέπει να είναι επικυρωμένα από την κατά </w:t>
      </w:r>
      <w:proofErr w:type="spellStart"/>
      <w:r w:rsidRPr="00390D33">
        <w:rPr>
          <w:color w:val="000000"/>
          <w:lang w:val="el-GR"/>
        </w:rPr>
        <w:t>νόμον</w:t>
      </w:r>
      <w:proofErr w:type="spellEnd"/>
      <w:r w:rsidRPr="00390D33">
        <w:rPr>
          <w:color w:val="000000"/>
          <w:lang w:val="el-GR"/>
        </w:rPr>
        <w:t xml:space="preserve"> αρμόδια αρχή του κράτους της έδρας του υποψηφίου και να συνοδεύονται από επίσημη μετάφραση στην ελληνική.</w:t>
      </w:r>
    </w:p>
    <w:p w14:paraId="157705F9" w14:textId="77777777" w:rsidR="00CC5053" w:rsidRDefault="00CC5053">
      <w:pPr>
        <w:rPr>
          <w:b/>
          <w:color w:val="000000"/>
          <w:lang w:val="el-GR"/>
        </w:rPr>
      </w:pPr>
      <w:r w:rsidRPr="007C1C9C">
        <w:rPr>
          <w:color w:val="000000"/>
          <w:lang w:val="el-GR"/>
        </w:rPr>
        <w:t xml:space="preserve">Ελλείψεις στα δικαιολογητικά ονομαστικοποίησης των μετοχών συμπληρώνονται κατά </w:t>
      </w:r>
      <w:r>
        <w:rPr>
          <w:color w:val="000000"/>
          <w:lang w:val="el-GR"/>
        </w:rPr>
        <w:t>την παράγραφο</w:t>
      </w:r>
      <w:r w:rsidRPr="007C1C9C">
        <w:rPr>
          <w:color w:val="000000"/>
          <w:lang w:val="el-GR"/>
        </w:rPr>
        <w:t xml:space="preserve"> 3.1.2 της παρούσας</w:t>
      </w:r>
      <w:r w:rsidRPr="00CC5053">
        <w:rPr>
          <w:b/>
          <w:color w:val="000000"/>
          <w:lang w:val="el-GR"/>
        </w:rPr>
        <w:t>.</w:t>
      </w:r>
    </w:p>
    <w:p w14:paraId="122CD78F" w14:textId="77777777" w:rsidR="00CC4109" w:rsidRDefault="00CC4109" w:rsidP="009B5D0C">
      <w:pPr>
        <w:rPr>
          <w:b/>
          <w:color w:val="000000"/>
          <w:lang w:val="el-GR"/>
        </w:rPr>
      </w:pPr>
      <w:r w:rsidRPr="0035532D">
        <w:rPr>
          <w:color w:val="000000"/>
          <w:lang w:val="el-GR"/>
        </w:rPr>
        <w:t xml:space="preserve">Η </w:t>
      </w:r>
      <w:r w:rsidR="00390D33" w:rsidRPr="0035532D">
        <w:rPr>
          <w:color w:val="000000"/>
          <w:lang w:val="el-GR"/>
        </w:rPr>
        <w:t>α</w:t>
      </w:r>
      <w:r w:rsidRPr="0035532D">
        <w:rPr>
          <w:color w:val="000000"/>
          <w:lang w:val="el-GR"/>
        </w:rPr>
        <w:t xml:space="preserve">ναθέτουσα </w:t>
      </w:r>
      <w:r w:rsidR="00390D33" w:rsidRPr="0035532D">
        <w:rPr>
          <w:color w:val="000000"/>
          <w:lang w:val="el-GR"/>
        </w:rPr>
        <w:t>α</w:t>
      </w:r>
      <w:r w:rsidRPr="0035532D">
        <w:rPr>
          <w:color w:val="000000"/>
          <w:lang w:val="el-GR"/>
        </w:rPr>
        <w:t xml:space="preserve">ρχή ελέγχει επίσης, επί ποινή απαραδέκτου της προσφοράς, εάν στη διαδικασία συμμετέχει </w:t>
      </w:r>
      <w:proofErr w:type="spellStart"/>
      <w:r w:rsidRPr="0035532D">
        <w:rPr>
          <w:color w:val="000000"/>
          <w:lang w:val="el-GR"/>
        </w:rPr>
        <w:t>εξωχώρια</w:t>
      </w:r>
      <w:proofErr w:type="spellEnd"/>
      <w:r w:rsidRPr="0035532D">
        <w:rPr>
          <w:color w:val="000000"/>
          <w:lang w:val="el-GR"/>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w:t>
      </w:r>
      <w:r w:rsidRPr="00BA3212">
        <w:rPr>
          <w:color w:val="000000"/>
          <w:lang w:val="el-GR"/>
        </w:rPr>
        <w:t>Κώδικα, κατά τα αναφερόμενα στην περίπτωση α` της παραγράφου 4 του άρθρου 4 του ν. 3310/2005.</w:t>
      </w:r>
      <w:r w:rsidR="00BA3212" w:rsidRPr="00BA3212">
        <w:rPr>
          <w:bCs/>
          <w:color w:val="000000"/>
          <w:lang w:val="el-GR"/>
        </w:rPr>
        <w:t>Επίσης, υποβάλλεται και</w:t>
      </w:r>
      <w:r w:rsidR="009B5D0C" w:rsidRPr="00BA3212">
        <w:rPr>
          <w:bCs/>
          <w:color w:val="000000"/>
          <w:lang w:val="el-GR"/>
        </w:rPr>
        <w:t xml:space="preserve"> υπεύθυνη δήλωση ότι δεν είναι </w:t>
      </w:r>
      <w:proofErr w:type="spellStart"/>
      <w:r w:rsidR="009B5D0C" w:rsidRPr="00BA3212">
        <w:rPr>
          <w:bCs/>
          <w:color w:val="000000"/>
          <w:lang w:val="el-GR"/>
        </w:rPr>
        <w:t>εξωχώρι</w:t>
      </w:r>
      <w:r w:rsidR="00490EDB" w:rsidRPr="00BA3212">
        <w:rPr>
          <w:bCs/>
          <w:color w:val="000000"/>
          <w:lang w:val="el-GR"/>
        </w:rPr>
        <w:t>α</w:t>
      </w:r>
      <w:proofErr w:type="spellEnd"/>
      <w:r w:rsidR="00490EDB" w:rsidRPr="00BA3212">
        <w:rPr>
          <w:bCs/>
          <w:color w:val="000000"/>
          <w:lang w:val="el-GR"/>
        </w:rPr>
        <w:t xml:space="preserve"> εταιρεία,</w:t>
      </w:r>
      <w:r w:rsidR="008A2EA7">
        <w:rPr>
          <w:bCs/>
          <w:color w:val="000000"/>
          <w:lang w:val="el-GR"/>
        </w:rPr>
        <w:t xml:space="preserve"> </w:t>
      </w:r>
      <w:r w:rsidR="0080679A" w:rsidRPr="00BA3212">
        <w:rPr>
          <w:bCs/>
          <w:color w:val="000000"/>
          <w:lang w:val="el-GR"/>
        </w:rPr>
        <w:t xml:space="preserve">κατά την ανωτέρω έννοια </w:t>
      </w:r>
      <w:r w:rsidR="009B5D0C" w:rsidRPr="00BA3212">
        <w:rPr>
          <w:bCs/>
          <w:color w:val="000000"/>
          <w:lang w:val="el-GR"/>
        </w:rPr>
        <w:t>και δεν εμπίπτ</w:t>
      </w:r>
      <w:r w:rsidR="00490EDB" w:rsidRPr="00BA3212">
        <w:rPr>
          <w:bCs/>
          <w:color w:val="000000"/>
          <w:lang w:val="el-GR"/>
        </w:rPr>
        <w:t>ει</w:t>
      </w:r>
      <w:r w:rsidR="009B5D0C" w:rsidRPr="00BA3212">
        <w:rPr>
          <w:bCs/>
          <w:color w:val="000000"/>
          <w:lang w:val="el-GR"/>
        </w:rPr>
        <w:t xml:space="preserve"> στις διατάξεις της παρ.4 </w:t>
      </w:r>
      <w:proofErr w:type="spellStart"/>
      <w:r w:rsidR="009B5D0C" w:rsidRPr="00BA3212">
        <w:rPr>
          <w:bCs/>
          <w:color w:val="000000"/>
          <w:lang w:val="el-GR"/>
        </w:rPr>
        <w:t>εδαφ</w:t>
      </w:r>
      <w:proofErr w:type="spellEnd"/>
      <w:r w:rsidR="009B5D0C" w:rsidRPr="00BA3212">
        <w:rPr>
          <w:bCs/>
          <w:color w:val="000000"/>
          <w:lang w:val="el-GR"/>
        </w:rPr>
        <w:t>. α &amp; β του άρθρου 4 του Ν. 3310/2005</w:t>
      </w:r>
      <w:r w:rsidR="0035532D" w:rsidRPr="00BA3212">
        <w:rPr>
          <w:bCs/>
          <w:color w:val="000000"/>
          <w:lang w:val="el-GR"/>
        </w:rPr>
        <w:t>,</w:t>
      </w:r>
      <w:r w:rsidR="009B5D0C" w:rsidRPr="00BA3212">
        <w:rPr>
          <w:bCs/>
          <w:color w:val="000000"/>
          <w:lang w:val="el-GR"/>
        </w:rPr>
        <w:t xml:space="preserve"> όπως ισχύει.</w:t>
      </w:r>
      <w:r w:rsidR="009B5D0C" w:rsidRPr="00BA3212">
        <w:rPr>
          <w:bCs/>
          <w:color w:val="000000"/>
          <w:lang w:val="el-GR"/>
        </w:rPr>
        <w:cr/>
      </w:r>
    </w:p>
    <w:p w14:paraId="5D5641F8" w14:textId="77777777" w:rsidR="003929DA" w:rsidRDefault="003929DA">
      <w:pPr>
        <w:rPr>
          <w:rFonts w:eastAsia="Calibri"/>
          <w:lang w:val="el-GR"/>
        </w:rPr>
      </w:pPr>
      <w:r>
        <w:rPr>
          <w:b/>
          <w:bCs/>
          <w:lang w:val="en-US"/>
        </w:rPr>
        <w:t>B</w:t>
      </w:r>
      <w:r>
        <w:rPr>
          <w:b/>
          <w:bCs/>
          <w:lang w:val="el-GR"/>
        </w:rPr>
        <w:t xml:space="preserve">. </w:t>
      </w:r>
      <w:proofErr w:type="gramStart"/>
      <w:r>
        <w:rPr>
          <w:b/>
          <w:bCs/>
          <w:lang w:val="el-GR"/>
        </w:rPr>
        <w:t>2.</w:t>
      </w:r>
      <w:r>
        <w:rPr>
          <w:rFonts w:eastAsia="Calibri"/>
          <w:lang w:val="el-GR"/>
        </w:rPr>
        <w:t>Για</w:t>
      </w:r>
      <w:proofErr w:type="gramEnd"/>
      <w:r>
        <w:rPr>
          <w:rFonts w:eastAsia="Calibri"/>
          <w:lang w:val="el-GR"/>
        </w:rPr>
        <w:t xml:space="preserve"> την απόδειξη της απαίτησης του άρθρου 2.2.4. (απόδειξη </w:t>
      </w:r>
      <w:r w:rsidR="008A2EA7">
        <w:rPr>
          <w:rFonts w:eastAsia="Calibri"/>
          <w:lang w:val="el-GR"/>
        </w:rPr>
        <w:t>καταλληλόλητας</w:t>
      </w:r>
      <w:r>
        <w:rPr>
          <w:rFonts w:eastAsia="Calibri"/>
          <w:lang w:val="el-GR"/>
        </w:rPr>
        <w:t xml:space="preserve">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512DA9B3"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sidR="008A2EA7">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5FD4135D" w14:textId="77777777" w:rsidR="003929DA" w:rsidRPr="007C0468" w:rsidRDefault="003929DA">
      <w:pPr>
        <w:rPr>
          <w:bCs/>
          <w:lang w:val="el-GR"/>
        </w:rPr>
      </w:pPr>
      <w:r w:rsidRPr="007C0468">
        <w:rPr>
          <w:rFonts w:eastAsia="Calibri"/>
          <w:lang w:val="el-GR"/>
        </w:rPr>
        <w:t xml:space="preserve">Επισημαίνεται ότι, τα δικαιολογητικά που αφορούν στην απόδειξη της απαίτησης του άρθρου 2.2.4 (απόδειξη </w:t>
      </w:r>
      <w:r w:rsidR="008A2EA7" w:rsidRPr="007C0468">
        <w:rPr>
          <w:rFonts w:eastAsia="Calibri"/>
          <w:lang w:val="el-GR"/>
        </w:rPr>
        <w:t>καταλληλόλητας</w:t>
      </w:r>
      <w:r w:rsidRPr="007C0468">
        <w:rPr>
          <w:rFonts w:eastAsia="Calibri"/>
          <w:lang w:val="el-GR"/>
        </w:rPr>
        <w:t xml:space="preserve"> για την άσκηση επαγγελματικής δραστηριότητας) γίνονται αποδεκτά, εφόσον έχουν εκδοθεί έως τριάντα (30) εργάσιμες ημέρες πριν από την υποβολή τους,</w:t>
      </w:r>
      <w:r w:rsidR="008A2EA7">
        <w:rPr>
          <w:rFonts w:eastAsia="Calibri"/>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65F7C0BB" w14:textId="77777777" w:rsidR="00420634" w:rsidRPr="00107AAF" w:rsidRDefault="003929DA">
      <w:pPr>
        <w:rPr>
          <w:bCs/>
          <w:i/>
          <w:lang w:val="el-GR"/>
        </w:rPr>
      </w:pPr>
      <w:r w:rsidRPr="00107AAF">
        <w:rPr>
          <w:b/>
          <w:bCs/>
          <w:lang w:val="el-GR"/>
        </w:rPr>
        <w:t>Β.3.</w:t>
      </w:r>
      <w:r w:rsidRPr="00107AAF">
        <w:rPr>
          <w:lang w:val="el-GR"/>
        </w:rPr>
        <w:t xml:space="preserve"> Για την απόδειξη της οικονομικής και χρηματοοικονομικής επάρκειας οι οικονομικοί φορείς προσκομίζουν</w:t>
      </w:r>
      <w:r w:rsidR="00107AAF">
        <w:rPr>
          <w:lang w:val="el-GR"/>
        </w:rPr>
        <w:t xml:space="preserve"> </w:t>
      </w:r>
      <w:r w:rsidR="00B11938" w:rsidRPr="00107AAF">
        <w:rPr>
          <w:rStyle w:val="FootnoteReference2"/>
          <w:szCs w:val="22"/>
          <w:vertAlign w:val="baseline"/>
          <w:lang w:val="el-GR"/>
        </w:rPr>
        <w:t>τα δικαιολογητικά</w:t>
      </w:r>
      <w:r w:rsidR="00107AAF" w:rsidRPr="00107AAF">
        <w:rPr>
          <w:rStyle w:val="FootnoteReference2"/>
          <w:szCs w:val="22"/>
          <w:vertAlign w:val="baseline"/>
          <w:lang w:val="el-GR"/>
        </w:rPr>
        <w:t xml:space="preserve"> </w:t>
      </w:r>
      <w:r w:rsidR="00705DF7" w:rsidRPr="00107AAF">
        <w:rPr>
          <w:lang w:val="el-GR"/>
        </w:rPr>
        <w:t>της παραγράφου 2.2.5.</w:t>
      </w:r>
    </w:p>
    <w:p w14:paraId="6CA9BFFD" w14:textId="77777777" w:rsidR="005D11ED" w:rsidRPr="00FD3A4C" w:rsidRDefault="003929DA" w:rsidP="00705DF7">
      <w:pPr>
        <w:rPr>
          <w:i/>
          <w:color w:val="4472C4"/>
          <w:lang w:val="el-GR"/>
        </w:rPr>
      </w:pPr>
      <w:r>
        <w:rPr>
          <w:b/>
          <w:bCs/>
          <w:lang w:val="el-GR"/>
        </w:rPr>
        <w:t xml:space="preserve">Β.4. </w:t>
      </w:r>
      <w:r>
        <w:rPr>
          <w:lang w:val="el-GR"/>
        </w:rPr>
        <w:t xml:space="preserve">Για την απόδειξη της τεχνικής ικανότητας οι οικονομικοί φορείς </w:t>
      </w:r>
      <w:r w:rsidR="008A2EA7">
        <w:rPr>
          <w:lang w:val="el-GR"/>
        </w:rPr>
        <w:t>προσκομίζοντ</w:t>
      </w:r>
      <w:r w:rsidR="008A2EA7">
        <w:rPr>
          <w:rStyle w:val="FootnoteReference2"/>
          <w:szCs w:val="22"/>
          <w:vertAlign w:val="baseline"/>
          <w:lang w:val="el-GR"/>
        </w:rPr>
        <w:t>αι</w:t>
      </w:r>
      <w:r w:rsidR="00705DF7">
        <w:rPr>
          <w:rStyle w:val="FootnoteReference2"/>
          <w:szCs w:val="22"/>
          <w:vertAlign w:val="baseline"/>
          <w:lang w:val="el-GR"/>
        </w:rPr>
        <w:t xml:space="preserve"> δικαιολογητικά </w:t>
      </w:r>
      <w:r w:rsidR="00705DF7">
        <w:rPr>
          <w:lang w:val="el-GR"/>
        </w:rPr>
        <w:t>της παραγράφου 2.2.6.</w:t>
      </w:r>
    </w:p>
    <w:p w14:paraId="473748FE" w14:textId="77777777" w:rsidR="00705DF7" w:rsidRDefault="003929DA">
      <w:pPr>
        <w:rPr>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οι οικονομικοί φορείς προσκομίζουν τα </w:t>
      </w:r>
      <w:r w:rsidR="00705DF7">
        <w:rPr>
          <w:lang w:val="el-GR"/>
        </w:rPr>
        <w:t xml:space="preserve">δικαιολογητικά  </w:t>
      </w:r>
      <w:r w:rsidR="00705DF7" w:rsidRPr="00FD3A4C">
        <w:rPr>
          <w:lang w:val="el-GR"/>
        </w:rPr>
        <w:t>της παραγράφου 2.2.7</w:t>
      </w:r>
      <w:r w:rsidR="00705DF7">
        <w:rPr>
          <w:lang w:val="el-GR"/>
        </w:rPr>
        <w:t>.</w:t>
      </w:r>
    </w:p>
    <w:p w14:paraId="2EF80A52" w14:textId="77777777" w:rsidR="00374B84" w:rsidRDefault="003929DA">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w:t>
      </w:r>
      <w:r>
        <w:rPr>
          <w:lang w:val="el-GR"/>
        </w:rPr>
        <w:lastRenderedPageBreak/>
        <w:t>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sidR="008A2EA7">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7CB0C1A7" w14:textId="77777777" w:rsidR="00374B84" w:rsidRPr="00374B84"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24022A04" w14:textId="77777777"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sidR="008A2EA7">
        <w:rPr>
          <w:lang w:val="el-GR"/>
        </w:rPr>
        <w:t xml:space="preserve"> </w:t>
      </w:r>
      <w:r w:rsidRPr="00374B84">
        <w:rPr>
          <w:lang w:val="el-GR"/>
        </w:rPr>
        <w:t xml:space="preserve">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14:paraId="0212A928" w14:textId="77777777" w:rsidR="00374B84" w:rsidRPr="00374B84" w:rsidRDefault="00374B84" w:rsidP="00374B84">
      <w:pPr>
        <w:rPr>
          <w:lang w:val="el-GR"/>
        </w:rPr>
      </w:pP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8A2EA7">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20F024DF" w14:textId="77777777" w:rsidR="003929DA" w:rsidRDefault="003929DA">
      <w:pPr>
        <w:rPr>
          <w:color w:val="000000"/>
          <w:lang w:val="el-GR"/>
        </w:rPr>
      </w:pPr>
      <w:r>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7C3417A" w14:textId="77777777" w:rsidR="003929DA" w:rsidRDefault="003929DA">
      <w:pPr>
        <w:rPr>
          <w:lang w:val="el-GR"/>
        </w:rPr>
      </w:pPr>
      <w:r>
        <w:rPr>
          <w:color w:val="000000"/>
          <w:lang w:val="el-GR"/>
        </w:rPr>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58B3B438" w14:textId="77777777" w:rsidR="003929DA" w:rsidRDefault="003929DA">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0115AC74"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37858507" w14:textId="77777777"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184D41CD"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66E215C2"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0A69ADD7"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8A2EA7">
        <w:rPr>
          <w:lang w:val="el-GR"/>
        </w:rPr>
        <w:t>καταλληλόλητας</w:t>
      </w:r>
      <w:r>
        <w:rPr>
          <w:lang w:val="el-GR"/>
        </w:rPr>
        <w:t xml:space="preserve"> όσον αφορά τις απαιτήσεις ποιοτικής επιλογής, τις οποίες καλύπτει ο επίσημος κατάλογος ή το πιστοποιητικό. </w:t>
      </w:r>
    </w:p>
    <w:p w14:paraId="133EB5F9" w14:textId="77777777" w:rsidR="003929DA" w:rsidRDefault="003929DA">
      <w:pPr>
        <w:rPr>
          <w:b/>
          <w:bCs/>
          <w:lang w:val="el-GR"/>
        </w:rPr>
      </w:pPr>
      <w:r>
        <w:rPr>
          <w:lang w:val="el-GR"/>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υποπερ</w:t>
      </w:r>
      <w:r w:rsidR="00207038">
        <w:rPr>
          <w:color w:val="000000"/>
          <w:lang w:val="el-GR"/>
        </w:rPr>
        <w:t>.</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Pr>
          <w:color w:val="000000"/>
          <w:lang w:val="el-GR"/>
        </w:rPr>
        <w:t xml:space="preserve">και </w:t>
      </w:r>
      <w:r w:rsidR="00921AC1">
        <w:rPr>
          <w:color w:val="000000"/>
          <w:lang w:val="en-US"/>
        </w:rPr>
        <w:t>iii</w:t>
      </w:r>
      <w:r w:rsidR="00921AC1">
        <w:rPr>
          <w:color w:val="000000"/>
          <w:lang w:val="el-GR"/>
        </w:rPr>
        <w:t>της περ. β</w:t>
      </w:r>
      <w:r w:rsidRPr="00207038">
        <w:rPr>
          <w:color w:val="000000"/>
          <w:lang w:val="el-GR"/>
        </w:rPr>
        <w:t>.</w:t>
      </w:r>
    </w:p>
    <w:p w14:paraId="67D7D304"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DC73E2E" w14:textId="77777777" w:rsidR="0082142D" w:rsidRDefault="003929DA">
      <w:pPr>
        <w:rPr>
          <w:color w:val="000000"/>
          <w:lang w:val="el-GR"/>
        </w:rPr>
      </w:pPr>
      <w:r>
        <w:rPr>
          <w:b/>
          <w:bCs/>
          <w:lang w:val="el-GR"/>
        </w:rPr>
        <w:t>Β.9.</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8A2EA7">
        <w:rPr>
          <w:color w:val="000000"/>
          <w:lang w:val="el-GR"/>
        </w:rPr>
        <w:t xml:space="preserve"> </w:t>
      </w:r>
      <w:r>
        <w:rPr>
          <w:color w:val="000000"/>
          <w:lang w:val="el-GR"/>
        </w:rPr>
        <w:t xml:space="preserve">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και τον τρόπο δια του οποίου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3FA962F9"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sidR="008A2EA7">
        <w:rPr>
          <w:lang w:val="el-GR"/>
        </w:rPr>
        <w:t xml:space="preserve"> </w:t>
      </w:r>
      <w:r w:rsidRPr="00B860A1">
        <w:rPr>
          <w:lang w:val="el-GR"/>
        </w:rPr>
        <w:t>να αναθέσει σε τρίτους υπό 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p>
    <w:p w14:paraId="6046B263" w14:textId="77777777" w:rsidR="00611572" w:rsidRPr="00733D63" w:rsidRDefault="00921AC1" w:rsidP="00611572">
      <w:pPr>
        <w:rPr>
          <w:bCs/>
          <w:lang w:val="el-GR"/>
        </w:rPr>
      </w:pPr>
      <w:r w:rsidRPr="00E1420D">
        <w:rPr>
          <w:b/>
          <w:bCs/>
          <w:lang w:val="el-GR"/>
        </w:rPr>
        <w:t>Β.11.</w:t>
      </w:r>
      <w:r w:rsidR="00611572" w:rsidRPr="00733D63">
        <w:rPr>
          <w:bCs/>
          <w:lang w:val="el-GR"/>
        </w:rPr>
        <w:t>Επισημαίνεται ότι γίνονται αποδεκτές:</w:t>
      </w:r>
    </w:p>
    <w:p w14:paraId="13366831" w14:textId="77777777" w:rsidR="00611572" w:rsidRPr="00733D63" w:rsidRDefault="00611572" w:rsidP="007A75DE">
      <w:pPr>
        <w:numPr>
          <w:ilvl w:val="0"/>
          <w:numId w:val="7"/>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947ECAE" w14:textId="77777777" w:rsidR="00611572" w:rsidRPr="00733D63" w:rsidRDefault="00611572" w:rsidP="007A75DE">
      <w:pPr>
        <w:numPr>
          <w:ilvl w:val="0"/>
          <w:numId w:val="7"/>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474F90A0" w14:textId="77777777" w:rsidR="005D11ED" w:rsidRPr="00B94DE9" w:rsidRDefault="00B94DE9">
      <w:pPr>
        <w:rPr>
          <w:b/>
          <w:bCs/>
          <w:lang w:val="el-GR"/>
        </w:rPr>
      </w:pPr>
      <w:r w:rsidRPr="00B94DE9">
        <w:rPr>
          <w:b/>
          <w:bCs/>
          <w:lang w:val="el-GR"/>
        </w:rPr>
        <w:t xml:space="preserve">Β.12 </w:t>
      </w:r>
      <w:r w:rsidRPr="00670745">
        <w:rPr>
          <w:lang w:val="el-GR"/>
        </w:rPr>
        <w:t>Επιπλέον των ανωτέρω δικαιολογητικών υποβάλλ</w:t>
      </w:r>
      <w:r w:rsidR="00670745" w:rsidRPr="00670745">
        <w:rPr>
          <w:lang w:val="el-GR"/>
        </w:rPr>
        <w:t>εται δεόντως συμπληρωμένο και υπογεγραμμένο το Παράρτημα … Δηλώσεις αποκλεισμού</w:t>
      </w:r>
    </w:p>
    <w:p w14:paraId="526C138E" w14:textId="77777777" w:rsidR="003929DA" w:rsidRPr="005E5173" w:rsidRDefault="003929DA">
      <w:pPr>
        <w:pStyle w:val="2"/>
        <w:rPr>
          <w:rFonts w:ascii="Calibri" w:hAnsi="Calibri"/>
          <w:lang w:val="el-GR"/>
        </w:rPr>
      </w:pPr>
      <w:bookmarkStart w:id="54" w:name="_Toc108520152"/>
      <w:r w:rsidRPr="005E5173">
        <w:rPr>
          <w:rFonts w:ascii="Calibri" w:hAnsi="Calibri"/>
          <w:lang w:val="el-GR"/>
        </w:rPr>
        <w:t>2.3</w:t>
      </w:r>
      <w:r w:rsidRPr="005E5173">
        <w:rPr>
          <w:rFonts w:ascii="Calibri" w:hAnsi="Calibri"/>
          <w:lang w:val="el-GR"/>
        </w:rPr>
        <w:tab/>
        <w:t>Κριτήρια Ανάθεσης</w:t>
      </w:r>
      <w:bookmarkEnd w:id="54"/>
    </w:p>
    <w:p w14:paraId="173708BA" w14:textId="77777777" w:rsidR="003929DA" w:rsidRPr="005E5173" w:rsidRDefault="003929DA">
      <w:pPr>
        <w:pStyle w:val="3"/>
        <w:rPr>
          <w:rFonts w:ascii="Calibri" w:hAnsi="Calibri"/>
          <w:lang w:val="el-GR"/>
        </w:rPr>
      </w:pPr>
      <w:bookmarkStart w:id="55" w:name="_Toc108520153"/>
      <w:r w:rsidRPr="005E5173">
        <w:rPr>
          <w:rFonts w:ascii="Calibri" w:hAnsi="Calibri"/>
          <w:lang w:val="el-GR"/>
        </w:rPr>
        <w:t>2.3.1</w:t>
      </w:r>
      <w:r w:rsidRPr="005E5173">
        <w:rPr>
          <w:rFonts w:ascii="Calibri" w:hAnsi="Calibri"/>
          <w:lang w:val="el-GR"/>
        </w:rPr>
        <w:tab/>
        <w:t>Κριτήριο ανάθεσης</w:t>
      </w:r>
      <w:bookmarkEnd w:id="55"/>
    </w:p>
    <w:p w14:paraId="35568EC1" w14:textId="77777777" w:rsidR="00804F36" w:rsidRPr="00FF7ABA" w:rsidRDefault="00605DB3" w:rsidP="002748A2">
      <w:pPr>
        <w:rPr>
          <w:i/>
          <w:color w:val="5B9BD5"/>
          <w:lang w:val="el-GR"/>
        </w:rPr>
      </w:pPr>
      <w:bookmarkStart w:id="56" w:name="_Toc74585160"/>
      <w:r w:rsidRPr="005E5173">
        <w:rPr>
          <w:lang w:val="el-GR"/>
        </w:rPr>
        <w:t>Κριτήριο ανάθεσης είναι η πλέον συμφέρουσα από οικονομική άποψη προσφορά, αποκλειστικά βάσει τιμής (είτε χαμηλότερη προσφερόμενη τιμή είτε μεγαλύτερο ποσοστό έκπτωσης) για το σύνολο των ποσοτήτων των προς προμήθεια ειδών όπως αναλυτικά αποτυπώνονται στο</w:t>
      </w:r>
      <w:r w:rsidR="00E05810" w:rsidRPr="005E5173">
        <w:rPr>
          <w:lang w:val="el-GR"/>
        </w:rPr>
        <w:t>ν</w:t>
      </w:r>
      <w:r w:rsidRPr="005E5173">
        <w:rPr>
          <w:lang w:val="el-GR"/>
        </w:rPr>
        <w:t xml:space="preserve"> Πίνακα του άρθρου 1. Οι προσφερόμενες τιμές και τα προσφερόμενα ποσοστά έκπτωσης θα παραμένουν σταθερά καθ’ όλη τη διάρκεια </w:t>
      </w:r>
      <w:r w:rsidR="00665B9A" w:rsidRPr="005E5173">
        <w:rPr>
          <w:lang w:val="el-GR"/>
        </w:rPr>
        <w:t xml:space="preserve">της </w:t>
      </w:r>
      <w:r w:rsidRPr="005E5173">
        <w:rPr>
          <w:lang w:val="el-GR"/>
        </w:rPr>
        <w:t>σύμβασης.</w:t>
      </w:r>
      <w:bookmarkEnd w:id="56"/>
    </w:p>
    <w:p w14:paraId="54AF4B04" w14:textId="77777777" w:rsidR="00B63FC9" w:rsidRPr="005E5173" w:rsidRDefault="00B63FC9" w:rsidP="00293683">
      <w:pPr>
        <w:rPr>
          <w:i/>
          <w:iCs/>
          <w:color w:val="5B9BD5"/>
          <w:lang w:val="el-GR"/>
        </w:rPr>
      </w:pPr>
    </w:p>
    <w:p w14:paraId="63DDCE8A" w14:textId="77777777" w:rsidR="003929DA" w:rsidRPr="005E5173" w:rsidRDefault="003929DA">
      <w:pPr>
        <w:pStyle w:val="2"/>
        <w:rPr>
          <w:rFonts w:ascii="Calibri" w:hAnsi="Calibri"/>
          <w:lang w:val="el-GR"/>
        </w:rPr>
      </w:pPr>
      <w:bookmarkStart w:id="57" w:name="_Toc108520154"/>
      <w:r w:rsidRPr="005E5173">
        <w:rPr>
          <w:rFonts w:ascii="Calibri" w:hAnsi="Calibri"/>
          <w:lang w:val="el-GR"/>
        </w:rPr>
        <w:lastRenderedPageBreak/>
        <w:t>2.4</w:t>
      </w:r>
      <w:r w:rsidRPr="005E5173">
        <w:rPr>
          <w:rFonts w:ascii="Calibri" w:hAnsi="Calibri"/>
          <w:lang w:val="el-GR"/>
        </w:rPr>
        <w:tab/>
        <w:t>Κατάρτιση - Περιεχόμενο Προσφορών</w:t>
      </w:r>
      <w:bookmarkEnd w:id="57"/>
    </w:p>
    <w:p w14:paraId="4F496829" w14:textId="77777777" w:rsidR="003929DA" w:rsidRPr="005E5173" w:rsidRDefault="003929DA">
      <w:pPr>
        <w:pStyle w:val="3"/>
        <w:rPr>
          <w:rFonts w:ascii="Calibri" w:hAnsi="Calibri"/>
          <w:lang w:val="el-GR"/>
        </w:rPr>
      </w:pPr>
      <w:bookmarkStart w:id="58" w:name="_Toc108520155"/>
      <w:r w:rsidRPr="005E5173">
        <w:rPr>
          <w:rFonts w:ascii="Calibri" w:hAnsi="Calibri"/>
          <w:lang w:val="el-GR"/>
        </w:rPr>
        <w:t>2.4.1</w:t>
      </w:r>
      <w:r w:rsidRPr="005E5173">
        <w:rPr>
          <w:rFonts w:ascii="Calibri" w:hAnsi="Calibri"/>
          <w:lang w:val="el-GR"/>
        </w:rPr>
        <w:tab/>
        <w:t>Γενικοί όροι υποβολής προσφορών</w:t>
      </w:r>
      <w:bookmarkEnd w:id="58"/>
    </w:p>
    <w:p w14:paraId="4E2DD98A" w14:textId="77777777" w:rsidR="003929DA" w:rsidRPr="005E5173" w:rsidRDefault="003929DA">
      <w:pPr>
        <w:rPr>
          <w:lang w:val="el-GR"/>
        </w:rPr>
      </w:pPr>
      <w:r w:rsidRPr="005E5173">
        <w:rPr>
          <w:lang w:val="el-GR"/>
        </w:rPr>
        <w:t xml:space="preserve">Οι προσφορές υποβάλλονται με βάση τις απαιτήσεις που ορίζονται στο </w:t>
      </w:r>
      <w:r w:rsidRPr="00896DDA">
        <w:rPr>
          <w:lang w:val="el-GR"/>
        </w:rPr>
        <w:t>Παράρτημα</w:t>
      </w:r>
      <w:r w:rsidR="00107AAF" w:rsidRPr="00896DDA">
        <w:rPr>
          <w:lang w:val="el-GR"/>
        </w:rPr>
        <w:t xml:space="preserve"> </w:t>
      </w:r>
      <w:r w:rsidR="00896DDA">
        <w:rPr>
          <w:lang w:val="el-GR"/>
        </w:rPr>
        <w:t>Ι</w:t>
      </w:r>
      <w:r w:rsidR="00107AAF">
        <w:rPr>
          <w:lang w:val="el-GR"/>
        </w:rPr>
        <w:t xml:space="preserve"> </w:t>
      </w:r>
      <w:r w:rsidR="00896DDA">
        <w:rPr>
          <w:lang w:val="el-GR"/>
        </w:rPr>
        <w:t xml:space="preserve">&amp; ΙΙ </w:t>
      </w:r>
      <w:r w:rsidRPr="005E5173">
        <w:rPr>
          <w:lang w:val="el-GR"/>
        </w:rPr>
        <w:t xml:space="preserve">της Διακήρυξης, για το σύνολο της </w:t>
      </w:r>
      <w:proofErr w:type="spellStart"/>
      <w:r w:rsidRPr="005E5173">
        <w:rPr>
          <w:lang w:val="el-GR"/>
        </w:rPr>
        <w:t>προκηρυχθείσας</w:t>
      </w:r>
      <w:proofErr w:type="spellEnd"/>
      <w:r w:rsidRPr="005E5173">
        <w:rPr>
          <w:lang w:val="el-GR"/>
        </w:rPr>
        <w:t xml:space="preserve"> ποσότητας </w:t>
      </w:r>
      <w:r w:rsidR="00896DDA">
        <w:rPr>
          <w:lang w:val="el-GR"/>
        </w:rPr>
        <w:t>της ομάδα ή των ομάδων για την/τις οπο</w:t>
      </w:r>
      <w:r w:rsidR="008A2EA7">
        <w:rPr>
          <w:lang w:val="el-GR"/>
        </w:rPr>
        <w:t>ί</w:t>
      </w:r>
      <w:r w:rsidR="00896DDA">
        <w:rPr>
          <w:lang w:val="el-GR"/>
        </w:rPr>
        <w:t>α/</w:t>
      </w:r>
      <w:proofErr w:type="spellStart"/>
      <w:r w:rsidR="00896DDA">
        <w:rPr>
          <w:lang w:val="el-GR"/>
        </w:rPr>
        <w:t>ες</w:t>
      </w:r>
      <w:proofErr w:type="spellEnd"/>
      <w:r w:rsidR="00896DDA">
        <w:rPr>
          <w:lang w:val="el-GR"/>
        </w:rPr>
        <w:t xml:space="preserve"> υποβάλλεται η προσφορά.</w:t>
      </w:r>
      <w:r w:rsidRPr="005E5173">
        <w:rPr>
          <w:lang w:val="el-GR"/>
        </w:rPr>
        <w:t xml:space="preserve"> </w:t>
      </w:r>
    </w:p>
    <w:p w14:paraId="4FFF6B82" w14:textId="77777777" w:rsidR="00665B9A" w:rsidRPr="005E5173" w:rsidRDefault="003929DA">
      <w:pPr>
        <w:rPr>
          <w:lang w:val="el-GR"/>
        </w:rPr>
      </w:pPr>
      <w:r w:rsidRPr="005E5173">
        <w:rPr>
          <w:lang w:val="el-GR"/>
        </w:rPr>
        <w:t>Δεν επιτρέπονται εναλλακτικές προσφορές</w:t>
      </w:r>
      <w:r w:rsidR="00665B9A" w:rsidRPr="005E5173">
        <w:rPr>
          <w:lang w:val="el-GR"/>
        </w:rPr>
        <w:t>.</w:t>
      </w:r>
    </w:p>
    <w:p w14:paraId="14CC350B" w14:textId="77777777" w:rsidR="003929DA" w:rsidRPr="005E5173" w:rsidRDefault="003929DA">
      <w:pPr>
        <w:rPr>
          <w:rFonts w:cs="Helvetica"/>
          <w:color w:val="000000"/>
          <w:szCs w:val="22"/>
          <w:lang w:val="el-GR" w:eastAsia="el-GR"/>
        </w:rPr>
      </w:pPr>
      <w:r w:rsidRPr="005E5173">
        <w:rPr>
          <w:rFonts w:cs="Helvetica"/>
          <w:color w:val="000000"/>
          <w:szCs w:val="22"/>
          <w:lang w:val="el-GR" w:eastAsia="el-GR"/>
        </w:rPr>
        <w:t xml:space="preserve">Η ένωση </w:t>
      </w:r>
      <w:r w:rsidR="0032639F" w:rsidRPr="005E5173">
        <w:rPr>
          <w:rFonts w:cs="Helvetica"/>
          <w:color w:val="000000"/>
          <w:szCs w:val="22"/>
          <w:lang w:val="el-GR" w:eastAsia="el-GR"/>
        </w:rPr>
        <w:t>Ο</w:t>
      </w:r>
      <w:r w:rsidRPr="005E5173">
        <w:rPr>
          <w:rFonts w:cs="Helvetica"/>
          <w:color w:val="000000"/>
          <w:szCs w:val="22"/>
          <w:lang w:val="el-GR" w:eastAsia="el-GR"/>
        </w:rPr>
        <w:t xml:space="preserve">ικονομικών </w:t>
      </w:r>
      <w:r w:rsidR="0032639F" w:rsidRPr="005E5173">
        <w:rPr>
          <w:rFonts w:cs="Helvetica"/>
          <w:color w:val="000000"/>
          <w:szCs w:val="22"/>
          <w:lang w:val="el-GR" w:eastAsia="el-GR"/>
        </w:rPr>
        <w:t>Φ</w:t>
      </w:r>
      <w:r w:rsidRPr="005E5173">
        <w:rPr>
          <w:rFonts w:cs="Helvetica"/>
          <w:color w:val="000000"/>
          <w:szCs w:val="22"/>
          <w:lang w:val="el-GR" w:eastAsia="el-GR"/>
        </w:rPr>
        <w:t xml:space="preserve">ορέων υποβάλλει κοινή προσφορά, η οποία υπογράφεται υποχρεωτικά </w:t>
      </w:r>
      <w:r w:rsidRPr="005E5173">
        <w:rPr>
          <w:lang w:val="el-GR"/>
        </w:rPr>
        <w:t xml:space="preserve">ηλεκτρονικά </w:t>
      </w:r>
      <w:r w:rsidRPr="005E5173">
        <w:rPr>
          <w:rFonts w:cs="Helvetica"/>
          <w:color w:val="000000"/>
          <w:szCs w:val="22"/>
          <w:lang w:val="el-GR" w:eastAsia="el-GR"/>
        </w:rPr>
        <w:t xml:space="preserve">είτε από όλους τους </w:t>
      </w:r>
      <w:r w:rsidR="0032639F" w:rsidRPr="005E5173">
        <w:rPr>
          <w:rFonts w:cs="Helvetica"/>
          <w:color w:val="000000"/>
          <w:szCs w:val="22"/>
          <w:lang w:val="el-GR" w:eastAsia="el-GR"/>
        </w:rPr>
        <w:t>Ο</w:t>
      </w:r>
      <w:r w:rsidRPr="005E5173">
        <w:rPr>
          <w:rFonts w:cs="Helvetica"/>
          <w:color w:val="000000"/>
          <w:szCs w:val="22"/>
          <w:lang w:val="el-GR" w:eastAsia="el-GR"/>
        </w:rPr>
        <w:t xml:space="preserve">ικονομικούς </w:t>
      </w:r>
      <w:r w:rsidR="0032639F" w:rsidRPr="005E5173">
        <w:rPr>
          <w:rFonts w:cs="Helvetica"/>
          <w:color w:val="000000"/>
          <w:szCs w:val="22"/>
          <w:lang w:val="el-GR" w:eastAsia="el-GR"/>
        </w:rPr>
        <w:t>Φ</w:t>
      </w:r>
      <w:r w:rsidRPr="005E5173">
        <w:rPr>
          <w:rFonts w:cs="Helvetica"/>
          <w:color w:val="000000"/>
          <w:szCs w:val="22"/>
          <w:lang w:val="el-GR" w:eastAsia="el-GR"/>
        </w:rPr>
        <w:t>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791BA02A" w14:textId="77777777" w:rsidR="002E6CB5" w:rsidRPr="00232159" w:rsidRDefault="002E6CB5">
      <w:pPr>
        <w:rPr>
          <w:lang w:val="el-GR"/>
        </w:rPr>
      </w:pPr>
      <w:r w:rsidRPr="005E5173">
        <w:rPr>
          <w:rFonts w:cs="Helvetica"/>
          <w:color w:val="000000"/>
          <w:szCs w:val="22"/>
          <w:lang w:val="el-GR" w:eastAsia="el-GR"/>
        </w:rPr>
        <w:t xml:space="preserve">Οι οικονομικοί φορείς </w:t>
      </w:r>
      <w:r w:rsidR="00BF6D04" w:rsidRPr="005E5173">
        <w:rPr>
          <w:rFonts w:cs="Helvetica"/>
          <w:color w:val="000000"/>
          <w:szCs w:val="22"/>
          <w:lang w:val="el-GR" w:eastAsia="el-GR"/>
        </w:rPr>
        <w:t>μπορούν</w:t>
      </w:r>
      <w:r w:rsidRPr="005E5173">
        <w:rPr>
          <w:rFonts w:cs="Helvetica"/>
          <w:color w:val="000000"/>
          <w:szCs w:val="22"/>
          <w:lang w:val="el-GR" w:eastAsia="el-GR"/>
        </w:rPr>
        <w:t xml:space="preserve"> να </w:t>
      </w:r>
      <w:r w:rsidR="006E3BA7" w:rsidRPr="005E5173">
        <w:rPr>
          <w:rFonts w:cs="Helvetica"/>
          <w:color w:val="000000"/>
          <w:szCs w:val="22"/>
          <w:lang w:val="el-GR" w:eastAsia="el-GR"/>
        </w:rPr>
        <w:t>αποσύρουν</w:t>
      </w:r>
      <w:r w:rsidRPr="005E5173">
        <w:rPr>
          <w:rFonts w:cs="Helvetica"/>
          <w:color w:val="000000"/>
          <w:szCs w:val="22"/>
          <w:lang w:val="el-GR" w:eastAsia="el-GR"/>
        </w:rPr>
        <w:t xml:space="preserve"> την προσφορά τους, </w:t>
      </w:r>
      <w:r w:rsidR="00FA0C24" w:rsidRPr="005E5173">
        <w:rPr>
          <w:rFonts w:cs="Helvetica"/>
          <w:color w:val="000000"/>
          <w:szCs w:val="22"/>
          <w:lang w:val="el-GR" w:eastAsia="el-GR"/>
        </w:rPr>
        <w:t>πριν την καταληκτική ημερομηνία υποβολής προσφοράς</w:t>
      </w:r>
      <w:r w:rsidR="00F43694" w:rsidRPr="005E5173">
        <w:rPr>
          <w:rFonts w:cs="Helvetica"/>
          <w:color w:val="000000"/>
          <w:szCs w:val="22"/>
          <w:lang w:val="el-GR" w:eastAsia="el-GR"/>
        </w:rPr>
        <w:t xml:space="preserve">, χωρίς να απαιτείται έγκριση εκ μέρους του </w:t>
      </w:r>
      <w:r w:rsidR="008A2EA7" w:rsidRPr="005E5173">
        <w:rPr>
          <w:rFonts w:cs="Helvetica"/>
          <w:color w:val="000000"/>
          <w:szCs w:val="22"/>
          <w:lang w:val="el-GR" w:eastAsia="el-GR"/>
        </w:rPr>
        <w:t>αποφαινόμενου</w:t>
      </w:r>
      <w:r w:rsidR="00F43694" w:rsidRPr="005E5173">
        <w:rPr>
          <w:rFonts w:cs="Helvetica"/>
          <w:color w:val="000000"/>
          <w:szCs w:val="22"/>
          <w:lang w:val="el-GR" w:eastAsia="el-GR"/>
        </w:rPr>
        <w:t xml:space="preserve"> οργάνου της αναθέτουσας αρχής, </w:t>
      </w:r>
      <w:r w:rsidR="006E3BA7" w:rsidRPr="005E5173">
        <w:rPr>
          <w:rFonts w:cs="Helvetica"/>
          <w:color w:val="000000"/>
          <w:szCs w:val="22"/>
          <w:lang w:val="el-GR" w:eastAsia="el-GR"/>
        </w:rPr>
        <w:t xml:space="preserve">υποβάλλοντας έγγραφη ειδοποίηση προς την αναθέτουσα αρχή </w:t>
      </w:r>
      <w:r w:rsidRPr="005E5173">
        <w:rPr>
          <w:rFonts w:cs="Helvetica"/>
          <w:color w:val="000000"/>
          <w:szCs w:val="22"/>
          <w:lang w:val="el-GR" w:eastAsia="el-GR"/>
        </w:rPr>
        <w:t xml:space="preserve">μέσω της λειτουργικότητας </w:t>
      </w:r>
      <w:r w:rsidR="006E3BA7" w:rsidRPr="005E5173">
        <w:rPr>
          <w:rFonts w:cs="Helvetica"/>
          <w:color w:val="000000"/>
          <w:szCs w:val="22"/>
          <w:lang w:val="el-GR" w:eastAsia="el-GR"/>
        </w:rPr>
        <w:t>«Επικοινωνία» του ΕΣΗΔΗΣ</w:t>
      </w:r>
      <w:r w:rsidR="00FA0C24" w:rsidRPr="005E5173">
        <w:rPr>
          <w:rFonts w:cs="Helvetica"/>
          <w:color w:val="000000"/>
          <w:szCs w:val="22"/>
          <w:lang w:val="el-GR" w:eastAsia="el-GR"/>
        </w:rPr>
        <w:t>.</w:t>
      </w:r>
    </w:p>
    <w:p w14:paraId="33DC5BCD" w14:textId="77777777" w:rsidR="003929DA" w:rsidRPr="005E5173" w:rsidRDefault="003929DA">
      <w:pPr>
        <w:pStyle w:val="3"/>
        <w:rPr>
          <w:rFonts w:ascii="Calibri" w:hAnsi="Calibri"/>
          <w:i/>
          <w:iCs/>
          <w:color w:val="5B9BD5"/>
          <w:lang w:val="el-GR"/>
        </w:rPr>
      </w:pPr>
      <w:bookmarkStart w:id="59" w:name="_Toc108520156"/>
      <w:r w:rsidRPr="005E5173">
        <w:rPr>
          <w:rFonts w:ascii="Calibri" w:hAnsi="Calibri"/>
          <w:lang w:val="el-GR"/>
        </w:rPr>
        <w:t>2.4.2</w:t>
      </w:r>
      <w:r w:rsidRPr="005E5173">
        <w:rPr>
          <w:rFonts w:ascii="Calibri" w:hAnsi="Calibri"/>
          <w:lang w:val="el-GR"/>
        </w:rPr>
        <w:tab/>
        <w:t>Χρόνος και Τρόπος υποβολής προσφορών</w:t>
      </w:r>
      <w:bookmarkEnd w:id="59"/>
    </w:p>
    <w:p w14:paraId="27BA9AB8" w14:textId="77777777" w:rsidR="003929DA" w:rsidRPr="005E5173" w:rsidRDefault="003929DA">
      <w:pPr>
        <w:rPr>
          <w:i/>
          <w:iCs/>
          <w:color w:val="5B9BD5"/>
          <w:lang w:val="el-GR"/>
        </w:rPr>
      </w:pPr>
      <w:r w:rsidRPr="005E5173">
        <w:rPr>
          <w:rFonts w:cs="Arial"/>
          <w:b/>
          <w:bCs/>
          <w:lang w:val="el-GR"/>
        </w:rPr>
        <w:t>2.4.2.1.</w:t>
      </w:r>
      <w:r w:rsidRPr="005E5173">
        <w:rPr>
          <w:lang w:val="el-GR"/>
        </w:rPr>
        <w:t>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w:t>
      </w:r>
      <w:r w:rsidR="00665B9A" w:rsidRPr="005E5173">
        <w:rPr>
          <w:lang w:val="el-GR"/>
        </w:rPr>
        <w:t>α αναφερόμενα στον ν.4412/2016</w:t>
      </w:r>
      <w:r w:rsidR="00E05810" w:rsidRPr="005E5173">
        <w:rPr>
          <w:lang w:val="el-GR"/>
        </w:rPr>
        <w:t xml:space="preserve">, ιδίως στα άρθρα 36 και 37 και στην κατ’ εξουσιοδότηση της παρ. 5 του άρθρου 36 του ν.4412/2016 </w:t>
      </w:r>
      <w:proofErr w:type="spellStart"/>
      <w:r w:rsidR="00E05810" w:rsidRPr="005E5173">
        <w:rPr>
          <w:lang w:val="el-GR"/>
        </w:rPr>
        <w:t>εκδοθείσα</w:t>
      </w:r>
      <w:proofErr w:type="spellEnd"/>
      <w:r w:rsidR="005D5C3A">
        <w:rPr>
          <w:lang w:val="el-GR"/>
        </w:rPr>
        <w:t xml:space="preserve"> </w:t>
      </w:r>
      <w:proofErr w:type="spellStart"/>
      <w:r w:rsidR="00E05810" w:rsidRPr="005E5173">
        <w:rPr>
          <w:lang w:val="el-GR"/>
        </w:rPr>
        <w:t>υπ</w:t>
      </w:r>
      <w:proofErr w:type="spellEnd"/>
      <w:r w:rsidR="00E05810" w:rsidRPr="005E5173">
        <w:rPr>
          <w:lang w:val="el-GR"/>
        </w:rPr>
        <w:t>΄</w:t>
      </w:r>
      <w:r w:rsidR="007F72FC">
        <w:rPr>
          <w:lang w:val="el-GR"/>
        </w:rPr>
        <w:t xml:space="preserve"> </w:t>
      </w:r>
      <w:proofErr w:type="spellStart"/>
      <w:r w:rsidR="00E05810" w:rsidRPr="005E5173">
        <w:rPr>
          <w:lang w:val="el-GR"/>
        </w:rPr>
        <w:t>αριθμ</w:t>
      </w:r>
      <w:proofErr w:type="spellEnd"/>
      <w:r w:rsidR="00E05810" w:rsidRPr="005E5173">
        <w:rPr>
          <w:lang w:val="el-GR"/>
        </w:rPr>
        <w:t>.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14:paraId="3CCE571E" w14:textId="77777777" w:rsidR="003929DA" w:rsidRPr="005E5173" w:rsidRDefault="003929DA">
      <w:pPr>
        <w:suppressAutoHyphens w:val="0"/>
        <w:autoSpaceDE w:val="0"/>
        <w:spacing w:after="0"/>
        <w:rPr>
          <w:lang w:val="el-GR"/>
        </w:rPr>
      </w:pPr>
      <w:r w:rsidRPr="005E5173">
        <w:rPr>
          <w:color w:val="000000"/>
          <w:lang w:val="el-GR"/>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w:t>
      </w:r>
      <w:r w:rsidR="00CB3E18" w:rsidRPr="005E5173">
        <w:rPr>
          <w:color w:val="000000"/>
          <w:lang w:val="el-GR"/>
        </w:rPr>
        <w:t xml:space="preserve">τουλάχιστον </w:t>
      </w:r>
      <w:r w:rsidRPr="005E5173">
        <w:rPr>
          <w:color w:val="000000"/>
          <w:lang w:val="el-GR"/>
        </w:rPr>
        <w:t xml:space="preserve">από </w:t>
      </w:r>
      <w:r w:rsidR="000521DC" w:rsidRPr="005E5173">
        <w:rPr>
          <w:color w:val="000000"/>
          <w:lang w:val="el-GR"/>
        </w:rPr>
        <w:t xml:space="preserve">αναγνωρισμένο </w:t>
      </w:r>
      <w:r w:rsidR="009C1E20" w:rsidRPr="005E5173">
        <w:rPr>
          <w:color w:val="000000"/>
          <w:lang w:val="el-GR"/>
        </w:rPr>
        <w:t xml:space="preserve">(εγκεκριμένο) </w:t>
      </w:r>
      <w:r w:rsidRPr="005E5173">
        <w:rPr>
          <w:color w:val="000000"/>
          <w:lang w:val="el-GR"/>
        </w:rPr>
        <w:t>πιστοποιητικό</w:t>
      </w:r>
      <w:r w:rsidR="00AA6147" w:rsidRPr="005E5173">
        <w:rPr>
          <w:color w:val="000000"/>
          <w:lang w:val="el-GR"/>
        </w:rPr>
        <w:t>,</w:t>
      </w:r>
      <w:r w:rsidRPr="005E5173">
        <w:rPr>
          <w:color w:val="000000"/>
          <w:lang w:val="el-GR"/>
        </w:rPr>
        <w:t xml:space="preserve"> το οποίο χορηγήθηκε από </w:t>
      </w:r>
      <w:proofErr w:type="spellStart"/>
      <w:r w:rsidRPr="005E5173">
        <w:rPr>
          <w:color w:val="000000"/>
          <w:lang w:val="el-GR"/>
        </w:rPr>
        <w:t>πάροχο</w:t>
      </w:r>
      <w:proofErr w:type="spellEnd"/>
      <w:r w:rsidRPr="005E5173">
        <w:rPr>
          <w:color w:val="000000"/>
          <w:lang w:val="el-GR"/>
        </w:rPr>
        <w:t xml:space="preserve"> υπηρεσιών πιστοποίησης, ο οποίος περιλαμβάνεται στον κατάλογο </w:t>
      </w:r>
      <w:proofErr w:type="spellStart"/>
      <w:r w:rsidRPr="005E5173">
        <w:rPr>
          <w:color w:val="000000"/>
          <w:lang w:val="el-GR"/>
        </w:rPr>
        <w:t>εμπίστευσης</w:t>
      </w:r>
      <w:proofErr w:type="spellEnd"/>
      <w:r w:rsidRPr="005E5173">
        <w:rPr>
          <w:color w:val="000000"/>
          <w:lang w:val="el-GR"/>
        </w:rPr>
        <w:t xml:space="preserve"> που προβλέπεται στην απόφαση 2009/767/ΕΚ και σύμφωνα με τα οριζόμενα στο Κανονισμό (ΕΕ) 910/2014 και να εγγραφούν </w:t>
      </w:r>
      <w:r w:rsidR="00AA6147" w:rsidRPr="005E5173">
        <w:rPr>
          <w:color w:val="000000"/>
          <w:lang w:val="el-GR"/>
        </w:rPr>
        <w:t>στο ΕΣΗΔΗΣ</w:t>
      </w:r>
      <w:r w:rsidR="00F95471" w:rsidRPr="005E5173">
        <w:rPr>
          <w:color w:val="000000"/>
          <w:lang w:val="el-GR"/>
        </w:rPr>
        <w:t>,</w:t>
      </w:r>
      <w:r w:rsidR="008A2EA7">
        <w:rPr>
          <w:color w:val="000000"/>
          <w:lang w:val="el-GR"/>
        </w:rPr>
        <w:t xml:space="preserve"> </w:t>
      </w:r>
      <w:r w:rsidR="00AA6147" w:rsidRPr="005E5173">
        <w:rPr>
          <w:color w:val="000000"/>
          <w:lang w:val="el-GR"/>
        </w:rPr>
        <w:t xml:space="preserve">σύμφωνα με </w:t>
      </w:r>
      <w:r w:rsidR="000521DC" w:rsidRPr="005E5173">
        <w:rPr>
          <w:color w:val="000000"/>
          <w:lang w:val="el-GR"/>
        </w:rPr>
        <w:t xml:space="preserve">την περ. β της παρ. 2 του άρθρου 37 του ν. 4412/2016 και </w:t>
      </w:r>
      <w:r w:rsidR="00AA6147" w:rsidRPr="005E5173">
        <w:rPr>
          <w:color w:val="000000"/>
          <w:lang w:val="el-GR"/>
        </w:rPr>
        <w:t xml:space="preserve">τις διατάξεις </w:t>
      </w:r>
      <w:r w:rsidR="007918B1" w:rsidRPr="005E5173">
        <w:rPr>
          <w:color w:val="000000"/>
          <w:lang w:val="el-GR"/>
        </w:rPr>
        <w:t xml:space="preserve">του άρθρου </w:t>
      </w:r>
      <w:r w:rsidR="008809EB" w:rsidRPr="005E5173">
        <w:rPr>
          <w:color w:val="000000"/>
          <w:lang w:val="el-GR"/>
        </w:rPr>
        <w:t>6</w:t>
      </w:r>
      <w:r w:rsidR="00AA6147" w:rsidRPr="005E5173">
        <w:rPr>
          <w:color w:val="000000"/>
          <w:lang w:val="el-GR"/>
        </w:rPr>
        <w:t xml:space="preserve">της </w:t>
      </w:r>
      <w:r w:rsidR="008809EB" w:rsidRPr="005E5173">
        <w:rPr>
          <w:color w:val="000000"/>
          <w:lang w:val="el-GR"/>
        </w:rPr>
        <w:t>Κ.Υ.Α. ΕΣΗΔΗΣ Προμήθειες και Υπηρεσίες</w:t>
      </w:r>
      <w:r w:rsidR="00AA6147" w:rsidRPr="005E5173">
        <w:rPr>
          <w:color w:val="000000"/>
          <w:lang w:val="el-GR"/>
        </w:rPr>
        <w:t xml:space="preserve">. </w:t>
      </w:r>
    </w:p>
    <w:p w14:paraId="52F0DE4F" w14:textId="77777777" w:rsidR="003929DA" w:rsidRPr="005E5173" w:rsidRDefault="003929DA">
      <w:pPr>
        <w:spacing w:after="0"/>
        <w:rPr>
          <w:b/>
          <w:bCs/>
          <w:lang w:val="el-GR"/>
        </w:rPr>
      </w:pPr>
    </w:p>
    <w:p w14:paraId="7D8D5051" w14:textId="77777777" w:rsidR="003929DA" w:rsidRPr="005E5173" w:rsidRDefault="003929DA">
      <w:pPr>
        <w:spacing w:after="0"/>
        <w:rPr>
          <w:lang w:val="el-GR"/>
        </w:rPr>
      </w:pPr>
      <w:r w:rsidRPr="005E5173">
        <w:rPr>
          <w:b/>
          <w:bCs/>
          <w:lang w:val="el-GR"/>
        </w:rPr>
        <w:t>2.4.2.2.</w:t>
      </w:r>
      <w:r w:rsidRPr="005E5173">
        <w:rPr>
          <w:rFonts w:cs="Arial"/>
          <w:lang w:val="el-GR"/>
        </w:rPr>
        <w:t xml:space="preserve">Ο χρόνος υποβολής της προσφοράς μέσω του </w:t>
      </w:r>
      <w:r w:rsidR="00E47A43" w:rsidRPr="005E5173">
        <w:rPr>
          <w:rFonts w:cs="Arial"/>
          <w:lang w:val="el-GR"/>
        </w:rPr>
        <w:t>ΕΣΗΔΗΣ</w:t>
      </w:r>
      <w:r w:rsidRPr="005E5173">
        <w:rPr>
          <w:rFonts w:cs="Arial"/>
          <w:lang w:val="el-GR"/>
        </w:rPr>
        <w:t xml:space="preserve"> βεβαιώνεται αυτόματα από το </w:t>
      </w:r>
      <w:r w:rsidR="00E47A43" w:rsidRPr="005E5173">
        <w:rPr>
          <w:rFonts w:cs="Arial"/>
          <w:lang w:val="el-GR"/>
        </w:rPr>
        <w:t>ΕΣΗΔΗΣ</w:t>
      </w:r>
      <w:r w:rsidRPr="005E5173">
        <w:rPr>
          <w:rFonts w:cs="Arial"/>
          <w:lang w:val="el-GR"/>
        </w:rPr>
        <w:t xml:space="preserve"> με υπηρεσίες </w:t>
      </w:r>
      <w:proofErr w:type="spellStart"/>
      <w:r w:rsidRPr="005E5173">
        <w:rPr>
          <w:rFonts w:cs="Arial"/>
          <w:lang w:val="el-GR"/>
        </w:rPr>
        <w:t>χρονοσήμανσης</w:t>
      </w:r>
      <w:proofErr w:type="spellEnd"/>
      <w:r w:rsidRPr="005E5173">
        <w:rPr>
          <w:rFonts w:cs="Arial"/>
          <w:lang w:val="el-GR"/>
        </w:rPr>
        <w:t xml:space="preserve">, σύμφωνα με τα οριζόμενα στο άρθρο 37 του ν. 4412/2016 και </w:t>
      </w:r>
      <w:r w:rsidR="007B3A65" w:rsidRPr="005E5173">
        <w:rPr>
          <w:rFonts w:cs="Arial"/>
          <w:lang w:val="el-GR"/>
        </w:rPr>
        <w:t>τις διατάξεις</w:t>
      </w:r>
      <w:r w:rsidR="00FD70A1">
        <w:rPr>
          <w:rFonts w:cs="Arial"/>
          <w:lang w:val="el-GR"/>
        </w:rPr>
        <w:t xml:space="preserve"> </w:t>
      </w:r>
      <w:r w:rsidR="007918B1" w:rsidRPr="005E5173">
        <w:rPr>
          <w:rFonts w:cs="Arial"/>
          <w:lang w:val="el-GR"/>
        </w:rPr>
        <w:t xml:space="preserve">του άρθρου 10 </w:t>
      </w:r>
      <w:r w:rsidRPr="005E5173">
        <w:rPr>
          <w:rFonts w:cs="Arial"/>
          <w:lang w:val="el-GR"/>
        </w:rPr>
        <w:t xml:space="preserve">της ως άνω </w:t>
      </w:r>
      <w:r w:rsidR="007B3A65" w:rsidRPr="005E5173">
        <w:rPr>
          <w:rFonts w:cs="Arial"/>
          <w:lang w:val="el-GR"/>
        </w:rPr>
        <w:t>κοινής υ</w:t>
      </w:r>
      <w:r w:rsidRPr="005E5173">
        <w:rPr>
          <w:rFonts w:cs="Arial"/>
          <w:lang w:val="el-GR"/>
        </w:rPr>
        <w:t xml:space="preserve">πουργικής </w:t>
      </w:r>
      <w:r w:rsidR="007B3A65" w:rsidRPr="005E5173">
        <w:rPr>
          <w:rFonts w:cs="Arial"/>
          <w:lang w:val="el-GR"/>
        </w:rPr>
        <w:t>α</w:t>
      </w:r>
      <w:r w:rsidRPr="005E5173">
        <w:rPr>
          <w:rFonts w:cs="Arial"/>
          <w:lang w:val="el-GR"/>
        </w:rPr>
        <w:t>πόφασης.</w:t>
      </w:r>
    </w:p>
    <w:p w14:paraId="314F288A" w14:textId="77777777" w:rsidR="003929DA" w:rsidRPr="005E5173" w:rsidRDefault="003929DA">
      <w:pPr>
        <w:spacing w:after="0"/>
        <w:rPr>
          <w:lang w:val="el-GR"/>
        </w:rPr>
      </w:pPr>
      <w:r w:rsidRPr="005E5173">
        <w:rPr>
          <w:lang w:val="el-GR"/>
        </w:rPr>
        <w:t xml:space="preserve">Μετά την παρέλευση της καταληκτικής ημερομηνίας και ώρας, δεν υπάρχει η δυνατότητα υποβολής προσφοράς στο </w:t>
      </w:r>
      <w:r w:rsidR="004E6858" w:rsidRPr="005E5173">
        <w:rPr>
          <w:lang w:val="el-GR"/>
        </w:rPr>
        <w:t>ΕΣΗΔΗΣ</w:t>
      </w:r>
      <w:r w:rsidRPr="005E5173">
        <w:rPr>
          <w:lang w:val="el-GR"/>
        </w:rPr>
        <w:t xml:space="preserve">. </w:t>
      </w:r>
      <w:r w:rsidRPr="005E5173">
        <w:rPr>
          <w:rFonts w:cs="Helvetica"/>
          <w:color w:val="000000"/>
          <w:szCs w:val="22"/>
          <w:lang w:val="el-GR"/>
        </w:rPr>
        <w:t xml:space="preserve">Σε περιπτώσεις τεχνικής αδυναμίας λειτουργίας του ΕΣΗΔΗΣ, η αναθέτουσα αρχή </w:t>
      </w:r>
      <w:r w:rsidR="00F95471" w:rsidRPr="005E5173">
        <w:rPr>
          <w:rFonts w:cs="Helvetica"/>
          <w:color w:val="000000"/>
          <w:szCs w:val="22"/>
          <w:lang w:val="el-GR"/>
        </w:rPr>
        <w:t>ρυθμίζει</w:t>
      </w:r>
      <w:r w:rsidRPr="005E5173">
        <w:rPr>
          <w:rFonts w:cs="Helvetica"/>
          <w:color w:val="000000"/>
          <w:szCs w:val="22"/>
          <w:lang w:val="el-GR"/>
        </w:rPr>
        <w:t xml:space="preserve"> τα της συνέχειας του διαγωνισμού με</w:t>
      </w:r>
      <w:r w:rsidR="00C67F87" w:rsidRPr="005E5173">
        <w:rPr>
          <w:rFonts w:cs="Helvetica"/>
          <w:color w:val="000000"/>
          <w:szCs w:val="22"/>
          <w:lang w:val="el-GR"/>
        </w:rPr>
        <w:t xml:space="preserve"> αιτιολογημένη απόφασ</w:t>
      </w:r>
      <w:r w:rsidR="00F95471" w:rsidRPr="005E5173">
        <w:rPr>
          <w:rFonts w:cs="Helvetica"/>
          <w:color w:val="000000"/>
          <w:szCs w:val="22"/>
          <w:lang w:val="el-GR"/>
        </w:rPr>
        <w:t>ή της</w:t>
      </w:r>
      <w:r w:rsidRPr="005E5173">
        <w:rPr>
          <w:rFonts w:cs="Helvetica"/>
          <w:color w:val="000000"/>
          <w:szCs w:val="22"/>
          <w:lang w:val="el-GR"/>
        </w:rPr>
        <w:t>.</w:t>
      </w:r>
    </w:p>
    <w:p w14:paraId="44D30C60" w14:textId="77777777" w:rsidR="003929DA" w:rsidRPr="005E5173" w:rsidRDefault="003929DA">
      <w:pPr>
        <w:spacing w:after="0"/>
        <w:rPr>
          <w:lang w:val="el-GR"/>
        </w:rPr>
      </w:pPr>
    </w:p>
    <w:p w14:paraId="6F8E9B55" w14:textId="77777777" w:rsidR="003929DA" w:rsidRPr="005E5173" w:rsidRDefault="003929DA">
      <w:pPr>
        <w:spacing w:after="0"/>
        <w:rPr>
          <w:lang w:val="el-GR"/>
        </w:rPr>
      </w:pPr>
      <w:r w:rsidRPr="005E5173">
        <w:rPr>
          <w:b/>
          <w:bCs/>
          <w:lang w:val="el-GR"/>
        </w:rPr>
        <w:t>2.4.2.3.</w:t>
      </w:r>
      <w:r w:rsidRPr="005E5173">
        <w:rPr>
          <w:lang w:val="el-GR"/>
        </w:rPr>
        <w:t xml:space="preserve"> Οι οικονομικοί φορείς υποβάλλουν με την προσφορά τους τα ακόλουθα</w:t>
      </w:r>
      <w:r w:rsidR="00C67F87" w:rsidRPr="005E5173">
        <w:rPr>
          <w:lang w:val="el-GR"/>
        </w:rPr>
        <w:t xml:space="preserve"> σύμφωνα με τις διατάξεις του άρθρου </w:t>
      </w:r>
      <w:r w:rsidR="000E636F" w:rsidRPr="005E5173">
        <w:rPr>
          <w:lang w:val="el-GR"/>
        </w:rPr>
        <w:t>13</w:t>
      </w:r>
      <w:r w:rsidR="00C67F87" w:rsidRPr="005E5173">
        <w:rPr>
          <w:lang w:val="el-GR"/>
        </w:rPr>
        <w:t xml:space="preserve"> της Κ</w:t>
      </w:r>
      <w:r w:rsidR="000E636F" w:rsidRPr="005E5173">
        <w:rPr>
          <w:lang w:val="el-GR"/>
        </w:rPr>
        <w:t>.</w:t>
      </w:r>
      <w:r w:rsidR="00C67F87" w:rsidRPr="005E5173">
        <w:rPr>
          <w:lang w:val="el-GR"/>
        </w:rPr>
        <w:t>Υ</w:t>
      </w:r>
      <w:r w:rsidR="000E636F" w:rsidRPr="005E5173">
        <w:rPr>
          <w:lang w:val="el-GR"/>
        </w:rPr>
        <w:t>.</w:t>
      </w:r>
      <w:r w:rsidR="00C67F87" w:rsidRPr="005E5173">
        <w:rPr>
          <w:lang w:val="el-GR"/>
        </w:rPr>
        <w:t>Α</w:t>
      </w:r>
      <w:r w:rsidR="000E636F" w:rsidRPr="005E5173">
        <w:rPr>
          <w:lang w:val="el-GR"/>
        </w:rPr>
        <w:t>.</w:t>
      </w:r>
      <w:r w:rsidR="00C67F87" w:rsidRPr="005E5173">
        <w:rPr>
          <w:lang w:val="el-GR"/>
        </w:rPr>
        <w:t xml:space="preserve"> ΕΣΗΔΗΣ Προμήθειες και Υπηρεσίες</w:t>
      </w:r>
      <w:r w:rsidRPr="005E5173">
        <w:rPr>
          <w:lang w:val="el-GR"/>
        </w:rPr>
        <w:t xml:space="preserve">: </w:t>
      </w:r>
    </w:p>
    <w:p w14:paraId="4CEA11A0" w14:textId="77777777" w:rsidR="003929DA" w:rsidRPr="005E5173" w:rsidRDefault="003929DA">
      <w:pPr>
        <w:rPr>
          <w:lang w:val="el-GR"/>
        </w:rPr>
      </w:pPr>
      <w:r w:rsidRPr="005E5173">
        <w:rPr>
          <w:lang w:val="el-GR"/>
        </w:rPr>
        <w:t xml:space="preserve">(α) έναν </w:t>
      </w:r>
      <w:r w:rsidR="00204DA6" w:rsidRPr="005E5173">
        <w:rPr>
          <w:lang w:val="el-GR"/>
        </w:rPr>
        <w:t xml:space="preserve">ηλεκτρονικό </w:t>
      </w:r>
      <w:r w:rsidRPr="005E5173">
        <w:rPr>
          <w:lang w:val="el-GR"/>
        </w:rPr>
        <w:t>(</w:t>
      </w:r>
      <w:proofErr w:type="spellStart"/>
      <w:r w:rsidRPr="005E5173">
        <w:rPr>
          <w:lang w:val="el-GR"/>
        </w:rPr>
        <w:t>υπο</w:t>
      </w:r>
      <w:proofErr w:type="spellEnd"/>
      <w:r w:rsidRPr="005E5173">
        <w:rPr>
          <w:lang w:val="el-GR"/>
        </w:rPr>
        <w:t>)φάκελο με την ένδειξη «Δικαιολογητικά Συμμετοχής–Τεχνική Προσφορά»</w:t>
      </w:r>
      <w:r w:rsidR="006E3BA7" w:rsidRPr="005E5173">
        <w:rPr>
          <w:lang w:val="el-GR"/>
        </w:rPr>
        <w:t>,</w:t>
      </w:r>
      <w:r w:rsidRPr="005E5173">
        <w:rPr>
          <w:lang w:val="el-GR"/>
        </w:rPr>
        <w:t xml:space="preserve"> στον οποίο περιλαμβάν</w:t>
      </w:r>
      <w:r w:rsidR="008D6C2F" w:rsidRPr="005E5173">
        <w:rPr>
          <w:lang w:val="el-GR"/>
        </w:rPr>
        <w:t xml:space="preserve">εται το σύνολο των </w:t>
      </w:r>
      <w:r w:rsidRPr="005E5173">
        <w:rPr>
          <w:lang w:val="el-GR"/>
        </w:rPr>
        <w:t>κατά περίπτωση απαιτούμεν</w:t>
      </w:r>
      <w:r w:rsidR="008D6C2F" w:rsidRPr="005E5173">
        <w:rPr>
          <w:lang w:val="el-GR"/>
        </w:rPr>
        <w:t>ων</w:t>
      </w:r>
      <w:r w:rsidRPr="005E5173">
        <w:rPr>
          <w:lang w:val="el-GR"/>
        </w:rPr>
        <w:t xml:space="preserve"> δικαιολογητικ</w:t>
      </w:r>
      <w:r w:rsidR="008D6C2F" w:rsidRPr="005E5173">
        <w:rPr>
          <w:lang w:val="el-GR"/>
        </w:rPr>
        <w:t>ών</w:t>
      </w:r>
      <w:r w:rsidRPr="005E5173">
        <w:rPr>
          <w:lang w:val="el-GR"/>
        </w:rPr>
        <w:t xml:space="preserve"> και η τεχνική προσφορά</w:t>
      </w:r>
      <w:r w:rsidR="006E3BA7" w:rsidRPr="005E5173">
        <w:rPr>
          <w:lang w:val="el-GR"/>
        </w:rPr>
        <w:t>,</w:t>
      </w:r>
      <w:r w:rsidRPr="005E5173">
        <w:rPr>
          <w:lang w:val="el-GR"/>
        </w:rPr>
        <w:t xml:space="preserve">  σύμφωνα με τις διατάξεις της κείμενης νομοθεσίας και την παρούσα.</w:t>
      </w:r>
    </w:p>
    <w:p w14:paraId="4AB309CE" w14:textId="77777777" w:rsidR="003929DA" w:rsidRPr="005E5173" w:rsidRDefault="003929DA">
      <w:pPr>
        <w:rPr>
          <w:lang w:val="el-GR"/>
        </w:rPr>
      </w:pPr>
      <w:r w:rsidRPr="005E5173">
        <w:rPr>
          <w:lang w:val="el-GR"/>
        </w:rPr>
        <w:lastRenderedPageBreak/>
        <w:t xml:space="preserve">(β) έναν </w:t>
      </w:r>
      <w:r w:rsidR="00204DA6" w:rsidRPr="005E5173">
        <w:rPr>
          <w:lang w:val="el-GR"/>
        </w:rPr>
        <w:t xml:space="preserve">ηλεκτρονικό </w:t>
      </w:r>
      <w:r w:rsidRPr="005E5173">
        <w:rPr>
          <w:lang w:val="el-GR"/>
        </w:rPr>
        <w:t>(</w:t>
      </w:r>
      <w:proofErr w:type="spellStart"/>
      <w:r w:rsidRPr="005E5173">
        <w:rPr>
          <w:lang w:val="el-GR"/>
        </w:rPr>
        <w:t>υπο</w:t>
      </w:r>
      <w:proofErr w:type="spellEnd"/>
      <w:r w:rsidRPr="005E5173">
        <w:rPr>
          <w:lang w:val="el-GR"/>
        </w:rPr>
        <w:t>)φάκελο με την ένδειξη «Οικονομική Προσφορά»</w:t>
      </w:r>
      <w:r w:rsidR="006E3BA7" w:rsidRPr="005E5173">
        <w:rPr>
          <w:lang w:val="el-GR"/>
        </w:rPr>
        <w:t>,</w:t>
      </w:r>
      <w:r w:rsidRPr="005E5173">
        <w:rPr>
          <w:lang w:val="el-GR"/>
        </w:rPr>
        <w:t xml:space="preserve"> στον οποίο περιλαμβάνεται η οικονομική προσφορά του οικονομικού φορέα και </w:t>
      </w:r>
      <w:r w:rsidR="008D6C2F" w:rsidRPr="005E5173">
        <w:rPr>
          <w:lang w:val="el-GR"/>
        </w:rPr>
        <w:t xml:space="preserve">το σύνολο των </w:t>
      </w:r>
      <w:r w:rsidRPr="005E5173">
        <w:rPr>
          <w:lang w:val="el-GR"/>
        </w:rPr>
        <w:t>κατά περίπτωση απαιτούμεν</w:t>
      </w:r>
      <w:r w:rsidR="008D6C2F" w:rsidRPr="005E5173">
        <w:rPr>
          <w:lang w:val="el-GR"/>
        </w:rPr>
        <w:t>ων</w:t>
      </w:r>
      <w:r w:rsidRPr="005E5173">
        <w:rPr>
          <w:lang w:val="el-GR"/>
        </w:rPr>
        <w:t xml:space="preserve"> δικαιολογητικ</w:t>
      </w:r>
      <w:r w:rsidR="008D6C2F" w:rsidRPr="005E5173">
        <w:rPr>
          <w:lang w:val="el-GR"/>
        </w:rPr>
        <w:t>ών</w:t>
      </w:r>
      <w:r w:rsidRPr="005E5173">
        <w:rPr>
          <w:lang w:val="el-GR"/>
        </w:rPr>
        <w:t xml:space="preserve">. </w:t>
      </w:r>
    </w:p>
    <w:p w14:paraId="518C0624" w14:textId="77777777" w:rsidR="003929DA" w:rsidRPr="005E5173" w:rsidRDefault="003929DA">
      <w:pPr>
        <w:rPr>
          <w:lang w:val="el-GR"/>
        </w:rPr>
      </w:pPr>
      <w:r w:rsidRPr="005E5173">
        <w:rPr>
          <w:lang w:val="el-GR"/>
        </w:rPr>
        <w:t xml:space="preserve">Από τον </w:t>
      </w:r>
      <w:r w:rsidR="00204DA6" w:rsidRPr="005E5173">
        <w:rPr>
          <w:lang w:val="el-GR"/>
        </w:rPr>
        <w:t xml:space="preserve">Οικονομικό Φορέα </w:t>
      </w:r>
      <w:r w:rsidRPr="005E5173">
        <w:rPr>
          <w:lang w:val="el-GR"/>
        </w:rPr>
        <w:t>σημαίνονται</w:t>
      </w:r>
      <w:r w:rsidR="007B3A65" w:rsidRPr="005E5173">
        <w:rPr>
          <w:lang w:val="el-GR"/>
        </w:rPr>
        <w:t>,</w:t>
      </w:r>
      <w:r w:rsidRPr="005E5173">
        <w:rPr>
          <w:lang w:val="el-GR"/>
        </w:rPr>
        <w:t xml:space="preserve"> με χρήση τ</w:t>
      </w:r>
      <w:r w:rsidR="007B3A65" w:rsidRPr="005E5173">
        <w:rPr>
          <w:lang w:val="el-GR"/>
        </w:rPr>
        <w:t xml:space="preserve">ης σχετικής λειτουργικότητας του </w:t>
      </w:r>
      <w:r w:rsidR="00C67F87" w:rsidRPr="005E5173">
        <w:rPr>
          <w:lang w:val="el-GR"/>
        </w:rPr>
        <w:t>ΕΣΗΔΗΣ</w:t>
      </w:r>
      <w:r w:rsidR="007B3A65" w:rsidRPr="005E5173">
        <w:rPr>
          <w:lang w:val="el-GR"/>
        </w:rPr>
        <w:t xml:space="preserve">, </w:t>
      </w:r>
      <w:r w:rsidRPr="005E5173">
        <w:rPr>
          <w:lang w:val="el-GR"/>
        </w:rPr>
        <w:t>τα στοιχεία εκείνα της προσφοράς του που έχουν εμπιστευτικό χαρακτήρα σύμφωνα με τα οριζόμενα στο άρθρο 21 του ν. 4412/</w:t>
      </w:r>
      <w:r w:rsidR="007B3A65" w:rsidRPr="005E5173">
        <w:rPr>
          <w:lang w:val="el-GR"/>
        </w:rPr>
        <w:t>20</w:t>
      </w:r>
      <w:r w:rsidRPr="005E5173">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03D478E9" w14:textId="77777777" w:rsidR="003929DA" w:rsidRPr="005E5173" w:rsidRDefault="003929DA">
      <w:pPr>
        <w:rPr>
          <w:b/>
          <w:bCs/>
          <w:lang w:val="el-GR"/>
        </w:rPr>
      </w:pPr>
      <w:r w:rsidRPr="005E5173">
        <w:rPr>
          <w:lang w:val="el-GR"/>
        </w:rPr>
        <w:t>Δεν χαρακτηρίζονται ως εμπιστευτικές</w:t>
      </w:r>
      <w:r w:rsidR="00204DA6" w:rsidRPr="005E5173">
        <w:rPr>
          <w:lang w:val="el-GR"/>
        </w:rPr>
        <w:t>,</w:t>
      </w:r>
      <w:r w:rsidRPr="005E5173">
        <w:rPr>
          <w:lang w:val="el-GR"/>
        </w:rPr>
        <w:t xml:space="preserve"> πληροφορίες σχετικά με τις τιμές μονάδ</w:t>
      </w:r>
      <w:r w:rsidR="007B3A65" w:rsidRPr="005E5173">
        <w:rPr>
          <w:lang w:val="el-GR"/>
        </w:rPr>
        <w:t>α</w:t>
      </w:r>
      <w:r w:rsidRPr="005E5173">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092F305B" w14:textId="77777777" w:rsidR="00292883" w:rsidRPr="005E5173" w:rsidRDefault="003929DA" w:rsidP="000521DC">
      <w:pPr>
        <w:spacing w:after="0"/>
        <w:rPr>
          <w:strike/>
          <w:lang w:val="el-GR"/>
        </w:rPr>
      </w:pPr>
      <w:r w:rsidRPr="005E5173">
        <w:rPr>
          <w:b/>
          <w:bCs/>
          <w:lang w:val="el-GR"/>
        </w:rPr>
        <w:t>2.4.2.4.</w:t>
      </w:r>
      <w:r w:rsidR="00292883" w:rsidRPr="005E5173">
        <w:rPr>
          <w:lang w:val="el-GR"/>
        </w:rPr>
        <w:t xml:space="preserve">Εφόσον οι Οικονομικοί Φορείς καταχωρίσουν τα στοιχεία, </w:t>
      </w:r>
      <w:proofErr w:type="spellStart"/>
      <w:r w:rsidR="00292883" w:rsidRPr="005E5173">
        <w:rPr>
          <w:lang w:val="el-GR"/>
        </w:rPr>
        <w:t>μεταδεδομένα</w:t>
      </w:r>
      <w:proofErr w:type="spellEnd"/>
      <w:r w:rsidR="00292883" w:rsidRPr="005E5173">
        <w:rPr>
          <w:lang w:val="el-GR"/>
        </w:rPr>
        <w:t xml:space="preserve">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w:t>
      </w:r>
      <w:proofErr w:type="spellStart"/>
      <w:r w:rsidR="00292883" w:rsidRPr="005E5173">
        <w:rPr>
          <w:lang w:val="el-GR"/>
        </w:rPr>
        <w:t>μορφότυπο</w:t>
      </w:r>
      <w:proofErr w:type="spellEnd"/>
      <w:r w:rsidR="00292883" w:rsidRPr="005E5173">
        <w:rPr>
          <w:lang w:val="el-GR"/>
        </w:rPr>
        <w:t xml:space="preserve">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w:t>
      </w:r>
      <w:r w:rsidR="00B409C7" w:rsidRPr="005E5173">
        <w:rPr>
          <w:lang w:val="el-GR"/>
        </w:rPr>
        <w:t xml:space="preserve">(περ. β της παρ. 2 του άρθρου 37) </w:t>
      </w:r>
      <w:r w:rsidR="00292883" w:rsidRPr="005E5173">
        <w:rPr>
          <w:lang w:val="el-GR"/>
        </w:rPr>
        <w:t xml:space="preserve">και επισυνάπτονται από τον Οικονομικό Φορέα στους αντίστοιχους </w:t>
      </w:r>
      <w:proofErr w:type="spellStart"/>
      <w:r w:rsidR="00292883" w:rsidRPr="005E5173">
        <w:rPr>
          <w:lang w:val="el-GR"/>
        </w:rPr>
        <w:t>υποφακέλους</w:t>
      </w:r>
      <w:proofErr w:type="spellEnd"/>
      <w:r w:rsidR="00292883" w:rsidRPr="005E5173">
        <w:rPr>
          <w:lang w:val="el-GR"/>
        </w:rPr>
        <w:t xml:space="preserve">. Επισημαίνεται ότι η εξαγωγή και η επισύναψη των προαναφερθέντων αναφορών (εκτυπώσεων) δύναται να πραγματοποιείται για κάθε </w:t>
      </w:r>
      <w:proofErr w:type="spellStart"/>
      <w:r w:rsidR="00292883" w:rsidRPr="005E5173">
        <w:rPr>
          <w:lang w:val="el-GR"/>
        </w:rPr>
        <w:t>υποφ</w:t>
      </w:r>
      <w:r w:rsidR="00FD70A1">
        <w:rPr>
          <w:lang w:val="el-GR"/>
        </w:rPr>
        <w:t>άκελο</w:t>
      </w:r>
      <w:proofErr w:type="spellEnd"/>
      <w:r w:rsidR="00292883" w:rsidRPr="005E5173">
        <w:rPr>
          <w:lang w:val="el-GR"/>
        </w:rPr>
        <w:t xml:space="preserve"> ξεχωριστά, από τη στιγμή που έχει ολοκληρωθεί η καταχώριση των στοιχείων σε αυτόν.  </w:t>
      </w:r>
    </w:p>
    <w:p w14:paraId="725EBEE4" w14:textId="77777777" w:rsidR="000521DC" w:rsidRPr="005E5173" w:rsidRDefault="000521DC" w:rsidP="000521DC">
      <w:pPr>
        <w:spacing w:after="0"/>
        <w:rPr>
          <w:strike/>
          <w:lang w:val="el-GR"/>
        </w:rPr>
      </w:pPr>
    </w:p>
    <w:p w14:paraId="37CE14A2" w14:textId="77777777" w:rsidR="00E05810" w:rsidRPr="005E5173" w:rsidRDefault="003929DA" w:rsidP="00E05810">
      <w:pPr>
        <w:rPr>
          <w:color w:val="000000"/>
          <w:lang w:val="el-GR"/>
        </w:rPr>
      </w:pPr>
      <w:r w:rsidRPr="005E5173">
        <w:rPr>
          <w:b/>
          <w:lang w:val="el-GR"/>
        </w:rPr>
        <w:t>2.4.2.5.</w:t>
      </w:r>
      <w:r w:rsidR="00E05810" w:rsidRPr="005E5173">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E05810" w:rsidRPr="005E5173">
        <w:rPr>
          <w:lang w:val="el-GR"/>
        </w:rPr>
        <w:t>υπο</w:t>
      </w:r>
      <w:proofErr w:type="spellEnd"/>
      <w:r w:rsidR="00E05810" w:rsidRPr="005E5173">
        <w:rPr>
          <w:lang w:val="el-GR"/>
        </w:rPr>
        <w:t>)φακέλους μέσω του Υποσυστήματος, ως εξής :</w:t>
      </w:r>
    </w:p>
    <w:p w14:paraId="77FA6297" w14:textId="77777777" w:rsidR="00E05810" w:rsidRPr="005E5173" w:rsidRDefault="00E05810" w:rsidP="00E05810">
      <w:pPr>
        <w:rPr>
          <w:color w:val="000000"/>
          <w:lang w:val="el-GR"/>
        </w:rPr>
      </w:pPr>
      <w:bookmarkStart w:id="60" w:name="_Hlk71366084"/>
      <w:r w:rsidRPr="005E5173">
        <w:rPr>
          <w:color w:val="000000"/>
          <w:lang w:val="el-GR"/>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14:paraId="5BA52F98" w14:textId="77777777" w:rsidR="00E05810" w:rsidRPr="005E5173" w:rsidRDefault="00E05810" w:rsidP="00E05810">
      <w:pPr>
        <w:rPr>
          <w:color w:val="000000"/>
          <w:lang w:val="el-GR"/>
        </w:rPr>
      </w:pPr>
      <w:r w:rsidRPr="005E5173">
        <w:rPr>
          <w:color w:val="000000"/>
          <w:lang w:val="el-GR"/>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5E5173">
        <w:rPr>
          <w:color w:val="000000"/>
          <w:lang w:val="en-US"/>
        </w:rPr>
        <w:t>e</w:t>
      </w:r>
      <w:r w:rsidRPr="005E5173">
        <w:rPr>
          <w:color w:val="000000"/>
          <w:lang w:val="el-GR"/>
        </w:rPr>
        <w:t>-</w:t>
      </w:r>
      <w:r w:rsidRPr="005E5173">
        <w:rPr>
          <w:color w:val="000000"/>
          <w:lang w:val="en-US"/>
        </w:rPr>
        <w:t>Apostille</w:t>
      </w:r>
    </w:p>
    <w:p w14:paraId="6B1FB40E" w14:textId="77777777" w:rsidR="00E05810" w:rsidRPr="005E5173" w:rsidRDefault="00E05810" w:rsidP="00E05810">
      <w:pPr>
        <w:rPr>
          <w:color w:val="000000"/>
          <w:lang w:val="el-GR"/>
        </w:rPr>
      </w:pPr>
      <w:r w:rsidRPr="005E5173">
        <w:rPr>
          <w:color w:val="000000"/>
          <w:lang w:val="el-GR"/>
        </w:rPr>
        <w:t xml:space="preserve">β) είτε των άρθρων 15 και 27 του ν. 4727/2020 (Α΄ 184) περί ηλεκτρονικών ιδιωτικών εγγράφων που φέρουν ηλεκτρονική υπογραφή ή σφραγίδα </w:t>
      </w:r>
    </w:p>
    <w:p w14:paraId="3A4B751F" w14:textId="77777777" w:rsidR="00E05810" w:rsidRPr="005E5173" w:rsidRDefault="00E05810" w:rsidP="00E05810">
      <w:pPr>
        <w:rPr>
          <w:color w:val="000000"/>
          <w:lang w:val="el-GR"/>
        </w:rPr>
      </w:pPr>
      <w:r w:rsidRPr="005E5173">
        <w:rPr>
          <w:color w:val="000000"/>
          <w:lang w:val="el-GR"/>
        </w:rPr>
        <w:t>γ) είτε του άρθρου 11 του ν. 2690/1999 (Α΄ 45),</w:t>
      </w:r>
    </w:p>
    <w:p w14:paraId="7BD8FFCC" w14:textId="77777777" w:rsidR="00E05810" w:rsidRPr="005E5173" w:rsidRDefault="00E05810" w:rsidP="00E05810">
      <w:pPr>
        <w:rPr>
          <w:color w:val="000000"/>
          <w:lang w:val="el-GR"/>
        </w:rPr>
      </w:pPr>
      <w:r w:rsidRPr="005E5173">
        <w:rPr>
          <w:color w:val="000000"/>
          <w:lang w:val="el-GR"/>
        </w:rPr>
        <w:t xml:space="preserve">δ) είτε της παρ. 2 του άρθρου 37 του ν. 4412/2016, περί χρήσης ηλεκτρονικών υπογραφών σε ηλεκτρονικές διαδικασίες δημοσίων συμβάσεων,  </w:t>
      </w:r>
    </w:p>
    <w:p w14:paraId="4EDA37A2" w14:textId="77777777" w:rsidR="00E05810" w:rsidRPr="005E5173" w:rsidRDefault="00E05810" w:rsidP="00E05810">
      <w:pPr>
        <w:rPr>
          <w:color w:val="000000"/>
          <w:lang w:val="el-GR"/>
        </w:rPr>
      </w:pPr>
      <w:r w:rsidRPr="005E5173">
        <w:rPr>
          <w:color w:val="000000"/>
          <w:lang w:val="el-GR"/>
        </w:rPr>
        <w:t xml:space="preserve">ε) είτε της παρ. 8 του άρθρου 92 του ν. 4412/2016, περί </w:t>
      </w:r>
      <w:proofErr w:type="spellStart"/>
      <w:r w:rsidRPr="005E5173">
        <w:rPr>
          <w:color w:val="000000"/>
          <w:lang w:val="el-GR"/>
        </w:rPr>
        <w:t>συνυποβολής</w:t>
      </w:r>
      <w:proofErr w:type="spellEnd"/>
      <w:r w:rsidRPr="005E5173">
        <w:rPr>
          <w:color w:val="000000"/>
          <w:lang w:val="el-GR"/>
        </w:rPr>
        <w:t xml:space="preserve"> υπεύθυνης δήλωσης στην περίπτωση απλής φωτοτυπίας ιδιωτικών εγγράφων. </w:t>
      </w:r>
    </w:p>
    <w:p w14:paraId="24952BE1" w14:textId="77777777" w:rsidR="00E05810" w:rsidRPr="005E5173" w:rsidRDefault="00E05810" w:rsidP="00E05810">
      <w:pPr>
        <w:rPr>
          <w:color w:val="000000"/>
          <w:lang w:val="el-GR"/>
        </w:rPr>
      </w:pPr>
      <w:r w:rsidRPr="005E5173">
        <w:rPr>
          <w:color w:val="000000"/>
          <w:lang w:val="el-GR"/>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09C10B0B" w14:textId="77777777" w:rsidR="00E05810" w:rsidRPr="005E5173" w:rsidRDefault="00E05810" w:rsidP="003A2606">
      <w:pPr>
        <w:spacing w:after="144"/>
        <w:rPr>
          <w:b/>
          <w:strike/>
          <w:color w:val="000000"/>
          <w:lang w:val="el-GR"/>
        </w:rPr>
      </w:pPr>
      <w:r w:rsidRPr="005E517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5E5173">
        <w:rPr>
          <w:color w:val="000000"/>
          <w:lang w:val="el-GR"/>
        </w:rPr>
        <w:t>μορφότυπο</w:t>
      </w:r>
      <w:proofErr w:type="spellEnd"/>
      <w:r w:rsidRPr="005E5173">
        <w:rPr>
          <w:color w:val="000000"/>
          <w:lang w:val="el-GR"/>
        </w:rPr>
        <w:t xml:space="preserve"> PDF</w:t>
      </w:r>
      <w:r w:rsidRPr="005E5173">
        <w:rPr>
          <w:b/>
          <w:color w:val="000000"/>
          <w:lang w:val="el-GR"/>
        </w:rPr>
        <w:t xml:space="preserve">. </w:t>
      </w:r>
      <w:bookmarkEnd w:id="60"/>
    </w:p>
    <w:p w14:paraId="4DD1503B" w14:textId="77777777" w:rsidR="00D932EE" w:rsidRPr="005E5173" w:rsidRDefault="00432C6F" w:rsidP="00BD65F6">
      <w:pPr>
        <w:rPr>
          <w:lang w:val="el-GR"/>
        </w:rPr>
      </w:pPr>
      <w:r w:rsidRPr="005E5173">
        <w:rPr>
          <w:lang w:val="el-GR"/>
        </w:rPr>
        <w:t xml:space="preserve">Έως την ημέρα και ώρα αποσφράγισης των προσφορών </w:t>
      </w:r>
      <w:r w:rsidR="003929DA" w:rsidRPr="005E5173">
        <w:rPr>
          <w:lang w:val="el-GR"/>
        </w:rPr>
        <w:t xml:space="preserve">προσκομίζονται </w:t>
      </w:r>
      <w:r w:rsidR="00D04387" w:rsidRPr="005E5173">
        <w:rPr>
          <w:lang w:val="el-GR"/>
        </w:rPr>
        <w:t xml:space="preserve">με ευθύνη του </w:t>
      </w:r>
      <w:r w:rsidR="003929DA" w:rsidRPr="005E5173">
        <w:rPr>
          <w:lang w:val="el-GR"/>
        </w:rPr>
        <w:t>οικονομικ</w:t>
      </w:r>
      <w:r w:rsidR="00D04387" w:rsidRPr="005E5173">
        <w:rPr>
          <w:lang w:val="el-GR"/>
        </w:rPr>
        <w:t>ού</w:t>
      </w:r>
      <w:r w:rsidR="003929DA" w:rsidRPr="005E5173">
        <w:rPr>
          <w:lang w:val="el-GR"/>
        </w:rPr>
        <w:t xml:space="preserve"> φορέα στην αναθέτουσα αρχή, σε έντυπη μορφή και σε </w:t>
      </w:r>
      <w:r w:rsidR="00D04387" w:rsidRPr="005E5173">
        <w:rPr>
          <w:lang w:val="el-GR"/>
        </w:rPr>
        <w:t>κλειστ</w:t>
      </w:r>
      <w:r w:rsidR="00FB6660" w:rsidRPr="005E5173">
        <w:rPr>
          <w:lang w:val="el-GR"/>
        </w:rPr>
        <w:t>ούς</w:t>
      </w:r>
      <w:r w:rsidR="00B12EA7">
        <w:rPr>
          <w:lang w:val="el-GR"/>
        </w:rPr>
        <w:t xml:space="preserve"> </w:t>
      </w:r>
      <w:r w:rsidR="003929DA" w:rsidRPr="005E5173">
        <w:rPr>
          <w:lang w:val="el-GR"/>
        </w:rPr>
        <w:t>φάκελ</w:t>
      </w:r>
      <w:r w:rsidR="00FB6660" w:rsidRPr="005E5173">
        <w:rPr>
          <w:lang w:val="el-GR"/>
        </w:rPr>
        <w:t>ους</w:t>
      </w:r>
      <w:r w:rsidR="003929DA" w:rsidRPr="005E5173">
        <w:rPr>
          <w:lang w:val="el-GR"/>
        </w:rPr>
        <w:t xml:space="preserve">, </w:t>
      </w:r>
      <w:r w:rsidR="00494393" w:rsidRPr="005E5173">
        <w:rPr>
          <w:lang w:val="el-GR"/>
        </w:rPr>
        <w:t xml:space="preserve">στον οποίο αναγράφεται ο αποστολέας και ως παραλήπτης η Επιτροπή Διαγωνισμού του παρόντος διαγωνισμού, </w:t>
      </w:r>
      <w:r w:rsidR="003929DA" w:rsidRPr="005E5173">
        <w:rPr>
          <w:lang w:val="el-GR"/>
        </w:rPr>
        <w:lastRenderedPageBreak/>
        <w:t xml:space="preserve">τα στοιχεία της ηλεκτρονικής προσφοράς </w:t>
      </w:r>
      <w:r w:rsidR="00D04387" w:rsidRPr="005E5173">
        <w:rPr>
          <w:lang w:val="el-GR"/>
        </w:rPr>
        <w:t>του</w:t>
      </w:r>
      <w:r w:rsidR="00494393" w:rsidRPr="005E5173">
        <w:rPr>
          <w:lang w:val="el-GR"/>
        </w:rPr>
        <w:t>,</w:t>
      </w:r>
      <w:r w:rsidR="00B12EA7">
        <w:rPr>
          <w:lang w:val="el-GR"/>
        </w:rPr>
        <w:t xml:space="preserve"> </w:t>
      </w:r>
      <w:r w:rsidR="003929DA" w:rsidRPr="005E5173">
        <w:rPr>
          <w:lang w:val="el-GR"/>
        </w:rPr>
        <w:t>τα οποία απαιτείται να προσκομισθούν σε πρωτότυπη μορφή</w:t>
      </w:r>
      <w:r w:rsidR="00FA593B" w:rsidRPr="005E5173">
        <w:rPr>
          <w:lang w:val="el-GR"/>
        </w:rPr>
        <w:t>.</w:t>
      </w:r>
      <w:r w:rsidR="00B12EA7">
        <w:rPr>
          <w:lang w:val="el-GR"/>
        </w:rPr>
        <w:t xml:space="preserve">  </w:t>
      </w:r>
      <w:r w:rsidR="00FA593B" w:rsidRPr="005E5173">
        <w:rPr>
          <w:lang w:val="el-GR"/>
        </w:rPr>
        <w:t xml:space="preserve">Τέτοια στοιχεία και δικαιολογητικά ενδεικτικά είναι </w:t>
      </w:r>
      <w:r w:rsidR="00321EA9" w:rsidRPr="005E5173">
        <w:rPr>
          <w:lang w:val="el-GR"/>
        </w:rPr>
        <w:t>:</w:t>
      </w:r>
    </w:p>
    <w:p w14:paraId="71FFB9DA" w14:textId="77777777" w:rsidR="00FA593B" w:rsidRPr="005E5173" w:rsidRDefault="00FB6660" w:rsidP="00BD65F6">
      <w:pPr>
        <w:rPr>
          <w:lang w:val="el-GR"/>
        </w:rPr>
      </w:pPr>
      <w:r w:rsidRPr="005E5173">
        <w:rPr>
          <w:lang w:val="el-GR"/>
        </w:rPr>
        <w:t>α</w:t>
      </w:r>
      <w:r w:rsidR="00D932EE" w:rsidRPr="005E5173">
        <w:rPr>
          <w:lang w:val="el-GR"/>
        </w:rPr>
        <w:t>) η πρωτότυπη εγγυητική επιστολή συμμετοχής, πλην των περιπτώσεων που αυτή εκδίδεται ηλεκτρονικά,</w:t>
      </w:r>
      <w:r w:rsidRPr="005E5173">
        <w:rPr>
          <w:lang w:val="el-GR"/>
        </w:rPr>
        <w:t xml:space="preserve"> άλλως η προσφορά απορρίπτεται ως απαράδεκτη</w:t>
      </w:r>
      <w:r w:rsidR="00FA354F" w:rsidRPr="005E5173">
        <w:rPr>
          <w:lang w:val="el-GR"/>
        </w:rPr>
        <w:t>,</w:t>
      </w:r>
    </w:p>
    <w:p w14:paraId="7A89D8E7" w14:textId="77777777" w:rsidR="00FA593B" w:rsidRPr="005E5173" w:rsidRDefault="007470A4" w:rsidP="00FA593B">
      <w:pPr>
        <w:rPr>
          <w:lang w:val="el-GR"/>
        </w:rPr>
      </w:pPr>
      <w:r w:rsidRPr="005E5173">
        <w:rPr>
          <w:lang w:val="el-GR"/>
        </w:rPr>
        <w:t>β</w:t>
      </w:r>
      <w:r w:rsidR="00FA593B" w:rsidRPr="005E5173">
        <w:rPr>
          <w:lang w:val="el-GR"/>
        </w:rPr>
        <w:t xml:space="preserve">) αυτά που </w:t>
      </w:r>
      <w:r w:rsidRPr="005E5173">
        <w:rPr>
          <w:lang w:val="el-GR"/>
        </w:rPr>
        <w:t xml:space="preserve">δεν </w:t>
      </w:r>
      <w:r w:rsidR="00FA593B" w:rsidRPr="005E5173">
        <w:rPr>
          <w:lang w:val="el-GR"/>
        </w:rPr>
        <w:t>υπάγονται στις διατάξεις του άρθρου 11 παρ. 2 του ν. 2690/1999</w:t>
      </w:r>
      <w:r w:rsidR="00FA354F" w:rsidRPr="005E5173">
        <w:rPr>
          <w:lang w:val="el-GR"/>
        </w:rPr>
        <w:t>,</w:t>
      </w:r>
    </w:p>
    <w:p w14:paraId="155307BD" w14:textId="77777777" w:rsidR="00FA593B" w:rsidRPr="005E5173" w:rsidRDefault="00FA593B" w:rsidP="0047283A">
      <w:pPr>
        <w:rPr>
          <w:lang w:val="el-GR"/>
        </w:rPr>
      </w:pPr>
      <w:r w:rsidRPr="005E5173">
        <w:rPr>
          <w:lang w:val="el-GR"/>
        </w:rPr>
        <w:t xml:space="preserve">γ) </w:t>
      </w:r>
      <w:r w:rsidR="00274969" w:rsidRPr="005E5173">
        <w:rPr>
          <w:lang w:val="el-GR"/>
        </w:rPr>
        <w:t xml:space="preserve">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w:t>
      </w:r>
      <w:r w:rsidR="00B503CC" w:rsidRPr="005E5173">
        <w:rPr>
          <w:lang w:val="el-GR"/>
        </w:rPr>
        <w:t>ή δεν συνοδεύονται από υπεύθυνη δήλωση για την ακρίβειά τους, καθώς και</w:t>
      </w:r>
    </w:p>
    <w:p w14:paraId="2D5C8DD7" w14:textId="77777777" w:rsidR="00FA593B" w:rsidRPr="005E5173" w:rsidRDefault="00FA593B" w:rsidP="00FA593B">
      <w:pPr>
        <w:rPr>
          <w:lang w:val="el-GR"/>
        </w:rPr>
      </w:pPr>
      <w:r w:rsidRPr="005E5173">
        <w:rPr>
          <w:lang w:val="el-GR"/>
        </w:rPr>
        <w:t xml:space="preserve">δ) τα </w:t>
      </w:r>
      <w:r w:rsidR="00FB6660" w:rsidRPr="005E5173">
        <w:rPr>
          <w:lang w:val="el-GR"/>
        </w:rPr>
        <w:t xml:space="preserve">αλλοδαπά δημόσια </w:t>
      </w:r>
      <w:r w:rsidRPr="005E5173">
        <w:rPr>
          <w:lang w:val="el-GR"/>
        </w:rPr>
        <w:t>έντυπα έγγραφα που φέρουν τη</w:t>
      </w:r>
      <w:r w:rsidR="008178FF" w:rsidRPr="005E5173">
        <w:rPr>
          <w:lang w:val="el-GR"/>
        </w:rPr>
        <w:t>ν επισημείωση</w:t>
      </w:r>
      <w:r w:rsidRPr="005E5173">
        <w:rPr>
          <w:lang w:val="el-GR"/>
        </w:rPr>
        <w:t xml:space="preserve"> της Χάγης (</w:t>
      </w:r>
      <w:proofErr w:type="spellStart"/>
      <w:r w:rsidRPr="005E5173">
        <w:rPr>
          <w:lang w:val="el-GR"/>
        </w:rPr>
        <w:t>Apostille</w:t>
      </w:r>
      <w:proofErr w:type="spellEnd"/>
      <w:r w:rsidRPr="005E5173">
        <w:rPr>
          <w:lang w:val="el-GR"/>
        </w:rPr>
        <w:t>)</w:t>
      </w:r>
      <w:r w:rsidR="00CE38E4" w:rsidRPr="005E5173">
        <w:rPr>
          <w:lang w:val="el-GR"/>
        </w:rPr>
        <w:t>,</w:t>
      </w:r>
      <w:r w:rsidR="00910ED2" w:rsidRPr="005E5173">
        <w:rPr>
          <w:lang w:val="el-GR"/>
        </w:rPr>
        <w:t xml:space="preserve">ή προξενική θεώρηση </w:t>
      </w:r>
      <w:r w:rsidR="00633777" w:rsidRPr="005E5173">
        <w:rPr>
          <w:lang w:val="el-GR"/>
        </w:rPr>
        <w:t xml:space="preserve">και δεν </w:t>
      </w:r>
      <w:r w:rsidR="00FA354F" w:rsidRPr="005E5173">
        <w:rPr>
          <w:lang w:val="el-GR"/>
        </w:rPr>
        <w:t xml:space="preserve">έχουν επικυρωθεί </w:t>
      </w:r>
      <w:r w:rsidR="00633777" w:rsidRPr="005E5173">
        <w:rPr>
          <w:lang w:val="el-GR"/>
        </w:rPr>
        <w:t xml:space="preserve"> από δικηγόρο</w:t>
      </w:r>
      <w:r w:rsidRPr="005E5173">
        <w:rPr>
          <w:lang w:val="el-GR"/>
        </w:rPr>
        <w:t xml:space="preserve">. </w:t>
      </w:r>
    </w:p>
    <w:p w14:paraId="52BA4314" w14:textId="77777777" w:rsidR="004442A4" w:rsidRPr="005E5173" w:rsidRDefault="004442A4" w:rsidP="004442A4">
      <w:pPr>
        <w:rPr>
          <w:lang w:val="el-GR"/>
        </w:rPr>
      </w:pPr>
      <w:r w:rsidRPr="005E5173">
        <w:rPr>
          <w:lang w:val="el-GR"/>
        </w:rPr>
        <w:t>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4EAC252A" w14:textId="77777777" w:rsidR="00855C3E" w:rsidRPr="005E5173" w:rsidRDefault="00E1420D" w:rsidP="00FA593B">
      <w:pPr>
        <w:rPr>
          <w:lang w:val="el-GR"/>
        </w:rPr>
      </w:pPr>
      <w:r w:rsidRPr="005E5173">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5E5173">
        <w:rPr>
          <w:lang w:val="el-GR"/>
        </w:rPr>
        <w:t xml:space="preserve">η αναθέτουσα αρχή </w:t>
      </w:r>
      <w:r w:rsidR="00855C3E" w:rsidRPr="005E5173">
        <w:rPr>
          <w:lang w:val="el-GR"/>
        </w:rPr>
        <w:t xml:space="preserve">δύναται να </w:t>
      </w:r>
      <w:r w:rsidR="00150871" w:rsidRPr="005E5173">
        <w:rPr>
          <w:lang w:val="el-GR"/>
        </w:rPr>
        <w:t xml:space="preserve">ζητήσει τη συμπλήρωση και υποβολή τους, </w:t>
      </w:r>
      <w:r w:rsidR="00855C3E" w:rsidRPr="005E5173">
        <w:rPr>
          <w:lang w:val="el-GR"/>
        </w:rPr>
        <w:t>σύμφωνα με το άρθρο 102 του ν. 4412/2016.</w:t>
      </w:r>
    </w:p>
    <w:p w14:paraId="3D1AA05D" w14:textId="77777777" w:rsidR="00FD3A4C" w:rsidRPr="005E5173" w:rsidRDefault="00FD3A4C" w:rsidP="00633777">
      <w:pPr>
        <w:rPr>
          <w:lang w:val="el-GR"/>
        </w:rPr>
      </w:pPr>
      <w:r w:rsidRPr="005E5173">
        <w:rPr>
          <w:lang w:val="el-GR"/>
        </w:rPr>
        <w:t>Σ</w:t>
      </w:r>
      <w:r w:rsidR="00633777" w:rsidRPr="005E5173">
        <w:rPr>
          <w:lang w:val="el-GR"/>
        </w:rPr>
        <w:t xml:space="preserve">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5E5173">
        <w:rPr>
          <w:lang w:val="el-GR"/>
        </w:rPr>
        <w:t>Apostille</w:t>
      </w:r>
      <w:proofErr w:type="spellEnd"/>
      <w:r w:rsidR="00633777" w:rsidRPr="005E5173">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5E5173">
        <w:rPr>
          <w:lang w:val="el-GR"/>
        </w:rPr>
        <w:t>από</w:t>
      </w:r>
      <w:r w:rsidR="00633777" w:rsidRPr="005E5173">
        <w:rPr>
          <w:lang w:val="el-GR"/>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4186DD09" w14:textId="77777777" w:rsidR="00633777" w:rsidRPr="005E5173" w:rsidRDefault="00633777" w:rsidP="00633777">
      <w:pPr>
        <w:rPr>
          <w:lang w:val="el-GR"/>
        </w:rPr>
      </w:pPr>
      <w:r w:rsidRPr="005E5173">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6DDA8685" w14:textId="77777777" w:rsidR="00B40DD7" w:rsidRPr="005E5173" w:rsidRDefault="00B40DD7" w:rsidP="00B40DD7">
      <w:pPr>
        <w:rPr>
          <w:lang w:val="el-GR"/>
        </w:rPr>
      </w:pPr>
      <w:r w:rsidRPr="005E5173">
        <w:rPr>
          <w:lang w:val="el-GR"/>
        </w:rPr>
        <w:t xml:space="preserve">Οι πρωτότυπες εγγυήσεις συμμετοχής, πλην των εγγυήσεων που εκδίδονται ηλεκτρονικά, προσκομίζονται, </w:t>
      </w:r>
      <w:r w:rsidR="00397E25" w:rsidRPr="005E5173">
        <w:rPr>
          <w:lang w:val="el-GR"/>
        </w:rPr>
        <w:t xml:space="preserve">με ευθύνη του οικονομικού φορέα, </w:t>
      </w:r>
      <w:r w:rsidRPr="005E5173">
        <w:rPr>
          <w:lang w:val="el-GR"/>
        </w:rPr>
        <w:t>σε κλειστό φάκελο</w:t>
      </w:r>
      <w:r w:rsidR="00397E25" w:rsidRPr="005E5173">
        <w:rPr>
          <w:lang w:val="el-GR"/>
        </w:rPr>
        <w:t>, στον οποίο αναγράφεται ο αποστολέας, τα στοιχεία του παρόντος διαγωνισμού και ως παραλήπτης η Επιτροπή Διαγωνισμού,</w:t>
      </w:r>
      <w:r w:rsidRPr="005E5173">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14:paraId="73679DDD" w14:textId="77777777" w:rsidR="00CE687E" w:rsidRPr="005E5173" w:rsidRDefault="00CE687E" w:rsidP="00CE687E">
      <w:pPr>
        <w:rPr>
          <w:lang w:val="el-GR"/>
        </w:rPr>
      </w:pPr>
      <w:r w:rsidRPr="005E5173">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5E5173">
        <w:rPr>
          <w:lang w:val="el-GR"/>
        </w:rPr>
        <w:t>,</w:t>
      </w:r>
      <w:r w:rsidRPr="005E5173">
        <w:rPr>
          <w:lang w:val="el-GR"/>
        </w:rPr>
        <w:t xml:space="preserve"> είτε μ</w:t>
      </w:r>
      <w:r w:rsidR="001C17BC" w:rsidRPr="005E5173">
        <w:rPr>
          <w:lang w:val="el-GR"/>
        </w:rPr>
        <w:t>ε την αποστολή του ταχυδρομικώς</w:t>
      </w:r>
      <w:r w:rsidR="00397E25" w:rsidRPr="005E5173">
        <w:rPr>
          <w:lang w:val="el-GR"/>
        </w:rPr>
        <w:t>,</w:t>
      </w:r>
      <w:r w:rsidR="005D5C3A">
        <w:rPr>
          <w:lang w:val="el-GR"/>
        </w:rPr>
        <w:t xml:space="preserve"> </w:t>
      </w:r>
      <w:r w:rsidRPr="005E5173">
        <w:rPr>
          <w:lang w:val="el-GR"/>
        </w:rPr>
        <w:t>επί αποδείξει. Το βάρος απόδειξης της έγκαιρης προσκόμισης φέρει ο οικονομικός φορέας. Το εμπρόθεσμο αποδεικνύεται με την επίκληση</w:t>
      </w:r>
      <w:r w:rsidR="005D5C3A">
        <w:rPr>
          <w:lang w:val="el-GR"/>
        </w:rPr>
        <w:t xml:space="preserve"> </w:t>
      </w:r>
      <w:r w:rsidRPr="005E5173">
        <w:rPr>
          <w:lang w:val="el-GR"/>
        </w:rPr>
        <w:t>του αριθμού πρωτοκόλλου ή την προσκόμιση του σχετικού αποδεικτικού αποστολής κατά περίπτωση.</w:t>
      </w:r>
    </w:p>
    <w:p w14:paraId="692029BC" w14:textId="77777777" w:rsidR="00CE687E" w:rsidRDefault="004C6B0C" w:rsidP="00B40DD7">
      <w:pPr>
        <w:rPr>
          <w:lang w:val="el-GR"/>
        </w:rPr>
      </w:pPr>
      <w:r w:rsidRPr="005E5173">
        <w:rPr>
          <w:lang w:val="el-GR"/>
        </w:rPr>
        <w:t xml:space="preserve">Στην περίπτωση που </w:t>
      </w:r>
      <w:r w:rsidR="00397E25" w:rsidRPr="005E5173">
        <w:rPr>
          <w:lang w:val="el-GR"/>
        </w:rPr>
        <w:t>επιλεγεί η αποστολή του φακέλου της εγγύησης συμμετοχής ταχυδρομικώς</w:t>
      </w:r>
      <w:r w:rsidR="00B40DD7" w:rsidRPr="005E5173">
        <w:rPr>
          <w:lang w:val="el-GR"/>
        </w:rPr>
        <w:t xml:space="preserve">, </w:t>
      </w:r>
      <w:r w:rsidR="00397E25" w:rsidRPr="005E5173">
        <w:rPr>
          <w:lang w:val="el-GR"/>
        </w:rPr>
        <w:t xml:space="preserve"> ο οικονομικός φορέας αναρτά, εφόσον δεν διαθέτει αριθμό έγκαιρης εισαγωγής του φακέλου του στο </w:t>
      </w:r>
      <w:r w:rsidR="00397E25" w:rsidRPr="005E5173">
        <w:rPr>
          <w:lang w:val="el-GR"/>
        </w:rPr>
        <w:lastRenderedPageBreak/>
        <w:t>πρωτόκολλο της αναθέτουσας αρχής, το αργότερο έως την ημερομηνία και ώρα αποσφράγισης των προσφορών, μέσω της λειτουργ</w:t>
      </w:r>
      <w:r w:rsidR="002758D4" w:rsidRPr="005E5173">
        <w:rPr>
          <w:lang w:val="el-GR"/>
        </w:rPr>
        <w:t>ικότητ</w:t>
      </w:r>
      <w:r w:rsidR="00397E25" w:rsidRPr="005E5173">
        <w:rPr>
          <w:lang w:val="el-GR"/>
        </w:rPr>
        <w:t>ας «</w:t>
      </w:r>
      <w:r w:rsidR="002758D4" w:rsidRPr="005E5173">
        <w:rPr>
          <w:lang w:val="el-GR"/>
        </w:rPr>
        <w:t>Ε</w:t>
      </w:r>
      <w:r w:rsidR="00397E25" w:rsidRPr="005E5173">
        <w:rPr>
          <w:lang w:val="el-GR"/>
        </w:rPr>
        <w:t>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sidRPr="005E5173">
        <w:rPr>
          <w:lang w:val="el-GR"/>
        </w:rPr>
        <w:t>.</w:t>
      </w:r>
    </w:p>
    <w:p w14:paraId="11EDF448" w14:textId="77777777" w:rsidR="007E067D" w:rsidRPr="00B12EA7" w:rsidRDefault="007E067D" w:rsidP="007E067D">
      <w:pPr>
        <w:rPr>
          <w:lang w:val="el-GR"/>
        </w:rPr>
      </w:pPr>
      <w:r w:rsidRPr="00B12EA7">
        <w:rPr>
          <w:lang w:val="el-GR"/>
        </w:rPr>
        <w:t xml:space="preserve">Ο σφραγισμένος φάκελος  με τα στοιχεία της ηλεκτρονικής προσφοράς θα συνοδεύεται με διαβιβαστικό έγγραφο, το οποίο κατατίθεται από τον προσφέροντα στο πρωτόκολλο της υπηρεσίας  με τα ακόλουθα στοιχεία: </w:t>
      </w:r>
    </w:p>
    <w:p w14:paraId="70C11F9B" w14:textId="77777777" w:rsidR="007E067D" w:rsidRPr="00B12EA7" w:rsidRDefault="007E067D" w:rsidP="007E067D">
      <w:pPr>
        <w:rPr>
          <w:lang w:val="el-GR"/>
        </w:rPr>
      </w:pPr>
      <w:r w:rsidRPr="00B12EA7">
        <w:rPr>
          <w:lang w:val="el-GR"/>
        </w:rPr>
        <w:t>i. Τα πλήρη στοιχεία του αποστολέα (</w:t>
      </w:r>
      <w:proofErr w:type="spellStart"/>
      <w:r w:rsidRPr="00B12EA7">
        <w:rPr>
          <w:lang w:val="el-GR"/>
        </w:rPr>
        <w:t>Ονομ</w:t>
      </w:r>
      <w:proofErr w:type="spellEnd"/>
      <w:r w:rsidRPr="00B12EA7">
        <w:rPr>
          <w:lang w:val="el-GR"/>
        </w:rPr>
        <w:t>/</w:t>
      </w:r>
      <w:proofErr w:type="spellStart"/>
      <w:r w:rsidRPr="00B12EA7">
        <w:rPr>
          <w:lang w:val="el-GR"/>
        </w:rPr>
        <w:t>μο</w:t>
      </w:r>
      <w:proofErr w:type="spellEnd"/>
      <w:r w:rsidRPr="00B12EA7">
        <w:rPr>
          <w:lang w:val="el-GR"/>
        </w:rPr>
        <w:t>, Α.Φ.Μ., Δ.Ο.Υ., Ταχυδρομική Δ/</w:t>
      </w:r>
      <w:proofErr w:type="spellStart"/>
      <w:r w:rsidRPr="00B12EA7">
        <w:rPr>
          <w:lang w:val="el-GR"/>
        </w:rPr>
        <w:t>νση</w:t>
      </w:r>
      <w:proofErr w:type="spellEnd"/>
      <w:r w:rsidRPr="00B12EA7">
        <w:rPr>
          <w:lang w:val="el-GR"/>
        </w:rPr>
        <w:t xml:space="preserve">, αριθμός τηλεφώνου, </w:t>
      </w:r>
      <w:proofErr w:type="spellStart"/>
      <w:r w:rsidRPr="00B12EA7">
        <w:rPr>
          <w:lang w:val="el-GR"/>
        </w:rPr>
        <w:t>fax</w:t>
      </w:r>
      <w:proofErr w:type="spellEnd"/>
      <w:r w:rsidRPr="00B12EA7">
        <w:rPr>
          <w:lang w:val="el-GR"/>
        </w:rPr>
        <w:t>, e-</w:t>
      </w:r>
      <w:proofErr w:type="spellStart"/>
      <w:r w:rsidRPr="00B12EA7">
        <w:rPr>
          <w:lang w:val="el-GR"/>
        </w:rPr>
        <w:t>mail</w:t>
      </w:r>
      <w:proofErr w:type="spellEnd"/>
      <w:r w:rsidRPr="00B12EA7">
        <w:rPr>
          <w:lang w:val="el-GR"/>
        </w:rPr>
        <w:t>)</w:t>
      </w:r>
    </w:p>
    <w:p w14:paraId="3BE67904" w14:textId="77777777" w:rsidR="007E067D" w:rsidRPr="00B12EA7" w:rsidRDefault="007E067D" w:rsidP="007E067D">
      <w:pPr>
        <w:rPr>
          <w:lang w:val="el-GR"/>
        </w:rPr>
      </w:pPr>
      <w:proofErr w:type="spellStart"/>
      <w:r w:rsidRPr="00B12EA7">
        <w:rPr>
          <w:lang w:val="el-GR"/>
        </w:rPr>
        <w:t>ii</w:t>
      </w:r>
      <w:proofErr w:type="spellEnd"/>
      <w:r w:rsidRPr="00B12EA7">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B12EA7">
        <w:rPr>
          <w:lang w:val="el-GR"/>
        </w:rPr>
        <w:t>τ.κ</w:t>
      </w:r>
      <w:proofErr w:type="spellEnd"/>
      <w:r w:rsidRPr="00B12EA7">
        <w:rPr>
          <w:lang w:val="el-GR"/>
        </w:rPr>
        <w:t>. 71201</w:t>
      </w:r>
    </w:p>
    <w:p w14:paraId="13BD6419" w14:textId="77777777" w:rsidR="007E067D" w:rsidRPr="00B12EA7" w:rsidRDefault="007E067D" w:rsidP="007E067D">
      <w:pPr>
        <w:rPr>
          <w:lang w:val="el-GR"/>
        </w:rPr>
      </w:pPr>
      <w:proofErr w:type="spellStart"/>
      <w:r w:rsidRPr="00B12EA7">
        <w:rPr>
          <w:lang w:val="el-GR"/>
        </w:rPr>
        <w:t>iii</w:t>
      </w:r>
      <w:proofErr w:type="spellEnd"/>
      <w:r w:rsidRPr="00B12EA7">
        <w:rPr>
          <w:lang w:val="el-GR"/>
        </w:rPr>
        <w:t>. Την ένδειξη:</w:t>
      </w:r>
    </w:p>
    <w:p w14:paraId="63B5DE29" w14:textId="77777777" w:rsidR="007E067D" w:rsidRPr="00B12EA7" w:rsidRDefault="007E067D" w:rsidP="007E067D">
      <w:pPr>
        <w:rPr>
          <w:lang w:val="el-GR"/>
        </w:rPr>
      </w:pPr>
      <w:r w:rsidRPr="00B12EA7">
        <w:rPr>
          <w:lang w:val="el-GR"/>
        </w:rPr>
        <w:t xml:space="preserve">«ΠΡΟΣΦΟΡΑ ΓΙΑ ΤΟΝ ΑΝΟΙΧΤΟ ΔΙΕΘΝΗ ΔΙΑΓΩΝΙΣΜΟ ΓΙΑ ΤΗΝ ΑΝΑΔΕΙΞΗ ΑΝΑΔΟΧΩΝ ΓΙΑ ΤΟ ΕΡΓΟ ΑΠΟΚΕΝΤΡΩΜΕΝΕΣ ΠΡΟΜΗΘΕΙΕΣ ΤΡΟΦΙΜΩΝ ΚΑΙ ΒΑΣΙΚΗΣ ΥΛΙΚΗΣ ΣΥΝΔΡΟΜΗΣ» στο πλαίσιο υλοποίησης του Ε.Π. ΕΒΥΣ του ΤΕΒΑ 2014-2020 και 2018-2019 της Περιφέρειας Κρήτης,»  ( </w:t>
      </w:r>
      <w:proofErr w:type="spellStart"/>
      <w:r w:rsidRPr="00B12EA7">
        <w:rPr>
          <w:lang w:val="el-GR"/>
        </w:rPr>
        <w:t>αρ</w:t>
      </w:r>
      <w:proofErr w:type="spellEnd"/>
      <w:r w:rsidRPr="00B12EA7">
        <w:rPr>
          <w:lang w:val="el-GR"/>
        </w:rPr>
        <w:t xml:space="preserve">. </w:t>
      </w:r>
      <w:proofErr w:type="spellStart"/>
      <w:r w:rsidRPr="00B12EA7">
        <w:rPr>
          <w:lang w:val="el-GR"/>
        </w:rPr>
        <w:t>διακήρ</w:t>
      </w:r>
      <w:proofErr w:type="spellEnd"/>
      <w:r w:rsidRPr="00B12EA7">
        <w:rPr>
          <w:lang w:val="el-GR"/>
        </w:rPr>
        <w:t>. ……………….) »</w:t>
      </w:r>
    </w:p>
    <w:p w14:paraId="5318A4E2" w14:textId="77777777" w:rsidR="007E067D" w:rsidRPr="00B12EA7" w:rsidRDefault="007E067D" w:rsidP="007E067D">
      <w:pPr>
        <w:rPr>
          <w:lang w:val="el-GR"/>
        </w:rPr>
      </w:pPr>
      <w:proofErr w:type="spellStart"/>
      <w:r w:rsidRPr="00B12EA7">
        <w:rPr>
          <w:lang w:val="el-GR"/>
        </w:rPr>
        <w:t>iv</w:t>
      </w:r>
      <w:proofErr w:type="spellEnd"/>
      <w:r w:rsidRPr="00B12EA7">
        <w:rPr>
          <w:lang w:val="el-GR"/>
        </w:rPr>
        <w:t>. Την ένδειξη:</w:t>
      </w:r>
    </w:p>
    <w:p w14:paraId="737A51B5" w14:textId="77777777" w:rsidR="007E067D" w:rsidRPr="00B12EA7" w:rsidRDefault="007E067D" w:rsidP="007E067D">
      <w:pPr>
        <w:rPr>
          <w:lang w:val="el-GR"/>
        </w:rPr>
      </w:pPr>
      <w:r w:rsidRPr="00B12EA7">
        <w:rPr>
          <w:lang w:val="el-GR"/>
        </w:rPr>
        <w:t>ΚΑΤΑΛΗΚΤΙΚΗ ΗΜΕΡΟΜΗΝΙΑ ΠΑΡΑ</w:t>
      </w:r>
      <w:r w:rsidR="000A5CA9" w:rsidRPr="00B12EA7">
        <w:rPr>
          <w:lang w:val="el-GR"/>
        </w:rPr>
        <w:t>ΛΑΒΗΣ ΤΩΝ ΠΡΟΣΦΟΡΩΝ: …./…../2022</w:t>
      </w:r>
      <w:r w:rsidRPr="00B12EA7">
        <w:rPr>
          <w:lang w:val="el-GR"/>
        </w:rPr>
        <w:t xml:space="preserve"> ΩΡΑ: ……...  </w:t>
      </w:r>
    </w:p>
    <w:p w14:paraId="369D8444" w14:textId="77777777" w:rsidR="007E067D" w:rsidRPr="005E5173" w:rsidRDefault="007E067D" w:rsidP="00B40DD7">
      <w:pPr>
        <w:rPr>
          <w:color w:val="00B050"/>
          <w:lang w:val="el-GR"/>
        </w:rPr>
      </w:pPr>
    </w:p>
    <w:p w14:paraId="53E7F3C0" w14:textId="77777777" w:rsidR="003929DA" w:rsidRPr="005E5173" w:rsidRDefault="003929DA">
      <w:pPr>
        <w:pStyle w:val="3"/>
        <w:rPr>
          <w:rFonts w:ascii="Calibri" w:hAnsi="Calibri"/>
          <w:i/>
          <w:iCs/>
          <w:color w:val="5B9BD5"/>
          <w:shd w:val="clear" w:color="auto" w:fill="FFFF00"/>
          <w:lang w:val="el-GR"/>
        </w:rPr>
      </w:pPr>
      <w:bookmarkStart w:id="61" w:name="_Toc108520157"/>
      <w:r w:rsidRPr="005E5173">
        <w:rPr>
          <w:rFonts w:ascii="Calibri" w:hAnsi="Calibri"/>
          <w:lang w:val="el-GR"/>
        </w:rPr>
        <w:t>2.4.3</w:t>
      </w:r>
      <w:r w:rsidRPr="005E5173">
        <w:rPr>
          <w:rFonts w:ascii="Calibri" w:hAnsi="Calibri"/>
          <w:lang w:val="el-GR"/>
        </w:rPr>
        <w:tab/>
        <w:t>Περιεχόμενα Φακέλου «Δικαιολογητικά Συμμετοχής- Τεχνική Προσφορά»</w:t>
      </w:r>
      <w:bookmarkEnd w:id="61"/>
    </w:p>
    <w:p w14:paraId="047EFECB" w14:textId="77777777" w:rsidR="003929DA" w:rsidRPr="005E5173" w:rsidRDefault="003929DA">
      <w:pPr>
        <w:pStyle w:val="4"/>
        <w:rPr>
          <w:rFonts w:ascii="Calibri" w:hAnsi="Calibri"/>
          <w:lang w:val="el-GR"/>
        </w:rPr>
      </w:pPr>
      <w:bookmarkStart w:id="62" w:name="_Toc108520158"/>
      <w:r w:rsidRPr="005E5173">
        <w:rPr>
          <w:rFonts w:ascii="Calibri" w:hAnsi="Calibri"/>
          <w:lang w:val="el-GR"/>
        </w:rPr>
        <w:t>2.4.3.1 Δικαιολογητικά Συμμετοχής</w:t>
      </w:r>
      <w:bookmarkEnd w:id="62"/>
    </w:p>
    <w:p w14:paraId="170176C2" w14:textId="77777777" w:rsidR="00AA6A63" w:rsidRPr="00232159" w:rsidRDefault="003929DA" w:rsidP="003650E0">
      <w:pPr>
        <w:rPr>
          <w:lang w:val="el-GR"/>
        </w:rPr>
      </w:pPr>
      <w:r w:rsidRPr="005E5173">
        <w:rPr>
          <w:lang w:val="el-GR"/>
        </w:rPr>
        <w:t>Τα στοιχεία και δικαιολογητικά για την συμμετοχή των προσφερόντων στη διαγωνιστική διαδικασία περιλαμβάνουν</w:t>
      </w:r>
      <w:r w:rsidR="002B61F6" w:rsidRPr="005E5173">
        <w:rPr>
          <w:lang w:val="el-GR"/>
        </w:rPr>
        <w:t xml:space="preserve"> με ποινή αποκλεισμού</w:t>
      </w:r>
      <w:r w:rsidR="00E9694C" w:rsidRPr="005E5173">
        <w:rPr>
          <w:lang w:val="el-GR"/>
        </w:rPr>
        <w:t xml:space="preserve"> τα ακόλουθα υπό α και β στοιχεία</w:t>
      </w:r>
      <w:r w:rsidR="006D50E7" w:rsidRPr="005E5173">
        <w:rPr>
          <w:lang w:val="el-GR"/>
        </w:rPr>
        <w:t>:</w:t>
      </w:r>
      <w:r w:rsidRPr="005E5173">
        <w:rPr>
          <w:lang w:val="el-GR"/>
        </w:rPr>
        <w:t xml:space="preserve"> </w:t>
      </w:r>
    </w:p>
    <w:p w14:paraId="2E35AF1E" w14:textId="77777777" w:rsidR="00AA6A63" w:rsidRPr="00232159" w:rsidRDefault="003929DA" w:rsidP="003650E0">
      <w:pPr>
        <w:rPr>
          <w:lang w:val="el-GR"/>
        </w:rPr>
      </w:pPr>
      <w:r w:rsidRPr="005E5173">
        <w:rPr>
          <w:lang w:val="el-GR"/>
        </w:rPr>
        <w:t>α) το Ευρωπαϊκό Ενιαίο Έγγραφο Σύμβασης (ΕΕΕΣ), όπως προβλέπεται στ</w:t>
      </w:r>
      <w:r w:rsidR="00A46D55" w:rsidRPr="005E5173">
        <w:rPr>
          <w:lang w:val="el-GR"/>
        </w:rPr>
        <w:t>ις</w:t>
      </w:r>
      <w:r w:rsidRPr="005E5173">
        <w:rPr>
          <w:lang w:val="el-GR"/>
        </w:rPr>
        <w:t xml:space="preserve"> παρ. 1 και 3 του άρθρου 79 του ν. 4412/2016 και </w:t>
      </w:r>
      <w:r w:rsidR="0053703A" w:rsidRPr="005E5173">
        <w:rPr>
          <w:lang w:val="el-GR"/>
        </w:rPr>
        <w:t xml:space="preserve">τη συνοδευτική υπεύθυνη δήλωση με την οποία ο οικονομικός φορέας </w:t>
      </w:r>
      <w:r w:rsidR="0053703A" w:rsidRPr="005E5173">
        <w:rPr>
          <w:u w:val="single"/>
          <w:lang w:val="el-GR"/>
        </w:rPr>
        <w:t>δύναται</w:t>
      </w:r>
      <w:r w:rsidR="0053703A" w:rsidRPr="005E5173">
        <w:rPr>
          <w:lang w:val="el-GR"/>
        </w:rPr>
        <w:t xml:space="preserve"> να διευκρινίζει τις πληροφορίες που παρέχει με το ΕΕΕΣ</w:t>
      </w:r>
      <w:r w:rsidR="00052D56" w:rsidRPr="005E5173">
        <w:rPr>
          <w:lang w:val="el-GR"/>
        </w:rPr>
        <w:t xml:space="preserve"> σύμφωνα με την παρ. 9 του ίδιου άρθρου</w:t>
      </w:r>
      <w:r w:rsidR="00604CE3" w:rsidRPr="005E5173">
        <w:rPr>
          <w:lang w:val="el-GR"/>
        </w:rPr>
        <w:t>,</w:t>
      </w:r>
    </w:p>
    <w:p w14:paraId="5C8BE60B" w14:textId="77777777" w:rsidR="00AA6A63" w:rsidRPr="00232159" w:rsidRDefault="003929DA" w:rsidP="003650E0">
      <w:pPr>
        <w:rPr>
          <w:lang w:val="el-GR"/>
        </w:rPr>
      </w:pPr>
      <w:r w:rsidRPr="005E5173">
        <w:rPr>
          <w:lang w:val="el-GR"/>
        </w:rPr>
        <w:t xml:space="preserve">β) την εγγύηση συμμετοχής, όπως προβλέπεται στο άρθρο 72 του Ν.4412/2016 και </w:t>
      </w:r>
      <w:r w:rsidR="009B07C0" w:rsidRPr="005E5173">
        <w:rPr>
          <w:lang w:val="el-GR"/>
        </w:rPr>
        <w:t>τις παραγράφους</w:t>
      </w:r>
      <w:r w:rsidRPr="005E5173">
        <w:rPr>
          <w:lang w:val="el-GR"/>
        </w:rPr>
        <w:t xml:space="preserve"> 2.1.5 και 2.2.2 αντίστοιχα της παρούσας διακήρυξης</w:t>
      </w:r>
      <w:r w:rsidR="00B12EA7">
        <w:rPr>
          <w:lang w:val="el-GR"/>
        </w:rPr>
        <w:t xml:space="preserve"> και</w:t>
      </w:r>
    </w:p>
    <w:p w14:paraId="7E050D28" w14:textId="77777777" w:rsidR="000A5CA9" w:rsidRPr="00B12EA7" w:rsidRDefault="00B12EA7" w:rsidP="003650E0">
      <w:pPr>
        <w:rPr>
          <w:bCs/>
          <w:lang w:val="el-GR"/>
        </w:rPr>
      </w:pPr>
      <w:r w:rsidRPr="00B12EA7">
        <w:rPr>
          <w:bCs/>
          <w:lang w:val="el-GR"/>
        </w:rPr>
        <w:t>γ</w:t>
      </w:r>
      <w:r w:rsidR="000A5CA9" w:rsidRPr="00B12EA7">
        <w:rPr>
          <w:bCs/>
          <w:lang w:val="el-GR"/>
        </w:rPr>
        <w:t xml:space="preserve">) Συμπληρωμένη την υπεύθυνη δήλωση του Παραρτήματος </w:t>
      </w:r>
      <w:r w:rsidR="000A5CA9" w:rsidRPr="00B12EA7">
        <w:rPr>
          <w:bCs/>
          <w:lang w:val="en-US"/>
        </w:rPr>
        <w:t>IV</w:t>
      </w:r>
    </w:p>
    <w:p w14:paraId="22D6BD94" w14:textId="77777777" w:rsidR="00F12393" w:rsidRPr="005E5173" w:rsidRDefault="003929DA">
      <w:pPr>
        <w:rPr>
          <w:lang w:val="el-GR"/>
        </w:rPr>
      </w:pPr>
      <w:r w:rsidRPr="005E5173">
        <w:rPr>
          <w:lang w:val="el-GR"/>
        </w:rPr>
        <w:t xml:space="preserve">Οι προσφέροντες συμπληρώνουν το σχετικό </w:t>
      </w:r>
      <w:r w:rsidR="009C7640" w:rsidRPr="005E5173">
        <w:rPr>
          <w:lang w:val="el-GR"/>
        </w:rPr>
        <w:t xml:space="preserve">υπόδειγμα </w:t>
      </w:r>
      <w:r w:rsidRPr="005E5173">
        <w:rPr>
          <w:lang w:val="el-GR"/>
        </w:rPr>
        <w:t>ΕΕΕΣ</w:t>
      </w:r>
      <w:r w:rsidR="009C7640" w:rsidRPr="005E5173">
        <w:rPr>
          <w:lang w:val="el-GR"/>
        </w:rPr>
        <w:t xml:space="preserve">, </w:t>
      </w:r>
      <w:r w:rsidRPr="005E5173">
        <w:rPr>
          <w:lang w:val="el-GR"/>
        </w:rPr>
        <w:t xml:space="preserve"> το οποίο</w:t>
      </w:r>
      <w:r w:rsidR="009C7640" w:rsidRPr="005E5173">
        <w:rPr>
          <w:lang w:val="el-GR"/>
        </w:rPr>
        <w:t xml:space="preserve"> αποτελεί αναπόσπαστο μέρος της παρούσας διακήρυξης</w:t>
      </w:r>
      <w:r w:rsidR="0049092A" w:rsidRPr="005E5173">
        <w:rPr>
          <w:lang w:val="el-GR"/>
        </w:rPr>
        <w:t xml:space="preserve"> ως Παράρτημα  </w:t>
      </w:r>
      <w:r w:rsidR="00F12393" w:rsidRPr="005E5173">
        <w:rPr>
          <w:lang w:val="el-GR"/>
        </w:rPr>
        <w:t>αυτής</w:t>
      </w:r>
      <w:r w:rsidR="0049092A" w:rsidRPr="005E5173">
        <w:rPr>
          <w:lang w:val="el-GR"/>
        </w:rPr>
        <w:t xml:space="preserve">. </w:t>
      </w:r>
    </w:p>
    <w:p w14:paraId="2333AEF5" w14:textId="77777777" w:rsidR="003929DA" w:rsidRPr="005E5173" w:rsidRDefault="00F12393">
      <w:pPr>
        <w:rPr>
          <w:lang w:val="el-GR"/>
        </w:rPr>
      </w:pPr>
      <w:r w:rsidRPr="005E5173">
        <w:rPr>
          <w:lang w:val="el-GR"/>
        </w:rPr>
        <w:t>Η συμπλήρωσ</w:t>
      </w:r>
      <w:r w:rsidR="002B61F6" w:rsidRPr="005E5173">
        <w:rPr>
          <w:lang w:val="el-GR"/>
        </w:rPr>
        <w:t>ή</w:t>
      </w:r>
      <w:r w:rsidRPr="005E5173">
        <w:rPr>
          <w:lang w:val="el-GR"/>
        </w:rPr>
        <w:t xml:space="preserve"> του δύναται να πραγματοποιηθεί μ</w:t>
      </w:r>
      <w:r w:rsidR="0049092A" w:rsidRPr="005E5173">
        <w:rPr>
          <w:lang w:val="el-GR"/>
        </w:rPr>
        <w:t>ε χρήση</w:t>
      </w:r>
      <w:r w:rsidR="00322771" w:rsidRPr="005E5173">
        <w:rPr>
          <w:lang w:val="el-GR"/>
        </w:rPr>
        <w:t xml:space="preserve"> του υποσυστήματος </w:t>
      </w:r>
      <w:r w:rsidR="00322771" w:rsidRPr="005E5173">
        <w:rPr>
          <w:lang w:val="en-US"/>
        </w:rPr>
        <w:t>Promitheus</w:t>
      </w:r>
      <w:r w:rsidR="00367226">
        <w:rPr>
          <w:lang w:val="el-GR"/>
        </w:rPr>
        <w:t xml:space="preserve"> </w:t>
      </w:r>
      <w:proofErr w:type="spellStart"/>
      <w:r w:rsidR="0049092A" w:rsidRPr="005E5173">
        <w:rPr>
          <w:lang w:val="en-US"/>
        </w:rPr>
        <w:t>ESPDint</w:t>
      </w:r>
      <w:proofErr w:type="spellEnd"/>
      <w:r w:rsidRPr="005E5173">
        <w:rPr>
          <w:lang w:val="el-GR"/>
        </w:rPr>
        <w:t xml:space="preserve">, </w:t>
      </w:r>
      <w:proofErr w:type="spellStart"/>
      <w:r w:rsidR="0049092A" w:rsidRPr="005E5173">
        <w:rPr>
          <w:lang w:val="el-GR"/>
        </w:rPr>
        <w:t>προσβάσιμ</w:t>
      </w:r>
      <w:r w:rsidR="00322771" w:rsidRPr="005E5173">
        <w:rPr>
          <w:lang w:val="el-GR"/>
        </w:rPr>
        <w:t>ου</w:t>
      </w:r>
      <w:proofErr w:type="spellEnd"/>
      <w:r w:rsidR="0049092A" w:rsidRPr="005E5173">
        <w:rPr>
          <w:lang w:val="el-GR"/>
        </w:rPr>
        <w:t xml:space="preserve"> μέσω της Διαδικτυακής Πύλης (</w:t>
      </w:r>
      <w:hyperlink r:id="rId19" w:history="1">
        <w:r w:rsidR="0049092A" w:rsidRPr="005E5173">
          <w:rPr>
            <w:rStyle w:val="-"/>
            <w:lang w:val="en-US"/>
          </w:rPr>
          <w:t>www</w:t>
        </w:r>
        <w:r w:rsidR="0049092A" w:rsidRPr="005E5173">
          <w:rPr>
            <w:rStyle w:val="-"/>
            <w:lang w:val="el-GR"/>
          </w:rPr>
          <w:t>.</w:t>
        </w:r>
        <w:proofErr w:type="spellStart"/>
        <w:r w:rsidR="0049092A" w:rsidRPr="005E5173">
          <w:rPr>
            <w:rStyle w:val="-"/>
            <w:lang w:val="en-US"/>
          </w:rPr>
          <w:t>promitheus</w:t>
        </w:r>
        <w:proofErr w:type="spellEnd"/>
        <w:r w:rsidR="0049092A" w:rsidRPr="005E5173">
          <w:rPr>
            <w:rStyle w:val="-"/>
            <w:lang w:val="el-GR"/>
          </w:rPr>
          <w:t>.</w:t>
        </w:r>
        <w:r w:rsidR="0049092A" w:rsidRPr="005E5173">
          <w:rPr>
            <w:rStyle w:val="-"/>
            <w:lang w:val="en-US"/>
          </w:rPr>
          <w:t>gov</w:t>
        </w:r>
        <w:r w:rsidR="0049092A" w:rsidRPr="005E5173">
          <w:rPr>
            <w:rStyle w:val="-"/>
            <w:lang w:val="el-GR"/>
          </w:rPr>
          <w:t>.</w:t>
        </w:r>
        <w:r w:rsidR="0049092A" w:rsidRPr="005E5173">
          <w:rPr>
            <w:rStyle w:val="-"/>
            <w:lang w:val="en-US"/>
          </w:rPr>
          <w:t>gr</w:t>
        </w:r>
      </w:hyperlink>
      <w:r w:rsidR="0049092A" w:rsidRPr="005E5173">
        <w:rPr>
          <w:lang w:val="el-GR"/>
        </w:rPr>
        <w:t>) του ΟΠΣ ΕΣΗΔΗΣ</w:t>
      </w:r>
      <w:r w:rsidRPr="005E5173">
        <w:rPr>
          <w:lang w:val="el-GR"/>
        </w:rPr>
        <w:t>, ή άλλης σχετικής συμβατής πλατφόρμας υπηρεσιών διαχείρισης ηλεκτρονικών ΕΕΕΣ. Οι</w:t>
      </w:r>
      <w:r w:rsidR="0049092A" w:rsidRPr="005E5173">
        <w:rPr>
          <w:lang w:val="el-GR"/>
        </w:rPr>
        <w:t xml:space="preserve"> Οικονομικοί Φορείς δύνα</w:t>
      </w:r>
      <w:r w:rsidR="002B61F6" w:rsidRPr="005E5173">
        <w:rPr>
          <w:lang w:val="el-GR"/>
        </w:rPr>
        <w:t>ν</w:t>
      </w:r>
      <w:r w:rsidR="0049092A" w:rsidRPr="005E5173">
        <w:rPr>
          <w:lang w:val="el-GR"/>
        </w:rPr>
        <w:t xml:space="preserve">ται </w:t>
      </w:r>
      <w:r w:rsidRPr="005E5173">
        <w:rPr>
          <w:lang w:val="el-GR"/>
        </w:rPr>
        <w:t>για αυτό το σκοπό να αξιοποιήσουν</w:t>
      </w:r>
      <w:r w:rsidR="0049092A" w:rsidRPr="005E5173">
        <w:rPr>
          <w:lang w:val="el-GR"/>
        </w:rPr>
        <w:t xml:space="preserve"> το αντίστοιχο ηλεκτρονικό αρχείο με </w:t>
      </w:r>
      <w:proofErr w:type="spellStart"/>
      <w:r w:rsidR="0049092A" w:rsidRPr="005E5173">
        <w:rPr>
          <w:lang w:val="el-GR"/>
        </w:rPr>
        <w:t>μορφότυπο</w:t>
      </w:r>
      <w:proofErr w:type="spellEnd"/>
      <w:r w:rsidR="00367226">
        <w:rPr>
          <w:lang w:val="el-GR"/>
        </w:rPr>
        <w:t xml:space="preserve"> </w:t>
      </w:r>
      <w:r w:rsidR="003929DA" w:rsidRPr="005E5173">
        <w:rPr>
          <w:lang w:val="el-GR"/>
        </w:rPr>
        <w:t>XML</w:t>
      </w:r>
      <w:r w:rsidR="0049092A" w:rsidRPr="005E5173">
        <w:rPr>
          <w:lang w:val="el-GR"/>
        </w:rPr>
        <w:t xml:space="preserve"> που αποτελεί επικουρικό στοιχείο των εγγράφων της σύμβασης.</w:t>
      </w:r>
    </w:p>
    <w:p w14:paraId="10CBBED4" w14:textId="77777777" w:rsidR="003929DA" w:rsidRPr="005E5173" w:rsidRDefault="003929DA">
      <w:pPr>
        <w:rPr>
          <w:i/>
          <w:iCs/>
          <w:color w:val="5B9BD5"/>
          <w:lang w:val="el-GR"/>
        </w:rPr>
      </w:pPr>
      <w:r w:rsidRPr="005E5173">
        <w:rPr>
          <w:lang w:val="el-GR"/>
        </w:rPr>
        <w:t xml:space="preserve">Το </w:t>
      </w:r>
      <w:r w:rsidR="00F12393" w:rsidRPr="005E5173">
        <w:rPr>
          <w:lang w:val="el-GR"/>
        </w:rPr>
        <w:t>συμπληρωμένο από τον Οικονομικό Φορέα ΕΕΕΣ</w:t>
      </w:r>
      <w:r w:rsidR="00F93782" w:rsidRPr="005E5173">
        <w:rPr>
          <w:lang w:val="el-GR"/>
        </w:rPr>
        <w:t>, καθώς και η τυχόν συνοδευτική αυτού υπεύθυνη δήλωση,</w:t>
      </w:r>
      <w:r w:rsidR="002F394B">
        <w:rPr>
          <w:lang w:val="el-GR"/>
        </w:rPr>
        <w:t xml:space="preserve"> </w:t>
      </w:r>
      <w:r w:rsidRPr="005E5173">
        <w:rPr>
          <w:lang w:val="el-GR"/>
        </w:rPr>
        <w:t>υποβάλλ</w:t>
      </w:r>
      <w:r w:rsidR="00F93782" w:rsidRPr="005E5173">
        <w:rPr>
          <w:lang w:val="el-GR"/>
        </w:rPr>
        <w:t>ονται</w:t>
      </w:r>
      <w:r w:rsidR="002F394B">
        <w:rPr>
          <w:lang w:val="el-GR"/>
        </w:rPr>
        <w:t xml:space="preserve"> </w:t>
      </w:r>
      <w:r w:rsidR="00F12393" w:rsidRPr="005E5173">
        <w:rPr>
          <w:lang w:val="el-GR"/>
        </w:rPr>
        <w:t xml:space="preserve">σύμφωνα με </w:t>
      </w:r>
      <w:r w:rsidR="00F93782" w:rsidRPr="005E5173">
        <w:rPr>
          <w:lang w:val="el-GR"/>
        </w:rPr>
        <w:t>την</w:t>
      </w:r>
      <w:r w:rsidR="00322771" w:rsidRPr="005E5173">
        <w:rPr>
          <w:lang w:val="el-GR"/>
        </w:rPr>
        <w:t xml:space="preserve"> περίπτωση </w:t>
      </w:r>
      <w:r w:rsidR="005B4FFA" w:rsidRPr="005E5173">
        <w:rPr>
          <w:lang w:val="el-GR"/>
        </w:rPr>
        <w:t xml:space="preserve">δ </w:t>
      </w:r>
      <w:r w:rsidR="00322771" w:rsidRPr="005E5173">
        <w:rPr>
          <w:lang w:val="el-GR"/>
        </w:rPr>
        <w:t>της παραγράφου 2.4.2.5 της παρούσας,</w:t>
      </w:r>
      <w:r w:rsidR="00F12393" w:rsidRPr="005E5173">
        <w:rPr>
          <w:lang w:val="el-GR"/>
        </w:rPr>
        <w:t xml:space="preserve"> σε </w:t>
      </w:r>
      <w:r w:rsidR="00322771" w:rsidRPr="005E5173">
        <w:rPr>
          <w:lang w:val="el-GR"/>
        </w:rPr>
        <w:t xml:space="preserve">ψηφιακά υπογεγραμμένο </w:t>
      </w:r>
      <w:r w:rsidR="00F12393" w:rsidRPr="005E5173">
        <w:rPr>
          <w:lang w:val="el-GR"/>
        </w:rPr>
        <w:t xml:space="preserve">ηλεκτρονικό αρχείο με </w:t>
      </w:r>
      <w:proofErr w:type="spellStart"/>
      <w:r w:rsidR="00F12393" w:rsidRPr="005E5173">
        <w:rPr>
          <w:lang w:val="el-GR"/>
        </w:rPr>
        <w:t>μο</w:t>
      </w:r>
      <w:r w:rsidR="00322771" w:rsidRPr="005E5173">
        <w:rPr>
          <w:lang w:val="el-GR"/>
        </w:rPr>
        <w:t>ρφ</w:t>
      </w:r>
      <w:r w:rsidR="00F12393" w:rsidRPr="005E5173">
        <w:rPr>
          <w:lang w:val="el-GR"/>
        </w:rPr>
        <w:t>ότυπο</w:t>
      </w:r>
      <w:proofErr w:type="spellEnd"/>
      <w:r w:rsidR="002F394B">
        <w:rPr>
          <w:lang w:val="el-GR"/>
        </w:rPr>
        <w:t xml:space="preserve"> </w:t>
      </w:r>
      <w:r w:rsidR="00F12393" w:rsidRPr="005E5173">
        <w:rPr>
          <w:lang w:val="en-US"/>
        </w:rPr>
        <w:t>PDF</w:t>
      </w:r>
      <w:r w:rsidR="00322771" w:rsidRPr="005E5173">
        <w:rPr>
          <w:lang w:val="el-GR"/>
        </w:rPr>
        <w:t>.</w:t>
      </w:r>
    </w:p>
    <w:p w14:paraId="73648BFA" w14:textId="77777777" w:rsidR="003929DA" w:rsidRPr="005E5173" w:rsidRDefault="003929DA">
      <w:pPr>
        <w:rPr>
          <w:lang w:val="el-GR"/>
        </w:rPr>
      </w:pPr>
    </w:p>
    <w:p w14:paraId="735AE22A" w14:textId="77777777" w:rsidR="003929DA" w:rsidRPr="005E5173" w:rsidRDefault="003929DA">
      <w:pPr>
        <w:pStyle w:val="4"/>
        <w:rPr>
          <w:rFonts w:ascii="Calibri" w:hAnsi="Calibri"/>
          <w:lang w:val="el-GR"/>
        </w:rPr>
      </w:pPr>
      <w:bookmarkStart w:id="63" w:name="_Toc108520159"/>
      <w:r w:rsidRPr="005E5173">
        <w:rPr>
          <w:rFonts w:ascii="Calibri" w:hAnsi="Calibri"/>
          <w:lang w:val="el-GR"/>
        </w:rPr>
        <w:lastRenderedPageBreak/>
        <w:t>2.4.3.2 Τεχνική προσφορά</w:t>
      </w:r>
      <w:bookmarkEnd w:id="63"/>
    </w:p>
    <w:p w14:paraId="00A35847" w14:textId="77777777" w:rsidR="002F394B" w:rsidRDefault="003929DA">
      <w:pPr>
        <w:rPr>
          <w:lang w:val="el-GR"/>
        </w:rPr>
      </w:pPr>
      <w:r w:rsidRPr="005E5173">
        <w:rPr>
          <w:lang w:val="en-US"/>
        </w:rPr>
        <w:t>H</w:t>
      </w:r>
      <w:r w:rsidRPr="005E5173">
        <w:rPr>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w:t>
      </w:r>
      <w:r w:rsidR="00F93FBC" w:rsidRPr="005E5173">
        <w:rPr>
          <w:lang w:val="el-GR"/>
        </w:rPr>
        <w:t xml:space="preserve">της </w:t>
      </w:r>
      <w:proofErr w:type="gramStart"/>
      <w:r w:rsidR="00F93FBC" w:rsidRPr="005E5173">
        <w:rPr>
          <w:lang w:val="el-GR"/>
        </w:rPr>
        <w:t xml:space="preserve">Διακήρυξης, </w:t>
      </w:r>
      <w:r w:rsidRPr="005E5173">
        <w:rPr>
          <w:lang w:val="el-GR"/>
        </w:rPr>
        <w:t xml:space="preserve"> περιγράφοντας</w:t>
      </w:r>
      <w:proofErr w:type="gramEnd"/>
      <w:r w:rsidRPr="005E5173">
        <w:rPr>
          <w:lang w:val="el-GR"/>
        </w:rPr>
        <w:t xml:space="preserve">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5E5173">
        <w:rPr>
          <w:lang w:val="el-GR"/>
        </w:rPr>
        <w:t>καταλληλότητα</w:t>
      </w:r>
      <w:proofErr w:type="spellEnd"/>
      <w:r w:rsidRPr="005E5173">
        <w:rPr>
          <w:lang w:val="el-GR"/>
        </w:rPr>
        <w:t xml:space="preserve"> των προσφερόμενων ειδών, με βάση το κριτήριο ανάθεσης, σύμφωνα με τα αναλυτικώς αναφερόμενα στο ως άνω Παράρτημα</w:t>
      </w:r>
      <w:r w:rsidR="002F394B">
        <w:rPr>
          <w:lang w:val="el-GR"/>
        </w:rPr>
        <w:t xml:space="preserve">. </w:t>
      </w:r>
    </w:p>
    <w:p w14:paraId="157E4861" w14:textId="77777777" w:rsidR="002F394B" w:rsidRPr="00481B7A" w:rsidRDefault="002F394B">
      <w:pPr>
        <w:rPr>
          <w:lang w:val="el-GR"/>
        </w:rPr>
      </w:pPr>
      <w:r w:rsidRPr="00481B7A">
        <w:rPr>
          <w:lang w:val="el-GR"/>
        </w:rPr>
        <w:t xml:space="preserve">Συγκεκριμένα υποβάλλονται </w:t>
      </w:r>
      <w:r w:rsidR="000D7014">
        <w:rPr>
          <w:lang w:val="el-GR"/>
        </w:rPr>
        <w:t>οι</w:t>
      </w:r>
      <w:r w:rsidRPr="00481B7A">
        <w:rPr>
          <w:lang w:val="el-GR"/>
        </w:rPr>
        <w:t xml:space="preserve"> υπεύθυνες δηλώσεις </w:t>
      </w:r>
      <w:r w:rsidRPr="00481B7A">
        <w:rPr>
          <w:u w:val="single"/>
          <w:lang w:val="el-GR"/>
        </w:rPr>
        <w:t xml:space="preserve">για κάθε </w:t>
      </w:r>
      <w:r w:rsidR="00481B7A" w:rsidRPr="00481B7A">
        <w:rPr>
          <w:u w:val="single"/>
          <w:lang w:val="el-GR"/>
        </w:rPr>
        <w:t>προϊόν</w:t>
      </w:r>
      <w:r w:rsidRPr="00481B7A">
        <w:rPr>
          <w:lang w:val="el-GR"/>
        </w:rPr>
        <w:t xml:space="preserve"> όπως αυτές αναφέρονται στην παράγραφο 7 των τεχνικών προδιαγραφών του Παραρτήματος </w:t>
      </w:r>
      <w:r w:rsidR="00FC45CF" w:rsidRPr="00481B7A">
        <w:rPr>
          <w:lang w:val="en-US"/>
        </w:rPr>
        <w:t>II</w:t>
      </w:r>
      <w:r w:rsidR="00FC45CF" w:rsidRPr="00481B7A">
        <w:rPr>
          <w:lang w:val="el-GR"/>
        </w:rPr>
        <w:t xml:space="preserve">- </w:t>
      </w:r>
      <w:r w:rsidR="00FC45CF" w:rsidRPr="00481B7A">
        <w:rPr>
          <w:lang w:val="en-US"/>
        </w:rPr>
        <w:t>T</w:t>
      </w:r>
      <w:proofErr w:type="spellStart"/>
      <w:r w:rsidR="00FC45CF" w:rsidRPr="00481B7A">
        <w:rPr>
          <w:lang w:val="el-GR"/>
        </w:rPr>
        <w:t>εχνικές</w:t>
      </w:r>
      <w:proofErr w:type="spellEnd"/>
      <w:r w:rsidR="00FC45CF" w:rsidRPr="00481B7A">
        <w:rPr>
          <w:lang w:val="el-GR"/>
        </w:rPr>
        <w:t xml:space="preserve"> Προδιαγραφές </w:t>
      </w:r>
      <w:r w:rsidR="007F72FC" w:rsidRPr="00481B7A">
        <w:rPr>
          <w:lang w:val="el-GR"/>
        </w:rPr>
        <w:t>ανά</w:t>
      </w:r>
      <w:r w:rsidR="00FC45CF" w:rsidRPr="00481B7A">
        <w:rPr>
          <w:lang w:val="el-GR"/>
        </w:rPr>
        <w:t xml:space="preserve"> είδος</w:t>
      </w:r>
      <w:r w:rsidRPr="00481B7A">
        <w:rPr>
          <w:lang w:val="el-GR"/>
        </w:rPr>
        <w:t>.</w:t>
      </w:r>
    </w:p>
    <w:p w14:paraId="28AB67A4" w14:textId="77777777" w:rsidR="003929DA" w:rsidRPr="005E5173" w:rsidRDefault="003929DA">
      <w:pPr>
        <w:rPr>
          <w:lang w:val="el-GR"/>
        </w:rPr>
      </w:pPr>
      <w:r w:rsidRPr="005E5173">
        <w:rPr>
          <w:lang w:val="el-GR"/>
        </w:rPr>
        <w:t>Οι οικονομικοί φορείς αναφέρουν</w:t>
      </w:r>
      <w:r w:rsidR="00176492">
        <w:rPr>
          <w:lang w:val="el-GR"/>
        </w:rPr>
        <w:t xml:space="preserve"> </w:t>
      </w:r>
      <w:r w:rsidRPr="005E5173">
        <w:rPr>
          <w:lang w:val="el-GR"/>
        </w:rPr>
        <w:t>το τμήμα της σύμβασης που προτίθενται να αναθέσουν υπό μορφή υπεργολαβίας σε τρίτους, καθώς και τους υπεργολάβους που προτείνουν.</w:t>
      </w:r>
    </w:p>
    <w:p w14:paraId="52B3B89C" w14:textId="77777777" w:rsidR="003929DA" w:rsidRPr="005E5173" w:rsidRDefault="003929DA">
      <w:pPr>
        <w:pStyle w:val="3"/>
        <w:rPr>
          <w:rFonts w:ascii="Calibri" w:hAnsi="Calibri"/>
          <w:lang w:val="el-GR"/>
        </w:rPr>
      </w:pPr>
      <w:bookmarkStart w:id="64" w:name="_Toc108520160"/>
      <w:r w:rsidRPr="005E5173">
        <w:rPr>
          <w:rFonts w:ascii="Calibri" w:hAnsi="Calibri"/>
          <w:lang w:val="el-GR"/>
        </w:rPr>
        <w:t>2.4.4</w:t>
      </w:r>
      <w:r w:rsidRPr="005E5173">
        <w:rPr>
          <w:rFonts w:ascii="Calibri" w:hAnsi="Calibri"/>
          <w:lang w:val="el-GR"/>
        </w:rPr>
        <w:tab/>
        <w:t>Περιεχόμενα Φακέλου «Οικονομική Προσφορά» / Τρόπος σύνταξης και υποβολής οικονομικών προσφορών</w:t>
      </w:r>
      <w:bookmarkEnd w:id="64"/>
    </w:p>
    <w:p w14:paraId="53BE1971" w14:textId="77777777" w:rsidR="003B2936" w:rsidRPr="005E5173" w:rsidRDefault="003929DA" w:rsidP="003B2936">
      <w:pPr>
        <w:rPr>
          <w:i/>
          <w:lang w:val="el-GR" w:eastAsia="el-GR"/>
        </w:rPr>
      </w:pPr>
      <w:r w:rsidRPr="005E5173">
        <w:rPr>
          <w:lang w:val="el-GR"/>
        </w:rPr>
        <w:t>Η Οικονομική Προσφορά συντάσσεται με βάση το αναγραφόμενο στην παρούσα κριτήριο ανάθεσης</w:t>
      </w:r>
      <w:r w:rsidR="003B2936" w:rsidRPr="005E5173">
        <w:rPr>
          <w:lang w:val="el-GR"/>
        </w:rPr>
        <w:t>.</w:t>
      </w:r>
      <w:r w:rsidR="00176492">
        <w:rPr>
          <w:lang w:val="el-GR"/>
        </w:rPr>
        <w:t xml:space="preserve"> </w:t>
      </w:r>
      <w:r w:rsidR="003B2936" w:rsidRPr="005E5173">
        <w:rPr>
          <w:lang w:val="el-GR" w:eastAsia="el-GR"/>
        </w:rPr>
        <w:t>Οικονομική προσφορά συντάσσεται συμπληρώνοντας την αντίστοιχη ειδική ηλεκτρονική</w:t>
      </w:r>
      <w:r w:rsidR="00176492">
        <w:rPr>
          <w:lang w:val="el-GR" w:eastAsia="el-GR"/>
        </w:rPr>
        <w:t xml:space="preserve"> </w:t>
      </w:r>
      <w:r w:rsidR="003B2936" w:rsidRPr="005E5173">
        <w:rPr>
          <w:lang w:val="el-GR" w:eastAsia="el-GR"/>
        </w:rPr>
        <w:t>φόρμα του συστήματος. Στη συνέχεια το σύστημα παράγει σχετικό ηλεκτρονικό αρχείο σε</w:t>
      </w:r>
      <w:r w:rsidR="00176492">
        <w:rPr>
          <w:lang w:val="el-GR" w:eastAsia="el-GR"/>
        </w:rPr>
        <w:t xml:space="preserve"> </w:t>
      </w:r>
      <w:r w:rsidR="003B2936" w:rsidRPr="005E5173">
        <w:rPr>
          <w:lang w:val="el-GR" w:eastAsia="el-GR"/>
        </w:rPr>
        <w:t xml:space="preserve">μορφή </w:t>
      </w:r>
      <w:proofErr w:type="spellStart"/>
      <w:r w:rsidR="003B2936" w:rsidRPr="005E5173">
        <w:rPr>
          <w:lang w:val="el-GR" w:eastAsia="el-GR"/>
        </w:rPr>
        <w:t>pdf</w:t>
      </w:r>
      <w:proofErr w:type="spellEnd"/>
      <w:r w:rsidR="003B2936" w:rsidRPr="005E5173">
        <w:rPr>
          <w:lang w:val="el-GR" w:eastAsia="el-GR"/>
        </w:rPr>
        <w:t>., το οποίο υπογράφεται ηλεκτρονικά και υποβάλλεται από τον προσφέροντα. Τα</w:t>
      </w:r>
      <w:r w:rsidR="00176492">
        <w:rPr>
          <w:lang w:val="el-GR" w:eastAsia="el-GR"/>
        </w:rPr>
        <w:t xml:space="preserve"> </w:t>
      </w:r>
      <w:r w:rsidR="003B2936" w:rsidRPr="005E5173">
        <w:rPr>
          <w:lang w:val="el-GR" w:eastAsia="el-GR"/>
        </w:rPr>
        <w:t>στοιχεία που περιλαμβάνονται στην ειδική ηλεκτρονική φόρμα του συστήματος και του</w:t>
      </w:r>
      <w:r w:rsidR="00176492">
        <w:rPr>
          <w:lang w:val="el-GR" w:eastAsia="el-GR"/>
        </w:rPr>
        <w:t xml:space="preserve"> </w:t>
      </w:r>
      <w:r w:rsidR="003B2936" w:rsidRPr="005E5173">
        <w:rPr>
          <w:lang w:val="el-GR" w:eastAsia="el-GR"/>
        </w:rPr>
        <w:t>παραγόμενου ηλεκτρονικά υπογεγραμμένου ηλεκτρονικού αρχείου πρέπει να ταυτίζονται.</w:t>
      </w:r>
      <w:r w:rsidR="00176492">
        <w:rPr>
          <w:lang w:val="el-GR" w:eastAsia="el-GR"/>
        </w:rPr>
        <w:t xml:space="preserve">  </w:t>
      </w:r>
      <w:r w:rsidR="003B2936" w:rsidRPr="005E5173">
        <w:rPr>
          <w:lang w:val="el-GR" w:eastAsia="el-GR"/>
        </w:rPr>
        <w:t xml:space="preserve">Σε αντίθετη περίπτωση, το σύστημα παράγει σχετικό μήνυμα και ο προσφέρων καλείται να παράγει εκ νέου το ηλεκτρονικό αρχείο. </w:t>
      </w:r>
    </w:p>
    <w:p w14:paraId="3EE2E143" w14:textId="77777777" w:rsidR="003B2936" w:rsidRPr="005E5173" w:rsidRDefault="003B2936" w:rsidP="003B2936">
      <w:pPr>
        <w:rPr>
          <w:lang w:val="el-GR" w:eastAsia="el-GR"/>
        </w:rPr>
      </w:pPr>
      <w:r w:rsidRPr="005E5173">
        <w:rPr>
          <w:lang w:val="el-GR" w:eastAsia="el-GR"/>
        </w:rPr>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w:t>
      </w:r>
      <w:r w:rsidRPr="00C2599F">
        <w:rPr>
          <w:lang w:val="el-GR" w:eastAsia="el-GR"/>
        </w:rPr>
        <w:t>δύο (2)</w:t>
      </w:r>
      <w:r w:rsidRPr="005E5173">
        <w:rPr>
          <w:lang w:val="el-GR" w:eastAsia="el-GR"/>
        </w:rPr>
        <w:t xml:space="preserve"> δεκαδικά ψηφία (αριθμό) που προκύπτει μετά την αφαίρεση του ποσοστού της έκπτωσης που προσφέρουν από την αναγραφόμενη τιμή αναφοράς. </w:t>
      </w:r>
    </w:p>
    <w:p w14:paraId="20E89FAF" w14:textId="77777777" w:rsidR="003B2936" w:rsidRPr="005E5173" w:rsidRDefault="003B2936" w:rsidP="003B2936">
      <w:pPr>
        <w:rPr>
          <w:lang w:val="el-GR" w:eastAsia="el-GR"/>
        </w:rPr>
      </w:pPr>
      <w:r w:rsidRPr="005E5173">
        <w:rPr>
          <w:lang w:val="el-GR" w:eastAsia="el-GR"/>
        </w:rPr>
        <w:t>Πέραν από την υποβολή του αρχείου της οικονομικής προσφοράς της ειδικής ηλεκτρονικής φόρμας του συστήματος, ο οικονομικός φορέας πρέπει, επί ποινή αποκλεισμού, να υποβάλει την οικονομική του προσφορά, ηλεκτρονικά υπογεγραμμένη με αναλυτική αναφορά ανά είδος, της προσφερόμενης τιμής / του προσφερόμενου ποσοστού έκπτωση</w:t>
      </w:r>
      <w:r w:rsidR="00D51CE1" w:rsidRPr="005E5173">
        <w:rPr>
          <w:lang w:val="el-GR" w:eastAsia="el-GR"/>
        </w:rPr>
        <w:t>ς</w:t>
      </w:r>
      <w:r w:rsidRPr="005E5173">
        <w:rPr>
          <w:lang w:val="el-GR" w:eastAsia="el-GR"/>
        </w:rPr>
        <w:t xml:space="preserve"> για τα είδη σύμφωνα με το Παράρτημα</w:t>
      </w:r>
      <w:r w:rsidR="00176492">
        <w:rPr>
          <w:lang w:val="el-GR" w:eastAsia="el-GR"/>
        </w:rPr>
        <w:t xml:space="preserve"> </w:t>
      </w:r>
      <w:r w:rsidR="00A65C7A" w:rsidRPr="005E5173">
        <w:rPr>
          <w:lang w:val="en-US" w:eastAsia="el-GR"/>
        </w:rPr>
        <w:t>V</w:t>
      </w:r>
      <w:r w:rsidRPr="005E5173">
        <w:rPr>
          <w:lang w:val="el-GR" w:eastAsia="el-GR"/>
        </w:rPr>
        <w:t>.</w:t>
      </w:r>
    </w:p>
    <w:p w14:paraId="1742B5F9" w14:textId="77777777" w:rsidR="003929DA" w:rsidRPr="005E5173" w:rsidRDefault="003929DA" w:rsidP="003B2936">
      <w:pPr>
        <w:rPr>
          <w:lang w:val="el-GR" w:eastAsia="el-GR"/>
        </w:rPr>
      </w:pPr>
      <w:r w:rsidRPr="005E5173">
        <w:rPr>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5E5173">
        <w:rPr>
          <w:color w:val="000000"/>
          <w:lang w:val="el-GR" w:eastAsia="el-GR"/>
        </w:rPr>
        <w:t xml:space="preserve">για την παράδοση του υλικού </w:t>
      </w:r>
      <w:r w:rsidRPr="005E5173">
        <w:rPr>
          <w:lang w:val="el-GR" w:eastAsia="el-GR"/>
        </w:rPr>
        <w:t>στον τόπο και με τον τρόπο που προβλέπεται στα έγγραφα της σύμβασης</w:t>
      </w:r>
      <w:r w:rsidR="00176492">
        <w:rPr>
          <w:lang w:val="el-GR" w:eastAsia="el-GR"/>
        </w:rPr>
        <w:t>.</w:t>
      </w:r>
      <w:r w:rsidRPr="005E5173">
        <w:rPr>
          <w:rStyle w:val="WW-FootnoteReference9"/>
          <w:lang w:val="el-GR" w:eastAsia="el-GR"/>
        </w:rPr>
        <w:t>.</w:t>
      </w:r>
    </w:p>
    <w:p w14:paraId="754BCA2D" w14:textId="77777777" w:rsidR="003B2936" w:rsidRPr="00C2599F" w:rsidRDefault="00525723" w:rsidP="00FC45CF">
      <w:pPr>
        <w:suppressAutoHyphens w:val="0"/>
        <w:spacing w:after="240" w:line="276" w:lineRule="auto"/>
        <w:ind w:right="141"/>
        <w:rPr>
          <w:rFonts w:cs="Tahoma"/>
          <w:b/>
          <w:szCs w:val="22"/>
          <w:u w:val="single"/>
          <w:lang w:val="el-GR" w:eastAsia="el-GR"/>
        </w:rPr>
      </w:pPr>
      <w:r w:rsidRPr="00C2599F">
        <w:rPr>
          <w:rFonts w:cs="Tahoma"/>
          <w:b/>
          <w:szCs w:val="22"/>
          <w:u w:val="single"/>
          <w:lang w:val="el-GR" w:eastAsia="el-GR"/>
        </w:rPr>
        <w:t>Οι συμμετέχοντες στο διαγωνισμό μπορούν να υποβάλλουν προσφορά είτε για το σύνολο των ειδών της Ομάδας 1 (</w:t>
      </w:r>
      <w:r w:rsidR="00FC45CF" w:rsidRPr="00C2599F">
        <w:rPr>
          <w:rFonts w:cs="Tahoma"/>
          <w:b/>
          <w:szCs w:val="22"/>
          <w:u w:val="single"/>
          <w:lang w:val="en-US" w:eastAsia="el-GR"/>
        </w:rPr>
        <w:t>Y</w:t>
      </w:r>
      <w:proofErr w:type="spellStart"/>
      <w:r w:rsidR="00FC45CF" w:rsidRPr="00C2599F">
        <w:rPr>
          <w:rFonts w:cs="Tahoma"/>
          <w:b/>
          <w:szCs w:val="22"/>
          <w:u w:val="single"/>
          <w:lang w:val="el-GR" w:eastAsia="el-GR"/>
        </w:rPr>
        <w:t>ποομάδες</w:t>
      </w:r>
      <w:proofErr w:type="spellEnd"/>
      <w:r w:rsidR="00FC45CF" w:rsidRPr="00C2599F">
        <w:rPr>
          <w:rFonts w:cs="Tahoma"/>
          <w:b/>
          <w:szCs w:val="22"/>
          <w:u w:val="single"/>
          <w:lang w:val="el-GR" w:eastAsia="el-GR"/>
        </w:rPr>
        <w:t xml:space="preserve"> </w:t>
      </w:r>
      <w:r w:rsidRPr="00C2599F">
        <w:rPr>
          <w:rFonts w:cs="Tahoma"/>
          <w:b/>
          <w:szCs w:val="22"/>
          <w:u w:val="single"/>
          <w:lang w:val="el-GR" w:eastAsia="el-GR"/>
        </w:rPr>
        <w:t>1</w:t>
      </w:r>
      <w:r w:rsidRPr="00C2599F">
        <w:rPr>
          <w:rFonts w:cs="Tahoma"/>
          <w:b/>
          <w:szCs w:val="22"/>
          <w:u w:val="single"/>
          <w:vertAlign w:val="superscript"/>
          <w:lang w:val="el-GR" w:eastAsia="el-GR"/>
        </w:rPr>
        <w:t>α</w:t>
      </w:r>
      <w:r w:rsidRPr="00C2599F">
        <w:rPr>
          <w:rFonts w:cs="Tahoma"/>
          <w:b/>
          <w:szCs w:val="22"/>
          <w:u w:val="single"/>
          <w:lang w:val="el-GR" w:eastAsia="el-GR"/>
        </w:rPr>
        <w:t>, 1β &amp; 1γ) ή της Ομάδας 2 ή της Ομάδας 3 είτε για το σύνολο των ειδών και των τριών Ομάδων.  Προσφορές για μέρος των ειδών δεν γίνονται δεκτές και απορρίπτονται ως απαράδεκτες.</w:t>
      </w:r>
    </w:p>
    <w:p w14:paraId="77980D71" w14:textId="77777777" w:rsidR="00F060BC" w:rsidRPr="00F060BC" w:rsidRDefault="00F060BC" w:rsidP="00F060BC">
      <w:pPr>
        <w:suppressAutoHyphens w:val="0"/>
        <w:spacing w:after="240" w:line="276" w:lineRule="auto"/>
        <w:ind w:right="141"/>
        <w:rPr>
          <w:rFonts w:cs="Tahoma"/>
          <w:szCs w:val="22"/>
          <w:lang w:val="el-GR" w:eastAsia="el-GR"/>
        </w:rPr>
      </w:pPr>
      <w:r w:rsidRPr="00F060BC">
        <w:rPr>
          <w:rFonts w:cs="Tahoma"/>
          <w:szCs w:val="22"/>
          <w:lang w:val="el-GR" w:eastAsia="el-GR"/>
        </w:rPr>
        <w:t xml:space="preserve">Οι προσφορές απαιτείται, επί ποινή αποκλεισμού, να δίδονται για το σύνολο των </w:t>
      </w:r>
      <w:r>
        <w:rPr>
          <w:rFonts w:cs="Tahoma"/>
          <w:szCs w:val="22"/>
          <w:lang w:val="el-GR" w:eastAsia="el-GR"/>
        </w:rPr>
        <w:t>ποσοτήτων</w:t>
      </w:r>
      <w:r w:rsidR="00C2599F">
        <w:rPr>
          <w:rFonts w:cs="Tahoma"/>
          <w:szCs w:val="22"/>
          <w:lang w:val="el-GR" w:eastAsia="el-GR"/>
        </w:rPr>
        <w:t xml:space="preserve"> των ειδών </w:t>
      </w:r>
      <w:r>
        <w:rPr>
          <w:rFonts w:cs="Tahoma"/>
          <w:szCs w:val="22"/>
          <w:lang w:val="el-GR" w:eastAsia="el-GR"/>
        </w:rPr>
        <w:t xml:space="preserve"> της Ομάδας ή των Ομάδων για τις οποίες λαμβάνουν μέρος </w:t>
      </w:r>
      <w:r w:rsidRPr="00F060BC">
        <w:rPr>
          <w:rFonts w:cs="Tahoma"/>
          <w:szCs w:val="22"/>
          <w:lang w:val="el-GR" w:eastAsia="el-GR"/>
        </w:rPr>
        <w:t>και</w:t>
      </w:r>
      <w:r>
        <w:rPr>
          <w:rFonts w:cs="Tahoma"/>
          <w:szCs w:val="22"/>
          <w:lang w:val="el-GR" w:eastAsia="el-GR"/>
        </w:rPr>
        <w:t xml:space="preserve"> </w:t>
      </w:r>
      <w:r w:rsidRPr="00F060BC">
        <w:rPr>
          <w:rFonts w:cs="Tahoma"/>
          <w:szCs w:val="22"/>
          <w:lang w:val="el-GR" w:eastAsia="el-GR"/>
        </w:rPr>
        <w:t>να περιλαμβάνουν ανάλυση τιμήματος ανά προϊόν/αγαθό (τιμή προϊόντος για τα προϊόντα με σταθερή τιμή</w:t>
      </w:r>
      <w:r>
        <w:rPr>
          <w:rFonts w:cs="Tahoma"/>
          <w:szCs w:val="22"/>
          <w:lang w:val="el-GR" w:eastAsia="el-GR"/>
        </w:rPr>
        <w:t xml:space="preserve"> </w:t>
      </w:r>
      <w:r w:rsidRPr="00F060BC">
        <w:rPr>
          <w:rFonts w:cs="Tahoma"/>
          <w:szCs w:val="22"/>
          <w:lang w:val="el-GR" w:eastAsia="el-GR"/>
        </w:rPr>
        <w:t>και ποσοστό έκπτωσης επί της τιμής του προϊόντος για τα προϊόντα των οπο</w:t>
      </w:r>
      <w:r>
        <w:rPr>
          <w:rFonts w:cs="Tahoma"/>
          <w:szCs w:val="22"/>
          <w:lang w:val="el-GR" w:eastAsia="el-GR"/>
        </w:rPr>
        <w:t>ίων η τιμή εξαρτάται από το Δελ</w:t>
      </w:r>
      <w:r w:rsidRPr="00F060BC">
        <w:rPr>
          <w:rFonts w:cs="Tahoma"/>
          <w:szCs w:val="22"/>
          <w:lang w:val="el-GR" w:eastAsia="el-GR"/>
        </w:rPr>
        <w:t xml:space="preserve">τίο Πιστοποίησης Τιμών του Τμήματος Εμπορίου της Διεύθυνσης Ανάπτυξης της Περιφερειακής Ενότητας </w:t>
      </w:r>
      <w:r>
        <w:rPr>
          <w:rFonts w:cs="Tahoma"/>
          <w:szCs w:val="22"/>
          <w:lang w:val="el-GR" w:eastAsia="el-GR"/>
        </w:rPr>
        <w:t xml:space="preserve">Ηρακλείου </w:t>
      </w:r>
      <w:r w:rsidRPr="00F060BC">
        <w:rPr>
          <w:rFonts w:cs="Tahoma"/>
          <w:szCs w:val="22"/>
          <w:lang w:val="el-GR" w:eastAsia="el-GR"/>
        </w:rPr>
        <w:t>από την οποία προκύπτει η προσφερόμε</w:t>
      </w:r>
      <w:r>
        <w:rPr>
          <w:rFonts w:cs="Tahoma"/>
          <w:szCs w:val="22"/>
          <w:lang w:val="el-GR" w:eastAsia="el-GR"/>
        </w:rPr>
        <w:t xml:space="preserve">νη τιμή) και συνολικό τίμημα. </w:t>
      </w:r>
    </w:p>
    <w:p w14:paraId="1F4893E0" w14:textId="77777777" w:rsidR="003B2936" w:rsidRDefault="003B2936" w:rsidP="003B2936">
      <w:pPr>
        <w:suppressAutoHyphens w:val="0"/>
        <w:autoSpaceDE w:val="0"/>
        <w:autoSpaceDN w:val="0"/>
        <w:adjustRightInd w:val="0"/>
        <w:spacing w:after="0"/>
        <w:rPr>
          <w:szCs w:val="22"/>
          <w:lang w:val="el-GR" w:eastAsia="el-GR"/>
        </w:rPr>
      </w:pPr>
      <w:r w:rsidRPr="005E5173">
        <w:rPr>
          <w:szCs w:val="22"/>
          <w:lang w:val="el-GR" w:eastAsia="el-GR"/>
        </w:rPr>
        <w:t xml:space="preserve">Η σύμβαση θα ανατεθεί με κριτήριο κατακύρωσης την πλέον συμφέρουσα από οικονομική άποψη προσφορά, αποκλειστικά βάσει τιμής (χαμηλότερη τιμή), η οποία θα προκύπτει </w:t>
      </w:r>
      <w:r w:rsidR="00F060BC">
        <w:rPr>
          <w:szCs w:val="22"/>
          <w:lang w:val="el-GR" w:eastAsia="el-GR"/>
        </w:rPr>
        <w:t>από</w:t>
      </w:r>
      <w:r w:rsidRPr="005E5173">
        <w:rPr>
          <w:szCs w:val="22"/>
          <w:lang w:val="el-GR" w:eastAsia="el-GR"/>
        </w:rPr>
        <w:t xml:space="preserve">: </w:t>
      </w:r>
    </w:p>
    <w:p w14:paraId="3E5DBA8A" w14:textId="77777777" w:rsidR="00F060BC" w:rsidRDefault="00F060BC" w:rsidP="003B2936">
      <w:pPr>
        <w:suppressAutoHyphens w:val="0"/>
        <w:autoSpaceDE w:val="0"/>
        <w:autoSpaceDN w:val="0"/>
        <w:adjustRightInd w:val="0"/>
        <w:spacing w:after="0"/>
        <w:rPr>
          <w:szCs w:val="22"/>
          <w:lang w:val="el-GR" w:eastAsia="el-GR"/>
        </w:rPr>
      </w:pPr>
    </w:p>
    <w:p w14:paraId="2CCA0285" w14:textId="77777777" w:rsidR="00F060BC" w:rsidRPr="00F060BC" w:rsidRDefault="00F060BC" w:rsidP="00F060BC">
      <w:pPr>
        <w:suppressAutoHyphens w:val="0"/>
        <w:autoSpaceDE w:val="0"/>
        <w:autoSpaceDN w:val="0"/>
        <w:adjustRightInd w:val="0"/>
        <w:spacing w:after="0"/>
        <w:rPr>
          <w:szCs w:val="22"/>
          <w:lang w:val="el-GR" w:eastAsia="el-GR"/>
        </w:rPr>
      </w:pPr>
      <w:r w:rsidRPr="00F060BC">
        <w:rPr>
          <w:szCs w:val="22"/>
          <w:lang w:val="el-GR" w:eastAsia="el-GR"/>
        </w:rPr>
        <w:t xml:space="preserve">I. Τρόφιμα. Για τα είδη </w:t>
      </w:r>
      <w:r>
        <w:rPr>
          <w:szCs w:val="22"/>
          <w:lang w:val="el-GR" w:eastAsia="el-GR"/>
        </w:rPr>
        <w:t xml:space="preserve">αρνί, </w:t>
      </w:r>
      <w:r w:rsidRPr="00F060BC">
        <w:rPr>
          <w:szCs w:val="22"/>
          <w:lang w:val="el-GR" w:eastAsia="el-GR"/>
        </w:rPr>
        <w:t xml:space="preserve">βόειο, χοιρινό, </w:t>
      </w:r>
      <w:r>
        <w:rPr>
          <w:szCs w:val="22"/>
          <w:lang w:val="el-GR" w:eastAsia="el-GR"/>
        </w:rPr>
        <w:t xml:space="preserve">πατάτες, πορτοκάλια, </w:t>
      </w:r>
      <w:r w:rsidRPr="00F060BC">
        <w:rPr>
          <w:szCs w:val="22"/>
          <w:lang w:val="el-GR" w:eastAsia="el-GR"/>
        </w:rPr>
        <w:t xml:space="preserve">μήλα, </w:t>
      </w:r>
      <w:r>
        <w:rPr>
          <w:szCs w:val="22"/>
          <w:lang w:val="el-GR" w:eastAsia="el-GR"/>
        </w:rPr>
        <w:t xml:space="preserve">και </w:t>
      </w:r>
      <w:r w:rsidRPr="00F060BC">
        <w:rPr>
          <w:szCs w:val="22"/>
          <w:lang w:val="el-GR" w:eastAsia="el-GR"/>
        </w:rPr>
        <w:t>ελαιόλαδο: Το μεγαλύτερο ποσοστό έκπτωσης</w:t>
      </w:r>
      <w:r>
        <w:rPr>
          <w:szCs w:val="22"/>
          <w:lang w:val="el-GR" w:eastAsia="el-GR"/>
        </w:rPr>
        <w:t xml:space="preserve"> </w:t>
      </w:r>
      <w:r w:rsidRPr="00F060BC">
        <w:rPr>
          <w:szCs w:val="22"/>
          <w:lang w:val="el-GR" w:eastAsia="el-GR"/>
        </w:rPr>
        <w:t>επί τοις εκατό (%) από την τιμή του ισχύοντος Δελτίου Πιστοποίησης Μέσης Λιανικής Τιμής Πώλησης, που</w:t>
      </w:r>
      <w:r>
        <w:rPr>
          <w:szCs w:val="22"/>
          <w:lang w:val="el-GR" w:eastAsia="el-GR"/>
        </w:rPr>
        <w:t xml:space="preserve"> </w:t>
      </w:r>
      <w:r w:rsidRPr="00F060BC">
        <w:rPr>
          <w:szCs w:val="22"/>
          <w:lang w:val="el-GR" w:eastAsia="el-GR"/>
        </w:rPr>
        <w:t xml:space="preserve">εκδίδει το Τμήμα Εμπορίου της Διεύθυνσης Ανάπτυξης της Περιφερειακής Ενότητας </w:t>
      </w:r>
      <w:r>
        <w:rPr>
          <w:szCs w:val="22"/>
          <w:lang w:val="el-GR" w:eastAsia="el-GR"/>
        </w:rPr>
        <w:t>Ηρακλείου</w:t>
      </w:r>
      <w:r w:rsidR="00D459EC">
        <w:rPr>
          <w:szCs w:val="22"/>
          <w:lang w:val="el-GR" w:eastAsia="el-GR"/>
        </w:rPr>
        <w:t xml:space="preserve">. </w:t>
      </w:r>
      <w:r w:rsidR="00AB5197">
        <w:rPr>
          <w:szCs w:val="22"/>
          <w:lang w:val="el-GR" w:eastAsia="el-GR"/>
        </w:rPr>
        <w:t xml:space="preserve"> </w:t>
      </w:r>
      <w:r w:rsidR="00AB5197" w:rsidRPr="00AB5197">
        <w:rPr>
          <w:b/>
          <w:bCs/>
          <w:szCs w:val="22"/>
          <w:lang w:val="el-GR" w:eastAsia="el-GR"/>
        </w:rPr>
        <w:t xml:space="preserve">Για </w:t>
      </w:r>
      <w:r w:rsidR="00AB5197">
        <w:rPr>
          <w:b/>
          <w:bCs/>
          <w:szCs w:val="22"/>
          <w:lang w:val="el-GR" w:eastAsia="el-GR"/>
        </w:rPr>
        <w:t xml:space="preserve">τα είδη </w:t>
      </w:r>
      <w:r w:rsidR="00AB5197" w:rsidRPr="00AB5197">
        <w:rPr>
          <w:b/>
          <w:bCs/>
          <w:szCs w:val="22"/>
          <w:lang w:val="el-GR" w:eastAsia="el-GR"/>
        </w:rPr>
        <w:t>τη</w:t>
      </w:r>
      <w:r w:rsidR="00AB5197">
        <w:rPr>
          <w:b/>
          <w:bCs/>
          <w:szCs w:val="22"/>
          <w:lang w:val="el-GR" w:eastAsia="el-GR"/>
        </w:rPr>
        <w:t>ς</w:t>
      </w:r>
      <w:r w:rsidR="00AB5197" w:rsidRPr="00AB5197">
        <w:rPr>
          <w:b/>
          <w:bCs/>
          <w:szCs w:val="22"/>
          <w:lang w:val="el-GR" w:eastAsia="el-GR"/>
        </w:rPr>
        <w:t xml:space="preserve"> υποομάδα</w:t>
      </w:r>
      <w:r w:rsidR="00AB5197">
        <w:rPr>
          <w:b/>
          <w:bCs/>
          <w:szCs w:val="22"/>
          <w:lang w:val="el-GR" w:eastAsia="el-GR"/>
        </w:rPr>
        <w:t>ς</w:t>
      </w:r>
      <w:r w:rsidR="00AB5197" w:rsidRPr="00AB5197">
        <w:rPr>
          <w:b/>
          <w:bCs/>
          <w:szCs w:val="22"/>
          <w:lang w:val="el-GR" w:eastAsia="el-GR"/>
        </w:rPr>
        <w:t xml:space="preserve"> 1β </w:t>
      </w:r>
      <w:r w:rsidR="006F7796">
        <w:rPr>
          <w:b/>
          <w:bCs/>
          <w:szCs w:val="22"/>
          <w:lang w:val="el-GR" w:eastAsia="el-GR"/>
        </w:rPr>
        <w:t>(</w:t>
      </w:r>
      <w:r w:rsidR="00AB5197" w:rsidRPr="00AB5197">
        <w:rPr>
          <w:b/>
          <w:bCs/>
          <w:szCs w:val="22"/>
          <w:lang w:val="el-GR" w:eastAsia="el-GR"/>
        </w:rPr>
        <w:t>Είδη Οπωροπωλείου</w:t>
      </w:r>
      <w:r w:rsidR="006F7796">
        <w:rPr>
          <w:b/>
          <w:bCs/>
          <w:szCs w:val="22"/>
          <w:lang w:val="el-GR" w:eastAsia="el-GR"/>
        </w:rPr>
        <w:t>)</w:t>
      </w:r>
      <w:r w:rsidR="00AB5197" w:rsidRPr="00AB5197">
        <w:rPr>
          <w:b/>
          <w:bCs/>
          <w:szCs w:val="22"/>
          <w:lang w:val="el-GR" w:eastAsia="el-GR"/>
        </w:rPr>
        <w:t xml:space="preserve"> και τη</w:t>
      </w:r>
      <w:r w:rsidR="00AB5197">
        <w:rPr>
          <w:b/>
          <w:bCs/>
          <w:szCs w:val="22"/>
          <w:lang w:val="el-GR" w:eastAsia="el-GR"/>
        </w:rPr>
        <w:t>ς</w:t>
      </w:r>
      <w:r w:rsidR="00AB5197" w:rsidRPr="00AB5197">
        <w:rPr>
          <w:b/>
          <w:bCs/>
          <w:szCs w:val="22"/>
          <w:lang w:val="el-GR" w:eastAsia="el-GR"/>
        </w:rPr>
        <w:t xml:space="preserve"> ομάδα</w:t>
      </w:r>
      <w:r w:rsidR="00AB5197">
        <w:rPr>
          <w:b/>
          <w:bCs/>
          <w:szCs w:val="22"/>
          <w:lang w:val="el-GR" w:eastAsia="el-GR"/>
        </w:rPr>
        <w:t>ς</w:t>
      </w:r>
      <w:r w:rsidR="00AB5197" w:rsidRPr="00AB5197">
        <w:rPr>
          <w:b/>
          <w:bCs/>
          <w:szCs w:val="22"/>
          <w:lang w:val="el-GR" w:eastAsia="el-GR"/>
        </w:rPr>
        <w:t xml:space="preserve"> 2 </w:t>
      </w:r>
      <w:r w:rsidR="006F7796">
        <w:rPr>
          <w:b/>
          <w:bCs/>
          <w:szCs w:val="22"/>
          <w:lang w:val="el-GR" w:eastAsia="el-GR"/>
        </w:rPr>
        <w:t>(</w:t>
      </w:r>
      <w:r w:rsidR="00AB5197" w:rsidRPr="00AB5197">
        <w:rPr>
          <w:b/>
          <w:bCs/>
          <w:szCs w:val="22"/>
          <w:lang w:val="el-GR" w:eastAsia="el-GR"/>
        </w:rPr>
        <w:t>Είδη Κρεοπωλείου</w:t>
      </w:r>
      <w:r w:rsidR="006F7796">
        <w:rPr>
          <w:b/>
          <w:bCs/>
          <w:szCs w:val="22"/>
          <w:lang w:val="el-GR" w:eastAsia="el-GR"/>
        </w:rPr>
        <w:t>)</w:t>
      </w:r>
      <w:r w:rsidR="00AB5197" w:rsidRPr="00AB5197">
        <w:rPr>
          <w:b/>
          <w:bCs/>
          <w:szCs w:val="22"/>
          <w:lang w:val="el-GR" w:eastAsia="el-GR"/>
        </w:rPr>
        <w:t xml:space="preserve"> θα δοθεί ενιαίο ποσοστό έκπτωσης.</w:t>
      </w:r>
    </w:p>
    <w:p w14:paraId="5CCF7F9B" w14:textId="77777777" w:rsidR="00F060BC" w:rsidRPr="00F060BC" w:rsidRDefault="00F060BC" w:rsidP="00F060BC">
      <w:pPr>
        <w:suppressAutoHyphens w:val="0"/>
        <w:autoSpaceDE w:val="0"/>
        <w:autoSpaceDN w:val="0"/>
        <w:adjustRightInd w:val="0"/>
        <w:spacing w:after="0"/>
        <w:rPr>
          <w:szCs w:val="22"/>
          <w:lang w:val="el-GR" w:eastAsia="el-GR"/>
        </w:rPr>
      </w:pPr>
      <w:r w:rsidRPr="00F060BC">
        <w:rPr>
          <w:szCs w:val="22"/>
          <w:lang w:val="el-GR" w:eastAsia="el-GR"/>
        </w:rPr>
        <w:t>II. Τρόφιμα. Για όλα τα υπόλοιπα είδη τροφίμων :</w:t>
      </w:r>
      <w:r w:rsidR="006F7796">
        <w:rPr>
          <w:szCs w:val="22"/>
          <w:lang w:val="el-GR" w:eastAsia="el-GR"/>
        </w:rPr>
        <w:t xml:space="preserve"> </w:t>
      </w:r>
      <w:r w:rsidRPr="00F060BC">
        <w:rPr>
          <w:szCs w:val="22"/>
          <w:lang w:val="el-GR" w:eastAsia="el-GR"/>
        </w:rPr>
        <w:t>Τη χαμηλότερη τιμή</w:t>
      </w:r>
      <w:r w:rsidR="006F7796">
        <w:rPr>
          <w:szCs w:val="22"/>
          <w:lang w:val="el-GR" w:eastAsia="el-GR"/>
        </w:rPr>
        <w:t>.</w:t>
      </w:r>
    </w:p>
    <w:p w14:paraId="1F5F4E9A" w14:textId="77777777" w:rsidR="00F060BC" w:rsidRPr="00F060BC" w:rsidRDefault="00F060BC" w:rsidP="00F060BC">
      <w:pPr>
        <w:suppressAutoHyphens w:val="0"/>
        <w:autoSpaceDE w:val="0"/>
        <w:autoSpaceDN w:val="0"/>
        <w:adjustRightInd w:val="0"/>
        <w:spacing w:after="0"/>
        <w:rPr>
          <w:szCs w:val="22"/>
          <w:lang w:val="el-GR" w:eastAsia="el-GR"/>
        </w:rPr>
      </w:pPr>
      <w:r w:rsidRPr="00F060BC">
        <w:rPr>
          <w:szCs w:val="22"/>
          <w:lang w:val="el-GR" w:eastAsia="el-GR"/>
        </w:rPr>
        <w:t>IIΙ. Είδη Βασικής Υλικής Συνδρομής. Για όλα τα είδη :</w:t>
      </w:r>
      <w:r w:rsidR="006F7796">
        <w:rPr>
          <w:szCs w:val="22"/>
          <w:lang w:val="el-GR" w:eastAsia="el-GR"/>
        </w:rPr>
        <w:t xml:space="preserve"> </w:t>
      </w:r>
      <w:r w:rsidRPr="00F060BC">
        <w:rPr>
          <w:szCs w:val="22"/>
          <w:lang w:val="el-GR" w:eastAsia="el-GR"/>
        </w:rPr>
        <w:t>Τη χαμηλότερη τιμή</w:t>
      </w:r>
      <w:r w:rsidR="006F7796">
        <w:rPr>
          <w:szCs w:val="22"/>
          <w:lang w:val="el-GR" w:eastAsia="el-GR"/>
        </w:rPr>
        <w:t>.</w:t>
      </w:r>
    </w:p>
    <w:p w14:paraId="26573600" w14:textId="77777777" w:rsidR="00F060BC" w:rsidRDefault="00F060BC" w:rsidP="00F060BC">
      <w:pPr>
        <w:suppressAutoHyphens w:val="0"/>
        <w:autoSpaceDE w:val="0"/>
        <w:autoSpaceDN w:val="0"/>
        <w:adjustRightInd w:val="0"/>
        <w:spacing w:after="0"/>
        <w:rPr>
          <w:szCs w:val="22"/>
          <w:lang w:val="el-GR" w:eastAsia="el-GR"/>
        </w:rPr>
      </w:pPr>
    </w:p>
    <w:p w14:paraId="7ABF5F7C" w14:textId="77777777" w:rsidR="00F060BC" w:rsidRPr="00F060BC" w:rsidRDefault="00F060BC" w:rsidP="00F060BC">
      <w:pPr>
        <w:suppressAutoHyphens w:val="0"/>
        <w:autoSpaceDE w:val="0"/>
        <w:autoSpaceDN w:val="0"/>
        <w:adjustRightInd w:val="0"/>
        <w:spacing w:after="0"/>
        <w:rPr>
          <w:szCs w:val="22"/>
          <w:lang w:val="el-GR" w:eastAsia="el-GR"/>
        </w:rPr>
      </w:pPr>
      <w:r w:rsidRPr="00F060BC">
        <w:rPr>
          <w:szCs w:val="22"/>
          <w:lang w:val="el-GR" w:eastAsia="el-GR"/>
        </w:rPr>
        <w:t xml:space="preserve">Στην ειδική ηλεκτρονική φόρμα οικονομικής προσφοράς του ΕΣΗΔΗΣ αλλά και στην οικονομική τους προσφορά, οι συμμετέχοντες θα συμπληρώσουν ως τιμή προσφοράς την τιμή </w:t>
      </w:r>
      <w:r>
        <w:rPr>
          <w:szCs w:val="22"/>
          <w:lang w:val="el-GR" w:eastAsia="el-GR"/>
        </w:rPr>
        <w:t>σε ευρώ με δύο (2) δεκαδικά ψη</w:t>
      </w:r>
      <w:r w:rsidRPr="00F060BC">
        <w:rPr>
          <w:szCs w:val="22"/>
          <w:lang w:val="el-GR" w:eastAsia="el-GR"/>
        </w:rPr>
        <w:t>φία (αριθμό), η οποία θα προκύπτει ως καθαρό υπόλοιπο από το γινόμενο επί το προσφερόμενο.</w:t>
      </w:r>
    </w:p>
    <w:p w14:paraId="1ABF0ED0" w14:textId="77777777" w:rsidR="00F060BC" w:rsidRDefault="00F060BC" w:rsidP="00EE4F6E">
      <w:pPr>
        <w:suppressAutoHyphens w:val="0"/>
        <w:autoSpaceDE w:val="0"/>
        <w:autoSpaceDN w:val="0"/>
        <w:adjustRightInd w:val="0"/>
        <w:rPr>
          <w:szCs w:val="22"/>
          <w:lang w:val="el-GR" w:eastAsia="el-GR"/>
        </w:rPr>
      </w:pPr>
      <w:r w:rsidRPr="00F060BC">
        <w:rPr>
          <w:szCs w:val="22"/>
          <w:lang w:val="el-GR" w:eastAsia="el-GR"/>
        </w:rPr>
        <w:t>Η τιμή των προς προμήθεια ειδών δίνεται σε ευρώ και περιλαμβάνει το σ</w:t>
      </w:r>
      <w:r>
        <w:rPr>
          <w:szCs w:val="22"/>
          <w:lang w:val="el-GR" w:eastAsia="el-GR"/>
        </w:rPr>
        <w:t>ύνολο της ποσότητας όλων των ει</w:t>
      </w:r>
      <w:r w:rsidRPr="00F060BC">
        <w:rPr>
          <w:szCs w:val="22"/>
          <w:lang w:val="el-GR" w:eastAsia="el-GR"/>
        </w:rPr>
        <w:t>δών της εν λόγω προμήθειας. Οι προσφερόμενες τιμές (για τα προϊόντα με σταθερή τιμή) και η προσφερόμενη έκπτωση (για τα προϊόντα των οποίων η τιμή προκύπτει από το Δελτίο τιμών) είναι σταθερές καθ’</w:t>
      </w:r>
      <w:r>
        <w:rPr>
          <w:szCs w:val="22"/>
          <w:lang w:val="el-GR" w:eastAsia="el-GR"/>
        </w:rPr>
        <w:t xml:space="preserve"> </w:t>
      </w:r>
      <w:r w:rsidRPr="00F060BC">
        <w:rPr>
          <w:szCs w:val="22"/>
          <w:lang w:val="el-GR" w:eastAsia="el-GR"/>
        </w:rPr>
        <w:t>όλη τη διάρκεια της σύμβασης και δεν αναπροσαρμόζονται.</w:t>
      </w:r>
    </w:p>
    <w:p w14:paraId="2EA7F14B" w14:textId="72A072C0" w:rsidR="00D459EC" w:rsidRDefault="00D459EC" w:rsidP="00EE4F6E">
      <w:pPr>
        <w:suppressAutoHyphens w:val="0"/>
        <w:autoSpaceDE w:val="0"/>
        <w:autoSpaceDN w:val="0"/>
        <w:adjustRightInd w:val="0"/>
        <w:rPr>
          <w:szCs w:val="22"/>
          <w:lang w:val="el-GR" w:eastAsia="el-GR"/>
        </w:rPr>
      </w:pPr>
      <w:r w:rsidRPr="0056367D">
        <w:rPr>
          <w:b/>
          <w:bCs/>
          <w:szCs w:val="22"/>
          <w:lang w:val="el-GR" w:eastAsia="el-GR"/>
        </w:rPr>
        <w:t xml:space="preserve">Παράδειγμα υποβολής </w:t>
      </w:r>
      <w:r w:rsidR="0056367D" w:rsidRPr="0056367D">
        <w:rPr>
          <w:b/>
          <w:bCs/>
          <w:szCs w:val="22"/>
          <w:lang w:val="el-GR" w:eastAsia="el-GR"/>
        </w:rPr>
        <w:t xml:space="preserve">ηλεκτρονικής οικονομικής </w:t>
      </w:r>
      <w:r w:rsidRPr="0056367D">
        <w:rPr>
          <w:b/>
          <w:bCs/>
          <w:szCs w:val="22"/>
          <w:lang w:val="el-GR" w:eastAsia="el-GR"/>
        </w:rPr>
        <w:t>προσφοράς για τα είδη με κριτήριο ανάθεσης το μεγαλύτερο ποσοστό έκπτωσης:</w:t>
      </w:r>
      <w:r w:rsidRPr="00D459EC">
        <w:rPr>
          <w:szCs w:val="22"/>
          <w:lang w:val="el-GR" w:eastAsia="el-GR"/>
        </w:rPr>
        <w:t xml:space="preserve"> Έστω ότι ο συμμετέχων έχει προσφέρει έκπτωση 3% επί της </w:t>
      </w:r>
      <w:r w:rsidR="0056367D">
        <w:rPr>
          <w:szCs w:val="22"/>
          <w:lang w:val="el-GR" w:eastAsia="el-GR"/>
        </w:rPr>
        <w:t xml:space="preserve">εκτιμώμενης αξίας </w:t>
      </w:r>
      <w:r w:rsidR="00EE4F6E">
        <w:rPr>
          <w:szCs w:val="22"/>
          <w:lang w:val="el-GR" w:eastAsia="el-GR"/>
        </w:rPr>
        <w:t xml:space="preserve">μονάδας </w:t>
      </w:r>
      <w:r w:rsidRPr="00D459EC">
        <w:rPr>
          <w:szCs w:val="22"/>
          <w:lang w:val="el-GR" w:eastAsia="el-GR"/>
        </w:rPr>
        <w:t xml:space="preserve">(χωρίς ΦΠΑ) του </w:t>
      </w:r>
      <w:r w:rsidR="0056367D">
        <w:rPr>
          <w:szCs w:val="22"/>
          <w:lang w:val="el-GR" w:eastAsia="el-GR"/>
        </w:rPr>
        <w:t>ελαιόλαδου με α/α 7 της ομάδας 1</w:t>
      </w:r>
      <w:r w:rsidRPr="00D459EC">
        <w:rPr>
          <w:szCs w:val="22"/>
          <w:lang w:val="el-GR" w:eastAsia="el-GR"/>
        </w:rPr>
        <w:t xml:space="preserve"> (ήτοι </w:t>
      </w:r>
      <w:r w:rsidR="00EE4F6E">
        <w:rPr>
          <w:szCs w:val="22"/>
          <w:lang w:val="el-GR" w:eastAsia="el-GR"/>
        </w:rPr>
        <w:t>5,3</w:t>
      </w:r>
      <w:r w:rsidR="003862F8">
        <w:rPr>
          <w:szCs w:val="22"/>
          <w:lang w:val="el-GR" w:eastAsia="el-GR"/>
        </w:rPr>
        <w:t>1</w:t>
      </w:r>
      <w:r w:rsidRPr="00D459EC">
        <w:rPr>
          <w:szCs w:val="22"/>
          <w:lang w:val="el-GR" w:eastAsia="el-GR"/>
        </w:rPr>
        <w:t xml:space="preserve"> €). Στην ειδική ηλεκτρονική φόρμα της οικονομικής προσφοράς του συστήματος θα συμπληρώσει ως τιμή προσφοράς </w:t>
      </w:r>
      <w:r w:rsidR="00EE4F6E">
        <w:rPr>
          <w:szCs w:val="22"/>
          <w:lang w:val="el-GR" w:eastAsia="el-GR"/>
        </w:rPr>
        <w:t>5,3</w:t>
      </w:r>
      <w:r w:rsidR="003862F8">
        <w:rPr>
          <w:szCs w:val="22"/>
          <w:lang w:val="el-GR" w:eastAsia="el-GR"/>
        </w:rPr>
        <w:t>1</w:t>
      </w:r>
      <w:r w:rsidR="0056367D" w:rsidRPr="0056367D">
        <w:rPr>
          <w:szCs w:val="22"/>
          <w:lang w:val="el-GR" w:eastAsia="el-GR"/>
        </w:rPr>
        <w:t xml:space="preserve"> </w:t>
      </w:r>
      <w:r w:rsidRPr="00D459EC">
        <w:rPr>
          <w:szCs w:val="22"/>
          <w:lang w:val="el-GR" w:eastAsia="el-GR"/>
        </w:rPr>
        <w:t>€ – (</w:t>
      </w:r>
      <w:r w:rsidR="00EE4F6E">
        <w:rPr>
          <w:szCs w:val="22"/>
          <w:lang w:val="el-GR" w:eastAsia="el-GR"/>
        </w:rPr>
        <w:t>5,3</w:t>
      </w:r>
      <w:r w:rsidR="003862F8">
        <w:rPr>
          <w:szCs w:val="22"/>
          <w:lang w:val="el-GR" w:eastAsia="el-GR"/>
        </w:rPr>
        <w:t>1</w:t>
      </w:r>
      <w:r w:rsidR="0056367D" w:rsidRPr="0056367D">
        <w:rPr>
          <w:szCs w:val="22"/>
          <w:lang w:val="el-GR" w:eastAsia="el-GR"/>
        </w:rPr>
        <w:t xml:space="preserve"> </w:t>
      </w:r>
      <w:r w:rsidRPr="00D459EC">
        <w:rPr>
          <w:szCs w:val="22"/>
          <w:lang w:val="el-GR" w:eastAsia="el-GR"/>
        </w:rPr>
        <w:t xml:space="preserve">€  x 0,03) = </w:t>
      </w:r>
      <w:r w:rsidR="00EE4F6E">
        <w:rPr>
          <w:szCs w:val="22"/>
          <w:lang w:val="el-GR" w:eastAsia="el-GR"/>
        </w:rPr>
        <w:t>5,1</w:t>
      </w:r>
      <w:r w:rsidR="003862F8">
        <w:rPr>
          <w:szCs w:val="22"/>
          <w:lang w:val="el-GR" w:eastAsia="el-GR"/>
        </w:rPr>
        <w:t>5</w:t>
      </w:r>
      <w:r w:rsidRPr="00D459EC">
        <w:rPr>
          <w:szCs w:val="22"/>
          <w:lang w:val="el-GR" w:eastAsia="el-GR"/>
        </w:rPr>
        <w:t xml:space="preserve"> €</w:t>
      </w:r>
      <w:r w:rsidR="00EE4F6E">
        <w:rPr>
          <w:szCs w:val="22"/>
          <w:lang w:val="el-GR" w:eastAsia="el-GR"/>
        </w:rPr>
        <w:t>.</w:t>
      </w:r>
    </w:p>
    <w:p w14:paraId="7BE098C5" w14:textId="77777777" w:rsidR="00F060BC" w:rsidRDefault="00F060BC" w:rsidP="00F060BC">
      <w:pPr>
        <w:suppressAutoHyphens w:val="0"/>
        <w:autoSpaceDE w:val="0"/>
        <w:autoSpaceDN w:val="0"/>
        <w:adjustRightInd w:val="0"/>
        <w:spacing w:after="0"/>
        <w:rPr>
          <w:szCs w:val="22"/>
          <w:lang w:val="el-GR" w:eastAsia="el-GR"/>
        </w:rPr>
      </w:pPr>
      <w:r w:rsidRPr="00F060BC">
        <w:rPr>
          <w:szCs w:val="22"/>
          <w:lang w:val="el-GR" w:eastAsia="el-GR"/>
        </w:rPr>
        <w:t>Στην τιμή περιλαμβάνονται οι υπέρ τρίτων κρατήσεις, ως και κάθε άλλη επιβάρυνση, σύμφωνα με την κείμενη</w:t>
      </w:r>
      <w:r>
        <w:rPr>
          <w:szCs w:val="22"/>
          <w:lang w:val="el-GR" w:eastAsia="el-GR"/>
        </w:rPr>
        <w:t xml:space="preserve"> </w:t>
      </w:r>
      <w:r w:rsidRPr="00F060BC">
        <w:rPr>
          <w:szCs w:val="22"/>
          <w:lang w:val="el-GR" w:eastAsia="el-GR"/>
        </w:rPr>
        <w:t>νομοθεσία, μη συμπεριλαμβανομένου Φ.Π.Α., για την παράδοση του υλικού στον τόπο και με τον τρόπο που</w:t>
      </w:r>
      <w:r>
        <w:rPr>
          <w:szCs w:val="22"/>
          <w:lang w:val="el-GR" w:eastAsia="el-GR"/>
        </w:rPr>
        <w:t xml:space="preserve"> </w:t>
      </w:r>
      <w:r w:rsidRPr="00F060BC">
        <w:rPr>
          <w:szCs w:val="22"/>
          <w:lang w:val="el-GR" w:eastAsia="el-GR"/>
        </w:rPr>
        <w:t>προβλέπεται στα έγγραφα της σύμβασης κατά τα οριζόμενα στο άρθρο 95 παρ. 5 περ. α’ του Ν. 4412/2016.</w:t>
      </w:r>
    </w:p>
    <w:p w14:paraId="7251A531" w14:textId="77777777" w:rsidR="003650E0" w:rsidRPr="00F060BC" w:rsidRDefault="003B2936" w:rsidP="006F7796">
      <w:pPr>
        <w:suppressAutoHyphens w:val="0"/>
        <w:autoSpaceDE w:val="0"/>
        <w:autoSpaceDN w:val="0"/>
        <w:adjustRightInd w:val="0"/>
        <w:rPr>
          <w:lang w:val="el-GR" w:eastAsia="el-GR"/>
        </w:rPr>
      </w:pPr>
      <w:bookmarkStart w:id="65" w:name="_Toc74313421"/>
      <w:r w:rsidRPr="00F060BC">
        <w:rPr>
          <w:lang w:val="el-GR" w:eastAsia="el-GR"/>
        </w:rPr>
        <w:t>Οι υπέρ τρίτων κρατήσεις υπόκεινται στο εκάστοτε ισχύον αναλογικό τέλος χαρτοσήμου 3% και στην επ’ αυτού εισφορά υπέρ ΟΓΑ 20%.</w:t>
      </w:r>
      <w:bookmarkStart w:id="66" w:name="_Toc74313422"/>
      <w:bookmarkEnd w:id="65"/>
    </w:p>
    <w:p w14:paraId="413B2ABB" w14:textId="77777777" w:rsidR="003650E0" w:rsidRPr="005E5173" w:rsidRDefault="003B2936" w:rsidP="006F7796">
      <w:pPr>
        <w:suppressAutoHyphens w:val="0"/>
        <w:autoSpaceDE w:val="0"/>
        <w:autoSpaceDN w:val="0"/>
        <w:adjustRightInd w:val="0"/>
        <w:rPr>
          <w:lang w:val="el-GR" w:eastAsia="el-GR"/>
        </w:rPr>
      </w:pPr>
      <w:r w:rsidRPr="005E5173">
        <w:rPr>
          <w:lang w:val="el-GR" w:eastAsia="el-GR"/>
        </w:rPr>
        <w:t>Επισημαίνεται ότι το εκάστοτε ποσοστό Φ.Π.Α. επί τοις εκατό, της ανωτέρω τιμής θα υπολογίζεται αυτόματα από το σύστημα.</w:t>
      </w:r>
      <w:bookmarkStart w:id="67" w:name="_Toc74313423"/>
      <w:bookmarkEnd w:id="66"/>
    </w:p>
    <w:p w14:paraId="15E3315C" w14:textId="77777777" w:rsidR="003650E0" w:rsidRPr="005E5173" w:rsidRDefault="003B2936" w:rsidP="006F7796">
      <w:pPr>
        <w:suppressAutoHyphens w:val="0"/>
        <w:autoSpaceDE w:val="0"/>
        <w:autoSpaceDN w:val="0"/>
        <w:adjustRightInd w:val="0"/>
        <w:rPr>
          <w:lang w:val="el-GR" w:eastAsia="el-GR"/>
        </w:rPr>
      </w:pPr>
      <w:r w:rsidRPr="005E5173">
        <w:rPr>
          <w:lang w:val="el-GR" w:eastAsia="el-GR"/>
        </w:rPr>
        <w:t>Ως απαράδεκτες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ανά τμήμα που καθορίζεται και τεκμηριώνεται από την αναθέτουσα αρχή.</w:t>
      </w:r>
      <w:bookmarkStart w:id="68" w:name="_Toc74313424"/>
      <w:bookmarkEnd w:id="67"/>
    </w:p>
    <w:p w14:paraId="47E95FB4" w14:textId="77777777" w:rsidR="003650E0" w:rsidRPr="005E5173" w:rsidRDefault="003B2936" w:rsidP="006F7796">
      <w:pPr>
        <w:suppressAutoHyphens w:val="0"/>
        <w:autoSpaceDE w:val="0"/>
        <w:autoSpaceDN w:val="0"/>
        <w:adjustRightInd w:val="0"/>
        <w:rPr>
          <w:lang w:val="el-GR" w:eastAsia="el-GR"/>
        </w:rPr>
      </w:pPr>
      <w:r w:rsidRPr="005E5173">
        <w:rPr>
          <w:lang w:val="el-GR" w:eastAsia="el-GR"/>
        </w:rPr>
        <w:t>Σε περίπτωση που ζητηθεί παράταση της διάρκειας ισχύος της προσφοράς, οι</w:t>
      </w:r>
      <w:r w:rsidR="000F342B">
        <w:rPr>
          <w:lang w:val="el-GR" w:eastAsia="el-GR"/>
        </w:rPr>
        <w:t xml:space="preserve"> </w:t>
      </w:r>
      <w:r w:rsidRPr="005E5173">
        <w:rPr>
          <w:lang w:val="el-GR" w:eastAsia="el-GR"/>
        </w:rPr>
        <w:t>διαγωνιζόμενοι δε δικαιούνται, κατά την γνωστοποίηση της συγκατάθεσής τους, να</w:t>
      </w:r>
      <w:r w:rsidR="000F342B">
        <w:rPr>
          <w:lang w:val="el-GR" w:eastAsia="el-GR"/>
        </w:rPr>
        <w:t xml:space="preserve"> </w:t>
      </w:r>
      <w:r w:rsidRPr="005E5173">
        <w:rPr>
          <w:lang w:val="el-GR" w:eastAsia="el-GR"/>
        </w:rPr>
        <w:t>υποβάλλουν νέο πίνακα με την τιμή προσφοράς.</w:t>
      </w:r>
      <w:bookmarkStart w:id="69" w:name="_Toc74313425"/>
      <w:bookmarkEnd w:id="68"/>
    </w:p>
    <w:p w14:paraId="5F094897" w14:textId="77777777" w:rsidR="00ED00B0" w:rsidRPr="005E5173" w:rsidRDefault="003B2936" w:rsidP="006F7796">
      <w:pPr>
        <w:suppressAutoHyphens w:val="0"/>
        <w:autoSpaceDE w:val="0"/>
        <w:autoSpaceDN w:val="0"/>
        <w:adjustRightInd w:val="0"/>
        <w:rPr>
          <w:lang w:val="el-GR" w:eastAsia="el-GR"/>
        </w:rPr>
      </w:pPr>
      <w:r w:rsidRPr="005E5173">
        <w:rPr>
          <w:lang w:val="el-GR" w:eastAsia="el-GR"/>
        </w:rPr>
        <w:t>Εάν στο διαγωνισμό οι προσφερόμενες τιμές είναι ασυνήθιστα χαμηλές ισχύουν όσα</w:t>
      </w:r>
      <w:r w:rsidR="000F342B">
        <w:rPr>
          <w:lang w:val="el-GR" w:eastAsia="el-GR"/>
        </w:rPr>
        <w:t xml:space="preserve"> </w:t>
      </w:r>
      <w:r w:rsidRPr="005E5173">
        <w:rPr>
          <w:lang w:val="el-GR" w:eastAsia="el-GR"/>
        </w:rPr>
        <w:t xml:space="preserve">αναφέρονται στο </w:t>
      </w:r>
      <w:proofErr w:type="spellStart"/>
      <w:r w:rsidRPr="005E5173">
        <w:rPr>
          <w:lang w:val="el-GR" w:eastAsia="el-GR"/>
        </w:rPr>
        <w:t>αρ</w:t>
      </w:r>
      <w:proofErr w:type="spellEnd"/>
      <w:r w:rsidRPr="005E5173">
        <w:rPr>
          <w:lang w:val="el-GR" w:eastAsia="el-GR"/>
        </w:rPr>
        <w:t>.</w:t>
      </w:r>
      <w:r w:rsidR="000F342B">
        <w:rPr>
          <w:lang w:val="el-GR" w:eastAsia="el-GR"/>
        </w:rPr>
        <w:t xml:space="preserve"> </w:t>
      </w:r>
      <w:r w:rsidRPr="005E5173">
        <w:rPr>
          <w:lang w:val="el-GR" w:eastAsia="el-GR"/>
        </w:rPr>
        <w:t>88 του Ν.4412/16</w:t>
      </w:r>
      <w:r w:rsidR="00A40741" w:rsidRPr="005E5173">
        <w:rPr>
          <w:lang w:val="el-GR" w:eastAsia="el-GR"/>
        </w:rPr>
        <w:t>.</w:t>
      </w:r>
      <w:bookmarkStart w:id="70" w:name="_Toc74313426"/>
      <w:bookmarkEnd w:id="69"/>
    </w:p>
    <w:p w14:paraId="0232BEA6" w14:textId="77777777" w:rsidR="003B2936" w:rsidRPr="005E5173" w:rsidRDefault="003B2936" w:rsidP="006F7796">
      <w:pPr>
        <w:suppressAutoHyphens w:val="0"/>
        <w:autoSpaceDE w:val="0"/>
        <w:autoSpaceDN w:val="0"/>
        <w:adjustRightInd w:val="0"/>
        <w:rPr>
          <w:szCs w:val="22"/>
          <w:lang w:val="el-GR" w:eastAsia="el-GR"/>
        </w:rPr>
      </w:pPr>
      <w:r w:rsidRPr="005E5173">
        <w:rPr>
          <w:lang w:val="el-GR" w:eastAsia="el-GR"/>
        </w:rPr>
        <w:t>Η Υπηρεσία διατηρεί το δικαίωμα να ζητήσει από τους συμμετέχοντες στοιχεία απαραίτητα</w:t>
      </w:r>
      <w:r w:rsidR="000F342B">
        <w:rPr>
          <w:lang w:val="el-GR" w:eastAsia="el-GR"/>
        </w:rPr>
        <w:t xml:space="preserve"> </w:t>
      </w:r>
      <w:r w:rsidRPr="005E5173">
        <w:rPr>
          <w:lang w:val="el-GR" w:eastAsia="el-GR"/>
        </w:rPr>
        <w:t xml:space="preserve">για την τεκμηρίωση των </w:t>
      </w:r>
      <w:proofErr w:type="spellStart"/>
      <w:r w:rsidRPr="005E5173">
        <w:rPr>
          <w:lang w:val="el-GR" w:eastAsia="el-GR"/>
        </w:rPr>
        <w:t>προσφερομένων</w:t>
      </w:r>
      <w:proofErr w:type="spellEnd"/>
      <w:r w:rsidRPr="005E5173">
        <w:rPr>
          <w:lang w:val="el-GR" w:eastAsia="el-GR"/>
        </w:rPr>
        <w:t xml:space="preserve"> τιμών, οι δε προμηθευτές υποχρεούνται να</w:t>
      </w:r>
      <w:r w:rsidR="000F342B">
        <w:rPr>
          <w:lang w:val="el-GR" w:eastAsia="el-GR"/>
        </w:rPr>
        <w:t xml:space="preserve"> </w:t>
      </w:r>
      <w:r w:rsidRPr="005E5173">
        <w:rPr>
          <w:szCs w:val="22"/>
          <w:lang w:val="el-GR" w:eastAsia="el-GR"/>
        </w:rPr>
        <w:t>παρέχουν αυτά.</w:t>
      </w:r>
      <w:bookmarkEnd w:id="70"/>
    </w:p>
    <w:p w14:paraId="6FC88818" w14:textId="77777777" w:rsidR="003B2936" w:rsidRPr="005E5173" w:rsidRDefault="003B2936" w:rsidP="00A40741">
      <w:pPr>
        <w:suppressAutoHyphens w:val="0"/>
        <w:autoSpaceDE w:val="0"/>
        <w:autoSpaceDN w:val="0"/>
        <w:adjustRightInd w:val="0"/>
        <w:spacing w:after="0"/>
        <w:rPr>
          <w:szCs w:val="22"/>
          <w:lang w:val="el-GR" w:eastAsia="el-GR"/>
        </w:rPr>
      </w:pPr>
      <w:r w:rsidRPr="005E5173">
        <w:rPr>
          <w:szCs w:val="22"/>
          <w:lang w:val="el-GR" w:eastAsia="el-GR"/>
        </w:rPr>
        <w:t>Ισότιμες θεωρούνται οι προσφορές με την ίδια ακριβώς τιμή συνολικά. Στην περίπτωση αυτή</w:t>
      </w:r>
      <w:r w:rsidR="000F342B">
        <w:rPr>
          <w:szCs w:val="22"/>
          <w:lang w:val="el-GR" w:eastAsia="el-GR"/>
        </w:rPr>
        <w:t xml:space="preserve"> </w:t>
      </w:r>
      <w:r w:rsidRPr="005E5173">
        <w:rPr>
          <w:szCs w:val="22"/>
          <w:lang w:val="el-GR" w:eastAsia="el-GR"/>
        </w:rPr>
        <w:t>η αναθέτουσα αρχή επιλέγει τον ανάδοχο με κλήρωση μεταξύ των οικονομικών φορέων που</w:t>
      </w:r>
      <w:r w:rsidR="000F342B">
        <w:rPr>
          <w:szCs w:val="22"/>
          <w:lang w:val="el-GR" w:eastAsia="el-GR"/>
        </w:rPr>
        <w:t xml:space="preserve"> </w:t>
      </w:r>
      <w:r w:rsidRPr="005E5173">
        <w:rPr>
          <w:szCs w:val="22"/>
          <w:lang w:val="el-GR" w:eastAsia="el-GR"/>
        </w:rPr>
        <w:t>υπέβαλαν ισότιμες προσφορές. Η κλήρωση γίνεται ενώπιον του αρμοδίου συλλογικού</w:t>
      </w:r>
      <w:r w:rsidR="000F342B">
        <w:rPr>
          <w:szCs w:val="22"/>
          <w:lang w:val="el-GR" w:eastAsia="el-GR"/>
        </w:rPr>
        <w:t xml:space="preserve"> </w:t>
      </w:r>
      <w:r w:rsidRPr="005E5173">
        <w:rPr>
          <w:szCs w:val="22"/>
          <w:lang w:val="el-GR" w:eastAsia="el-GR"/>
        </w:rPr>
        <w:t>οργάνου και παρουσία αυτών των οικονομικών φορέων.</w:t>
      </w:r>
    </w:p>
    <w:p w14:paraId="7B19FDD9" w14:textId="77777777" w:rsidR="003929DA" w:rsidRPr="005E5173" w:rsidRDefault="003929DA" w:rsidP="003B2936">
      <w:pPr>
        <w:pStyle w:val="3"/>
        <w:rPr>
          <w:rFonts w:ascii="Calibri" w:hAnsi="Calibri"/>
          <w:lang w:val="el-GR" w:eastAsia="el-GR"/>
        </w:rPr>
      </w:pPr>
      <w:bookmarkStart w:id="71" w:name="_Toc108520161"/>
      <w:r w:rsidRPr="005E5173">
        <w:rPr>
          <w:rFonts w:ascii="Calibri" w:hAnsi="Calibri"/>
          <w:lang w:val="el-GR"/>
        </w:rPr>
        <w:lastRenderedPageBreak/>
        <w:t>2.4.5</w:t>
      </w:r>
      <w:r w:rsidRPr="005E5173">
        <w:rPr>
          <w:rFonts w:ascii="Calibri" w:hAnsi="Calibri"/>
          <w:lang w:val="el-GR"/>
        </w:rPr>
        <w:tab/>
        <w:t>Χρόνος ισχύος των προσφορών</w:t>
      </w:r>
      <w:bookmarkEnd w:id="71"/>
    </w:p>
    <w:p w14:paraId="2F2C6BCA" w14:textId="77777777" w:rsidR="003929DA" w:rsidRPr="005E5173" w:rsidRDefault="003929DA">
      <w:pPr>
        <w:rPr>
          <w:lang w:val="el-GR" w:eastAsia="el-GR"/>
        </w:rPr>
      </w:pPr>
      <w:r w:rsidRPr="005E5173">
        <w:rPr>
          <w:lang w:val="el-GR" w:eastAsia="el-GR"/>
        </w:rPr>
        <w:t xml:space="preserve">Οι υποβαλλόμενες προσφορές ισχύουν και δεσμεύουν τους οικονομικούς φορείς για διάστημα </w:t>
      </w:r>
      <w:r w:rsidR="000F342B">
        <w:rPr>
          <w:lang w:val="el-GR" w:eastAsia="el-GR"/>
        </w:rPr>
        <w:t xml:space="preserve">12 </w:t>
      </w:r>
      <w:r w:rsidRPr="005E5173">
        <w:rPr>
          <w:lang w:val="el-GR" w:eastAsia="el-GR"/>
        </w:rPr>
        <w:t xml:space="preserve"> μηνών από την επόμενη της </w:t>
      </w:r>
      <w:r w:rsidR="00CD64AC" w:rsidRPr="005E5173">
        <w:rPr>
          <w:lang w:val="el-GR" w:eastAsia="el-GR"/>
        </w:rPr>
        <w:t>καταληκτικής ημερομηνίας υποβολής προσφορών</w:t>
      </w:r>
    </w:p>
    <w:p w14:paraId="562FE4E5" w14:textId="77777777" w:rsidR="003929DA" w:rsidRPr="005E5173" w:rsidRDefault="003929DA">
      <w:pPr>
        <w:rPr>
          <w:lang w:val="el-GR" w:eastAsia="el-GR"/>
        </w:rPr>
      </w:pPr>
      <w:r w:rsidRPr="005E5173">
        <w:rPr>
          <w:lang w:val="el-GR" w:eastAsia="el-GR"/>
        </w:rPr>
        <w:t>Προσφορά η οποία ορίζει χρόνο ισχύος μικρότερο από τον ανωτέρω προβλεπόμενο απορρίπτεται</w:t>
      </w:r>
      <w:r w:rsidR="00744F87" w:rsidRPr="005E5173">
        <w:rPr>
          <w:lang w:val="el-GR" w:eastAsia="el-GR"/>
        </w:rPr>
        <w:t xml:space="preserve"> ως μη κανονική</w:t>
      </w:r>
      <w:r w:rsidRPr="005E5173">
        <w:rPr>
          <w:lang w:val="el-GR" w:eastAsia="el-GR"/>
        </w:rPr>
        <w:t>.</w:t>
      </w:r>
    </w:p>
    <w:p w14:paraId="066D0E18" w14:textId="77777777" w:rsidR="003929DA" w:rsidRPr="005E5173" w:rsidRDefault="003929DA">
      <w:pPr>
        <w:rPr>
          <w:lang w:val="el-GR" w:eastAsia="el-GR"/>
        </w:rPr>
      </w:pPr>
      <w:r w:rsidRPr="005E5173">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sidRPr="005E5173">
        <w:rPr>
          <w:lang w:val="el-GR"/>
        </w:rPr>
        <w:t xml:space="preserve">την παράγραφο </w:t>
      </w:r>
      <w:r w:rsidRPr="005E5173">
        <w:rPr>
          <w:lang w:val="el-GR" w:eastAsia="el-GR"/>
        </w:rPr>
        <w:t>2.2.2. της παρούσας, κατ' ανώτατο όριο για χρονικό διάστημα ίσο με την προβλεπόμενη ως άνω αρχική διάρκεια.</w:t>
      </w:r>
      <w:r w:rsidR="007F72FC">
        <w:rPr>
          <w:lang w:val="el-GR" w:eastAsia="el-GR"/>
        </w:rPr>
        <w:t xml:space="preserve"> 0</w:t>
      </w:r>
      <w:r w:rsidR="00744F87" w:rsidRPr="005E5173">
        <w:rPr>
          <w:lang w:val="el-GR" w:eastAsia="el-GR"/>
        </w:rPr>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14:paraId="20C26D96" w14:textId="77777777" w:rsidR="003929DA" w:rsidRPr="005E5173" w:rsidRDefault="003929DA">
      <w:pPr>
        <w:rPr>
          <w:lang w:val="el-GR"/>
        </w:rPr>
      </w:pPr>
      <w:r w:rsidRPr="005E5173">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sidRPr="005E5173">
        <w:rPr>
          <w:lang w:val="el-GR" w:eastAsia="el-GR"/>
        </w:rPr>
        <w:t>παρατείνουν</w:t>
      </w:r>
      <w:r w:rsidRPr="005E5173">
        <w:rPr>
          <w:lang w:val="el-GR" w:eastAsia="el-GR"/>
        </w:rPr>
        <w:t xml:space="preserve"> τις προσφορές τους και αποκλείονται οι λοιποί οικονομικοί φορείς.</w:t>
      </w:r>
    </w:p>
    <w:p w14:paraId="5DF2D62D" w14:textId="77777777" w:rsidR="003929DA" w:rsidRPr="005E5173" w:rsidRDefault="003929DA">
      <w:pPr>
        <w:rPr>
          <w:lang w:val="el-GR"/>
        </w:rPr>
      </w:pPr>
      <w:r w:rsidRPr="005E5173">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480F6F83" w14:textId="77777777" w:rsidR="003929DA" w:rsidRDefault="003929DA">
      <w:pPr>
        <w:rPr>
          <w:lang w:val="el-GR"/>
        </w:rPr>
      </w:pPr>
    </w:p>
    <w:p w14:paraId="1335D566" w14:textId="77777777" w:rsidR="003929DA" w:rsidRPr="005E5173" w:rsidRDefault="003929DA">
      <w:pPr>
        <w:pStyle w:val="3"/>
        <w:rPr>
          <w:rFonts w:ascii="Calibri" w:hAnsi="Calibri"/>
          <w:lang w:val="el-GR"/>
        </w:rPr>
      </w:pPr>
      <w:bookmarkStart w:id="72" w:name="_Toc108520162"/>
      <w:r w:rsidRPr="005E5173">
        <w:rPr>
          <w:rFonts w:ascii="Calibri" w:hAnsi="Calibri"/>
          <w:lang w:val="el-GR"/>
        </w:rPr>
        <w:t>2.4.6</w:t>
      </w:r>
      <w:r w:rsidRPr="005E5173">
        <w:rPr>
          <w:rFonts w:ascii="Calibri" w:hAnsi="Calibri"/>
          <w:lang w:val="el-GR"/>
        </w:rPr>
        <w:tab/>
        <w:t>Λόγοι απόρριψης προσφορών</w:t>
      </w:r>
      <w:bookmarkEnd w:id="72"/>
    </w:p>
    <w:p w14:paraId="1348779C" w14:textId="77777777" w:rsidR="003929DA" w:rsidRPr="005E5173" w:rsidRDefault="003929DA">
      <w:pPr>
        <w:rPr>
          <w:lang w:val="el-GR"/>
        </w:rPr>
      </w:pPr>
      <w:r w:rsidRPr="005E5173">
        <w:rPr>
          <w:lang w:val="en-US"/>
        </w:rPr>
        <w:t>H</w:t>
      </w:r>
      <w:r w:rsidRPr="005E5173">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14:paraId="5E214F12" w14:textId="77777777" w:rsidR="003929DA" w:rsidRPr="005E5173" w:rsidRDefault="003929DA">
      <w:pPr>
        <w:rPr>
          <w:lang w:val="el-GR"/>
        </w:rPr>
      </w:pPr>
      <w:r w:rsidRPr="005E5173">
        <w:rPr>
          <w:lang w:val="el-GR"/>
        </w:rPr>
        <w:t xml:space="preserve">α) </w:t>
      </w:r>
      <w:r w:rsidR="00B82F28" w:rsidRPr="005E5173">
        <w:rPr>
          <w:lang w:val="el-GR"/>
        </w:rPr>
        <w:t xml:space="preserve">η </w:t>
      </w:r>
      <w:r w:rsidR="00097F3B" w:rsidRPr="005E5173">
        <w:rPr>
          <w:lang w:val="el-GR"/>
        </w:rPr>
        <w:t xml:space="preserve">οποία αποκλίνει </w:t>
      </w:r>
      <w:r w:rsidR="00B82F28" w:rsidRPr="005E5173">
        <w:rPr>
          <w:lang w:val="el-GR"/>
        </w:rPr>
        <w:t xml:space="preserve">από απαράβατους όρους </w:t>
      </w:r>
      <w:r w:rsidR="00097F3B" w:rsidRPr="005E5173">
        <w:rPr>
          <w:lang w:val="el-GR"/>
        </w:rPr>
        <w:t xml:space="preserve">περί σύνταξης και υποβολής της προσφοράς, </w:t>
      </w:r>
      <w:r w:rsidR="00B82F28" w:rsidRPr="005E5173">
        <w:rPr>
          <w:lang w:val="el-GR"/>
        </w:rPr>
        <w:t xml:space="preserve">ή δεν υποβάλλεται εμπρόθεσμα με τον τρόπο και με το περιεχόμενο που ορίζεται στην παρούσα </w:t>
      </w:r>
      <w:r w:rsidRPr="005E5173">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14:paraId="3EE3569B" w14:textId="77777777" w:rsidR="003929DA" w:rsidRPr="005E5173" w:rsidRDefault="003929DA">
      <w:pPr>
        <w:rPr>
          <w:lang w:val="el-GR"/>
        </w:rPr>
      </w:pPr>
      <w:r w:rsidRPr="005E5173">
        <w:rPr>
          <w:lang w:val="el-GR"/>
        </w:rPr>
        <w:t xml:space="preserve">β) η οποία περιέχει ατελείς, ελλιπείς, ασαφείς ή λανθασμένες πληροφορίες ή τεκμηρίωση, συμπεριλαμβανομένων </w:t>
      </w:r>
      <w:r w:rsidR="00097F3B" w:rsidRPr="005E5173">
        <w:rPr>
          <w:lang w:val="el-GR"/>
        </w:rPr>
        <w:t xml:space="preserve">των πληροφοριών </w:t>
      </w:r>
      <w:r w:rsidRPr="005E5173">
        <w:rPr>
          <w:lang w:val="el-GR"/>
        </w:rPr>
        <w:t xml:space="preserve">που περιέχονται στο ΕΕΕΣ, εφόσον αυτές δεν επιδέχονται συμπλήρωσης, διόρθωσης, αποσαφήνισης ή </w:t>
      </w:r>
      <w:r w:rsidR="00D245F6" w:rsidRPr="005E5173">
        <w:rPr>
          <w:lang w:val="el-GR"/>
        </w:rPr>
        <w:t xml:space="preserve">διευκρίνισης </w:t>
      </w:r>
      <w:r w:rsidRPr="005E5173">
        <w:rPr>
          <w:lang w:val="el-GR"/>
        </w:rPr>
        <w:t>ή</w:t>
      </w:r>
      <w:r w:rsidR="00097F3B" w:rsidRPr="005E5173">
        <w:rPr>
          <w:lang w:val="el-GR"/>
        </w:rPr>
        <w:t>,</w:t>
      </w:r>
      <w:r w:rsidRPr="005E5173">
        <w:rPr>
          <w:lang w:val="el-GR"/>
        </w:rPr>
        <w:t xml:space="preserve"> εφόσον επιδέχονται</w:t>
      </w:r>
      <w:r w:rsidR="00097F3B" w:rsidRPr="005E5173">
        <w:rPr>
          <w:lang w:val="el-GR"/>
        </w:rPr>
        <w:t>,</w:t>
      </w:r>
      <w:r w:rsidRPr="005E5173">
        <w:rPr>
          <w:lang w:val="el-GR"/>
        </w:rPr>
        <w:t xml:space="preserve"> δεν έχουν αποκατασταθεί από τον προσφέροντα, εντός της προκαθορισμένης προθεσμίας, σύμφωνα </w:t>
      </w:r>
      <w:r w:rsidR="00D245F6" w:rsidRPr="005E5173">
        <w:rPr>
          <w:lang w:val="el-GR"/>
        </w:rPr>
        <w:t xml:space="preserve">το άρθρο 102 του ν. 4412/2016 και την </w:t>
      </w:r>
      <w:r w:rsidRPr="005E5173">
        <w:rPr>
          <w:lang w:val="el-GR"/>
        </w:rPr>
        <w:t>παρ</w:t>
      </w:r>
      <w:r w:rsidR="006A34C5" w:rsidRPr="005E5173">
        <w:rPr>
          <w:lang w:val="el-GR"/>
        </w:rPr>
        <w:t>. 3.1.</w:t>
      </w:r>
      <w:r w:rsidR="007515FD" w:rsidRPr="005E5173">
        <w:rPr>
          <w:lang w:val="el-GR"/>
        </w:rPr>
        <w:t>2</w:t>
      </w:r>
      <w:r w:rsidR="00FF640E" w:rsidRPr="005E5173">
        <w:rPr>
          <w:lang w:val="el-GR"/>
        </w:rPr>
        <w:t>.1</w:t>
      </w:r>
      <w:r w:rsidRPr="005E5173">
        <w:rPr>
          <w:lang w:val="el-GR"/>
        </w:rPr>
        <w:t>της παρούσας διακήρυξης,</w:t>
      </w:r>
    </w:p>
    <w:p w14:paraId="327E55D2" w14:textId="77777777" w:rsidR="003929DA" w:rsidRPr="005E5173" w:rsidRDefault="003929DA">
      <w:pPr>
        <w:rPr>
          <w:lang w:val="el-GR"/>
        </w:rPr>
      </w:pPr>
      <w:r w:rsidRPr="005E5173">
        <w:rPr>
          <w:lang w:val="el-GR"/>
        </w:rPr>
        <w:t xml:space="preserve">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w:t>
      </w:r>
      <w:r w:rsidR="006A34C5" w:rsidRPr="005E5173">
        <w:rPr>
          <w:lang w:val="el-GR"/>
        </w:rPr>
        <w:t xml:space="preserve">την </w:t>
      </w:r>
      <w:r w:rsidRPr="005E5173">
        <w:rPr>
          <w:lang w:val="el-GR"/>
        </w:rPr>
        <w:t>παρ</w:t>
      </w:r>
      <w:r w:rsidR="006A34C5" w:rsidRPr="005E5173">
        <w:rPr>
          <w:lang w:val="el-GR"/>
        </w:rPr>
        <w:t xml:space="preserve">. </w:t>
      </w:r>
      <w:r w:rsidRPr="005E5173">
        <w:rPr>
          <w:lang w:val="el-GR"/>
        </w:rPr>
        <w:t>3.1.</w:t>
      </w:r>
      <w:r w:rsidR="007515FD" w:rsidRPr="005E5173">
        <w:rPr>
          <w:lang w:val="el-GR"/>
        </w:rPr>
        <w:t>2</w:t>
      </w:r>
      <w:r w:rsidRPr="005E5173">
        <w:rPr>
          <w:lang w:val="el-GR"/>
        </w:rPr>
        <w:t>.</w:t>
      </w:r>
      <w:r w:rsidR="00D245F6" w:rsidRPr="005E5173">
        <w:rPr>
          <w:lang w:val="el-GR"/>
        </w:rPr>
        <w:t>1</w:t>
      </w:r>
      <w:r w:rsidRPr="005E5173">
        <w:rPr>
          <w:lang w:val="el-GR"/>
        </w:rPr>
        <w:t xml:space="preserve"> της παρούσας και τα άρθρα 102 και 103 του ν. 4412/2016,</w:t>
      </w:r>
    </w:p>
    <w:p w14:paraId="33AF2724" w14:textId="77777777" w:rsidR="003929DA" w:rsidRPr="005E5173" w:rsidRDefault="003929DA">
      <w:pPr>
        <w:rPr>
          <w:lang w:val="el-GR"/>
        </w:rPr>
      </w:pPr>
      <w:r w:rsidRPr="005E5173">
        <w:rPr>
          <w:lang w:val="el-GR"/>
        </w:rPr>
        <w:t xml:space="preserve">δ) η οποία είναι εναλλακτική προσφορά, </w:t>
      </w:r>
    </w:p>
    <w:p w14:paraId="617D5F5A" w14:textId="77777777" w:rsidR="003929DA" w:rsidRPr="005E5173" w:rsidRDefault="003929DA">
      <w:pPr>
        <w:rPr>
          <w:iCs/>
          <w:color w:val="5B9BD5"/>
          <w:lang w:val="el-GR"/>
        </w:rPr>
      </w:pPr>
      <w:r w:rsidRPr="005E5173">
        <w:rPr>
          <w:lang w:val="el-GR"/>
        </w:rPr>
        <w:lastRenderedPageBreak/>
        <w:t>ε) η οποία υποβάλλεται από έναν προσφέροντα που έχει υποβάλλ</w:t>
      </w:r>
      <w:r w:rsidR="00836CCC" w:rsidRPr="005E5173">
        <w:rPr>
          <w:lang w:val="el-GR"/>
        </w:rPr>
        <w:t xml:space="preserve">ει δύο ή περισσότερες προσφορές. </w:t>
      </w:r>
      <w:r w:rsidRPr="005E5173">
        <w:rPr>
          <w:lang w:val="el-GR"/>
        </w:rPr>
        <w:t>Ο περιορισμός αυτός ισχύει, υπό τους όρους της παραγράφου 2.2.3.4 περ.</w:t>
      </w:r>
      <w:r w:rsidR="00FD70A1">
        <w:rPr>
          <w:lang w:val="el-GR"/>
        </w:rPr>
        <w:t xml:space="preserve"> </w:t>
      </w:r>
      <w:r w:rsidRPr="005E5173">
        <w:rPr>
          <w:lang w:val="el-GR"/>
        </w:rPr>
        <w:t xml:space="preserve">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14:paraId="21BFE048" w14:textId="77777777" w:rsidR="003929DA" w:rsidRPr="005E5173" w:rsidRDefault="00CB3E18">
      <w:pPr>
        <w:rPr>
          <w:lang w:val="el-GR"/>
        </w:rPr>
      </w:pPr>
      <w:proofErr w:type="spellStart"/>
      <w:r w:rsidRPr="005E5173">
        <w:rPr>
          <w:lang w:val="el-GR"/>
        </w:rPr>
        <w:t>στ</w:t>
      </w:r>
      <w:proofErr w:type="spellEnd"/>
      <w:r w:rsidR="003929DA" w:rsidRPr="005E5173">
        <w:rPr>
          <w:lang w:val="el-GR"/>
        </w:rPr>
        <w:t>) η οποία είναι υπό αίρεση,</w:t>
      </w:r>
    </w:p>
    <w:p w14:paraId="590BE2CD" w14:textId="77777777" w:rsidR="003929DA" w:rsidRPr="005E5173" w:rsidRDefault="00CB3E18">
      <w:pPr>
        <w:rPr>
          <w:lang w:val="el-GR"/>
        </w:rPr>
      </w:pPr>
      <w:r w:rsidRPr="005E5173">
        <w:rPr>
          <w:lang w:val="el-GR"/>
        </w:rPr>
        <w:t>ζ</w:t>
      </w:r>
      <w:r w:rsidR="003929DA" w:rsidRPr="005E5173">
        <w:rPr>
          <w:lang w:val="el-GR"/>
        </w:rPr>
        <w:t xml:space="preserve">) η οποία θέτει όρο αναπροσαρμογής, </w:t>
      </w:r>
    </w:p>
    <w:p w14:paraId="3808B89A" w14:textId="77777777" w:rsidR="003929DA" w:rsidRPr="005E5173" w:rsidRDefault="00CB3E18">
      <w:pPr>
        <w:rPr>
          <w:lang w:val="el-GR"/>
        </w:rPr>
      </w:pPr>
      <w:r w:rsidRPr="005E5173">
        <w:rPr>
          <w:lang w:val="el-GR"/>
        </w:rPr>
        <w:t>η</w:t>
      </w:r>
      <w:r w:rsidR="003929DA" w:rsidRPr="005E5173">
        <w:rPr>
          <w:lang w:val="el-GR"/>
        </w:rPr>
        <w:t xml:space="preserve">) για την οποία ο προσφέρων δεν </w:t>
      </w:r>
      <w:r w:rsidR="00CA3778" w:rsidRPr="005E5173">
        <w:rPr>
          <w:lang w:val="el-GR"/>
        </w:rPr>
        <w:t>παράσχει</w:t>
      </w:r>
      <w:r w:rsidR="003929DA" w:rsidRPr="005E5173">
        <w:rPr>
          <w:lang w:val="el-GR"/>
        </w:rPr>
        <w:t>,</w:t>
      </w:r>
      <w:r w:rsidR="000F342B">
        <w:rPr>
          <w:lang w:val="el-GR"/>
        </w:rPr>
        <w:t xml:space="preserve"> </w:t>
      </w:r>
      <w:r w:rsidR="003929DA" w:rsidRPr="005E5173">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sidRPr="005E5173">
        <w:rPr>
          <w:lang w:val="el-GR"/>
        </w:rPr>
        <w:t>,</w:t>
      </w:r>
      <w:r w:rsidR="003929DA" w:rsidRPr="005E5173">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419EB586" w14:textId="77777777" w:rsidR="003929DA" w:rsidRPr="005E5173" w:rsidRDefault="00CB3E18">
      <w:pPr>
        <w:rPr>
          <w:lang w:val="el-GR"/>
        </w:rPr>
      </w:pPr>
      <w:r w:rsidRPr="005E5173">
        <w:rPr>
          <w:lang w:val="el-GR"/>
        </w:rPr>
        <w:t>θ</w:t>
      </w:r>
      <w:r w:rsidR="003929DA" w:rsidRPr="005E5173">
        <w:rPr>
          <w:lang w:val="el-GR"/>
        </w:rPr>
        <w:t xml:space="preserve">) </w:t>
      </w:r>
      <w:r w:rsidR="00B17B5E" w:rsidRPr="005E5173">
        <w:rPr>
          <w:lang w:val="el-GR"/>
        </w:rPr>
        <w:t>εφόσον</w:t>
      </w:r>
      <w:r w:rsidR="006F7796">
        <w:rPr>
          <w:lang w:val="el-GR"/>
        </w:rPr>
        <w:t xml:space="preserve"> </w:t>
      </w:r>
      <w:r w:rsidR="00CA3778" w:rsidRPr="005E5173">
        <w:rPr>
          <w:lang w:val="el-GR"/>
        </w:rPr>
        <w:t>δι</w:t>
      </w:r>
      <w:r w:rsidR="006F7796">
        <w:rPr>
          <w:lang w:val="el-GR"/>
        </w:rPr>
        <w:t>α</w:t>
      </w:r>
      <w:r w:rsidR="00CA3778" w:rsidRPr="005E5173">
        <w:rPr>
          <w:lang w:val="el-GR"/>
        </w:rPr>
        <w:t>πιστωθεί</w:t>
      </w:r>
      <w:r w:rsidR="003929DA" w:rsidRPr="005E5173">
        <w:rPr>
          <w:lang w:val="el-GR"/>
        </w:rPr>
        <w:t xml:space="preserve"> ότι είναι ασυνήθιστα χαμηλή διότι δε συμμορφώνεται με τις ισχύουσες  υποχρεώσεις της παρ. 2 του άρθρου 18 του ν.4412/2016,</w:t>
      </w:r>
    </w:p>
    <w:p w14:paraId="00A6BDC2" w14:textId="77777777" w:rsidR="003929DA" w:rsidRPr="005E5173" w:rsidRDefault="00CB3E18">
      <w:pPr>
        <w:rPr>
          <w:lang w:val="el-GR"/>
        </w:rPr>
      </w:pPr>
      <w:r w:rsidRPr="005E5173">
        <w:rPr>
          <w:lang w:val="el-GR"/>
        </w:rPr>
        <w:t>ι</w:t>
      </w:r>
      <w:r w:rsidR="003929DA" w:rsidRPr="005E5173">
        <w:rPr>
          <w:lang w:val="el-GR"/>
        </w:rPr>
        <w:t>) η οποία παρουσιάζει αποκλίσεις ως προς τους όρους και τις τεχνικές προδιαγραφές της σύμβασης,</w:t>
      </w:r>
    </w:p>
    <w:p w14:paraId="17CA7A6B" w14:textId="77777777" w:rsidR="003929DA" w:rsidRPr="005E5173" w:rsidRDefault="00CB3E18">
      <w:pPr>
        <w:rPr>
          <w:szCs w:val="22"/>
          <w:lang w:val="el-GR"/>
        </w:rPr>
      </w:pPr>
      <w:proofErr w:type="spellStart"/>
      <w:r w:rsidRPr="005E5173">
        <w:rPr>
          <w:lang w:val="el-GR"/>
        </w:rPr>
        <w:t>ια</w:t>
      </w:r>
      <w:proofErr w:type="spellEnd"/>
      <w:r w:rsidR="003929DA" w:rsidRPr="005E5173">
        <w:rPr>
          <w:lang w:val="el-GR"/>
        </w:rPr>
        <w:t>)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w:t>
      </w:r>
      <w:r w:rsidR="00CA3778" w:rsidRPr="005E5173">
        <w:rPr>
          <w:lang w:val="el-GR"/>
        </w:rPr>
        <w:t>,</w:t>
      </w:r>
      <w:r w:rsidR="003929DA" w:rsidRPr="005E5173">
        <w:rPr>
          <w:lang w:val="el-GR"/>
        </w:rPr>
        <w:t xml:space="preserve"> σύμφωνα με τα άρθρα 102 και 103 του ν.4412/2016,</w:t>
      </w:r>
    </w:p>
    <w:p w14:paraId="4DC72487" w14:textId="77777777" w:rsidR="003929DA" w:rsidRPr="005E5173" w:rsidRDefault="00CB3E18">
      <w:pPr>
        <w:rPr>
          <w:szCs w:val="22"/>
          <w:lang w:val="el-GR" w:eastAsia="el-GR"/>
        </w:rPr>
      </w:pPr>
      <w:proofErr w:type="spellStart"/>
      <w:r w:rsidRPr="005E5173">
        <w:rPr>
          <w:szCs w:val="22"/>
          <w:lang w:val="el-GR"/>
        </w:rPr>
        <w:t>ιβ</w:t>
      </w:r>
      <w:proofErr w:type="spellEnd"/>
      <w:r w:rsidR="003929DA" w:rsidRPr="005E5173">
        <w:rPr>
          <w:szCs w:val="22"/>
          <w:lang w:val="el-GR"/>
        </w:rPr>
        <w:t>)εάν από τα δικαιολογητικά του άρθρου 103 του ν. 4412/2016, που προσκομί</w:t>
      </w:r>
      <w:r w:rsidR="00CA3778" w:rsidRPr="005E5173">
        <w:rPr>
          <w:szCs w:val="22"/>
          <w:lang w:val="el-GR"/>
        </w:rPr>
        <w:t xml:space="preserve">ζονται </w:t>
      </w:r>
      <w:r w:rsidR="003929DA" w:rsidRPr="005E5173">
        <w:rPr>
          <w:szCs w:val="22"/>
          <w:lang w:val="el-GR"/>
        </w:rPr>
        <w:t xml:space="preserve">από τον προσωρινό ανάδοχο, δεν αποδεικνύεται </w:t>
      </w:r>
      <w:r w:rsidR="003929DA" w:rsidRPr="005E5173">
        <w:rPr>
          <w:szCs w:val="22"/>
          <w:lang w:val="el-GR" w:eastAsia="el-GR"/>
        </w:rPr>
        <w:t xml:space="preserve">η μη συνδρομή των λόγων αποκλεισμού </w:t>
      </w:r>
      <w:r w:rsidR="009B07C0" w:rsidRPr="005E5173">
        <w:rPr>
          <w:szCs w:val="22"/>
          <w:lang w:val="el-GR" w:eastAsia="el-GR"/>
        </w:rPr>
        <w:t xml:space="preserve">της παραγράφου 2.2.3 της παρούσας </w:t>
      </w:r>
      <w:r w:rsidR="003929DA" w:rsidRPr="005E5173">
        <w:rPr>
          <w:szCs w:val="22"/>
          <w:lang w:val="el-GR" w:eastAsia="el-GR"/>
        </w:rPr>
        <w:t xml:space="preserve">ή η πλήρωση μιας ή περισσότερων από τις απαιτήσεις των κριτηρίων ποιοτικής επιλογής, σύμφωνα με </w:t>
      </w:r>
      <w:r w:rsidR="009B07C0" w:rsidRPr="005E5173">
        <w:rPr>
          <w:szCs w:val="22"/>
          <w:lang w:val="el-GR" w:eastAsia="el-GR"/>
        </w:rPr>
        <w:t xml:space="preserve">τις παραγράφους 2.2.4. </w:t>
      </w:r>
      <w:proofErr w:type="spellStart"/>
      <w:r w:rsidR="009B07C0" w:rsidRPr="005E5173">
        <w:rPr>
          <w:szCs w:val="22"/>
          <w:lang w:val="el-GR" w:eastAsia="el-GR"/>
        </w:rPr>
        <w:t>επ</w:t>
      </w:r>
      <w:proofErr w:type="spellEnd"/>
      <w:r w:rsidR="009B07C0" w:rsidRPr="005E5173">
        <w:rPr>
          <w:szCs w:val="22"/>
          <w:lang w:val="el-GR" w:eastAsia="el-GR"/>
        </w:rPr>
        <w:t>.</w:t>
      </w:r>
      <w:r w:rsidR="003929DA" w:rsidRPr="005E5173">
        <w:rPr>
          <w:szCs w:val="22"/>
          <w:lang w:val="el-GR" w:eastAsia="el-GR"/>
        </w:rPr>
        <w:t>, περί κριτηρίων επιλογής,</w:t>
      </w:r>
    </w:p>
    <w:p w14:paraId="6BD12339" w14:textId="77777777" w:rsidR="003929DA" w:rsidRPr="005E5173" w:rsidRDefault="00CB3E18">
      <w:pPr>
        <w:rPr>
          <w:lang w:val="el-GR"/>
        </w:rPr>
      </w:pPr>
      <w:proofErr w:type="spellStart"/>
      <w:r w:rsidRPr="005E5173">
        <w:rPr>
          <w:szCs w:val="22"/>
          <w:lang w:val="el-GR" w:eastAsia="el-GR"/>
        </w:rPr>
        <w:t>ιγ</w:t>
      </w:r>
      <w:proofErr w:type="spellEnd"/>
      <w:r w:rsidR="003929DA" w:rsidRPr="005E5173">
        <w:rPr>
          <w:szCs w:val="22"/>
          <w:lang w:val="el-GR" w:eastAsia="el-GR"/>
        </w:rPr>
        <w:t xml:space="preserve">) εάν κατά τον έλεγχο των </w:t>
      </w:r>
      <w:r w:rsidR="009B07C0" w:rsidRPr="005E5173">
        <w:rPr>
          <w:szCs w:val="22"/>
          <w:lang w:val="el-GR" w:eastAsia="el-GR"/>
        </w:rPr>
        <w:t xml:space="preserve">ως άνω </w:t>
      </w:r>
      <w:r w:rsidR="003929DA" w:rsidRPr="005E5173">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5E5173">
        <w:rPr>
          <w:szCs w:val="22"/>
          <w:lang w:val="el-GR" w:eastAsia="el-GR"/>
        </w:rPr>
        <w:t>,</w:t>
      </w:r>
      <w:r w:rsidR="003929DA" w:rsidRPr="005E5173">
        <w:rPr>
          <w:szCs w:val="22"/>
          <w:lang w:val="el-GR" w:eastAsia="el-GR"/>
        </w:rPr>
        <w:t xml:space="preserve"> είναι εκ προθέσεως απατηλά, ή ότι έχουν υποβληθεί πλαστά αποδεικτικά στοιχεία</w:t>
      </w:r>
      <w:r w:rsidR="003929DA" w:rsidRPr="005E5173">
        <w:rPr>
          <w:lang w:val="el-GR"/>
        </w:rPr>
        <w:t>.</w:t>
      </w:r>
    </w:p>
    <w:p w14:paraId="51413180" w14:textId="77777777" w:rsidR="003929DA" w:rsidRPr="005E5173" w:rsidRDefault="003929DA">
      <w:pPr>
        <w:rPr>
          <w:lang w:val="el-GR"/>
        </w:rPr>
      </w:pPr>
    </w:p>
    <w:p w14:paraId="4D14D5A3" w14:textId="77777777" w:rsidR="003929DA" w:rsidRPr="00D514C0" w:rsidRDefault="003929DA">
      <w:pPr>
        <w:pStyle w:val="1"/>
        <w:tabs>
          <w:tab w:val="left" w:pos="567"/>
        </w:tabs>
        <w:ind w:left="567" w:hanging="567"/>
        <w:rPr>
          <w:rFonts w:ascii="Calibri" w:hAnsi="Calibri"/>
          <w:lang w:val="el-GR"/>
        </w:rPr>
      </w:pPr>
      <w:bookmarkStart w:id="73" w:name="_Toc108520163"/>
      <w:r w:rsidRPr="00D514C0">
        <w:rPr>
          <w:rFonts w:ascii="Calibri" w:hAnsi="Calibri"/>
          <w:lang w:val="el-GR"/>
        </w:rPr>
        <w:lastRenderedPageBreak/>
        <w:t>3.</w:t>
      </w:r>
      <w:r w:rsidRPr="00D514C0">
        <w:rPr>
          <w:rFonts w:ascii="Calibri" w:hAnsi="Calibri"/>
          <w:lang w:val="el-GR"/>
        </w:rPr>
        <w:tab/>
        <w:t>ΔΙΕΝΕΡΓΕΙΑ ΔΙΑΔΙΚΑΣΙΑΣ - ΑΞΙΟΛΟΓΗΣΗ ΠΡΟΣΦΟΡΩΝ</w:t>
      </w:r>
      <w:bookmarkEnd w:id="73"/>
    </w:p>
    <w:p w14:paraId="3354BBC3" w14:textId="77777777" w:rsidR="003929DA" w:rsidRPr="00D514C0" w:rsidRDefault="003929DA">
      <w:pPr>
        <w:pStyle w:val="2"/>
        <w:spacing w:after="60"/>
        <w:textAlignment w:val="baseline"/>
        <w:rPr>
          <w:rFonts w:ascii="Calibri" w:hAnsi="Calibri"/>
          <w:kern w:val="1"/>
          <w:lang w:val="el-GR"/>
        </w:rPr>
      </w:pPr>
      <w:bookmarkStart w:id="74" w:name="_Toc108520164"/>
      <w:r w:rsidRPr="00D514C0">
        <w:rPr>
          <w:rFonts w:ascii="Calibri" w:hAnsi="Calibri"/>
          <w:lang w:val="el-GR"/>
        </w:rPr>
        <w:t xml:space="preserve">3.1 </w:t>
      </w:r>
      <w:r w:rsidRPr="00D514C0">
        <w:rPr>
          <w:rFonts w:ascii="Calibri" w:hAnsi="Calibri"/>
          <w:lang w:val="el-GR"/>
        </w:rPr>
        <w:tab/>
        <w:t>Αποσφράγιση και αξιολόγηση προσφορών</w:t>
      </w:r>
      <w:bookmarkEnd w:id="74"/>
    </w:p>
    <w:p w14:paraId="54B3F0BE" w14:textId="77777777" w:rsidR="003929DA" w:rsidRPr="00D514C0" w:rsidRDefault="003929DA">
      <w:pPr>
        <w:pStyle w:val="3"/>
        <w:rPr>
          <w:rFonts w:ascii="Calibri" w:hAnsi="Calibri"/>
          <w:kern w:val="1"/>
          <w:lang w:val="el-GR"/>
        </w:rPr>
      </w:pPr>
      <w:bookmarkStart w:id="75" w:name="_Toc108520165"/>
      <w:r w:rsidRPr="00D514C0">
        <w:rPr>
          <w:rFonts w:ascii="Calibri" w:hAnsi="Calibri" w:cs="Arial"/>
          <w:kern w:val="1"/>
          <w:lang w:val="el-GR"/>
        </w:rPr>
        <w:t>3.1.1</w:t>
      </w:r>
      <w:r w:rsidRPr="00D514C0">
        <w:rPr>
          <w:rFonts w:ascii="Calibri" w:hAnsi="Calibri" w:cs="Arial"/>
          <w:kern w:val="1"/>
          <w:lang w:val="el-GR"/>
        </w:rPr>
        <w:tab/>
        <w:t>Ηλεκτρονική αποσφράγιση προσφορών</w:t>
      </w:r>
      <w:bookmarkEnd w:id="75"/>
    </w:p>
    <w:p w14:paraId="090FD934" w14:textId="696417D7" w:rsidR="00721FA9" w:rsidRPr="00ED0BE8" w:rsidRDefault="00C348A0" w:rsidP="00721FA9">
      <w:pPr>
        <w:textAlignment w:val="baseline"/>
        <w:rPr>
          <w:kern w:val="1"/>
          <w:lang w:val="el-GR"/>
        </w:rPr>
      </w:pPr>
      <w:r w:rsidRPr="00D514C0">
        <w:rPr>
          <w:kern w:val="1"/>
          <w:lang w:val="el-GR"/>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D514C0">
        <w:rPr>
          <w:b/>
          <w:kern w:val="1"/>
          <w:lang w:val="el-GR"/>
        </w:rPr>
        <w:t>εφεξής Επιτροπή Διαγωνισμού</w:t>
      </w:r>
      <w:r w:rsidRPr="00D514C0">
        <w:rPr>
          <w:kern w:val="1"/>
          <w:lang w:val="el-GR"/>
        </w:rPr>
        <w:t xml:space="preserve">, </w:t>
      </w:r>
      <w:r w:rsidR="003929DA" w:rsidRPr="00D514C0">
        <w:rPr>
          <w:kern w:val="1"/>
          <w:lang w:val="el-GR"/>
        </w:rPr>
        <w:t xml:space="preserve">προβαίνει στην έναρξη της διαδικασίας ηλεκτρονικής αποσφράγισης των φακέλων των προσφορών, κατά το άρθρο 100 του ν. 4412/2016, </w:t>
      </w:r>
      <w:r w:rsidR="00A50C19" w:rsidRPr="00D514C0">
        <w:rPr>
          <w:kern w:val="1"/>
          <w:lang w:val="el-GR" w:eastAsia="zh-CN"/>
        </w:rPr>
        <w:t>ακολουθώντας τα εξής στάδια:</w:t>
      </w:r>
    </w:p>
    <w:p w14:paraId="12E16AE5" w14:textId="01F84E96" w:rsidR="000A38BD" w:rsidRPr="00E676A3" w:rsidRDefault="003929DA" w:rsidP="000A38BD">
      <w:pPr>
        <w:widowControl w:val="0"/>
        <w:numPr>
          <w:ilvl w:val="0"/>
          <w:numId w:val="26"/>
        </w:numPr>
        <w:spacing w:after="60"/>
        <w:textAlignment w:val="baseline"/>
        <w:rPr>
          <w:kern w:val="1"/>
          <w:lang w:val="el-GR"/>
        </w:rPr>
      </w:pPr>
      <w:r w:rsidRPr="00D514C0">
        <w:rPr>
          <w:kern w:val="1"/>
          <w:lang w:val="el-GR"/>
        </w:rPr>
        <w:t xml:space="preserve">Ηλεκτρονική Αποσφράγιση του (υπό)φακέλου «Δικαιολογητικά Συμμετοχής-Τεχνική Προσφορά» </w:t>
      </w:r>
      <w:r w:rsidR="00696DD7" w:rsidRPr="00E676A3">
        <w:rPr>
          <w:kern w:val="1"/>
          <w:lang w:val="el-GR"/>
        </w:rPr>
        <w:t>και του (υπό)φακέλου «Οικονομική Προσφορά», την</w:t>
      </w:r>
      <w:r w:rsidR="003E6071" w:rsidRPr="00E676A3">
        <w:rPr>
          <w:kern w:val="1"/>
          <w:lang w:val="el-GR"/>
        </w:rPr>
        <w:t xml:space="preserve"> </w:t>
      </w:r>
      <w:r w:rsidR="00E676A3" w:rsidRPr="00E676A3">
        <w:rPr>
          <w:kern w:val="1"/>
          <w:lang w:val="el-GR"/>
        </w:rPr>
        <w:t>15</w:t>
      </w:r>
      <w:r w:rsidR="003E6071" w:rsidRPr="00E676A3">
        <w:rPr>
          <w:kern w:val="1"/>
          <w:lang w:val="el-GR"/>
        </w:rPr>
        <w:t>/09/2022</w:t>
      </w:r>
      <w:r w:rsidR="00696DD7" w:rsidRPr="00E676A3">
        <w:rPr>
          <w:kern w:val="1"/>
          <w:lang w:val="el-GR"/>
        </w:rPr>
        <w:t xml:space="preserve"> και ώρα </w:t>
      </w:r>
      <w:r w:rsidR="003B1595" w:rsidRPr="00E676A3">
        <w:rPr>
          <w:kern w:val="1"/>
          <w:lang w:val="el-GR"/>
        </w:rPr>
        <w:t>1</w:t>
      </w:r>
      <w:r w:rsidR="00755242" w:rsidRPr="00E676A3">
        <w:rPr>
          <w:kern w:val="1"/>
          <w:lang w:val="el-GR"/>
        </w:rPr>
        <w:t>1</w:t>
      </w:r>
      <w:r w:rsidR="003B1595" w:rsidRPr="00E676A3">
        <w:rPr>
          <w:kern w:val="1"/>
          <w:lang w:val="el-GR"/>
        </w:rPr>
        <w:t>:00 π.μ.</w:t>
      </w:r>
      <w:r w:rsidR="00696DD7" w:rsidRPr="00E676A3">
        <w:rPr>
          <w:kern w:val="1"/>
          <w:lang w:val="el-GR"/>
        </w:rPr>
        <w:t>.</w:t>
      </w:r>
    </w:p>
    <w:p w14:paraId="613A3A3C" w14:textId="77777777" w:rsidR="003929DA" w:rsidRPr="00D514C0" w:rsidRDefault="003929DA">
      <w:pPr>
        <w:pStyle w:val="3"/>
        <w:rPr>
          <w:rFonts w:ascii="Calibri" w:hAnsi="Calibri"/>
          <w:kern w:val="1"/>
          <w:lang w:val="el-GR"/>
        </w:rPr>
      </w:pPr>
      <w:bookmarkStart w:id="76" w:name="_Toc108520166"/>
      <w:r w:rsidRPr="00D514C0">
        <w:rPr>
          <w:rFonts w:ascii="Calibri" w:hAnsi="Calibri"/>
          <w:lang w:val="el-GR"/>
        </w:rPr>
        <w:t>3.1.2</w:t>
      </w:r>
      <w:r w:rsidRPr="00D514C0">
        <w:rPr>
          <w:rFonts w:ascii="Calibri" w:hAnsi="Calibri"/>
          <w:lang w:val="el-GR"/>
        </w:rPr>
        <w:tab/>
        <w:t>Αξιολόγηση προσφορών</w:t>
      </w:r>
      <w:bookmarkEnd w:id="76"/>
    </w:p>
    <w:p w14:paraId="11D8EF55" w14:textId="77777777" w:rsidR="003929DA" w:rsidRDefault="00A01F40">
      <w:pPr>
        <w:textAlignment w:val="baseline"/>
        <w:rPr>
          <w:kern w:val="1"/>
          <w:lang w:val="el-GR"/>
        </w:rPr>
      </w:pPr>
      <w:r w:rsidRPr="006A42C7">
        <w:rPr>
          <w:b/>
          <w:kern w:val="1"/>
          <w:lang w:val="el-GR"/>
        </w:rPr>
        <w:t>3.1.2.1</w:t>
      </w:r>
      <w:r w:rsidR="000F342B">
        <w:rPr>
          <w:b/>
          <w:kern w:val="1"/>
          <w:lang w:val="el-GR"/>
        </w:rPr>
        <w:t xml:space="preserve"> </w:t>
      </w:r>
      <w:r w:rsidR="003929DA">
        <w:rPr>
          <w:kern w:val="1"/>
          <w:lang w:val="el-GR"/>
        </w:rPr>
        <w:t>Μετά την κατά περίπτωση ηλεκτρονική αποσφράγιση των προσφορών η Αναθέτουσα Αρχή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 εφαρμοζόμενων κατά τα λοιπά των κειμένων διατάξεων.</w:t>
      </w:r>
    </w:p>
    <w:p w14:paraId="4A625A0F" w14:textId="77777777" w:rsidR="00BB7131" w:rsidRPr="00586940"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000F342B">
        <w:rPr>
          <w:kern w:val="1"/>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kern w:val="1"/>
          <w:lang w:val="el-GR"/>
        </w:rPr>
        <w:t>.</w:t>
      </w:r>
    </w:p>
    <w:p w14:paraId="3A25C48C" w14:textId="77777777" w:rsidR="003929DA" w:rsidRDefault="003929DA">
      <w:pPr>
        <w:textAlignment w:val="baseline"/>
        <w:rPr>
          <w:rFonts w:eastAsia="Calibri"/>
          <w:i/>
          <w:iCs/>
          <w:color w:val="5B9BD5"/>
          <w:kern w:val="1"/>
          <w:lang w:val="el-GR" w:eastAsia="el-GR"/>
        </w:rPr>
      </w:pPr>
      <w:r>
        <w:rPr>
          <w:kern w:val="1"/>
          <w:lang w:val="el-GR"/>
        </w:rPr>
        <w:t>Ειδικότερα :</w:t>
      </w:r>
    </w:p>
    <w:p w14:paraId="55F1F331"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3E0B91D1"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34F44">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5CE5D1CC"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77AE54E6" w14:textId="77777777" w:rsidR="006424A6" w:rsidRDefault="006424A6" w:rsidP="009E5776">
      <w:pPr>
        <w:suppressAutoHyphens w:val="0"/>
        <w:autoSpaceDE w:val="0"/>
        <w:autoSpaceDN w:val="0"/>
        <w:adjustRightInd w:val="0"/>
        <w:spacing w:after="0"/>
        <w:rPr>
          <w:kern w:val="1"/>
          <w:lang w:val="el-GR"/>
        </w:rPr>
      </w:pPr>
    </w:p>
    <w:p w14:paraId="75FBFAEE"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0F342B">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p>
    <w:p w14:paraId="5ED67492" w14:textId="77777777" w:rsidR="002779F0" w:rsidRDefault="002779F0" w:rsidP="009E5776">
      <w:pPr>
        <w:suppressAutoHyphens w:val="0"/>
        <w:autoSpaceDE w:val="0"/>
        <w:autoSpaceDN w:val="0"/>
        <w:adjustRightInd w:val="0"/>
        <w:spacing w:after="0"/>
        <w:rPr>
          <w:kern w:val="1"/>
          <w:lang w:val="el-GR"/>
        </w:rPr>
      </w:pPr>
    </w:p>
    <w:p w14:paraId="6442E578" w14:textId="77777777" w:rsidR="009E5776" w:rsidRDefault="003929DA" w:rsidP="009E5776">
      <w:pPr>
        <w:suppressAutoHyphens w:val="0"/>
        <w:autoSpaceDE w:val="0"/>
        <w:autoSpaceDN w:val="0"/>
        <w:adjustRightInd w:val="0"/>
        <w:spacing w:after="0"/>
        <w:rPr>
          <w:kern w:val="1"/>
          <w:lang w:val="el-GR" w:eastAsia="zh-CN"/>
        </w:rPr>
      </w:pPr>
      <w:r w:rsidRPr="006D50E7">
        <w:rPr>
          <w:kern w:val="1"/>
          <w:lang w:val="el-GR"/>
        </w:rPr>
        <w:lastRenderedPageBreak/>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946DF6" w:rsidRPr="006D50E7">
        <w:rPr>
          <w:kern w:val="1"/>
          <w:lang w:val="el-GR" w:eastAsia="zh-CN"/>
        </w:rPr>
        <w:t>.</w:t>
      </w:r>
    </w:p>
    <w:p w14:paraId="756A2407" w14:textId="77777777" w:rsidR="002779F0" w:rsidRPr="009E5776" w:rsidRDefault="002779F0" w:rsidP="00BD65F6">
      <w:pPr>
        <w:suppressAutoHyphens w:val="0"/>
        <w:autoSpaceDE w:val="0"/>
        <w:autoSpaceDN w:val="0"/>
        <w:adjustRightInd w:val="0"/>
        <w:spacing w:after="0"/>
        <w:rPr>
          <w:kern w:val="1"/>
          <w:lang w:val="el-GR" w:eastAsia="zh-CN"/>
        </w:rPr>
      </w:pPr>
    </w:p>
    <w:p w14:paraId="03F50EEB" w14:textId="77777777" w:rsidR="00946DF6"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0F342B">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6B49EFE9" w14:textId="77777777"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w:t>
      </w:r>
      <w:r w:rsidR="00724DA4">
        <w:rPr>
          <w:kern w:val="1"/>
          <w:lang w:val="el-GR"/>
        </w:rPr>
        <w:t xml:space="preserve">εί από τους οικονομικούς φορείς, </w:t>
      </w:r>
      <w:r w:rsidRPr="00CE73AA">
        <w:rPr>
          <w:kern w:val="1"/>
          <w:lang w:val="el-GR"/>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p>
    <w:p w14:paraId="0E85B3BC" w14:textId="77777777" w:rsidR="00BD3645" w:rsidRPr="006E052D" w:rsidRDefault="003929DA" w:rsidP="006424A6">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14:paraId="3A4CF0F7" w14:textId="77777777" w:rsidR="004B54BD" w:rsidRDefault="003929DA" w:rsidP="004F5118">
      <w:pPr>
        <w:textAlignment w:val="baseline"/>
        <w:rPr>
          <w:i/>
          <w:iCs/>
          <w:color w:val="5B9BD5"/>
          <w:kern w:val="1"/>
          <w:lang w:val="el-GR"/>
        </w:rPr>
      </w:pPr>
      <w:r w:rsidRPr="00BD65F6">
        <w:rPr>
          <w:kern w:val="1"/>
          <w:lang w:val="el-GR" w:eastAsia="el-GR"/>
        </w:rPr>
        <w:t>Στη συνέχεια</w:t>
      </w:r>
      <w:r w:rsidR="008541E7" w:rsidRPr="00BD65F6">
        <w:rPr>
          <w:kern w:val="1"/>
          <w:lang w:val="el-GR" w:eastAsia="el-GR"/>
        </w:rPr>
        <w:t>,</w:t>
      </w:r>
      <w:r w:rsidR="000F342B">
        <w:rPr>
          <w:kern w:val="1"/>
          <w:lang w:val="el-GR" w:eastAsia="el-GR"/>
        </w:rPr>
        <w:t xml:space="preserve"> </w:t>
      </w:r>
      <w:r w:rsidR="00CB25FF" w:rsidRPr="00BD65F6">
        <w:rPr>
          <w:kern w:val="1"/>
          <w:lang w:val="el-GR" w:eastAsia="el-GR"/>
        </w:rPr>
        <w:t xml:space="preserve">εφόσον το αποφαινόμενο όργανο </w:t>
      </w:r>
      <w:r w:rsidRPr="00BD65F6">
        <w:rPr>
          <w:kern w:val="1"/>
          <w:lang w:val="el-GR" w:eastAsia="el-GR"/>
        </w:rPr>
        <w:t>τη</w:t>
      </w:r>
      <w:r w:rsidR="00CB25FF" w:rsidRPr="00BD65F6">
        <w:rPr>
          <w:kern w:val="1"/>
          <w:lang w:val="el-GR" w:eastAsia="el-GR"/>
        </w:rPr>
        <w:t>ς</w:t>
      </w:r>
      <w:r w:rsidRPr="00BD65F6">
        <w:rPr>
          <w:kern w:val="1"/>
          <w:lang w:val="el-GR" w:eastAsia="el-GR"/>
        </w:rPr>
        <w:t xml:space="preserve"> αναθέτουσα</w:t>
      </w:r>
      <w:r w:rsidR="00CB25FF" w:rsidRPr="00BD65F6">
        <w:rPr>
          <w:kern w:val="1"/>
          <w:lang w:val="el-GR" w:eastAsia="el-GR"/>
        </w:rPr>
        <w:t>ς</w:t>
      </w:r>
      <w:r w:rsidRPr="00BD65F6">
        <w:rPr>
          <w:kern w:val="1"/>
          <w:lang w:val="el-GR" w:eastAsia="el-GR"/>
        </w:rPr>
        <w:t xml:space="preserve"> αρχή</w:t>
      </w:r>
      <w:r w:rsidR="00CB25FF" w:rsidRPr="00BD65F6">
        <w:rPr>
          <w:kern w:val="1"/>
          <w:lang w:val="el-GR" w:eastAsia="el-GR"/>
        </w:rPr>
        <w:t>ς εγκρίνει τα ανωτέρω πρακτικά</w:t>
      </w:r>
      <w:r w:rsidR="000F342B">
        <w:rPr>
          <w:kern w:val="1"/>
          <w:lang w:val="el-GR" w:eastAsia="el-GR"/>
        </w:rPr>
        <w:t xml:space="preserve"> </w:t>
      </w:r>
      <w:r w:rsidR="00CB25FF" w:rsidRPr="00BD65F6">
        <w:rPr>
          <w:kern w:val="1"/>
          <w:lang w:val="el-GR" w:eastAsia="el-GR"/>
        </w:rPr>
        <w:t xml:space="preserve">εκδίδεται </w:t>
      </w:r>
      <w:r w:rsidRPr="00BD65F6">
        <w:rPr>
          <w:kern w:val="1"/>
          <w:lang w:val="el-GR" w:eastAsia="el-GR"/>
        </w:rPr>
        <w:t>απόφαση</w:t>
      </w:r>
      <w:r w:rsidR="00CB25FF" w:rsidRPr="00BD65F6">
        <w:rPr>
          <w:kern w:val="1"/>
          <w:lang w:val="el-GR" w:eastAsia="el-GR"/>
        </w:rPr>
        <w:t xml:space="preserve"> για τα </w:t>
      </w:r>
      <w:r w:rsidRPr="00BD65F6">
        <w:rPr>
          <w:kern w:val="1"/>
          <w:lang w:val="el-GR" w:eastAsia="el-GR"/>
        </w:rPr>
        <w:t xml:space="preserve"> αποτελέσματα  όλων των ανωτέρω σταδίων («Δικαιολογητικά Συμμετοχής», «Τεχνική Προσφορά» και «Οικονομική Προσφορά»</w:t>
      </w:r>
      <w:r w:rsidRPr="00345415">
        <w:rPr>
          <w:kern w:val="1"/>
          <w:lang w:val="el-GR" w:eastAsia="el-GR"/>
        </w:rPr>
        <w:t>)</w:t>
      </w:r>
      <w:r w:rsidR="008541E7" w:rsidRPr="00BD65F6">
        <w:rPr>
          <w:kern w:val="1"/>
          <w:lang w:val="el-GR" w:eastAsia="el-GR"/>
        </w:rPr>
        <w:t>και η αναθέτουσα αρχή προσκαλεί εγγράφως</w:t>
      </w:r>
      <w:r w:rsidR="00160A1A" w:rsidRPr="00345415">
        <w:rPr>
          <w:kern w:val="1"/>
          <w:lang w:val="el-GR" w:eastAsia="el-GR"/>
        </w:rPr>
        <w:t>, μέσω</w:t>
      </w:r>
      <w:r w:rsidR="00160A1A" w:rsidRPr="001E01BC">
        <w:rPr>
          <w:kern w:val="1"/>
          <w:lang w:val="el-GR" w:eastAsia="el-GR"/>
        </w:rPr>
        <w:t xml:space="preserve"> </w:t>
      </w:r>
      <w:r w:rsidR="000F342B">
        <w:rPr>
          <w:kern w:val="1"/>
          <w:lang w:val="el-GR" w:eastAsia="el-GR"/>
        </w:rPr>
        <w:t xml:space="preserve">της </w:t>
      </w:r>
      <w:r w:rsidR="00160A1A" w:rsidRPr="00C717A6">
        <w:rPr>
          <w:kern w:val="1"/>
          <w:lang w:val="el-GR" w:eastAsia="el-GR"/>
        </w:rPr>
        <w:t xml:space="preserve">λειτουργικότητας </w:t>
      </w:r>
      <w:r w:rsidR="00160A1A" w:rsidRPr="006A3B66">
        <w:rPr>
          <w:kern w:val="1"/>
          <w:lang w:val="el-GR" w:eastAsia="el-GR"/>
        </w:rPr>
        <w:t>της</w:t>
      </w:r>
      <w:r w:rsidR="00160A1A" w:rsidRPr="00DE2F44">
        <w:rPr>
          <w:kern w:val="1"/>
          <w:lang w:val="el-GR" w:eastAsia="el-GR"/>
        </w:rPr>
        <w:t xml:space="preserve"> «Επικοινωνίας» του ηλεκτρονικού διαγωνισμού στο ΕΣΗΔΗΣ, </w:t>
      </w:r>
      <w:r w:rsidR="008541E7" w:rsidRPr="00BD65F6">
        <w:rPr>
          <w:kern w:val="1"/>
          <w:lang w:val="el-GR" w:eastAsia="el-GR"/>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w:t>
      </w:r>
      <w:r w:rsidR="00160A1A" w:rsidRPr="00BD65F6">
        <w:rPr>
          <w:kern w:val="1"/>
          <w:lang w:val="el-GR" w:eastAsia="el-GR"/>
        </w:rPr>
        <w:t xml:space="preserve"> και την παρ</w:t>
      </w:r>
      <w:r w:rsidR="004F5118">
        <w:rPr>
          <w:kern w:val="1"/>
          <w:lang w:val="el-GR" w:eastAsia="el-GR"/>
        </w:rPr>
        <w:t>άγραφο</w:t>
      </w:r>
      <w:r w:rsidR="00160A1A" w:rsidRPr="00BD65F6">
        <w:rPr>
          <w:kern w:val="1"/>
          <w:lang w:val="el-GR" w:eastAsia="el-GR"/>
        </w:rPr>
        <w:t xml:space="preserve"> 3.2 της παρούσας</w:t>
      </w:r>
      <w:r w:rsidR="008541E7" w:rsidRPr="00BD65F6">
        <w:rPr>
          <w:kern w:val="1"/>
          <w:lang w:val="el-GR" w:eastAsia="el-GR"/>
        </w:rPr>
        <w:t>,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14:paraId="34C4FA04" w14:textId="77777777" w:rsidR="00A50C19" w:rsidRPr="006F23A6" w:rsidRDefault="003929DA" w:rsidP="004F5118">
      <w:pPr>
        <w:textAlignment w:val="baseline"/>
        <w:rPr>
          <w:color w:val="000000"/>
          <w:szCs w:val="22"/>
          <w:shd w:val="clear" w:color="auto" w:fill="FFFFFF"/>
          <w:lang w:val="el-GR"/>
        </w:rPr>
      </w:pPr>
      <w:r w:rsidRPr="00BD65F6">
        <w:rPr>
          <w:color w:val="000000"/>
          <w:szCs w:val="22"/>
          <w:shd w:val="clear" w:color="auto" w:fill="FFFFFF"/>
          <w:lang w:val="el-GR"/>
        </w:rPr>
        <w:t xml:space="preserve">Σε κάθε περίπτωση, όταν εξ αρχής έχει υποβληθεί μία προσφορά, </w:t>
      </w:r>
      <w:r w:rsidR="00A72F25" w:rsidRPr="00AC41D3">
        <w:rPr>
          <w:color w:val="000000"/>
          <w:szCs w:val="22"/>
          <w:shd w:val="clear" w:color="auto" w:fill="FFFFFF"/>
          <w:lang w:val="el-GR"/>
        </w:rPr>
        <w:t>τα αποτελέσματα όλων των</w:t>
      </w:r>
      <w:r w:rsidR="00724DA4">
        <w:rPr>
          <w:color w:val="000000"/>
          <w:szCs w:val="22"/>
          <w:shd w:val="clear" w:color="auto" w:fill="FFFFFF"/>
          <w:lang w:val="el-GR"/>
        </w:rPr>
        <w:t xml:space="preserve"> </w:t>
      </w:r>
      <w:r w:rsidR="00A72F25" w:rsidRPr="00AC41D3">
        <w:rPr>
          <w:color w:val="000000"/>
          <w:szCs w:val="22"/>
          <w:shd w:val="clear" w:color="auto" w:fill="FFFFFF"/>
          <w:lang w:val="el-GR"/>
        </w:rPr>
        <w:t>σταδίων της διαδικασ</w:t>
      </w:r>
      <w:r w:rsidR="00A72F25" w:rsidRPr="00BD65F6">
        <w:rPr>
          <w:color w:val="000000"/>
          <w:szCs w:val="22"/>
          <w:shd w:val="clear" w:color="auto" w:fill="FFFFFF"/>
          <w:lang w:val="el-GR"/>
        </w:rPr>
        <w:t>ίας ανάθεσης, ήτοι Δικαιολογητικών Συμμετοχής, Τεχνικής Προσφοράς και Οικονομικής Προσφοράς, επικυρώ</w:t>
      </w:r>
      <w:r w:rsidR="00A72F25" w:rsidRPr="00AC41D3">
        <w:rPr>
          <w:color w:val="000000"/>
          <w:szCs w:val="22"/>
          <w:shd w:val="clear" w:color="auto" w:fill="FFFFFF"/>
          <w:lang w:val="el-GR"/>
        </w:rPr>
        <w:t>νονται με την απόφαση κατακύρωσης του άρθρου 105</w:t>
      </w:r>
      <w:r w:rsidR="00B76F96">
        <w:rPr>
          <w:color w:val="000000"/>
          <w:szCs w:val="22"/>
          <w:shd w:val="clear" w:color="auto" w:fill="FFFFFF"/>
          <w:lang w:val="el-GR"/>
        </w:rPr>
        <w:t>του ν. 4412/2016</w:t>
      </w:r>
      <w:r w:rsidR="00491658">
        <w:rPr>
          <w:color w:val="000000"/>
          <w:szCs w:val="22"/>
          <w:shd w:val="clear" w:color="auto" w:fill="FFFFFF"/>
          <w:lang w:val="el-GR"/>
        </w:rPr>
        <w:t>, σύμφωνα με την παράγραφο</w:t>
      </w:r>
      <w:r w:rsidR="00D260E1">
        <w:rPr>
          <w:color w:val="000000"/>
          <w:szCs w:val="22"/>
          <w:shd w:val="clear" w:color="auto" w:fill="FFFFFF"/>
          <w:lang w:val="el-GR"/>
        </w:rPr>
        <w:t xml:space="preserve"> 3.3 της παρούσας</w:t>
      </w:r>
      <w:r w:rsidR="00B76F96">
        <w:rPr>
          <w:color w:val="000000"/>
          <w:szCs w:val="22"/>
          <w:shd w:val="clear" w:color="auto" w:fill="FFFFFF"/>
          <w:lang w:val="el-GR"/>
        </w:rPr>
        <w:t>,</w:t>
      </w:r>
      <w:r w:rsidR="00724DA4">
        <w:rPr>
          <w:color w:val="000000"/>
          <w:szCs w:val="22"/>
          <w:shd w:val="clear" w:color="auto" w:fill="FFFFFF"/>
          <w:lang w:val="el-GR"/>
        </w:rPr>
        <w:t xml:space="preserve"> </w:t>
      </w:r>
      <w:r w:rsidR="00A72F25" w:rsidRPr="00AC41D3">
        <w:rPr>
          <w:color w:val="000000"/>
          <w:szCs w:val="22"/>
          <w:shd w:val="clear" w:color="auto" w:fill="FFFFFF"/>
          <w:lang w:val="el-GR"/>
        </w:rPr>
        <w:t>που εκδίδεται μετά το πέρας και</w:t>
      </w:r>
      <w:r w:rsidR="00724DA4">
        <w:rPr>
          <w:color w:val="000000"/>
          <w:szCs w:val="22"/>
          <w:shd w:val="clear" w:color="auto" w:fill="FFFFFF"/>
          <w:lang w:val="el-GR"/>
        </w:rPr>
        <w:t xml:space="preserve"> </w:t>
      </w:r>
      <w:r w:rsidR="00A72F25" w:rsidRPr="00AC41D3">
        <w:rPr>
          <w:color w:val="000000"/>
          <w:szCs w:val="22"/>
          <w:shd w:val="clear" w:color="auto" w:fill="FFFFFF"/>
          <w:lang w:val="el-GR"/>
        </w:rPr>
        <w:t>του τελευταίου σταδίου της διαδικασίας</w:t>
      </w:r>
      <w:r w:rsidR="00A72F25" w:rsidRPr="00BD65F6">
        <w:rPr>
          <w:color w:val="000000"/>
          <w:szCs w:val="22"/>
          <w:shd w:val="clear" w:color="auto" w:fill="FFFFFF"/>
          <w:lang w:val="el-GR"/>
        </w:rPr>
        <w:t xml:space="preserve">. </w:t>
      </w:r>
      <w:r w:rsidR="004F5118" w:rsidRPr="004F5118">
        <w:rPr>
          <w:color w:val="000000"/>
          <w:szCs w:val="22"/>
          <w:shd w:val="clear" w:color="auto" w:fill="FFFFFF"/>
          <w:lang w:val="el-GR"/>
        </w:rPr>
        <w:t>Κατά της ανωτέρω απόφασης χωρεί προδικαστική προσφυγή ενώπιον</w:t>
      </w:r>
      <w:r w:rsidR="00724DA4">
        <w:rPr>
          <w:color w:val="000000"/>
          <w:szCs w:val="22"/>
          <w:shd w:val="clear" w:color="auto" w:fill="FFFFFF"/>
          <w:lang w:val="el-GR"/>
        </w:rPr>
        <w:t xml:space="preserve"> </w:t>
      </w:r>
      <w:r w:rsidR="004F5118" w:rsidRPr="004F5118">
        <w:rPr>
          <w:color w:val="000000"/>
          <w:szCs w:val="22"/>
          <w:shd w:val="clear" w:color="auto" w:fill="FFFFFF"/>
          <w:lang w:val="el-GR"/>
        </w:rPr>
        <w:t>της ΑΕΠΠ σύμφωνα με όσα προβλέπονται στην παράγραφο 3.4 της παρούσας.</w:t>
      </w:r>
    </w:p>
    <w:p w14:paraId="03B82D78" w14:textId="77777777" w:rsidR="003929DA" w:rsidRDefault="003929DA">
      <w:pPr>
        <w:pStyle w:val="-HTML2"/>
        <w:jc w:val="both"/>
        <w:rPr>
          <w:kern w:val="1"/>
          <w:lang w:eastAsia="el-GR"/>
        </w:rPr>
      </w:pPr>
    </w:p>
    <w:p w14:paraId="4BB5090B" w14:textId="77777777" w:rsidR="003929DA" w:rsidRPr="00D514C0" w:rsidRDefault="003929DA">
      <w:pPr>
        <w:pStyle w:val="2"/>
        <w:rPr>
          <w:rFonts w:ascii="Calibri" w:hAnsi="Calibri"/>
          <w:lang w:val="el-GR"/>
        </w:rPr>
      </w:pPr>
      <w:bookmarkStart w:id="77" w:name="_Toc108520167"/>
      <w:r w:rsidRPr="00D514C0">
        <w:rPr>
          <w:rFonts w:ascii="Calibri" w:hAnsi="Calibri"/>
          <w:lang w:val="el-GR"/>
        </w:rPr>
        <w:t>3.2</w:t>
      </w:r>
      <w:r w:rsidRPr="00D514C0">
        <w:rPr>
          <w:rFonts w:ascii="Calibri" w:hAnsi="Calibri"/>
          <w:lang w:val="el-GR"/>
        </w:rPr>
        <w:tab/>
        <w:t>Πρόσκληση υποβολής δικαιολογητικών προσωρινού αναδόχου - Δικαιολογητικά προσωρινού αναδόχου</w:t>
      </w:r>
      <w:bookmarkEnd w:id="77"/>
    </w:p>
    <w:p w14:paraId="7B28CA87" w14:textId="77777777" w:rsidR="003929DA" w:rsidRPr="00724DA4" w:rsidRDefault="003929DA" w:rsidP="001C4D31">
      <w:pPr>
        <w:rPr>
          <w:strike/>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w:t>
      </w:r>
      <w:r w:rsidRPr="0005667B">
        <w:rPr>
          <w:lang w:val="el-GR"/>
        </w:rPr>
        <w:t xml:space="preserve">.2.9.2. της παρούσας διακήρυξης, ως αποδεικτικά στοιχεία για τη μη συνδρομή των λόγων αποκλεισμού της </w:t>
      </w:r>
      <w:r w:rsidRPr="0005667B">
        <w:rPr>
          <w:lang w:val="el-GR"/>
        </w:rPr>
        <w:lastRenderedPageBreak/>
        <w:t xml:space="preserve">παραγράφου 2.2.3 της διακήρυξης, καθώς και </w:t>
      </w:r>
      <w:r w:rsidR="00724DA4">
        <w:rPr>
          <w:lang w:val="el-GR"/>
        </w:rPr>
        <w:t>για την π</w:t>
      </w:r>
      <w:r w:rsidR="004B551B">
        <w:rPr>
          <w:lang w:val="el-GR"/>
        </w:rPr>
        <w:t>λ</w:t>
      </w:r>
      <w:r w:rsidR="00724DA4">
        <w:rPr>
          <w:lang w:val="el-GR"/>
        </w:rPr>
        <w:t xml:space="preserve">ήρωση των κριτηρίων ποιοτικής επιλογής των παρ. 2.2.4 έως 2.2.8 αυτής. </w:t>
      </w:r>
    </w:p>
    <w:p w14:paraId="66EE8D95" w14:textId="77777777"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xml:space="preserve">, σύμφωνα με τα ειδικώς οριζόμενα στην </w:t>
      </w:r>
      <w:r w:rsidRPr="00125149">
        <w:rPr>
          <w:color w:val="000000"/>
          <w:lang w:val="el-GR"/>
        </w:rPr>
        <w:t>παράγραφο 2.</w:t>
      </w:r>
      <w:r w:rsidR="00C7180B" w:rsidRPr="00125149">
        <w:rPr>
          <w:color w:val="000000"/>
          <w:lang w:val="el-GR"/>
        </w:rPr>
        <w:t>4.2</w:t>
      </w:r>
      <w:r w:rsidRPr="00125149">
        <w:rPr>
          <w:color w:val="000000"/>
          <w:lang w:val="el-GR"/>
        </w:rPr>
        <w:t>.5</w:t>
      </w:r>
      <w:r>
        <w:rPr>
          <w:color w:val="000000"/>
          <w:lang w:val="el-GR"/>
        </w:rPr>
        <w:t xml:space="preserve"> της παρούσας.</w:t>
      </w:r>
    </w:p>
    <w:p w14:paraId="68BA86BC"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D12E38" w:rsidRPr="00570C40">
        <w:rPr>
          <w:lang w:val="el-GR"/>
        </w:rPr>
        <w:t>.</w:t>
      </w:r>
    </w:p>
    <w:p w14:paraId="56CFD2EE" w14:textId="77777777" w:rsidR="003929DA" w:rsidRDefault="003929DA">
      <w:pPr>
        <w:rPr>
          <w:lang w:val="el-GR"/>
        </w:rPr>
      </w:pPr>
      <w:r>
        <w:rPr>
          <w:lang w:val="el-GR"/>
        </w:rPr>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14:paraId="7DDBDF3B" w14:textId="77777777" w:rsidR="003929DA" w:rsidRDefault="001C4D31">
      <w:pPr>
        <w:rPr>
          <w:lang w:val="el-GR"/>
        </w:rPr>
      </w:pPr>
      <w:r w:rsidRPr="00570C40">
        <w:rPr>
          <w:lang w:val="el-GR"/>
        </w:rPr>
        <w:t>Ο προσωρινός ανάδοχος δύναται να υποβάλει αίτημα,</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4B551B">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ως ανωτέρω προβλέπετα</w:t>
      </w:r>
      <w:r w:rsidR="00CC135C" w:rsidRPr="00570C40">
        <w:rPr>
          <w:lang w:val="el-GR"/>
        </w:rPr>
        <w:t>ι</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770FD46A" w14:textId="77777777" w:rsidR="00EF1297" w:rsidRPr="00ED6BBA" w:rsidRDefault="00EF1297" w:rsidP="00EF1297">
      <w:pPr>
        <w:rPr>
          <w:lang w:val="el-GR"/>
        </w:rPr>
      </w:pPr>
      <w:r w:rsidRPr="00ED6BBA">
        <w:rPr>
          <w:lang w:val="el-GR"/>
        </w:rPr>
        <w:t xml:space="preserve">Ο σφραγισμένος φάκελος  με τα δικαιολογητικά προσωρινού αναδόχου θα συνοδεύεται με διαβιβαστικό έγγραφο, το οποίο κατατίθεται από τον προσφέροντα στο πρωτόκολλο της υπηρεσίας  με τα ακόλουθα στοιχεία: </w:t>
      </w:r>
    </w:p>
    <w:p w14:paraId="3554DB9F" w14:textId="77777777" w:rsidR="00EF1297" w:rsidRPr="00ED6BBA" w:rsidRDefault="00EF1297" w:rsidP="00EF1297">
      <w:pPr>
        <w:rPr>
          <w:lang w:val="el-GR"/>
        </w:rPr>
      </w:pPr>
      <w:r w:rsidRPr="00ED6BBA">
        <w:rPr>
          <w:lang w:val="el-GR"/>
        </w:rPr>
        <w:t>i. Τα πλήρη στοιχεία του αποστολέα (</w:t>
      </w:r>
      <w:proofErr w:type="spellStart"/>
      <w:r w:rsidRPr="00ED6BBA">
        <w:rPr>
          <w:lang w:val="el-GR"/>
        </w:rPr>
        <w:t>Ονομ</w:t>
      </w:r>
      <w:proofErr w:type="spellEnd"/>
      <w:r w:rsidRPr="00ED6BBA">
        <w:rPr>
          <w:lang w:val="el-GR"/>
        </w:rPr>
        <w:t>/</w:t>
      </w:r>
      <w:proofErr w:type="spellStart"/>
      <w:r w:rsidRPr="00ED6BBA">
        <w:rPr>
          <w:lang w:val="el-GR"/>
        </w:rPr>
        <w:t>μο</w:t>
      </w:r>
      <w:proofErr w:type="spellEnd"/>
      <w:r w:rsidRPr="00ED6BBA">
        <w:rPr>
          <w:lang w:val="el-GR"/>
        </w:rPr>
        <w:t>, Α.Φ.Μ., Δ.Ο.Υ., Ταχυδρομική Δ/</w:t>
      </w:r>
      <w:proofErr w:type="spellStart"/>
      <w:r w:rsidRPr="00ED6BBA">
        <w:rPr>
          <w:lang w:val="el-GR"/>
        </w:rPr>
        <w:t>νση</w:t>
      </w:r>
      <w:proofErr w:type="spellEnd"/>
      <w:r w:rsidRPr="00ED6BBA">
        <w:rPr>
          <w:lang w:val="el-GR"/>
        </w:rPr>
        <w:t xml:space="preserve">, αριθμός τηλεφώνου, </w:t>
      </w:r>
      <w:proofErr w:type="spellStart"/>
      <w:r w:rsidRPr="00ED6BBA">
        <w:rPr>
          <w:lang w:val="el-GR"/>
        </w:rPr>
        <w:t>fax</w:t>
      </w:r>
      <w:proofErr w:type="spellEnd"/>
      <w:r w:rsidRPr="00ED6BBA">
        <w:rPr>
          <w:lang w:val="el-GR"/>
        </w:rPr>
        <w:t>, e-</w:t>
      </w:r>
      <w:proofErr w:type="spellStart"/>
      <w:r w:rsidRPr="00ED6BBA">
        <w:rPr>
          <w:lang w:val="el-GR"/>
        </w:rPr>
        <w:t>mail</w:t>
      </w:r>
      <w:proofErr w:type="spellEnd"/>
      <w:r w:rsidRPr="00ED6BBA">
        <w:rPr>
          <w:lang w:val="el-GR"/>
        </w:rPr>
        <w:t>)</w:t>
      </w:r>
    </w:p>
    <w:p w14:paraId="137A3902" w14:textId="77777777" w:rsidR="00EF1297" w:rsidRPr="00ED6BBA" w:rsidRDefault="00EF1297" w:rsidP="00EF1297">
      <w:pPr>
        <w:rPr>
          <w:lang w:val="el-GR"/>
        </w:rPr>
      </w:pPr>
      <w:proofErr w:type="spellStart"/>
      <w:r w:rsidRPr="00ED6BBA">
        <w:rPr>
          <w:lang w:val="el-GR"/>
        </w:rPr>
        <w:t>ii</w:t>
      </w:r>
      <w:proofErr w:type="spellEnd"/>
      <w:r w:rsidRPr="00ED6BBA">
        <w:rPr>
          <w:lang w:val="el-GR"/>
        </w:rPr>
        <w:t xml:space="preserve">. Τα στοιχεία του Παραλήπτη: Τμήμα Προμηθειών, Δ/νση Οικονομικού, Περιφέρεια Κρήτης, πλ. Ελευθερίας, Ηράκλειο Κρήτης, </w:t>
      </w:r>
      <w:proofErr w:type="spellStart"/>
      <w:r w:rsidRPr="00ED6BBA">
        <w:rPr>
          <w:lang w:val="el-GR"/>
        </w:rPr>
        <w:t>τ.κ</w:t>
      </w:r>
      <w:proofErr w:type="spellEnd"/>
      <w:r w:rsidRPr="00ED6BBA">
        <w:rPr>
          <w:lang w:val="el-GR"/>
        </w:rPr>
        <w:t>. 71201</w:t>
      </w:r>
    </w:p>
    <w:p w14:paraId="52E9B7D3" w14:textId="77777777" w:rsidR="00EF1297" w:rsidRPr="00ED6BBA" w:rsidRDefault="00EF1297" w:rsidP="00EF1297">
      <w:pPr>
        <w:rPr>
          <w:lang w:val="el-GR"/>
        </w:rPr>
      </w:pPr>
      <w:proofErr w:type="spellStart"/>
      <w:r w:rsidRPr="00ED6BBA">
        <w:rPr>
          <w:lang w:val="el-GR"/>
        </w:rPr>
        <w:t>iii</w:t>
      </w:r>
      <w:proofErr w:type="spellEnd"/>
      <w:r w:rsidRPr="00ED6BBA">
        <w:rPr>
          <w:lang w:val="el-GR"/>
        </w:rPr>
        <w:t>. Την ένδειξη:</w:t>
      </w:r>
    </w:p>
    <w:p w14:paraId="6B3DF909" w14:textId="77777777" w:rsidR="00EF1297" w:rsidRPr="00ED6BBA" w:rsidRDefault="00EF1297" w:rsidP="00EF1297">
      <w:pPr>
        <w:rPr>
          <w:lang w:val="el-GR"/>
        </w:rPr>
      </w:pPr>
      <w:r w:rsidRPr="00ED6BBA">
        <w:rPr>
          <w:lang w:val="el-GR"/>
        </w:rPr>
        <w:t xml:space="preserve">«ΔΙΚΑΙΟΛΟΓΗΤΙΚΑ ΠΡΟΣΩΡΙΝΟΥ ΑΝΑΔΟΧΟΥ ΓΙΑ ΤΟΝ ΑΝΟΙΧΤΟ ΔΙΕΘΝΗ ΔΙΑΓΩΝΙΣΜΟ ΓΙΑ ΤΗΝ ΑΝΑΔΕΙΞΗ ΑΝΑΔΟΧΩΝ ΓΙΑ ΤΟ ΕΡΓΟ ΑΠΟΚΕΝΤΡΩΜΕΝΕΣ ΠΡΟΜΗΘΕΙΕΣ ΤΡΟΦΙΜΩΝ ΚΑΙ ΒΑΣΙΚΗΣ ΥΛΙΚΗΣ ΣΥΝΔΡΟΜΗΣ» στο πλαίσιο υλοποίησης του Ε.Π. ΕΒΥΣ του ΤΕΒΑ 2014-2020 και 2018-2019 της Περιφέρειας Κρήτης,»  ( </w:t>
      </w:r>
      <w:proofErr w:type="spellStart"/>
      <w:r w:rsidRPr="00ED6BBA">
        <w:rPr>
          <w:lang w:val="el-GR"/>
        </w:rPr>
        <w:t>αρ</w:t>
      </w:r>
      <w:proofErr w:type="spellEnd"/>
      <w:r w:rsidRPr="00ED6BBA">
        <w:rPr>
          <w:lang w:val="el-GR"/>
        </w:rPr>
        <w:t xml:space="preserve">. </w:t>
      </w:r>
      <w:proofErr w:type="spellStart"/>
      <w:r w:rsidRPr="00ED6BBA">
        <w:rPr>
          <w:lang w:val="el-GR"/>
        </w:rPr>
        <w:t>διακήρ</w:t>
      </w:r>
      <w:proofErr w:type="spellEnd"/>
      <w:r w:rsidRPr="00ED6BBA">
        <w:rPr>
          <w:lang w:val="el-GR"/>
        </w:rPr>
        <w:t>. ……………….) »</w:t>
      </w:r>
    </w:p>
    <w:p w14:paraId="4387B0E0" w14:textId="77777777" w:rsidR="00EF1297" w:rsidRPr="00ED6BBA" w:rsidRDefault="00EF1297" w:rsidP="00EF1297">
      <w:pPr>
        <w:rPr>
          <w:lang w:val="el-GR"/>
        </w:rPr>
      </w:pPr>
      <w:proofErr w:type="spellStart"/>
      <w:r w:rsidRPr="00ED6BBA">
        <w:rPr>
          <w:lang w:val="el-GR"/>
        </w:rPr>
        <w:t>iv</w:t>
      </w:r>
      <w:proofErr w:type="spellEnd"/>
      <w:r w:rsidRPr="00ED6BBA">
        <w:rPr>
          <w:lang w:val="el-GR"/>
        </w:rPr>
        <w:t>. Την ένδειξη:</w:t>
      </w:r>
    </w:p>
    <w:p w14:paraId="47995CB6" w14:textId="77777777" w:rsidR="00EF1297" w:rsidRPr="00ED6BBA" w:rsidRDefault="00EF1297" w:rsidP="00EF1297">
      <w:pPr>
        <w:rPr>
          <w:lang w:val="el-GR"/>
        </w:rPr>
      </w:pPr>
      <w:r w:rsidRPr="00ED6BBA">
        <w:rPr>
          <w:lang w:val="el-GR"/>
        </w:rPr>
        <w:t>ΚΑΤΑΛΗΚΤΙΚΗ ΗΜΕΡΟΜΗΝΙΑ ΠΑΡΑΛΑΒΗΣ ΤΩΝ ΠΡΟΣΦΟΡΩΝ: …./…../202</w:t>
      </w:r>
      <w:r w:rsidR="00B155B1" w:rsidRPr="00ED6BBA">
        <w:rPr>
          <w:lang w:val="el-GR"/>
        </w:rPr>
        <w:t>2</w:t>
      </w:r>
      <w:r w:rsidRPr="00ED6BBA">
        <w:rPr>
          <w:lang w:val="el-GR"/>
        </w:rPr>
        <w:t xml:space="preserve"> ΩΡΑ: ……...  </w:t>
      </w:r>
    </w:p>
    <w:p w14:paraId="61869C10" w14:textId="77777777" w:rsidR="00EF1297" w:rsidRDefault="00EF1297">
      <w:pPr>
        <w:rPr>
          <w:lang w:val="el-GR"/>
        </w:rPr>
      </w:pPr>
    </w:p>
    <w:p w14:paraId="041E0BE0" w14:textId="77777777" w:rsidR="003929DA" w:rsidRDefault="003929DA">
      <w:pPr>
        <w:rPr>
          <w:lang w:val="el-GR"/>
        </w:rPr>
      </w:pPr>
      <w:r>
        <w:rPr>
          <w:lang w:val="el-GR"/>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FBA3FBC"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772BBAFA"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63B1050D" w14:textId="77777777"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η μη συνδρομή των λόγων αποκλεισμού </w:t>
      </w:r>
      <w:r>
        <w:rPr>
          <w:lang w:val="el-GR"/>
        </w:rPr>
        <w:t xml:space="preserve">σύμφωνα με </w:t>
      </w:r>
      <w:r w:rsidR="000C4BEA">
        <w:rPr>
          <w:lang w:val="el-GR"/>
        </w:rPr>
        <w:t>την παράγραφο</w:t>
      </w:r>
      <w:r>
        <w:rPr>
          <w:lang w:val="el-GR"/>
        </w:rPr>
        <w:t xml:space="preserve"> 2.2.3 (λόγοι αποκλεισμού) </w:t>
      </w:r>
      <w:r w:rsidR="007C1146">
        <w:rPr>
          <w:lang w:val="el-GR"/>
        </w:rPr>
        <w:t xml:space="preserve">ή η πλήρωση μιας ή περισσοτέρων από τις απαιτήσεις των κριτηρίων ποιοτικής επιλογής σύμφωνα με </w:t>
      </w:r>
      <w:r w:rsidR="000C4BEA">
        <w:rPr>
          <w:lang w:val="el-GR"/>
        </w:rPr>
        <w:t>τις παραγράφους</w:t>
      </w:r>
      <w:r>
        <w:rPr>
          <w:lang w:val="el-GR"/>
        </w:rPr>
        <w:t>2.2.4 έως 2.2.8 (κριτήρια ποιοτικής επιλογής) της παρούσας</w:t>
      </w:r>
      <w:r w:rsidR="00491658">
        <w:rPr>
          <w:lang w:val="el-GR"/>
        </w:rPr>
        <w:t>.</w:t>
      </w:r>
    </w:p>
    <w:p w14:paraId="191BA3DC" w14:textId="77777777"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007F72FC">
        <w:rPr>
          <w:lang w:val="el-GR"/>
        </w:rPr>
        <w:t xml:space="preserve"> </w:t>
      </w:r>
      <w:r w:rsidRPr="006F79E0">
        <w:rPr>
          <w:lang w:val="el-GR"/>
        </w:rPr>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Αναθέτουσας Αρχής η εγγύηση συμμετοχής του.</w:t>
      </w:r>
    </w:p>
    <w:p w14:paraId="5469E41F" w14:textId="77777777" w:rsidR="003929DA" w:rsidRDefault="003929DA">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14:paraId="7D6151C0"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198A2073" w14:textId="77777777" w:rsidR="00724DA4" w:rsidRDefault="00724DA4" w:rsidP="003B264E">
      <w:pPr>
        <w:rPr>
          <w:lang w:val="el-GR"/>
        </w:rPr>
      </w:pPr>
      <w:r w:rsidRPr="00570C40">
        <w:rPr>
          <w:lang w:val="el-GR"/>
        </w:rPr>
        <w:t xml:space="preserve">Η αναθέτουσα αρχή, αιτιολογημένα και κατόπιν γνώμης της αρμόδιας επιτροπής του διαγωνισμού,  μπορεί να  κατακυρώσει τη σύμβαση για ολόκληρη ή μεγαλύτερη ή μικρότερη ποσότητα αγαθών από αυτή που καθορίζεται </w:t>
      </w:r>
      <w:r w:rsidR="004B551B">
        <w:rPr>
          <w:lang w:val="el-GR"/>
        </w:rPr>
        <w:t xml:space="preserve">στο ΠΑΡΑΡΤΗΜΑ Ι </w:t>
      </w:r>
      <w:r w:rsidRPr="00882A94">
        <w:rPr>
          <w:lang w:val="el-GR"/>
        </w:rPr>
        <w:t xml:space="preserve">σε ποσοστό και ως εξής:   </w:t>
      </w:r>
      <w:r w:rsidR="007F72FC" w:rsidRPr="00882A94">
        <w:rPr>
          <w:lang w:val="el-GR"/>
        </w:rPr>
        <w:t>εκατό</w:t>
      </w:r>
      <w:r w:rsidR="002879A8" w:rsidRPr="00882A94">
        <w:rPr>
          <w:lang w:val="el-GR"/>
        </w:rPr>
        <w:t xml:space="preserve"> είκοσι  </w:t>
      </w:r>
      <w:r w:rsidRPr="00882A94">
        <w:rPr>
          <w:lang w:val="el-GR"/>
        </w:rPr>
        <w:t>τοις εκατό (</w:t>
      </w:r>
      <w:r w:rsidR="002879A8" w:rsidRPr="00882A94">
        <w:rPr>
          <w:lang w:val="el-GR"/>
        </w:rPr>
        <w:t>120</w:t>
      </w:r>
      <w:r w:rsidRPr="00882A94">
        <w:rPr>
          <w:lang w:val="el-GR"/>
        </w:rPr>
        <w:t xml:space="preserve">%) στην περίπτωση της μεγαλύτερης ποσότητας και </w:t>
      </w:r>
      <w:r w:rsidR="002879A8" w:rsidRPr="00882A94">
        <w:rPr>
          <w:lang w:val="el-GR"/>
        </w:rPr>
        <w:t>ογδόντα</w:t>
      </w:r>
      <w:r w:rsidRPr="00882A94">
        <w:rPr>
          <w:lang w:val="el-GR"/>
        </w:rPr>
        <w:t xml:space="preserve"> τοις εκατό (</w:t>
      </w:r>
      <w:r w:rsidR="002879A8" w:rsidRPr="00882A94">
        <w:rPr>
          <w:lang w:val="el-GR"/>
        </w:rPr>
        <w:t>80</w:t>
      </w:r>
      <w:r w:rsidRPr="00882A94">
        <w:rPr>
          <w:lang w:val="el-GR"/>
        </w:rPr>
        <w:t>%) στην περίπτωση μικρότερης ποσότητας.</w:t>
      </w:r>
      <w:r>
        <w:rPr>
          <w:lang w:val="el-GR"/>
        </w:rPr>
        <w:t xml:space="preserve">  </w:t>
      </w:r>
    </w:p>
    <w:p w14:paraId="4D108775" w14:textId="77777777" w:rsidR="003929DA" w:rsidRDefault="003929DA">
      <w:pPr>
        <w:rPr>
          <w:lang w:val="el-GR"/>
        </w:rPr>
      </w:pPr>
    </w:p>
    <w:p w14:paraId="0E297849" w14:textId="77777777" w:rsidR="003929DA" w:rsidRPr="00D514C0" w:rsidRDefault="003929DA">
      <w:pPr>
        <w:pStyle w:val="2"/>
        <w:rPr>
          <w:rFonts w:ascii="Calibri" w:hAnsi="Calibri"/>
          <w:lang w:val="el-GR"/>
        </w:rPr>
      </w:pPr>
      <w:bookmarkStart w:id="78" w:name="_Toc108520168"/>
      <w:r w:rsidRPr="00D514C0">
        <w:rPr>
          <w:rFonts w:ascii="Calibri" w:hAnsi="Calibri"/>
          <w:lang w:val="el-GR"/>
        </w:rPr>
        <w:t>3.3</w:t>
      </w:r>
      <w:r w:rsidRPr="00D514C0">
        <w:rPr>
          <w:rFonts w:ascii="Calibri" w:hAnsi="Calibri"/>
          <w:lang w:val="el-GR"/>
        </w:rPr>
        <w:tab/>
        <w:t>Κατακύρωση - σύναψη σύμβασης</w:t>
      </w:r>
      <w:bookmarkEnd w:id="78"/>
    </w:p>
    <w:p w14:paraId="67F847C2" w14:textId="77777777" w:rsidR="002879A8" w:rsidRDefault="002879A8" w:rsidP="002879A8">
      <w:pPr>
        <w:rPr>
          <w:lang w:val="el-GR"/>
        </w:rPr>
      </w:pPr>
      <w:r w:rsidRPr="007D4F03">
        <w:rPr>
          <w:b/>
          <w:lang w:val="el-GR"/>
        </w:rPr>
        <w:t>3.3.</w:t>
      </w:r>
      <w:r>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AE5C301" w14:textId="77777777" w:rsidR="002879A8" w:rsidRDefault="002879A8" w:rsidP="002879A8">
      <w:pPr>
        <w:rPr>
          <w:lang w:val="el-GR"/>
        </w:rPr>
      </w:pPr>
      <w:r w:rsidRPr="007D4F03">
        <w:rPr>
          <w:color w:val="000000"/>
          <w:szCs w:val="22"/>
          <w:shd w:val="clear" w:color="auto" w:fill="FFFFFF"/>
          <w:lang w:val="el-GR"/>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w:t>
      </w:r>
      <w:r w:rsidR="00DF0972">
        <w:rPr>
          <w:color w:val="000000"/>
          <w:szCs w:val="22"/>
          <w:shd w:val="clear" w:color="auto" w:fill="FFFFFF"/>
          <w:lang w:val="el-GR"/>
        </w:rPr>
        <w:t xml:space="preserve">ιδίως </w:t>
      </w:r>
      <w:r w:rsidRPr="007D4F03">
        <w:rPr>
          <w:color w:val="000000"/>
          <w:szCs w:val="22"/>
          <w:shd w:val="clear" w:color="auto" w:fill="FFFFFF"/>
          <w:lang w:val="el-GR"/>
        </w:rPr>
        <w:t xml:space="preserve">δυνάμει </w:t>
      </w:r>
      <w:r w:rsidR="00DF0972">
        <w:rPr>
          <w:color w:val="000000"/>
          <w:szCs w:val="22"/>
          <w:shd w:val="clear" w:color="auto" w:fill="FFFFFF"/>
          <w:lang w:val="el-GR"/>
        </w:rPr>
        <w:t>της</w:t>
      </w:r>
      <w:r w:rsidRPr="007D4F03">
        <w:rPr>
          <w:color w:val="000000"/>
          <w:szCs w:val="22"/>
          <w:shd w:val="clear" w:color="auto" w:fill="FFFFFF"/>
          <w:lang w:val="el-GR"/>
        </w:rPr>
        <w:t xml:space="preserve"> παρ. 1 του άρθρου 72 του ν. 4412/2016, την απόφαση κατακύρωσης, στην οποία αναφέρονται υποχρεωτικά οι προθεσμίες για την αναστολή </w:t>
      </w:r>
      <w:r w:rsidR="00DF0972">
        <w:rPr>
          <w:color w:val="000000"/>
          <w:szCs w:val="22"/>
          <w:shd w:val="clear" w:color="auto" w:fill="FFFFFF"/>
          <w:lang w:val="el-GR"/>
        </w:rPr>
        <w:t>της</w:t>
      </w:r>
      <w:r w:rsidRPr="007D4F03">
        <w:rPr>
          <w:color w:val="000000"/>
          <w:szCs w:val="22"/>
          <w:shd w:val="clear" w:color="auto" w:fill="FFFFFF"/>
          <w:lang w:val="el-GR"/>
        </w:rPr>
        <w:t xml:space="preserve"> σύναψης σύμβασης, σύμφωνα με τα άρθρα 360 έως 372 του ν. 4412/2016, μαζί με αντίγραφο όλων των πρακτικών </w:t>
      </w:r>
      <w:r w:rsidR="00DF0972">
        <w:rPr>
          <w:color w:val="000000"/>
          <w:szCs w:val="22"/>
          <w:shd w:val="clear" w:color="auto" w:fill="FFFFFF"/>
          <w:lang w:val="el-GR"/>
        </w:rPr>
        <w:t>της</w:t>
      </w:r>
      <w:r w:rsidRPr="007D4F03">
        <w:rPr>
          <w:color w:val="000000"/>
          <w:szCs w:val="22"/>
          <w:shd w:val="clear" w:color="auto" w:fill="FFFFFF"/>
          <w:lang w:val="el-GR"/>
        </w:rPr>
        <w:t xml:space="preserve">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zCs w:val="22"/>
          <w:shd w:val="clear" w:color="auto" w:fill="FFFFFF"/>
          <w:lang w:val="el-GR"/>
        </w:rPr>
        <w:t xml:space="preserve">». </w:t>
      </w:r>
      <w:r w:rsidRPr="00CE73AA">
        <w:rPr>
          <w:lang w:val="el-GR"/>
        </w:rPr>
        <w:t>Μετά την έκδοση και κοινοπ</w:t>
      </w:r>
      <w:r>
        <w:rPr>
          <w:lang w:val="el-GR"/>
        </w:rPr>
        <w:t xml:space="preserve">οίηση </w:t>
      </w:r>
      <w:r w:rsidR="00DF0972">
        <w:rPr>
          <w:lang w:val="el-GR"/>
        </w:rPr>
        <w:t>της</w:t>
      </w:r>
      <w:r>
        <w:rPr>
          <w:lang w:val="el-GR"/>
        </w:rPr>
        <w:t xml:space="preserve"> </w:t>
      </w:r>
      <w:r>
        <w:rPr>
          <w:lang w:val="el-GR"/>
        </w:rPr>
        <w:lastRenderedPageBreak/>
        <w:t xml:space="preserve">απόφασης κατακύρωσης </w:t>
      </w:r>
      <w:r w:rsidRPr="00CE73AA">
        <w:rPr>
          <w:lang w:val="el-GR"/>
        </w:rPr>
        <w:t>οι προσφέροντες λαμβάνουν γνώση των λοιπών συμμετεχόντων στη διαδικασία και των στοιχεί</w:t>
      </w:r>
      <w:r>
        <w:rPr>
          <w:lang w:val="el-GR"/>
        </w:rPr>
        <w:t xml:space="preserve">ων που υποβλήθηκαν από </w:t>
      </w:r>
      <w:r w:rsidR="00DF0972">
        <w:rPr>
          <w:lang w:val="el-GR"/>
        </w:rPr>
        <w:t>της</w:t>
      </w:r>
      <w:r>
        <w:rPr>
          <w:lang w:val="el-GR"/>
        </w:rPr>
        <w:t xml:space="preserve">, με ενέργειες </w:t>
      </w:r>
      <w:r w:rsidR="00DF0972">
        <w:rPr>
          <w:lang w:val="el-GR"/>
        </w:rPr>
        <w:t>της</w:t>
      </w:r>
      <w:r>
        <w:rPr>
          <w:lang w:val="el-GR"/>
        </w:rPr>
        <w:t xml:space="preserve"> αναθέτουσας αρχής</w:t>
      </w:r>
      <w:r w:rsidRPr="00BE6FAB">
        <w:rPr>
          <w:lang w:val="el-GR"/>
        </w:rPr>
        <w:t>.</w:t>
      </w:r>
      <w:r w:rsidRPr="00CE73AA">
        <w:rPr>
          <w:lang w:val="el-GR"/>
        </w:rPr>
        <w:t xml:space="preserve"> Κατά </w:t>
      </w:r>
      <w:r w:rsidR="00DF0972">
        <w:rPr>
          <w:lang w:val="el-GR"/>
        </w:rPr>
        <w:t>της</w:t>
      </w:r>
      <w:r w:rsidRPr="00CE73AA">
        <w:rPr>
          <w:lang w:val="el-GR"/>
        </w:rPr>
        <w:t xml:space="preserve"> απόφασης κατακύρωσης χωρεί προδικαστική προσφυγή ενώπιον </w:t>
      </w:r>
      <w:r w:rsidR="00DF0972">
        <w:rPr>
          <w:lang w:val="el-GR"/>
        </w:rPr>
        <w:t>της</w:t>
      </w:r>
      <w:r w:rsidRPr="00CE73AA">
        <w:rPr>
          <w:lang w:val="el-GR"/>
        </w:rPr>
        <w:t xml:space="preserve"> ΑΕΠΠ, σύμφωνα με την παράγραφο 3.4 </w:t>
      </w:r>
      <w:r w:rsidR="00DF0972">
        <w:rPr>
          <w:lang w:val="el-GR"/>
        </w:rPr>
        <w:t>της</w:t>
      </w:r>
      <w:r w:rsidRPr="00CE73AA">
        <w:rPr>
          <w:lang w:val="el-GR"/>
        </w:rPr>
        <w:t xml:space="preserve"> παρούσας. Δεν επιτρέπεται η άσκηση </w:t>
      </w:r>
      <w:r w:rsidR="00DF0972">
        <w:rPr>
          <w:lang w:val="el-GR"/>
        </w:rPr>
        <w:t>της</w:t>
      </w:r>
      <w:r w:rsidRPr="00CE73AA">
        <w:rPr>
          <w:lang w:val="el-GR"/>
        </w:rPr>
        <w:t xml:space="preserve"> διοικητικής προσφυγής κατά </w:t>
      </w:r>
      <w:r w:rsidR="00DF0972">
        <w:rPr>
          <w:lang w:val="el-GR"/>
        </w:rPr>
        <w:t>της</w:t>
      </w:r>
      <w:r w:rsidRPr="00CE73AA">
        <w:rPr>
          <w:lang w:val="el-GR"/>
        </w:rPr>
        <w:t xml:space="preserve"> ανωτέρω απόφασης.</w:t>
      </w:r>
    </w:p>
    <w:p w14:paraId="1B76DBED" w14:textId="77777777" w:rsidR="002879A8" w:rsidRPr="00B03F31" w:rsidRDefault="002879A8" w:rsidP="002879A8">
      <w:pPr>
        <w:rPr>
          <w:lang w:val="el-GR"/>
        </w:rPr>
      </w:pPr>
      <w:r w:rsidRPr="007D4F03">
        <w:rPr>
          <w:b/>
          <w:lang w:val="el-GR"/>
        </w:rPr>
        <w:t>3.3.</w:t>
      </w:r>
      <w:r>
        <w:rPr>
          <w:b/>
          <w:lang w:val="el-GR"/>
        </w:rPr>
        <w:t>2</w:t>
      </w:r>
      <w:r w:rsidRPr="007D4F03">
        <w:rPr>
          <w:b/>
          <w:lang w:val="el-GR"/>
        </w:rPr>
        <w:t xml:space="preserve">. </w:t>
      </w:r>
      <w:r w:rsidRPr="00B03F31">
        <w:rPr>
          <w:lang w:val="el-GR"/>
        </w:rPr>
        <w:t>Η απόφαση κατακύρωσης καθίσταται οριστική, εφόσον συντρέξουν οι ακόλουθες προϋποθέσεις σωρευτικά:</w:t>
      </w:r>
    </w:p>
    <w:p w14:paraId="39DFCF6A" w14:textId="77777777" w:rsidR="002879A8" w:rsidRDefault="002879A8" w:rsidP="002879A8">
      <w:pPr>
        <w:pStyle w:val="-HTML2"/>
        <w:jc w:val="both"/>
      </w:pPr>
      <w:r>
        <w:rPr>
          <w:rFonts w:ascii="Calibri" w:hAnsi="Calibri" w:cs="Calibri"/>
          <w:sz w:val="22"/>
          <w:szCs w:val="24"/>
        </w:rPr>
        <w:t xml:space="preserve">α) κοινοποιηθεί η απόφαση κατακύρωσης σε όλους </w:t>
      </w:r>
      <w:r w:rsidR="00DF0972">
        <w:rPr>
          <w:rFonts w:ascii="Calibri" w:hAnsi="Calibri" w:cs="Calibri"/>
          <w:sz w:val="22"/>
          <w:szCs w:val="24"/>
        </w:rPr>
        <w:t>της</w:t>
      </w:r>
      <w:r>
        <w:rPr>
          <w:rFonts w:ascii="Calibri" w:hAnsi="Calibri" w:cs="Calibri"/>
          <w:sz w:val="22"/>
          <w:szCs w:val="24"/>
        </w:rPr>
        <w:t xml:space="preserve"> οικονομικούς φορείς που δεν έχουν αποκλειστεί οριστικά, </w:t>
      </w:r>
    </w:p>
    <w:p w14:paraId="5A24F7D0" w14:textId="77777777" w:rsidR="002879A8" w:rsidRDefault="002879A8" w:rsidP="002879A8">
      <w:pPr>
        <w:pStyle w:val="-HTML2"/>
        <w:jc w:val="both"/>
        <w:rPr>
          <w:rFonts w:ascii="Calibri" w:hAnsi="Calibri" w:cs="Calibri"/>
          <w:sz w:val="22"/>
          <w:szCs w:val="24"/>
        </w:rPr>
      </w:pPr>
      <w:r>
        <w:rPr>
          <w:rFonts w:ascii="Calibri" w:hAnsi="Calibri" w:cs="Calibri"/>
          <w:sz w:val="22"/>
          <w:szCs w:val="24"/>
        </w:rPr>
        <w:t xml:space="preserve">β) παρέλθει άπρακτη η προθεσμία άσκησης προδικαστικής προσφυγής ή σε περίπτωση άσκησης, παρέλθει άπρακτη η προθεσμία άσκησης αίτησης αναστολής κατά </w:t>
      </w:r>
      <w:r w:rsidR="00DF0972">
        <w:rPr>
          <w:rFonts w:ascii="Calibri" w:hAnsi="Calibri" w:cs="Calibri"/>
          <w:sz w:val="22"/>
          <w:szCs w:val="24"/>
        </w:rPr>
        <w:t>της</w:t>
      </w:r>
      <w:r>
        <w:rPr>
          <w:rFonts w:ascii="Calibri" w:hAnsi="Calibri" w:cs="Calibri"/>
          <w:sz w:val="22"/>
          <w:szCs w:val="24"/>
        </w:rPr>
        <w:t xml:space="preserve"> απόφασης </w:t>
      </w:r>
      <w:r w:rsidR="00DF0972">
        <w:rPr>
          <w:rFonts w:ascii="Calibri" w:hAnsi="Calibri" w:cs="Calibri"/>
          <w:sz w:val="22"/>
          <w:szCs w:val="24"/>
        </w:rPr>
        <w:t>της</w:t>
      </w:r>
      <w:r>
        <w:rPr>
          <w:rFonts w:ascii="Calibri" w:hAnsi="Calibri" w:cs="Calibri"/>
          <w:sz w:val="22"/>
          <w:szCs w:val="24"/>
        </w:rPr>
        <w:t xml:space="preserve"> ΑΕΠΠ και σε περίπτωση άσκησης αίτησης αναστολής κατά </w:t>
      </w:r>
      <w:r w:rsidR="00DF0972">
        <w:rPr>
          <w:rFonts w:ascii="Calibri" w:hAnsi="Calibri" w:cs="Calibri"/>
          <w:sz w:val="22"/>
          <w:szCs w:val="24"/>
        </w:rPr>
        <w:t>της</w:t>
      </w:r>
      <w:r>
        <w:rPr>
          <w:rFonts w:ascii="Calibri" w:hAnsi="Calibri" w:cs="Calibri"/>
          <w:sz w:val="22"/>
          <w:szCs w:val="24"/>
        </w:rPr>
        <w:t xml:space="preserve"> απόφασης </w:t>
      </w:r>
      <w:r w:rsidR="00DF0972">
        <w:rPr>
          <w:rFonts w:ascii="Calibri" w:hAnsi="Calibri" w:cs="Calibri"/>
          <w:sz w:val="22"/>
          <w:szCs w:val="24"/>
        </w:rPr>
        <w:t>της</w:t>
      </w:r>
      <w:r>
        <w:rPr>
          <w:rFonts w:ascii="Calibri" w:hAnsi="Calibri" w:cs="Calibri"/>
          <w:sz w:val="22"/>
          <w:szCs w:val="24"/>
        </w:rPr>
        <w:t xml:space="preserve"> ΑΕΠΠ, εκδοθεί απόφαση επί </w:t>
      </w:r>
      <w:r w:rsidR="00DF0972">
        <w:rPr>
          <w:rFonts w:ascii="Calibri" w:hAnsi="Calibri" w:cs="Calibri"/>
          <w:sz w:val="22"/>
          <w:szCs w:val="24"/>
        </w:rPr>
        <w:t>της</w:t>
      </w:r>
      <w:r>
        <w:rPr>
          <w:rFonts w:ascii="Calibri" w:hAnsi="Calibri" w:cs="Calibri"/>
          <w:sz w:val="22"/>
          <w:szCs w:val="24"/>
        </w:rPr>
        <w:t xml:space="preserve"> αίτησης, με την επιφύλαξη </w:t>
      </w:r>
      <w:r w:rsidR="00DF0972">
        <w:rPr>
          <w:rFonts w:ascii="Calibri" w:hAnsi="Calibri" w:cs="Calibri"/>
          <w:sz w:val="22"/>
          <w:szCs w:val="24"/>
        </w:rPr>
        <w:t>της</w:t>
      </w:r>
      <w:r>
        <w:rPr>
          <w:rFonts w:ascii="Calibri" w:hAnsi="Calibri" w:cs="Calibri"/>
          <w:sz w:val="22"/>
          <w:szCs w:val="24"/>
        </w:rPr>
        <w:t xml:space="preserve"> χορήγησης προσωρινής διαταγής, σύμφωνα με όσα ορίζονται  στο τελευταίο εδάφιο </w:t>
      </w:r>
      <w:r w:rsidR="00DF0972">
        <w:rPr>
          <w:rFonts w:ascii="Calibri" w:hAnsi="Calibri" w:cs="Calibri"/>
          <w:sz w:val="22"/>
          <w:szCs w:val="24"/>
        </w:rPr>
        <w:t>της</w:t>
      </w:r>
      <w:r>
        <w:rPr>
          <w:rFonts w:ascii="Calibri" w:hAnsi="Calibri" w:cs="Calibri"/>
          <w:sz w:val="22"/>
          <w:szCs w:val="24"/>
        </w:rPr>
        <w:t> </w:t>
      </w:r>
      <w:hyperlink r:id="rId20" w:anchor="art372_4" w:history="1">
        <w:r w:rsidRPr="00570C40">
          <w:rPr>
            <w:rFonts w:ascii="Calibri" w:hAnsi="Calibri" w:cs="Calibri"/>
            <w:sz w:val="22"/>
            <w:szCs w:val="24"/>
          </w:rPr>
          <w:t>παρ.</w:t>
        </w:r>
      </w:hyperlink>
      <w:hyperlink r:id="rId21" w:anchor="art372_4" w:history="1">
        <w:r w:rsidR="00112167" w:rsidRPr="00112167">
          <w:rPr>
            <w:rStyle w:val="-"/>
            <w:rFonts w:ascii="Calibri" w:hAnsi="Calibri" w:cs="Calibri"/>
            <w:sz w:val="22"/>
            <w:szCs w:val="24"/>
            <w:lang w:val="en-GB"/>
          </w:rPr>
          <w:t>http</w:t>
        </w:r>
        <w:r w:rsidR="00112167" w:rsidRPr="00112167">
          <w:rPr>
            <w:rStyle w:val="-"/>
            <w:rFonts w:ascii="Calibri" w:hAnsi="Calibri" w:cs="Calibri"/>
            <w:sz w:val="22"/>
            <w:szCs w:val="24"/>
          </w:rPr>
          <w:t>://</w:t>
        </w:r>
        <w:r w:rsidR="00112167" w:rsidRPr="00112167">
          <w:rPr>
            <w:rStyle w:val="-"/>
            <w:rFonts w:ascii="Calibri" w:hAnsi="Calibri" w:cs="Calibri"/>
            <w:sz w:val="22"/>
            <w:szCs w:val="24"/>
            <w:lang w:val="en-GB"/>
          </w:rPr>
          <w:t>www</w:t>
        </w:r>
        <w:r w:rsidR="00112167" w:rsidRPr="00112167">
          <w:rPr>
            <w:rStyle w:val="-"/>
            <w:rFonts w:ascii="Calibri" w:hAnsi="Calibri" w:cs="Calibri"/>
            <w:sz w:val="22"/>
            <w:szCs w:val="24"/>
          </w:rPr>
          <w:t>.</w:t>
        </w:r>
        <w:proofErr w:type="spellStart"/>
        <w:r w:rsidR="00112167" w:rsidRPr="00112167">
          <w:rPr>
            <w:rStyle w:val="-"/>
            <w:rFonts w:ascii="Calibri" w:hAnsi="Calibri" w:cs="Calibri"/>
            <w:sz w:val="22"/>
            <w:szCs w:val="24"/>
            <w:lang w:val="en-GB"/>
          </w:rPr>
          <w:t>eaadhsy</w:t>
        </w:r>
        <w:proofErr w:type="spellEnd"/>
        <w:r w:rsidR="00112167" w:rsidRPr="00112167">
          <w:rPr>
            <w:rStyle w:val="-"/>
            <w:rFonts w:ascii="Calibri" w:hAnsi="Calibri" w:cs="Calibri"/>
            <w:sz w:val="22"/>
            <w:szCs w:val="24"/>
          </w:rPr>
          <w:t>.</w:t>
        </w:r>
        <w:r w:rsidR="00112167" w:rsidRPr="00112167">
          <w:rPr>
            <w:rStyle w:val="-"/>
            <w:rFonts w:ascii="Calibri" w:hAnsi="Calibri" w:cs="Calibri"/>
            <w:sz w:val="22"/>
            <w:szCs w:val="24"/>
            <w:lang w:val="en-GB"/>
          </w:rPr>
          <w:t>gr</w:t>
        </w:r>
        <w:r w:rsidR="00112167" w:rsidRPr="00112167">
          <w:rPr>
            <w:rStyle w:val="-"/>
            <w:rFonts w:ascii="Calibri" w:hAnsi="Calibri" w:cs="Calibri"/>
            <w:sz w:val="22"/>
            <w:szCs w:val="24"/>
          </w:rPr>
          <w:t>/</w:t>
        </w:r>
        <w:r w:rsidR="00112167" w:rsidRPr="00112167">
          <w:rPr>
            <w:rStyle w:val="-"/>
            <w:rFonts w:ascii="Calibri" w:hAnsi="Calibri" w:cs="Calibri"/>
            <w:sz w:val="22"/>
            <w:szCs w:val="24"/>
            <w:lang w:val="en-GB"/>
          </w:rPr>
          <w:t>n</w:t>
        </w:r>
        <w:r w:rsidR="00112167" w:rsidRPr="00112167">
          <w:rPr>
            <w:rStyle w:val="-"/>
            <w:rFonts w:ascii="Calibri" w:hAnsi="Calibri" w:cs="Calibri"/>
            <w:sz w:val="22"/>
            <w:szCs w:val="24"/>
          </w:rPr>
          <w:t>4412/</w:t>
        </w:r>
        <w:r w:rsidR="00112167" w:rsidRPr="00112167">
          <w:rPr>
            <w:rStyle w:val="-"/>
            <w:rFonts w:ascii="Calibri" w:hAnsi="Calibri" w:cs="Calibri"/>
            <w:sz w:val="22"/>
            <w:szCs w:val="24"/>
            <w:lang w:val="en-GB"/>
          </w:rPr>
          <w:t>n</w:t>
        </w:r>
        <w:r w:rsidR="00112167" w:rsidRPr="00112167">
          <w:rPr>
            <w:rStyle w:val="-"/>
            <w:rFonts w:ascii="Calibri" w:hAnsi="Calibri" w:cs="Calibri"/>
            <w:sz w:val="22"/>
            <w:szCs w:val="24"/>
          </w:rPr>
          <w:t>4412</w:t>
        </w:r>
        <w:proofErr w:type="spellStart"/>
        <w:r w:rsidR="00112167" w:rsidRPr="00112167">
          <w:rPr>
            <w:rStyle w:val="-"/>
            <w:rFonts w:ascii="Calibri" w:hAnsi="Calibri" w:cs="Calibri"/>
            <w:sz w:val="22"/>
            <w:szCs w:val="24"/>
            <w:lang w:val="en-GB"/>
          </w:rPr>
          <w:t>fulltextlinks</w:t>
        </w:r>
        <w:proofErr w:type="spellEnd"/>
        <w:r w:rsidR="00112167" w:rsidRPr="00112167">
          <w:rPr>
            <w:rStyle w:val="-"/>
            <w:rFonts w:ascii="Calibri" w:hAnsi="Calibri" w:cs="Calibri"/>
            <w:sz w:val="22"/>
            <w:szCs w:val="24"/>
          </w:rPr>
          <w:t>.</w:t>
        </w:r>
        <w:r w:rsidR="00112167" w:rsidRPr="00112167">
          <w:rPr>
            <w:rStyle w:val="-"/>
            <w:rFonts w:ascii="Calibri" w:hAnsi="Calibri" w:cs="Calibri"/>
            <w:sz w:val="22"/>
            <w:szCs w:val="24"/>
            <w:lang w:val="en-GB"/>
          </w:rPr>
          <w:t>html</w:t>
        </w:r>
        <w:r w:rsidR="00112167" w:rsidRPr="00112167">
          <w:rPr>
            <w:rStyle w:val="-"/>
            <w:rFonts w:ascii="Calibri" w:hAnsi="Calibri" w:cs="Calibri"/>
            <w:sz w:val="22"/>
            <w:szCs w:val="24"/>
          </w:rPr>
          <w:t xml:space="preserve"> </w:t>
        </w:r>
        <w:r w:rsidR="00DF0972">
          <w:rPr>
            <w:rStyle w:val="-"/>
            <w:rFonts w:ascii="Calibri" w:hAnsi="Calibri" w:cs="Calibri"/>
            <w:sz w:val="22"/>
            <w:szCs w:val="24"/>
          </w:rPr>
          <w:t>–</w:t>
        </w:r>
        <w:r w:rsidR="00112167" w:rsidRPr="00112167">
          <w:rPr>
            <w:rStyle w:val="-"/>
            <w:rFonts w:ascii="Calibri" w:hAnsi="Calibri" w:cs="Calibri"/>
            <w:sz w:val="22"/>
            <w:szCs w:val="24"/>
          </w:rPr>
          <w:t xml:space="preserve"> </w:t>
        </w:r>
        <w:r w:rsidR="00112167" w:rsidRPr="00112167">
          <w:rPr>
            <w:rStyle w:val="-"/>
            <w:rFonts w:ascii="Calibri" w:hAnsi="Calibri" w:cs="Calibri"/>
            <w:sz w:val="22"/>
            <w:szCs w:val="24"/>
            <w:lang w:val="en-GB"/>
          </w:rPr>
          <w:t>art</w:t>
        </w:r>
        <w:r w:rsidR="00112167" w:rsidRPr="00112167">
          <w:rPr>
            <w:rStyle w:val="-"/>
            <w:rFonts w:ascii="Calibri" w:hAnsi="Calibri" w:cs="Calibri"/>
            <w:sz w:val="22"/>
            <w:szCs w:val="24"/>
          </w:rPr>
          <w:t>372_4</w:t>
        </w:r>
      </w:hyperlink>
      <w:hyperlink r:id="rId22"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14:paraId="5743CC64" w14:textId="77777777" w:rsidR="002879A8" w:rsidRDefault="002879A8" w:rsidP="002879A8">
      <w:pPr>
        <w:pStyle w:val="-HTML2"/>
        <w:jc w:val="both"/>
        <w:rPr>
          <w:rFonts w:ascii="Calibri" w:hAnsi="Calibri" w:cs="Calibri"/>
          <w:sz w:val="22"/>
          <w:szCs w:val="24"/>
        </w:rPr>
      </w:pPr>
      <w:r>
        <w:rPr>
          <w:rFonts w:ascii="Calibri" w:hAnsi="Calibri" w:cs="Calibri"/>
          <w:sz w:val="22"/>
          <w:szCs w:val="24"/>
        </w:rPr>
        <w:t xml:space="preserve">γ) ολοκληρωθεί επιτυχώς ο </w:t>
      </w:r>
      <w:proofErr w:type="spellStart"/>
      <w:r>
        <w:rPr>
          <w:rFonts w:ascii="Calibri" w:hAnsi="Calibri" w:cs="Calibri"/>
          <w:sz w:val="22"/>
          <w:szCs w:val="24"/>
        </w:rPr>
        <w:t>προσυμβατικός</w:t>
      </w:r>
      <w:proofErr w:type="spellEnd"/>
      <w:r>
        <w:rPr>
          <w:rFonts w:ascii="Calibri" w:hAnsi="Calibri" w:cs="Calibri"/>
          <w:sz w:val="22"/>
          <w:szCs w:val="24"/>
        </w:rPr>
        <w:t xml:space="preserve"> έλεγχος από το Ελεγκτικό Συνέδριο, σύμφωνα με τα άρθρα 324 έως 327 του ν. 4700/2020, εφόσον απαιτείται,</w:t>
      </w:r>
    </w:p>
    <w:p w14:paraId="5F04EC65" w14:textId="3681BBF5" w:rsidR="002879A8" w:rsidRPr="008C11C4" w:rsidRDefault="002879A8" w:rsidP="002879A8">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23" w:history="1">
        <w:r w:rsidRPr="001F1DCF">
          <w:rPr>
            <w:rFonts w:ascii="Calibri" w:hAnsi="Calibri" w:cs="Calibri"/>
            <w:sz w:val="22"/>
            <w:szCs w:val="24"/>
          </w:rPr>
          <w:t>άρθρο 79</w:t>
        </w:r>
        <w:r w:rsidRPr="00DF0972">
          <w:rPr>
            <w:rFonts w:ascii="Calibri" w:hAnsi="Calibri" w:cs="Calibri"/>
            <w:sz w:val="22"/>
            <w:szCs w:val="24"/>
            <w:vertAlign w:val="superscript"/>
          </w:rPr>
          <w:t>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4"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w:t>
      </w:r>
      <w:proofErr w:type="spellStart"/>
      <w:r>
        <w:rPr>
          <w:rFonts w:ascii="Calibri" w:hAnsi="Calibri" w:cs="Calibri"/>
          <w:sz w:val="22"/>
          <w:szCs w:val="24"/>
        </w:rPr>
        <w:t>προσυμβατικού</w:t>
      </w:r>
      <w:proofErr w:type="spellEnd"/>
      <w:r>
        <w:rPr>
          <w:rFonts w:ascii="Calibri" w:hAnsi="Calibri" w:cs="Calibri"/>
          <w:sz w:val="22"/>
          <w:szCs w:val="24"/>
        </w:rPr>
        <w:t xml:space="preserve"> ελέγχου ή </w:t>
      </w:r>
      <w:r w:rsidR="00DF0972">
        <w:rPr>
          <w:rFonts w:ascii="Calibri" w:hAnsi="Calibri" w:cs="Calibri"/>
          <w:sz w:val="22"/>
          <w:szCs w:val="24"/>
        </w:rPr>
        <w:t>της</w:t>
      </w:r>
      <w:r>
        <w:rPr>
          <w:rFonts w:ascii="Calibri" w:hAnsi="Calibri" w:cs="Calibri"/>
          <w:sz w:val="22"/>
          <w:szCs w:val="24"/>
        </w:rPr>
        <w:t xml:space="preserve"> άσκησης προδικαστικής προσφυγής κατά </w:t>
      </w:r>
      <w:r w:rsidR="00DF0972">
        <w:rPr>
          <w:rFonts w:ascii="Calibri" w:hAnsi="Calibri" w:cs="Calibri"/>
          <w:sz w:val="22"/>
          <w:szCs w:val="24"/>
        </w:rPr>
        <w:t>της</w:t>
      </w:r>
      <w:r>
        <w:rPr>
          <w:rFonts w:ascii="Calibri" w:hAnsi="Calibri" w:cs="Calibri"/>
          <w:sz w:val="22"/>
          <w:szCs w:val="24"/>
        </w:rPr>
        <w:t xml:space="preserve"> απόφασης κατακύρωσης. </w:t>
      </w:r>
      <w:r w:rsidRPr="0035532D">
        <w:rPr>
          <w:rFonts w:ascii="Calibri" w:hAnsi="Calibri" w:cs="Calibri"/>
          <w:sz w:val="22"/>
          <w:szCs w:val="24"/>
        </w:rPr>
        <w:t xml:space="preserve">Η υπεύθυνη δήλωση ελέγχεται από την αναθέτουσα αρχή και μνημονεύεται στο συμφωνητικό. Εφόσον δηλωθούν </w:t>
      </w:r>
      <w:proofErr w:type="spellStart"/>
      <w:r w:rsidRPr="0035532D">
        <w:rPr>
          <w:rFonts w:ascii="Calibri" w:hAnsi="Calibri" w:cs="Calibri"/>
          <w:sz w:val="22"/>
          <w:szCs w:val="24"/>
        </w:rPr>
        <w:t>οψιγενείς</w:t>
      </w:r>
      <w:proofErr w:type="spellEnd"/>
      <w:r w:rsidRPr="0035532D">
        <w:rPr>
          <w:rFonts w:ascii="Calibri" w:hAnsi="Calibri" w:cs="Calibri"/>
          <w:sz w:val="22"/>
          <w:szCs w:val="24"/>
        </w:rPr>
        <w:t xml:space="preserve"> μεταβολές, η δήλωση ελέγχεται από την Επιτροπή Διαγωνισμού, η οποία εισηγείται </w:t>
      </w:r>
      <w:r w:rsidR="00DF0972">
        <w:rPr>
          <w:rFonts w:ascii="Calibri" w:hAnsi="Calibri" w:cs="Calibri"/>
          <w:sz w:val="22"/>
          <w:szCs w:val="24"/>
        </w:rPr>
        <w:t>της</w:t>
      </w:r>
      <w:r w:rsidRPr="0035532D">
        <w:rPr>
          <w:rFonts w:ascii="Calibri" w:hAnsi="Calibri" w:cs="Calibri"/>
          <w:sz w:val="22"/>
          <w:szCs w:val="24"/>
        </w:rPr>
        <w:t xml:space="preserve"> το αρμόδιο αποφαινόμενο όργανο.</w:t>
      </w:r>
    </w:p>
    <w:p w14:paraId="5AEDD740" w14:textId="77777777" w:rsidR="002879A8" w:rsidRDefault="002879A8" w:rsidP="002879A8">
      <w:pPr>
        <w:pStyle w:val="-HTML2"/>
        <w:jc w:val="both"/>
        <w:rPr>
          <w:rFonts w:ascii="Calibri" w:hAnsi="Calibri" w:cs="Calibri"/>
          <w:sz w:val="22"/>
          <w:szCs w:val="24"/>
        </w:rPr>
      </w:pPr>
    </w:p>
    <w:p w14:paraId="7167960D" w14:textId="77777777" w:rsidR="002879A8" w:rsidRDefault="002879A8" w:rsidP="002879A8">
      <w:pPr>
        <w:rPr>
          <w:lang w:val="el-GR"/>
        </w:rPr>
      </w:pPr>
      <w:r w:rsidRPr="00485235">
        <w:rPr>
          <w:lang w:val="el-GR"/>
        </w:rPr>
        <w:t xml:space="preserve">Μετά από την οριστικοποίηση </w:t>
      </w:r>
      <w:r w:rsidR="00DF0972">
        <w:rPr>
          <w:lang w:val="el-GR"/>
        </w:rPr>
        <w:t>της</w:t>
      </w:r>
      <w:r w:rsidRPr="00485235">
        <w:rPr>
          <w:lang w:val="el-GR"/>
        </w:rPr>
        <w:t xml:space="preserve"> απόφασης κατακύρωσης </w:t>
      </w:r>
      <w:r>
        <w:rPr>
          <w:lang w:val="el-GR"/>
        </w:rPr>
        <w:t>η αναθέτουσα αρχή προσκαλεί τον ανάδοχο</w:t>
      </w:r>
      <w:r w:rsidRPr="00485235">
        <w:rPr>
          <w:lang w:val="el-GR"/>
        </w:rPr>
        <w:t xml:space="preserve">, μέσω </w:t>
      </w:r>
      <w:r w:rsidR="00DF0972">
        <w:rPr>
          <w:lang w:val="el-GR"/>
        </w:rPr>
        <w:t>της</w:t>
      </w:r>
      <w:r w:rsidRPr="00485235">
        <w:rPr>
          <w:lang w:val="el-GR"/>
        </w:rPr>
        <w:t xml:space="preserve"> λειτουργικότητας </w:t>
      </w:r>
      <w:r w:rsidR="00DF0972">
        <w:rPr>
          <w:lang w:val="el-GR"/>
        </w:rPr>
        <w:t>της</w:t>
      </w:r>
      <w:r w:rsidRPr="00485235">
        <w:rPr>
          <w:lang w:val="el-GR"/>
        </w:rPr>
        <w:t xml:space="preserve"> </w:t>
      </w:r>
      <w:r>
        <w:rPr>
          <w:lang w:val="el-GR"/>
        </w:rPr>
        <w:t>«</w:t>
      </w:r>
      <w:r w:rsidRPr="00485235">
        <w:rPr>
          <w:lang w:val="el-GR"/>
        </w:rPr>
        <w:t>Επικοινωνίας</w:t>
      </w:r>
      <w:r>
        <w:rPr>
          <w:lang w:val="el-GR"/>
        </w:rPr>
        <w:t>» του ηλεκτρονικού διαγωνισμού στο ΕΣΗΔΗΣ, να προσέλθει για υπογραφή του συμφωνητικού,</w:t>
      </w:r>
      <w:r>
        <w:rPr>
          <w:rFonts w:ascii="Arial" w:hAnsi="Arial" w:cs="Arial"/>
          <w:szCs w:val="22"/>
          <w:lang w:val="el-GR"/>
        </w:rPr>
        <w:t xml:space="preserve"> </w:t>
      </w:r>
      <w:r>
        <w:rPr>
          <w:lang w:val="el-GR"/>
        </w:rPr>
        <w:t xml:space="preserve">θέτοντάς του προθεσμία  δεκαπέντε (15) ημερών από την κοινοποίηση </w:t>
      </w:r>
      <w:r w:rsidR="00DF0972">
        <w:rPr>
          <w:lang w:val="el-GR"/>
        </w:rPr>
        <w:t>της</w:t>
      </w:r>
      <w:r>
        <w:rPr>
          <w:lang w:val="el-GR"/>
        </w:rPr>
        <w:t xml:space="preserve"> σχετικής ειδικής πρόσκλησης. Η σύμβαση θεωρείται συναφθείσα με την κοινοποίηση </w:t>
      </w:r>
      <w:r w:rsidR="00DF0972">
        <w:rPr>
          <w:lang w:val="el-GR"/>
        </w:rPr>
        <w:t>της</w:t>
      </w:r>
      <w:r>
        <w:rPr>
          <w:lang w:val="el-GR"/>
        </w:rPr>
        <w:t xml:space="preserve"> πρόσκλησης του προηγούμενου εδαφίου στον ανάδοχο. </w:t>
      </w:r>
    </w:p>
    <w:p w14:paraId="2DF46ED4" w14:textId="77777777" w:rsidR="002879A8" w:rsidRDefault="002879A8" w:rsidP="002879A8">
      <w:pPr>
        <w:tabs>
          <w:tab w:val="left" w:pos="1980"/>
        </w:tabs>
        <w:rPr>
          <w:b/>
          <w:bCs/>
          <w:lang w:val="el-GR"/>
        </w:rPr>
      </w:pPr>
      <w:r w:rsidRPr="0035532D">
        <w:rPr>
          <w:i/>
          <w:color w:val="5B9BD5"/>
          <w:lang w:val="el-GR" w:eastAsia="el-GR"/>
        </w:rPr>
        <w:t xml:space="preserve"> </w:t>
      </w:r>
      <w:r w:rsidRPr="00CE0AF9">
        <w:rPr>
          <w:lang w:val="el-GR"/>
        </w:rPr>
        <w:t xml:space="preserve">Πριν την υπογραφή </w:t>
      </w:r>
      <w:r w:rsidR="00DF0972">
        <w:rPr>
          <w:lang w:val="el-GR"/>
        </w:rPr>
        <w:t>της</w:t>
      </w:r>
      <w:r w:rsidRPr="00CE0AF9">
        <w:rPr>
          <w:lang w:val="el-GR"/>
        </w:rPr>
        <w:t xml:space="preserve"> σύμβασης υποβάλλεται η υπεύθυνη δήλωση </w:t>
      </w:r>
      <w:r w:rsidR="00DF0972">
        <w:rPr>
          <w:lang w:val="el-GR"/>
        </w:rPr>
        <w:t>της</w:t>
      </w:r>
      <w:r w:rsidRPr="00CE0AF9">
        <w:rPr>
          <w:lang w:val="el-GR"/>
        </w:rPr>
        <w:t xml:space="preserve"> κοινής απόφασης των Υπουργών Ανάπτυξης και Επικρατείας 20977/23-8-2007 (Β’ 1673) «</w:t>
      </w:r>
      <w:r w:rsidRPr="00CE0AF9">
        <w:rPr>
          <w:i/>
          <w:lang w:val="el-GR"/>
        </w:rPr>
        <w:t xml:space="preserve">Δικαιολογητικά για την τήρηση των μητρώων του ν. 3310/2005 </w:t>
      </w:r>
      <w:r w:rsidR="00DF0972">
        <w:rPr>
          <w:i/>
          <w:lang w:val="el-GR"/>
        </w:rPr>
        <w:t>της</w:t>
      </w:r>
      <w:r w:rsidRPr="00CE0AF9">
        <w:rPr>
          <w:i/>
          <w:lang w:val="el-GR"/>
        </w:rPr>
        <w:t xml:space="preserve"> τροποποιήθηκε με το ν. 3414/2005</w:t>
      </w:r>
      <w:r w:rsidRPr="00CE0AF9">
        <w:rPr>
          <w:lang w:val="el-GR"/>
        </w:rPr>
        <w:t>».</w:t>
      </w:r>
    </w:p>
    <w:p w14:paraId="154C8978" w14:textId="77777777" w:rsidR="002879A8" w:rsidRPr="00570C40" w:rsidRDefault="002879A8" w:rsidP="002879A8">
      <w:pPr>
        <w:rPr>
          <w:lang w:val="el-GR"/>
        </w:rPr>
      </w:pPr>
      <w:r>
        <w:rPr>
          <w:lang w:val="el-GR"/>
        </w:rPr>
        <w:t xml:space="preserve">Στην περίπτωση που ο ανάδοχος δεν προσέλθει να υπογράψει το ως άνω συμφωνητικό μέσα στην </w:t>
      </w:r>
      <w:proofErr w:type="spellStart"/>
      <w:r>
        <w:rPr>
          <w:lang w:val="el-GR"/>
        </w:rPr>
        <w:t>τεθείσα</w:t>
      </w:r>
      <w:proofErr w:type="spellEnd"/>
      <w:r>
        <w:rPr>
          <w:lang w:val="el-GR"/>
        </w:rPr>
        <w:t xml:space="preserve"> προθεσμία, με την επιφύλαξη αντικειμενικών λόγων ανωτέρας βίας, κηρύσσεται έκπτωτος, καταπίπτει υπέρ </w:t>
      </w:r>
      <w:r w:rsidR="00DF0972">
        <w:rPr>
          <w:lang w:val="el-GR"/>
        </w:rPr>
        <w:t>της</w:t>
      </w:r>
      <w:r>
        <w:rPr>
          <w:lang w:val="el-GR"/>
        </w:rPr>
        <w:t xml:space="preserve">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w:t>
      </w:r>
      <w:r w:rsidR="00DF0972">
        <w:rPr>
          <w:lang w:val="el-GR"/>
        </w:rPr>
        <w:t>της</w:t>
      </w:r>
      <w:r>
        <w:rPr>
          <w:lang w:val="el-GR"/>
        </w:rPr>
        <w:t xml:space="preserve"> προσφέροντες δεν προσέλθει για την υπογραφή του συμφωνητικού, η διαδικασία ανάθεσης ματαιώνεται σύμφωνα με την παράγραφο 3.5 </w:t>
      </w:r>
      <w:r w:rsidR="00DF0972">
        <w:rPr>
          <w:lang w:val="el-GR"/>
        </w:rPr>
        <w:t>της</w:t>
      </w:r>
      <w:r>
        <w:rPr>
          <w:lang w:val="el-GR"/>
        </w:rPr>
        <w:t xml:space="preserve"> παρούσας διακήρυξης. </w:t>
      </w:r>
      <w:r w:rsidRPr="00570C40">
        <w:rPr>
          <w:lang w:val="el-GR"/>
        </w:rPr>
        <w:t>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14:paraId="34427AE4" w14:textId="77777777" w:rsidR="002879A8" w:rsidRDefault="002879A8" w:rsidP="002879A8">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w:t>
      </w:r>
      <w:r w:rsidR="00DF0972">
        <w:rPr>
          <w:lang w:val="el-GR"/>
        </w:rPr>
        <w:t>της</w:t>
      </w:r>
      <w:r w:rsidRPr="00570C40">
        <w:rPr>
          <w:lang w:val="el-GR"/>
        </w:rPr>
        <w:t xml:space="preserve"> απόφασης κατακύρωσης, με την επιφύλαξη </w:t>
      </w:r>
      <w:r w:rsidR="00DF0972">
        <w:rPr>
          <w:lang w:val="el-GR"/>
        </w:rPr>
        <w:t>της</w:t>
      </w:r>
      <w:r w:rsidRPr="00570C40">
        <w:rPr>
          <w:lang w:val="el-GR"/>
        </w:rPr>
        <w:t xml:space="preserve"> ύπαρξης επιτακτικού λόγου δημόσιου συμφέροντος ή αντικειμενικών λόγων ανωτέρας βίας, ο ανάδοχος δικαιούται να απέχει από την υπογραφή του </w:t>
      </w:r>
      <w:r w:rsidRPr="00570C40">
        <w:rPr>
          <w:lang w:val="el-GR"/>
        </w:rPr>
        <w:lastRenderedPageBreak/>
        <w:t>συμφωνητικού, χωρίς να εκπέσει η εγγύηση συμμετοχής του, καθώς και να αναζητήσει αποζημίωση ιδίως δυνάμει των άρθρων 197 και 198 ΑΚ.</w:t>
      </w:r>
    </w:p>
    <w:p w14:paraId="75713C70" w14:textId="77777777" w:rsidR="003929DA" w:rsidRPr="00D514C0" w:rsidRDefault="003929DA">
      <w:pPr>
        <w:pStyle w:val="2"/>
        <w:rPr>
          <w:rFonts w:ascii="Calibri" w:hAnsi="Calibri"/>
          <w:color w:val="000000"/>
          <w:lang w:val="el-GR"/>
        </w:rPr>
      </w:pPr>
      <w:bookmarkStart w:id="79" w:name="_Toc108520169"/>
      <w:r w:rsidRPr="00D514C0">
        <w:rPr>
          <w:rFonts w:ascii="Calibri" w:hAnsi="Calibri"/>
          <w:lang w:val="el-GR"/>
        </w:rPr>
        <w:t>3.4</w:t>
      </w:r>
      <w:r w:rsidRPr="00D514C0">
        <w:rPr>
          <w:rFonts w:ascii="Calibri" w:hAnsi="Calibri"/>
          <w:lang w:val="el-GR"/>
        </w:rPr>
        <w:tab/>
        <w:t xml:space="preserve">Προδικαστικές Προσφυγές </w:t>
      </w:r>
      <w:r w:rsidR="00DF0972">
        <w:rPr>
          <w:rFonts w:ascii="Calibri" w:hAnsi="Calibri"/>
          <w:lang w:val="el-GR"/>
        </w:rPr>
        <w:t>–</w:t>
      </w:r>
      <w:r w:rsidRPr="00D514C0">
        <w:rPr>
          <w:rFonts w:ascii="Calibri" w:hAnsi="Calibri"/>
          <w:lang w:val="el-GR"/>
        </w:rPr>
        <w:t xml:space="preserve"> Προσωρινή </w:t>
      </w:r>
      <w:r w:rsidR="00485235" w:rsidRPr="00D514C0">
        <w:rPr>
          <w:rFonts w:ascii="Calibri" w:hAnsi="Calibri"/>
          <w:lang w:val="el-GR"/>
        </w:rPr>
        <w:t xml:space="preserve">και οριστική </w:t>
      </w:r>
      <w:r w:rsidRPr="00D514C0">
        <w:rPr>
          <w:rFonts w:ascii="Calibri" w:hAnsi="Calibri"/>
          <w:lang w:val="el-GR"/>
        </w:rPr>
        <w:t>Δικαστική Προστασία</w:t>
      </w:r>
      <w:bookmarkEnd w:id="79"/>
    </w:p>
    <w:p w14:paraId="14289D0F" w14:textId="77777777" w:rsidR="00020B6A" w:rsidRPr="00020B6A" w:rsidRDefault="00020B6A" w:rsidP="00020B6A">
      <w:pPr>
        <w:rPr>
          <w:color w:val="000000"/>
          <w:lang w:val="el-GR"/>
        </w:rPr>
      </w:pPr>
      <w:r w:rsidRPr="00020B6A">
        <w:rPr>
          <w:color w:val="000000"/>
          <w:lang w:val="el-GR"/>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w:t>
      </w:r>
      <w:r w:rsidR="00DF0972">
        <w:rPr>
          <w:color w:val="000000"/>
          <w:lang w:val="el-GR"/>
        </w:rPr>
        <w:t>της</w:t>
      </w:r>
      <w:r w:rsidRPr="00020B6A">
        <w:rPr>
          <w:color w:val="000000"/>
          <w:lang w:val="el-GR"/>
        </w:rPr>
        <w:t xml:space="preserve"> αναθέτουσας αρχής κατά παράβαση </w:t>
      </w:r>
      <w:r w:rsidR="00DF0972">
        <w:rPr>
          <w:color w:val="000000"/>
          <w:lang w:val="el-GR"/>
        </w:rPr>
        <w:t>της</w:t>
      </w:r>
      <w:r w:rsidRPr="00020B6A">
        <w:rPr>
          <w:color w:val="000000"/>
          <w:lang w:val="el-GR"/>
        </w:rPr>
        <w:t xml:space="preserve"> ευρωπαϊκής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345επ. </w:t>
      </w:r>
      <w:r w:rsidR="00B14783">
        <w:rPr>
          <w:color w:val="000000"/>
          <w:lang w:val="el-GR"/>
        </w:rPr>
        <w:t>ν</w:t>
      </w:r>
      <w:r w:rsidRPr="00020B6A">
        <w:rPr>
          <w:color w:val="000000"/>
          <w:lang w:val="el-GR"/>
        </w:rPr>
        <w:t xml:space="preserve">. 4412/2016 και 1επ.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w:t>
      </w:r>
      <w:r w:rsidR="00DF0972">
        <w:rPr>
          <w:color w:val="000000"/>
          <w:lang w:val="el-GR"/>
        </w:rPr>
        <w:t>της</w:t>
      </w:r>
      <w:r w:rsidRPr="00020B6A">
        <w:rPr>
          <w:color w:val="000000"/>
          <w:lang w:val="el-GR"/>
        </w:rPr>
        <w:t xml:space="preserve"> αναθέτουσας αρχής, προσδιορίζοντας ειδικώς </w:t>
      </w:r>
      <w:r w:rsidR="00DF0972">
        <w:rPr>
          <w:color w:val="000000"/>
          <w:lang w:val="el-GR"/>
        </w:rPr>
        <w:t>της</w:t>
      </w:r>
      <w:r w:rsidRPr="00020B6A">
        <w:rPr>
          <w:color w:val="000000"/>
          <w:lang w:val="el-GR"/>
        </w:rPr>
        <w:t xml:space="preserve"> νομικές και πραγματικές αιτιάσεις που δικαιολογούν το αίτημά του .</w:t>
      </w:r>
    </w:p>
    <w:p w14:paraId="751E1267" w14:textId="77777777" w:rsidR="00020B6A" w:rsidRPr="00020B6A" w:rsidRDefault="00020B6A" w:rsidP="00020B6A">
      <w:pPr>
        <w:rPr>
          <w:color w:val="000000"/>
          <w:lang w:val="el-GR"/>
        </w:rPr>
      </w:pPr>
      <w:r w:rsidRPr="00020B6A">
        <w:rPr>
          <w:color w:val="000000"/>
          <w:lang w:val="el-GR"/>
        </w:rPr>
        <w:t xml:space="preserve">Σε περίπτωση προσφυγής κατά πράξης </w:t>
      </w:r>
      <w:r w:rsidR="00DF0972">
        <w:rPr>
          <w:color w:val="000000"/>
          <w:lang w:val="el-GR"/>
        </w:rPr>
        <w:t>της</w:t>
      </w:r>
      <w:r w:rsidRPr="00020B6A">
        <w:rPr>
          <w:color w:val="000000"/>
          <w:lang w:val="el-GR"/>
        </w:rPr>
        <w:t xml:space="preserve"> αναθέτουσας αρχής, η προθεσμία για την άσκηση </w:t>
      </w:r>
      <w:r w:rsidR="00DF0972">
        <w:rPr>
          <w:color w:val="000000"/>
          <w:lang w:val="el-GR"/>
        </w:rPr>
        <w:t>της</w:t>
      </w:r>
      <w:r w:rsidRPr="00020B6A">
        <w:rPr>
          <w:color w:val="000000"/>
          <w:lang w:val="el-GR"/>
        </w:rPr>
        <w:t xml:space="preserve"> προδικαστικής προσφυγής είναι:</w:t>
      </w:r>
    </w:p>
    <w:p w14:paraId="1DB4DDF9" w14:textId="77777777" w:rsidR="00020B6A" w:rsidRPr="00020B6A" w:rsidRDefault="00020B6A" w:rsidP="00020B6A">
      <w:pPr>
        <w:rPr>
          <w:color w:val="000000"/>
          <w:lang w:val="el-GR"/>
        </w:rPr>
      </w:pPr>
      <w:r w:rsidRPr="00020B6A">
        <w:rPr>
          <w:color w:val="000000"/>
          <w:lang w:val="el-GR"/>
        </w:rPr>
        <w:t xml:space="preserve">(α) δέκα (10) ημέρες από την κοινοποίηση </w:t>
      </w:r>
      <w:r w:rsidR="00DF0972">
        <w:rPr>
          <w:color w:val="000000"/>
          <w:lang w:val="el-GR"/>
        </w:rPr>
        <w:t>της</w:t>
      </w:r>
      <w:r w:rsidRPr="00020B6A">
        <w:rPr>
          <w:color w:val="000000"/>
          <w:lang w:val="el-GR"/>
        </w:rPr>
        <w:t xml:space="preserve"> προσβαλλόμενης πράξης στον ενδιαφερόμενο οικονομικό φορέα αν η πράξη κοινοποιήθηκε με ηλεκτρονικά μέσα ή τηλεομοιοτυπία ή </w:t>
      </w:r>
    </w:p>
    <w:p w14:paraId="3EB46A4E"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w:t>
      </w:r>
      <w:r w:rsidR="00DF0972">
        <w:rPr>
          <w:color w:val="000000"/>
          <w:lang w:val="el-GR"/>
        </w:rPr>
        <w:t>της</w:t>
      </w:r>
      <w:r w:rsidRPr="00020B6A">
        <w:rPr>
          <w:color w:val="000000"/>
          <w:lang w:val="el-GR"/>
        </w:rPr>
        <w:t xml:space="preserve"> προσβαλλόμενης πράξης σε αυτόν αν χρησιμοποιήθηκαν άλλα μέσα επικοινωνίας, άλλως  </w:t>
      </w:r>
    </w:p>
    <w:p w14:paraId="2A5F0BCD"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w:t>
      </w:r>
      <w:r w:rsidR="00DF0972">
        <w:rPr>
          <w:color w:val="000000"/>
          <w:lang w:val="el-GR"/>
        </w:rPr>
        <w:t>της</w:t>
      </w:r>
      <w:r w:rsidRPr="00020B6A">
        <w:rPr>
          <w:color w:val="000000"/>
          <w:lang w:val="el-GR"/>
        </w:rPr>
        <w:t xml:space="preserve"> πράξης που βλάπτει τα συμφέροντα του ενδιαφερόμενου οικονομικού φορέα. </w:t>
      </w:r>
      <w:r w:rsidR="006940A0" w:rsidRPr="006940A0">
        <w:rPr>
          <w:color w:val="000000"/>
          <w:lang w:val="el-GR"/>
        </w:rPr>
        <w:t xml:space="preserve">Ειδικά για την άσκηση προσφυγής κατά προκήρυξης, η πλήρης γνώση </w:t>
      </w:r>
      <w:r w:rsidR="00DF0972">
        <w:rPr>
          <w:color w:val="000000"/>
          <w:lang w:val="el-GR"/>
        </w:rPr>
        <w:t>της</w:t>
      </w:r>
      <w:r w:rsidR="006940A0" w:rsidRPr="006940A0">
        <w:rPr>
          <w:color w:val="000000"/>
          <w:lang w:val="el-GR"/>
        </w:rPr>
        <w:t xml:space="preserve"> τεκμαίρεται μετά την πάροδο δεκαπέντε (15) ημερών από τη δημοσίευση στο ΚΗΜΔΗΣ.</w:t>
      </w:r>
    </w:p>
    <w:p w14:paraId="1B548CAB" w14:textId="77777777" w:rsidR="00020B6A" w:rsidRDefault="00020B6A" w:rsidP="00020B6A">
      <w:pPr>
        <w:rPr>
          <w:color w:val="000000"/>
          <w:lang w:val="el-GR"/>
        </w:rPr>
      </w:pPr>
      <w:r w:rsidRPr="00020B6A">
        <w:rPr>
          <w:color w:val="000000"/>
          <w:lang w:val="el-GR"/>
        </w:rPr>
        <w:t xml:space="preserve">Σε περίπτωση παράλειψης που αποδίδεται στην αναθέτουσα αρχή, η προθεσμία για την άσκηση </w:t>
      </w:r>
      <w:r w:rsidR="00DF0972">
        <w:rPr>
          <w:color w:val="000000"/>
          <w:lang w:val="el-GR"/>
        </w:rPr>
        <w:t>της</w:t>
      </w:r>
      <w:r w:rsidRPr="00020B6A">
        <w:rPr>
          <w:color w:val="000000"/>
          <w:lang w:val="el-GR"/>
        </w:rPr>
        <w:t xml:space="preserve"> προδικαστικής προσφυγής είναι δεκαπέντε (15) ημέρες από την επομένη </w:t>
      </w:r>
      <w:r w:rsidR="00DF0972">
        <w:rPr>
          <w:color w:val="000000"/>
          <w:lang w:val="el-GR"/>
        </w:rPr>
        <w:t>της</w:t>
      </w:r>
      <w:r w:rsidRPr="00020B6A">
        <w:rPr>
          <w:color w:val="000000"/>
          <w:lang w:val="el-GR"/>
        </w:rPr>
        <w:t xml:space="preserve"> συντέλεσης </w:t>
      </w:r>
      <w:r w:rsidR="00DF0972">
        <w:rPr>
          <w:color w:val="000000"/>
          <w:lang w:val="el-GR"/>
        </w:rPr>
        <w:t>της</w:t>
      </w:r>
      <w:r w:rsidRPr="00020B6A">
        <w:rPr>
          <w:color w:val="000000"/>
          <w:lang w:val="el-GR"/>
        </w:rPr>
        <w:t xml:space="preserve"> προσβαλλόμενης παράλειψης</w:t>
      </w:r>
      <w:r w:rsidR="002852CC" w:rsidRPr="00020B6A">
        <w:rPr>
          <w:color w:val="000000"/>
          <w:lang w:val="el-GR"/>
        </w:rPr>
        <w:t xml:space="preserve"> </w:t>
      </w:r>
      <w:r w:rsidRPr="00020B6A">
        <w:rPr>
          <w:color w:val="000000"/>
          <w:lang w:val="el-GR"/>
        </w:rPr>
        <w:t>.</w:t>
      </w:r>
    </w:p>
    <w:p w14:paraId="15A543C1" w14:textId="77777777" w:rsidR="0034590B" w:rsidRPr="00020B6A" w:rsidRDefault="0034590B" w:rsidP="00020B6A">
      <w:pPr>
        <w:rPr>
          <w:color w:val="000000"/>
          <w:lang w:val="el-GR"/>
        </w:rPr>
      </w:pPr>
      <w:r>
        <w:rPr>
          <w:color w:val="000000"/>
          <w:lang w:val="el-GR"/>
        </w:rPr>
        <w:t xml:space="preserve">Οι προθεσμίες ως </w:t>
      </w:r>
      <w:r w:rsidR="00DF0972">
        <w:rPr>
          <w:color w:val="000000"/>
          <w:lang w:val="el-GR"/>
        </w:rPr>
        <w:t>της</w:t>
      </w:r>
      <w:r>
        <w:rPr>
          <w:color w:val="000000"/>
          <w:lang w:val="el-GR"/>
        </w:rPr>
        <w:t xml:space="preserve"> την υποβολή των προδικαστικών προσφυγών και των παρεμβάσεων</w:t>
      </w:r>
      <w:r w:rsidRPr="0034590B">
        <w:rPr>
          <w:color w:val="000000"/>
          <w:lang w:val="el-GR"/>
        </w:rPr>
        <w:t xml:space="preserve"> αρχίζουν την επομένη </w:t>
      </w:r>
      <w:r w:rsidR="00DF0972">
        <w:rPr>
          <w:color w:val="000000"/>
          <w:lang w:val="el-GR"/>
        </w:rPr>
        <w:t>της</w:t>
      </w:r>
      <w:r w:rsidRPr="0034590B">
        <w:rPr>
          <w:color w:val="000000"/>
          <w:lang w:val="el-GR"/>
        </w:rPr>
        <w:t xml:space="preserve"> ημέρας </w:t>
      </w:r>
      <w:r w:rsidR="00DF0972">
        <w:rPr>
          <w:color w:val="000000"/>
          <w:lang w:val="el-GR"/>
        </w:rPr>
        <w:t>της</w:t>
      </w:r>
      <w:r w:rsidRPr="0034590B">
        <w:rPr>
          <w:color w:val="000000"/>
          <w:lang w:val="el-GR"/>
        </w:rPr>
        <w:t xml:space="preserve"> προαναφερθείσας κατά περίπτωση κοινοποίησης ή </w:t>
      </w:r>
      <w:r>
        <w:rPr>
          <w:color w:val="000000"/>
          <w:lang w:val="el-GR"/>
        </w:rPr>
        <w:t>γνώσης</w:t>
      </w:r>
      <w:r w:rsidR="00D251D4">
        <w:rPr>
          <w:color w:val="000000"/>
          <w:lang w:val="el-GR"/>
        </w:rPr>
        <w:t xml:space="preserve"> </w:t>
      </w:r>
      <w:r>
        <w:rPr>
          <w:color w:val="000000"/>
          <w:lang w:val="el-GR"/>
        </w:rPr>
        <w:t xml:space="preserve">και </w:t>
      </w:r>
      <w:r w:rsidRPr="0034590B">
        <w:rPr>
          <w:color w:val="000000"/>
          <w:lang w:val="el-GR"/>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lang w:val="el-GR"/>
        </w:rPr>
        <w:t xml:space="preserve">ημέρα </w:t>
      </w:r>
      <w:r w:rsidRPr="0034590B">
        <w:rPr>
          <w:color w:val="000000"/>
          <w:lang w:val="el-GR"/>
        </w:rPr>
        <w:t>και ώρα 23:59:59</w:t>
      </w:r>
      <w:r>
        <w:rPr>
          <w:color w:val="000000"/>
          <w:lang w:val="el-GR"/>
        </w:rPr>
        <w:t>.</w:t>
      </w:r>
    </w:p>
    <w:p w14:paraId="00250F78"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w:t>
      </w:r>
      <w:r w:rsidR="00DF0972">
        <w:rPr>
          <w:color w:val="000000"/>
          <w:lang w:val="el-GR"/>
        </w:rPr>
        <w:t>της</w:t>
      </w:r>
      <w:r w:rsidRPr="00353578">
        <w:rPr>
          <w:color w:val="000000"/>
          <w:lang w:val="el-GR"/>
        </w:rPr>
        <w:t xml:space="preserve">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2879A8">
        <w:rPr>
          <w:color w:val="000000"/>
          <w:lang w:val="el-GR"/>
        </w:rPr>
        <w:t xml:space="preserve"> </w:t>
      </w:r>
      <w:r w:rsidR="00D27292" w:rsidRPr="00D27292">
        <w:rPr>
          <w:color w:val="000000"/>
          <w:lang w:val="el-GR"/>
        </w:rPr>
        <w:t xml:space="preserve">σύμφωνα με </w:t>
      </w:r>
      <w:r w:rsidR="00D27292">
        <w:rPr>
          <w:color w:val="000000"/>
          <w:lang w:val="el-GR"/>
        </w:rPr>
        <w:t xml:space="preserve">το άρθρο 18 </w:t>
      </w:r>
      <w:r w:rsidR="00DF0972">
        <w:rPr>
          <w:color w:val="000000"/>
          <w:lang w:val="el-GR"/>
        </w:rPr>
        <w:t>της</w:t>
      </w:r>
      <w:r w:rsidR="00D27292">
        <w:rPr>
          <w:color w:val="000000"/>
          <w:lang w:val="el-GR"/>
        </w:rPr>
        <w:t xml:space="preserve"> Κ.Υ.Α. Προμήθειες και Υπηρεσίες.</w:t>
      </w:r>
    </w:p>
    <w:p w14:paraId="28CF2598" w14:textId="77777777" w:rsidR="00020B6A" w:rsidRPr="00020B6A" w:rsidRDefault="00020B6A" w:rsidP="00020B6A">
      <w:pPr>
        <w:rPr>
          <w:color w:val="000000"/>
          <w:lang w:val="el-GR"/>
        </w:rPr>
      </w:pPr>
      <w:r w:rsidRPr="00020B6A">
        <w:rPr>
          <w:color w:val="000000"/>
          <w:lang w:val="el-GR"/>
        </w:rPr>
        <w:t xml:space="preserve">Για το παραδεκτό </w:t>
      </w:r>
      <w:r w:rsidR="00DF0972">
        <w:rPr>
          <w:color w:val="000000"/>
          <w:lang w:val="el-GR"/>
        </w:rPr>
        <w:t>της</w:t>
      </w:r>
      <w:r w:rsidRPr="00020B6A">
        <w:rPr>
          <w:color w:val="000000"/>
          <w:lang w:val="el-GR"/>
        </w:rPr>
        <w:t xml:space="preserve"> άσκησης </w:t>
      </w:r>
      <w:r w:rsidR="00DF0972">
        <w:rPr>
          <w:color w:val="000000"/>
          <w:lang w:val="el-GR"/>
        </w:rPr>
        <w:t>της</w:t>
      </w:r>
      <w:r w:rsidRPr="00020B6A">
        <w:rPr>
          <w:color w:val="000000"/>
          <w:lang w:val="el-GR"/>
        </w:rPr>
        <w:t xml:space="preserve">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w:t>
      </w:r>
      <w:r w:rsidR="00DF0972">
        <w:rPr>
          <w:color w:val="000000"/>
          <w:lang w:val="el-GR"/>
        </w:rPr>
        <w:t>της</w:t>
      </w:r>
      <w:r w:rsidRPr="00020B6A">
        <w:rPr>
          <w:color w:val="000000"/>
          <w:lang w:val="el-GR"/>
        </w:rPr>
        <w:t xml:space="preserve"> προσφυγής του, β) όταν η αναθέτουσα αρχή ανακαλεί την προσβαλλόμενη πράξη ή προβαίνει στην οφειλόμενη ενέργεια πριν από την έκδοση </w:t>
      </w:r>
      <w:r w:rsidR="00DF0972">
        <w:rPr>
          <w:color w:val="000000"/>
          <w:lang w:val="el-GR"/>
        </w:rPr>
        <w:t>της</w:t>
      </w:r>
      <w:r w:rsidRPr="00020B6A">
        <w:rPr>
          <w:color w:val="000000"/>
          <w:lang w:val="el-GR"/>
        </w:rPr>
        <w:t xml:space="preserve"> απόφασης </w:t>
      </w:r>
      <w:r w:rsidR="00DF0972">
        <w:rPr>
          <w:color w:val="000000"/>
          <w:lang w:val="el-GR"/>
        </w:rPr>
        <w:t>της</w:t>
      </w:r>
      <w:r w:rsidRPr="00020B6A">
        <w:rPr>
          <w:color w:val="000000"/>
          <w:lang w:val="el-GR"/>
        </w:rPr>
        <w:t xml:space="preserve"> ΑΕΠΠ επί </w:t>
      </w:r>
      <w:r w:rsidR="00DF0972">
        <w:rPr>
          <w:color w:val="000000"/>
          <w:lang w:val="el-GR"/>
        </w:rPr>
        <w:t>της</w:t>
      </w:r>
      <w:r w:rsidRPr="00020B6A">
        <w:rPr>
          <w:color w:val="000000"/>
          <w:lang w:val="el-GR"/>
        </w:rPr>
        <w:t xml:space="preserve"> προσφυγής, γ) σε περίπτωση παραίτησης του προσφεύγοντα από την προσφυγή του έως και δέκα (10) ημέρες από την κατάθεση </w:t>
      </w:r>
      <w:r w:rsidR="00DF0972">
        <w:rPr>
          <w:color w:val="000000"/>
          <w:lang w:val="el-GR"/>
        </w:rPr>
        <w:t>της</w:t>
      </w:r>
      <w:r w:rsidRPr="00020B6A">
        <w:rPr>
          <w:color w:val="000000"/>
          <w:lang w:val="el-GR"/>
        </w:rPr>
        <w:t xml:space="preserve"> προσφυγής. </w:t>
      </w:r>
    </w:p>
    <w:p w14:paraId="2DE1F823" w14:textId="704569F5" w:rsidR="00020B6A" w:rsidRPr="00020B6A" w:rsidRDefault="00020B6A" w:rsidP="00020B6A">
      <w:pPr>
        <w:rPr>
          <w:color w:val="000000"/>
          <w:lang w:val="el-GR"/>
        </w:rPr>
      </w:pPr>
      <w:r w:rsidRPr="00020B6A">
        <w:rPr>
          <w:color w:val="000000"/>
          <w:lang w:val="el-GR"/>
        </w:rPr>
        <w:t>Η προθεσμία για την άσκηση της προδικα</w:t>
      </w:r>
      <w:r w:rsidR="00465DEA">
        <w:rPr>
          <w:color w:val="000000"/>
          <w:lang w:val="el-GR"/>
        </w:rPr>
        <w:t>σ</w:t>
      </w:r>
      <w:r w:rsidRPr="00020B6A">
        <w:rPr>
          <w:color w:val="000000"/>
          <w:lang w:val="el-GR"/>
        </w:rPr>
        <w:t>τικής προσφυγής και η άσκησή της κωλύουν τη σύναψη της σύμβαση</w:t>
      </w:r>
      <w:r w:rsidR="00DF0972">
        <w:rPr>
          <w:color w:val="000000"/>
          <w:lang w:val="el-GR"/>
        </w:rPr>
        <w:t>ς</w:t>
      </w:r>
      <w:r w:rsidRPr="00020B6A">
        <w:rPr>
          <w:color w:val="000000"/>
          <w:lang w:val="el-GR"/>
        </w:rPr>
        <w:t xml:space="preserve"> επί ποινή ακυρότητας, η οποία διαπιστώνεται με απόφαση </w:t>
      </w:r>
      <w:r w:rsidR="00DF0972">
        <w:rPr>
          <w:color w:val="000000"/>
          <w:lang w:val="el-GR"/>
        </w:rPr>
        <w:t>της</w:t>
      </w:r>
      <w:r w:rsidRPr="00020B6A">
        <w:rPr>
          <w:color w:val="000000"/>
          <w:lang w:val="el-GR"/>
        </w:rPr>
        <w:t xml:space="preserve"> ΑΕΠΠ μετά από άσκηση προδικαστικής προσφυγής, σύμφωνα με το άρθρο 368 του </w:t>
      </w:r>
      <w:r w:rsidR="00845AB8">
        <w:rPr>
          <w:color w:val="000000"/>
          <w:lang w:val="el-GR"/>
        </w:rPr>
        <w:t>ν</w:t>
      </w:r>
      <w:r w:rsidRPr="00020B6A">
        <w:rPr>
          <w:color w:val="000000"/>
          <w:lang w:val="el-GR"/>
        </w:rPr>
        <w:t xml:space="preserve">. 4412/2016 και 20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w:t>
      </w:r>
      <w:r w:rsidR="00DF0972">
        <w:rPr>
          <w:color w:val="000000"/>
          <w:lang w:val="el-GR"/>
        </w:rPr>
        <w:t>Της</w:t>
      </w:r>
      <w:r w:rsidRPr="00020B6A">
        <w:rPr>
          <w:color w:val="000000"/>
          <w:lang w:val="el-GR"/>
        </w:rPr>
        <w:t xml:space="preserve">, μόνη η άσκηση </w:t>
      </w:r>
      <w:r w:rsidR="00DF0972">
        <w:rPr>
          <w:color w:val="000000"/>
          <w:lang w:val="el-GR"/>
        </w:rPr>
        <w:t>της</w:t>
      </w:r>
      <w:r w:rsidRPr="00020B6A">
        <w:rPr>
          <w:color w:val="000000"/>
          <w:lang w:val="el-GR"/>
        </w:rPr>
        <w:t xml:space="preserve"> προδικαστικής προσφυγής δεν κωλύει την πρόοδο </w:t>
      </w:r>
      <w:r w:rsidR="00DF0972">
        <w:rPr>
          <w:color w:val="000000"/>
          <w:lang w:val="el-GR"/>
        </w:rPr>
        <w:t>της</w:t>
      </w:r>
      <w:r w:rsidRPr="00020B6A">
        <w:rPr>
          <w:color w:val="000000"/>
          <w:lang w:val="el-GR"/>
        </w:rPr>
        <w:t xml:space="preserve"> διαγωνιστικής διαδικασίας, υπό την επιφύλαξη χορήγησης από το Κλιμάκιο προσωρινής προστασίας σύμφωνα με το άρθρο 366 παρ. 1-2 </w:t>
      </w:r>
      <w:r w:rsidR="00B14783">
        <w:rPr>
          <w:color w:val="000000"/>
          <w:lang w:val="el-GR"/>
        </w:rPr>
        <w:t>ν</w:t>
      </w:r>
      <w:r w:rsidRPr="00020B6A">
        <w:rPr>
          <w:color w:val="000000"/>
          <w:lang w:val="el-GR"/>
        </w:rPr>
        <w:t xml:space="preserve">. 4412/2016 και 15 παρ. 1-4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50F91641" w14:textId="77777777" w:rsidR="0052232F" w:rsidRPr="0052232F" w:rsidRDefault="0052232F" w:rsidP="003D7C44">
      <w:pPr>
        <w:rPr>
          <w:color w:val="000000"/>
          <w:lang w:val="el-GR"/>
        </w:rPr>
      </w:pPr>
      <w:r w:rsidRPr="0052232F">
        <w:rPr>
          <w:color w:val="000000"/>
          <w:lang w:val="el-GR"/>
        </w:rPr>
        <w:lastRenderedPageBreak/>
        <w:t>Η προηγούμενη παράγραφος δεν</w:t>
      </w:r>
      <w:r w:rsidR="00DF0972" w:rsidRPr="0052232F">
        <w:rPr>
          <w:color w:val="000000"/>
          <w:lang w:val="el-GR"/>
        </w:rPr>
        <w:t xml:space="preserve"> </w:t>
      </w:r>
      <w:r w:rsidRPr="0052232F">
        <w:rPr>
          <w:color w:val="000000"/>
          <w:lang w:val="el-GR"/>
        </w:rPr>
        <w:t xml:space="preserve">εφαρμόζεται στην περίπτωση που, κατά τη </w:t>
      </w:r>
      <w:proofErr w:type="spellStart"/>
      <w:r w:rsidRPr="0052232F">
        <w:rPr>
          <w:color w:val="000000"/>
          <w:lang w:val="el-GR"/>
        </w:rPr>
        <w:t>διαδικα</w:t>
      </w:r>
      <w:r w:rsidR="00DF0972">
        <w:rPr>
          <w:color w:val="000000"/>
          <w:lang w:val="el-GR"/>
        </w:rPr>
        <w:t>ς</w:t>
      </w:r>
      <w:r w:rsidRPr="0052232F">
        <w:rPr>
          <w:color w:val="000000"/>
          <w:lang w:val="el-GR"/>
        </w:rPr>
        <w:t>ία</w:t>
      </w:r>
      <w:proofErr w:type="spellEnd"/>
      <w:r w:rsidRPr="0052232F">
        <w:rPr>
          <w:color w:val="000000"/>
          <w:lang w:val="el-GR"/>
        </w:rPr>
        <w:t xml:space="preserve"> σύναψης της παρούσας σύμβασης, υποβληθεί μόνο μία (1) προσφορά.</w:t>
      </w:r>
    </w:p>
    <w:p w14:paraId="7ED796A6" w14:textId="77777777" w:rsidR="00020B6A" w:rsidRPr="00020B6A" w:rsidRDefault="00020B6A" w:rsidP="00020B6A">
      <w:pPr>
        <w:rPr>
          <w:color w:val="000000"/>
          <w:lang w:val="el-GR"/>
        </w:rPr>
      </w:pPr>
      <w:r w:rsidRPr="00020B6A">
        <w:rPr>
          <w:color w:val="000000"/>
          <w:lang w:val="el-GR"/>
        </w:rPr>
        <w:t xml:space="preserve">Μετά την, κατά τα ως άνω, ηλεκτρονική κατάθεση </w:t>
      </w:r>
      <w:r w:rsidR="00DF0972">
        <w:rPr>
          <w:color w:val="000000"/>
          <w:lang w:val="el-GR"/>
        </w:rPr>
        <w:t>της</w:t>
      </w:r>
      <w:r w:rsidRPr="00020B6A">
        <w:rPr>
          <w:color w:val="000000"/>
          <w:lang w:val="el-GR"/>
        </w:rPr>
        <w:t xml:space="preserve"> προδικαστικής προσφυγής η αναθέτουσα αρχή</w:t>
      </w:r>
      <w:r w:rsidR="0034590B">
        <w:rPr>
          <w:color w:val="000000"/>
          <w:lang w:val="el-GR"/>
        </w:rPr>
        <w:t>,</w:t>
      </w:r>
      <w:r w:rsidR="0034590B" w:rsidRPr="0034590B">
        <w:rPr>
          <w:color w:val="000000"/>
          <w:lang w:val="el-GR"/>
        </w:rPr>
        <w:t xml:space="preserve"> μέσω </w:t>
      </w:r>
      <w:r w:rsidR="00DF0972">
        <w:rPr>
          <w:color w:val="000000"/>
          <w:lang w:val="el-GR"/>
        </w:rPr>
        <w:t>της</w:t>
      </w:r>
      <w:r w:rsidR="0034590B" w:rsidRPr="0034590B">
        <w:rPr>
          <w:color w:val="000000"/>
          <w:lang w:val="el-GR"/>
        </w:rPr>
        <w:t xml:space="preserve"> λειτουργίας </w:t>
      </w:r>
      <w:r w:rsidR="0034590B">
        <w:rPr>
          <w:color w:val="000000"/>
          <w:lang w:val="el-GR"/>
        </w:rPr>
        <w:t>«</w:t>
      </w:r>
      <w:r w:rsidR="0034590B" w:rsidRPr="0034590B">
        <w:rPr>
          <w:color w:val="000000"/>
          <w:lang w:val="el-GR"/>
        </w:rPr>
        <w:t xml:space="preserve">Επικοινωνία» </w:t>
      </w:r>
      <w:r w:rsidRPr="00020B6A">
        <w:rPr>
          <w:color w:val="000000"/>
          <w:lang w:val="el-GR"/>
        </w:rPr>
        <w:t xml:space="preserve">: </w:t>
      </w:r>
    </w:p>
    <w:p w14:paraId="2FBB52BF" w14:textId="77777777" w:rsidR="00020B6A" w:rsidRPr="00020B6A" w:rsidRDefault="00020B6A" w:rsidP="00020B6A">
      <w:pPr>
        <w:rPr>
          <w:color w:val="000000"/>
          <w:lang w:val="el-GR"/>
        </w:rPr>
      </w:pPr>
      <w:r w:rsidRPr="00020B6A">
        <w:rPr>
          <w:color w:val="000000"/>
          <w:lang w:val="el-GR"/>
        </w:rPr>
        <w:t xml:space="preserve">α) Κοινοποιεί την προσφυγή το αργότερο έως την επομένη εργάσιμη ημέρα από την κατάθεσή </w:t>
      </w:r>
      <w:r w:rsidR="00DF0972">
        <w:rPr>
          <w:color w:val="000000"/>
          <w:lang w:val="el-GR"/>
        </w:rPr>
        <w:t>της</w:t>
      </w:r>
      <w:r w:rsidRPr="00020B6A">
        <w:rPr>
          <w:color w:val="000000"/>
          <w:lang w:val="el-GR"/>
        </w:rPr>
        <w:t xml:space="preserve"> σε κάθε ενδιαφερόμενο τρίτο, ο οποίος μπορεί να θίγεται από την αποδοχή </w:t>
      </w:r>
      <w:r w:rsidR="00DF0972">
        <w:rPr>
          <w:color w:val="000000"/>
          <w:lang w:val="el-GR"/>
        </w:rPr>
        <w:t>της</w:t>
      </w:r>
      <w:r w:rsidRPr="00020B6A">
        <w:rPr>
          <w:color w:val="000000"/>
          <w:lang w:val="el-GR"/>
        </w:rPr>
        <w:t xml:space="preserve"> προσφυγής, προκειμένου να ασκήσει το, προβλεπόμενο από τα άρθρα 362 παρ. 3 και 7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w:t>
      </w:r>
      <w:r w:rsidR="00DF0972">
        <w:rPr>
          <w:color w:val="000000"/>
          <w:lang w:val="el-GR"/>
        </w:rPr>
        <w:t>της</w:t>
      </w:r>
      <w:r w:rsidRPr="00020B6A">
        <w:rPr>
          <w:color w:val="000000"/>
          <w:lang w:val="el-GR"/>
        </w:rPr>
        <w:t xml:space="preserve"> προσφυγής, για τη διατήρηση </w:t>
      </w:r>
      <w:r w:rsidR="00DF0972">
        <w:rPr>
          <w:color w:val="000000"/>
          <w:lang w:val="el-GR"/>
        </w:rPr>
        <w:t>της</w:t>
      </w:r>
      <w:r w:rsidRPr="00020B6A">
        <w:rPr>
          <w:color w:val="000000"/>
          <w:lang w:val="el-GR"/>
        </w:rPr>
        <w:t xml:space="preserve"> ισχύος </w:t>
      </w:r>
      <w:r w:rsidR="00DF0972">
        <w:rPr>
          <w:color w:val="000000"/>
          <w:lang w:val="el-GR"/>
        </w:rPr>
        <w:t>της</w:t>
      </w:r>
      <w:r w:rsidRPr="00020B6A">
        <w:rPr>
          <w:color w:val="000000"/>
          <w:lang w:val="el-GR"/>
        </w:rPr>
        <w:t xml:space="preserve"> προσβαλλόμενης πράξης, προσκομίζοντας όλα τα κρίσιμα έγγραφα που έχει στη διάθεσή του.</w:t>
      </w:r>
    </w:p>
    <w:p w14:paraId="4062275A" w14:textId="77777777" w:rsidR="00020B6A" w:rsidRPr="00020B6A" w:rsidRDefault="00DF0972" w:rsidP="00020B6A">
      <w:pPr>
        <w:rPr>
          <w:color w:val="000000"/>
          <w:lang w:val="el-GR"/>
        </w:rPr>
      </w:pPr>
      <w:r w:rsidRPr="00020B6A">
        <w:rPr>
          <w:color w:val="000000"/>
          <w:lang w:val="el-GR"/>
        </w:rPr>
        <w:t>Β</w:t>
      </w:r>
      <w:r w:rsidR="00020B6A" w:rsidRPr="00020B6A">
        <w:rPr>
          <w:color w:val="000000"/>
          <w:lang w:val="el-GR"/>
        </w:rPr>
        <w:t xml:space="preserve">) Διαβιβάζει στην ΑΕΠΠ, το αργότερο εντός δεκαπέντε (15) ημερών από την ημέρα κατάθεσης, τον πλήρη φάκελο </w:t>
      </w:r>
      <w:r>
        <w:rPr>
          <w:color w:val="000000"/>
          <w:lang w:val="el-GR"/>
        </w:rPr>
        <w:t>της</w:t>
      </w:r>
      <w:r w:rsidR="00020B6A" w:rsidRPr="00020B6A">
        <w:rPr>
          <w:color w:val="000000"/>
          <w:lang w:val="el-GR"/>
        </w:rPr>
        <w:t xml:space="preserve"> υπόθεσης, τα αποδεικτικά κοινοποίησης </w:t>
      </w:r>
      <w:r>
        <w:rPr>
          <w:color w:val="000000"/>
          <w:lang w:val="el-GR"/>
        </w:rPr>
        <w:t>της</w:t>
      </w:r>
      <w:r w:rsidR="00020B6A" w:rsidRPr="00020B6A">
        <w:rPr>
          <w:color w:val="000000"/>
          <w:lang w:val="el-GR"/>
        </w:rPr>
        <w:t xml:space="preserve"> ενδιαφερόμενους τρίτους αλλά και την Έκθεση Απόψεών </w:t>
      </w:r>
      <w:r>
        <w:rPr>
          <w:color w:val="000000"/>
          <w:lang w:val="el-GR"/>
        </w:rPr>
        <w:t>της</w:t>
      </w:r>
      <w:r w:rsidR="00020B6A" w:rsidRPr="00020B6A">
        <w:rPr>
          <w:color w:val="000000"/>
          <w:lang w:val="el-GR"/>
        </w:rPr>
        <w:t xml:space="preserve"> επί </w:t>
      </w:r>
      <w:r>
        <w:rPr>
          <w:color w:val="000000"/>
          <w:lang w:val="el-GR"/>
        </w:rPr>
        <w:t>της</w:t>
      </w:r>
      <w:r w:rsidR="00020B6A" w:rsidRPr="00020B6A">
        <w:rPr>
          <w:color w:val="000000"/>
          <w:lang w:val="el-GR"/>
        </w:rPr>
        <w:t xml:space="preserve"> προσφυγής. Στην Έκθεση Απόψεων η αναθέτουσα αρχή μπορεί να παραθέσει αρχική ή συμπληρωματική αιτιολογία για την υποστήριξη </w:t>
      </w:r>
      <w:r>
        <w:rPr>
          <w:color w:val="000000"/>
          <w:lang w:val="el-GR"/>
        </w:rPr>
        <w:t>της</w:t>
      </w:r>
      <w:r w:rsidR="00020B6A" w:rsidRPr="00020B6A">
        <w:rPr>
          <w:color w:val="000000"/>
          <w:lang w:val="el-GR"/>
        </w:rPr>
        <w:t xml:space="preserve"> προσβαλλόμενης με την προδικαστική προσφυγή πράξης.</w:t>
      </w:r>
    </w:p>
    <w:p w14:paraId="108C89DB" w14:textId="77777777" w:rsidR="00020B6A" w:rsidRPr="00020B6A" w:rsidRDefault="00DF0972" w:rsidP="00020B6A">
      <w:pPr>
        <w:rPr>
          <w:color w:val="000000"/>
          <w:lang w:val="el-GR"/>
        </w:rPr>
      </w:pPr>
      <w:r w:rsidRPr="00020B6A">
        <w:rPr>
          <w:color w:val="000000"/>
          <w:lang w:val="el-GR"/>
        </w:rPr>
        <w:t>Γ</w:t>
      </w:r>
      <w:r w:rsidR="00020B6A" w:rsidRPr="00020B6A">
        <w:rPr>
          <w:color w:val="000000"/>
          <w:lang w:val="el-GR"/>
        </w:rPr>
        <w:t xml:space="preserve">) Κοινοποιεί σε όλα τα μέρη την Έκθεση Απόψεων, </w:t>
      </w:r>
      <w:r>
        <w:rPr>
          <w:color w:val="000000"/>
          <w:lang w:val="el-GR"/>
        </w:rPr>
        <w:t>της</w:t>
      </w:r>
      <w:r w:rsidR="00020B6A" w:rsidRPr="00020B6A">
        <w:rPr>
          <w:color w:val="000000"/>
          <w:lang w:val="el-GR"/>
        </w:rPr>
        <w:t xml:space="preserve">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w:t>
      </w:r>
      <w:r>
        <w:rPr>
          <w:color w:val="000000"/>
          <w:lang w:val="el-GR"/>
        </w:rPr>
        <w:t>της</w:t>
      </w:r>
      <w:r w:rsidR="00020B6A" w:rsidRPr="00020B6A">
        <w:rPr>
          <w:color w:val="000000"/>
          <w:lang w:val="el-GR"/>
        </w:rPr>
        <w:t>.</w:t>
      </w:r>
    </w:p>
    <w:p w14:paraId="7A914815" w14:textId="381C513E" w:rsidR="00020B6A" w:rsidRPr="00020B6A" w:rsidRDefault="00DF0972" w:rsidP="00020B6A">
      <w:pPr>
        <w:rPr>
          <w:color w:val="000000"/>
          <w:lang w:val="el-GR"/>
        </w:rPr>
      </w:pPr>
      <w:r w:rsidRPr="00020B6A">
        <w:rPr>
          <w:color w:val="000000"/>
          <w:lang w:val="el-GR"/>
        </w:rPr>
        <w:t>Δ</w:t>
      </w:r>
      <w:r w:rsidR="00020B6A" w:rsidRPr="00020B6A">
        <w:rPr>
          <w:color w:val="000000"/>
          <w:lang w:val="el-GR"/>
        </w:rPr>
        <w:t xml:space="preserve">)Συμπληρωματικά υπομνήματα κατατίθενται από οποιοδήποτε από τα μέρη μέσω </w:t>
      </w:r>
      <w:r>
        <w:rPr>
          <w:color w:val="000000"/>
          <w:lang w:val="el-GR"/>
        </w:rPr>
        <w:t>της</w:t>
      </w:r>
      <w:r w:rsidR="00020B6A" w:rsidRPr="00020B6A">
        <w:rPr>
          <w:color w:val="000000"/>
          <w:lang w:val="el-GR"/>
        </w:rPr>
        <w:t xml:space="preserve"> πλατφόρμας του ΕΣΗΔΗΣ το αργότερο εντός πέντε (5) ημερών από την κοινοποίηση των απόψεων </w:t>
      </w:r>
      <w:r>
        <w:rPr>
          <w:color w:val="000000"/>
          <w:lang w:val="el-GR"/>
        </w:rPr>
        <w:t>της</w:t>
      </w:r>
      <w:r w:rsidR="00020B6A" w:rsidRPr="00020B6A">
        <w:rPr>
          <w:color w:val="000000"/>
          <w:lang w:val="el-GR"/>
        </w:rPr>
        <w:t xml:space="preserve"> αναθέτουσας αρχής</w:t>
      </w:r>
      <w:r w:rsidR="00465DEA">
        <w:rPr>
          <w:color w:val="000000"/>
          <w:lang w:val="el-GR"/>
        </w:rPr>
        <w:t>.</w:t>
      </w:r>
    </w:p>
    <w:p w14:paraId="3287504E" w14:textId="77777777" w:rsidR="00020B6A" w:rsidRPr="00020B6A" w:rsidRDefault="00020B6A" w:rsidP="00020B6A">
      <w:pPr>
        <w:rPr>
          <w:color w:val="000000"/>
          <w:lang w:val="el-GR"/>
        </w:rPr>
      </w:pPr>
      <w:r w:rsidRPr="00020B6A">
        <w:rPr>
          <w:color w:val="000000"/>
          <w:lang w:val="el-GR"/>
        </w:rPr>
        <w:t xml:space="preserve">Η άσκηση </w:t>
      </w:r>
      <w:r w:rsidR="00DF0972">
        <w:rPr>
          <w:color w:val="000000"/>
          <w:lang w:val="el-GR"/>
        </w:rPr>
        <w:t>της</w:t>
      </w:r>
      <w:r w:rsidRPr="00020B6A">
        <w:rPr>
          <w:color w:val="000000"/>
          <w:lang w:val="el-GR"/>
        </w:rPr>
        <w:t xml:space="preserve"> προδικαστικής προσφυγής αποτελεί προϋπόθεση για την άσκηση των ένδικων βοηθημάτων </w:t>
      </w:r>
      <w:r w:rsidR="00DF0972">
        <w:rPr>
          <w:color w:val="000000"/>
          <w:lang w:val="el-GR"/>
        </w:rPr>
        <w:t>της</w:t>
      </w:r>
      <w:r w:rsidRPr="00020B6A">
        <w:rPr>
          <w:color w:val="000000"/>
          <w:lang w:val="el-GR"/>
        </w:rPr>
        <w:t xml:space="preserve"> αίτησης αναστολής και </w:t>
      </w:r>
      <w:r w:rsidR="00DF0972">
        <w:rPr>
          <w:color w:val="000000"/>
          <w:lang w:val="el-GR"/>
        </w:rPr>
        <w:t>της</w:t>
      </w:r>
      <w:r w:rsidRPr="00020B6A">
        <w:rPr>
          <w:color w:val="000000"/>
          <w:lang w:val="el-GR"/>
        </w:rPr>
        <w:t xml:space="preserve"> αίτησης ακύρωσης του άρθρου 372 </w:t>
      </w:r>
      <w:r w:rsidR="00845AB8">
        <w:rPr>
          <w:color w:val="000000"/>
          <w:lang w:val="el-GR"/>
        </w:rPr>
        <w:t>ν</w:t>
      </w:r>
      <w:r w:rsidRPr="00020B6A">
        <w:rPr>
          <w:color w:val="000000"/>
          <w:lang w:val="el-GR"/>
        </w:rPr>
        <w:t xml:space="preserve">. 4412/2016 κατά των εκτελεστών πράξεων ή παραλείψεων </w:t>
      </w:r>
      <w:r w:rsidR="00DF0972">
        <w:rPr>
          <w:color w:val="000000"/>
          <w:lang w:val="el-GR"/>
        </w:rPr>
        <w:t>της</w:t>
      </w:r>
      <w:r w:rsidRPr="00020B6A">
        <w:rPr>
          <w:color w:val="000000"/>
          <w:lang w:val="el-GR"/>
        </w:rPr>
        <w:t xml:space="preserve"> αναθέτουσας αρχής .</w:t>
      </w:r>
    </w:p>
    <w:p w14:paraId="0C2091C9" w14:textId="77777777" w:rsidR="002879A8" w:rsidRPr="007C4E1D" w:rsidRDefault="002879A8" w:rsidP="002879A8">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w:t>
      </w:r>
      <w:r w:rsidR="00DF0972">
        <w:rPr>
          <w:color w:val="000000"/>
          <w:lang w:val="el-GR"/>
        </w:rPr>
        <w:t>της</w:t>
      </w:r>
      <w:r w:rsidRPr="007C4E1D">
        <w:rPr>
          <w:color w:val="000000"/>
          <w:lang w:val="el-GR"/>
        </w:rPr>
        <w:t xml:space="preserve"> απόφασης </w:t>
      </w:r>
      <w:r w:rsidR="00DF0972">
        <w:rPr>
          <w:color w:val="000000"/>
          <w:lang w:val="el-GR"/>
        </w:rPr>
        <w:t>της</w:t>
      </w:r>
      <w:r w:rsidRPr="007C4E1D">
        <w:rPr>
          <w:color w:val="000000"/>
          <w:lang w:val="el-GR"/>
        </w:rPr>
        <w:t xml:space="preserve"> ΑΕΠΠ και την ακύρωσή </w:t>
      </w:r>
      <w:r w:rsidR="00DF0972">
        <w:rPr>
          <w:color w:val="000000"/>
          <w:lang w:val="el-GR"/>
        </w:rPr>
        <w:t>της</w:t>
      </w:r>
      <w:r w:rsidRPr="007C4E1D">
        <w:rPr>
          <w:color w:val="000000"/>
          <w:lang w:val="el-GR"/>
        </w:rPr>
        <w:t xml:space="preserve"> ενώπιον του αρμοδίου </w:t>
      </w:r>
      <w:r w:rsidRPr="00D251D4">
        <w:rPr>
          <w:lang w:val="el-GR"/>
        </w:rPr>
        <w:t>Διοικητικού Εφετείου Χανίων</w:t>
      </w:r>
      <w:r w:rsidRPr="007C4E1D">
        <w:rPr>
          <w:lang w:val="el-GR"/>
        </w:rPr>
        <w:t>.</w:t>
      </w:r>
      <w:r w:rsidRPr="007C4E1D">
        <w:rPr>
          <w:color w:val="000000"/>
          <w:lang w:val="el-GR"/>
        </w:rPr>
        <w:t xml:space="preserve"> Το αυτό ισχύει και σε περίπτωση σιωπηρής απόρριψης </w:t>
      </w:r>
      <w:r w:rsidR="00DF0972">
        <w:rPr>
          <w:color w:val="000000"/>
          <w:lang w:val="el-GR"/>
        </w:rPr>
        <w:t>της</w:t>
      </w:r>
      <w:r w:rsidRPr="007C4E1D">
        <w:rPr>
          <w:color w:val="000000"/>
          <w:lang w:val="el-GR"/>
        </w:rPr>
        <w:t xml:space="preserve">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w:t>
      </w:r>
      <w:r w:rsidR="00DF0972">
        <w:rPr>
          <w:color w:val="000000"/>
          <w:lang w:val="el-GR"/>
        </w:rPr>
        <w:t>της</w:t>
      </w:r>
      <w:r w:rsidRPr="007C4E1D">
        <w:rPr>
          <w:color w:val="000000"/>
          <w:lang w:val="el-GR"/>
        </w:rPr>
        <w:t xml:space="preserve"> του οποίου έχει γίνει εν μέρει δεκτή η προδικαστική προσφυγή.</w:t>
      </w:r>
    </w:p>
    <w:p w14:paraId="58859081" w14:textId="77777777" w:rsidR="002879A8" w:rsidRPr="007C4E1D" w:rsidRDefault="002879A8" w:rsidP="002879A8">
      <w:pPr>
        <w:widowControl w:val="0"/>
        <w:spacing w:before="120" w:line="240" w:lineRule="atLeast"/>
        <w:textAlignment w:val="baseline"/>
        <w:rPr>
          <w:color w:val="000000"/>
          <w:lang w:val="el-GR"/>
        </w:rPr>
      </w:pPr>
      <w:r w:rsidRPr="007C4E1D">
        <w:rPr>
          <w:color w:val="000000"/>
          <w:lang w:val="el-GR"/>
        </w:rPr>
        <w:t xml:space="preserve">Με την απόφαση </w:t>
      </w:r>
      <w:r w:rsidR="00DF0972">
        <w:rPr>
          <w:color w:val="000000"/>
          <w:lang w:val="el-GR"/>
        </w:rPr>
        <w:t>της</w:t>
      </w:r>
      <w:r w:rsidRPr="007C4E1D">
        <w:rPr>
          <w:color w:val="000000"/>
          <w:lang w:val="el-GR"/>
        </w:rPr>
        <w:t xml:space="preserve"> ΑΕΠΠ λογίζονται ως </w:t>
      </w:r>
      <w:proofErr w:type="spellStart"/>
      <w:r w:rsidRPr="007C4E1D">
        <w:rPr>
          <w:color w:val="000000"/>
          <w:lang w:val="el-GR"/>
        </w:rPr>
        <w:t>συμπροσβαλλόμενες</w:t>
      </w:r>
      <w:proofErr w:type="spellEnd"/>
      <w:r w:rsidRPr="007C4E1D">
        <w:rPr>
          <w:color w:val="000000"/>
          <w:lang w:val="el-GR"/>
        </w:rPr>
        <w:t xml:space="preserve"> και </w:t>
      </w:r>
      <w:r w:rsidR="00DF0972">
        <w:rPr>
          <w:color w:val="000000"/>
          <w:lang w:val="el-GR"/>
        </w:rPr>
        <w:t>της</w:t>
      </w:r>
      <w:r w:rsidRPr="007C4E1D">
        <w:rPr>
          <w:color w:val="000000"/>
          <w:lang w:val="el-GR"/>
        </w:rPr>
        <w:t xml:space="preserve"> οι συναφείς </w:t>
      </w:r>
      <w:r w:rsidR="00DF0972">
        <w:rPr>
          <w:color w:val="000000"/>
          <w:lang w:val="el-GR"/>
        </w:rPr>
        <w:t>της</w:t>
      </w:r>
      <w:r w:rsidRPr="007C4E1D">
        <w:rPr>
          <w:color w:val="000000"/>
          <w:lang w:val="el-GR"/>
        </w:rPr>
        <w:t xml:space="preserve"> την ανωτέρω απόφαση πράξεις ή παραλείψεις </w:t>
      </w:r>
      <w:r w:rsidR="00DF0972">
        <w:rPr>
          <w:color w:val="000000"/>
          <w:lang w:val="el-GR"/>
        </w:rPr>
        <w:t>της</w:t>
      </w:r>
      <w:r w:rsidRPr="007C4E1D">
        <w:rPr>
          <w:color w:val="000000"/>
          <w:lang w:val="el-GR"/>
        </w:rPr>
        <w:t xml:space="preserve"> αναθέτουσας αρχής, εφόσον έχουν εκδοθεί ή συντελεστεί αντιστοίχως έως τη συζήτηση </w:t>
      </w:r>
      <w:r w:rsidR="00DF0972">
        <w:rPr>
          <w:color w:val="000000"/>
          <w:lang w:val="el-GR"/>
        </w:rPr>
        <w:t>της</w:t>
      </w:r>
      <w:r w:rsidRPr="007C4E1D">
        <w:rPr>
          <w:color w:val="000000"/>
          <w:lang w:val="el-GR"/>
        </w:rPr>
        <w:t xml:space="preserve"> ως άνω αίτησης στο Δικαστήριο.</w:t>
      </w:r>
    </w:p>
    <w:p w14:paraId="17057F74" w14:textId="77777777" w:rsidR="002879A8" w:rsidRPr="007C4E1D" w:rsidRDefault="002879A8" w:rsidP="002879A8">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w:t>
      </w:r>
      <w:r w:rsidR="00DF0972">
        <w:rPr>
          <w:color w:val="000000"/>
          <w:lang w:val="el-GR"/>
        </w:rPr>
        <w:t>της</w:t>
      </w:r>
      <w:r w:rsidRPr="007C4E1D">
        <w:rPr>
          <w:color w:val="000000"/>
          <w:lang w:val="el-GR"/>
        </w:rPr>
        <w:t xml:space="preserve"> Α.Ε.Π.Π. ή το περιεχόμενο των αποφάσεών </w:t>
      </w:r>
      <w:r w:rsidR="00DF0972">
        <w:rPr>
          <w:color w:val="000000"/>
          <w:lang w:val="el-GR"/>
        </w:rPr>
        <w:t>της</w:t>
      </w:r>
      <w:r w:rsidRPr="007C4E1D">
        <w:rPr>
          <w:color w:val="000000"/>
          <w:lang w:val="el-GR"/>
        </w:rPr>
        <w:t xml:space="preserve">. Η αναθέτουσα αρχή, εφόσον ασκήσει την αίτηση </w:t>
      </w:r>
      <w:r w:rsidR="00DF0972">
        <w:rPr>
          <w:color w:val="000000"/>
          <w:lang w:val="el-GR"/>
        </w:rPr>
        <w:t>της</w:t>
      </w:r>
      <w:r w:rsidRPr="007C4E1D">
        <w:rPr>
          <w:color w:val="000000"/>
          <w:lang w:val="el-GR"/>
        </w:rPr>
        <w:t xml:space="preserve">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w:t>
      </w:r>
      <w:r w:rsidR="00DF0972">
        <w:rPr>
          <w:color w:val="000000"/>
          <w:lang w:val="el-GR"/>
        </w:rPr>
        <w:t>της</w:t>
      </w:r>
      <w:r w:rsidRPr="007C4E1D">
        <w:rPr>
          <w:color w:val="000000"/>
          <w:lang w:val="el-GR"/>
        </w:rPr>
        <w:t xml:space="preserve"> επιτακτικούς λόγους δημοσίου συμφέροντος, οι οποίοι καθιστούν αναγκαία την άμεση ανάθεση </w:t>
      </w:r>
      <w:r w:rsidR="00DF0972">
        <w:rPr>
          <w:color w:val="000000"/>
          <w:lang w:val="el-GR"/>
        </w:rPr>
        <w:t>της</w:t>
      </w:r>
      <w:r w:rsidRPr="007C4E1D">
        <w:rPr>
          <w:color w:val="000000"/>
          <w:lang w:val="el-GR"/>
        </w:rPr>
        <w:t xml:space="preserve"> σύμβασης.</w:t>
      </w:r>
    </w:p>
    <w:p w14:paraId="48F74FC5" w14:textId="77777777" w:rsidR="002879A8" w:rsidRPr="007C4E1D" w:rsidRDefault="002879A8" w:rsidP="002879A8">
      <w:pPr>
        <w:widowControl w:val="0"/>
        <w:tabs>
          <w:tab w:val="num" w:pos="720"/>
        </w:tabs>
        <w:spacing w:before="120" w:line="240" w:lineRule="atLeast"/>
        <w:textAlignment w:val="baseline"/>
        <w:rPr>
          <w:color w:val="000000"/>
          <w:lang w:val="el-GR"/>
        </w:rPr>
      </w:pPr>
      <w:r w:rsidRPr="007C4E1D">
        <w:rPr>
          <w:color w:val="000000"/>
          <w:lang w:val="el-GR"/>
        </w:rPr>
        <w:t xml:space="preserve">Η ως άνω αίτηση κατατίθεται </w:t>
      </w:r>
      <w:proofErr w:type="spellStart"/>
      <w:r w:rsidR="00DF0972">
        <w:rPr>
          <w:color w:val="000000"/>
          <w:lang w:val="el-GR"/>
        </w:rPr>
        <w:t>ς</w:t>
      </w:r>
      <w:r w:rsidRPr="007C4E1D">
        <w:rPr>
          <w:color w:val="000000"/>
          <w:lang w:val="el-GR"/>
        </w:rPr>
        <w:t>το</w:t>
      </w:r>
      <w:proofErr w:type="spellEnd"/>
      <w:r w:rsidRPr="007C4E1D">
        <w:rPr>
          <w:color w:val="000000"/>
          <w:lang w:val="el-GR"/>
        </w:rPr>
        <w:t xml:space="preserve"> ως αρμόδιο δικαστήριο μέσα σε προθεσμία δέκα (10) ημερών από  κοινοποίηση ή την πλήρη γνώση </w:t>
      </w:r>
      <w:r w:rsidR="00DF0972">
        <w:rPr>
          <w:color w:val="000000"/>
          <w:lang w:val="el-GR"/>
        </w:rPr>
        <w:t>της</w:t>
      </w:r>
      <w:r w:rsidRPr="007C4E1D">
        <w:rPr>
          <w:color w:val="000000"/>
          <w:lang w:val="el-GR"/>
        </w:rPr>
        <w:t xml:space="preserve"> απόφασης ή από την παρέλευση </w:t>
      </w:r>
      <w:r w:rsidR="00DF0972">
        <w:rPr>
          <w:color w:val="000000"/>
          <w:lang w:val="el-GR"/>
        </w:rPr>
        <w:t>της</w:t>
      </w:r>
      <w:r w:rsidRPr="007C4E1D">
        <w:rPr>
          <w:color w:val="000000"/>
          <w:lang w:val="el-GR"/>
        </w:rPr>
        <w:t xml:space="preserve"> προθεσμίας για την έκδοση </w:t>
      </w:r>
      <w:r w:rsidR="00DF0972">
        <w:rPr>
          <w:color w:val="000000"/>
          <w:lang w:val="el-GR"/>
        </w:rPr>
        <w:t>της</w:t>
      </w:r>
      <w:r w:rsidRPr="007C4E1D">
        <w:rPr>
          <w:color w:val="000000"/>
          <w:lang w:val="el-GR"/>
        </w:rPr>
        <w:t xml:space="preserve"> απόφασης επί </w:t>
      </w:r>
      <w:r w:rsidR="00DF0972">
        <w:rPr>
          <w:color w:val="000000"/>
          <w:lang w:val="el-GR"/>
        </w:rPr>
        <w:t>της</w:t>
      </w:r>
      <w:r w:rsidRPr="007C4E1D">
        <w:rPr>
          <w:color w:val="000000"/>
          <w:lang w:val="el-GR"/>
        </w:rPr>
        <w:t xml:space="preserve"> προδικαστικής προσφυγής, ενώ η δικάσιμος για την εκδίκαση </w:t>
      </w:r>
      <w:r w:rsidR="00DF0972">
        <w:rPr>
          <w:color w:val="000000"/>
          <w:lang w:val="el-GR"/>
        </w:rPr>
        <w:t>της</w:t>
      </w:r>
      <w:r w:rsidRPr="007C4E1D">
        <w:rPr>
          <w:color w:val="000000"/>
          <w:lang w:val="el-GR"/>
        </w:rPr>
        <w:t xml:space="preserve"> αίτησης ακύρωσης δεν πρέπει να απέχει πέραν των εξήντα (60) ημερών από την κατάθεση του δικογράφου</w:t>
      </w:r>
      <w:r>
        <w:rPr>
          <w:color w:val="000000"/>
          <w:lang w:val="el-GR"/>
        </w:rPr>
        <w:t>.</w:t>
      </w:r>
    </w:p>
    <w:p w14:paraId="52BC0F1C" w14:textId="77777777" w:rsidR="002879A8" w:rsidRPr="007C4E1D" w:rsidRDefault="002879A8" w:rsidP="002879A8">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w:t>
      </w:r>
      <w:r w:rsidR="00DF0972">
        <w:rPr>
          <w:color w:val="000000"/>
          <w:lang w:val="el-GR"/>
        </w:rPr>
        <w:t>της</w:t>
      </w:r>
      <w:r w:rsidRPr="007C4E1D">
        <w:rPr>
          <w:color w:val="000000"/>
          <w:lang w:val="el-GR"/>
        </w:rPr>
        <w:t xml:space="preserve"> αίτησης με κλήση κοινοποιείται με τη φροντίδα του αιτούντος </w:t>
      </w:r>
      <w:r w:rsidR="00DF0972">
        <w:rPr>
          <w:color w:val="000000"/>
          <w:lang w:val="el-GR"/>
        </w:rPr>
        <w:t>της</w:t>
      </w:r>
      <w:r w:rsidRPr="007C4E1D">
        <w:rPr>
          <w:color w:val="000000"/>
          <w:lang w:val="el-GR"/>
        </w:rPr>
        <w:t xml:space="preserve"> την Α.Ε.Π.Π., την αναθέτουσα αρχή, αν δεν έχει ασκήσει αυτή την αίτηση, και </w:t>
      </w:r>
      <w:r w:rsidR="00DF0972">
        <w:rPr>
          <w:color w:val="000000"/>
          <w:lang w:val="el-GR"/>
        </w:rPr>
        <w:t>της</w:t>
      </w:r>
      <w:r w:rsidRPr="007C4E1D">
        <w:rPr>
          <w:color w:val="000000"/>
          <w:lang w:val="el-GR"/>
        </w:rPr>
        <w:t xml:space="preserve">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w:t>
      </w:r>
      <w:r w:rsidR="00DF0972">
        <w:rPr>
          <w:color w:val="000000"/>
          <w:lang w:val="el-GR"/>
        </w:rPr>
        <w:t>της</w:t>
      </w:r>
      <w:r w:rsidRPr="007C4E1D">
        <w:rPr>
          <w:color w:val="000000"/>
          <w:lang w:val="el-GR"/>
        </w:rPr>
        <w:t xml:space="preserve"> αίτησης. Ο αιτών υποχρεούται επί ποινή απαραδέκτου του ενδίκου βοηθήματος να προβεί </w:t>
      </w:r>
      <w:r w:rsidR="00DF0972">
        <w:rPr>
          <w:color w:val="000000"/>
          <w:lang w:val="el-GR"/>
        </w:rPr>
        <w:t>της</w:t>
      </w:r>
      <w:r w:rsidRPr="007C4E1D">
        <w:rPr>
          <w:color w:val="000000"/>
          <w:lang w:val="el-GR"/>
        </w:rPr>
        <w:t xml:space="preserve"> παραπάνω </w:t>
      </w:r>
      <w:r w:rsidRPr="007C4E1D">
        <w:rPr>
          <w:color w:val="000000"/>
          <w:lang w:val="el-GR"/>
        </w:rPr>
        <w:lastRenderedPageBreak/>
        <w:t xml:space="preserve">κοινοποιήσεις εντός αποκλειστικής προθεσμίας δύο (2) ημερών από την έκδοση και την παραλαβή </w:t>
      </w:r>
      <w:r w:rsidR="00DF0972">
        <w:rPr>
          <w:color w:val="000000"/>
          <w:lang w:val="el-GR"/>
        </w:rPr>
        <w:t>της</w:t>
      </w:r>
      <w:r w:rsidRPr="007C4E1D">
        <w:rPr>
          <w:color w:val="000000"/>
          <w:lang w:val="el-GR"/>
        </w:rPr>
        <w:t xml:space="preserve"> ως άνω πράξης του Δικαστηρίου. Εντός αποκλειστικής προθεσμίας δέκα (10) ημερών από την ως άνω κοινοποίηση </w:t>
      </w:r>
      <w:r w:rsidR="00DF0972">
        <w:rPr>
          <w:color w:val="000000"/>
          <w:lang w:val="el-GR"/>
        </w:rPr>
        <w:t>της</w:t>
      </w:r>
      <w:r w:rsidRPr="007C4E1D">
        <w:rPr>
          <w:color w:val="000000"/>
          <w:lang w:val="el-GR"/>
        </w:rPr>
        <w:t xml:space="preserve"> αίτησης κατατίθεται η παρέμβαση και διαβιβάζονται ο φάκελος και οι απόψεις των παθητικώς νομιμοποιούμενων. Εντός </w:t>
      </w:r>
      <w:r w:rsidR="00DF0972">
        <w:rPr>
          <w:color w:val="000000"/>
          <w:lang w:val="el-GR"/>
        </w:rPr>
        <w:t>της</w:t>
      </w:r>
      <w:r w:rsidRPr="007C4E1D">
        <w:rPr>
          <w:color w:val="000000"/>
          <w:lang w:val="el-GR"/>
        </w:rPr>
        <w:t xml:space="preserve"> </w:t>
      </w:r>
      <w:r w:rsidR="00DF0972">
        <w:rPr>
          <w:color w:val="000000"/>
          <w:lang w:val="el-GR"/>
        </w:rPr>
        <w:t>της</w:t>
      </w:r>
      <w:r w:rsidRPr="007C4E1D">
        <w:rPr>
          <w:color w:val="000000"/>
          <w:lang w:val="el-GR"/>
        </w:rPr>
        <w:t xml:space="preserve"> προθεσμίας κατατίθενται στο Δικαστήριο και τα στοιχεία που υποστηρίζουν </w:t>
      </w:r>
      <w:r w:rsidR="00DF0972">
        <w:rPr>
          <w:color w:val="000000"/>
          <w:lang w:val="el-GR"/>
        </w:rPr>
        <w:t>της</w:t>
      </w:r>
      <w:r w:rsidRPr="007C4E1D">
        <w:rPr>
          <w:color w:val="000000"/>
          <w:lang w:val="el-GR"/>
        </w:rPr>
        <w:t xml:space="preserve"> ισχυρισμούς των διαδίκων.</w:t>
      </w:r>
    </w:p>
    <w:p w14:paraId="139C7725" w14:textId="77777777" w:rsidR="002879A8" w:rsidRPr="007C4E1D" w:rsidRDefault="002879A8" w:rsidP="002879A8">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w:t>
      </w:r>
      <w:r w:rsidR="00DF0972">
        <w:rPr>
          <w:color w:val="000000"/>
          <w:lang w:val="el-GR"/>
        </w:rPr>
        <w:t>της</w:t>
      </w:r>
      <w:r w:rsidRPr="007C4E1D">
        <w:rPr>
          <w:color w:val="000000"/>
          <w:lang w:val="el-GR"/>
        </w:rPr>
        <w:t xml:space="preserve"> δίκης εντός δύο (2) ημερών από την κατάθεσή </w:t>
      </w:r>
      <w:r w:rsidR="00DF0972">
        <w:rPr>
          <w:color w:val="000000"/>
          <w:lang w:val="el-GR"/>
        </w:rPr>
        <w:t>της</w:t>
      </w:r>
      <w:r w:rsidRPr="007C4E1D">
        <w:rPr>
          <w:color w:val="000000"/>
          <w:lang w:val="el-GR"/>
        </w:rPr>
        <w:t xml:space="preserve">, αλλιώς λογίζεται ως απαράδεκτη. Το διατακτικό </w:t>
      </w:r>
      <w:r w:rsidR="00DF0972">
        <w:rPr>
          <w:color w:val="000000"/>
          <w:lang w:val="el-GR"/>
        </w:rPr>
        <w:t>της</w:t>
      </w:r>
      <w:r w:rsidRPr="007C4E1D">
        <w:rPr>
          <w:color w:val="000000"/>
          <w:lang w:val="el-GR"/>
        </w:rPr>
        <w:t xml:space="preserve"> δικαστικής απόφασης εκδίδεται εντός δεκαπέντε (15) ημερών από τη συζήτηση </w:t>
      </w:r>
      <w:r w:rsidR="00DF0972">
        <w:rPr>
          <w:color w:val="000000"/>
          <w:lang w:val="el-GR"/>
        </w:rPr>
        <w:t>της</w:t>
      </w:r>
      <w:r w:rsidRPr="007C4E1D">
        <w:rPr>
          <w:color w:val="000000"/>
          <w:lang w:val="el-GR"/>
        </w:rPr>
        <w:t xml:space="preserve"> αίτησης ή από την προθεσμία για την υποβολή υπομνημάτων.</w:t>
      </w:r>
    </w:p>
    <w:p w14:paraId="74939557" w14:textId="77777777" w:rsidR="002879A8" w:rsidRPr="007C4E1D" w:rsidRDefault="002879A8" w:rsidP="002879A8">
      <w:pPr>
        <w:widowControl w:val="0"/>
        <w:tabs>
          <w:tab w:val="num" w:pos="720"/>
        </w:tabs>
        <w:spacing w:before="120" w:line="240" w:lineRule="atLeast"/>
        <w:textAlignment w:val="baseline"/>
        <w:rPr>
          <w:color w:val="000000"/>
          <w:lang w:val="el-GR"/>
        </w:rPr>
      </w:pPr>
      <w:r w:rsidRPr="007C4E1D">
        <w:rPr>
          <w:color w:val="000000"/>
          <w:lang w:val="el-GR"/>
        </w:rPr>
        <w:t xml:space="preserve">Η προθεσμία για την άσκηση και η άσκηση </w:t>
      </w:r>
      <w:r w:rsidR="00DF0972">
        <w:rPr>
          <w:color w:val="000000"/>
          <w:lang w:val="el-GR"/>
        </w:rPr>
        <w:t>της</w:t>
      </w:r>
      <w:r w:rsidRPr="007C4E1D">
        <w:rPr>
          <w:color w:val="000000"/>
          <w:lang w:val="el-GR"/>
        </w:rPr>
        <w:t xml:space="preserve"> αίτησης ενώπιον του αρμοδίου δικαστηρίου κωλύουν τη σύναψη </w:t>
      </w:r>
      <w:r w:rsidR="00DF0972">
        <w:rPr>
          <w:color w:val="000000"/>
          <w:lang w:val="el-GR"/>
        </w:rPr>
        <w:t>της</w:t>
      </w:r>
      <w:r w:rsidRPr="007C4E1D">
        <w:rPr>
          <w:color w:val="000000"/>
          <w:lang w:val="el-GR"/>
        </w:rPr>
        <w:t xml:space="preserve"> σύμβασης μέχρι την έκδοση </w:t>
      </w:r>
      <w:r w:rsidR="00DF0972">
        <w:rPr>
          <w:color w:val="000000"/>
          <w:lang w:val="el-GR"/>
        </w:rPr>
        <w:t>της</w:t>
      </w:r>
      <w:r w:rsidRPr="007C4E1D">
        <w:rPr>
          <w:color w:val="000000"/>
          <w:lang w:val="el-GR"/>
        </w:rPr>
        <w:t xml:space="preserve"> οριστικής δικαστικής απόφασης, εκτός εάν με προσωρινή διαταγή ο αρμόδιος δικαστής αποφανθεί διαφορετικά. </w:t>
      </w:r>
      <w:r w:rsidR="00DF0972">
        <w:rPr>
          <w:color w:val="000000"/>
          <w:lang w:val="el-GR"/>
        </w:rPr>
        <w:t>Της</w:t>
      </w:r>
      <w:r w:rsidRPr="007C4E1D">
        <w:rPr>
          <w:color w:val="000000"/>
          <w:lang w:val="el-GR"/>
        </w:rPr>
        <w:t xml:space="preserve">, η προθεσμία για την άσκηση και η άσκησή </w:t>
      </w:r>
      <w:r w:rsidR="00DF0972">
        <w:rPr>
          <w:color w:val="000000"/>
          <w:lang w:val="el-GR"/>
        </w:rPr>
        <w:t>της</w:t>
      </w:r>
      <w:r w:rsidRPr="007C4E1D">
        <w:rPr>
          <w:color w:val="000000"/>
          <w:lang w:val="el-GR"/>
        </w:rPr>
        <w:t xml:space="preserve"> αίτησης κωλύουν την πρόοδο </w:t>
      </w:r>
      <w:r w:rsidR="00DF0972">
        <w:rPr>
          <w:color w:val="000000"/>
          <w:lang w:val="el-GR"/>
        </w:rPr>
        <w:t>της</w:t>
      </w:r>
      <w:r w:rsidRPr="007C4E1D">
        <w:rPr>
          <w:color w:val="000000"/>
          <w:lang w:val="el-GR"/>
        </w:rPr>
        <w:t xml:space="preserve"> διαδικασίας ανάθεσης για χρονικό διάστημα δεκαπέντε (15) ημερών από την άσκηση </w:t>
      </w:r>
      <w:r w:rsidR="00DF0972">
        <w:rPr>
          <w:color w:val="000000"/>
          <w:lang w:val="el-GR"/>
        </w:rPr>
        <w:t>της</w:t>
      </w:r>
      <w:r w:rsidRPr="007C4E1D">
        <w:rPr>
          <w:color w:val="000000"/>
          <w:lang w:val="el-GR"/>
        </w:rPr>
        <w:t xml:space="preserve"> αίτησης, εκτός εάν με την προσωρινή διαταγή ο αρμόδιος δικαστής αποφανθεί διαφορετικά</w:t>
      </w:r>
      <w:r>
        <w:rPr>
          <w:color w:val="000000"/>
          <w:lang w:val="el-GR"/>
        </w:rPr>
        <w:t>.</w:t>
      </w:r>
      <w:r w:rsidRPr="007C4E1D">
        <w:rPr>
          <w:color w:val="000000"/>
          <w:lang w:val="el-GR"/>
        </w:rPr>
        <w:t xml:space="preserve"> Για την άσκηση </w:t>
      </w:r>
      <w:r w:rsidR="00DF0972">
        <w:rPr>
          <w:color w:val="000000"/>
          <w:lang w:val="el-GR"/>
        </w:rPr>
        <w:t>της</w:t>
      </w:r>
      <w:r w:rsidRPr="007C4E1D">
        <w:rPr>
          <w:color w:val="000000"/>
          <w:lang w:val="el-GR"/>
        </w:rPr>
        <w:t xml:space="preserve"> αιτήσεως κατατίθεται παράβολο, σύμφωνα με τα ειδικότερα οριζόμενα στο άρθρο 372 παρ. 5 του Ν. 4412/2016.  </w:t>
      </w:r>
    </w:p>
    <w:p w14:paraId="5CD50EB5" w14:textId="77777777" w:rsidR="002879A8" w:rsidRPr="007C4E1D" w:rsidRDefault="002879A8" w:rsidP="002879A8">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w:t>
      </w:r>
      <w:r w:rsidR="00DF0972">
        <w:rPr>
          <w:color w:val="000000"/>
          <w:lang w:val="el-GR"/>
        </w:rPr>
        <w:t>της</w:t>
      </w:r>
      <w:r w:rsidRPr="007C4E1D">
        <w:rPr>
          <w:color w:val="000000"/>
          <w:lang w:val="el-GR"/>
        </w:rPr>
        <w:t xml:space="preserve"> ολοκληρώθηκε πριν από τη συζήτηση </w:t>
      </w:r>
      <w:r w:rsidR="00DF0972">
        <w:rPr>
          <w:color w:val="000000"/>
          <w:lang w:val="el-GR"/>
        </w:rPr>
        <w:t>της</w:t>
      </w:r>
      <w:r w:rsidRPr="007C4E1D">
        <w:rPr>
          <w:color w:val="000000"/>
          <w:lang w:val="el-GR"/>
        </w:rPr>
        <w:t xml:space="preserve">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4A2295E" w14:textId="77777777" w:rsidR="002879A8" w:rsidRPr="007C4E1D" w:rsidRDefault="002879A8" w:rsidP="002879A8">
      <w:pPr>
        <w:widowControl w:val="0"/>
        <w:spacing w:before="120" w:line="240" w:lineRule="atLeast"/>
        <w:textAlignment w:val="baseline"/>
        <w:rPr>
          <w:color w:val="000000"/>
          <w:lang w:val="el-GR"/>
        </w:rPr>
      </w:pPr>
      <w:r w:rsidRPr="007C4E1D">
        <w:rPr>
          <w:color w:val="000000"/>
          <w:lang w:val="el-GR"/>
        </w:rPr>
        <w:t xml:space="preserve">Αν το δικαστήριο ακυρώσει πράξη ή παράλειψη </w:t>
      </w:r>
      <w:r w:rsidR="00DF0972">
        <w:rPr>
          <w:color w:val="000000"/>
          <w:lang w:val="el-GR"/>
        </w:rPr>
        <w:t>της</w:t>
      </w:r>
      <w:r w:rsidRPr="007C4E1D">
        <w:rPr>
          <w:color w:val="000000"/>
          <w:lang w:val="el-GR"/>
        </w:rPr>
        <w:t xml:space="preserve"> αναθέτουσας αρχής μετά τη σύναψη </w:t>
      </w:r>
      <w:r w:rsidR="00DF0972">
        <w:rPr>
          <w:color w:val="000000"/>
          <w:lang w:val="el-GR"/>
        </w:rPr>
        <w:t>της</w:t>
      </w:r>
      <w:r w:rsidRPr="007C4E1D">
        <w:rPr>
          <w:color w:val="000000"/>
          <w:lang w:val="el-GR"/>
        </w:rPr>
        <w:t xml:space="preserve"> σύμβασης, το κύρος </w:t>
      </w:r>
      <w:r w:rsidR="00DF0972">
        <w:rPr>
          <w:color w:val="000000"/>
          <w:lang w:val="el-GR"/>
        </w:rPr>
        <w:t>της</w:t>
      </w:r>
      <w:r w:rsidRPr="007C4E1D">
        <w:rPr>
          <w:color w:val="000000"/>
          <w:lang w:val="el-GR"/>
        </w:rPr>
        <w:t xml:space="preserve"> τελευταίας δεν θίγεται, εκτός αν πριν από τη σύναψη </w:t>
      </w:r>
      <w:r w:rsidR="00DF0972">
        <w:rPr>
          <w:color w:val="000000"/>
          <w:lang w:val="el-GR"/>
        </w:rPr>
        <w:t>της</w:t>
      </w:r>
      <w:r w:rsidRPr="007C4E1D">
        <w:rPr>
          <w:color w:val="000000"/>
          <w:lang w:val="el-GR"/>
        </w:rPr>
        <w:t xml:space="preserve"> είχε ανασταλεί η διαδικασία σύναψης </w:t>
      </w:r>
      <w:r w:rsidR="00DF0972">
        <w:rPr>
          <w:color w:val="000000"/>
          <w:lang w:val="el-GR"/>
        </w:rPr>
        <w:t>της</w:t>
      </w:r>
      <w:r w:rsidRPr="007C4E1D">
        <w:rPr>
          <w:color w:val="000000"/>
          <w:lang w:val="el-GR"/>
        </w:rPr>
        <w:t xml:space="preserve">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0C19DF68" w14:textId="77777777" w:rsidR="002879A8" w:rsidRPr="007C4E1D" w:rsidRDefault="002879A8" w:rsidP="002879A8">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579C4DC1" w14:textId="77777777" w:rsidR="003929DA" w:rsidRPr="00D514C0" w:rsidRDefault="003929DA">
      <w:pPr>
        <w:pStyle w:val="2"/>
        <w:rPr>
          <w:rFonts w:ascii="Calibri" w:hAnsi="Calibri"/>
          <w:lang w:val="el-GR"/>
        </w:rPr>
      </w:pPr>
      <w:bookmarkStart w:id="80" w:name="_Toc108520170"/>
      <w:r w:rsidRPr="00D514C0">
        <w:rPr>
          <w:rFonts w:ascii="Calibri" w:hAnsi="Calibri"/>
          <w:szCs w:val="24"/>
          <w:lang w:val="el-GR"/>
        </w:rPr>
        <w:t>3.5</w:t>
      </w:r>
      <w:r w:rsidRPr="00D514C0">
        <w:rPr>
          <w:rFonts w:ascii="Calibri" w:hAnsi="Calibri"/>
          <w:szCs w:val="24"/>
          <w:lang w:val="el-GR"/>
        </w:rPr>
        <w:tab/>
        <w:t>Ματαίωση</w:t>
      </w:r>
      <w:r w:rsidRPr="00D514C0">
        <w:rPr>
          <w:rFonts w:ascii="Calibri" w:hAnsi="Calibri"/>
          <w:lang w:val="el-GR"/>
        </w:rPr>
        <w:t xml:space="preserve"> Διαδικασίας</w:t>
      </w:r>
      <w:bookmarkEnd w:id="80"/>
    </w:p>
    <w:p w14:paraId="225FCF10" w14:textId="583791BF" w:rsidR="003929DA" w:rsidRDefault="003929DA">
      <w:pPr>
        <w:rPr>
          <w:lang w:val="el-GR"/>
        </w:rPr>
      </w:pPr>
      <w:r>
        <w:rPr>
          <w:lang w:val="el-GR"/>
        </w:rPr>
        <w:t xml:space="preserve">Η αναθέτουσα αρχή ματαιώνει ή δύναται να ματαιώσει εν </w:t>
      </w:r>
      <w:r w:rsidR="007F72FC">
        <w:rPr>
          <w:lang w:val="el-GR"/>
        </w:rPr>
        <w:t>όλο</w:t>
      </w:r>
      <w:r>
        <w:rPr>
          <w:lang w:val="el-GR"/>
        </w:rPr>
        <w:t xml:space="preserve"> ή εν μέρει, αιτιολογημένα, τη διαδικασία ανάθεσης, για </w:t>
      </w:r>
      <w:r w:rsidR="00DF0972">
        <w:rPr>
          <w:lang w:val="el-GR"/>
        </w:rPr>
        <w:t>τ</w:t>
      </w:r>
      <w:r w:rsidR="00465DEA">
        <w:rPr>
          <w:lang w:val="el-GR"/>
        </w:rPr>
        <w:t>ου</w:t>
      </w:r>
      <w:r w:rsidR="00DF0972">
        <w:rPr>
          <w:lang w:val="el-GR"/>
        </w:rPr>
        <w:t>ς</w:t>
      </w:r>
      <w:r>
        <w:rPr>
          <w:lang w:val="el-GR"/>
        </w:rPr>
        <w:t xml:space="preserve"> λόγους και υπό </w:t>
      </w:r>
      <w:r w:rsidR="00DF0972">
        <w:rPr>
          <w:lang w:val="el-GR"/>
        </w:rPr>
        <w:t>τ</w:t>
      </w:r>
      <w:r w:rsidR="00465DEA">
        <w:rPr>
          <w:lang w:val="el-GR"/>
        </w:rPr>
        <w:t>ου</w:t>
      </w:r>
      <w:r w:rsidR="00DF0972">
        <w:rPr>
          <w:lang w:val="el-GR"/>
        </w:rPr>
        <w:t>ς</w:t>
      </w:r>
      <w:r>
        <w:rPr>
          <w:lang w:val="el-GR"/>
        </w:rPr>
        <w:t xml:space="preserve"> όρους του άρθρου 106 του ν. 4412/2016, μετά από γνώμη </w:t>
      </w:r>
      <w:r w:rsidR="00DF0972">
        <w:rPr>
          <w:lang w:val="el-GR"/>
        </w:rPr>
        <w:t>της</w:t>
      </w:r>
      <w:r>
        <w:rPr>
          <w:lang w:val="el-GR"/>
        </w:rPr>
        <w:t xml:space="preserve"> αρμόδιας Επιτροπής του Διαγωνισμού. </w:t>
      </w:r>
      <w:r w:rsidR="00465DEA">
        <w:rPr>
          <w:lang w:val="el-GR"/>
        </w:rPr>
        <w:t>Α</w:t>
      </w:r>
      <w:r>
        <w:rPr>
          <w:lang w:val="el-GR"/>
        </w:rPr>
        <w:t xml:space="preserve">ν διαπιστωθούν σφάλματα ή παραλείψεις σε οποιοδήποτε στάδιο </w:t>
      </w:r>
      <w:r w:rsidR="00DF0972">
        <w:rPr>
          <w:lang w:val="el-GR"/>
        </w:rPr>
        <w:t>της</w:t>
      </w:r>
      <w:r>
        <w:rPr>
          <w:lang w:val="el-GR"/>
        </w:rPr>
        <w:t xml:space="preserve"> διαδικασίας ανάθεσης, μπορεί, μετά από γνώμη </w:t>
      </w:r>
      <w:r w:rsidR="00DF0972">
        <w:rPr>
          <w:lang w:val="el-GR"/>
        </w:rPr>
        <w:t>της</w:t>
      </w:r>
      <w:r w:rsidR="00C41D65">
        <w:rPr>
          <w:lang w:val="el-GR"/>
        </w:rPr>
        <w:t xml:space="preserve"> ως άνω Επιτροπής</w:t>
      </w:r>
      <w:r>
        <w:rPr>
          <w:lang w:val="el-GR"/>
        </w:rPr>
        <w:t xml:space="preserve">, να ακυρώσει μερικώς τη διαδικασία ή να αναμορφώσει ανάλογα το αποτέλεσμά </w:t>
      </w:r>
      <w:r w:rsidR="00DF0972">
        <w:rPr>
          <w:lang w:val="el-GR"/>
        </w:rPr>
        <w:t>της</w:t>
      </w:r>
      <w:r>
        <w:rPr>
          <w:lang w:val="el-GR"/>
        </w:rPr>
        <w:t xml:space="preserve"> ή να αποφασίσει την επανάληψή </w:t>
      </w:r>
      <w:r w:rsidR="00DF0972">
        <w:rPr>
          <w:lang w:val="el-GR"/>
        </w:rPr>
        <w:t>της</w:t>
      </w:r>
      <w:r>
        <w:rPr>
          <w:lang w:val="el-GR"/>
        </w:rPr>
        <w:t xml:space="preserve"> από το σημείο που εμφιλοχώρησε το σφάλμα ή η παράλειψη. </w:t>
      </w:r>
    </w:p>
    <w:p w14:paraId="50976C82" w14:textId="77777777"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sidR="002879A8">
        <w:rPr>
          <w:lang w:val="el-GR"/>
        </w:rPr>
        <w:t xml:space="preserve"> </w:t>
      </w:r>
      <w:r w:rsidRPr="007515FD">
        <w:rPr>
          <w:lang w:val="el-GR"/>
        </w:rPr>
        <w:t>υποβολής προσφοράς είτε λόγω απόρριψης όλων των</w:t>
      </w:r>
      <w:r w:rsidR="002879A8">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 xml:space="preserve">στην περίπτωση του δευτέρου εδαφίου </w:t>
      </w:r>
      <w:r w:rsidR="00DF0972">
        <w:rPr>
          <w:lang w:val="el-GR"/>
        </w:rPr>
        <w:t>της</w:t>
      </w:r>
      <w:r w:rsidRPr="007515FD">
        <w:rPr>
          <w:lang w:val="el-GR"/>
        </w:rPr>
        <w:t xml:space="preserve"> παρ. 7 του</w:t>
      </w:r>
      <w:r w:rsidR="002879A8">
        <w:rPr>
          <w:lang w:val="el-GR"/>
        </w:rPr>
        <w:t xml:space="preserve"> </w:t>
      </w:r>
      <w:r w:rsidRPr="007515FD">
        <w:rPr>
          <w:lang w:val="el-GR"/>
        </w:rPr>
        <w:t>άρθρου 105, περί κατακύρωσης και σύναψης σύμβασης</w:t>
      </w:r>
      <w:r>
        <w:rPr>
          <w:lang w:val="el-GR"/>
        </w:rPr>
        <w:t>.</w:t>
      </w:r>
    </w:p>
    <w:p w14:paraId="5C2A8CF1" w14:textId="48E89C55" w:rsidR="007515FD" w:rsidRDefault="00E415A9" w:rsidP="0047283A">
      <w:pPr>
        <w:rPr>
          <w:lang w:val="el-GR"/>
        </w:rPr>
      </w:pPr>
      <w:r>
        <w:rPr>
          <w:lang w:val="el-GR"/>
        </w:rPr>
        <w:t>Επίσης</w:t>
      </w:r>
      <w:r w:rsidR="007515FD">
        <w:rPr>
          <w:lang w:val="el-GR"/>
        </w:rPr>
        <w:t xml:space="preserve"> μπορεί να ματαιώσει τη διαδικασία:  </w:t>
      </w:r>
      <w:r w:rsidR="007515FD" w:rsidRPr="007515FD">
        <w:rPr>
          <w:lang w:val="el-GR"/>
        </w:rPr>
        <w:t xml:space="preserve">α) λόγω παράτυπης διεξαγωγής </w:t>
      </w:r>
      <w:r w:rsidR="00DF0972">
        <w:rPr>
          <w:lang w:val="el-GR"/>
        </w:rPr>
        <w:t>της</w:t>
      </w:r>
      <w:r w:rsidR="007515FD" w:rsidRPr="007515FD">
        <w:rPr>
          <w:lang w:val="el-GR"/>
        </w:rPr>
        <w:t xml:space="preserve"> διαδικασίας ανά</w:t>
      </w:r>
      <w:r w:rsidR="007515FD">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 </w:t>
      </w:r>
      <w:r w:rsidR="007515FD" w:rsidRPr="007515FD">
        <w:rPr>
          <w:lang w:val="el-GR"/>
        </w:rPr>
        <w:t>β) αν οι οικονομικές</w:t>
      </w:r>
      <w:r w:rsidR="00C41D65">
        <w:rPr>
          <w:lang w:val="el-GR"/>
        </w:rPr>
        <w:t xml:space="preserve"> και τεχνικές παράμετροι που σχε</w:t>
      </w:r>
      <w:r w:rsidR="007515FD" w:rsidRPr="007515FD">
        <w:rPr>
          <w:lang w:val="el-GR"/>
        </w:rPr>
        <w:t>τίζονται με τη διαδικασία ανάθεσης άλλαξαν ουσιωδώς</w:t>
      </w:r>
      <w:r w:rsidR="002879A8">
        <w:rPr>
          <w:lang w:val="el-GR"/>
        </w:rPr>
        <w:t xml:space="preserve"> </w:t>
      </w:r>
      <w:r w:rsidR="007515FD" w:rsidRPr="007515FD">
        <w:rPr>
          <w:lang w:val="el-GR"/>
        </w:rPr>
        <w:t>και η εκτέλεση του συμβατικού αντικειμένου δεν ενδιαφέρει πλέον την αναθέτουσα αρχή ή τον φορέα για τον</w:t>
      </w:r>
      <w:r w:rsidR="002879A8">
        <w:rPr>
          <w:lang w:val="el-GR"/>
        </w:rPr>
        <w:t xml:space="preserve"> </w:t>
      </w:r>
      <w:r w:rsidR="007515FD"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2879A8">
        <w:rPr>
          <w:lang w:val="el-GR"/>
        </w:rPr>
        <w:t xml:space="preserve"> </w:t>
      </w:r>
      <w:r w:rsidR="00C41D65" w:rsidRPr="00C41D65">
        <w:rPr>
          <w:lang w:val="el-GR"/>
        </w:rPr>
        <w:t xml:space="preserve">εκτέλεση </w:t>
      </w:r>
      <w:r w:rsidR="00DF0972">
        <w:rPr>
          <w:lang w:val="el-GR"/>
        </w:rPr>
        <w:t>της</w:t>
      </w:r>
      <w:r w:rsidR="00C41D65" w:rsidRPr="00C41D65">
        <w:rPr>
          <w:lang w:val="el-GR"/>
        </w:rPr>
        <w:t xml:space="preserve"> σύμβασης,</w:t>
      </w:r>
      <w:r w:rsidR="002879A8">
        <w:rPr>
          <w:lang w:val="el-GR"/>
        </w:rPr>
        <w:t xml:space="preserve"> </w:t>
      </w:r>
      <w:r w:rsidR="00C41D65" w:rsidRPr="00C41D65">
        <w:rPr>
          <w:lang w:val="el-GR"/>
        </w:rPr>
        <w:t>δ) αν η επιλεγείσα προσφορά κριθεί ως μη συμφέρουσα από οικονομική άποψη,</w:t>
      </w:r>
      <w:r w:rsidR="002879A8">
        <w:rPr>
          <w:lang w:val="el-GR"/>
        </w:rPr>
        <w:t xml:space="preserve"> </w:t>
      </w:r>
      <w:r w:rsidR="00C41D65" w:rsidRPr="00C41D65">
        <w:rPr>
          <w:lang w:val="el-GR"/>
        </w:rPr>
        <w:t>ε) στην περίπτωση των παρ. 3 και 4 του άρθρου 97,περί χρόνου ισχύος προσφορών,</w:t>
      </w:r>
      <w:r w:rsidR="002879A8">
        <w:rPr>
          <w:lang w:val="el-GR"/>
        </w:rPr>
        <w:t xml:space="preserve"> </w:t>
      </w:r>
      <w:proofErr w:type="spellStart"/>
      <w:r w:rsidR="00C41D65" w:rsidRPr="00C41D65">
        <w:rPr>
          <w:lang w:val="el-GR"/>
        </w:rPr>
        <w:t>στ</w:t>
      </w:r>
      <w:proofErr w:type="spellEnd"/>
      <w:r w:rsidR="00C41D65" w:rsidRPr="00C41D65">
        <w:rPr>
          <w:lang w:val="el-GR"/>
        </w:rPr>
        <w:t xml:space="preserve">) για </w:t>
      </w:r>
      <w:r w:rsidR="00DF0972">
        <w:rPr>
          <w:lang w:val="el-GR"/>
        </w:rPr>
        <w:t>της</w:t>
      </w:r>
      <w:r w:rsidR="00C41D65" w:rsidRPr="00C41D65">
        <w:rPr>
          <w:lang w:val="el-GR"/>
        </w:rPr>
        <w:t xml:space="preserve"> επιτακτικούς λόγους δημοσίου συμφέροντος, </w:t>
      </w:r>
      <w:r w:rsidR="00DF0972">
        <w:rPr>
          <w:lang w:val="el-GR"/>
        </w:rPr>
        <w:t>της</w:t>
      </w:r>
      <w:r w:rsidR="00C41D65" w:rsidRPr="00C41D65">
        <w:rPr>
          <w:lang w:val="el-GR"/>
        </w:rPr>
        <w:t xml:space="preserve"> ιδίως, δημόσιας υγείας ή προστασίας</w:t>
      </w:r>
      <w:r w:rsidR="002879A8">
        <w:rPr>
          <w:lang w:val="el-GR"/>
        </w:rPr>
        <w:t xml:space="preserve"> </w:t>
      </w:r>
      <w:r w:rsidR="00C41D65" w:rsidRPr="00C41D65">
        <w:rPr>
          <w:lang w:val="el-GR"/>
        </w:rPr>
        <w:t>του περιβάλλοντος.</w:t>
      </w:r>
    </w:p>
    <w:p w14:paraId="676DF1F5" w14:textId="77777777" w:rsidR="007515FD" w:rsidRDefault="007515FD">
      <w:pPr>
        <w:rPr>
          <w:lang w:val="el-GR"/>
        </w:rPr>
      </w:pPr>
    </w:p>
    <w:p w14:paraId="7FE8403B" w14:textId="77777777" w:rsidR="00431FAC" w:rsidRPr="00431FAC" w:rsidRDefault="00431FAC">
      <w:pPr>
        <w:rPr>
          <w:lang w:val="el-GR"/>
        </w:rPr>
      </w:pPr>
    </w:p>
    <w:p w14:paraId="0BF51DC9" w14:textId="77777777" w:rsidR="003929DA" w:rsidRPr="00D514C0" w:rsidRDefault="003929DA">
      <w:pPr>
        <w:pStyle w:val="1"/>
        <w:rPr>
          <w:rFonts w:ascii="Calibri" w:hAnsi="Calibri"/>
          <w:lang w:val="el-GR"/>
        </w:rPr>
      </w:pPr>
      <w:bookmarkStart w:id="81" w:name="_Toc108520171"/>
      <w:r w:rsidRPr="00D514C0">
        <w:rPr>
          <w:rFonts w:ascii="Calibri" w:hAnsi="Calibri"/>
          <w:lang w:val="el-GR"/>
        </w:rPr>
        <w:lastRenderedPageBreak/>
        <w:t>4.</w:t>
      </w:r>
      <w:r w:rsidRPr="00D514C0">
        <w:rPr>
          <w:rFonts w:ascii="Calibri" w:hAnsi="Calibri"/>
          <w:lang w:val="el-GR"/>
        </w:rPr>
        <w:tab/>
        <w:t xml:space="preserve">ΟΡΟΙ ΕΚΤΕΛΕΣΗΣ </w:t>
      </w:r>
      <w:r w:rsidR="00DF0972">
        <w:rPr>
          <w:rFonts w:ascii="Calibri" w:hAnsi="Calibri"/>
          <w:lang w:val="el-GR"/>
        </w:rPr>
        <w:t>ΤΗΣ</w:t>
      </w:r>
      <w:r w:rsidRPr="00D514C0">
        <w:rPr>
          <w:rFonts w:ascii="Calibri" w:hAnsi="Calibri"/>
          <w:lang w:val="el-GR"/>
        </w:rPr>
        <w:t xml:space="preserve"> ΣΥΜΒΑΣΗΣ</w:t>
      </w:r>
      <w:bookmarkEnd w:id="81"/>
    </w:p>
    <w:p w14:paraId="55844F5B" w14:textId="77777777" w:rsidR="003929DA" w:rsidRPr="00D514C0" w:rsidRDefault="003929DA">
      <w:pPr>
        <w:pStyle w:val="2"/>
        <w:rPr>
          <w:rFonts w:ascii="Calibri" w:hAnsi="Calibri"/>
          <w:lang w:val="el-GR"/>
        </w:rPr>
      </w:pPr>
      <w:bookmarkStart w:id="82" w:name="_Toc108520172"/>
      <w:r w:rsidRPr="00D514C0">
        <w:rPr>
          <w:rFonts w:ascii="Calibri" w:hAnsi="Calibri"/>
          <w:lang w:val="el-GR"/>
        </w:rPr>
        <w:t>4.1</w:t>
      </w:r>
      <w:r w:rsidRPr="00D514C0">
        <w:rPr>
          <w:rFonts w:ascii="Calibri" w:hAnsi="Calibri"/>
          <w:lang w:val="el-GR"/>
        </w:rPr>
        <w:tab/>
        <w:t>Εγγυήσεις  (καλής εκτέλεσης</w:t>
      </w:r>
      <w:r w:rsidR="0095742A" w:rsidRPr="00D514C0">
        <w:rPr>
          <w:rFonts w:ascii="Calibri" w:hAnsi="Calibri"/>
          <w:lang w:val="el-GR"/>
        </w:rPr>
        <w:t>)</w:t>
      </w:r>
      <w:bookmarkEnd w:id="82"/>
    </w:p>
    <w:p w14:paraId="4FE53DC2" w14:textId="77777777" w:rsidR="003929DA" w:rsidRDefault="003929DA">
      <w:pPr>
        <w:rPr>
          <w:lang w:val="el-GR"/>
        </w:rPr>
      </w:pPr>
      <w:r w:rsidRPr="007D4F03">
        <w:rPr>
          <w:b/>
          <w:lang w:val="el-GR"/>
        </w:rPr>
        <w:t>4.1.1</w:t>
      </w:r>
      <w:r>
        <w:rPr>
          <w:lang w:val="el-GR"/>
        </w:rPr>
        <w:t xml:space="preserve"> Εγγύηση καλής εκτέλεσης: </w:t>
      </w:r>
    </w:p>
    <w:p w14:paraId="287F244E" w14:textId="77777777" w:rsidR="003929DA" w:rsidRDefault="003929DA">
      <w:pPr>
        <w:rPr>
          <w:lang w:val="el-GR"/>
        </w:rPr>
      </w:pPr>
      <w:r>
        <w:rPr>
          <w:lang w:val="el-GR"/>
        </w:rPr>
        <w:t xml:space="preserve">Για την υπογραφή </w:t>
      </w:r>
      <w:r w:rsidR="00DF0972">
        <w:rPr>
          <w:lang w:val="el-GR"/>
        </w:rPr>
        <w:t>της</w:t>
      </w:r>
      <w:r>
        <w:rPr>
          <w:lang w:val="el-GR"/>
        </w:rPr>
        <w:t xml:space="preserve">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w:t>
      </w:r>
      <w:r w:rsidR="00DF0972">
        <w:rPr>
          <w:lang w:val="el-GR"/>
        </w:rPr>
        <w:t>της</w:t>
      </w:r>
      <w:r>
        <w:rPr>
          <w:lang w:val="el-GR"/>
        </w:rPr>
        <w:t xml:space="preserve"> οποίας ανέρχεται σε ποσοστό 4% επί </w:t>
      </w:r>
      <w:r w:rsidR="00DF0972">
        <w:rPr>
          <w:lang w:val="el-GR"/>
        </w:rPr>
        <w:t>της</w:t>
      </w:r>
      <w:r>
        <w:rPr>
          <w:lang w:val="el-GR"/>
        </w:rPr>
        <w:t xml:space="preserve"> εκτιμώμενης αξίας </w:t>
      </w:r>
      <w:r w:rsidR="00DF0972">
        <w:rPr>
          <w:lang w:val="el-GR"/>
        </w:rPr>
        <w:t>της</w:t>
      </w:r>
      <w:r>
        <w:rPr>
          <w:lang w:val="el-GR"/>
        </w:rPr>
        <w:t xml:space="preserve"> σύμβασης ή του τμήματος </w:t>
      </w:r>
      <w:r w:rsidR="00DF0972">
        <w:rPr>
          <w:lang w:val="el-GR"/>
        </w:rPr>
        <w:t>της</w:t>
      </w:r>
      <w:r>
        <w:rPr>
          <w:lang w:val="el-GR"/>
        </w:rPr>
        <w:t xml:space="preserve">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30A07C3C" w14:textId="77777777" w:rsidR="0095742A" w:rsidRDefault="003929DA">
      <w:pPr>
        <w:rPr>
          <w:lang w:val="el-GR"/>
        </w:rPr>
      </w:pPr>
      <w:r>
        <w:rPr>
          <w:lang w:val="el-GR"/>
        </w:rPr>
        <w:t>Η εγγύηση καλής εκτέλεσης, προκειμένου να γίνει αποδεκτή, πρέπει να περιλαμβάνει κατ</w:t>
      </w:r>
      <w:r w:rsidR="00DF0972">
        <w:rPr>
          <w:lang w:val="el-GR"/>
        </w:rPr>
        <w:t>’</w:t>
      </w:r>
      <w:r>
        <w:rPr>
          <w:lang w:val="el-GR"/>
        </w:rPr>
        <w:t xml:space="preserve"> ελάχιστον τα αναφερόμενα στην παράγραφο 2.1.5. στοιχεία </w:t>
      </w:r>
      <w:r w:rsidR="00DF0972">
        <w:rPr>
          <w:lang w:val="el-GR"/>
        </w:rPr>
        <w:t>της</w:t>
      </w:r>
      <w:r>
        <w:rPr>
          <w:lang w:val="el-GR"/>
        </w:rPr>
        <w:t xml:space="preserve"> παρούσας και επιπλέον τον αριθμό και τον τίτλο </w:t>
      </w:r>
      <w:r w:rsidR="00DF0972">
        <w:rPr>
          <w:lang w:val="el-GR"/>
        </w:rPr>
        <w:t>της</w:t>
      </w:r>
      <w:r>
        <w:rPr>
          <w:lang w:val="el-GR"/>
        </w:rPr>
        <w:t xml:space="preserve"> σχετικής</w:t>
      </w:r>
      <w:r w:rsidR="0095742A">
        <w:rPr>
          <w:lang w:val="el-GR"/>
        </w:rPr>
        <w:t xml:space="preserve"> σύμβασης.</w:t>
      </w:r>
    </w:p>
    <w:p w14:paraId="17CAD09B" w14:textId="77777777" w:rsidR="003929DA" w:rsidRDefault="003929DA">
      <w:pPr>
        <w:rPr>
          <w:lang w:val="el-GR"/>
        </w:rPr>
      </w:pPr>
      <w:r>
        <w:rPr>
          <w:lang w:val="el-GR"/>
        </w:rPr>
        <w:t xml:space="preserve">Το περιεχόμενό </w:t>
      </w:r>
      <w:r w:rsidR="00DF0972">
        <w:rPr>
          <w:lang w:val="el-GR"/>
        </w:rPr>
        <w:t>της</w:t>
      </w:r>
      <w:r>
        <w:rPr>
          <w:lang w:val="el-GR"/>
        </w:rPr>
        <w:t xml:space="preserve"> είναι σύμφωνο με το υπόδειγμα που περιλαμβάνεται στο </w:t>
      </w:r>
      <w:r w:rsidRPr="00A65C7A">
        <w:rPr>
          <w:lang w:val="el-GR"/>
        </w:rPr>
        <w:t>Παράρτημα</w:t>
      </w:r>
      <w:r w:rsidR="00D251D4">
        <w:rPr>
          <w:lang w:val="el-GR"/>
        </w:rPr>
        <w:t xml:space="preserve"> </w:t>
      </w:r>
      <w:r w:rsidR="00A65C7A">
        <w:rPr>
          <w:lang w:val="en-US"/>
        </w:rPr>
        <w:t>VI</w:t>
      </w:r>
      <w:r w:rsidR="00D251D4">
        <w:rPr>
          <w:lang w:val="el-GR"/>
        </w:rPr>
        <w:t xml:space="preserve"> </w:t>
      </w:r>
      <w:r w:rsidR="00DF0972">
        <w:rPr>
          <w:lang w:val="el-GR"/>
        </w:rPr>
        <w:t>της</w:t>
      </w:r>
      <w:r>
        <w:rPr>
          <w:lang w:val="el-GR"/>
        </w:rPr>
        <w:t xml:space="preserve"> Διακήρυξης και τα οριζόμενα στο άρθρο 72 του ν. 4412/2016.</w:t>
      </w:r>
    </w:p>
    <w:p w14:paraId="5AB196BC" w14:textId="77777777" w:rsidR="003929DA" w:rsidRDefault="003929DA">
      <w:pPr>
        <w:rPr>
          <w:lang w:val="el-GR"/>
        </w:rPr>
      </w:pPr>
      <w:r>
        <w:rPr>
          <w:lang w:val="el-GR"/>
        </w:rPr>
        <w:t xml:space="preserve">Η εγγύηση καλής εκτέλεσης </w:t>
      </w:r>
      <w:r w:rsidR="00DF0972">
        <w:rPr>
          <w:lang w:val="el-GR"/>
        </w:rPr>
        <w:t>της</w:t>
      </w:r>
      <w:r>
        <w:rPr>
          <w:lang w:val="el-GR"/>
        </w:rPr>
        <w:t xml:space="preserve"> σύμβασης καλύπτει συνολικά και χωρίς διακρίσεις την εφαρμογή όλων των όρων </w:t>
      </w:r>
      <w:r w:rsidR="00DF0972">
        <w:rPr>
          <w:lang w:val="el-GR"/>
        </w:rPr>
        <w:t>της</w:t>
      </w:r>
      <w:r>
        <w:rPr>
          <w:lang w:val="el-GR"/>
        </w:rPr>
        <w:t xml:space="preserve"> σύμβασης και κάθε απαίτηση </w:t>
      </w:r>
      <w:r w:rsidR="00DF0972">
        <w:rPr>
          <w:lang w:val="el-GR"/>
        </w:rPr>
        <w:t>της</w:t>
      </w:r>
      <w:r>
        <w:rPr>
          <w:lang w:val="el-GR"/>
        </w:rPr>
        <w:t xml:space="preserve"> αναθέτουσας αρχής έναντι του αναδόχου</w:t>
      </w:r>
      <w:r w:rsidR="005237FA">
        <w:rPr>
          <w:lang w:val="el-GR"/>
        </w:rPr>
        <w:t>.</w:t>
      </w:r>
    </w:p>
    <w:p w14:paraId="69F08EA0" w14:textId="77777777" w:rsidR="003929DA" w:rsidRDefault="003929DA">
      <w:pPr>
        <w:rPr>
          <w:lang w:val="el-GR"/>
        </w:rPr>
      </w:pPr>
      <w:r>
        <w:rPr>
          <w:lang w:val="el-GR"/>
        </w:rPr>
        <w:t xml:space="preserve">Σε περίπτωση τροποποίησης </w:t>
      </w:r>
      <w:r w:rsidR="00DF0972">
        <w:rPr>
          <w:lang w:val="el-GR"/>
        </w:rPr>
        <w:t>της</w:t>
      </w:r>
      <w:r>
        <w:rPr>
          <w:lang w:val="el-GR"/>
        </w:rPr>
        <w:t xml:space="preserve"> σύμβασης κατά την παράγραφο 4.5, η οποία συνεπάγεται αύξηση </w:t>
      </w:r>
      <w:r w:rsidR="00DF0972">
        <w:rPr>
          <w:lang w:val="el-GR"/>
        </w:rPr>
        <w:t>της</w:t>
      </w:r>
      <w:r>
        <w:rPr>
          <w:lang w:val="el-GR"/>
        </w:rPr>
        <w:t xml:space="preserve"> συμβατικής αξίας, </w:t>
      </w:r>
      <w:r w:rsidR="005237FA">
        <w:rPr>
          <w:lang w:val="el-GR"/>
        </w:rPr>
        <w:t>ο</w:t>
      </w:r>
      <w:r>
        <w:rPr>
          <w:lang w:val="el-GR"/>
        </w:rPr>
        <w:t xml:space="preserve"> ανάδοχο</w:t>
      </w:r>
      <w:r w:rsidR="005237FA">
        <w:rPr>
          <w:lang w:val="el-GR"/>
        </w:rPr>
        <w:t>ς</w:t>
      </w:r>
      <w:r w:rsidR="00562E7E">
        <w:rPr>
          <w:lang w:val="el-GR"/>
        </w:rPr>
        <w:t xml:space="preserve"> </w:t>
      </w:r>
      <w:r w:rsidR="005237FA">
        <w:rPr>
          <w:lang w:val="el-GR"/>
        </w:rPr>
        <w:t xml:space="preserve">οφείλει </w:t>
      </w:r>
      <w:r>
        <w:rPr>
          <w:lang w:val="el-GR"/>
        </w:rPr>
        <w:t xml:space="preserve">να καταθέσει μέχρι την υπογραφή </w:t>
      </w:r>
      <w:r w:rsidR="00DF0972">
        <w:rPr>
          <w:lang w:val="el-GR"/>
        </w:rPr>
        <w:t>της</w:t>
      </w:r>
      <w:r>
        <w:rPr>
          <w:lang w:val="el-GR"/>
        </w:rPr>
        <w:t xml:space="preserve"> τροποποιημένης σύμβασης, συμπληρωματική εγγύηση καλής εκτέλεσης</w:t>
      </w:r>
      <w:r w:rsidR="005237FA">
        <w:rPr>
          <w:lang w:val="el-GR"/>
        </w:rPr>
        <w:t>,</w:t>
      </w:r>
      <w:r>
        <w:rPr>
          <w:lang w:val="el-GR"/>
        </w:rPr>
        <w:t xml:space="preserve"> το ύψος </w:t>
      </w:r>
      <w:r w:rsidR="00DF0972">
        <w:rPr>
          <w:lang w:val="el-GR"/>
        </w:rPr>
        <w:t>της</w:t>
      </w:r>
      <w:r>
        <w:rPr>
          <w:lang w:val="el-GR"/>
        </w:rPr>
        <w:t xml:space="preserve"> οποίας ανέρχεται σε ποσοστό 4% επί του ποσού </w:t>
      </w:r>
      <w:r w:rsidR="00DF0972">
        <w:rPr>
          <w:lang w:val="el-GR"/>
        </w:rPr>
        <w:t>της</w:t>
      </w:r>
      <w:r>
        <w:rPr>
          <w:lang w:val="el-GR"/>
        </w:rPr>
        <w:t xml:space="preserve"> αύξησης </w:t>
      </w:r>
      <w:r w:rsidR="00DF0972">
        <w:rPr>
          <w:lang w:val="el-GR"/>
        </w:rPr>
        <w:t>της</w:t>
      </w:r>
      <w:r>
        <w:rPr>
          <w:lang w:val="el-GR"/>
        </w:rPr>
        <w:t xml:space="preserve"> αξίας </w:t>
      </w:r>
      <w:r w:rsidR="00DF0972">
        <w:rPr>
          <w:lang w:val="el-GR"/>
        </w:rPr>
        <w:t>της</w:t>
      </w:r>
      <w:r>
        <w:rPr>
          <w:lang w:val="el-GR"/>
        </w:rPr>
        <w:t xml:space="preserve"> σύμβασης. </w:t>
      </w:r>
    </w:p>
    <w:p w14:paraId="4C9C7248" w14:textId="77777777" w:rsidR="003929DA" w:rsidRDefault="003929DA">
      <w:pPr>
        <w:rPr>
          <w:lang w:val="el-GR"/>
        </w:rPr>
      </w:pPr>
      <w:r>
        <w:rPr>
          <w:lang w:val="el-GR"/>
        </w:rPr>
        <w:t xml:space="preserve">Η εγγύηση καλής εκτέλεσης καταπίπτει υπέρ </w:t>
      </w:r>
      <w:r w:rsidR="00DF0972">
        <w:rPr>
          <w:lang w:val="el-GR"/>
        </w:rPr>
        <w:t>της</w:t>
      </w:r>
      <w:r>
        <w:rPr>
          <w:lang w:val="el-GR"/>
        </w:rPr>
        <w:t xml:space="preserve"> αναθέτουσας αρχής στην περίπτωση παραβίασης, από τον ανάδοχο, των όρων </w:t>
      </w:r>
      <w:r w:rsidR="00DF0972">
        <w:rPr>
          <w:lang w:val="el-GR"/>
        </w:rPr>
        <w:t>της</w:t>
      </w:r>
      <w:r>
        <w:rPr>
          <w:lang w:val="el-GR"/>
        </w:rPr>
        <w:t xml:space="preserve"> σύμβασης, </w:t>
      </w:r>
      <w:r w:rsidR="00DF0972">
        <w:rPr>
          <w:lang w:val="el-GR"/>
        </w:rPr>
        <w:t>της</w:t>
      </w:r>
      <w:r>
        <w:rPr>
          <w:lang w:val="el-GR"/>
        </w:rPr>
        <w:t xml:space="preserve"> αυτή ειδικότερα ορίζει. </w:t>
      </w:r>
    </w:p>
    <w:p w14:paraId="28D90C0D" w14:textId="3B7D2842" w:rsidR="003929DA" w:rsidRDefault="003929DA" w:rsidP="0095742A">
      <w:pPr>
        <w:rPr>
          <w:lang w:val="el-GR"/>
        </w:rPr>
      </w:pPr>
      <w:r>
        <w:rPr>
          <w:lang w:val="el-GR"/>
        </w:rPr>
        <w:t xml:space="preserve">Ο χρόνος ισχύος </w:t>
      </w:r>
      <w:r w:rsidR="00DF0972">
        <w:rPr>
          <w:lang w:val="el-GR"/>
        </w:rPr>
        <w:t>της</w:t>
      </w:r>
      <w:r>
        <w:rPr>
          <w:lang w:val="el-GR"/>
        </w:rPr>
        <w:t xml:space="preserve"> εγγύησης καλής εκτέλεσης πρέπει να είναι μεγαλύτερος από τον συμβατικό χρόνο φόρτωσης ή παράδοσης, για διάστημα </w:t>
      </w:r>
      <w:r w:rsidR="00187889" w:rsidRPr="00A15C2F">
        <w:rPr>
          <w:lang w:val="el-GR"/>
        </w:rPr>
        <w:t>ενός (1) μήνα.</w:t>
      </w:r>
    </w:p>
    <w:p w14:paraId="29B004AC" w14:textId="77777777" w:rsidR="003929DA" w:rsidRDefault="003929DA">
      <w:pPr>
        <w:rPr>
          <w:lang w:val="el-GR"/>
        </w:rPr>
      </w:pPr>
      <w:r>
        <w:rPr>
          <w:lang w:val="el-GR"/>
        </w:rPr>
        <w:t>Η</w:t>
      </w:r>
      <w:r w:rsidR="0095742A">
        <w:rPr>
          <w:lang w:val="el-GR"/>
        </w:rPr>
        <w:t xml:space="preserve"> εγγύηση </w:t>
      </w:r>
      <w:r>
        <w:rPr>
          <w:lang w:val="el-GR"/>
        </w:rPr>
        <w:t>καλής εκτέλεσης επιστρέφεται/</w:t>
      </w:r>
      <w:proofErr w:type="spellStart"/>
      <w:r>
        <w:rPr>
          <w:lang w:val="el-GR"/>
        </w:rPr>
        <w:t>ονται</w:t>
      </w:r>
      <w:proofErr w:type="spellEnd"/>
      <w:r>
        <w:rPr>
          <w:lang w:val="el-GR"/>
        </w:rPr>
        <w:t xml:space="preserve"> στο σύνολό του/ς μετά από την ποσοτική και ποιοτική παραλαβή του συνόλου του αντικειμένου </w:t>
      </w:r>
      <w:r w:rsidR="00DF0972">
        <w:rPr>
          <w:lang w:val="el-GR"/>
        </w:rPr>
        <w:t>της</w:t>
      </w:r>
      <w:r>
        <w:rPr>
          <w:lang w:val="el-GR"/>
        </w:rPr>
        <w:t xml:space="preserve"> σύμβασης.</w:t>
      </w:r>
    </w:p>
    <w:p w14:paraId="60B00BEE" w14:textId="77777777" w:rsidR="003929DA" w:rsidRPr="00171EB5" w:rsidRDefault="003929DA">
      <w:pPr>
        <w:rPr>
          <w:lang w:val="el-GR"/>
        </w:rPr>
      </w:pPr>
      <w:r>
        <w:rPr>
          <w:lang w:val="el-GR"/>
        </w:rPr>
        <w:t xml:space="preserve">Σε περίπτωση που στο πρωτόκολλο οριστικής και ποσοτικής παραλαβής αναφέρονται παρατηρήσεις ή </w:t>
      </w:r>
      <w:r w:rsidRPr="0097317D">
        <w:rPr>
          <w:lang w:val="el-GR"/>
        </w:rPr>
        <w:t>υπάρχει εκπρόθεσμη παράδοση, η</w:t>
      </w:r>
      <w:r>
        <w:rPr>
          <w:lang w:val="el-GR"/>
        </w:rPr>
        <w:t xml:space="preserve"> επιστροφή </w:t>
      </w:r>
      <w:r w:rsidR="00DF0972">
        <w:rPr>
          <w:lang w:val="el-GR"/>
        </w:rPr>
        <w:t>της</w:t>
      </w:r>
      <w:r w:rsidR="00562E7E">
        <w:rPr>
          <w:lang w:val="el-GR"/>
        </w:rPr>
        <w:t xml:space="preserve"> </w:t>
      </w:r>
      <w:r w:rsidR="0095742A">
        <w:rPr>
          <w:lang w:val="el-GR"/>
        </w:rPr>
        <w:t>εγγύησης</w:t>
      </w:r>
      <w:r>
        <w:rPr>
          <w:lang w:val="el-GR"/>
        </w:rPr>
        <w:t xml:space="preserve"> καλής εκτέλεσης γίνεται μετά από την αντιμετώπιση, σύμφωνα με όσα προβλέπονται, των παρατηρήσεων και του εκπρόθεσμου. </w:t>
      </w:r>
      <w:r w:rsidRPr="00171EB5">
        <w:rPr>
          <w:lang w:val="el-GR"/>
        </w:rPr>
        <w:t xml:space="preserve">Αν τα αγαθά είναι διαιρετά και η παράδοση γίνεται, σύμφωνα με τη σύμβαση, τμηματικά, </w:t>
      </w:r>
      <w:r w:rsidR="0095742A">
        <w:rPr>
          <w:lang w:val="el-GR"/>
        </w:rPr>
        <w:t xml:space="preserve">η </w:t>
      </w:r>
      <w:r w:rsidR="007F72FC">
        <w:rPr>
          <w:lang w:val="el-GR"/>
        </w:rPr>
        <w:t>εγγύηση</w:t>
      </w:r>
      <w:r w:rsidRPr="00171EB5">
        <w:rPr>
          <w:lang w:val="el-GR"/>
        </w:rPr>
        <w:t xml:space="preserve"> καλής εκτέλεσης </w:t>
      </w:r>
      <w:proofErr w:type="spellStart"/>
      <w:r w:rsidR="0095742A">
        <w:rPr>
          <w:lang w:val="el-GR"/>
        </w:rPr>
        <w:t>αποδεσμεύ</w:t>
      </w:r>
      <w:r w:rsidRPr="00171EB5">
        <w:rPr>
          <w:lang w:val="el-GR"/>
        </w:rPr>
        <w:t>ται</w:t>
      </w:r>
      <w:proofErr w:type="spellEnd"/>
      <w:r w:rsidRPr="00171EB5">
        <w:rPr>
          <w:lang w:val="el-GR"/>
        </w:rPr>
        <w:t xml:space="preserve"> σταδιακά, κατά το ποσόν που αναλογεί στην αξία του μέρους </w:t>
      </w:r>
      <w:r w:rsidR="00DF0972">
        <w:rPr>
          <w:lang w:val="el-GR"/>
        </w:rPr>
        <w:t>της</w:t>
      </w:r>
      <w:r w:rsidRPr="00171EB5">
        <w:rPr>
          <w:lang w:val="el-GR"/>
        </w:rPr>
        <w:t xml:space="preserve"> ποσότητας των αγαθών που παραλήφθηκε οριστικά. Για τη σταδιακή αποδέσμευσή </w:t>
      </w:r>
      <w:r w:rsidR="00DF0972">
        <w:rPr>
          <w:lang w:val="el-GR"/>
        </w:rPr>
        <w:t>της</w:t>
      </w:r>
      <w:r w:rsidRPr="00171EB5">
        <w:rPr>
          <w:lang w:val="el-GR"/>
        </w:rPr>
        <w:t xml:space="preserve">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14:paraId="5CC6944F" w14:textId="77777777" w:rsidR="003929DA" w:rsidRPr="00D514C0" w:rsidRDefault="003929DA">
      <w:pPr>
        <w:pStyle w:val="2"/>
        <w:rPr>
          <w:rFonts w:ascii="Calibri" w:hAnsi="Calibri"/>
          <w:lang w:val="el-GR"/>
        </w:rPr>
      </w:pPr>
      <w:bookmarkStart w:id="83" w:name="_Toc108520173"/>
      <w:r w:rsidRPr="00D514C0">
        <w:rPr>
          <w:rFonts w:ascii="Calibri" w:hAnsi="Calibri"/>
          <w:lang w:val="el-GR"/>
        </w:rPr>
        <w:t xml:space="preserve">4.2 </w:t>
      </w:r>
      <w:r w:rsidRPr="00D514C0">
        <w:rPr>
          <w:rFonts w:ascii="Calibri" w:hAnsi="Calibri"/>
          <w:lang w:val="el-GR"/>
        </w:rPr>
        <w:tab/>
        <w:t xml:space="preserve">Συμβατικό Πλαίσιο </w:t>
      </w:r>
      <w:r w:rsidR="00DF0972">
        <w:rPr>
          <w:rFonts w:ascii="Calibri" w:hAnsi="Calibri"/>
          <w:lang w:val="el-GR"/>
        </w:rPr>
        <w:t>–</w:t>
      </w:r>
      <w:r w:rsidRPr="00D514C0">
        <w:rPr>
          <w:rFonts w:ascii="Calibri" w:hAnsi="Calibri"/>
          <w:lang w:val="el-GR"/>
        </w:rPr>
        <w:t xml:space="preserve"> Εφαρμοστέα Νομοθεσία</w:t>
      </w:r>
      <w:bookmarkEnd w:id="83"/>
    </w:p>
    <w:p w14:paraId="4934754A" w14:textId="77777777" w:rsidR="003929DA" w:rsidRDefault="003929DA">
      <w:pPr>
        <w:rPr>
          <w:lang w:val="el-GR"/>
        </w:rPr>
      </w:pPr>
      <w:r>
        <w:rPr>
          <w:lang w:val="el-GR"/>
        </w:rPr>
        <w:t xml:space="preserve">Κατά την εκτέλεση </w:t>
      </w:r>
      <w:r w:rsidR="00DF0972">
        <w:rPr>
          <w:lang w:val="el-GR"/>
        </w:rPr>
        <w:t>της</w:t>
      </w:r>
      <w:r>
        <w:rPr>
          <w:lang w:val="el-GR"/>
        </w:rPr>
        <w:t xml:space="preserve"> σύμβασης εφαρμόζονται οι διατάξεις του ν. 4412/2016, οι όροι </w:t>
      </w:r>
      <w:r w:rsidR="00DF0972">
        <w:rPr>
          <w:lang w:val="el-GR"/>
        </w:rPr>
        <w:t>της</w:t>
      </w:r>
      <w:r>
        <w:rPr>
          <w:lang w:val="el-GR"/>
        </w:rPr>
        <w:t xml:space="preserve"> παρούσας διακήρυξης και συμπληρωματικά ο Αστικός Κώδικας. </w:t>
      </w:r>
    </w:p>
    <w:p w14:paraId="7C846282" w14:textId="77777777" w:rsidR="003929DA" w:rsidRPr="005E5173" w:rsidRDefault="003929DA">
      <w:pPr>
        <w:pStyle w:val="2"/>
        <w:rPr>
          <w:rFonts w:ascii="Calibri" w:hAnsi="Calibri" w:cs="Trebuchet MS"/>
          <w:color w:val="000000"/>
          <w:lang w:val="el-GR" w:eastAsia="el-GR"/>
        </w:rPr>
      </w:pPr>
      <w:bookmarkStart w:id="84" w:name="_Toc108520174"/>
      <w:r w:rsidRPr="005E5173">
        <w:rPr>
          <w:rFonts w:ascii="Calibri" w:hAnsi="Calibri"/>
          <w:lang w:val="el-GR"/>
        </w:rPr>
        <w:t>4.3</w:t>
      </w:r>
      <w:r w:rsidRPr="005E5173">
        <w:rPr>
          <w:rFonts w:ascii="Calibri" w:hAnsi="Calibri"/>
          <w:lang w:val="el-GR"/>
        </w:rPr>
        <w:tab/>
        <w:t xml:space="preserve">Όροι εκτέλεσης </w:t>
      </w:r>
      <w:r w:rsidR="00DF0972">
        <w:rPr>
          <w:rFonts w:ascii="Calibri" w:hAnsi="Calibri"/>
          <w:lang w:val="el-GR"/>
        </w:rPr>
        <w:t>της</w:t>
      </w:r>
      <w:r w:rsidRPr="005E5173">
        <w:rPr>
          <w:rFonts w:ascii="Calibri" w:hAnsi="Calibri"/>
          <w:lang w:val="el-GR"/>
        </w:rPr>
        <w:t xml:space="preserve"> σύμβασης</w:t>
      </w:r>
      <w:bookmarkEnd w:id="84"/>
    </w:p>
    <w:p w14:paraId="7DC41221" w14:textId="77777777" w:rsidR="003929DA" w:rsidRPr="005E5173"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sidRPr="005E5173">
        <w:rPr>
          <w:rFonts w:cs="Trebuchet MS"/>
          <w:b/>
          <w:color w:val="000000"/>
          <w:szCs w:val="22"/>
          <w:lang w:val="el-GR" w:eastAsia="el-GR"/>
        </w:rPr>
        <w:t>4.3.1</w:t>
      </w:r>
      <w:r w:rsidR="00562E7E">
        <w:rPr>
          <w:rFonts w:cs="Trebuchet MS"/>
          <w:b/>
          <w:color w:val="000000"/>
          <w:szCs w:val="22"/>
          <w:lang w:val="el-GR" w:eastAsia="el-GR"/>
        </w:rPr>
        <w:t xml:space="preserve"> </w:t>
      </w:r>
      <w:r w:rsidRPr="005E5173">
        <w:rPr>
          <w:lang w:val="el-GR"/>
        </w:rPr>
        <w:t xml:space="preserve">Κατά την εκτέλεση </w:t>
      </w:r>
      <w:r w:rsidR="00DF0972">
        <w:rPr>
          <w:lang w:val="el-GR"/>
        </w:rPr>
        <w:t>της</w:t>
      </w:r>
      <w:r w:rsidRPr="005E5173">
        <w:rPr>
          <w:lang w:val="el-GR"/>
        </w:rPr>
        <w:t xml:space="preserve"> σύμβασης ο ανάδοχος τηρεί </w:t>
      </w:r>
      <w:r w:rsidR="00DF0972">
        <w:rPr>
          <w:lang w:val="el-GR"/>
        </w:rPr>
        <w:t>της</w:t>
      </w:r>
      <w:r w:rsidRPr="005E5173">
        <w:rPr>
          <w:lang w:val="el-GR"/>
        </w:rPr>
        <w:t xml:space="preserve"> υποχρεώσεις </w:t>
      </w:r>
      <w:r w:rsidR="00DF0972">
        <w:rPr>
          <w:lang w:val="el-GR"/>
        </w:rPr>
        <w:t>της</w:t>
      </w:r>
      <w:r w:rsidRPr="005E5173">
        <w:rPr>
          <w:lang w:val="el-GR"/>
        </w:rPr>
        <w:t xml:space="preserve"> τομείς του περιβαλλοντικού, κοινωνικοασφαλιστικού και εργατικού δικαίου, που έχουν θεσπισθεί με το δίκαιο </w:t>
      </w:r>
      <w:r w:rsidR="00DF0972">
        <w:rPr>
          <w:lang w:val="el-GR"/>
        </w:rPr>
        <w:t>της</w:t>
      </w:r>
      <w:r w:rsidRPr="005E5173">
        <w:rPr>
          <w:lang w:val="el-GR"/>
        </w:rPr>
        <w:t xml:space="preserve"> Ένωσης, το εθνικό δίκαιο, συλλογικές συμβάσεις ή διεθνείς διατάξεις περιβαλλοντικού, </w:t>
      </w:r>
      <w:r w:rsidRPr="005E5173">
        <w:rPr>
          <w:lang w:val="el-GR"/>
        </w:rPr>
        <w:lastRenderedPageBreak/>
        <w:t xml:space="preserve">κοινωνικοασφαλιστικού και εργατικού δικαίου, οι οποίες απαριθμούνται στο </w:t>
      </w:r>
      <w:hyperlink r:id="rId25" w:anchor="pararthma_A_X" w:history="1">
        <w:r w:rsidRPr="005E5173">
          <w:rPr>
            <w:rStyle w:val="-"/>
            <w:color w:val="000000"/>
            <w:lang w:val="el-GR"/>
          </w:rPr>
          <w:t>Παράρτημα X του Προσαρτήματος Α΄</w:t>
        </w:r>
      </w:hyperlink>
      <w:r w:rsidRPr="005E5173">
        <w:rPr>
          <w:rStyle w:val="-"/>
          <w:color w:val="000000"/>
          <w:lang w:val="el-GR"/>
        </w:rPr>
        <w:t>.</w:t>
      </w:r>
    </w:p>
    <w:p w14:paraId="65F87465" w14:textId="77777777" w:rsidR="003929DA" w:rsidRPr="005E5173"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sidRPr="005E5173">
        <w:rPr>
          <w:lang w:val="el-GR"/>
        </w:rPr>
        <w:t xml:space="preserve">Η τήρηση των εν λόγω υποχρεώσεων από τον ανάδοχο και </w:t>
      </w:r>
      <w:r w:rsidR="00DF0972">
        <w:rPr>
          <w:lang w:val="el-GR"/>
        </w:rPr>
        <w:t>της</w:t>
      </w:r>
      <w:r w:rsidRPr="005E5173">
        <w:rPr>
          <w:lang w:val="el-GR"/>
        </w:rPr>
        <w:t xml:space="preserve"> υπεργολάβους του ελέγχεται και βεβαιώνεται από τα όργανα που επιβλέπουν την εκτέλεση </w:t>
      </w:r>
      <w:r w:rsidR="00DF0972">
        <w:rPr>
          <w:lang w:val="el-GR"/>
        </w:rPr>
        <w:t>της</w:t>
      </w:r>
      <w:r w:rsidRPr="005E5173">
        <w:rPr>
          <w:lang w:val="el-GR"/>
        </w:rPr>
        <w:t xml:space="preserve"> σύμβασης και </w:t>
      </w:r>
      <w:r w:rsidR="00DF0972">
        <w:rPr>
          <w:lang w:val="el-GR"/>
        </w:rPr>
        <w:t>της</w:t>
      </w:r>
      <w:r w:rsidRPr="005E5173">
        <w:rPr>
          <w:lang w:val="el-GR"/>
        </w:rPr>
        <w:t xml:space="preserve"> αρμόδιες δημόσιες αρχές και υπηρεσίες που ενεργούν εντός των ορίων </w:t>
      </w:r>
      <w:r w:rsidR="00DF0972">
        <w:rPr>
          <w:lang w:val="el-GR"/>
        </w:rPr>
        <w:t>της</w:t>
      </w:r>
      <w:r w:rsidRPr="005E5173">
        <w:rPr>
          <w:lang w:val="el-GR"/>
        </w:rPr>
        <w:t xml:space="preserve"> ευθύνης και </w:t>
      </w:r>
      <w:r w:rsidR="00DF0972">
        <w:rPr>
          <w:lang w:val="el-GR"/>
        </w:rPr>
        <w:t>της</w:t>
      </w:r>
      <w:r w:rsidRPr="005E5173">
        <w:rPr>
          <w:lang w:val="el-GR"/>
        </w:rPr>
        <w:t xml:space="preserve"> αρμοδιότητάς </w:t>
      </w:r>
      <w:r w:rsidR="00DF0972">
        <w:rPr>
          <w:lang w:val="el-GR"/>
        </w:rPr>
        <w:t>της</w:t>
      </w:r>
      <w:r w:rsidRPr="005E5173">
        <w:rPr>
          <w:lang w:val="el-GR"/>
        </w:rPr>
        <w:t>.</w:t>
      </w:r>
    </w:p>
    <w:p w14:paraId="07964300" w14:textId="77777777" w:rsidR="00CC35FC" w:rsidRPr="005E5173" w:rsidRDefault="00CC35FC" w:rsidP="00CC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lang w:val="el-GR"/>
        </w:rPr>
      </w:pPr>
      <w:r w:rsidRPr="005E5173">
        <w:rPr>
          <w:rStyle w:val="-"/>
          <w:b/>
          <w:color w:val="auto"/>
          <w:lang w:val="el-GR"/>
        </w:rPr>
        <w:t>4.3.3.</w:t>
      </w:r>
      <w:r w:rsidRPr="005E5173">
        <w:rPr>
          <w:rStyle w:val="-"/>
          <w:color w:val="auto"/>
          <w:lang w:val="el-GR"/>
        </w:rPr>
        <w:t xml:space="preserve"> Ο ανάδοχος δεσμεύεται ότι : </w:t>
      </w:r>
    </w:p>
    <w:p w14:paraId="2A951797" w14:textId="77777777" w:rsidR="00CC35FC" w:rsidRPr="005E5173" w:rsidRDefault="00CC35FC" w:rsidP="00CC35FC">
      <w:pPr>
        <w:rPr>
          <w:rStyle w:val="-"/>
          <w:color w:val="auto"/>
          <w:lang w:val="el-GR"/>
        </w:rPr>
      </w:pPr>
      <w:r w:rsidRPr="005E5173">
        <w:rPr>
          <w:rStyle w:val="-"/>
          <w:color w:val="auto"/>
          <w:lang w:val="el-GR"/>
        </w:rPr>
        <w:t xml:space="preserve">α) σε όλα τα στάδια που προηγήθηκαν </w:t>
      </w:r>
      <w:r w:rsidR="00DF0972">
        <w:rPr>
          <w:rStyle w:val="-"/>
          <w:color w:val="auto"/>
          <w:lang w:val="el-GR"/>
        </w:rPr>
        <w:t>της</w:t>
      </w:r>
      <w:r w:rsidRPr="005E5173">
        <w:rPr>
          <w:rStyle w:val="-"/>
          <w:color w:val="auto"/>
          <w:lang w:val="el-GR"/>
        </w:rPr>
        <w:t xml:space="preserve"> σύμβασης δεν ενήργησε αθέμιτα, παράνομα ή καταχρηστικά και ότι θα εξακολουθήσει να μην ενεργεί κατ` αυτόν τον τρόπο κατά το στάδιο εκτέλεσης </w:t>
      </w:r>
      <w:r w:rsidR="00DF0972">
        <w:rPr>
          <w:rStyle w:val="-"/>
          <w:color w:val="auto"/>
          <w:lang w:val="el-GR"/>
        </w:rPr>
        <w:t>της</w:t>
      </w:r>
      <w:r w:rsidRPr="005E5173">
        <w:rPr>
          <w:rStyle w:val="-"/>
          <w:color w:val="auto"/>
          <w:lang w:val="el-GR"/>
        </w:rPr>
        <w:t xml:space="preserve"> σύμβασης, </w:t>
      </w:r>
    </w:p>
    <w:p w14:paraId="34B6C55C" w14:textId="77777777" w:rsidR="00CC35FC" w:rsidRPr="005E5173" w:rsidRDefault="00CC35FC" w:rsidP="00CC35FC">
      <w:pPr>
        <w:rPr>
          <w:rStyle w:val="-"/>
          <w:color w:val="auto"/>
          <w:lang w:val="el-GR"/>
        </w:rPr>
      </w:pPr>
      <w:r w:rsidRPr="005E5173">
        <w:rPr>
          <w:rStyle w:val="-"/>
          <w:color w:val="auto"/>
          <w:lang w:val="el-GR"/>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w:t>
      </w:r>
      <w:proofErr w:type="spellStart"/>
      <w:r w:rsidRPr="005E5173">
        <w:rPr>
          <w:rStyle w:val="-"/>
          <w:color w:val="auto"/>
          <w:lang w:val="el-GR"/>
        </w:rPr>
        <w:t>νομίμων</w:t>
      </w:r>
      <w:proofErr w:type="spellEnd"/>
      <w:r w:rsidRPr="005E5173">
        <w:rPr>
          <w:rStyle w:val="-"/>
          <w:color w:val="auto"/>
          <w:lang w:val="el-GR"/>
        </w:rPr>
        <w:t xml:space="preserve"> ή εξουσιοδοτημένων εκπροσώπων του καθώς και υπαλλήλων ή συνεργατών </w:t>
      </w:r>
      <w:r w:rsidR="00DF0972">
        <w:rPr>
          <w:rStyle w:val="-"/>
          <w:color w:val="auto"/>
          <w:lang w:val="el-GR"/>
        </w:rPr>
        <w:t>της</w:t>
      </w:r>
      <w:r w:rsidRPr="005E5173">
        <w:rPr>
          <w:rStyle w:val="-"/>
          <w:color w:val="auto"/>
          <w:lang w:val="el-GR"/>
        </w:rPr>
        <w:t xml:space="preserve"> οποίους απασχολεί στην εκτέλεση </w:t>
      </w:r>
      <w:r w:rsidR="00DF0972">
        <w:rPr>
          <w:rStyle w:val="-"/>
          <w:color w:val="auto"/>
          <w:lang w:val="el-GR"/>
        </w:rPr>
        <w:t>της</w:t>
      </w:r>
      <w:r w:rsidRPr="005E5173">
        <w:rPr>
          <w:rStyle w:val="-"/>
          <w:color w:val="auto"/>
          <w:lang w:val="el-GR"/>
        </w:rPr>
        <w:t xml:space="preserve"> σύμβασης (π.χ. με σύμβαση υπεργολαβίας) και μελών του προσωπικού </w:t>
      </w:r>
      <w:r w:rsidR="00DF0972">
        <w:rPr>
          <w:rStyle w:val="-"/>
          <w:color w:val="auto"/>
          <w:lang w:val="el-GR"/>
        </w:rPr>
        <w:t>της</w:t>
      </w:r>
      <w:r w:rsidRPr="005E5173">
        <w:rPr>
          <w:rStyle w:val="-"/>
          <w:color w:val="auto"/>
          <w:lang w:val="el-GR"/>
        </w:rPr>
        <w:t xml:space="preserve"> αναθέτουσας αρχής που εμπλέκονται καθ’ οιονδήποτε τρόπο στη διαδικασία εκτέλεσης </w:t>
      </w:r>
      <w:r w:rsidR="00DF0972">
        <w:rPr>
          <w:rStyle w:val="-"/>
          <w:color w:val="auto"/>
          <w:lang w:val="el-GR"/>
        </w:rPr>
        <w:t>της</w:t>
      </w:r>
      <w:r w:rsidRPr="005E5173">
        <w:rPr>
          <w:rStyle w:val="-"/>
          <w:color w:val="auto"/>
          <w:lang w:val="el-GR"/>
        </w:rPr>
        <w:t xml:space="preserve"> σύμβασης ή/και μπορούν να επηρεάσουν την έκβαση και </w:t>
      </w:r>
      <w:r w:rsidR="00DF0972">
        <w:rPr>
          <w:rStyle w:val="-"/>
          <w:color w:val="auto"/>
          <w:lang w:val="el-GR"/>
        </w:rPr>
        <w:t>της</w:t>
      </w:r>
      <w:r w:rsidRPr="005E5173">
        <w:rPr>
          <w:rStyle w:val="-"/>
          <w:color w:val="auto"/>
          <w:lang w:val="el-GR"/>
        </w:rPr>
        <w:t xml:space="preserve"> αποφάσεις </w:t>
      </w:r>
      <w:r w:rsidR="00DF0972">
        <w:rPr>
          <w:rStyle w:val="-"/>
          <w:color w:val="auto"/>
          <w:lang w:val="el-GR"/>
        </w:rPr>
        <w:t>της</w:t>
      </w:r>
      <w:r w:rsidRPr="005E5173">
        <w:rPr>
          <w:rStyle w:val="-"/>
          <w:color w:val="auto"/>
          <w:lang w:val="el-GR"/>
        </w:rPr>
        <w:t xml:space="preserve"> αναθέτουσας αρχής περί την εκτέλεσή </w:t>
      </w:r>
      <w:r w:rsidR="00DF0972">
        <w:rPr>
          <w:rStyle w:val="-"/>
          <w:color w:val="auto"/>
          <w:lang w:val="el-GR"/>
        </w:rPr>
        <w:t>της</w:t>
      </w:r>
      <w:r w:rsidRPr="005E5173">
        <w:rPr>
          <w:rStyle w:val="-"/>
          <w:color w:val="auto"/>
          <w:lang w:val="el-GR"/>
        </w:rPr>
        <w:t xml:space="preserve">, οποτεδήποτε και εάν η κατάσταση αυτή προκύψει κατά τη διάρκεια εκτέλεσης </w:t>
      </w:r>
      <w:r w:rsidR="00DF0972">
        <w:rPr>
          <w:rStyle w:val="-"/>
          <w:color w:val="auto"/>
          <w:lang w:val="el-GR"/>
        </w:rPr>
        <w:t>της</w:t>
      </w:r>
      <w:r w:rsidRPr="005E5173">
        <w:rPr>
          <w:rStyle w:val="-"/>
          <w:color w:val="auto"/>
          <w:lang w:val="el-GR"/>
        </w:rPr>
        <w:t xml:space="preserve"> σύμβασης. </w:t>
      </w:r>
    </w:p>
    <w:p w14:paraId="62BE3B87" w14:textId="77777777" w:rsidR="00CC35FC" w:rsidRPr="005E5173" w:rsidRDefault="00CC35FC" w:rsidP="00CC35FC">
      <w:pPr>
        <w:rPr>
          <w:rStyle w:val="-"/>
          <w:color w:val="auto"/>
          <w:lang w:val="el-GR"/>
        </w:rPr>
      </w:pPr>
      <w:r w:rsidRPr="005E5173">
        <w:rPr>
          <w:rStyle w:val="-"/>
          <w:color w:val="auto"/>
          <w:lang w:val="el-GR"/>
        </w:rPr>
        <w:t xml:space="preserve">Οι υποχρεώσεις και οι απαγορεύσεις </w:t>
      </w:r>
      <w:r w:rsidR="00DF0972">
        <w:rPr>
          <w:rStyle w:val="-"/>
          <w:color w:val="auto"/>
          <w:lang w:val="el-GR"/>
        </w:rPr>
        <w:t>της</w:t>
      </w:r>
      <w:r w:rsidRPr="005E5173">
        <w:rPr>
          <w:rStyle w:val="-"/>
          <w:color w:val="auto"/>
          <w:lang w:val="el-GR"/>
        </w:rPr>
        <w:t xml:space="preserve"> ρήτρας </w:t>
      </w:r>
      <w:r w:rsidR="00DF0972">
        <w:rPr>
          <w:rStyle w:val="-"/>
          <w:color w:val="auto"/>
          <w:lang w:val="el-GR"/>
        </w:rPr>
        <w:t>της</w:t>
      </w:r>
      <w:r w:rsidRPr="005E5173">
        <w:rPr>
          <w:rStyle w:val="-"/>
          <w:color w:val="auto"/>
          <w:lang w:val="el-GR"/>
        </w:rPr>
        <w:t xml:space="preserve"> ισχύουν, αν ο ανάδοχος είναι ένωση, για όλα τα μέλη </w:t>
      </w:r>
      <w:r w:rsidR="00DF0972">
        <w:rPr>
          <w:rStyle w:val="-"/>
          <w:color w:val="auto"/>
          <w:lang w:val="el-GR"/>
        </w:rPr>
        <w:t>της</w:t>
      </w:r>
      <w:r w:rsidRPr="005E5173">
        <w:rPr>
          <w:rStyle w:val="-"/>
          <w:color w:val="auto"/>
          <w:lang w:val="el-GR"/>
        </w:rPr>
        <w:t xml:space="preserve"> ένωσης, καθώς και για </w:t>
      </w:r>
      <w:r w:rsidR="00DF0972">
        <w:rPr>
          <w:rStyle w:val="-"/>
          <w:color w:val="auto"/>
          <w:lang w:val="el-GR"/>
        </w:rPr>
        <w:t>της</w:t>
      </w:r>
      <w:r w:rsidRPr="005E5173">
        <w:rPr>
          <w:rStyle w:val="-"/>
          <w:color w:val="auto"/>
          <w:lang w:val="el-GR"/>
        </w:rPr>
        <w:t xml:space="preserve"> υπεργολάβους που χρησιμοποιεί. Στο συμφωνητικό περιλαμβάνεται σχετική δεσμευτική δήλωση τόσο του αναδόχου όσο και των υπεργολάβων του. </w:t>
      </w:r>
    </w:p>
    <w:p w14:paraId="36FE9378" w14:textId="77777777" w:rsidR="00CC35FC" w:rsidRPr="00CE0AF9" w:rsidRDefault="00CC35FC"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p>
    <w:p w14:paraId="5F6C2BDF" w14:textId="77777777" w:rsidR="003929DA" w:rsidRPr="00D514C0" w:rsidRDefault="003929DA">
      <w:pPr>
        <w:pStyle w:val="2"/>
        <w:rPr>
          <w:rFonts w:ascii="Calibri" w:hAnsi="Calibri"/>
          <w:bCs/>
          <w:lang w:val="el-GR"/>
        </w:rPr>
      </w:pPr>
      <w:bookmarkStart w:id="85" w:name="_Toc108520175"/>
      <w:r w:rsidRPr="00D514C0">
        <w:rPr>
          <w:rFonts w:ascii="Calibri" w:hAnsi="Calibri"/>
          <w:lang w:val="el-GR"/>
        </w:rPr>
        <w:t>4.4</w:t>
      </w:r>
      <w:r w:rsidRPr="00D514C0">
        <w:rPr>
          <w:rFonts w:ascii="Calibri" w:hAnsi="Calibri"/>
          <w:lang w:val="el-GR"/>
        </w:rPr>
        <w:tab/>
        <w:t>Υπεργολαβία</w:t>
      </w:r>
      <w:bookmarkEnd w:id="85"/>
    </w:p>
    <w:p w14:paraId="53DBFC94" w14:textId="77777777" w:rsidR="003929DA" w:rsidRPr="00D514C0" w:rsidRDefault="003929DA">
      <w:pPr>
        <w:rPr>
          <w:lang w:val="el-GR"/>
        </w:rPr>
      </w:pPr>
      <w:r w:rsidRPr="00D514C0">
        <w:rPr>
          <w:b/>
          <w:bCs/>
          <w:lang w:val="el-GR"/>
        </w:rPr>
        <w:t xml:space="preserve">4.4.1. </w:t>
      </w:r>
      <w:r w:rsidRPr="00D514C0">
        <w:rPr>
          <w:lang w:val="el-GR"/>
        </w:rPr>
        <w:t xml:space="preserve">Ο Ανάδοχος δεν απαλλάσσεται από </w:t>
      </w:r>
      <w:r w:rsidR="00DF0972">
        <w:rPr>
          <w:lang w:val="el-GR"/>
        </w:rPr>
        <w:t>της</w:t>
      </w:r>
      <w:r w:rsidRPr="00D514C0">
        <w:rPr>
          <w:lang w:val="el-GR"/>
        </w:rPr>
        <w:t xml:space="preserve"> συμβατικές του υποχρεώσεις και ευθύνες λόγω ανάθεσης </w:t>
      </w:r>
      <w:r w:rsidR="00DF0972">
        <w:rPr>
          <w:lang w:val="el-GR"/>
        </w:rPr>
        <w:t>της</w:t>
      </w:r>
      <w:r w:rsidRPr="00D514C0">
        <w:rPr>
          <w:lang w:val="el-GR"/>
        </w:rPr>
        <w:t xml:space="preserve"> εκτέλεσης τμήματος/τμημάτων </w:t>
      </w:r>
      <w:r w:rsidR="00DF0972">
        <w:rPr>
          <w:lang w:val="el-GR"/>
        </w:rPr>
        <w:t>της</w:t>
      </w:r>
      <w:r w:rsidRPr="00D514C0">
        <w:rPr>
          <w:lang w:val="el-GR"/>
        </w:rPr>
        <w:t xml:space="preserve"> σύμβασης σε υπεργολάβους. Η τήρηση των υποχρεώσεων </w:t>
      </w:r>
      <w:r w:rsidR="00DF0972">
        <w:rPr>
          <w:lang w:val="el-GR"/>
        </w:rPr>
        <w:t>της</w:t>
      </w:r>
      <w:r w:rsidRPr="00D514C0">
        <w:rPr>
          <w:lang w:val="el-GR"/>
        </w:rPr>
        <w:t xml:space="preserve"> παρ. 2 του άρθρου 18 του ν. 4412/2016 από υπεργολάβους δεν αίρει την ευθύνη του κυρίου αναδόχου. </w:t>
      </w:r>
    </w:p>
    <w:p w14:paraId="39758931" w14:textId="77777777" w:rsidR="0095742A" w:rsidRPr="00D514C0" w:rsidRDefault="003929DA">
      <w:pPr>
        <w:rPr>
          <w:i/>
          <w:iCs/>
          <w:color w:val="5B9BD5"/>
          <w:spacing w:val="5"/>
          <w:kern w:val="1"/>
          <w:lang w:val="el-GR"/>
        </w:rPr>
      </w:pPr>
      <w:r w:rsidRPr="00D514C0">
        <w:rPr>
          <w:b/>
          <w:bCs/>
          <w:lang w:val="el-GR"/>
        </w:rPr>
        <w:t xml:space="preserve">4.4.2. </w:t>
      </w:r>
      <w:r w:rsidRPr="00D514C0">
        <w:rPr>
          <w:lang w:val="el-GR"/>
        </w:rPr>
        <w:t xml:space="preserve">Κατά την υπογραφή </w:t>
      </w:r>
      <w:r w:rsidR="00DF0972">
        <w:rPr>
          <w:lang w:val="el-GR"/>
        </w:rPr>
        <w:t>της</w:t>
      </w:r>
      <w:r w:rsidRPr="00D514C0">
        <w:rPr>
          <w:lang w:val="el-GR"/>
        </w:rPr>
        <w:t xml:space="preserve"> σύμβασης ο κύριος ανάδοχος υποχρεούται να αναφέρει στην αναθέτουσα αρχή το όνομα, τα στοιχεία επικοινωνίας και </w:t>
      </w:r>
      <w:r w:rsidR="00DF0972">
        <w:rPr>
          <w:lang w:val="el-GR"/>
        </w:rPr>
        <w:t>της</w:t>
      </w:r>
      <w:r w:rsidRPr="00D514C0">
        <w:rPr>
          <w:lang w:val="el-GR"/>
        </w:rPr>
        <w:t xml:space="preserve"> νόμιμους εκπροσώπους των υπεργολάβων του, οι οποίοι συμμετέχουν στην εκτέλεση </w:t>
      </w:r>
      <w:r w:rsidR="00DF0972">
        <w:rPr>
          <w:lang w:val="el-GR"/>
        </w:rPr>
        <w:t>της</w:t>
      </w:r>
      <w:r w:rsidRPr="00D514C0">
        <w:rPr>
          <w:lang w:val="el-GR"/>
        </w:rPr>
        <w:t xml:space="preserve">,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w:t>
      </w:r>
      <w:r w:rsidR="00DF0972">
        <w:rPr>
          <w:lang w:val="el-GR"/>
        </w:rPr>
        <w:t>της</w:t>
      </w:r>
      <w:r w:rsidRPr="00D514C0">
        <w:rPr>
          <w:lang w:val="el-GR"/>
        </w:rPr>
        <w:t xml:space="preserve"> σύμβασης, καθώς και </w:t>
      </w:r>
      <w:r w:rsidR="00DF0972">
        <w:rPr>
          <w:lang w:val="el-GR"/>
        </w:rPr>
        <w:t>της</w:t>
      </w:r>
      <w:r w:rsidRPr="00D514C0">
        <w:rPr>
          <w:lang w:val="el-GR"/>
        </w:rPr>
        <w:t xml:space="preserve"> απαιτούμενες πληροφορίες σχετικά με κάθε νέο υπεργολάβο, τον οποίο ο κύριος ανάδοχος χρησιμοποιεί εν συνεχεία στην εν λόγω σύμβαση, </w:t>
      </w:r>
      <w:r w:rsidRPr="00D514C0">
        <w:rPr>
          <w:szCs w:val="22"/>
          <w:lang w:val="el-GR"/>
        </w:rPr>
        <w:t>προσκομίζοντας τα σχετικά συμφωνητικά/δηλώσεις συνεργασίας</w:t>
      </w:r>
      <w:r w:rsidRPr="00D514C0">
        <w:rPr>
          <w:lang w:val="el-GR"/>
        </w:rPr>
        <w:t xml:space="preserve">. Σε περίπτωση διακοπής </w:t>
      </w:r>
      <w:r w:rsidR="00DF0972">
        <w:rPr>
          <w:lang w:val="el-GR"/>
        </w:rPr>
        <w:t>της</w:t>
      </w:r>
      <w:r w:rsidRPr="00D514C0">
        <w:rPr>
          <w:lang w:val="el-GR"/>
        </w:rPr>
        <w:t xml:space="preserve"> συνεργασίας του Αναδόχου με υπεργολάβο/ υπεργολάβους </w:t>
      </w:r>
      <w:r w:rsidR="00DF0972">
        <w:rPr>
          <w:lang w:val="el-GR"/>
        </w:rPr>
        <w:t>της</w:t>
      </w:r>
      <w:r w:rsidRPr="00D514C0">
        <w:rPr>
          <w:lang w:val="el-GR"/>
        </w:rPr>
        <w:t xml:space="preserve"> σύμβασης, </w:t>
      </w:r>
      <w:r w:rsidR="00DF0972">
        <w:rPr>
          <w:lang w:val="el-GR"/>
        </w:rPr>
        <w:t>της</w:t>
      </w:r>
      <w:r w:rsidRPr="00D514C0">
        <w:rPr>
          <w:lang w:val="el-GR"/>
        </w:rPr>
        <w:t xml:space="preserve"> υποχρεούται σε άμεση γνωστοποίηση </w:t>
      </w:r>
      <w:r w:rsidR="00DF0972">
        <w:rPr>
          <w:lang w:val="el-GR"/>
        </w:rPr>
        <w:t>της</w:t>
      </w:r>
      <w:r w:rsidRPr="00D514C0">
        <w:rPr>
          <w:lang w:val="el-GR"/>
        </w:rPr>
        <w:t xml:space="preserve"> διακοπής </w:t>
      </w:r>
      <w:r w:rsidR="00DF0972">
        <w:rPr>
          <w:lang w:val="el-GR"/>
        </w:rPr>
        <w:t>της</w:t>
      </w:r>
      <w:r w:rsidRPr="00D514C0">
        <w:rPr>
          <w:lang w:val="el-GR"/>
        </w:rPr>
        <w:t xml:space="preserve"> στην Αναθέτουσα Αρχή, οφείλει δε να διασφαλίσει την ομαλή εκτέλεση του τμήματος/ των τμημάτων </w:t>
      </w:r>
      <w:r w:rsidR="00DF0972">
        <w:rPr>
          <w:lang w:val="el-GR"/>
        </w:rPr>
        <w:t>της</w:t>
      </w:r>
      <w:r w:rsidRPr="00D514C0">
        <w:rPr>
          <w:lang w:val="el-GR"/>
        </w:rPr>
        <w:t xml:space="preserve"> σύμβασης είτε από τον ίδιο, είτε από νέο υπεργολάβο τον οποίο θα γνωστοποιήσει στην αναθέτουσα αρχή κατά την ως άνω διαδικασία. </w:t>
      </w:r>
    </w:p>
    <w:p w14:paraId="6D1CE4F4" w14:textId="77777777" w:rsidR="003929DA" w:rsidRPr="00D514C0" w:rsidRDefault="003929DA">
      <w:pPr>
        <w:rPr>
          <w:lang w:val="el-GR"/>
        </w:rPr>
      </w:pPr>
      <w:r w:rsidRPr="00D514C0">
        <w:rPr>
          <w:b/>
          <w:bCs/>
          <w:lang w:val="el-GR"/>
        </w:rPr>
        <w:t>4.4.3.</w:t>
      </w:r>
      <w:r w:rsidRPr="00D514C0">
        <w:rPr>
          <w:lang w:val="el-GR"/>
        </w:rPr>
        <w:t xml:space="preserve"> Η αναθέτουσα αρχή επαληθεύει τη συνδρομή των λόγων αποκλεισμού για </w:t>
      </w:r>
      <w:r w:rsidR="00DF0972">
        <w:rPr>
          <w:lang w:val="el-GR"/>
        </w:rPr>
        <w:t>της</w:t>
      </w:r>
      <w:r w:rsidRPr="00D514C0">
        <w:rPr>
          <w:lang w:val="el-GR"/>
        </w:rPr>
        <w:t xml:space="preserve"> υπεργολάβους, </w:t>
      </w:r>
      <w:r w:rsidR="00DF0972">
        <w:rPr>
          <w:lang w:val="el-GR"/>
        </w:rPr>
        <w:t>της</w:t>
      </w:r>
      <w:r w:rsidRPr="00D514C0">
        <w:rPr>
          <w:lang w:val="el-GR"/>
        </w:rPr>
        <w:t xml:space="preserve"> αυτοί περ</w:t>
      </w:r>
      <w:r w:rsidR="00570C40" w:rsidRPr="00D514C0">
        <w:rPr>
          <w:lang w:val="el-GR"/>
        </w:rPr>
        <w:t>ιγράφονται στην παράγραφο 2.2.3.</w:t>
      </w:r>
      <w:r w:rsidRPr="00D514C0">
        <w:rPr>
          <w:lang w:val="el-GR"/>
        </w:rPr>
        <w:t xml:space="preserve">και με τα αποδεικτικά μέσα </w:t>
      </w:r>
      <w:r w:rsidR="00DF0972">
        <w:rPr>
          <w:lang w:val="el-GR"/>
        </w:rPr>
        <w:t>της</w:t>
      </w:r>
      <w:r w:rsidRPr="00D514C0">
        <w:rPr>
          <w:lang w:val="el-GR"/>
        </w:rPr>
        <w:t xml:space="preserve"> παραγράφου 2.2.9.2 </w:t>
      </w:r>
      <w:r w:rsidR="00DF0972">
        <w:rPr>
          <w:lang w:val="el-GR"/>
        </w:rPr>
        <w:t>της</w:t>
      </w:r>
      <w:r w:rsidRPr="00D514C0">
        <w:rPr>
          <w:lang w:val="el-GR"/>
        </w:rPr>
        <w:t xml:space="preserve"> παρούσας, εφόσον το(α) τμήμα(τα) </w:t>
      </w:r>
      <w:r w:rsidR="00DF0972">
        <w:rPr>
          <w:lang w:val="el-GR"/>
        </w:rPr>
        <w:t>της</w:t>
      </w:r>
      <w:r w:rsidRPr="00D514C0">
        <w:rPr>
          <w:lang w:val="el-GR"/>
        </w:rPr>
        <w:t xml:space="preserve"> σύμβασης, το(α) οποίο(α) ο ανάδοχος προτίθεται να αναθέσει υπό μορφή υπεργολαβίας σε τρίτους, υπερβαίνουν σωρευτικά  το ποσοστό του τριάντα τοις εκατό (30%) </w:t>
      </w:r>
      <w:r w:rsidR="00DF0972">
        <w:rPr>
          <w:lang w:val="el-GR"/>
        </w:rPr>
        <w:t>της</w:t>
      </w:r>
      <w:r w:rsidRPr="00D514C0">
        <w:rPr>
          <w:lang w:val="el-GR"/>
        </w:rPr>
        <w:t xml:space="preserve"> συνολικής αξίας </w:t>
      </w:r>
      <w:r w:rsidR="00DF0972">
        <w:rPr>
          <w:lang w:val="el-GR"/>
        </w:rPr>
        <w:t>της</w:t>
      </w:r>
      <w:r w:rsidRPr="00D514C0">
        <w:rPr>
          <w:lang w:val="el-GR"/>
        </w:rPr>
        <w:t xml:space="preserve"> σύμβασης. Επιπλέον, προκειμένου να μην αθετούνται οι υποχρεώσεις </w:t>
      </w:r>
      <w:r w:rsidR="00DF0972">
        <w:rPr>
          <w:lang w:val="el-GR"/>
        </w:rPr>
        <w:t>της</w:t>
      </w:r>
      <w:r w:rsidRPr="00D514C0">
        <w:rPr>
          <w:lang w:val="el-GR"/>
        </w:rPr>
        <w:t xml:space="preserve"> παρ. 2 του άρθρου 18 του ν. 4412/2016, δύναται να επαληθεύσει </w:t>
      </w:r>
      <w:r w:rsidR="00DF0972">
        <w:rPr>
          <w:lang w:val="el-GR"/>
        </w:rPr>
        <w:t>της</w:t>
      </w:r>
      <w:r w:rsidRPr="00D514C0">
        <w:rPr>
          <w:lang w:val="el-GR"/>
        </w:rPr>
        <w:t xml:space="preserve"> ως άνω λόγους και για τμήμα ή τμήματα </w:t>
      </w:r>
      <w:r w:rsidR="00DF0972">
        <w:rPr>
          <w:lang w:val="el-GR"/>
        </w:rPr>
        <w:t>της</w:t>
      </w:r>
      <w:r w:rsidRPr="00D514C0">
        <w:rPr>
          <w:lang w:val="el-GR"/>
        </w:rPr>
        <w:t xml:space="preserve"> σύμβασης που υπολείπονται του ως άνω ποσοστού. </w:t>
      </w:r>
    </w:p>
    <w:p w14:paraId="088861C6" w14:textId="77777777" w:rsidR="003929DA" w:rsidRPr="00D514C0" w:rsidRDefault="003929DA">
      <w:pPr>
        <w:rPr>
          <w:b/>
          <w:bCs/>
          <w:lang w:val="el-GR"/>
        </w:rPr>
      </w:pPr>
      <w:r w:rsidRPr="00D514C0">
        <w:rPr>
          <w:lang w:val="el-GR"/>
        </w:rP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w:t>
      </w:r>
      <w:r w:rsidR="00DF0972">
        <w:rPr>
          <w:lang w:val="el-GR"/>
        </w:rPr>
        <w:t>της</w:t>
      </w:r>
      <w:r w:rsidRPr="00D514C0">
        <w:rPr>
          <w:lang w:val="el-GR"/>
        </w:rPr>
        <w:t xml:space="preserve"> παρ. 5 και 6 του άρθρου 131 του ν. 4412/2016. </w:t>
      </w:r>
    </w:p>
    <w:p w14:paraId="731BA997" w14:textId="77777777" w:rsidR="003929DA" w:rsidRPr="00D514C0" w:rsidRDefault="003929DA">
      <w:pPr>
        <w:rPr>
          <w:lang w:val="el-GR"/>
        </w:rPr>
      </w:pPr>
    </w:p>
    <w:p w14:paraId="0745FCB2" w14:textId="77777777" w:rsidR="003929DA" w:rsidRPr="00D514C0" w:rsidRDefault="003929DA">
      <w:pPr>
        <w:pStyle w:val="2"/>
        <w:rPr>
          <w:rFonts w:ascii="Calibri" w:hAnsi="Calibri"/>
          <w:lang w:val="el-GR"/>
        </w:rPr>
      </w:pPr>
      <w:bookmarkStart w:id="86" w:name="_Toc108520176"/>
      <w:r w:rsidRPr="00D514C0">
        <w:rPr>
          <w:rFonts w:ascii="Calibri" w:hAnsi="Calibri"/>
          <w:lang w:val="el-GR"/>
        </w:rPr>
        <w:t>4.5</w:t>
      </w:r>
      <w:r w:rsidRPr="00D514C0">
        <w:rPr>
          <w:rFonts w:ascii="Calibri" w:hAnsi="Calibri"/>
          <w:lang w:val="el-GR"/>
        </w:rPr>
        <w:tab/>
        <w:t xml:space="preserve">Τροποποίηση σύμβασης κατά τη διάρκειά </w:t>
      </w:r>
      <w:r w:rsidR="00DF0972">
        <w:rPr>
          <w:rFonts w:ascii="Calibri" w:hAnsi="Calibri"/>
          <w:lang w:val="el-GR"/>
        </w:rPr>
        <w:t>της</w:t>
      </w:r>
      <w:bookmarkEnd w:id="86"/>
    </w:p>
    <w:p w14:paraId="22FBEF70" w14:textId="77777777" w:rsidR="002852CC" w:rsidRDefault="003929DA" w:rsidP="004D0C34">
      <w:pPr>
        <w:rPr>
          <w:lang w:val="el-GR"/>
        </w:rPr>
      </w:pPr>
      <w:bookmarkStart w:id="87" w:name="_Hlk101184170"/>
      <w:r w:rsidRPr="00D514C0">
        <w:rPr>
          <w:lang w:val="el-GR"/>
        </w:rPr>
        <w:t xml:space="preserve">Η σύμβαση μπορεί να τροποποιείται κατά τη διάρκειά </w:t>
      </w:r>
      <w:r w:rsidR="00DF0972">
        <w:rPr>
          <w:lang w:val="el-GR"/>
        </w:rPr>
        <w:t>της</w:t>
      </w:r>
      <w:r w:rsidRPr="00D514C0">
        <w:rPr>
          <w:lang w:val="el-GR"/>
        </w:rPr>
        <w:t xml:space="preserve">, χωρίς να απαιτείται νέα διαδικασία σύναψης σύμβασης, μόνο σύμφωνα με </w:t>
      </w:r>
      <w:r w:rsidR="00DF0972">
        <w:rPr>
          <w:lang w:val="el-GR"/>
        </w:rPr>
        <w:t>της</w:t>
      </w:r>
      <w:r w:rsidRPr="00D514C0">
        <w:rPr>
          <w:lang w:val="el-GR"/>
        </w:rPr>
        <w:t xml:space="preserve"> όρους και </w:t>
      </w:r>
      <w:r w:rsidR="00DF0972">
        <w:rPr>
          <w:lang w:val="el-GR"/>
        </w:rPr>
        <w:t>της</w:t>
      </w:r>
      <w:r w:rsidRPr="00D514C0">
        <w:rPr>
          <w:lang w:val="el-GR"/>
        </w:rPr>
        <w:t xml:space="preserve"> προϋποθέσεις του άρθρου 132 του ν. 4412/2016 και κατόπιν γνωμοδότησης </w:t>
      </w:r>
      <w:r w:rsidR="00DF0972">
        <w:rPr>
          <w:lang w:val="el-GR"/>
        </w:rPr>
        <w:t>της</w:t>
      </w:r>
      <w:r w:rsidRPr="00D514C0">
        <w:rPr>
          <w:lang w:val="el-GR"/>
        </w:rPr>
        <w:t xml:space="preserve"> Επιτροπής </w:t>
      </w:r>
      <w:r w:rsidR="00DF0972">
        <w:rPr>
          <w:lang w:val="el-GR"/>
        </w:rPr>
        <w:t>της</w:t>
      </w:r>
      <w:r w:rsidRPr="00D514C0">
        <w:rPr>
          <w:lang w:val="el-GR"/>
        </w:rPr>
        <w:t xml:space="preserve"> περ. β  </w:t>
      </w:r>
      <w:r w:rsidR="00DF0972">
        <w:rPr>
          <w:lang w:val="el-GR"/>
        </w:rPr>
        <w:t>της</w:t>
      </w:r>
      <w:r w:rsidRPr="00D514C0">
        <w:rPr>
          <w:lang w:val="el-GR"/>
        </w:rPr>
        <w:t xml:space="preserve"> παρ. 11 του άρθρου 221 του ν. 4412</w:t>
      </w:r>
      <w:r w:rsidR="002852CC">
        <w:rPr>
          <w:lang w:val="el-GR"/>
        </w:rPr>
        <w:t>/2016.</w:t>
      </w:r>
    </w:p>
    <w:p w14:paraId="361D6D10" w14:textId="77777777" w:rsidR="00177D6E" w:rsidRPr="00D514C0" w:rsidRDefault="00177D6E" w:rsidP="004D0C34">
      <w:pPr>
        <w:rPr>
          <w:iCs/>
          <w:color w:val="5B9BD5"/>
          <w:spacing w:val="5"/>
          <w:kern w:val="1"/>
          <w:lang w:val="el-GR"/>
        </w:rPr>
      </w:pPr>
      <w:r w:rsidRPr="00D514C0">
        <w:rPr>
          <w:lang w:val="el-GR"/>
        </w:rPr>
        <w:t xml:space="preserve">Μετά τη λύση </w:t>
      </w:r>
      <w:r w:rsidR="00DF0972">
        <w:rPr>
          <w:lang w:val="el-GR"/>
        </w:rPr>
        <w:t>της</w:t>
      </w:r>
      <w:r w:rsidRPr="00D514C0">
        <w:rPr>
          <w:lang w:val="el-GR"/>
        </w:rPr>
        <w:t xml:space="preserve"> σύμβασης λόγω </w:t>
      </w:r>
      <w:r w:rsidR="00DF0972">
        <w:rPr>
          <w:lang w:val="el-GR"/>
        </w:rPr>
        <w:t>της</w:t>
      </w:r>
      <w:r w:rsidRPr="00D514C0">
        <w:rPr>
          <w:lang w:val="el-GR"/>
        </w:rPr>
        <w:t xml:space="preserve"> έκπτωσης του αναδόχου</w:t>
      </w:r>
      <w:r w:rsidR="00B4314E" w:rsidRPr="00D514C0">
        <w:rPr>
          <w:lang w:val="el-GR"/>
        </w:rPr>
        <w:t>,</w:t>
      </w:r>
      <w:r w:rsidRPr="00D514C0">
        <w:rPr>
          <w:lang w:val="el-GR"/>
        </w:rPr>
        <w:t xml:space="preserve"> σύμφωνα με το άρθρο 203 του ν. 4412/2016 και την παράγραφο 5.2. </w:t>
      </w:r>
      <w:r w:rsidR="00DF0972">
        <w:rPr>
          <w:lang w:val="el-GR"/>
        </w:rPr>
        <w:t>της</w:t>
      </w:r>
      <w:r w:rsidRPr="00D514C0">
        <w:rPr>
          <w:lang w:val="el-GR"/>
        </w:rPr>
        <w:t xml:space="preserve"> παρούσας, </w:t>
      </w:r>
      <w:r w:rsidR="00DF0972">
        <w:rPr>
          <w:lang w:val="el-GR"/>
        </w:rPr>
        <w:t>της</w:t>
      </w:r>
      <w:r w:rsidRPr="00D514C0">
        <w:rPr>
          <w:lang w:val="el-GR"/>
        </w:rPr>
        <w:t xml:space="preserve"> και σε περίπτωση καταγγελίας για όλους λόγους </w:t>
      </w:r>
      <w:r w:rsidR="00DF0972">
        <w:rPr>
          <w:lang w:val="el-GR"/>
        </w:rPr>
        <w:t>της</w:t>
      </w:r>
      <w:r w:rsidRPr="00D514C0">
        <w:rPr>
          <w:lang w:val="el-GR"/>
        </w:rPr>
        <w:t xml:space="preserve"> παραγράφου 4.6, πλην αυτού </w:t>
      </w:r>
      <w:r w:rsidR="00DF0972">
        <w:rPr>
          <w:lang w:val="el-GR"/>
        </w:rPr>
        <w:t>της</w:t>
      </w:r>
      <w:r w:rsidRPr="00D514C0">
        <w:rPr>
          <w:lang w:val="el-GR"/>
        </w:rPr>
        <w:t xml:space="preserve"> περ. (α),  η αναθέτουσα αρχή δύναται να προσκαλέσει τον επόμενο, κατά σειρά κατάταξης οικονομικό φορέα που συμμετέχει στην παρούσα διαδικασία ανάθεσης </w:t>
      </w:r>
      <w:r w:rsidR="00DF0972">
        <w:rPr>
          <w:lang w:val="el-GR"/>
        </w:rPr>
        <w:t>της</w:t>
      </w:r>
      <w:r w:rsidRPr="00D514C0">
        <w:rPr>
          <w:lang w:val="el-GR"/>
        </w:rPr>
        <w:t xml:space="preserve"> συγκεκριμένης σύμβασης και να του προτείνει να αναλάβει</w:t>
      </w:r>
      <w:r w:rsidR="00562E7E">
        <w:rPr>
          <w:lang w:val="el-GR"/>
        </w:rPr>
        <w:t xml:space="preserve"> </w:t>
      </w:r>
      <w:r w:rsidRPr="00D514C0">
        <w:rPr>
          <w:lang w:val="el-GR"/>
        </w:rPr>
        <w:t xml:space="preserve">το ανεκτέλεστο αντικείμενο </w:t>
      </w:r>
      <w:r w:rsidR="00DF0972">
        <w:rPr>
          <w:lang w:val="el-GR"/>
        </w:rPr>
        <w:t>της</w:t>
      </w:r>
      <w:r w:rsidRPr="00D514C0">
        <w:rPr>
          <w:lang w:val="el-GR"/>
        </w:rPr>
        <w:t xml:space="preserve"> σύμβασης, με </w:t>
      </w:r>
      <w:r w:rsidR="00DF0972">
        <w:rPr>
          <w:lang w:val="el-GR"/>
        </w:rPr>
        <w:t>της</w:t>
      </w:r>
      <w:r w:rsidRPr="00D514C0">
        <w:rPr>
          <w:lang w:val="el-GR"/>
        </w:rPr>
        <w:t xml:space="preserve"> </w:t>
      </w:r>
      <w:r w:rsidR="00DF0972">
        <w:rPr>
          <w:lang w:val="el-GR"/>
        </w:rPr>
        <w:t>της</w:t>
      </w:r>
      <w:r w:rsidRPr="00D514C0">
        <w:rPr>
          <w:lang w:val="el-GR"/>
        </w:rPr>
        <w:t xml:space="preserve"> όρους και προϋποθέσεις </w:t>
      </w:r>
      <w:r w:rsidR="0039051E" w:rsidRPr="00D514C0">
        <w:rPr>
          <w:lang w:val="el-GR"/>
        </w:rPr>
        <w:t xml:space="preserve">και σε τίμημα που δεν θα υπερβαίνει την </w:t>
      </w:r>
      <w:r w:rsidRPr="00D514C0">
        <w:rPr>
          <w:lang w:val="el-GR"/>
        </w:rPr>
        <w:t xml:space="preserve">προσφορά που </w:t>
      </w:r>
      <w:r w:rsidR="00DF0972">
        <w:rPr>
          <w:lang w:val="el-GR"/>
        </w:rPr>
        <w:t>της</w:t>
      </w:r>
      <w:r w:rsidR="00FF6C14" w:rsidRPr="00D514C0">
        <w:rPr>
          <w:lang w:val="el-GR"/>
        </w:rPr>
        <w:t xml:space="preserve"> </w:t>
      </w:r>
      <w:r w:rsidRPr="00D514C0">
        <w:rPr>
          <w:lang w:val="el-GR"/>
        </w:rPr>
        <w:t>είχε υποβάλει (ρήτρα υποκατάστασης).</w:t>
      </w:r>
      <w:r w:rsidR="004D0C34" w:rsidRPr="00D514C0">
        <w:rPr>
          <w:lang w:val="el-GR"/>
        </w:rPr>
        <w:t xml:space="preserve"> Η σύμβαση συνάπτεται εφόσον εντός </w:t>
      </w:r>
      <w:r w:rsidR="00DF0972">
        <w:rPr>
          <w:lang w:val="el-GR"/>
        </w:rPr>
        <w:t>της</w:t>
      </w:r>
      <w:r w:rsidR="004D0C34" w:rsidRPr="00D514C0">
        <w:rPr>
          <w:lang w:val="el-GR"/>
        </w:rPr>
        <w:t xml:space="preserve"> </w:t>
      </w:r>
      <w:proofErr w:type="spellStart"/>
      <w:r w:rsidR="004D0C34" w:rsidRPr="00D514C0">
        <w:rPr>
          <w:lang w:val="el-GR"/>
        </w:rPr>
        <w:t>τεθείσας</w:t>
      </w:r>
      <w:proofErr w:type="spellEnd"/>
      <w:r w:rsidR="004D0C34" w:rsidRPr="00D514C0">
        <w:rPr>
          <w:lang w:val="el-GR"/>
        </w:rPr>
        <w:t xml:space="preserve"> προθεσμίας περιέλθει στην αναθέτουσα αρχή έγγραφη και ανεπιφύλακτη αποδοχή </w:t>
      </w:r>
      <w:r w:rsidR="00DF0972">
        <w:rPr>
          <w:lang w:val="el-GR"/>
        </w:rPr>
        <w:t>της</w:t>
      </w:r>
      <w:r w:rsidR="004D0C34" w:rsidRPr="00D514C0">
        <w:rPr>
          <w:lang w:val="el-GR"/>
        </w:rPr>
        <w:t xml:space="preserve">. Η άπρακτη πάροδος </w:t>
      </w:r>
      <w:r w:rsidR="00DF0972">
        <w:rPr>
          <w:lang w:val="el-GR"/>
        </w:rPr>
        <w:t>της</w:t>
      </w:r>
      <w:r w:rsidR="004D0C34" w:rsidRPr="00D514C0">
        <w:rPr>
          <w:lang w:val="el-GR"/>
        </w:rPr>
        <w:t xml:space="preserve"> προθεσμίας θεωρείται ως απόρριψη </w:t>
      </w:r>
      <w:r w:rsidR="00DF0972">
        <w:rPr>
          <w:lang w:val="el-GR"/>
        </w:rPr>
        <w:t>της</w:t>
      </w:r>
      <w:r w:rsidR="004D0C34" w:rsidRPr="00D514C0">
        <w:rPr>
          <w:lang w:val="el-GR"/>
        </w:rPr>
        <w:t xml:space="preserve"> πρότασης. </w:t>
      </w:r>
    </w:p>
    <w:bookmarkEnd w:id="87"/>
    <w:p w14:paraId="21EDBC55" w14:textId="77777777" w:rsidR="003929DA" w:rsidRPr="00D514C0" w:rsidRDefault="003929DA">
      <w:pPr>
        <w:rPr>
          <w:lang w:val="el-GR"/>
        </w:rPr>
      </w:pPr>
    </w:p>
    <w:p w14:paraId="385EC13A" w14:textId="77777777" w:rsidR="003929DA" w:rsidRPr="00D514C0" w:rsidRDefault="003929DA">
      <w:pPr>
        <w:pStyle w:val="2"/>
        <w:rPr>
          <w:rFonts w:ascii="Calibri" w:hAnsi="Calibri"/>
          <w:bCs/>
          <w:lang w:val="el-GR"/>
        </w:rPr>
      </w:pPr>
      <w:bookmarkStart w:id="88" w:name="_Toc108520177"/>
      <w:r w:rsidRPr="00D514C0">
        <w:rPr>
          <w:rFonts w:ascii="Calibri" w:hAnsi="Calibri"/>
          <w:lang w:val="el-GR"/>
        </w:rPr>
        <w:t>4.6</w:t>
      </w:r>
      <w:r w:rsidRPr="00D514C0">
        <w:rPr>
          <w:rFonts w:ascii="Calibri" w:hAnsi="Calibri"/>
          <w:lang w:val="el-GR"/>
        </w:rPr>
        <w:tab/>
        <w:t xml:space="preserve">Δικαίωμα μονομερούς λύσης </w:t>
      </w:r>
      <w:r w:rsidR="00DF0972">
        <w:rPr>
          <w:rFonts w:ascii="Calibri" w:hAnsi="Calibri"/>
          <w:lang w:val="el-GR"/>
        </w:rPr>
        <w:t>της</w:t>
      </w:r>
      <w:r w:rsidRPr="00D514C0">
        <w:rPr>
          <w:rFonts w:ascii="Calibri" w:hAnsi="Calibri"/>
          <w:lang w:val="el-GR"/>
        </w:rPr>
        <w:t xml:space="preserve"> σύμβασης</w:t>
      </w:r>
      <w:bookmarkEnd w:id="88"/>
    </w:p>
    <w:p w14:paraId="26279853" w14:textId="38D23929" w:rsidR="003929DA" w:rsidRPr="00D514C0" w:rsidRDefault="003929DA">
      <w:pPr>
        <w:rPr>
          <w:lang w:val="el-GR"/>
        </w:rPr>
      </w:pPr>
      <w:r w:rsidRPr="00D514C0">
        <w:rPr>
          <w:b/>
          <w:bCs/>
          <w:lang w:val="el-GR"/>
        </w:rPr>
        <w:t>4.6.1.</w:t>
      </w:r>
      <w:r w:rsidRPr="00D514C0">
        <w:rPr>
          <w:lang w:val="el-GR"/>
        </w:rPr>
        <w:t xml:space="preserve"> Η αναθέτουσα αρχή μπορεί, με </w:t>
      </w:r>
      <w:r w:rsidR="00DF0972">
        <w:rPr>
          <w:lang w:val="el-GR"/>
        </w:rPr>
        <w:t>τ</w:t>
      </w:r>
      <w:r w:rsidR="00D22286">
        <w:rPr>
          <w:lang w:val="el-GR"/>
        </w:rPr>
        <w:t>ι</w:t>
      </w:r>
      <w:r w:rsidR="00DF0972">
        <w:rPr>
          <w:lang w:val="el-GR"/>
        </w:rPr>
        <w:t>ς</w:t>
      </w:r>
      <w:r w:rsidRPr="00D514C0">
        <w:rPr>
          <w:lang w:val="el-GR"/>
        </w:rPr>
        <w:t xml:space="preserve"> προϋποθέσεις που ορίζουν οι κείμενες διατάξεις, να καταγγείλει τη σύμβαση κατά τη διάρκεια </w:t>
      </w:r>
      <w:r w:rsidR="00DF0972">
        <w:rPr>
          <w:lang w:val="el-GR"/>
        </w:rPr>
        <w:t>της</w:t>
      </w:r>
      <w:r w:rsidRPr="00D514C0">
        <w:rPr>
          <w:lang w:val="el-GR"/>
        </w:rPr>
        <w:t xml:space="preserve"> εκτέλεσής </w:t>
      </w:r>
      <w:r w:rsidR="00DF0972">
        <w:rPr>
          <w:lang w:val="el-GR"/>
        </w:rPr>
        <w:t>της</w:t>
      </w:r>
      <w:r w:rsidRPr="00D514C0">
        <w:rPr>
          <w:lang w:val="el-GR"/>
        </w:rPr>
        <w:t>, εφόσον:</w:t>
      </w:r>
    </w:p>
    <w:p w14:paraId="580B8237" w14:textId="77777777" w:rsidR="003929DA" w:rsidRDefault="003929DA">
      <w:pPr>
        <w:rPr>
          <w:lang w:val="el-GR"/>
        </w:rPr>
      </w:pPr>
      <w:r>
        <w:rPr>
          <w:lang w:val="el-GR"/>
        </w:rPr>
        <w:t xml:space="preserve">α) η σύμβαση υποστεί ουσιώδη τροποποίηση, κατά την έννοια </w:t>
      </w:r>
      <w:r w:rsidR="00DF0972">
        <w:rPr>
          <w:lang w:val="el-GR"/>
        </w:rPr>
        <w:t>της</w:t>
      </w:r>
      <w:r>
        <w:rPr>
          <w:lang w:val="el-GR"/>
        </w:rPr>
        <w:t xml:space="preserve"> παρ. 4 του άρθρου 132 του ν. 4412/2016, που θα απαιτούσε νέα διαδικασία σύναψης σύμβασης </w:t>
      </w:r>
    </w:p>
    <w:p w14:paraId="4C8F5E8F" w14:textId="1C9BF150" w:rsidR="003929DA" w:rsidRDefault="003929DA">
      <w:pPr>
        <w:rPr>
          <w:szCs w:val="22"/>
          <w:lang w:val="el-GR"/>
        </w:rPr>
      </w:pPr>
      <w:r>
        <w:rPr>
          <w:lang w:val="el-GR"/>
        </w:rPr>
        <w:t xml:space="preserve">β) ο ανάδοχος, κατά το χρόνο </w:t>
      </w:r>
      <w:r w:rsidR="00DF0972">
        <w:rPr>
          <w:lang w:val="el-GR"/>
        </w:rPr>
        <w:t>της</w:t>
      </w:r>
      <w:r>
        <w:rPr>
          <w:lang w:val="el-GR"/>
        </w:rPr>
        <w:t xml:space="preserve"> ανάθεσης </w:t>
      </w:r>
      <w:r w:rsidR="00DF0972">
        <w:rPr>
          <w:lang w:val="el-GR"/>
        </w:rPr>
        <w:t>της</w:t>
      </w:r>
      <w:r>
        <w:rPr>
          <w:lang w:val="el-GR"/>
        </w:rPr>
        <w:t xml:space="preserve"> σύμβασης, τελούσε σε μια από </w:t>
      </w:r>
      <w:r w:rsidR="00DF0972">
        <w:rPr>
          <w:lang w:val="el-GR"/>
        </w:rPr>
        <w:t>τ</w:t>
      </w:r>
      <w:r w:rsidR="00D22286">
        <w:rPr>
          <w:lang w:val="el-GR"/>
        </w:rPr>
        <w:t>ι</w:t>
      </w:r>
      <w:r w:rsidR="00DF0972">
        <w:rPr>
          <w:lang w:val="el-GR"/>
        </w:rPr>
        <w:t>ς</w:t>
      </w:r>
      <w:r>
        <w:rPr>
          <w:lang w:val="el-GR"/>
        </w:rPr>
        <w:t xml:space="preserve"> καταστάσεις που αναφέρονται στην παράγραφο 2.2.3.1 και, ως εκ τούτου, θα έπρεπε να έχει αποκλειστεί από τη διαδικασία σύναψης </w:t>
      </w:r>
      <w:r w:rsidR="00DF0972">
        <w:rPr>
          <w:lang w:val="el-GR"/>
        </w:rPr>
        <w:t>της</w:t>
      </w:r>
      <w:r>
        <w:rPr>
          <w:lang w:val="el-GR"/>
        </w:rPr>
        <w:t xml:space="preserve"> σύμβασης,</w:t>
      </w:r>
    </w:p>
    <w:p w14:paraId="332B60FA" w14:textId="0767FCD6" w:rsidR="003929DA" w:rsidRDefault="003929DA">
      <w:pPr>
        <w:rPr>
          <w:szCs w:val="22"/>
          <w:lang w:val="el-GR"/>
        </w:rPr>
      </w:pPr>
      <w:r>
        <w:rPr>
          <w:szCs w:val="22"/>
          <w:lang w:val="el-GR"/>
        </w:rPr>
        <w:t xml:space="preserve">γ) η σύμβαση δεν έπρεπε να ανατεθεί στον ανάδοχο λόγω σοβαρής παραβίασης των υποχρεώσεων που υπέχει από </w:t>
      </w:r>
      <w:r w:rsidR="00DF0972">
        <w:rPr>
          <w:szCs w:val="22"/>
          <w:lang w:val="el-GR"/>
        </w:rPr>
        <w:t>τ</w:t>
      </w:r>
      <w:r w:rsidR="00D22286">
        <w:rPr>
          <w:szCs w:val="22"/>
          <w:lang w:val="el-GR"/>
        </w:rPr>
        <w:t>ι</w:t>
      </w:r>
      <w:r w:rsidR="00DF0972">
        <w:rPr>
          <w:szCs w:val="22"/>
          <w:lang w:val="el-GR"/>
        </w:rPr>
        <w:t>ς</w:t>
      </w:r>
      <w:r>
        <w:rPr>
          <w:szCs w:val="22"/>
          <w:lang w:val="el-GR"/>
        </w:rPr>
        <w:t xml:space="preserve"> Συνθήκες και την Οδηγία 2014/24/ΕΕ, η οποία έχει αναγνωριστεί με απόφαση του Δικαστηρίου </w:t>
      </w:r>
      <w:r w:rsidR="00DF0972">
        <w:rPr>
          <w:szCs w:val="22"/>
          <w:lang w:val="el-GR"/>
        </w:rPr>
        <w:t>της</w:t>
      </w:r>
      <w:r>
        <w:rPr>
          <w:szCs w:val="22"/>
          <w:lang w:val="el-GR"/>
        </w:rPr>
        <w:t xml:space="preserve"> Ένωσης στο πλαίσιο διαδικασίας δυνάμει του άρθρου 258 </w:t>
      </w:r>
      <w:r w:rsidR="00DF0972">
        <w:rPr>
          <w:szCs w:val="22"/>
          <w:lang w:val="el-GR"/>
        </w:rPr>
        <w:t>της</w:t>
      </w:r>
      <w:r>
        <w:rPr>
          <w:szCs w:val="22"/>
          <w:lang w:val="el-GR"/>
        </w:rPr>
        <w:t xml:space="preserve"> ΣΛΕΕ.</w:t>
      </w:r>
    </w:p>
    <w:p w14:paraId="2234262C" w14:textId="77777777" w:rsidR="004A654C" w:rsidRPr="001B5915" w:rsidRDefault="00DF0972" w:rsidP="004A654C">
      <w:pPr>
        <w:rPr>
          <w:lang w:val="el-GR"/>
        </w:rPr>
      </w:pPr>
      <w:r w:rsidRPr="001B5915">
        <w:rPr>
          <w:lang w:val="el-GR"/>
        </w:rPr>
        <w:t>Δ</w:t>
      </w:r>
      <w:r w:rsidR="007D2D76" w:rsidRPr="001B5915">
        <w:rPr>
          <w:lang w:val="el-GR"/>
        </w:rPr>
        <w:t>)</w:t>
      </w:r>
      <w:r w:rsidR="004A654C" w:rsidRPr="001B5915">
        <w:rPr>
          <w:lang w:val="el-GR"/>
        </w:rPr>
        <w:t xml:space="preserve"> ο ανάδοχος καταδικαστεί αμετάκλητα</w:t>
      </w:r>
      <w:r w:rsidR="00A041F7" w:rsidRPr="001B5915">
        <w:rPr>
          <w:lang w:val="el-GR"/>
        </w:rPr>
        <w:t>,</w:t>
      </w:r>
      <w:r w:rsidR="007F72FC">
        <w:rPr>
          <w:lang w:val="el-GR"/>
        </w:rPr>
        <w:t xml:space="preserve"> </w:t>
      </w:r>
      <w:r w:rsidR="00A041F7" w:rsidRPr="001B5915">
        <w:rPr>
          <w:lang w:val="el-GR"/>
        </w:rPr>
        <w:t xml:space="preserve">κατά τη διάρκεια εκτέλεσης </w:t>
      </w:r>
      <w:r>
        <w:rPr>
          <w:lang w:val="el-GR"/>
        </w:rPr>
        <w:t>της</w:t>
      </w:r>
      <w:r w:rsidR="00A041F7" w:rsidRPr="001B5915">
        <w:rPr>
          <w:lang w:val="el-GR"/>
        </w:rPr>
        <w:t xml:space="preserve"> σύμβασης, </w:t>
      </w:r>
      <w:r w:rsidR="004A654C" w:rsidRPr="001B5915">
        <w:rPr>
          <w:lang w:val="el-GR"/>
        </w:rPr>
        <w:t xml:space="preserve">για ένα από τα αδικήματα που αναφέρονται στην παρ. 2.2.3.1 </w:t>
      </w:r>
      <w:r>
        <w:rPr>
          <w:lang w:val="el-GR"/>
        </w:rPr>
        <w:t>της</w:t>
      </w:r>
      <w:r w:rsidR="004A654C" w:rsidRPr="001B5915">
        <w:rPr>
          <w:lang w:val="el-GR"/>
        </w:rPr>
        <w:t xml:space="preserve"> παρούσας</w:t>
      </w:r>
      <w:r w:rsidR="00C65ED2" w:rsidRPr="001B5915">
        <w:rPr>
          <w:lang w:val="el-GR"/>
        </w:rPr>
        <w:t>,</w:t>
      </w:r>
    </w:p>
    <w:p w14:paraId="45A9272C" w14:textId="00175F3E"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 xml:space="preserve">τεθεί υπό αναγκαστική διαχείριση από εκκαθαριστή ή από το δικαστήριο ή υπαχθεί σε διαδικασία πτωχευτικού συμβιβασμού ή αναστείλει </w:t>
      </w:r>
      <w:r w:rsidR="00DF0972">
        <w:rPr>
          <w:lang w:val="el-GR"/>
        </w:rPr>
        <w:t>τ</w:t>
      </w:r>
      <w:r w:rsidR="00D22286">
        <w:rPr>
          <w:lang w:val="el-GR"/>
        </w:rPr>
        <w:t>ι</w:t>
      </w:r>
      <w:r w:rsidR="00DF0972">
        <w:rPr>
          <w:lang w:val="el-GR"/>
        </w:rPr>
        <w:t>ς</w:t>
      </w:r>
      <w:r w:rsidR="004A654C" w:rsidRPr="001B5915">
        <w:rPr>
          <w:lang w:val="el-GR"/>
        </w:rPr>
        <w:t xml:space="preserve"> επιχειρηματικές του δραστηριότητες ή υπαχθεί σε διαδικασία εξυγίανσης και δεν τηρεί </w:t>
      </w:r>
      <w:r w:rsidR="00DF0972">
        <w:rPr>
          <w:lang w:val="el-GR"/>
        </w:rPr>
        <w:t>τ</w:t>
      </w:r>
      <w:r w:rsidR="00D22286">
        <w:rPr>
          <w:lang w:val="el-GR"/>
        </w:rPr>
        <w:t>ου</w:t>
      </w:r>
      <w:r w:rsidR="00DF0972">
        <w:rPr>
          <w:lang w:val="el-GR"/>
        </w:rPr>
        <w:t>ς</w:t>
      </w:r>
      <w:r w:rsidR="004A654C" w:rsidRPr="001B5915">
        <w:rPr>
          <w:lang w:val="el-GR"/>
        </w:rPr>
        <w:t xml:space="preserve"> όρους </w:t>
      </w:r>
      <w:r w:rsidR="00DF0972">
        <w:rPr>
          <w:lang w:val="el-GR"/>
        </w:rPr>
        <w:t>της</w:t>
      </w:r>
      <w:r w:rsidR="004A654C" w:rsidRPr="001B5915">
        <w:rPr>
          <w:lang w:val="el-GR"/>
        </w:rPr>
        <w:t xml:space="preserve"> ή εάν βρεθεί</w:t>
      </w:r>
      <w:r w:rsidR="008D4CDF">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05509DE0" w14:textId="54F48ACE"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w:t>
      </w:r>
      <w:r w:rsidR="00DF0972">
        <w:rPr>
          <w:szCs w:val="22"/>
          <w:lang w:val="el-GR" w:eastAsia="zh-CN"/>
        </w:rPr>
        <w:t>τ</w:t>
      </w:r>
      <w:r w:rsidR="005E36D3">
        <w:rPr>
          <w:szCs w:val="22"/>
          <w:lang w:val="el-GR" w:eastAsia="zh-CN"/>
        </w:rPr>
        <w:t>ι</w:t>
      </w:r>
      <w:r w:rsidR="00DF0972">
        <w:rPr>
          <w:szCs w:val="22"/>
          <w:lang w:val="el-GR" w:eastAsia="zh-CN"/>
        </w:rPr>
        <w:t>ς</w:t>
      </w:r>
      <w:r w:rsidRPr="007B18F5">
        <w:rPr>
          <w:szCs w:val="22"/>
          <w:lang w:val="el-GR" w:eastAsia="zh-CN"/>
        </w:rPr>
        <w:t xml:space="preserve"> ισχύουσες διατάξεις και τα μέτρα για τη συνέχιση </w:t>
      </w:r>
      <w:r w:rsidR="00DF0972">
        <w:rPr>
          <w:szCs w:val="22"/>
          <w:lang w:val="el-GR" w:eastAsia="zh-CN"/>
        </w:rPr>
        <w:t>της</w:t>
      </w:r>
      <w:r w:rsidRPr="007B18F5">
        <w:rPr>
          <w:szCs w:val="22"/>
          <w:lang w:val="el-GR" w:eastAsia="zh-CN"/>
        </w:rPr>
        <w:t xml:space="preserve"> επιχειρηματικής του λειτουργίας.</w:t>
      </w:r>
    </w:p>
    <w:p w14:paraId="00C55A85" w14:textId="07502D3E" w:rsidR="008B567A" w:rsidRPr="001B5915" w:rsidRDefault="00DF0972" w:rsidP="004A654C">
      <w:pPr>
        <w:rPr>
          <w:lang w:val="el-GR"/>
        </w:rPr>
      </w:pPr>
      <w:proofErr w:type="spellStart"/>
      <w:r w:rsidRPr="001B5915">
        <w:rPr>
          <w:lang w:val="el-GR"/>
        </w:rPr>
        <w:t>Σ</w:t>
      </w:r>
      <w:r w:rsidR="008B567A" w:rsidRPr="001B5915">
        <w:rPr>
          <w:lang w:val="el-GR"/>
        </w:rPr>
        <w:t>τ</w:t>
      </w:r>
      <w:proofErr w:type="spellEnd"/>
      <w:r w:rsidR="008B567A"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Pr>
          <w:lang w:val="el-GR"/>
        </w:rPr>
        <w:t>τ</w:t>
      </w:r>
      <w:r w:rsidR="005E36D3">
        <w:rPr>
          <w:lang w:val="el-GR"/>
        </w:rPr>
        <w:t>ι</w:t>
      </w:r>
      <w:r>
        <w:rPr>
          <w:lang w:val="el-GR"/>
        </w:rPr>
        <w:t>ς</w:t>
      </w:r>
      <w:r w:rsidR="004759D3" w:rsidRPr="001B5915">
        <w:rPr>
          <w:lang w:val="el-GR"/>
        </w:rPr>
        <w:t xml:space="preserve"> υποχρεώσεις του που απορρέουν από τη δέσμευση ακεραιότητας </w:t>
      </w:r>
      <w:r>
        <w:rPr>
          <w:lang w:val="el-GR"/>
        </w:rPr>
        <w:t>της</w:t>
      </w:r>
      <w:r w:rsidR="004759D3" w:rsidRPr="001B5915">
        <w:rPr>
          <w:lang w:val="el-GR"/>
        </w:rPr>
        <w:t xml:space="preserve"> παρ. 4.3.3. </w:t>
      </w:r>
      <w:r>
        <w:rPr>
          <w:lang w:val="el-GR"/>
        </w:rPr>
        <w:t>της</w:t>
      </w:r>
      <w:r w:rsidR="004759D3" w:rsidRPr="001B5915">
        <w:rPr>
          <w:lang w:val="el-GR"/>
        </w:rPr>
        <w:t xml:space="preserve"> παρούσας, ως αναλυτικά περιγράφονται στο συνημμένο στην παρούσα σχέδιο σύμβασης.</w:t>
      </w:r>
    </w:p>
    <w:p w14:paraId="2E2E4003" w14:textId="77777777" w:rsidR="003929DA" w:rsidRDefault="003929DA">
      <w:pPr>
        <w:rPr>
          <w:lang w:val="el-GR"/>
        </w:rPr>
      </w:pPr>
    </w:p>
    <w:p w14:paraId="3F5A8690" w14:textId="77777777" w:rsidR="003929DA" w:rsidRDefault="003929DA">
      <w:pPr>
        <w:rPr>
          <w:lang w:val="el-GR"/>
        </w:rPr>
      </w:pPr>
    </w:p>
    <w:p w14:paraId="0EE90EA1" w14:textId="77777777" w:rsidR="003929DA" w:rsidRPr="00D514C0" w:rsidRDefault="003929DA">
      <w:pPr>
        <w:pStyle w:val="1"/>
        <w:rPr>
          <w:rFonts w:ascii="Calibri" w:hAnsi="Calibri"/>
          <w:lang w:val="el-GR"/>
        </w:rPr>
      </w:pPr>
      <w:bookmarkStart w:id="89" w:name="_Toc108520178"/>
      <w:r w:rsidRPr="00D514C0">
        <w:rPr>
          <w:rFonts w:ascii="Calibri" w:hAnsi="Calibri"/>
          <w:lang w:val="el-GR"/>
        </w:rPr>
        <w:lastRenderedPageBreak/>
        <w:t>5.</w:t>
      </w:r>
      <w:r w:rsidRPr="00D514C0">
        <w:rPr>
          <w:rFonts w:ascii="Calibri" w:hAnsi="Calibri"/>
          <w:lang w:val="el-GR"/>
        </w:rPr>
        <w:tab/>
        <w:t xml:space="preserve">ΕΙΔΙΚΟΙ ΟΡΟΙ ΕΚΤΕΛΕΣΗΣ </w:t>
      </w:r>
      <w:r w:rsidR="00DF0972">
        <w:rPr>
          <w:rFonts w:ascii="Calibri" w:hAnsi="Calibri"/>
          <w:lang w:val="el-GR"/>
        </w:rPr>
        <w:t>ΤΗΣ</w:t>
      </w:r>
      <w:r w:rsidRPr="00D514C0">
        <w:rPr>
          <w:rFonts w:ascii="Calibri" w:hAnsi="Calibri"/>
          <w:lang w:val="el-GR"/>
        </w:rPr>
        <w:t xml:space="preserve"> ΣΥΜΒΑΣΗΣ</w:t>
      </w:r>
      <w:bookmarkEnd w:id="89"/>
    </w:p>
    <w:p w14:paraId="1DE2FD39" w14:textId="77777777" w:rsidR="003929DA" w:rsidRPr="00D514C0" w:rsidRDefault="003929DA">
      <w:pPr>
        <w:pStyle w:val="2"/>
        <w:rPr>
          <w:rFonts w:ascii="Calibri" w:hAnsi="Calibri"/>
          <w:bCs/>
          <w:lang w:val="el-GR"/>
        </w:rPr>
      </w:pPr>
      <w:bookmarkStart w:id="90" w:name="_Toc108520179"/>
      <w:r w:rsidRPr="00D514C0">
        <w:rPr>
          <w:rFonts w:ascii="Calibri" w:hAnsi="Calibri"/>
          <w:lang w:val="el-GR"/>
        </w:rPr>
        <w:t>5.1</w:t>
      </w:r>
      <w:r w:rsidRPr="00D514C0">
        <w:rPr>
          <w:rFonts w:ascii="Calibri" w:hAnsi="Calibri"/>
          <w:lang w:val="el-GR"/>
        </w:rPr>
        <w:tab/>
        <w:t>Τρόπος πληρωμής</w:t>
      </w:r>
      <w:bookmarkEnd w:id="90"/>
    </w:p>
    <w:p w14:paraId="2819392B" w14:textId="77777777" w:rsidR="003929DA" w:rsidRPr="00D514C0" w:rsidRDefault="003929DA" w:rsidP="00416EF3">
      <w:pPr>
        <w:rPr>
          <w:b/>
          <w:lang w:val="el-GR"/>
        </w:rPr>
      </w:pPr>
      <w:bookmarkStart w:id="91" w:name="_Hlk101183321"/>
      <w:r w:rsidRPr="00D514C0">
        <w:rPr>
          <w:b/>
          <w:bCs/>
          <w:lang w:val="el-GR"/>
        </w:rPr>
        <w:t>5.1.1.</w:t>
      </w:r>
      <w:r w:rsidRPr="00D514C0">
        <w:rPr>
          <w:lang w:val="el-GR"/>
        </w:rPr>
        <w:t xml:space="preserve"> Η πληρωμή του αναδόχου θα πραγματοποιηθεί με τον πιο κάτω τρόπο </w:t>
      </w:r>
      <w:r w:rsidRPr="00D514C0">
        <w:rPr>
          <w:b/>
          <w:lang w:val="el-GR"/>
        </w:rPr>
        <w:t xml:space="preserve">: </w:t>
      </w:r>
    </w:p>
    <w:p w14:paraId="6AB2E8B5" w14:textId="5A8870FA" w:rsidR="00BD373C" w:rsidRPr="00D514C0" w:rsidRDefault="003929DA">
      <w:pPr>
        <w:rPr>
          <w:i/>
          <w:iCs/>
          <w:color w:val="5B9BD5"/>
          <w:spacing w:val="5"/>
          <w:kern w:val="1"/>
          <w:lang w:val="el-GR"/>
        </w:rPr>
      </w:pPr>
      <w:r w:rsidRPr="00D514C0">
        <w:rPr>
          <w:lang w:val="el-GR"/>
        </w:rPr>
        <w:t xml:space="preserve">Η πληρωμή του συμβατικού τιμήματος θα γίνεται με την προσκόμιση των </w:t>
      </w:r>
      <w:proofErr w:type="spellStart"/>
      <w:r w:rsidRPr="00D514C0">
        <w:rPr>
          <w:lang w:val="el-GR"/>
        </w:rPr>
        <w:t>νομίμων</w:t>
      </w:r>
      <w:proofErr w:type="spellEnd"/>
      <w:r w:rsidRPr="00D514C0">
        <w:rPr>
          <w:lang w:val="el-GR"/>
        </w:rPr>
        <w:t xml:space="preserve"> παραστατικών και δικαιολογητικών που προβλέπονται από </w:t>
      </w:r>
      <w:r w:rsidR="00DF0972">
        <w:rPr>
          <w:lang w:val="el-GR"/>
        </w:rPr>
        <w:t>τ</w:t>
      </w:r>
      <w:r w:rsidR="005E36D3">
        <w:rPr>
          <w:lang w:val="el-GR"/>
        </w:rPr>
        <w:t>ι</w:t>
      </w:r>
      <w:r w:rsidR="00DF0972">
        <w:rPr>
          <w:lang w:val="el-GR"/>
        </w:rPr>
        <w:t>ς</w:t>
      </w:r>
      <w:r w:rsidRPr="00D514C0">
        <w:rPr>
          <w:lang w:val="el-GR"/>
        </w:rPr>
        <w:t xml:space="preserve"> διατάξεις του άρθρου 200 παρ. 4 του ν. 4412/2016, καθώς και κάθε άλλου δικαιολογητικού που τυχόν ήθελε ζητηθεί από </w:t>
      </w:r>
      <w:r w:rsidR="00DF0972">
        <w:rPr>
          <w:lang w:val="el-GR"/>
        </w:rPr>
        <w:t>τ</w:t>
      </w:r>
      <w:r w:rsidR="005E36D3">
        <w:rPr>
          <w:lang w:val="el-GR"/>
        </w:rPr>
        <w:t>ι</w:t>
      </w:r>
      <w:r w:rsidR="00DF0972">
        <w:rPr>
          <w:lang w:val="el-GR"/>
        </w:rPr>
        <w:t>ς</w:t>
      </w:r>
      <w:r w:rsidRPr="00D514C0">
        <w:rPr>
          <w:lang w:val="el-GR"/>
        </w:rPr>
        <w:t xml:space="preserve"> αρμόδιες υπηρεσίες που διενεργούν τον έλεγχο και την πληρωμή.</w:t>
      </w:r>
    </w:p>
    <w:p w14:paraId="6C964988" w14:textId="77777777" w:rsidR="006103E7" w:rsidRDefault="006103E7" w:rsidP="006103E7">
      <w:pPr>
        <w:rPr>
          <w:lang w:val="el-GR"/>
        </w:rPr>
      </w:pPr>
      <w:r>
        <w:rPr>
          <w:b/>
          <w:bCs/>
          <w:lang w:val="el-GR"/>
        </w:rPr>
        <w:t>5.1.2.</w:t>
      </w:r>
      <w:r>
        <w:rPr>
          <w:lang w:val="el-GR"/>
        </w:rPr>
        <w:t xml:space="preserve"> </w:t>
      </w:r>
      <w:proofErr w:type="spellStart"/>
      <w:r>
        <w:rPr>
          <w:lang w:val="el-GR"/>
        </w:rPr>
        <w:t>Toν</w:t>
      </w:r>
      <w:proofErr w:type="spellEnd"/>
      <w:r>
        <w:rPr>
          <w:lang w:val="el-GR"/>
        </w:rPr>
        <w:t xml:space="preserve">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w:t>
      </w:r>
      <w:r w:rsidR="00DF0972">
        <w:rPr>
          <w:lang w:val="el-GR" w:eastAsia="el-GR"/>
        </w:rPr>
        <w:t>της</w:t>
      </w:r>
      <w:r>
        <w:rPr>
          <w:lang w:val="el-GR" w:eastAsia="el-GR"/>
        </w:rPr>
        <w:t xml:space="preserve"> σύμβασης. Ιδίως </w:t>
      </w:r>
      <w:proofErr w:type="spellStart"/>
      <w:r>
        <w:rPr>
          <w:lang w:val="el-GR" w:eastAsia="el-GR"/>
        </w:rPr>
        <w:t>βαρύνεται</w:t>
      </w:r>
      <w:proofErr w:type="spellEnd"/>
      <w:r>
        <w:rPr>
          <w:lang w:val="el-GR" w:eastAsia="el-GR"/>
        </w:rPr>
        <w:t xml:space="preserve"> με </w:t>
      </w:r>
      <w:r w:rsidR="00DF0972">
        <w:rPr>
          <w:lang w:val="el-GR" w:eastAsia="el-GR"/>
        </w:rPr>
        <w:t>της</w:t>
      </w:r>
      <w:r>
        <w:rPr>
          <w:lang w:val="el-GR" w:eastAsia="el-GR"/>
        </w:rPr>
        <w:t xml:space="preserve"> </w:t>
      </w:r>
      <w:r>
        <w:rPr>
          <w:lang w:val="el-GR"/>
        </w:rPr>
        <w:t xml:space="preserve">ακόλουθες κρατήσεις: </w:t>
      </w:r>
    </w:p>
    <w:p w14:paraId="5C8FE82E" w14:textId="77777777" w:rsidR="006103E7" w:rsidRDefault="006103E7" w:rsidP="006103E7">
      <w:pPr>
        <w:rPr>
          <w:lang w:val="el-GR"/>
        </w:rPr>
      </w:pPr>
      <w:r>
        <w:rPr>
          <w:lang w:val="el-GR"/>
        </w:rPr>
        <w:t xml:space="preserve">α) Κράτηση 0,1% η οποία υπολογίζεται επί </w:t>
      </w:r>
      <w:r w:rsidR="00DF0972">
        <w:rPr>
          <w:lang w:val="el-GR"/>
        </w:rPr>
        <w:t>της</w:t>
      </w:r>
      <w:r>
        <w:rPr>
          <w:lang w:val="el-GR"/>
        </w:rPr>
        <w:t xml:space="preserve"> αξίας κάθε πληρωμής προ φόρων και κρατήσεων </w:t>
      </w:r>
      <w:r w:rsidR="00DF0972">
        <w:rPr>
          <w:lang w:val="el-GR"/>
        </w:rPr>
        <w:t>της</w:t>
      </w:r>
      <w:r>
        <w:rPr>
          <w:lang w:val="el-GR"/>
        </w:rPr>
        <w:t xml:space="preserve"> αρχικής, καθώς και κάθε συμπληρωματικής σύμβασης υπέρ </w:t>
      </w:r>
      <w:r w:rsidR="00DF0972">
        <w:rPr>
          <w:lang w:val="el-GR"/>
        </w:rPr>
        <w:t>της</w:t>
      </w:r>
      <w:r>
        <w:rPr>
          <w:lang w:val="el-GR"/>
        </w:rPr>
        <w:t xml:space="preserve"> Ενιαίας Αρχής Δημοσίων Συμβάσεων επιβάλλεται (άρθρο 7 του Ν.4912/2022)</w:t>
      </w:r>
      <w:r>
        <w:rPr>
          <w:rStyle w:val="WW-FootnoteReference18"/>
          <w:lang w:val="el-GR"/>
        </w:rPr>
        <w:t xml:space="preserve"> </w:t>
      </w:r>
    </w:p>
    <w:p w14:paraId="17CB1DA1" w14:textId="47BD54B5" w:rsidR="006103E7" w:rsidRPr="009E3306" w:rsidRDefault="006103E7" w:rsidP="006103E7">
      <w:pPr>
        <w:rPr>
          <w:lang w:val="el-GR"/>
        </w:rPr>
      </w:pPr>
      <w:r>
        <w:rPr>
          <w:lang w:val="el-GR"/>
        </w:rPr>
        <w:t xml:space="preserve">β) Κράτηση ύψους 0,02% υπέρ </w:t>
      </w:r>
      <w:r w:rsidR="00DF0972">
        <w:rPr>
          <w:lang w:val="el-GR"/>
        </w:rPr>
        <w:t>της</w:t>
      </w:r>
      <w:r>
        <w:rPr>
          <w:lang w:val="el-GR"/>
        </w:rPr>
        <w:t xml:space="preserve"> ανάπτυξης και συντήρησης του ΟΠΣ ΕΣΗΔΗΣ, η οποία υπολογίζεται επί </w:t>
      </w:r>
      <w:r w:rsidR="00DF0972">
        <w:rPr>
          <w:lang w:val="el-GR"/>
        </w:rPr>
        <w:t>της</w:t>
      </w:r>
      <w:r>
        <w:rPr>
          <w:lang w:val="el-GR"/>
        </w:rPr>
        <w:t xml:space="preserve"> αξίας, εκτός ΦΠΑ, </w:t>
      </w:r>
      <w:r w:rsidR="00DF0972">
        <w:rPr>
          <w:lang w:val="el-GR"/>
        </w:rPr>
        <w:t>της</w:t>
      </w:r>
      <w:r>
        <w:rPr>
          <w:lang w:val="el-GR"/>
        </w:rPr>
        <w:t xml:space="preserve"> αρχικής, καθώς και κάθε συμπληρωματικής σύμβασης. Το ποσό αυτό </w:t>
      </w:r>
      <w:proofErr w:type="spellStart"/>
      <w:r w:rsidR="007F72FC">
        <w:rPr>
          <w:lang w:val="el-GR"/>
        </w:rPr>
        <w:t>παρακρατείτ</w:t>
      </w:r>
      <w:r w:rsidR="005E36D3">
        <w:rPr>
          <w:lang w:val="el-GR"/>
        </w:rPr>
        <w:t>αι</w:t>
      </w:r>
      <w:proofErr w:type="spellEnd"/>
      <w:r>
        <w:rPr>
          <w:lang w:val="el-GR"/>
        </w:rPr>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Ν.4412/2016</w:t>
      </w:r>
      <w:r>
        <w:rPr>
          <w:rStyle w:val="WW-FootnoteReference12"/>
          <w:vertAlign w:val="baseline"/>
          <w:lang w:val="el-GR"/>
        </w:rPr>
        <w:t>.</w:t>
      </w:r>
    </w:p>
    <w:p w14:paraId="663C790F" w14:textId="77777777" w:rsidR="006103E7" w:rsidRDefault="006103E7" w:rsidP="006103E7">
      <w:pPr>
        <w:rPr>
          <w:lang w:val="el-GR"/>
        </w:rPr>
      </w:pPr>
      <w:r>
        <w:rPr>
          <w:lang w:val="el-GR"/>
        </w:rPr>
        <w:t>Οι υπέρ τρίτων κρατήσεις υπόκεινται στο εκάστοτε ισχύον αναλογικό τέλος χαρτοσήμου 3% και στην επ’ αυτού εισφορά υπέρ ΟΓΑ 20%.</w:t>
      </w:r>
    </w:p>
    <w:p w14:paraId="38FD30E8" w14:textId="77777777" w:rsidR="006103E7" w:rsidRDefault="006103E7" w:rsidP="006103E7">
      <w:pPr>
        <w:rPr>
          <w:lang w:val="el-GR"/>
        </w:rPr>
      </w:pPr>
      <w:r>
        <w:rPr>
          <w:lang w:val="el-GR"/>
        </w:rPr>
        <w:t>Με κάθε πληρωμή θα γίνεται η προβλεπόμενη από την κείμενη νομοθεσία παρακράτηση φόρου εισοδήματος αξίας 4</w:t>
      </w:r>
      <w:r w:rsidRPr="00A04C77">
        <w:rPr>
          <w:lang w:val="el-GR"/>
        </w:rPr>
        <w:t>%</w:t>
      </w:r>
      <w:r>
        <w:rPr>
          <w:lang w:val="el-GR"/>
        </w:rPr>
        <w:t xml:space="preserve"> επί του καθαρού ποσού.</w:t>
      </w:r>
    </w:p>
    <w:p w14:paraId="644A02CE" w14:textId="77777777" w:rsidR="003929DA" w:rsidRPr="00D514C0" w:rsidRDefault="003929DA">
      <w:pPr>
        <w:pStyle w:val="2"/>
        <w:rPr>
          <w:rFonts w:ascii="Calibri" w:hAnsi="Calibri"/>
          <w:bCs/>
          <w:lang w:val="el-GR"/>
        </w:rPr>
      </w:pPr>
      <w:bookmarkStart w:id="92" w:name="_Toc108520180"/>
      <w:bookmarkEnd w:id="91"/>
      <w:r w:rsidRPr="00D514C0">
        <w:rPr>
          <w:rFonts w:ascii="Calibri" w:hAnsi="Calibri"/>
          <w:lang w:val="el-GR"/>
        </w:rPr>
        <w:t>5.2</w:t>
      </w:r>
      <w:r w:rsidRPr="00D514C0">
        <w:rPr>
          <w:rFonts w:ascii="Calibri" w:hAnsi="Calibri"/>
          <w:lang w:val="el-GR"/>
        </w:rPr>
        <w:tab/>
        <w:t xml:space="preserve">Κήρυξη οικονομικού φορέα εκπτώτου </w:t>
      </w:r>
      <w:r w:rsidR="00DF0972">
        <w:rPr>
          <w:rFonts w:ascii="Calibri" w:hAnsi="Calibri"/>
          <w:lang w:val="el-GR"/>
        </w:rPr>
        <w:t>–</w:t>
      </w:r>
      <w:r w:rsidRPr="00D514C0">
        <w:rPr>
          <w:rFonts w:ascii="Calibri" w:hAnsi="Calibri"/>
          <w:lang w:val="el-GR"/>
        </w:rPr>
        <w:t xml:space="preserve"> Κυρώσεις</w:t>
      </w:r>
      <w:bookmarkEnd w:id="92"/>
    </w:p>
    <w:p w14:paraId="065A8077" w14:textId="77777777" w:rsidR="003929DA" w:rsidRPr="00D514C0" w:rsidRDefault="003929DA">
      <w:pPr>
        <w:suppressAutoHyphens w:val="0"/>
        <w:autoSpaceDE w:val="0"/>
        <w:rPr>
          <w:lang w:val="el-GR"/>
        </w:rPr>
      </w:pPr>
      <w:r w:rsidRPr="00D514C0">
        <w:rPr>
          <w:b/>
          <w:bCs/>
          <w:lang w:val="el-GR"/>
        </w:rPr>
        <w:t>5.2.1.</w:t>
      </w:r>
      <w:r w:rsidRPr="00D514C0">
        <w:rPr>
          <w:lang w:val="el-GR"/>
        </w:rPr>
        <w:t xml:space="preserve"> Ο ανάδοχος κηρύσσεται υποχρεωτικά έκπτωτος από τη σύμβαση και από κάθε δικαίωμα που απορρέει από αυτήν, με απόφαση </w:t>
      </w:r>
      <w:r w:rsidR="00DF0972">
        <w:rPr>
          <w:lang w:val="el-GR"/>
        </w:rPr>
        <w:t>της</w:t>
      </w:r>
      <w:r w:rsidRPr="00D514C0">
        <w:rPr>
          <w:lang w:val="el-GR"/>
        </w:rPr>
        <w:t xml:space="preserve"> αναθέτουσας αρχής, ύστερα από γνωμοδότηση </w:t>
      </w:r>
      <w:r w:rsidR="00AC7612" w:rsidRPr="00D514C0">
        <w:rPr>
          <w:lang w:val="el-GR"/>
        </w:rPr>
        <w:t>του αρμόδιου συλλογικού οργάνου (Επιτροπή Παρακολούθησης και Παραλαβής):</w:t>
      </w:r>
    </w:p>
    <w:p w14:paraId="58FF10B9" w14:textId="77777777" w:rsidR="000D263D" w:rsidRDefault="000D263D">
      <w:pPr>
        <w:suppressAutoHyphens w:val="0"/>
        <w:autoSpaceDE w:val="0"/>
        <w:rPr>
          <w:lang w:val="el-GR"/>
        </w:rPr>
      </w:pPr>
      <w:r w:rsidRPr="00D514C0">
        <w:rPr>
          <w:lang w:val="el-GR"/>
        </w:rPr>
        <w:t xml:space="preserve">α) στην περίπτωση </w:t>
      </w:r>
      <w:r w:rsidR="00DF0972">
        <w:rPr>
          <w:lang w:val="el-GR"/>
        </w:rPr>
        <w:t>της</w:t>
      </w:r>
      <w:r w:rsidRPr="00D514C0">
        <w:rPr>
          <w:lang w:val="el-GR"/>
        </w:rPr>
        <w:t xml:space="preserve"> παρ. 7 του άρθρου 105 περί κατακύρωσης και σύναψης σύμβασης</w:t>
      </w:r>
      <w:r w:rsidR="002B301E" w:rsidRPr="00D514C0">
        <w:rPr>
          <w:lang w:val="el-GR"/>
        </w:rPr>
        <w:t>,</w:t>
      </w:r>
    </w:p>
    <w:p w14:paraId="4C316B96" w14:textId="77777777" w:rsidR="008A415C" w:rsidRDefault="008A415C" w:rsidP="008A415C">
      <w:pPr>
        <w:suppressAutoHyphens w:val="0"/>
        <w:autoSpaceDE w:val="0"/>
        <w:rPr>
          <w:lang w:val="el-GR"/>
        </w:rPr>
      </w:pPr>
      <w:r>
        <w:rPr>
          <w:lang w:val="el-GR"/>
        </w:rPr>
        <w:t xml:space="preserve">β) Καταλογισμός του διαφέροντος, που προκύπτει εις βάρος </w:t>
      </w:r>
      <w:r w:rsidR="00DF0972">
        <w:rPr>
          <w:lang w:val="el-GR"/>
        </w:rPr>
        <w:t>της</w:t>
      </w:r>
      <w:r>
        <w:rPr>
          <w:lang w:val="el-GR"/>
        </w:rPr>
        <w:t xml:space="preserve">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w:t>
      </w:r>
      <w:r w:rsidR="00DF0972">
        <w:rPr>
          <w:lang w:val="el-GR"/>
        </w:rPr>
        <w:t>της</w:t>
      </w:r>
      <w:r>
        <w:rPr>
          <w:lang w:val="el-GR"/>
        </w:rPr>
        <w:t xml:space="preserve"> σύμβασης στον επόμενο κατά σειρά κατάταξης οικονομικό φορέα που είχε λάβει μέρος στη διαδικασία ανάθεσης </w:t>
      </w:r>
      <w:r w:rsidR="00DF0972">
        <w:rPr>
          <w:lang w:val="el-GR"/>
        </w:rPr>
        <w:t>της</w:t>
      </w:r>
      <w:r>
        <w:rPr>
          <w:lang w:val="el-GR"/>
        </w:rPr>
        <w:t xml:space="preserve"> σύμβασης. Αν ο οικονομικός φορέας του προηγούμενου εδαφίου δεν αποδεχθεί την ανάθεση </w:t>
      </w:r>
      <w:r w:rsidR="00DF0972">
        <w:rPr>
          <w:lang w:val="el-GR"/>
        </w:rPr>
        <w:t>της</w:t>
      </w:r>
      <w:r>
        <w:rPr>
          <w:lang w:val="el-GR"/>
        </w:rPr>
        <w:t xml:space="preserve">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w:t>
      </w:r>
      <w:r w:rsidR="00DF0972">
        <w:rPr>
          <w:lang w:val="el-GR"/>
        </w:rPr>
        <w:t>της</w:t>
      </w:r>
      <w:r>
        <w:rPr>
          <w:lang w:val="el-GR"/>
        </w:rPr>
        <w:t xml:space="preserve">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1EF9464A" w14:textId="77777777" w:rsidR="008A415C" w:rsidRDefault="008A415C" w:rsidP="008A415C">
      <w:pPr>
        <w:suppressAutoHyphens w:val="0"/>
        <w:autoSpaceDE w:val="0"/>
        <w:rPr>
          <w:lang w:val="el-GR"/>
        </w:rPr>
      </w:pPr>
      <w:r>
        <w:rPr>
          <w:lang w:val="el-GR"/>
        </w:rPr>
        <w:t xml:space="preserve">Δ = (ΤΚΤ ΤΚΕ) x Π Όπου: Δ = Διαφέρον που θα προκύψει εις βάρος </w:t>
      </w:r>
      <w:r w:rsidR="00DF0972">
        <w:rPr>
          <w:lang w:val="el-GR"/>
        </w:rPr>
        <w:t>της</w:t>
      </w:r>
      <w:r>
        <w:rPr>
          <w:lang w:val="el-GR"/>
        </w:rPr>
        <w:t xml:space="preserve">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5C0A54D4" w14:textId="77777777" w:rsidR="008A415C" w:rsidRDefault="008A415C" w:rsidP="008A415C">
      <w:pPr>
        <w:suppressAutoHyphens w:val="0"/>
        <w:autoSpaceDE w:val="0"/>
        <w:rPr>
          <w:lang w:val="el-GR"/>
        </w:rPr>
      </w:pPr>
      <w:r>
        <w:rPr>
          <w:lang w:val="el-GR"/>
        </w:rPr>
        <w:t xml:space="preserve">ΤΚΤ = Τιμή κατακύρωσης </w:t>
      </w:r>
      <w:r w:rsidR="00DF0972">
        <w:rPr>
          <w:lang w:val="el-GR"/>
        </w:rPr>
        <w:t>της</w:t>
      </w:r>
      <w:r>
        <w:rPr>
          <w:lang w:val="el-GR"/>
        </w:rPr>
        <w:t xml:space="preserve"> προμήθειας των αγαθών, που δεν προσκομίστηκαν προσηκόντως από τον έκπτωτο οικονομικό φορέα στον νέο ανάδοχο.</w:t>
      </w:r>
    </w:p>
    <w:p w14:paraId="136541F4" w14:textId="77777777" w:rsidR="008A415C" w:rsidRDefault="008A415C" w:rsidP="008A415C">
      <w:pPr>
        <w:suppressAutoHyphens w:val="0"/>
        <w:autoSpaceDE w:val="0"/>
        <w:rPr>
          <w:lang w:val="el-GR"/>
        </w:rPr>
      </w:pPr>
      <w:r>
        <w:rPr>
          <w:lang w:val="el-GR"/>
        </w:rPr>
        <w:lastRenderedPageBreak/>
        <w:t xml:space="preserve">ΤΚΕ = Τιμή κατακύρωσης </w:t>
      </w:r>
      <w:r w:rsidR="00DF0972">
        <w:rPr>
          <w:lang w:val="el-GR"/>
        </w:rPr>
        <w:t>της</w:t>
      </w:r>
      <w:r>
        <w:rPr>
          <w:lang w:val="el-GR"/>
        </w:rPr>
        <w:t xml:space="preserve">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2E9FE790" w14:textId="77777777" w:rsidR="008A415C" w:rsidRPr="00F8081A" w:rsidRDefault="008A415C" w:rsidP="008A415C">
      <w:pPr>
        <w:suppressAutoHyphens w:val="0"/>
        <w:autoSpaceDE w:val="0"/>
        <w:rPr>
          <w:i/>
          <w:color w:val="4F81BD"/>
          <w:lang w:val="el-GR"/>
        </w:rPr>
      </w:pPr>
      <w:r>
        <w:rPr>
          <w:lang w:val="el-GR"/>
        </w:rPr>
        <w:t xml:space="preserve">Π = Συντελεστής προσαύξησης προσδιορισμού </w:t>
      </w:r>
      <w:r w:rsidR="00DF0972">
        <w:rPr>
          <w:lang w:val="el-GR"/>
        </w:rPr>
        <w:t>της</w:t>
      </w:r>
      <w:r>
        <w:rPr>
          <w:lang w:val="el-GR"/>
        </w:rPr>
        <w:t xml:space="preserve"> έμμεσης ζημίας που προκαλείται στην αναθέτουσα αρχή από την έκπτωση του αναδόχου ο οποίος λαμβάνει την τιμή 1,01.</w:t>
      </w:r>
    </w:p>
    <w:p w14:paraId="47834273" w14:textId="77777777" w:rsidR="008A415C" w:rsidRDefault="008A415C" w:rsidP="008A415C">
      <w:pPr>
        <w:suppressAutoHyphens w:val="0"/>
        <w:autoSpaceDE w:val="0"/>
        <w:rPr>
          <w:lang w:val="el-GR"/>
        </w:rPr>
      </w:pPr>
      <w:r>
        <w:rPr>
          <w:lang w:val="el-GR"/>
        </w:rPr>
        <w:t xml:space="preserve">Ο καταλογισμός του διαφέροντος επιβάλλεται στον έκπτωτο οικονομικό φορέα με απόφαση </w:t>
      </w:r>
      <w:r w:rsidR="00DF0972">
        <w:rPr>
          <w:lang w:val="el-GR"/>
        </w:rPr>
        <w:t>της</w:t>
      </w:r>
      <w:r>
        <w:rPr>
          <w:lang w:val="el-GR"/>
        </w:rPr>
        <w:t xml:space="preserve"> αναθέτουσας αρχής, που εκδίδεται σε αποκλειστική προθεσμία δεκαοκτώ (18) μηνών μετά την έκδοση και την κοινοποίηση </w:t>
      </w:r>
      <w:r w:rsidR="00DF0972">
        <w:rPr>
          <w:lang w:val="el-GR"/>
        </w:rPr>
        <w:t>της</w:t>
      </w:r>
      <w:r>
        <w:rPr>
          <w:lang w:val="el-GR"/>
        </w:rPr>
        <w:t xml:space="preserve">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w:t>
      </w:r>
      <w:r w:rsidR="00DF0972">
        <w:rPr>
          <w:lang w:val="el-GR"/>
        </w:rPr>
        <w:t>της</w:t>
      </w:r>
      <w:r>
        <w:rPr>
          <w:lang w:val="el-GR"/>
        </w:rPr>
        <w:t xml:space="preserve"> αναθέτουσας αρχής.</w:t>
      </w:r>
    </w:p>
    <w:p w14:paraId="11990607" w14:textId="77777777" w:rsidR="008A415C" w:rsidRPr="003744C0" w:rsidRDefault="00DF0972" w:rsidP="008A415C">
      <w:pPr>
        <w:suppressAutoHyphens w:val="0"/>
        <w:autoSpaceDE w:val="0"/>
        <w:rPr>
          <w:rFonts w:eastAsia="SimSun"/>
          <w:i/>
          <w:iCs/>
          <w:color w:val="5B9BD5"/>
          <w:spacing w:val="5"/>
          <w:szCs w:val="22"/>
          <w:lang w:val="el-GR"/>
        </w:rPr>
      </w:pPr>
      <w:r>
        <w:rPr>
          <w:lang w:val="el-GR"/>
        </w:rPr>
        <w:t>Γ</w:t>
      </w:r>
      <w:r w:rsidR="008A415C" w:rsidRPr="00845A73">
        <w:rPr>
          <w:lang w:val="el-GR"/>
        </w:rPr>
        <w:t xml:space="preserve">) Επιπλέον, μπορεί να επιβληθεί προσωρινός αποκλεισμός του αναδόχου από το σύνολο των συμβάσεων προμηθειών ή υπηρεσιών των φορέων που εμπίπτουν </w:t>
      </w:r>
      <w:r>
        <w:rPr>
          <w:lang w:val="el-GR"/>
        </w:rPr>
        <w:t>της</w:t>
      </w:r>
      <w:r w:rsidR="008A415C" w:rsidRPr="00845A73">
        <w:rPr>
          <w:lang w:val="el-GR"/>
        </w:rPr>
        <w:t xml:space="preserve"> διατάξεις του ν. 4412/2016 κατά τα ειδικότερα προβλεπόμενα στο άρθρο 74</w:t>
      </w:r>
      <w:r w:rsidR="008A415C">
        <w:rPr>
          <w:lang w:val="el-GR"/>
        </w:rPr>
        <w:t xml:space="preserve"> του ως άνω νόμου</w:t>
      </w:r>
      <w:r w:rsidR="008A415C" w:rsidRPr="00845A73">
        <w:rPr>
          <w:lang w:val="el-GR"/>
        </w:rPr>
        <w:t>, περί αποκλεισμού οικονομικού φορέα από δημόσιες συμβάσεις.</w:t>
      </w:r>
      <w:r w:rsidR="008A415C" w:rsidRPr="00034ABD">
        <w:rPr>
          <w:rFonts w:eastAsia="SimSun"/>
          <w:i/>
          <w:iCs/>
          <w:color w:val="5B9BD5"/>
          <w:spacing w:val="5"/>
          <w:szCs w:val="22"/>
          <w:lang w:val="el-GR"/>
        </w:rPr>
        <w:t xml:space="preserve"> </w:t>
      </w:r>
    </w:p>
    <w:p w14:paraId="368902A0" w14:textId="77777777" w:rsidR="008A415C" w:rsidRPr="00D514C0" w:rsidRDefault="008A415C">
      <w:pPr>
        <w:suppressAutoHyphens w:val="0"/>
        <w:autoSpaceDE w:val="0"/>
        <w:rPr>
          <w:lang w:val="el-GR"/>
        </w:rPr>
      </w:pPr>
    </w:p>
    <w:p w14:paraId="413683ED" w14:textId="77777777" w:rsidR="003929DA" w:rsidRDefault="003929DA">
      <w:pPr>
        <w:suppressAutoHyphens w:val="0"/>
        <w:autoSpaceDE w:val="0"/>
        <w:rPr>
          <w:lang w:val="el-GR"/>
        </w:rPr>
      </w:pPr>
      <w:r>
        <w:rPr>
          <w:b/>
          <w:bCs/>
          <w:lang w:val="el-GR"/>
        </w:rPr>
        <w:t>5.2.2.</w:t>
      </w:r>
      <w:r>
        <w:rPr>
          <w:lang w:val="el-GR"/>
        </w:rPr>
        <w:t xml:space="preserve">  Αν το υλικό φορτωθεί </w:t>
      </w:r>
      <w:r w:rsidR="00DF0972">
        <w:rPr>
          <w:lang w:val="el-GR"/>
        </w:rPr>
        <w:t>–</w:t>
      </w:r>
      <w:r>
        <w:rPr>
          <w:lang w:val="el-GR"/>
        </w:rPr>
        <w:t xml:space="preserve"> παραδοθεί ή αντικατασταθεί μετά τη λήξη του συμβατικού χρόνου και μέχρι λήξης του χρόνου </w:t>
      </w:r>
      <w:r w:rsidR="00DF0972">
        <w:rPr>
          <w:lang w:val="el-GR"/>
        </w:rPr>
        <w:t>της</w:t>
      </w:r>
      <w:r>
        <w:rPr>
          <w:lang w:val="el-GR"/>
        </w:rPr>
        <w:t xml:space="preserve"> παράτασης που χορηγήθηκε, σύμφωνα με το άρθρο 206 του Ν.4412/16, επιβάλλεται πρόστιμο</w:t>
      </w:r>
      <w:r w:rsidR="002852CC">
        <w:rPr>
          <w:lang w:val="el-GR"/>
        </w:rPr>
        <w:t xml:space="preserve"> </w:t>
      </w:r>
      <w:r w:rsidR="00A72E12">
        <w:rPr>
          <w:lang w:val="el-GR"/>
        </w:rPr>
        <w:t>πέντε τοις εκατό (</w:t>
      </w:r>
      <w:r>
        <w:rPr>
          <w:lang w:val="el-GR"/>
        </w:rPr>
        <w:t>5%</w:t>
      </w:r>
      <w:r w:rsidR="00A72E12">
        <w:rPr>
          <w:lang w:val="el-GR"/>
        </w:rPr>
        <w:t>)</w:t>
      </w:r>
      <w:r>
        <w:rPr>
          <w:lang w:val="el-GR"/>
        </w:rPr>
        <w:t xml:space="preserve"> επί </w:t>
      </w:r>
      <w:r w:rsidR="00DF0972">
        <w:rPr>
          <w:lang w:val="el-GR"/>
        </w:rPr>
        <w:t>της</w:t>
      </w:r>
      <w:r>
        <w:rPr>
          <w:lang w:val="el-GR"/>
        </w:rPr>
        <w:t xml:space="preserve"> συμβατικής αξίας </w:t>
      </w:r>
      <w:r w:rsidR="00DF0972">
        <w:rPr>
          <w:lang w:val="el-GR"/>
        </w:rPr>
        <w:t>της</w:t>
      </w:r>
      <w:r>
        <w:rPr>
          <w:lang w:val="el-GR"/>
        </w:rPr>
        <w:t xml:space="preserve"> ποσότητας που παραδόθηκε εκπρόθεσμα.</w:t>
      </w:r>
    </w:p>
    <w:p w14:paraId="636FDFBB" w14:textId="77777777" w:rsidR="003929DA" w:rsidRDefault="003929DA">
      <w:pPr>
        <w:suppressAutoHyphens w:val="0"/>
        <w:autoSpaceDE w:val="0"/>
        <w:rPr>
          <w:lang w:val="el-GR"/>
        </w:rPr>
      </w:pPr>
      <w:r>
        <w:rPr>
          <w:lang w:val="el-GR"/>
        </w:rPr>
        <w:t xml:space="preserve">Το παραπάνω πρόστιμο υπολογίζεται επί </w:t>
      </w:r>
      <w:r w:rsidR="00DF0972">
        <w:rPr>
          <w:lang w:val="el-GR"/>
        </w:rPr>
        <w:t>της</w:t>
      </w:r>
      <w:r>
        <w:rPr>
          <w:lang w:val="el-GR"/>
        </w:rPr>
        <w:t xml:space="preserve"> συμβατικής αξίας των εκπρόθεσμα </w:t>
      </w:r>
      <w:proofErr w:type="spellStart"/>
      <w:r>
        <w:rPr>
          <w:lang w:val="el-GR"/>
        </w:rPr>
        <w:t>παραδοθέντων</w:t>
      </w:r>
      <w:proofErr w:type="spellEnd"/>
      <w:r>
        <w:rPr>
          <w:lang w:val="el-GR"/>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w:t>
      </w:r>
      <w:r w:rsidR="00DF0972">
        <w:rPr>
          <w:lang w:val="el-GR"/>
        </w:rPr>
        <w:t>της</w:t>
      </w:r>
      <w:r>
        <w:rPr>
          <w:lang w:val="el-GR"/>
        </w:rPr>
        <w:t xml:space="preserve"> συμβατικής αξίας </w:t>
      </w:r>
      <w:r w:rsidR="00DF0972">
        <w:rPr>
          <w:lang w:val="el-GR"/>
        </w:rPr>
        <w:t>της</w:t>
      </w:r>
      <w:r>
        <w:rPr>
          <w:lang w:val="el-GR"/>
        </w:rPr>
        <w:t xml:space="preserve"> συνολικής ποσότητας αυτών.</w:t>
      </w:r>
    </w:p>
    <w:p w14:paraId="55E6F175" w14:textId="77777777" w:rsidR="003929DA" w:rsidRDefault="003929DA">
      <w:pPr>
        <w:suppressAutoHyphens w:val="0"/>
        <w:autoSpaceDE w:val="0"/>
        <w:rPr>
          <w:lang w:val="el-GR"/>
        </w:rPr>
      </w:pPr>
      <w:r>
        <w:rPr>
          <w:lang w:val="el-GR"/>
        </w:rPr>
        <w:t xml:space="preserve">Κατά τον υπολογισμό του χρονικού διαστήματος </w:t>
      </w:r>
      <w:r w:rsidR="00DF0972">
        <w:rPr>
          <w:lang w:val="el-GR"/>
        </w:rPr>
        <w:t>της</w:t>
      </w:r>
      <w:r>
        <w:rPr>
          <w:lang w:val="el-GR"/>
        </w:rPr>
        <w:t xml:space="preserve"> καθυστέρησης για φόρτωση- παράδοση ή αντικατάσταση των υλικών, με απόφαση του </w:t>
      </w:r>
      <w:r w:rsidR="007F72FC">
        <w:rPr>
          <w:lang w:val="el-GR"/>
        </w:rPr>
        <w:t>αποφαινόμενου</w:t>
      </w:r>
      <w:r>
        <w:rPr>
          <w:lang w:val="el-GR"/>
        </w:rPr>
        <w:t xml:space="preserve">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w:t>
      </w:r>
      <w:r w:rsidR="00DF0972">
        <w:rPr>
          <w:lang w:val="el-GR"/>
        </w:rPr>
        <w:t>–</w:t>
      </w:r>
      <w:r>
        <w:rPr>
          <w:lang w:val="el-GR"/>
        </w:rPr>
        <w:t xml:space="preserve"> παράδοσης.</w:t>
      </w:r>
    </w:p>
    <w:p w14:paraId="17C9FE42" w14:textId="73D4BF9E" w:rsidR="003929DA" w:rsidRDefault="003929DA">
      <w:pPr>
        <w:suppressAutoHyphens w:val="0"/>
        <w:autoSpaceDE w:val="0"/>
        <w:rPr>
          <w:lang w:val="el-GR"/>
        </w:rPr>
      </w:pPr>
      <w:r>
        <w:rPr>
          <w:lang w:val="el-GR"/>
        </w:rPr>
        <w:t>Η είσπραξ</w:t>
      </w:r>
      <w:r w:rsidR="00F52815">
        <w:rPr>
          <w:lang w:val="el-GR"/>
        </w:rPr>
        <w:t>η</w:t>
      </w:r>
      <w:r>
        <w:rPr>
          <w:lang w:val="el-GR"/>
        </w:rPr>
        <w:t xml:space="preserve"> του προστίμου και των τόκων επί </w:t>
      </w:r>
      <w:r w:rsidR="00DF0972">
        <w:rPr>
          <w:lang w:val="el-GR"/>
        </w:rPr>
        <w:t>της</w:t>
      </w:r>
      <w:r>
        <w:rPr>
          <w:lang w:val="el-GR"/>
        </w:rPr>
        <w:t xml:space="preserve"> προκαταβολής γίνεται με παρακράτηση από το ποσό πληρωμής του αναδόχου ή, σε περίπτωση ανεπάρκειας ή έλλειψης αυτού, με ισόποση κατάπτωση </w:t>
      </w:r>
      <w:r w:rsidR="00DF0972">
        <w:rPr>
          <w:lang w:val="el-GR"/>
        </w:rPr>
        <w:t>της</w:t>
      </w:r>
      <w:r>
        <w:rPr>
          <w:lang w:val="el-GR"/>
        </w:rPr>
        <w:t xml:space="preserve"> εγγύησης καλής εκτέλεσης και προκαταβολής αντίστοιχα, εφόσον ο ανάδοχος δεν καταθέσει το απαιτούμενο ποσό.</w:t>
      </w:r>
    </w:p>
    <w:p w14:paraId="3B2BDAE8" w14:textId="77777777" w:rsidR="003929DA" w:rsidRDefault="003929DA">
      <w:pPr>
        <w:suppressAutoHyphens w:val="0"/>
        <w:autoSpaceDE w:val="0"/>
        <w:rPr>
          <w:lang w:val="el-GR"/>
        </w:rPr>
      </w:pPr>
      <w:r>
        <w:rPr>
          <w:lang w:val="el-GR"/>
        </w:rPr>
        <w:t xml:space="preserve">Σε περίπτωση ένωσης οικονομικών φορέων, το πρόστιμο και οι τόκοι επιβάλλονται αναλόγως σε όλα τα μέλη </w:t>
      </w:r>
      <w:r w:rsidR="00DF0972">
        <w:rPr>
          <w:lang w:val="el-GR"/>
        </w:rPr>
        <w:t>της</w:t>
      </w:r>
      <w:r>
        <w:rPr>
          <w:lang w:val="el-GR"/>
        </w:rPr>
        <w:t xml:space="preserve"> ένωσης.</w:t>
      </w:r>
    </w:p>
    <w:p w14:paraId="1C79C136" w14:textId="77777777" w:rsidR="003929DA" w:rsidRPr="00D514C0" w:rsidRDefault="003929DA">
      <w:pPr>
        <w:pStyle w:val="2"/>
        <w:suppressAutoHyphens w:val="0"/>
        <w:autoSpaceDE w:val="0"/>
        <w:rPr>
          <w:rFonts w:ascii="Calibri" w:hAnsi="Calibri"/>
          <w:lang w:val="el-GR"/>
        </w:rPr>
      </w:pPr>
      <w:bookmarkStart w:id="93" w:name="_Toc108520181"/>
      <w:r w:rsidRPr="00D514C0">
        <w:rPr>
          <w:rFonts w:ascii="Calibri" w:hAnsi="Calibri"/>
          <w:lang w:val="el-GR"/>
        </w:rPr>
        <w:t>5.3</w:t>
      </w:r>
      <w:r w:rsidRPr="00D514C0">
        <w:rPr>
          <w:rFonts w:ascii="Calibri" w:hAnsi="Calibri"/>
          <w:lang w:val="el-GR"/>
        </w:rPr>
        <w:tab/>
        <w:t>Διοικητικές προσφυγές κατά τη διαδικασία εκτέλεσης των συμβάσεων</w:t>
      </w:r>
      <w:bookmarkEnd w:id="93"/>
    </w:p>
    <w:p w14:paraId="05F600AC" w14:textId="77777777" w:rsidR="003929DA" w:rsidRPr="00D514C0" w:rsidRDefault="003929DA">
      <w:pPr>
        <w:suppressAutoHyphens w:val="0"/>
        <w:autoSpaceDE w:val="0"/>
        <w:rPr>
          <w:lang w:val="el-GR"/>
        </w:rPr>
      </w:pPr>
      <w:r w:rsidRPr="00D514C0">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w:t>
      </w:r>
      <w:r w:rsidR="00DF0972">
        <w:rPr>
          <w:lang w:val="el-GR"/>
        </w:rPr>
        <w:t>–</w:t>
      </w:r>
      <w:r w:rsidRPr="00D514C0">
        <w:rPr>
          <w:lang w:val="el-GR"/>
        </w:rPr>
        <w:t xml:space="preserve">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w:t>
      </w:r>
      <w:r w:rsidR="00DF0972">
        <w:rPr>
          <w:lang w:val="el-GR"/>
        </w:rPr>
        <w:t>της</w:t>
      </w:r>
      <w:r w:rsidRPr="00D514C0">
        <w:rPr>
          <w:lang w:val="el-GR"/>
        </w:rPr>
        <w:t xml:space="preserve"> κοινοποίησης ή </w:t>
      </w:r>
      <w:r w:rsidR="00DF0972">
        <w:rPr>
          <w:lang w:val="el-GR"/>
        </w:rPr>
        <w:t>της</w:t>
      </w:r>
      <w:r w:rsidRPr="00D514C0">
        <w:rPr>
          <w:lang w:val="el-GR"/>
        </w:rPr>
        <w:t xml:space="preserve"> πλήρους γνώσης </w:t>
      </w:r>
      <w:r w:rsidR="00DF0972">
        <w:rPr>
          <w:lang w:val="el-GR"/>
        </w:rPr>
        <w:t>της</w:t>
      </w:r>
      <w:r w:rsidRPr="00D514C0">
        <w:rPr>
          <w:lang w:val="el-GR"/>
        </w:rPr>
        <w:t xml:space="preserve"> σχετικής απόφασης. Η εμπρόθεσμη άσκηση </w:t>
      </w:r>
      <w:r w:rsidR="00DF0972">
        <w:rPr>
          <w:lang w:val="el-GR"/>
        </w:rPr>
        <w:t>της</w:t>
      </w:r>
      <w:r w:rsidRPr="00D514C0">
        <w:rPr>
          <w:lang w:val="el-GR"/>
        </w:rPr>
        <w:t xml:space="preserve"> προσφυγής αναστέλλει </w:t>
      </w:r>
      <w:r w:rsidR="00DF0972">
        <w:rPr>
          <w:lang w:val="el-GR"/>
        </w:rPr>
        <w:t>της</w:t>
      </w:r>
      <w:r w:rsidRPr="00D514C0">
        <w:rPr>
          <w:lang w:val="el-GR"/>
        </w:rPr>
        <w:t xml:space="preserve"> επιβαλλόμενες κυρώσεις. Επί </w:t>
      </w:r>
      <w:r w:rsidR="00DF0972">
        <w:rPr>
          <w:lang w:val="el-GR"/>
        </w:rPr>
        <w:t>της</w:t>
      </w:r>
      <w:r w:rsidRPr="00D514C0">
        <w:rPr>
          <w:lang w:val="el-GR"/>
        </w:rPr>
        <w:t xml:space="preserve"> προσφυγής αποφασίζει το αρμοδίως αποφαινόμενο όργανο, ύστερα από γνωμοδότηση του προβλεπόμενου στο τελευταίο εδάφιο </w:t>
      </w:r>
      <w:r w:rsidR="00DF0972">
        <w:rPr>
          <w:lang w:val="el-GR"/>
        </w:rPr>
        <w:t>της</w:t>
      </w:r>
      <w:r w:rsidRPr="00D514C0">
        <w:rPr>
          <w:lang w:val="el-GR"/>
        </w:rPr>
        <w:t xml:space="preserve"> περίπτωσης β΄ </w:t>
      </w:r>
      <w:r w:rsidR="00DF0972">
        <w:rPr>
          <w:lang w:val="el-GR"/>
        </w:rPr>
        <w:t>της</w:t>
      </w:r>
      <w:r w:rsidRPr="00D514C0">
        <w:rPr>
          <w:lang w:val="el-GR"/>
        </w:rPr>
        <w:t xml:space="preserve"> παραγράφου 11 του άρθρου 221 του ν.4412/2016 οργάνου, εντός προθεσμίας τριάντα (30) ημερών </w:t>
      </w:r>
      <w:r w:rsidRPr="00D514C0">
        <w:rPr>
          <w:lang w:val="el-GR"/>
        </w:rPr>
        <w:lastRenderedPageBreak/>
        <w:t xml:space="preserve">από την άσκησή </w:t>
      </w:r>
      <w:r w:rsidR="00DF0972">
        <w:rPr>
          <w:lang w:val="el-GR"/>
        </w:rPr>
        <w:t>της</w:t>
      </w:r>
      <w:r w:rsidRPr="00D514C0">
        <w:rPr>
          <w:lang w:val="el-GR"/>
        </w:rPr>
        <w:t xml:space="preserve">, άλλως θεωρείται ως σιωπηρώς απορριφθείσα. Κατά </w:t>
      </w:r>
      <w:r w:rsidR="00DF0972">
        <w:rPr>
          <w:lang w:val="el-GR"/>
        </w:rPr>
        <w:t>της</w:t>
      </w:r>
      <w:r w:rsidRPr="00D514C0">
        <w:rPr>
          <w:lang w:val="el-GR"/>
        </w:rPr>
        <w:t xml:space="preserve"> απόφασης </w:t>
      </w:r>
      <w:r w:rsidR="00DF0972">
        <w:rPr>
          <w:lang w:val="el-GR"/>
        </w:rPr>
        <w:t>της</w:t>
      </w:r>
      <w:r w:rsidRPr="00D514C0">
        <w:rPr>
          <w:lang w:val="el-GR"/>
        </w:rPr>
        <w:t xml:space="preserve"> δεν χωρεί η άσκηση </w:t>
      </w:r>
      <w:r w:rsidR="00DF0972">
        <w:rPr>
          <w:lang w:val="el-GR"/>
        </w:rPr>
        <w:t>της</w:t>
      </w:r>
      <w:r w:rsidRPr="00D514C0">
        <w:rPr>
          <w:lang w:val="el-GR"/>
        </w:rPr>
        <w:t xml:space="preserve"> οποιασδήποτε φύσης διοικητικής προσφυγής. Αν κατά </w:t>
      </w:r>
      <w:r w:rsidR="00DF0972">
        <w:rPr>
          <w:lang w:val="el-GR"/>
        </w:rPr>
        <w:t>της</w:t>
      </w:r>
      <w:r w:rsidRPr="00D514C0">
        <w:rPr>
          <w:lang w:val="el-GR"/>
        </w:rPr>
        <w:t xml:space="preserve">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w:t>
      </w:r>
      <w:r w:rsidR="00DF0972">
        <w:rPr>
          <w:lang w:val="el-GR"/>
        </w:rPr>
        <w:t>της</w:t>
      </w:r>
      <w:r w:rsidRPr="00D514C0">
        <w:rPr>
          <w:lang w:val="el-GR"/>
        </w:rPr>
        <w:t xml:space="preserve"> απόφασης μέχρι αυτή να οριστικοποιηθεί.</w:t>
      </w:r>
    </w:p>
    <w:p w14:paraId="498487F9" w14:textId="77777777" w:rsidR="003929DA" w:rsidRPr="00D514C0" w:rsidRDefault="003929DA">
      <w:pPr>
        <w:pStyle w:val="2"/>
        <w:suppressAutoHyphens w:val="0"/>
        <w:autoSpaceDE w:val="0"/>
        <w:rPr>
          <w:rFonts w:ascii="Calibri" w:hAnsi="Calibri"/>
          <w:lang w:val="el-GR"/>
        </w:rPr>
      </w:pPr>
      <w:bookmarkStart w:id="94" w:name="_Toc108520182"/>
      <w:r w:rsidRPr="00D514C0">
        <w:rPr>
          <w:rFonts w:ascii="Calibri" w:hAnsi="Calibri"/>
          <w:lang w:val="el-GR"/>
        </w:rPr>
        <w:t>5.4</w:t>
      </w:r>
      <w:r w:rsidRPr="00D514C0">
        <w:rPr>
          <w:rFonts w:ascii="Calibri" w:hAnsi="Calibri"/>
          <w:lang w:val="el-GR"/>
        </w:rPr>
        <w:tab/>
        <w:t>Δικαστική επίλυση διαφορών</w:t>
      </w:r>
      <w:bookmarkEnd w:id="94"/>
    </w:p>
    <w:p w14:paraId="7C612BDA" w14:textId="6C90BCEF" w:rsidR="003929DA" w:rsidRPr="00D514C0" w:rsidRDefault="003929DA" w:rsidP="00FF52B7">
      <w:pPr>
        <w:rPr>
          <w:lang w:val="el-GR"/>
        </w:rPr>
      </w:pPr>
      <w:r w:rsidRPr="00D514C0">
        <w:rPr>
          <w:szCs w:val="22"/>
          <w:lang w:val="el-GR"/>
        </w:rPr>
        <w:t xml:space="preserve">Κάθε διαφορά μεταξύ των συμβαλλόμενων μερών που προκύπτει από </w:t>
      </w:r>
      <w:r w:rsidR="00DF0972">
        <w:rPr>
          <w:szCs w:val="22"/>
          <w:lang w:val="el-GR"/>
        </w:rPr>
        <w:t>τ</w:t>
      </w:r>
      <w:r w:rsidR="00F52815">
        <w:rPr>
          <w:szCs w:val="22"/>
          <w:lang w:val="el-GR"/>
        </w:rPr>
        <w:t>ι</w:t>
      </w:r>
      <w:r w:rsidR="00DF0972">
        <w:rPr>
          <w:szCs w:val="22"/>
          <w:lang w:val="el-GR"/>
        </w:rPr>
        <w:t>ς</w:t>
      </w:r>
      <w:r w:rsidRPr="00D514C0">
        <w:rPr>
          <w:szCs w:val="22"/>
          <w:lang w:val="el-GR"/>
        </w:rPr>
        <w:t xml:space="preserve"> συμβάσεις που συνάπτονται στο πλαίσιο </w:t>
      </w:r>
      <w:r w:rsidR="00DF0972">
        <w:rPr>
          <w:szCs w:val="22"/>
          <w:lang w:val="el-GR"/>
        </w:rPr>
        <w:t>της</w:t>
      </w:r>
      <w:r w:rsidRPr="00D514C0">
        <w:rPr>
          <w:szCs w:val="22"/>
          <w:lang w:val="el-GR"/>
        </w:rPr>
        <w:t xml:space="preserve"> παρούσας διακήρυξης , επιλύεται με την άσκηση</w:t>
      </w:r>
      <w:r w:rsidRPr="00D514C0">
        <w:rPr>
          <w:lang w:val="el-GR"/>
        </w:rPr>
        <w:t xml:space="preserve"> προσφυγής ή αγωγής στο Διοικητικό Εφετείο </w:t>
      </w:r>
      <w:r w:rsidR="00DF0972">
        <w:rPr>
          <w:lang w:val="el-GR"/>
        </w:rPr>
        <w:t>της</w:t>
      </w:r>
      <w:r w:rsidRPr="00D514C0">
        <w:rPr>
          <w:lang w:val="el-GR"/>
        </w:rPr>
        <w:t xml:space="preserve"> Περιφέρειας, στην οποία εκτελείται εκάστη σύμβαση, κατά τα ειδικότερα οριζόμενα </w:t>
      </w:r>
      <w:r w:rsidR="00DF0972">
        <w:rPr>
          <w:lang w:val="el-GR"/>
        </w:rPr>
        <w:t>της</w:t>
      </w:r>
      <w:r w:rsidRPr="00D514C0">
        <w:rPr>
          <w:lang w:val="el-GR"/>
        </w:rPr>
        <w:t xml:space="preserve"> παρ. 1 έως και 6 του άρθρου 205</w:t>
      </w:r>
      <w:r w:rsidRPr="00DF0972">
        <w:rPr>
          <w:vertAlign w:val="superscript"/>
          <w:lang w:val="el-GR"/>
        </w:rPr>
        <w:t>Α</w:t>
      </w:r>
      <w:r w:rsidRPr="00D514C0">
        <w:rPr>
          <w:lang w:val="el-GR"/>
        </w:rPr>
        <w:t xml:space="preserve"> του ν. 4412/2016. Πριν από την άσκηση </w:t>
      </w:r>
      <w:r w:rsidR="00DF0972">
        <w:rPr>
          <w:lang w:val="el-GR"/>
        </w:rPr>
        <w:t>της</w:t>
      </w:r>
      <w:r w:rsidRPr="00D514C0">
        <w:rPr>
          <w:lang w:val="el-GR"/>
        </w:rPr>
        <w:t xml:space="preserve"> προσφυγής στο Διοικητικό Εφετείο προηγείται υποχρεωτικά η τήρηση </w:t>
      </w:r>
      <w:r w:rsidR="00DF0972">
        <w:rPr>
          <w:lang w:val="el-GR"/>
        </w:rPr>
        <w:t>της</w:t>
      </w:r>
      <w:r w:rsidRPr="00D514C0">
        <w:rPr>
          <w:lang w:val="el-GR"/>
        </w:rPr>
        <w:t xml:space="preserve"> </w:t>
      </w:r>
      <w:proofErr w:type="spellStart"/>
      <w:r w:rsidR="00D77A37" w:rsidRPr="00D514C0">
        <w:rPr>
          <w:lang w:val="el-GR"/>
        </w:rPr>
        <w:t>ενδικοφανούς</w:t>
      </w:r>
      <w:proofErr w:type="spellEnd"/>
      <w:r w:rsidR="00D77A37" w:rsidRPr="00D514C0">
        <w:rPr>
          <w:lang w:val="el-GR"/>
        </w:rPr>
        <w:t xml:space="preserve"> διαδικασίας που προβλέπεται </w:t>
      </w:r>
      <w:r w:rsidRPr="00D514C0">
        <w:rPr>
          <w:lang w:val="el-GR"/>
        </w:rPr>
        <w:t xml:space="preserve">στο άρθρο 205 </w:t>
      </w:r>
      <w:r w:rsidR="00D77A37" w:rsidRPr="00D514C0">
        <w:rPr>
          <w:lang w:val="el-GR"/>
        </w:rPr>
        <w:t xml:space="preserve">του ν. 4412/2016 και την παράγραφο 5.3 </w:t>
      </w:r>
      <w:r w:rsidR="00DF0972">
        <w:rPr>
          <w:lang w:val="el-GR"/>
        </w:rPr>
        <w:t>της</w:t>
      </w:r>
      <w:r w:rsidR="00D77A37" w:rsidRPr="00D514C0">
        <w:rPr>
          <w:lang w:val="el-GR"/>
        </w:rPr>
        <w:t xml:space="preserve"> παρούσας</w:t>
      </w:r>
      <w:r w:rsidRPr="00D514C0">
        <w:rPr>
          <w:lang w:val="el-GR"/>
        </w:rPr>
        <w:t>, διαφορετικά η προσφυγή απορρίπτεται ως απαράδεκτη.</w:t>
      </w:r>
      <w:r w:rsidR="007F72FC">
        <w:rPr>
          <w:lang w:val="el-GR"/>
        </w:rPr>
        <w:t xml:space="preserve"> </w:t>
      </w:r>
      <w:r w:rsidR="00D77A37" w:rsidRPr="00D514C0">
        <w:rPr>
          <w:lang w:val="el-GR"/>
        </w:rPr>
        <w:t xml:space="preserve">Αν ο ανάδοχος </w:t>
      </w:r>
      <w:r w:rsidR="00DF0972">
        <w:rPr>
          <w:lang w:val="el-GR"/>
        </w:rPr>
        <w:t>της</w:t>
      </w:r>
      <w:r w:rsidR="00D77A37" w:rsidRPr="00D514C0">
        <w:rPr>
          <w:lang w:val="el-GR"/>
        </w:rPr>
        <w:t xml:space="preserve"> σύμβασης είναι κοινοπραξία, η προσφυγή ασκείται είτε από την ίδια είτε από όλα τα μέλη </w:t>
      </w:r>
      <w:r w:rsidR="00DF0972">
        <w:rPr>
          <w:lang w:val="el-GR"/>
        </w:rPr>
        <w:t>της</w:t>
      </w:r>
      <w:r w:rsidR="00D77A37" w:rsidRPr="00D514C0">
        <w:rPr>
          <w:lang w:val="el-GR"/>
        </w:rPr>
        <w:t xml:space="preserve">. </w:t>
      </w:r>
      <w:r w:rsidR="00FF52B7" w:rsidRPr="00D514C0">
        <w:rPr>
          <w:lang w:val="el-GR"/>
        </w:rPr>
        <w:t xml:space="preserve">Δεν απαιτείται η τήρηση </w:t>
      </w:r>
      <w:proofErr w:type="spellStart"/>
      <w:r w:rsidR="00FF52B7" w:rsidRPr="00D514C0">
        <w:rPr>
          <w:lang w:val="el-GR"/>
        </w:rPr>
        <w:t>ενδικοφανούς</w:t>
      </w:r>
      <w:proofErr w:type="spellEnd"/>
      <w:r w:rsidR="00FF52B7" w:rsidRPr="00D514C0">
        <w:rPr>
          <w:lang w:val="el-GR"/>
        </w:rPr>
        <w:t xml:space="preserve"> διαδικασίας αν ασκείται από τον ενδιαφερόμενο αγωγή, στο δικόγραφο </w:t>
      </w:r>
      <w:r w:rsidR="00DF0972">
        <w:rPr>
          <w:lang w:val="el-GR"/>
        </w:rPr>
        <w:t>της</w:t>
      </w:r>
      <w:r w:rsidR="00FF52B7" w:rsidRPr="00D514C0">
        <w:rPr>
          <w:lang w:val="el-GR"/>
        </w:rPr>
        <w:t xml:space="preserve"> οποίας δεν σωρεύεται αίτημα ακύρωσης ή τροποποίησης διοικητικής πράξης ή παράλειψης</w:t>
      </w:r>
      <w:r w:rsidR="00D77A37" w:rsidRPr="00D514C0">
        <w:rPr>
          <w:lang w:val="el-GR"/>
        </w:rPr>
        <w:t>.</w:t>
      </w:r>
    </w:p>
    <w:p w14:paraId="36DC4694" w14:textId="77777777" w:rsidR="003929DA" w:rsidRPr="00D514C0" w:rsidRDefault="003929DA">
      <w:pPr>
        <w:pStyle w:val="1"/>
        <w:tabs>
          <w:tab w:val="left" w:pos="851"/>
        </w:tabs>
        <w:ind w:left="851" w:hanging="851"/>
        <w:rPr>
          <w:rFonts w:ascii="Calibri" w:hAnsi="Calibri"/>
          <w:lang w:val="el-GR"/>
        </w:rPr>
      </w:pPr>
      <w:bookmarkStart w:id="95" w:name="_Toc108520183"/>
      <w:r>
        <w:rPr>
          <w:lang w:val="el-GR"/>
        </w:rPr>
        <w:lastRenderedPageBreak/>
        <w:t>6.</w:t>
      </w:r>
      <w:r>
        <w:rPr>
          <w:lang w:val="el-GR"/>
        </w:rPr>
        <w:tab/>
      </w:r>
      <w:r w:rsidR="00FD79FD" w:rsidRPr="00D514C0">
        <w:rPr>
          <w:rFonts w:ascii="Calibri" w:hAnsi="Calibri"/>
          <w:lang w:val="el-GR"/>
        </w:rPr>
        <w:t>ΧΡΟΝΟΣ ΚΑΙ ΤΡΟΠΟΣ ΕΚΤΕΛΕΣΗΣ</w:t>
      </w:r>
      <w:bookmarkEnd w:id="95"/>
    </w:p>
    <w:p w14:paraId="3B8C6353" w14:textId="77777777" w:rsidR="003929DA" w:rsidRPr="00D514C0" w:rsidRDefault="003929DA">
      <w:pPr>
        <w:pStyle w:val="2"/>
        <w:rPr>
          <w:rFonts w:ascii="Calibri" w:hAnsi="Calibri" w:cs="Calibri"/>
          <w:bCs/>
          <w:sz w:val="22"/>
          <w:lang w:val="el-GR"/>
        </w:rPr>
      </w:pPr>
      <w:bookmarkStart w:id="96" w:name="_Toc108520184"/>
      <w:r w:rsidRPr="00D514C0">
        <w:rPr>
          <w:rFonts w:ascii="Calibri" w:hAnsi="Calibri"/>
          <w:lang w:val="el-GR"/>
        </w:rPr>
        <w:t xml:space="preserve">6.1 </w:t>
      </w:r>
      <w:r w:rsidRPr="00D514C0">
        <w:rPr>
          <w:rFonts w:ascii="Calibri" w:hAnsi="Calibri"/>
          <w:lang w:val="el-GR"/>
        </w:rPr>
        <w:tab/>
        <w:t xml:space="preserve">Χρόνος παράδοσης </w:t>
      </w:r>
      <w:r w:rsidR="00213B72">
        <w:rPr>
          <w:rFonts w:ascii="Calibri" w:hAnsi="Calibri"/>
          <w:lang w:val="el-GR"/>
        </w:rPr>
        <w:t>προϊόντων</w:t>
      </w:r>
      <w:bookmarkEnd w:id="96"/>
    </w:p>
    <w:p w14:paraId="13CB2C8A" w14:textId="276B621B" w:rsidR="009E6BB0" w:rsidRPr="009E6BB0" w:rsidRDefault="003929DA" w:rsidP="009E6BB0">
      <w:pPr>
        <w:widowControl w:val="0"/>
        <w:tabs>
          <w:tab w:val="left" w:pos="709"/>
        </w:tabs>
        <w:autoSpaceDE w:val="0"/>
        <w:autoSpaceDN w:val="0"/>
        <w:adjustRightInd w:val="0"/>
        <w:spacing w:after="0"/>
        <w:rPr>
          <w:rFonts w:eastAsia="SimSun"/>
          <w:kern w:val="1"/>
          <w:lang w:val="el-GR"/>
        </w:rPr>
      </w:pPr>
      <w:bookmarkStart w:id="97" w:name="_Hlk101183542"/>
      <w:r w:rsidRPr="009E6BB0">
        <w:rPr>
          <w:rFonts w:eastAsia="SimSun"/>
          <w:kern w:val="1"/>
          <w:lang w:val="el-GR"/>
        </w:rPr>
        <w:t xml:space="preserve">6.1.1. </w:t>
      </w:r>
      <w:r w:rsidR="009E6BB0" w:rsidRPr="009E6BB0">
        <w:rPr>
          <w:rFonts w:eastAsia="SimSun"/>
          <w:kern w:val="1"/>
          <w:lang w:val="el-GR"/>
        </w:rPr>
        <w:t xml:space="preserve">Οι παραδόσεις θα </w:t>
      </w:r>
      <w:r w:rsidR="0015047B" w:rsidRPr="009E6BB0">
        <w:rPr>
          <w:rFonts w:eastAsia="SimSun"/>
          <w:kern w:val="1"/>
          <w:lang w:val="el-GR"/>
        </w:rPr>
        <w:t>πραγματοποιούνται</w:t>
      </w:r>
      <w:r w:rsidR="009E6BB0" w:rsidRPr="009E6BB0">
        <w:rPr>
          <w:rFonts w:eastAsia="SimSun"/>
          <w:kern w:val="1"/>
          <w:lang w:val="el-GR"/>
        </w:rPr>
        <w:t xml:space="preserve">, συνολικά για </w:t>
      </w:r>
      <w:r w:rsidR="00DF0972">
        <w:rPr>
          <w:rFonts w:eastAsia="SimSun"/>
          <w:kern w:val="1"/>
          <w:lang w:val="el-GR"/>
        </w:rPr>
        <w:t>τ</w:t>
      </w:r>
      <w:r w:rsidR="00F52815">
        <w:rPr>
          <w:rFonts w:eastAsia="SimSun"/>
          <w:kern w:val="1"/>
          <w:lang w:val="el-GR"/>
        </w:rPr>
        <w:t>ι</w:t>
      </w:r>
      <w:r w:rsidR="00DF0972">
        <w:rPr>
          <w:rFonts w:eastAsia="SimSun"/>
          <w:kern w:val="1"/>
          <w:lang w:val="el-GR"/>
        </w:rPr>
        <w:t>ς</w:t>
      </w:r>
      <w:r w:rsidR="009E6BB0" w:rsidRPr="009E6BB0">
        <w:rPr>
          <w:rFonts w:eastAsia="SimSun"/>
          <w:kern w:val="1"/>
          <w:lang w:val="el-GR"/>
        </w:rPr>
        <w:t xml:space="preserve"> ποσότητες που αφορούν, σε κάθε χώρο </w:t>
      </w:r>
      <w:r w:rsidR="009E6BB0">
        <w:rPr>
          <w:rFonts w:eastAsia="SimSun"/>
          <w:kern w:val="1"/>
          <w:lang w:val="el-GR"/>
        </w:rPr>
        <w:t>π</w:t>
      </w:r>
      <w:r w:rsidR="009E6BB0" w:rsidRPr="009E6BB0">
        <w:rPr>
          <w:rFonts w:eastAsia="SimSun"/>
          <w:kern w:val="1"/>
          <w:lang w:val="el-GR"/>
        </w:rPr>
        <w:t xml:space="preserve">αράδοσης την ίδια </w:t>
      </w:r>
      <w:r w:rsidR="0015047B" w:rsidRPr="009E6BB0">
        <w:rPr>
          <w:rFonts w:eastAsia="SimSun"/>
          <w:kern w:val="1"/>
          <w:lang w:val="el-GR"/>
        </w:rPr>
        <w:t>ημέρα</w:t>
      </w:r>
      <w:r w:rsidR="009E6BB0" w:rsidRPr="009E6BB0">
        <w:rPr>
          <w:rFonts w:eastAsia="SimSun"/>
          <w:kern w:val="1"/>
          <w:lang w:val="el-GR"/>
        </w:rPr>
        <w:t xml:space="preserve"> και ώρα, στη διάρκεια υλοποίησης </w:t>
      </w:r>
      <w:r w:rsidR="00DF0972">
        <w:rPr>
          <w:rFonts w:eastAsia="SimSun"/>
          <w:kern w:val="1"/>
          <w:lang w:val="el-GR"/>
        </w:rPr>
        <w:t>της</w:t>
      </w:r>
      <w:r w:rsidR="009E6BB0" w:rsidRPr="009E6BB0">
        <w:rPr>
          <w:rFonts w:eastAsia="SimSun"/>
          <w:kern w:val="1"/>
          <w:lang w:val="el-GR"/>
        </w:rPr>
        <w:t xml:space="preserve"> </w:t>
      </w:r>
      <w:r w:rsidR="0015047B" w:rsidRPr="009E6BB0">
        <w:rPr>
          <w:rFonts w:eastAsia="SimSun"/>
          <w:kern w:val="1"/>
          <w:lang w:val="el-GR"/>
        </w:rPr>
        <w:t>σύ</w:t>
      </w:r>
      <w:r w:rsidR="0015047B">
        <w:rPr>
          <w:rFonts w:eastAsia="SimSun"/>
          <w:kern w:val="1"/>
          <w:lang w:val="el-GR"/>
        </w:rPr>
        <w:t>μ</w:t>
      </w:r>
      <w:r w:rsidR="0015047B" w:rsidRPr="009E6BB0">
        <w:rPr>
          <w:rFonts w:eastAsia="SimSun"/>
          <w:kern w:val="1"/>
          <w:lang w:val="el-GR"/>
        </w:rPr>
        <w:t>βασης</w:t>
      </w:r>
      <w:r w:rsidR="009E6BB0" w:rsidRPr="009E6BB0">
        <w:rPr>
          <w:rFonts w:eastAsia="SimSun"/>
          <w:kern w:val="1"/>
          <w:lang w:val="el-GR"/>
        </w:rPr>
        <w:t xml:space="preserve">, </w:t>
      </w:r>
      <w:r w:rsidR="00AB1BF1">
        <w:rPr>
          <w:rFonts w:eastAsia="SimSun"/>
          <w:kern w:val="1"/>
          <w:lang w:val="el-GR"/>
        </w:rPr>
        <w:t xml:space="preserve">όπως </w:t>
      </w:r>
      <w:r w:rsidR="009E6BB0" w:rsidRPr="009E6BB0">
        <w:rPr>
          <w:rFonts w:eastAsia="SimSun"/>
          <w:kern w:val="1"/>
          <w:lang w:val="el-GR"/>
        </w:rPr>
        <w:t xml:space="preserve"> θα υποδειχθεί από την Αναθέτουσα Αρχή και συγκεκριμένα </w:t>
      </w:r>
      <w:r w:rsidR="00DF0972">
        <w:rPr>
          <w:rFonts w:eastAsia="SimSun"/>
          <w:kern w:val="1"/>
          <w:lang w:val="el-GR"/>
        </w:rPr>
        <w:t>τ</w:t>
      </w:r>
      <w:r w:rsidR="00AB1BF1">
        <w:rPr>
          <w:rFonts w:eastAsia="SimSun"/>
          <w:kern w:val="1"/>
          <w:lang w:val="el-GR"/>
        </w:rPr>
        <w:t>ους</w:t>
      </w:r>
      <w:r w:rsidR="009E6BB0" w:rsidRPr="009E6BB0">
        <w:rPr>
          <w:rFonts w:eastAsia="SimSun"/>
          <w:kern w:val="1"/>
          <w:lang w:val="el-GR"/>
        </w:rPr>
        <w:t xml:space="preserve"> εξής εταίρους:</w:t>
      </w:r>
    </w:p>
    <w:p w14:paraId="74786540"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 Δήμος Ηρακλείου (6 σημεία)</w:t>
      </w:r>
    </w:p>
    <w:p w14:paraId="49D12E27"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Αρχανών</w:t>
      </w:r>
      <w:proofErr w:type="spellEnd"/>
      <w:r w:rsidRPr="009E6BB0">
        <w:rPr>
          <w:rFonts w:eastAsia="SimSun"/>
          <w:kern w:val="1"/>
          <w:lang w:val="el-GR"/>
        </w:rPr>
        <w:t xml:space="preserve"> Αστερουσίων (2 σημεία)</w:t>
      </w:r>
    </w:p>
    <w:p w14:paraId="78E46934"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Μαλεβιζίου</w:t>
      </w:r>
      <w:proofErr w:type="spellEnd"/>
    </w:p>
    <w:p w14:paraId="6DA4E454"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Βιάννου</w:t>
      </w:r>
      <w:proofErr w:type="spellEnd"/>
    </w:p>
    <w:p w14:paraId="69D84ED8"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Φαιστού</w:t>
      </w:r>
    </w:p>
    <w:p w14:paraId="2A5596B4"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Γόρτυνας</w:t>
      </w:r>
    </w:p>
    <w:p w14:paraId="30832FE3"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Χερσονήσου</w:t>
      </w:r>
    </w:p>
    <w:p w14:paraId="33D0EFA8"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Μινώα</w:t>
      </w:r>
      <w:proofErr w:type="spellEnd"/>
    </w:p>
    <w:p w14:paraId="7186D1DA"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Σύλλογος </w:t>
      </w:r>
      <w:proofErr w:type="spellStart"/>
      <w:r w:rsidRPr="009E6BB0">
        <w:rPr>
          <w:rFonts w:eastAsia="SimSun"/>
          <w:kern w:val="1"/>
          <w:lang w:val="el-GR"/>
        </w:rPr>
        <w:t>Τριτέκνων</w:t>
      </w:r>
      <w:proofErr w:type="spellEnd"/>
      <w:r w:rsidRPr="009E6BB0">
        <w:rPr>
          <w:rFonts w:eastAsia="SimSun"/>
          <w:kern w:val="1"/>
          <w:lang w:val="el-GR"/>
        </w:rPr>
        <w:t xml:space="preserve"> Ηρακλείου</w:t>
      </w:r>
    </w:p>
    <w:p w14:paraId="5C2D7F85"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Σωματείο </w:t>
      </w:r>
      <w:proofErr w:type="spellStart"/>
      <w:r w:rsidRPr="009E6BB0">
        <w:rPr>
          <w:rFonts w:eastAsia="SimSun"/>
          <w:kern w:val="1"/>
          <w:lang w:val="el-GR"/>
        </w:rPr>
        <w:t>ΑμεΑ</w:t>
      </w:r>
      <w:proofErr w:type="spellEnd"/>
      <w:r w:rsidRPr="009E6BB0">
        <w:rPr>
          <w:rFonts w:eastAsia="SimSun"/>
          <w:kern w:val="1"/>
          <w:lang w:val="el-GR"/>
        </w:rPr>
        <w:t xml:space="preserve"> Ν. Ηρακλείου</w:t>
      </w:r>
    </w:p>
    <w:p w14:paraId="5881FDBD"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Ανωγείων</w:t>
      </w:r>
    </w:p>
    <w:p w14:paraId="0DF00F22"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Ρεθύμνης</w:t>
      </w:r>
      <w:proofErr w:type="spellEnd"/>
    </w:p>
    <w:p w14:paraId="4D814C2A"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Αγίου Βασιλείου</w:t>
      </w:r>
    </w:p>
    <w:p w14:paraId="7453C5AA"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Αμαρίου</w:t>
      </w:r>
      <w:proofErr w:type="spellEnd"/>
    </w:p>
    <w:p w14:paraId="4CD305DD"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Μυλοποτάμου</w:t>
      </w:r>
    </w:p>
    <w:p w14:paraId="5694D9E8"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Σύλλογος </w:t>
      </w:r>
      <w:proofErr w:type="spellStart"/>
      <w:r w:rsidRPr="009E6BB0">
        <w:rPr>
          <w:rFonts w:eastAsia="SimSun"/>
          <w:kern w:val="1"/>
          <w:lang w:val="el-GR"/>
        </w:rPr>
        <w:t>Τριτέκνων</w:t>
      </w:r>
      <w:proofErr w:type="spellEnd"/>
      <w:r w:rsidRPr="009E6BB0">
        <w:rPr>
          <w:rFonts w:eastAsia="SimSun"/>
          <w:kern w:val="1"/>
          <w:lang w:val="el-GR"/>
        </w:rPr>
        <w:t xml:space="preserve"> </w:t>
      </w:r>
      <w:proofErr w:type="spellStart"/>
      <w:r w:rsidRPr="009E6BB0">
        <w:rPr>
          <w:rFonts w:eastAsia="SimSun"/>
          <w:kern w:val="1"/>
          <w:lang w:val="el-GR"/>
        </w:rPr>
        <w:t>Ρεθύμνης</w:t>
      </w:r>
      <w:proofErr w:type="spellEnd"/>
    </w:p>
    <w:p w14:paraId="27788554"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Αγ. Νικολάου</w:t>
      </w:r>
    </w:p>
    <w:p w14:paraId="559FBE82"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Ιεράπετρας</w:t>
      </w:r>
    </w:p>
    <w:p w14:paraId="6C5C56A4"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Σητείας</w:t>
      </w:r>
    </w:p>
    <w:p w14:paraId="2D74D47B"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Δήμος Χανίων</w:t>
      </w:r>
    </w:p>
    <w:p w14:paraId="760832BF"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Αποκορώνου</w:t>
      </w:r>
      <w:proofErr w:type="spellEnd"/>
    </w:p>
    <w:p w14:paraId="338FAED7"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Καντάνου</w:t>
      </w:r>
      <w:proofErr w:type="spellEnd"/>
      <w:r w:rsidRPr="009E6BB0">
        <w:rPr>
          <w:rFonts w:eastAsia="SimSun"/>
          <w:kern w:val="1"/>
          <w:lang w:val="el-GR"/>
        </w:rPr>
        <w:t xml:space="preserve"> </w:t>
      </w:r>
      <w:proofErr w:type="spellStart"/>
      <w:r w:rsidRPr="009E6BB0">
        <w:rPr>
          <w:rFonts w:eastAsia="SimSun"/>
          <w:kern w:val="1"/>
          <w:lang w:val="el-GR"/>
        </w:rPr>
        <w:t>Σελίνου</w:t>
      </w:r>
      <w:proofErr w:type="spellEnd"/>
    </w:p>
    <w:p w14:paraId="2A3345D9"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Πλατανιά</w:t>
      </w:r>
      <w:proofErr w:type="spellEnd"/>
    </w:p>
    <w:p w14:paraId="0C0B6436"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Δήμος </w:t>
      </w:r>
      <w:proofErr w:type="spellStart"/>
      <w:r w:rsidRPr="009E6BB0">
        <w:rPr>
          <w:rFonts w:eastAsia="SimSun"/>
          <w:kern w:val="1"/>
          <w:lang w:val="el-GR"/>
        </w:rPr>
        <w:t>Κισσάμου</w:t>
      </w:r>
      <w:proofErr w:type="spellEnd"/>
    </w:p>
    <w:p w14:paraId="2C101EF2"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Σύλλογος </w:t>
      </w:r>
      <w:proofErr w:type="spellStart"/>
      <w:r w:rsidRPr="009E6BB0">
        <w:rPr>
          <w:rFonts w:eastAsia="SimSun"/>
          <w:kern w:val="1"/>
          <w:lang w:val="el-GR"/>
        </w:rPr>
        <w:t>Τριτέκνων</w:t>
      </w:r>
      <w:proofErr w:type="spellEnd"/>
      <w:r w:rsidRPr="009E6BB0">
        <w:rPr>
          <w:rFonts w:eastAsia="SimSun"/>
          <w:kern w:val="1"/>
          <w:lang w:val="el-GR"/>
        </w:rPr>
        <w:t xml:space="preserve"> Χανίων</w:t>
      </w:r>
    </w:p>
    <w:p w14:paraId="017FEDA7" w14:textId="77777777" w:rsidR="009E6BB0" w:rsidRPr="009E6BB0" w:rsidRDefault="009E6BB0" w:rsidP="009E6BB0">
      <w:pPr>
        <w:widowControl w:val="0"/>
        <w:numPr>
          <w:ilvl w:val="0"/>
          <w:numId w:val="25"/>
        </w:numPr>
        <w:tabs>
          <w:tab w:val="left" w:pos="709"/>
        </w:tabs>
        <w:autoSpaceDE w:val="0"/>
        <w:autoSpaceDN w:val="0"/>
        <w:adjustRightInd w:val="0"/>
        <w:spacing w:after="0"/>
        <w:jc w:val="left"/>
        <w:rPr>
          <w:rFonts w:eastAsia="SimSun"/>
          <w:kern w:val="1"/>
          <w:lang w:val="el-GR"/>
        </w:rPr>
      </w:pPr>
      <w:r w:rsidRPr="009E6BB0">
        <w:rPr>
          <w:rFonts w:eastAsia="SimSun"/>
          <w:kern w:val="1"/>
          <w:lang w:val="el-GR"/>
        </w:rPr>
        <w:t xml:space="preserve">Ιερά Μητρόπολη </w:t>
      </w:r>
      <w:proofErr w:type="spellStart"/>
      <w:r w:rsidRPr="009E6BB0">
        <w:rPr>
          <w:rFonts w:eastAsia="SimSun"/>
          <w:kern w:val="1"/>
          <w:lang w:val="el-GR"/>
        </w:rPr>
        <w:t>Κισσάμους</w:t>
      </w:r>
      <w:proofErr w:type="spellEnd"/>
      <w:r w:rsidRPr="009E6BB0">
        <w:rPr>
          <w:rFonts w:eastAsia="SimSun"/>
          <w:kern w:val="1"/>
          <w:lang w:val="el-GR"/>
        </w:rPr>
        <w:t xml:space="preserve"> </w:t>
      </w:r>
      <w:proofErr w:type="spellStart"/>
      <w:r w:rsidRPr="009E6BB0">
        <w:rPr>
          <w:rFonts w:eastAsia="SimSun"/>
          <w:kern w:val="1"/>
          <w:lang w:val="el-GR"/>
        </w:rPr>
        <w:t>Σελίνου</w:t>
      </w:r>
      <w:proofErr w:type="spellEnd"/>
    </w:p>
    <w:p w14:paraId="23CCDAF0" w14:textId="77777777" w:rsidR="009E6BB0" w:rsidRPr="009E6BB0" w:rsidRDefault="009E6BB0" w:rsidP="009E6BB0">
      <w:pPr>
        <w:tabs>
          <w:tab w:val="left" w:pos="8364"/>
        </w:tabs>
        <w:spacing w:after="0"/>
        <w:rPr>
          <w:rFonts w:eastAsia="SimSun"/>
          <w:kern w:val="1"/>
          <w:lang w:val="el-GR"/>
        </w:rPr>
      </w:pPr>
    </w:p>
    <w:p w14:paraId="04F7F6AB" w14:textId="77777777" w:rsidR="009E6BB0" w:rsidRPr="009E6BB0" w:rsidRDefault="009E6BB0" w:rsidP="00550A5F">
      <w:pPr>
        <w:spacing w:after="0"/>
        <w:ind w:right="-9"/>
        <w:rPr>
          <w:rFonts w:eastAsia="SimSun"/>
          <w:kern w:val="1"/>
          <w:lang w:val="el-GR"/>
        </w:rPr>
      </w:pPr>
      <w:r w:rsidRPr="009E6BB0">
        <w:rPr>
          <w:rFonts w:eastAsia="SimSun"/>
          <w:kern w:val="1"/>
          <w:lang w:val="el-GR"/>
        </w:rPr>
        <w:t xml:space="preserve">Οι ποσότητες </w:t>
      </w:r>
      <w:r w:rsidR="00DF0972">
        <w:rPr>
          <w:rFonts w:eastAsia="SimSun"/>
          <w:kern w:val="1"/>
          <w:lang w:val="el-GR"/>
        </w:rPr>
        <w:t>της</w:t>
      </w:r>
      <w:r w:rsidRPr="009E6BB0">
        <w:rPr>
          <w:rFonts w:eastAsia="SimSun"/>
          <w:kern w:val="1"/>
          <w:lang w:val="el-GR"/>
        </w:rPr>
        <w:t xml:space="preserve"> κάθε παράδοσης, θα ορίζονται από την Αναθέτουσα Αρχή, κατόπιν παραγγελίας, η οποία θα δίνεται στον Ανάδοχο µέσω φαξ ή µε ηλεκτρονικό </w:t>
      </w:r>
      <w:r w:rsidR="004A23A8" w:rsidRPr="009E6BB0">
        <w:rPr>
          <w:rFonts w:eastAsia="SimSun"/>
          <w:kern w:val="1"/>
          <w:lang w:val="el-GR"/>
        </w:rPr>
        <w:t>ταχυδρομείο</w:t>
      </w:r>
      <w:r w:rsidRPr="009E6BB0">
        <w:rPr>
          <w:rFonts w:eastAsia="SimSun"/>
          <w:kern w:val="1"/>
          <w:lang w:val="el-GR"/>
        </w:rPr>
        <w:t xml:space="preserve"> και θα ικανοποιείται σε </w:t>
      </w:r>
      <w:r w:rsidR="004A23A8" w:rsidRPr="009E6BB0">
        <w:rPr>
          <w:rFonts w:eastAsia="SimSun"/>
          <w:kern w:val="1"/>
          <w:lang w:val="el-GR"/>
        </w:rPr>
        <w:t>συγκεκριμένη</w:t>
      </w:r>
      <w:r w:rsidRPr="009E6BB0">
        <w:rPr>
          <w:rFonts w:eastAsia="SimSun"/>
          <w:kern w:val="1"/>
          <w:lang w:val="el-GR"/>
        </w:rPr>
        <w:t xml:space="preserve"> </w:t>
      </w:r>
      <w:r w:rsidR="004A23A8" w:rsidRPr="009E6BB0">
        <w:rPr>
          <w:rFonts w:eastAsia="SimSun"/>
          <w:kern w:val="1"/>
          <w:lang w:val="el-GR"/>
        </w:rPr>
        <w:t>ημερομηνία</w:t>
      </w:r>
      <w:r w:rsidRPr="009E6BB0">
        <w:rPr>
          <w:rFonts w:eastAsia="SimSun"/>
          <w:kern w:val="1"/>
          <w:lang w:val="el-GR"/>
        </w:rPr>
        <w:t xml:space="preserve">, εντός πέντε (5) </w:t>
      </w:r>
      <w:r w:rsidR="004A23A8" w:rsidRPr="009E6BB0">
        <w:rPr>
          <w:rFonts w:eastAsia="SimSun"/>
          <w:kern w:val="1"/>
          <w:lang w:val="el-GR"/>
        </w:rPr>
        <w:t>ημερών</w:t>
      </w:r>
      <w:r w:rsidRPr="009E6BB0">
        <w:rPr>
          <w:rFonts w:eastAsia="SimSun"/>
          <w:kern w:val="1"/>
          <w:lang w:val="el-GR"/>
        </w:rPr>
        <w:t xml:space="preserve"> από την έγγραφη </w:t>
      </w:r>
      <w:proofErr w:type="spellStart"/>
      <w:r w:rsidRPr="009E6BB0">
        <w:rPr>
          <w:rFonts w:eastAsia="SimSun"/>
          <w:kern w:val="1"/>
          <w:lang w:val="el-GR"/>
        </w:rPr>
        <w:t>ενηµέρωσή</w:t>
      </w:r>
      <w:proofErr w:type="spellEnd"/>
      <w:r w:rsidRPr="009E6BB0">
        <w:rPr>
          <w:rFonts w:eastAsia="SimSun"/>
          <w:kern w:val="1"/>
          <w:lang w:val="el-GR"/>
        </w:rPr>
        <w:t xml:space="preserve"> του.</w:t>
      </w:r>
    </w:p>
    <w:p w14:paraId="37BEB60E" w14:textId="77777777" w:rsidR="009E6BB0" w:rsidRPr="009E6BB0" w:rsidRDefault="009E6BB0" w:rsidP="009E6BB0">
      <w:pPr>
        <w:rPr>
          <w:rFonts w:eastAsia="SimSun"/>
          <w:kern w:val="1"/>
          <w:lang w:val="el-GR"/>
        </w:rPr>
      </w:pPr>
      <w:r w:rsidRPr="009E6BB0">
        <w:rPr>
          <w:rFonts w:eastAsia="SimSun"/>
          <w:kern w:val="1"/>
          <w:lang w:val="el-GR"/>
        </w:rPr>
        <w:t>Καθώς και οποιοδήποτε άλλο σημείο υποδείξει η Αναθέτουσα Αρχή.</w:t>
      </w:r>
    </w:p>
    <w:p w14:paraId="2A5B1490" w14:textId="55463B06" w:rsidR="00A72E12" w:rsidRPr="00D514C0" w:rsidRDefault="003929DA" w:rsidP="00845A73">
      <w:pPr>
        <w:pStyle w:val="Standard"/>
        <w:jc w:val="both"/>
        <w:rPr>
          <w:rFonts w:ascii="Calibri" w:hAnsi="Calibri" w:cs="Calibri"/>
          <w:sz w:val="22"/>
          <w:lang w:eastAsia="ar-SA" w:bidi="ar-SA"/>
        </w:rPr>
      </w:pPr>
      <w:r w:rsidRPr="00D514C0">
        <w:rPr>
          <w:rFonts w:ascii="Calibri" w:hAnsi="Calibri" w:cs="Calibri"/>
          <w:sz w:val="22"/>
          <w:lang w:eastAsia="ar-SA" w:bidi="ar-SA"/>
        </w:rPr>
        <w:t xml:space="preserve">Ο συμβατικός χρόνος παράδοσης των  </w:t>
      </w:r>
      <w:r w:rsidR="005A7870">
        <w:rPr>
          <w:rFonts w:ascii="Calibri" w:hAnsi="Calibri" w:cs="Calibri"/>
          <w:sz w:val="22"/>
          <w:lang w:eastAsia="ar-SA" w:bidi="ar-SA"/>
        </w:rPr>
        <w:t>προϊόντων</w:t>
      </w:r>
      <w:r w:rsidR="008A415C">
        <w:rPr>
          <w:rFonts w:ascii="Calibri" w:hAnsi="Calibri" w:cs="Calibri"/>
          <w:sz w:val="22"/>
          <w:lang w:eastAsia="ar-SA" w:bidi="ar-SA"/>
        </w:rPr>
        <w:t xml:space="preserve"> </w:t>
      </w:r>
      <w:r w:rsidRPr="00D514C0">
        <w:rPr>
          <w:rFonts w:ascii="Calibri" w:hAnsi="Calibri" w:cs="Calibri"/>
          <w:sz w:val="22"/>
          <w:lang w:eastAsia="ar-SA" w:bidi="ar-SA"/>
        </w:rPr>
        <w:t xml:space="preserve">μπορεί να παρατείνεται, πριν από τη λήξη του αρχικού συμβατικού χρόνου παράδοσης, </w:t>
      </w:r>
      <w:r w:rsidR="00A72E12" w:rsidRPr="00D514C0">
        <w:rPr>
          <w:rFonts w:ascii="Calibri" w:hAnsi="Calibri" w:cs="Calibri"/>
          <w:sz w:val="22"/>
          <w:lang w:eastAsia="ar-SA" w:bidi="ar-SA"/>
        </w:rPr>
        <w:t xml:space="preserve">υπό </w:t>
      </w:r>
      <w:r w:rsidR="00DF0972">
        <w:rPr>
          <w:rFonts w:ascii="Calibri" w:hAnsi="Calibri" w:cs="Calibri"/>
          <w:sz w:val="22"/>
          <w:lang w:eastAsia="ar-SA" w:bidi="ar-SA"/>
        </w:rPr>
        <w:t>τ</w:t>
      </w:r>
      <w:r w:rsidR="001B2733">
        <w:rPr>
          <w:rFonts w:ascii="Calibri" w:hAnsi="Calibri" w:cs="Calibri"/>
          <w:sz w:val="22"/>
          <w:lang w:eastAsia="ar-SA" w:bidi="ar-SA"/>
        </w:rPr>
        <w:t>ι</w:t>
      </w:r>
      <w:r w:rsidR="00DF0972">
        <w:rPr>
          <w:rFonts w:ascii="Calibri" w:hAnsi="Calibri" w:cs="Calibri"/>
          <w:sz w:val="22"/>
          <w:lang w:eastAsia="ar-SA" w:bidi="ar-SA"/>
        </w:rPr>
        <w:t>ς</w:t>
      </w:r>
      <w:r w:rsidR="00A72E12" w:rsidRPr="00D514C0">
        <w:rPr>
          <w:rFonts w:ascii="Calibri" w:hAnsi="Calibri" w:cs="Calibri"/>
          <w:sz w:val="22"/>
          <w:lang w:eastAsia="ar-SA" w:bidi="ar-SA"/>
        </w:rPr>
        <w:t xml:space="preserve"> ακόλουθες σωρευτικές προϋποθέσεις: α) τηρούνται οι όροι του άρθρου 132 περί τροποποίησης συμβάσεων κατά τη διάρκειά </w:t>
      </w:r>
      <w:r w:rsidR="00DF0972">
        <w:rPr>
          <w:rFonts w:ascii="Calibri" w:hAnsi="Calibri" w:cs="Calibri"/>
          <w:sz w:val="22"/>
          <w:lang w:eastAsia="ar-SA" w:bidi="ar-SA"/>
        </w:rPr>
        <w:t>της</w:t>
      </w:r>
      <w:r w:rsidR="00A72E12" w:rsidRPr="00D514C0">
        <w:rPr>
          <w:rFonts w:ascii="Calibri" w:hAnsi="Calibri" w:cs="Calibri"/>
          <w:sz w:val="22"/>
          <w:lang w:eastAsia="ar-SA" w:bidi="ar-SA"/>
        </w:rPr>
        <w:t xml:space="preserve">, β) έχει εκδοθεί αιτιολογημένη απόφαση του αρμόδιου αποφαινόμενου οργάνου </w:t>
      </w:r>
      <w:r w:rsidR="00DF0972">
        <w:rPr>
          <w:rFonts w:ascii="Calibri" w:hAnsi="Calibri" w:cs="Calibri"/>
          <w:sz w:val="22"/>
          <w:lang w:eastAsia="ar-SA" w:bidi="ar-SA"/>
        </w:rPr>
        <w:t>της</w:t>
      </w:r>
      <w:r w:rsidR="00A72E12" w:rsidRPr="00D514C0">
        <w:rPr>
          <w:rFonts w:ascii="Calibri" w:hAnsi="Calibri" w:cs="Calibri"/>
          <w:sz w:val="22"/>
          <w:lang w:eastAsia="ar-SA" w:bidi="ar-SA"/>
        </w:rPr>
        <w:t xml:space="preserve"> αναθέτουσας αρχής μετά από γνωμοδότηση αρμόδιου συλλογικού οργάνου</w:t>
      </w:r>
      <w:r w:rsidR="00F8081A" w:rsidRPr="00D514C0">
        <w:rPr>
          <w:rFonts w:ascii="Calibri" w:hAnsi="Calibri" w:cs="Calibri"/>
          <w:sz w:val="22"/>
          <w:lang w:eastAsia="ar-SA" w:bidi="ar-SA"/>
        </w:rPr>
        <w:t>,</w:t>
      </w:r>
      <w:r w:rsidR="00A72E12" w:rsidRPr="00D514C0">
        <w:rPr>
          <w:rFonts w:ascii="Calibri" w:hAnsi="Calibri" w:cs="Calibri"/>
          <w:sz w:val="22"/>
          <w:lang w:eastAsia="ar-SA" w:bidi="ar-SA"/>
        </w:rPr>
        <w:t xml:space="preserve"> είτε με πρωτοβουλία </w:t>
      </w:r>
      <w:r w:rsidR="00DF0972">
        <w:rPr>
          <w:rFonts w:ascii="Calibri" w:hAnsi="Calibri" w:cs="Calibri"/>
          <w:sz w:val="22"/>
          <w:lang w:eastAsia="ar-SA" w:bidi="ar-SA"/>
        </w:rPr>
        <w:t>της</w:t>
      </w:r>
      <w:r w:rsidR="00A72E12" w:rsidRPr="00D514C0">
        <w:rPr>
          <w:rFonts w:ascii="Calibri" w:hAnsi="Calibri" w:cs="Calibri"/>
          <w:sz w:val="22"/>
          <w:lang w:eastAsia="ar-SA" w:bidi="ar-SA"/>
        </w:rPr>
        <w:t xml:space="preserve"> αναθέτουσας αρχής και εφόσον συμφωνεί ο ανάδοχος</w:t>
      </w:r>
      <w:r w:rsidR="00F8081A" w:rsidRPr="00D514C0">
        <w:rPr>
          <w:rFonts w:ascii="Calibri" w:hAnsi="Calibri" w:cs="Calibri"/>
          <w:sz w:val="22"/>
          <w:lang w:eastAsia="ar-SA" w:bidi="ar-SA"/>
        </w:rPr>
        <w:t xml:space="preserve">, </w:t>
      </w:r>
      <w:r w:rsidR="00A72E12" w:rsidRPr="00D514C0">
        <w:rPr>
          <w:rFonts w:ascii="Calibri" w:hAnsi="Calibri" w:cs="Calibri"/>
          <w:sz w:val="22"/>
          <w:lang w:eastAsia="ar-SA" w:bidi="ar-SA"/>
        </w:rPr>
        <w:t xml:space="preserve">είτε ύστερα από σχετικό αίτημα του αναδόχου, το οποίο υποβάλλεται υποχρεωτικά πριν από τη λήξη του συμβατικού χρόνου, γ) το χρονικό διάστημα </w:t>
      </w:r>
      <w:r w:rsidR="00DF0972">
        <w:rPr>
          <w:rFonts w:ascii="Calibri" w:hAnsi="Calibri" w:cs="Calibri"/>
          <w:sz w:val="22"/>
          <w:lang w:eastAsia="ar-SA" w:bidi="ar-SA"/>
        </w:rPr>
        <w:t>της</w:t>
      </w:r>
      <w:r w:rsidR="00A72E12" w:rsidRPr="00D514C0">
        <w:rPr>
          <w:rFonts w:ascii="Calibri" w:hAnsi="Calibri" w:cs="Calibri"/>
          <w:sz w:val="22"/>
          <w:lang w:eastAsia="ar-SA" w:bidi="ar-SA"/>
        </w:rPr>
        <w:t xml:space="preserve"> παράτασης είναι ίσο ή μικρότερο από τον αρχικό συμβατικό χρόνο παράδοσης</w:t>
      </w:r>
      <w:r w:rsidRPr="00D514C0">
        <w:rPr>
          <w:rFonts w:ascii="Calibri" w:hAnsi="Calibri" w:cs="Calibri"/>
          <w:sz w:val="22"/>
          <w:lang w:eastAsia="ar-SA" w:bidi="ar-SA"/>
        </w:rPr>
        <w:t xml:space="preserve">.  </w:t>
      </w:r>
    </w:p>
    <w:p w14:paraId="03308F77" w14:textId="77777777" w:rsidR="003929DA" w:rsidRPr="00D514C0" w:rsidRDefault="003929DA" w:rsidP="00845A73">
      <w:pPr>
        <w:pStyle w:val="Standard"/>
        <w:jc w:val="both"/>
        <w:rPr>
          <w:rFonts w:ascii="Calibri" w:hAnsi="Calibri" w:cs="Calibri"/>
          <w:sz w:val="22"/>
          <w:lang w:eastAsia="ar-SA" w:bidi="ar-SA"/>
        </w:rPr>
      </w:pPr>
      <w:r w:rsidRPr="00D514C0">
        <w:rPr>
          <w:rFonts w:ascii="Calibri" w:hAnsi="Calibri" w:cs="Calibri"/>
          <w:sz w:val="22"/>
          <w:lang w:eastAsia="ar-SA" w:bidi="ar-SA"/>
        </w:rPr>
        <w:t xml:space="preserve">Στην περίπτωση παράτασης </w:t>
      </w:r>
      <w:r w:rsidR="00BD2B32">
        <w:rPr>
          <w:rFonts w:ascii="Calibri" w:hAnsi="Calibri" w:cs="Calibri"/>
          <w:sz w:val="22"/>
          <w:lang w:eastAsia="ar-SA" w:bidi="ar-SA"/>
        </w:rPr>
        <w:t>132</w:t>
      </w:r>
      <w:r w:rsidR="00A72E12" w:rsidRPr="00D514C0">
        <w:rPr>
          <w:rFonts w:ascii="Calibri" w:hAnsi="Calibri" w:cs="Calibri"/>
          <w:sz w:val="22"/>
          <w:lang w:eastAsia="ar-SA" w:bidi="ar-SA"/>
        </w:rPr>
        <w:t xml:space="preserve"> έπειτα από αίτημα του αναδόχου</w:t>
      </w:r>
      <w:r w:rsidRPr="00D514C0">
        <w:rPr>
          <w:rFonts w:ascii="Calibri" w:hAnsi="Calibri" w:cs="Calibri"/>
          <w:sz w:val="22"/>
          <w:lang w:eastAsia="ar-SA" w:bidi="ar-SA"/>
        </w:rPr>
        <w:t xml:space="preserve">, </w:t>
      </w:r>
      <w:r w:rsidR="00A72E12" w:rsidRPr="00D514C0">
        <w:rPr>
          <w:rFonts w:ascii="Calibri" w:hAnsi="Calibri" w:cs="Calibri"/>
          <w:sz w:val="22"/>
          <w:lang w:eastAsia="ar-SA" w:bidi="ar-SA"/>
        </w:rPr>
        <w:t>ε</w:t>
      </w:r>
      <w:r w:rsidRPr="00D514C0">
        <w:rPr>
          <w:rFonts w:ascii="Calibri" w:hAnsi="Calibri" w:cs="Calibri"/>
          <w:sz w:val="22"/>
          <w:lang w:eastAsia="ar-SA" w:bidi="ar-SA"/>
        </w:rPr>
        <w:t xml:space="preserve">πιβάλλονται οι κυρώσεις που προβλέπονται στην παράγραφο </w:t>
      </w:r>
      <w:r w:rsidR="00FF3D30" w:rsidRPr="00D514C0">
        <w:rPr>
          <w:rFonts w:ascii="Calibri" w:hAnsi="Calibri" w:cs="Calibri"/>
          <w:sz w:val="22"/>
          <w:lang w:eastAsia="ar-SA" w:bidi="ar-SA"/>
        </w:rPr>
        <w:t xml:space="preserve">5.2.2 </w:t>
      </w:r>
      <w:r w:rsidR="00DF0972">
        <w:rPr>
          <w:rFonts w:ascii="Calibri" w:hAnsi="Calibri" w:cs="Calibri"/>
          <w:sz w:val="22"/>
          <w:lang w:eastAsia="ar-SA" w:bidi="ar-SA"/>
        </w:rPr>
        <w:t>της</w:t>
      </w:r>
      <w:r w:rsidRPr="00D514C0">
        <w:rPr>
          <w:rFonts w:ascii="Calibri" w:hAnsi="Calibri" w:cs="Calibri"/>
          <w:sz w:val="22"/>
          <w:lang w:eastAsia="ar-SA" w:bidi="ar-SA"/>
        </w:rPr>
        <w:t xml:space="preserve"> παρούσης.</w:t>
      </w:r>
    </w:p>
    <w:p w14:paraId="78FC6FB7" w14:textId="39FFAF66" w:rsidR="003929DA" w:rsidRPr="00D514C0" w:rsidRDefault="003929DA">
      <w:pPr>
        <w:pStyle w:val="Standard"/>
        <w:widowControl/>
        <w:spacing w:after="120"/>
        <w:jc w:val="both"/>
        <w:textAlignment w:val="auto"/>
        <w:rPr>
          <w:rFonts w:ascii="Calibri" w:hAnsi="Calibri" w:cs="Calibri"/>
          <w:b/>
          <w:bCs/>
          <w:sz w:val="22"/>
          <w:lang w:eastAsia="ar-SA" w:bidi="ar-SA"/>
        </w:rPr>
      </w:pPr>
      <w:r w:rsidRPr="00D514C0">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w:t>
      </w:r>
      <w:r w:rsidR="00DF0972">
        <w:rPr>
          <w:rFonts w:ascii="Calibri" w:hAnsi="Calibri" w:cs="Calibri"/>
          <w:sz w:val="22"/>
          <w:lang w:eastAsia="ar-SA" w:bidi="ar-SA"/>
        </w:rPr>
        <w:t>της</w:t>
      </w:r>
      <w:r w:rsidRPr="00D514C0">
        <w:rPr>
          <w:rFonts w:ascii="Calibri" w:hAnsi="Calibri" w:cs="Calibri"/>
          <w:sz w:val="22"/>
          <w:lang w:eastAsia="ar-SA" w:bidi="ar-SA"/>
        </w:rPr>
        <w:t xml:space="preserve"> περ. β’ </w:t>
      </w:r>
      <w:r w:rsidR="00DF0972">
        <w:rPr>
          <w:rFonts w:ascii="Calibri" w:hAnsi="Calibri" w:cs="Calibri"/>
          <w:sz w:val="22"/>
          <w:lang w:eastAsia="ar-SA" w:bidi="ar-SA"/>
        </w:rPr>
        <w:t>της</w:t>
      </w:r>
      <w:r w:rsidRPr="00D514C0">
        <w:rPr>
          <w:rFonts w:ascii="Calibri" w:hAnsi="Calibri" w:cs="Calibri"/>
          <w:sz w:val="22"/>
          <w:lang w:eastAsia="ar-SA" w:bidi="ar-SA"/>
        </w:rPr>
        <w:t xml:space="preserve"> παρ. 11 του άρθρου 221 του ν. 4412/2016, ο συμβατικός </w:t>
      </w:r>
      <w:r w:rsidRPr="00D514C0">
        <w:rPr>
          <w:rFonts w:ascii="Calibri" w:hAnsi="Calibri" w:cs="Calibri"/>
          <w:sz w:val="22"/>
          <w:lang w:eastAsia="ar-SA" w:bidi="ar-SA"/>
        </w:rPr>
        <w:lastRenderedPageBreak/>
        <w:t xml:space="preserve">χρόνος φόρτωσης παράδοσης των </w:t>
      </w:r>
      <w:r w:rsidR="005A7870">
        <w:rPr>
          <w:rFonts w:ascii="Calibri" w:hAnsi="Calibri" w:cs="Calibri"/>
          <w:sz w:val="22"/>
          <w:lang w:eastAsia="ar-SA" w:bidi="ar-SA"/>
        </w:rPr>
        <w:t>προϊόντων</w:t>
      </w:r>
      <w:r w:rsidR="008A415C">
        <w:rPr>
          <w:rFonts w:ascii="Calibri" w:hAnsi="Calibri" w:cs="Calibri"/>
          <w:sz w:val="22"/>
          <w:lang w:eastAsia="ar-SA" w:bidi="ar-SA"/>
        </w:rPr>
        <w:t xml:space="preserve"> </w:t>
      </w:r>
      <w:r w:rsidRPr="00D514C0">
        <w:rPr>
          <w:rFonts w:ascii="Calibri" w:hAnsi="Calibri" w:cs="Calibri"/>
          <w:sz w:val="22"/>
          <w:lang w:eastAsia="ar-SA" w:bidi="ar-SA"/>
        </w:rPr>
        <w:t xml:space="preserve">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w:t>
      </w:r>
      <w:r w:rsidR="001B2733">
        <w:rPr>
          <w:rFonts w:ascii="Calibri" w:hAnsi="Calibri" w:cs="Calibri"/>
          <w:sz w:val="22"/>
          <w:lang w:eastAsia="ar-SA" w:bidi="ar-SA"/>
        </w:rPr>
        <w:t xml:space="preserve">Στις </w:t>
      </w:r>
      <w:r w:rsidRPr="00D514C0">
        <w:rPr>
          <w:rFonts w:ascii="Calibri" w:hAnsi="Calibri" w:cs="Calibri"/>
          <w:sz w:val="22"/>
          <w:lang w:eastAsia="ar-SA" w:bidi="ar-SA"/>
        </w:rPr>
        <w:t>περιπτώσεις μετάθεσης του συμβατικού χρόνου φόρτωσης παράδοσης δεν επιβάλλονται κυρώσεις.</w:t>
      </w:r>
    </w:p>
    <w:p w14:paraId="0756B520" w14:textId="77777777" w:rsidR="003929DA" w:rsidRPr="00D514C0" w:rsidRDefault="003929DA">
      <w:pPr>
        <w:pStyle w:val="Standard"/>
        <w:widowControl/>
        <w:spacing w:after="120"/>
        <w:jc w:val="both"/>
        <w:textAlignment w:val="auto"/>
        <w:rPr>
          <w:rFonts w:ascii="Calibri" w:hAnsi="Calibri" w:cs="Calibri"/>
          <w:b/>
          <w:bCs/>
          <w:sz w:val="22"/>
          <w:lang w:eastAsia="ar-SA" w:bidi="ar-SA"/>
        </w:rPr>
      </w:pPr>
      <w:r w:rsidRPr="00D514C0">
        <w:rPr>
          <w:rFonts w:ascii="Calibri" w:hAnsi="Calibri" w:cs="Calibri"/>
          <w:b/>
          <w:bCs/>
          <w:sz w:val="22"/>
          <w:lang w:eastAsia="ar-SA" w:bidi="ar-SA"/>
        </w:rPr>
        <w:t xml:space="preserve">6.1.2. </w:t>
      </w:r>
      <w:r w:rsidRPr="00D514C0">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5A7870">
        <w:rPr>
          <w:rFonts w:ascii="Calibri" w:hAnsi="Calibri" w:cs="Calibri"/>
          <w:sz w:val="22"/>
          <w:lang w:eastAsia="ar-SA" w:bidi="ar-SA"/>
        </w:rPr>
        <w:t>προϊόν</w:t>
      </w:r>
      <w:r w:rsidRPr="00D514C0">
        <w:rPr>
          <w:rFonts w:ascii="Calibri" w:hAnsi="Calibri" w:cs="Calibri"/>
          <w:sz w:val="22"/>
          <w:lang w:eastAsia="ar-SA" w:bidi="ar-SA"/>
        </w:rPr>
        <w:t>, ο ανάδοχος κηρύσσεται έκπτωτος.</w:t>
      </w:r>
    </w:p>
    <w:p w14:paraId="246F3790" w14:textId="77777777" w:rsidR="003929DA" w:rsidRPr="00D514C0" w:rsidRDefault="003929DA">
      <w:pPr>
        <w:pStyle w:val="2"/>
        <w:ind w:left="0" w:firstLine="0"/>
        <w:rPr>
          <w:rFonts w:ascii="Calibri" w:hAnsi="Calibri"/>
          <w:lang w:val="el-GR"/>
        </w:rPr>
      </w:pPr>
      <w:bookmarkStart w:id="98" w:name="_Toc108520185"/>
      <w:r w:rsidRPr="00D514C0">
        <w:rPr>
          <w:rFonts w:ascii="Calibri" w:hAnsi="Calibri"/>
          <w:lang w:val="el-GR"/>
        </w:rPr>
        <w:t xml:space="preserve">6.2 </w:t>
      </w:r>
      <w:r w:rsidRPr="00D514C0">
        <w:rPr>
          <w:rFonts w:ascii="Calibri" w:hAnsi="Calibri"/>
          <w:lang w:val="el-GR"/>
        </w:rPr>
        <w:tab/>
        <w:t xml:space="preserve">Παραλαβή υλικών </w:t>
      </w:r>
      <w:r w:rsidR="00DF0972">
        <w:rPr>
          <w:rFonts w:ascii="Calibri" w:hAnsi="Calibri"/>
          <w:lang w:val="el-GR"/>
        </w:rPr>
        <w:t>–</w:t>
      </w:r>
      <w:r w:rsidRPr="00D514C0">
        <w:rPr>
          <w:rFonts w:ascii="Calibri" w:hAnsi="Calibri"/>
          <w:lang w:val="el-GR"/>
        </w:rPr>
        <w:t xml:space="preserve"> Χρόνος και τρόπος παραλαβής υλικών</w:t>
      </w:r>
      <w:bookmarkEnd w:id="98"/>
    </w:p>
    <w:p w14:paraId="6901B61D" w14:textId="77777777" w:rsidR="00A15C2F" w:rsidRDefault="003929DA">
      <w:pPr>
        <w:rPr>
          <w:lang w:val="el-GR"/>
        </w:rPr>
      </w:pPr>
      <w:r w:rsidRPr="00D514C0">
        <w:rPr>
          <w:b/>
          <w:lang w:val="el-GR"/>
        </w:rPr>
        <w:t>6.2.1.</w:t>
      </w:r>
      <w:r w:rsidRPr="00D514C0">
        <w:rPr>
          <w:lang w:val="el-GR"/>
        </w:rPr>
        <w:t xml:space="preserve"> H παραλαβή των υλικών γίνεται από επιτροπές, πρωτοβάθμιες ή και δευτεροβάθμιες, που συγκροτούνται σύμφωνα με την παρ. 11 </w:t>
      </w:r>
      <w:r w:rsidR="00AD60A6" w:rsidRPr="00D514C0">
        <w:rPr>
          <w:lang w:val="el-GR"/>
        </w:rPr>
        <w:t>περ.</w:t>
      </w:r>
      <w:r w:rsidRPr="00D514C0">
        <w:rPr>
          <w:lang w:val="el-GR"/>
        </w:rPr>
        <w:t xml:space="preserve"> β του άρθρου 221 του Ν.4412/16 σύμφωνα με τα οριζόμενα στο άρθρο 208 του ως άνω νόμου</w:t>
      </w:r>
      <w:r w:rsidR="000E0A7E" w:rsidRPr="00D514C0">
        <w:rPr>
          <w:lang w:val="el-GR"/>
        </w:rPr>
        <w:t>.</w:t>
      </w:r>
      <w:r w:rsidRPr="00D514C0">
        <w:rPr>
          <w:lang w:val="el-GR"/>
        </w:rPr>
        <w:t xml:space="preserve"> Κατά τη διαδικασία παραλαβής των υλικών διενεργείται ποσοτικός και ποιοτικός έλεγχος και εφόσον το επιθυμεί μπορεί να παραστεί και ο</w:t>
      </w:r>
      <w:r w:rsidR="00AD60A6" w:rsidRPr="00D514C0">
        <w:rPr>
          <w:lang w:val="el-GR"/>
        </w:rPr>
        <w:t xml:space="preserve"> προμηθευτής</w:t>
      </w:r>
      <w:r w:rsidRPr="00D514C0">
        <w:rPr>
          <w:lang w:val="el-GR"/>
        </w:rPr>
        <w:t xml:space="preserve">. </w:t>
      </w:r>
    </w:p>
    <w:p w14:paraId="4D8BEBC0" w14:textId="7183D14F" w:rsidR="003929DA" w:rsidRPr="00D514C0" w:rsidRDefault="003929DA">
      <w:pPr>
        <w:rPr>
          <w:lang w:val="el-GR"/>
        </w:rPr>
      </w:pPr>
      <w:r w:rsidRPr="00D514C0">
        <w:rPr>
          <w:lang w:val="el-GR"/>
        </w:rPr>
        <w:t xml:space="preserve">Το κόστος </w:t>
      </w:r>
      <w:r w:rsidR="00DF0972">
        <w:rPr>
          <w:lang w:val="el-GR"/>
        </w:rPr>
        <w:t>της</w:t>
      </w:r>
      <w:r w:rsidRPr="00D514C0">
        <w:rPr>
          <w:lang w:val="el-GR"/>
        </w:rPr>
        <w:t xml:space="preserve"> διενέργειας των ελέγχων βαρύνει τον ανάδοχο.</w:t>
      </w:r>
    </w:p>
    <w:p w14:paraId="0BE014FF" w14:textId="3B7D7612" w:rsidR="003929DA" w:rsidRPr="00D514C0" w:rsidRDefault="003929DA">
      <w:pPr>
        <w:rPr>
          <w:lang w:val="el-GR"/>
        </w:rPr>
      </w:pPr>
      <w:r w:rsidRPr="00D514C0">
        <w:rPr>
          <w:lang w:val="el-GR"/>
        </w:rPr>
        <w:t xml:space="preserve">Η επιτροπή παραλαβής, μετά </w:t>
      </w:r>
      <w:r w:rsidR="00DF0972">
        <w:rPr>
          <w:lang w:val="el-GR"/>
        </w:rPr>
        <w:t>τ</w:t>
      </w:r>
      <w:r w:rsidR="001B2733">
        <w:rPr>
          <w:lang w:val="el-GR"/>
        </w:rPr>
        <w:t>ου</w:t>
      </w:r>
      <w:r w:rsidR="00DF0972">
        <w:rPr>
          <w:lang w:val="el-GR"/>
        </w:rPr>
        <w:t>ς</w:t>
      </w:r>
      <w:r w:rsidRPr="00D514C0">
        <w:rPr>
          <w:lang w:val="el-GR"/>
        </w:rPr>
        <w:t xml:space="preserve">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2E9231DC" w14:textId="50313CF9" w:rsidR="003929DA" w:rsidRPr="00D514C0" w:rsidRDefault="003929DA">
      <w:pPr>
        <w:rPr>
          <w:lang w:val="el-GR"/>
        </w:rPr>
      </w:pPr>
      <w:r w:rsidRPr="00D514C0">
        <w:rPr>
          <w:lang w:val="el-GR"/>
        </w:rPr>
        <w:t xml:space="preserve">Τα πρωτόκολλα που συντάσσονται από </w:t>
      </w:r>
      <w:r w:rsidR="00DF0972">
        <w:rPr>
          <w:lang w:val="el-GR"/>
        </w:rPr>
        <w:t>τ</w:t>
      </w:r>
      <w:r w:rsidR="001B2733">
        <w:rPr>
          <w:lang w:val="el-GR"/>
        </w:rPr>
        <w:t>ι</w:t>
      </w:r>
      <w:r w:rsidR="00DF0972">
        <w:rPr>
          <w:lang w:val="el-GR"/>
        </w:rPr>
        <w:t>ς</w:t>
      </w:r>
      <w:r w:rsidRPr="00D514C0">
        <w:rPr>
          <w:lang w:val="el-GR"/>
        </w:rPr>
        <w:t xml:space="preserve"> επιτροπές (πρωτοβάθμιες – δευτεροβάθμιες) κοινοποιούνται υποχρεωτικά και </w:t>
      </w:r>
      <w:r w:rsidR="001B2733">
        <w:rPr>
          <w:lang w:val="el-GR"/>
        </w:rPr>
        <w:t>στους</w:t>
      </w:r>
      <w:r w:rsidRPr="00D514C0">
        <w:rPr>
          <w:lang w:val="el-GR"/>
        </w:rPr>
        <w:t xml:space="preserve"> αναδόχους.</w:t>
      </w:r>
    </w:p>
    <w:p w14:paraId="398F99BE" w14:textId="2D710785" w:rsidR="003929DA" w:rsidRPr="00D514C0" w:rsidRDefault="003929DA">
      <w:pPr>
        <w:rPr>
          <w:lang w:val="el-GR"/>
        </w:rPr>
      </w:pPr>
      <w:r w:rsidRPr="00D514C0">
        <w:rPr>
          <w:lang w:val="el-GR"/>
        </w:rPr>
        <w:t xml:space="preserve">Υλικά που απορρίφθηκαν ή κρίθηκαν </w:t>
      </w:r>
      <w:r w:rsidR="004A23A8" w:rsidRPr="00D514C0">
        <w:rPr>
          <w:lang w:val="el-GR"/>
        </w:rPr>
        <w:t>παραλειπτέα</w:t>
      </w:r>
      <w:r w:rsidRPr="00D514C0">
        <w:rPr>
          <w:lang w:val="el-GR"/>
        </w:rPr>
        <w:t xml:space="preserve"> με έκπτωση επί </w:t>
      </w:r>
      <w:r w:rsidR="00DF0972">
        <w:rPr>
          <w:lang w:val="el-GR"/>
        </w:rPr>
        <w:t>της</w:t>
      </w:r>
      <w:r w:rsidRPr="00D514C0">
        <w:rPr>
          <w:lang w:val="el-GR"/>
        </w:rPr>
        <w:t xml:space="preserve"> συμβατικής τιμής, με βάση </w:t>
      </w:r>
      <w:r w:rsidR="00DF0972">
        <w:rPr>
          <w:lang w:val="el-GR"/>
        </w:rPr>
        <w:t>τ</w:t>
      </w:r>
      <w:r w:rsidR="001B2733">
        <w:rPr>
          <w:lang w:val="el-GR"/>
        </w:rPr>
        <w:t>ους</w:t>
      </w:r>
      <w:r w:rsidRPr="00D514C0">
        <w:rPr>
          <w:lang w:val="el-GR"/>
        </w:rPr>
        <w:t xml:space="preserve">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5509D92D" w14:textId="088095CC" w:rsidR="003929DA" w:rsidRPr="00D514C0" w:rsidRDefault="008F3F0C">
      <w:pPr>
        <w:rPr>
          <w:lang w:val="el-GR"/>
        </w:rPr>
      </w:pPr>
      <w:r>
        <w:rPr>
          <w:lang w:val="el-GR"/>
        </w:rPr>
        <w:t>Ε</w:t>
      </w:r>
      <w:r w:rsidR="003929DA" w:rsidRPr="00D514C0">
        <w:rPr>
          <w:lang w:val="el-GR"/>
        </w:rPr>
        <w:t xml:space="preserve">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003929DA" w:rsidRPr="00D514C0">
        <w:rPr>
          <w:lang w:val="el-GR"/>
        </w:rPr>
        <w:t>κατ</w:t>
      </w:r>
      <w:proofErr w:type="spellEnd"/>
      <w:r w:rsidR="003929DA" w:rsidRPr="00D514C0">
        <w:rPr>
          <w:lang w:val="el-GR"/>
        </w:rPr>
        <w:t>΄</w:t>
      </w:r>
      <w:r w:rsidR="004A23A8">
        <w:rPr>
          <w:lang w:val="el-GR"/>
        </w:rPr>
        <w:t xml:space="preserve"> </w:t>
      </w:r>
      <w:proofErr w:type="spellStart"/>
      <w:r w:rsidR="003929DA" w:rsidRPr="00D514C0">
        <w:rPr>
          <w:lang w:val="el-GR"/>
        </w:rPr>
        <w:t>εφεση</w:t>
      </w:r>
      <w:proofErr w:type="spellEnd"/>
      <w:r w:rsidR="003929DA" w:rsidRPr="00D514C0">
        <w:rPr>
          <w:lang w:val="el-GR"/>
        </w:rPr>
        <w:t xml:space="preserve"> των οικείων </w:t>
      </w:r>
      <w:proofErr w:type="spellStart"/>
      <w:r w:rsidR="003929DA" w:rsidRPr="00D514C0">
        <w:rPr>
          <w:lang w:val="el-GR"/>
        </w:rPr>
        <w:t>αντιδειγμάτων</w:t>
      </w:r>
      <w:proofErr w:type="spellEnd"/>
      <w:r w:rsidR="003929DA" w:rsidRPr="00D514C0">
        <w:rPr>
          <w:lang w:val="el-GR"/>
        </w:rPr>
        <w:t xml:space="preserve">, μέσα σε ανατρεπτική προθεσμία είκοσι (20) ημερών από την γνωστοποίηση σε αυτόν των αποτελεσμάτων </w:t>
      </w:r>
      <w:r w:rsidR="00DF0972">
        <w:rPr>
          <w:lang w:val="el-GR"/>
        </w:rPr>
        <w:t>της</w:t>
      </w:r>
      <w:r w:rsidR="003929DA" w:rsidRPr="00D514C0">
        <w:rPr>
          <w:lang w:val="el-GR"/>
        </w:rPr>
        <w:t xml:space="preserve"> αρχικής εξέτασης,  με τον τρόπο  που περιγράφεται στην παρ. 8 του άρθρου 208 του Ν.4412/16.</w:t>
      </w:r>
    </w:p>
    <w:p w14:paraId="75DD744D" w14:textId="77777777" w:rsidR="003929DA" w:rsidRPr="00D514C0" w:rsidRDefault="003929DA">
      <w:pPr>
        <w:rPr>
          <w:lang w:val="el-GR"/>
        </w:rPr>
      </w:pPr>
      <w:r w:rsidRPr="00D514C0">
        <w:rPr>
          <w:lang w:val="el-GR"/>
        </w:rPr>
        <w:t>Το αποτέλεσμα  της κατ’ έφεση εξέτασης είναι υποχρεωτικό και τελεσίδικο και για τα δύο μέρη.</w:t>
      </w:r>
    </w:p>
    <w:p w14:paraId="4BC3AFD3" w14:textId="77777777" w:rsidR="003929DA" w:rsidRDefault="003929DA" w:rsidP="00A15C2F">
      <w:pPr>
        <w:spacing w:after="0"/>
        <w:rPr>
          <w:lang w:val="el-GR"/>
        </w:rPr>
      </w:pPr>
      <w:r w:rsidRPr="00D514C0">
        <w:rPr>
          <w:lang w:val="el-GR"/>
        </w:rPr>
        <w:t xml:space="preserve">Ο ανάδοχος δεν μπορεί να ζητήσει παραπομπή σε δευτεροβάθμια επιτροπή παραλαβής μετά τα αποτελέσματα </w:t>
      </w:r>
      <w:r w:rsidR="00DF0972">
        <w:rPr>
          <w:lang w:val="el-GR"/>
        </w:rPr>
        <w:t>της</w:t>
      </w:r>
      <w:r w:rsidRPr="00D514C0">
        <w:rPr>
          <w:lang w:val="el-GR"/>
        </w:rPr>
        <w:t xml:space="preserve"> κατ’ έφεση εξέτασης.</w:t>
      </w:r>
    </w:p>
    <w:p w14:paraId="2D3D0340" w14:textId="77777777" w:rsidR="003929DA" w:rsidRPr="00D514C0" w:rsidRDefault="003929DA" w:rsidP="00A15C2F">
      <w:pPr>
        <w:pStyle w:val="2"/>
        <w:spacing w:before="120"/>
        <w:rPr>
          <w:rFonts w:ascii="Calibri" w:eastAsia="SimSun" w:hAnsi="Calibri"/>
          <w:bCs/>
          <w:lang w:val="el-GR"/>
        </w:rPr>
      </w:pPr>
      <w:bookmarkStart w:id="99" w:name="_Toc108520186"/>
      <w:bookmarkEnd w:id="97"/>
      <w:r w:rsidRPr="00D514C0">
        <w:rPr>
          <w:rFonts w:ascii="Calibri" w:hAnsi="Calibri"/>
          <w:lang w:val="el-GR"/>
        </w:rPr>
        <w:t>6.</w:t>
      </w:r>
      <w:r w:rsidR="000E0A7E" w:rsidRPr="00D514C0">
        <w:rPr>
          <w:rFonts w:ascii="Calibri" w:hAnsi="Calibri"/>
          <w:lang w:val="el-GR"/>
        </w:rPr>
        <w:t>3</w:t>
      </w:r>
      <w:r w:rsidRPr="00D514C0">
        <w:rPr>
          <w:rFonts w:ascii="Calibri" w:hAnsi="Calibri"/>
          <w:lang w:val="el-GR"/>
        </w:rPr>
        <w:tab/>
        <w:t>Απόρριψη συμβατικών υλικών – Αντικατάσταση</w:t>
      </w:r>
      <w:bookmarkEnd w:id="99"/>
    </w:p>
    <w:p w14:paraId="18B280AD" w14:textId="16E4F52C" w:rsidR="003929DA" w:rsidRPr="00D514C0" w:rsidRDefault="003929DA">
      <w:pPr>
        <w:rPr>
          <w:rFonts w:eastAsia="SimSun"/>
          <w:b/>
          <w:bCs/>
          <w:szCs w:val="22"/>
          <w:lang w:val="el-GR"/>
        </w:rPr>
      </w:pPr>
      <w:r w:rsidRPr="00D514C0">
        <w:rPr>
          <w:rFonts w:eastAsia="SimSun"/>
          <w:b/>
          <w:bCs/>
          <w:szCs w:val="22"/>
          <w:lang w:val="el-GR"/>
        </w:rPr>
        <w:t>6.</w:t>
      </w:r>
      <w:r w:rsidR="00A15C2F" w:rsidRPr="003862F8">
        <w:rPr>
          <w:rFonts w:eastAsia="SimSun"/>
          <w:b/>
          <w:bCs/>
          <w:szCs w:val="22"/>
          <w:lang w:val="el-GR"/>
        </w:rPr>
        <w:t>3</w:t>
      </w:r>
      <w:r w:rsidRPr="00D514C0">
        <w:rPr>
          <w:rFonts w:eastAsia="SimSun"/>
          <w:b/>
          <w:bCs/>
          <w:szCs w:val="22"/>
          <w:lang w:val="el-GR"/>
        </w:rPr>
        <w:t>.1.</w:t>
      </w:r>
      <w:r w:rsidRPr="00D514C0">
        <w:rPr>
          <w:rFonts w:eastAsia="SimSun"/>
          <w:szCs w:val="22"/>
          <w:lang w:val="el-GR"/>
        </w:rPr>
        <w:t xml:space="preserve"> Σε περίπτωση οριστικής απόρριψης ολόκληρης ή μέρους </w:t>
      </w:r>
      <w:r w:rsidR="00DF0972">
        <w:rPr>
          <w:rFonts w:eastAsia="SimSun"/>
          <w:szCs w:val="22"/>
          <w:lang w:val="el-GR"/>
        </w:rPr>
        <w:t>της</w:t>
      </w:r>
      <w:r w:rsidRPr="00D514C0">
        <w:rPr>
          <w:rFonts w:eastAsia="SimSun"/>
          <w:szCs w:val="22"/>
          <w:lang w:val="el-GR"/>
        </w:rPr>
        <w:t xml:space="preserve"> συμβατικής ποσότητας των υλικών, με απόφαση του </w:t>
      </w:r>
      <w:r w:rsidR="004A23A8" w:rsidRPr="00D514C0">
        <w:rPr>
          <w:rFonts w:eastAsia="SimSun"/>
          <w:szCs w:val="22"/>
          <w:lang w:val="el-GR"/>
        </w:rPr>
        <w:t>αποφαινόμενου</w:t>
      </w:r>
      <w:r w:rsidRPr="00D514C0">
        <w:rPr>
          <w:rFonts w:eastAsia="SimSun"/>
          <w:szCs w:val="22"/>
          <w:lang w:val="el-GR"/>
        </w:rPr>
        <w:t xml:space="preserve"> οργάνου ύστερα από γνωμοδότηση του αρμόδιου οργάνου, μπορεί να εγκρίνεται αντικατάστασή </w:t>
      </w:r>
      <w:r w:rsidR="00DF0972">
        <w:rPr>
          <w:rFonts w:eastAsia="SimSun"/>
          <w:szCs w:val="22"/>
          <w:lang w:val="el-GR"/>
        </w:rPr>
        <w:t>της</w:t>
      </w:r>
      <w:r w:rsidRPr="00D514C0">
        <w:rPr>
          <w:rFonts w:eastAsia="SimSun"/>
          <w:szCs w:val="22"/>
          <w:lang w:val="el-GR"/>
        </w:rPr>
        <w:t xml:space="preserve"> με άλλη, που να είναι σύμφωνη με </w:t>
      </w:r>
      <w:r w:rsidR="00DF0972">
        <w:rPr>
          <w:rFonts w:eastAsia="SimSun"/>
          <w:szCs w:val="22"/>
          <w:lang w:val="el-GR"/>
        </w:rPr>
        <w:t>τ</w:t>
      </w:r>
      <w:r w:rsidR="000B362A">
        <w:rPr>
          <w:rFonts w:eastAsia="SimSun"/>
          <w:szCs w:val="22"/>
          <w:lang w:val="el-GR"/>
        </w:rPr>
        <w:t>ους</w:t>
      </w:r>
      <w:r w:rsidRPr="00D514C0">
        <w:rPr>
          <w:rFonts w:eastAsia="SimSun"/>
          <w:szCs w:val="22"/>
          <w:lang w:val="el-GR"/>
        </w:rPr>
        <w:t xml:space="preserve"> όρους </w:t>
      </w:r>
      <w:r w:rsidR="00DF0972">
        <w:rPr>
          <w:rFonts w:eastAsia="SimSun"/>
          <w:szCs w:val="22"/>
          <w:lang w:val="el-GR"/>
        </w:rPr>
        <w:t>της</w:t>
      </w:r>
      <w:r w:rsidRPr="00D514C0">
        <w:rPr>
          <w:rFonts w:eastAsia="SimSun"/>
          <w:szCs w:val="22"/>
          <w:lang w:val="el-GR"/>
        </w:rPr>
        <w:t xml:space="preserve"> σύμβασης, μέσα σε τακτή προθεσμία που ορίζεται από την απόφαση αυτή.</w:t>
      </w:r>
    </w:p>
    <w:p w14:paraId="12FF18D5" w14:textId="1EDEFA66" w:rsidR="003929DA" w:rsidRPr="00D514C0" w:rsidRDefault="003929DA">
      <w:pPr>
        <w:rPr>
          <w:rFonts w:eastAsia="SimSun"/>
          <w:b/>
          <w:bCs/>
          <w:szCs w:val="22"/>
          <w:lang w:val="el-GR"/>
        </w:rPr>
      </w:pPr>
      <w:r w:rsidRPr="00D514C0">
        <w:rPr>
          <w:rFonts w:eastAsia="SimSun"/>
          <w:b/>
          <w:bCs/>
          <w:szCs w:val="22"/>
          <w:lang w:val="el-GR"/>
        </w:rPr>
        <w:t>6.</w:t>
      </w:r>
      <w:r w:rsidR="00A15C2F" w:rsidRPr="003862F8">
        <w:rPr>
          <w:rFonts w:eastAsia="SimSun"/>
          <w:b/>
          <w:bCs/>
          <w:szCs w:val="22"/>
          <w:lang w:val="el-GR"/>
        </w:rPr>
        <w:t>3</w:t>
      </w:r>
      <w:r w:rsidRPr="00D514C0">
        <w:rPr>
          <w:rFonts w:eastAsia="SimSun"/>
          <w:b/>
          <w:bCs/>
          <w:szCs w:val="22"/>
          <w:lang w:val="el-GR"/>
        </w:rPr>
        <w:t>.2.</w:t>
      </w:r>
      <w:r w:rsidRPr="00D514C0">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w:t>
      </w:r>
      <w:r w:rsidR="00DF0972">
        <w:rPr>
          <w:rFonts w:eastAsia="SimSun"/>
          <w:szCs w:val="22"/>
          <w:lang w:val="el-GR"/>
        </w:rPr>
        <w:t>½</w:t>
      </w:r>
      <w:r w:rsidRPr="00D514C0">
        <w:rPr>
          <w:rFonts w:eastAsia="SimSun"/>
          <w:szCs w:val="22"/>
          <w:lang w:val="el-GR"/>
        </w:rPr>
        <w:t xml:space="preserve"> του συνολικού συμβατικού χρόνου, ο δε ανάδοχος θεωρείται ως εκπρόθεσμος και υπόκειται σε κυρώσεις λόγω εκπρόθεσμης παράδοσης.</w:t>
      </w:r>
      <w:r w:rsidRPr="00D514C0">
        <w:rPr>
          <w:rFonts w:eastAsia="SimSun"/>
          <w:szCs w:val="22"/>
          <w:lang w:val="el-GR"/>
        </w:rPr>
        <w:b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w:t>
      </w:r>
      <w:r w:rsidR="00DF0972">
        <w:rPr>
          <w:rFonts w:eastAsia="SimSun"/>
          <w:szCs w:val="22"/>
          <w:lang w:val="el-GR"/>
        </w:rPr>
        <w:t>της</w:t>
      </w:r>
      <w:r w:rsidRPr="00D514C0">
        <w:rPr>
          <w:rFonts w:eastAsia="SimSun"/>
          <w:szCs w:val="22"/>
          <w:lang w:val="el-GR"/>
        </w:rPr>
        <w:t xml:space="preserve"> προβλεπόμενες κυρώσεις.</w:t>
      </w:r>
    </w:p>
    <w:p w14:paraId="5F686EC1" w14:textId="0FB8658D" w:rsidR="003929DA" w:rsidRDefault="003929DA">
      <w:pPr>
        <w:rPr>
          <w:rFonts w:eastAsia="SimSun"/>
          <w:szCs w:val="22"/>
          <w:lang w:val="el-GR"/>
        </w:rPr>
      </w:pPr>
      <w:r w:rsidRPr="00D514C0">
        <w:rPr>
          <w:rFonts w:eastAsia="SimSun"/>
          <w:b/>
          <w:bCs/>
          <w:szCs w:val="22"/>
          <w:lang w:val="el-GR"/>
        </w:rPr>
        <w:t>6.</w:t>
      </w:r>
      <w:r w:rsidR="00A15C2F" w:rsidRPr="003862F8">
        <w:rPr>
          <w:rFonts w:eastAsia="SimSun"/>
          <w:b/>
          <w:bCs/>
          <w:szCs w:val="22"/>
          <w:lang w:val="el-GR"/>
        </w:rPr>
        <w:t>3</w:t>
      </w:r>
      <w:r w:rsidRPr="00D514C0">
        <w:rPr>
          <w:rFonts w:eastAsia="SimSun"/>
          <w:b/>
          <w:bCs/>
          <w:szCs w:val="22"/>
          <w:lang w:val="el-GR"/>
        </w:rPr>
        <w:t>.3.</w:t>
      </w:r>
      <w:r w:rsidRPr="00D514C0">
        <w:rPr>
          <w:rFonts w:eastAsia="SimSun"/>
          <w:szCs w:val="22"/>
          <w:lang w:val="el-GR"/>
        </w:rPr>
        <w:t xml:space="preserve"> Η επιστροφή των υλικών που απορρίφθηκαν γίνεται σύμφωνα με τα προβλεπόμενα </w:t>
      </w:r>
      <w:r w:rsidR="00DF0972">
        <w:rPr>
          <w:rFonts w:eastAsia="SimSun"/>
          <w:szCs w:val="22"/>
          <w:lang w:val="el-GR"/>
        </w:rPr>
        <w:t>της</w:t>
      </w:r>
      <w:r w:rsidRPr="00D514C0">
        <w:rPr>
          <w:rFonts w:eastAsia="SimSun"/>
          <w:szCs w:val="22"/>
          <w:lang w:val="el-GR"/>
        </w:rPr>
        <w:t xml:space="preserve"> παρ. 2 και 3  του άρθρου 213 του ν. 4412/2016.</w:t>
      </w:r>
    </w:p>
    <w:p w14:paraId="446DD7FA" w14:textId="77777777" w:rsidR="008874AA" w:rsidRPr="00550A5F" w:rsidRDefault="009E6BB0">
      <w:pPr>
        <w:rPr>
          <w:rFonts w:eastAsia="SimSun"/>
          <w:szCs w:val="22"/>
          <w:lang w:val="el-GR"/>
        </w:rPr>
      </w:pPr>
      <w:r w:rsidRPr="00550A5F">
        <w:rPr>
          <w:rFonts w:eastAsia="SimSun"/>
          <w:szCs w:val="22"/>
          <w:lang w:val="el-GR"/>
        </w:rPr>
        <w:lastRenderedPageBreak/>
        <w:t xml:space="preserve">Ο χρόνος αντικατάστασης των απορριφθέντων ειδών είναι 2 (δυο) εργάσιμες ημέρες. </w:t>
      </w:r>
    </w:p>
    <w:p w14:paraId="12C1B334" w14:textId="77777777" w:rsidR="008874AA" w:rsidRPr="00D514C0" w:rsidRDefault="008874AA" w:rsidP="00A15C2F">
      <w:pPr>
        <w:pStyle w:val="1"/>
        <w:tabs>
          <w:tab w:val="left" w:pos="851"/>
        </w:tabs>
        <w:rPr>
          <w:rFonts w:ascii="Calibri" w:hAnsi="Calibri"/>
          <w:lang w:val="el-GR"/>
        </w:rPr>
      </w:pPr>
      <w:bookmarkStart w:id="100" w:name="_Toc108520187"/>
      <w:r>
        <w:rPr>
          <w:lang w:val="el-GR"/>
        </w:rPr>
        <w:lastRenderedPageBreak/>
        <w:t>7.</w:t>
      </w:r>
      <w:r>
        <w:rPr>
          <w:lang w:val="el-GR"/>
        </w:rPr>
        <w:tab/>
      </w:r>
      <w:r>
        <w:rPr>
          <w:rFonts w:ascii="Calibri" w:hAnsi="Calibri"/>
          <w:lang w:val="el-GR"/>
        </w:rPr>
        <w:t xml:space="preserve">ΠΑΡΑΚΟΛΟΥΘΗΣΗ </w:t>
      </w:r>
      <w:r w:rsidR="00DF0972">
        <w:rPr>
          <w:rFonts w:ascii="Calibri" w:hAnsi="Calibri"/>
          <w:lang w:val="el-GR"/>
        </w:rPr>
        <w:t>ΤΗΣ</w:t>
      </w:r>
      <w:r>
        <w:rPr>
          <w:rFonts w:ascii="Calibri" w:hAnsi="Calibri"/>
          <w:lang w:val="el-GR"/>
        </w:rPr>
        <w:t xml:space="preserve"> ΣΥΜΒΑΣΗΣ</w:t>
      </w:r>
      <w:bookmarkEnd w:id="100"/>
    </w:p>
    <w:p w14:paraId="2C0490E8" w14:textId="77777777" w:rsidR="008874AA" w:rsidRPr="006B2C94" w:rsidRDefault="008874AA" w:rsidP="008874AA">
      <w:pPr>
        <w:pStyle w:val="2"/>
        <w:ind w:right="141"/>
        <w:rPr>
          <w:lang w:val="el-GR"/>
        </w:rPr>
      </w:pPr>
      <w:bookmarkStart w:id="101" w:name="_Toc42067433"/>
      <w:bookmarkStart w:id="102" w:name="_Toc108520188"/>
      <w:r>
        <w:rPr>
          <w:rFonts w:ascii="Calibri" w:hAnsi="Calibri"/>
          <w:lang w:val="el-GR"/>
        </w:rPr>
        <w:t xml:space="preserve">7.1 </w:t>
      </w:r>
      <w:r>
        <w:rPr>
          <w:rFonts w:ascii="Calibri" w:hAnsi="Calibri"/>
          <w:lang w:val="el-GR"/>
        </w:rPr>
        <w:tab/>
        <w:t xml:space="preserve">Παρακολούθηση </w:t>
      </w:r>
      <w:r w:rsidR="00DF0972">
        <w:rPr>
          <w:rFonts w:ascii="Calibri" w:hAnsi="Calibri"/>
          <w:lang w:val="el-GR"/>
        </w:rPr>
        <w:t>της</w:t>
      </w:r>
      <w:r>
        <w:rPr>
          <w:rFonts w:ascii="Calibri" w:hAnsi="Calibri"/>
          <w:lang w:val="el-GR"/>
        </w:rPr>
        <w:t xml:space="preserve"> σύμβασης</w:t>
      </w:r>
      <w:bookmarkEnd w:id="101"/>
      <w:bookmarkEnd w:id="102"/>
      <w:r>
        <w:rPr>
          <w:rFonts w:ascii="Calibri" w:hAnsi="Calibri"/>
          <w:lang w:val="el-GR"/>
        </w:rPr>
        <w:t xml:space="preserve"> </w:t>
      </w:r>
    </w:p>
    <w:p w14:paraId="4637E4E7" w14:textId="6490890E" w:rsidR="008874AA" w:rsidRPr="00FA54BA" w:rsidRDefault="008874AA" w:rsidP="008874AA">
      <w:pPr>
        <w:ind w:right="141"/>
        <w:rPr>
          <w:lang w:val="el-GR"/>
        </w:rPr>
      </w:pPr>
      <w:r>
        <w:rPr>
          <w:lang w:val="el-GR"/>
        </w:rPr>
        <w:t xml:space="preserve">Η παρακολούθηση </w:t>
      </w:r>
      <w:r w:rsidR="00DF0972">
        <w:rPr>
          <w:lang w:val="el-GR"/>
        </w:rPr>
        <w:t>της</w:t>
      </w:r>
      <w:r>
        <w:rPr>
          <w:lang w:val="el-GR"/>
        </w:rPr>
        <w:t xml:space="preserve"> εκτέλεσης </w:t>
      </w:r>
      <w:r w:rsidR="00DF0972">
        <w:rPr>
          <w:lang w:val="el-GR"/>
        </w:rPr>
        <w:t>της</w:t>
      </w:r>
      <w:r>
        <w:rPr>
          <w:lang w:val="el-GR"/>
        </w:rPr>
        <w:t xml:space="preserve"> Σύμβασης και η διοίκησ</w:t>
      </w:r>
      <w:r w:rsidR="000B362A">
        <w:rPr>
          <w:lang w:val="el-GR"/>
        </w:rPr>
        <w:t>ή</w:t>
      </w:r>
      <w:r>
        <w:rPr>
          <w:lang w:val="el-GR"/>
        </w:rPr>
        <w:t xml:space="preserve"> </w:t>
      </w:r>
      <w:r w:rsidR="00DF0972">
        <w:rPr>
          <w:lang w:val="el-GR"/>
        </w:rPr>
        <w:t>της</w:t>
      </w:r>
      <w:r>
        <w:rPr>
          <w:lang w:val="el-GR"/>
        </w:rPr>
        <w:t xml:space="preserve"> θα διενεργηθεί από τη </w:t>
      </w:r>
      <w:r>
        <w:rPr>
          <w:rFonts w:eastAsia="SimSun"/>
          <w:szCs w:val="22"/>
          <w:lang w:val="el-GR"/>
        </w:rPr>
        <w:t xml:space="preserve">Δ/νση Κοινωνικής Μέριμνας </w:t>
      </w:r>
      <w:r w:rsidR="00DF0972">
        <w:rPr>
          <w:rFonts w:eastAsia="SimSun"/>
          <w:szCs w:val="22"/>
          <w:lang w:val="el-GR"/>
        </w:rPr>
        <w:t>της</w:t>
      </w:r>
      <w:r>
        <w:rPr>
          <w:rFonts w:eastAsia="SimSun"/>
          <w:szCs w:val="22"/>
          <w:lang w:val="el-GR"/>
        </w:rPr>
        <w:t xml:space="preserve"> Περιφέρειας Κρήτης, η οποία και θα εισηγείται  στο αρμόδιο αποφαινόμενο όργανο </w:t>
      </w:r>
      <w:r>
        <w:rPr>
          <w:lang w:val="el-GR"/>
        </w:rPr>
        <w:t xml:space="preserve">για όλα τα ζητήματα που αφορούν στην προσήκουσα εκτέλεση όλων των όρων </w:t>
      </w:r>
      <w:r w:rsidR="00DF0972">
        <w:rPr>
          <w:lang w:val="el-GR"/>
        </w:rPr>
        <w:t>της</w:t>
      </w:r>
      <w:r>
        <w:rPr>
          <w:lang w:val="el-GR"/>
        </w:rPr>
        <w:t xml:space="preserve">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w:t>
      </w:r>
      <w:r w:rsidR="00DF0972">
        <w:rPr>
          <w:lang w:val="el-GR"/>
        </w:rPr>
        <w:t>της</w:t>
      </w:r>
      <w:r>
        <w:rPr>
          <w:lang w:val="el-GR"/>
        </w:rPr>
        <w:t xml:space="preserve"> διάρκειας </w:t>
      </w:r>
      <w:r w:rsidR="00DF0972">
        <w:rPr>
          <w:lang w:val="el-GR"/>
        </w:rPr>
        <w:t>της</w:t>
      </w:r>
      <w:r>
        <w:rPr>
          <w:lang w:val="el-GR"/>
        </w:rPr>
        <w:t xml:space="preserve"> σύμβασης, υπό </w:t>
      </w:r>
      <w:r w:rsidR="00DF0972">
        <w:rPr>
          <w:lang w:val="el-GR"/>
        </w:rPr>
        <w:t>της</w:t>
      </w:r>
      <w:r>
        <w:rPr>
          <w:lang w:val="el-GR"/>
        </w:rPr>
        <w:t xml:space="preserve"> όρους του άρθρου 132 του ν. 4412/2016. </w:t>
      </w:r>
    </w:p>
    <w:p w14:paraId="69555CD7" w14:textId="77777777" w:rsidR="008874AA" w:rsidRDefault="008874AA" w:rsidP="008874AA">
      <w:pPr>
        <w:ind w:right="141"/>
        <w:rPr>
          <w:rFonts w:eastAsia="SimSun"/>
          <w:kern w:val="1"/>
          <w:lang w:val="el-GR" w:eastAsia="el-GR"/>
        </w:rPr>
      </w:pPr>
    </w:p>
    <w:p w14:paraId="0AD785AA" w14:textId="77777777" w:rsidR="008874AA" w:rsidRPr="00D514C0" w:rsidRDefault="008874AA">
      <w:pPr>
        <w:rPr>
          <w:lang w:val="el-GR"/>
        </w:rPr>
      </w:pPr>
      <w:bookmarkStart w:id="103" w:name="page11"/>
      <w:bookmarkEnd w:id="103"/>
    </w:p>
    <w:p w14:paraId="092F9145" w14:textId="77777777" w:rsidR="003929DA" w:rsidRDefault="003929DA">
      <w:pPr>
        <w:pStyle w:val="1"/>
        <w:spacing w:before="57" w:after="57"/>
        <w:rPr>
          <w:lang w:val="el-GR"/>
        </w:rPr>
      </w:pPr>
      <w:bookmarkStart w:id="104" w:name="_Toc108520189"/>
      <w:r>
        <w:rPr>
          <w:rFonts w:ascii="Calibri" w:hAnsi="Calibri" w:cs="Calibri"/>
          <w:lang w:val="el-GR"/>
        </w:rPr>
        <w:lastRenderedPageBreak/>
        <w:t>ΠΑΡΑΡΤΗΜΑΤΑ</w:t>
      </w:r>
      <w:bookmarkEnd w:id="104"/>
    </w:p>
    <w:p w14:paraId="00E4B4A0" w14:textId="77777777" w:rsidR="003929DA" w:rsidRPr="00D514C0" w:rsidRDefault="003929DA" w:rsidP="00C513BF">
      <w:pPr>
        <w:rPr>
          <w:lang w:val="el-GR"/>
        </w:rPr>
      </w:pPr>
    </w:p>
    <w:p w14:paraId="60F20636" w14:textId="77777777" w:rsidR="003929DA" w:rsidRPr="00D514C0" w:rsidRDefault="003929DA">
      <w:pPr>
        <w:pStyle w:val="2"/>
        <w:tabs>
          <w:tab w:val="clear" w:pos="567"/>
          <w:tab w:val="left" w:pos="0"/>
        </w:tabs>
        <w:spacing w:before="57" w:after="57"/>
        <w:ind w:left="0" w:firstLine="0"/>
        <w:rPr>
          <w:rFonts w:ascii="Calibri" w:eastAsia="SimSun" w:hAnsi="Calibri"/>
          <w:i/>
          <w:iCs/>
          <w:color w:val="5B9BD5"/>
          <w:lang w:val="el-GR"/>
        </w:rPr>
      </w:pPr>
      <w:bookmarkStart w:id="105" w:name="_Toc108520190"/>
      <w:r w:rsidRPr="00D514C0">
        <w:rPr>
          <w:rFonts w:ascii="Calibri" w:hAnsi="Calibri"/>
          <w:lang w:val="el-GR"/>
        </w:rPr>
        <w:t xml:space="preserve">ΠΑΡΑΡΤΗΜΑ Ι – Αναλυτική Περιγραφή Φυσικού και Οικονομικού Αντικειμένου </w:t>
      </w:r>
      <w:r w:rsidR="00DF0972">
        <w:rPr>
          <w:rFonts w:ascii="Calibri" w:hAnsi="Calibri"/>
          <w:lang w:val="el-GR"/>
        </w:rPr>
        <w:t>της</w:t>
      </w:r>
      <w:r w:rsidRPr="00D514C0">
        <w:rPr>
          <w:rFonts w:ascii="Calibri" w:hAnsi="Calibri"/>
          <w:lang w:val="el-GR"/>
        </w:rPr>
        <w:t xml:space="preserve"> Σύμβασης</w:t>
      </w:r>
      <w:bookmarkEnd w:id="105"/>
    </w:p>
    <w:p w14:paraId="3FE52647" w14:textId="77777777" w:rsidR="003929DA" w:rsidRPr="00D514C0" w:rsidRDefault="003929DA">
      <w:pPr>
        <w:pStyle w:val="normalwithoutspacing"/>
        <w:spacing w:before="57" w:after="57"/>
        <w:rPr>
          <w:rFonts w:eastAsia="SimSun"/>
          <w:i/>
          <w:iCs/>
          <w:color w:val="5B9BD5"/>
          <w:szCs w:val="22"/>
        </w:rPr>
      </w:pPr>
    </w:p>
    <w:p w14:paraId="1EFE1101" w14:textId="17E6D0BB" w:rsidR="000E0A7E" w:rsidRDefault="003929DA" w:rsidP="000B362A">
      <w:pPr>
        <w:pStyle w:val="normalwithoutspacing"/>
        <w:spacing w:before="57" w:after="57"/>
        <w:rPr>
          <w:rFonts w:eastAsia="SimSun"/>
          <w:szCs w:val="22"/>
        </w:rPr>
      </w:pPr>
      <w:r w:rsidRPr="00AB5211">
        <w:rPr>
          <w:rFonts w:cs="Arial"/>
          <w:b/>
          <w:color w:val="002060"/>
          <w:szCs w:val="22"/>
        </w:rPr>
        <w:t xml:space="preserve">ΜΕΡΟΣ Α </w:t>
      </w:r>
      <w:r w:rsidR="00DF0972">
        <w:rPr>
          <w:rFonts w:cs="Arial"/>
          <w:b/>
          <w:color w:val="002060"/>
          <w:szCs w:val="22"/>
        </w:rPr>
        <w:t>–</w:t>
      </w:r>
      <w:r w:rsidRPr="00AB5211">
        <w:rPr>
          <w:rFonts w:cs="Arial"/>
          <w:b/>
          <w:color w:val="002060"/>
          <w:szCs w:val="22"/>
        </w:rPr>
        <w:t xml:space="preserve"> ΠΕΡΙΓΡΑΦΗ ΦΥΣΙΚΟΥ ΑΝΤΙΚΕΙΜΕΝΟΥ </w:t>
      </w:r>
      <w:r w:rsidR="00DF0972">
        <w:rPr>
          <w:rFonts w:cs="Arial"/>
          <w:b/>
          <w:color w:val="002060"/>
          <w:szCs w:val="22"/>
        </w:rPr>
        <w:t>ΤΗΣ</w:t>
      </w:r>
      <w:r w:rsidRPr="00AB5211">
        <w:rPr>
          <w:rFonts w:cs="Arial"/>
          <w:b/>
          <w:color w:val="002060"/>
          <w:szCs w:val="22"/>
        </w:rPr>
        <w:t xml:space="preserve"> ΣΥΜΒΑΣΗΣ</w:t>
      </w:r>
    </w:p>
    <w:p w14:paraId="13DF0C9D" w14:textId="77777777" w:rsidR="00330630" w:rsidRPr="00330630" w:rsidRDefault="00330630" w:rsidP="00DF0972">
      <w:pPr>
        <w:pStyle w:val="normalwithoutspacing"/>
        <w:numPr>
          <w:ilvl w:val="1"/>
          <w:numId w:val="7"/>
        </w:numPr>
        <w:spacing w:before="57" w:after="57"/>
        <w:rPr>
          <w:rFonts w:eastAsia="SimSun"/>
          <w:b/>
          <w:szCs w:val="22"/>
        </w:rPr>
      </w:pPr>
      <w:r w:rsidRPr="00330630">
        <w:rPr>
          <w:rFonts w:eastAsia="SimSun"/>
          <w:b/>
          <w:szCs w:val="22"/>
        </w:rPr>
        <w:t>Περιεχόμενο και Ειδικές Απαιτήσεις του Έργου.</w:t>
      </w:r>
    </w:p>
    <w:p w14:paraId="6EF38DD1" w14:textId="301B803F" w:rsidR="00330630" w:rsidRDefault="0025153F" w:rsidP="00330630">
      <w:pPr>
        <w:pStyle w:val="normalwithoutspacing"/>
        <w:spacing w:before="57" w:after="57"/>
        <w:rPr>
          <w:rFonts w:eastAsia="SimSun"/>
          <w:szCs w:val="22"/>
        </w:rPr>
      </w:pPr>
      <w:r>
        <w:rPr>
          <w:rFonts w:eastAsia="SimSun"/>
          <w:szCs w:val="22"/>
        </w:rPr>
        <w:t>Τ</w:t>
      </w:r>
      <w:r w:rsidR="00330630" w:rsidRPr="00330630">
        <w:rPr>
          <w:rFonts w:eastAsia="SimSun"/>
          <w:szCs w:val="22"/>
        </w:rPr>
        <w:t xml:space="preserve">ο αντικείμενο </w:t>
      </w:r>
      <w:r w:rsidR="00DF0972">
        <w:rPr>
          <w:rFonts w:eastAsia="SimSun"/>
          <w:szCs w:val="22"/>
        </w:rPr>
        <w:t>της</w:t>
      </w:r>
      <w:r w:rsidR="00330630" w:rsidRPr="00330630">
        <w:rPr>
          <w:rFonts w:eastAsia="SimSun"/>
          <w:szCs w:val="22"/>
        </w:rPr>
        <w:t xml:space="preserve"> προκείμενης υπό ανάθεση σύμβασης είναι η προμήθεια τροφίμων</w:t>
      </w:r>
      <w:r w:rsidR="004A23A8">
        <w:rPr>
          <w:rFonts w:eastAsia="SimSun"/>
          <w:szCs w:val="22"/>
        </w:rPr>
        <w:t xml:space="preserve"> </w:t>
      </w:r>
      <w:r w:rsidR="00330630" w:rsidRPr="00330630">
        <w:rPr>
          <w:rFonts w:eastAsia="SimSun"/>
          <w:szCs w:val="22"/>
        </w:rPr>
        <w:t xml:space="preserve">και ειδών βασικής υλικής συνδρομής </w:t>
      </w:r>
      <w:r w:rsidR="000B362A">
        <w:rPr>
          <w:rFonts w:eastAsia="SimSun"/>
          <w:szCs w:val="22"/>
        </w:rPr>
        <w:t>στους</w:t>
      </w:r>
      <w:r w:rsidR="00330630" w:rsidRPr="00330630">
        <w:rPr>
          <w:rFonts w:eastAsia="SimSun"/>
          <w:szCs w:val="22"/>
        </w:rPr>
        <w:t xml:space="preserve"> δικαιούχους του ΤΕΒΑ </w:t>
      </w:r>
      <w:r w:rsidR="00DF0972">
        <w:rPr>
          <w:rFonts w:eastAsia="SimSun"/>
          <w:szCs w:val="22"/>
        </w:rPr>
        <w:t>της</w:t>
      </w:r>
      <w:r w:rsidR="00330630" w:rsidRPr="00AB5211">
        <w:rPr>
          <w:rFonts w:eastAsia="SimSun"/>
          <w:szCs w:val="22"/>
        </w:rPr>
        <w:t xml:space="preserve"> </w:t>
      </w:r>
      <w:r w:rsidR="00997AE9" w:rsidRPr="00AB5211">
        <w:rPr>
          <w:rFonts w:eastAsia="SimSun"/>
          <w:szCs w:val="22"/>
        </w:rPr>
        <w:t xml:space="preserve">Κοινωνικής Σύμπραξης </w:t>
      </w:r>
      <w:r w:rsidR="00330630" w:rsidRPr="00AB5211">
        <w:rPr>
          <w:rFonts w:eastAsia="SimSun"/>
          <w:szCs w:val="22"/>
        </w:rPr>
        <w:t xml:space="preserve">Περιφέρειας </w:t>
      </w:r>
      <w:r w:rsidR="002852CC" w:rsidRPr="00AB5211">
        <w:rPr>
          <w:rFonts w:eastAsia="SimSun"/>
          <w:szCs w:val="22"/>
        </w:rPr>
        <w:t>Κρήτης</w:t>
      </w:r>
      <w:r w:rsidR="00330630" w:rsidRPr="00330630">
        <w:rPr>
          <w:rFonts w:eastAsia="SimSun"/>
          <w:szCs w:val="22"/>
        </w:rPr>
        <w:t>, με την ολοκληρωμένη υλοποίηση του</w:t>
      </w:r>
      <w:r w:rsidR="0015047B">
        <w:rPr>
          <w:rFonts w:eastAsia="SimSun"/>
          <w:szCs w:val="22"/>
        </w:rPr>
        <w:t xml:space="preserve"> </w:t>
      </w:r>
      <w:r w:rsidR="00330630" w:rsidRPr="00330630">
        <w:rPr>
          <w:rFonts w:eastAsia="SimSun"/>
          <w:szCs w:val="22"/>
        </w:rPr>
        <w:t>Επιχειρησιακού Προγράμματος Επισιτιστικής και Βασικής Υλικής Συνδρομής που χρηματοδοτείται από</w:t>
      </w:r>
      <w:r w:rsidR="0015047B">
        <w:rPr>
          <w:rFonts w:eastAsia="SimSun"/>
          <w:szCs w:val="22"/>
        </w:rPr>
        <w:t xml:space="preserve"> </w:t>
      </w:r>
      <w:r w:rsidR="00330630" w:rsidRPr="00330630">
        <w:rPr>
          <w:rFonts w:eastAsia="SimSun"/>
          <w:szCs w:val="22"/>
        </w:rPr>
        <w:t xml:space="preserve">το </w:t>
      </w:r>
      <w:r w:rsidR="000B362A">
        <w:rPr>
          <w:rFonts w:eastAsia="SimSun"/>
          <w:szCs w:val="22"/>
        </w:rPr>
        <w:t>Τ</w:t>
      </w:r>
      <w:r w:rsidR="00330630" w:rsidRPr="00330630">
        <w:rPr>
          <w:rFonts w:eastAsia="SimSun"/>
          <w:szCs w:val="22"/>
        </w:rPr>
        <w:t xml:space="preserve">αμείο </w:t>
      </w:r>
      <w:r w:rsidR="000B362A">
        <w:rPr>
          <w:rFonts w:eastAsia="SimSun"/>
          <w:szCs w:val="22"/>
        </w:rPr>
        <w:t>Ε</w:t>
      </w:r>
      <w:r w:rsidR="00330630" w:rsidRPr="00330630">
        <w:rPr>
          <w:rFonts w:eastAsia="SimSun"/>
          <w:szCs w:val="22"/>
        </w:rPr>
        <w:t xml:space="preserve">υρωπαϊκής </w:t>
      </w:r>
      <w:r w:rsidR="000B362A">
        <w:rPr>
          <w:rFonts w:eastAsia="SimSun"/>
          <w:szCs w:val="22"/>
        </w:rPr>
        <w:t>Β</w:t>
      </w:r>
      <w:r w:rsidR="00330630" w:rsidRPr="00330630">
        <w:rPr>
          <w:rFonts w:eastAsia="SimSun"/>
          <w:szCs w:val="22"/>
        </w:rPr>
        <w:t xml:space="preserve">οήθειας </w:t>
      </w:r>
      <w:r w:rsidR="000B362A">
        <w:rPr>
          <w:rFonts w:eastAsia="SimSun"/>
          <w:szCs w:val="22"/>
        </w:rPr>
        <w:t>στους</w:t>
      </w:r>
      <w:r w:rsidR="00330630" w:rsidRPr="00330630">
        <w:rPr>
          <w:rFonts w:eastAsia="SimSun"/>
          <w:szCs w:val="22"/>
        </w:rPr>
        <w:t xml:space="preserve"> άπορους (ΤΕΒΑ/FEAD), με ταυτόχρονη εφαρμογή </w:t>
      </w:r>
      <w:r w:rsidR="00DF0972">
        <w:rPr>
          <w:rFonts w:eastAsia="SimSun"/>
          <w:szCs w:val="22"/>
        </w:rPr>
        <w:t>τ</w:t>
      </w:r>
      <w:r w:rsidR="000B362A">
        <w:rPr>
          <w:rFonts w:eastAsia="SimSun"/>
          <w:szCs w:val="22"/>
        </w:rPr>
        <w:t>ου</w:t>
      </w:r>
      <w:r w:rsidR="00330630">
        <w:rPr>
          <w:rFonts w:eastAsia="SimSun"/>
          <w:szCs w:val="22"/>
        </w:rPr>
        <w:t xml:space="preserve"> </w:t>
      </w:r>
      <w:r w:rsidR="00330630" w:rsidRPr="00330630">
        <w:rPr>
          <w:rFonts w:eastAsia="SimSun"/>
          <w:szCs w:val="22"/>
        </w:rPr>
        <w:t xml:space="preserve">ολοκληρωμένου και κεντρικά </w:t>
      </w:r>
      <w:proofErr w:type="spellStart"/>
      <w:r w:rsidR="00330630" w:rsidRPr="00330630">
        <w:rPr>
          <w:rFonts w:eastAsia="SimSun"/>
          <w:szCs w:val="22"/>
        </w:rPr>
        <w:t>συντονιζόμενου</w:t>
      </w:r>
      <w:proofErr w:type="spellEnd"/>
      <w:r w:rsidR="00330630" w:rsidRPr="00330630">
        <w:rPr>
          <w:rFonts w:eastAsia="SimSun"/>
          <w:szCs w:val="22"/>
        </w:rPr>
        <w:t xml:space="preserve"> προγράμματος διανομών των υπό προμήθεια ειδών και</w:t>
      </w:r>
      <w:r w:rsidR="00330630">
        <w:rPr>
          <w:rFonts w:eastAsia="SimSun"/>
          <w:szCs w:val="22"/>
        </w:rPr>
        <w:t xml:space="preserve"> αγαθών</w:t>
      </w:r>
      <w:r w:rsidR="00330630" w:rsidRPr="00330630">
        <w:rPr>
          <w:rFonts w:eastAsia="SimSun"/>
          <w:szCs w:val="22"/>
        </w:rPr>
        <w:t>.</w:t>
      </w:r>
    </w:p>
    <w:p w14:paraId="10948044" w14:textId="77378F67" w:rsidR="00493B43" w:rsidRPr="00493B43" w:rsidRDefault="00330630" w:rsidP="00493B43">
      <w:pPr>
        <w:pStyle w:val="normalwithoutspacing"/>
        <w:spacing w:before="57" w:after="57"/>
        <w:rPr>
          <w:rFonts w:eastAsia="SimSun"/>
          <w:szCs w:val="22"/>
        </w:rPr>
      </w:pPr>
      <w:r w:rsidRPr="00330630">
        <w:rPr>
          <w:rFonts w:eastAsia="SimSun"/>
          <w:szCs w:val="22"/>
        </w:rPr>
        <w:t xml:space="preserve">H εκτέλεση </w:t>
      </w:r>
      <w:r w:rsidR="00DF0972">
        <w:rPr>
          <w:rFonts w:eastAsia="SimSun"/>
          <w:szCs w:val="22"/>
        </w:rPr>
        <w:t>της</w:t>
      </w:r>
      <w:r w:rsidRPr="00330630">
        <w:rPr>
          <w:rFonts w:eastAsia="SimSun"/>
          <w:szCs w:val="22"/>
        </w:rPr>
        <w:t xml:space="preserve"> προμήθειας θα λάβει χώρα στη χωρική περιφέρεια </w:t>
      </w:r>
      <w:r w:rsidR="00DF0972">
        <w:rPr>
          <w:rFonts w:eastAsia="SimSun"/>
          <w:szCs w:val="22"/>
        </w:rPr>
        <w:t>της</w:t>
      </w:r>
      <w:r w:rsidR="00997AE9">
        <w:rPr>
          <w:rFonts w:eastAsia="SimSun"/>
          <w:szCs w:val="22"/>
        </w:rPr>
        <w:t xml:space="preserve"> Κρήτης </w:t>
      </w:r>
      <w:r w:rsidRPr="00AB5211">
        <w:rPr>
          <w:rFonts w:eastAsia="SimSun"/>
          <w:szCs w:val="22"/>
        </w:rPr>
        <w:t>Π.Ε. σε συνεργασία με</w:t>
      </w:r>
      <w:r w:rsidR="004A23A8" w:rsidRPr="00AB5211">
        <w:rPr>
          <w:rFonts w:eastAsia="SimSun"/>
          <w:szCs w:val="22"/>
        </w:rPr>
        <w:t xml:space="preserve"> </w:t>
      </w:r>
      <w:r w:rsidR="00DF0972">
        <w:rPr>
          <w:rFonts w:eastAsia="SimSun"/>
          <w:szCs w:val="22"/>
        </w:rPr>
        <w:t>τ</w:t>
      </w:r>
      <w:r w:rsidR="00862849">
        <w:rPr>
          <w:rFonts w:eastAsia="SimSun"/>
          <w:szCs w:val="22"/>
        </w:rPr>
        <w:t>ους</w:t>
      </w:r>
      <w:r w:rsidRPr="00AB5211">
        <w:rPr>
          <w:rFonts w:eastAsia="SimSun"/>
          <w:szCs w:val="22"/>
        </w:rPr>
        <w:t xml:space="preserve"> Εταίρους </w:t>
      </w:r>
      <w:r w:rsidR="00DF0972">
        <w:rPr>
          <w:rFonts w:eastAsia="SimSun"/>
          <w:szCs w:val="22"/>
        </w:rPr>
        <w:t>της</w:t>
      </w:r>
      <w:r w:rsidRPr="00AB5211">
        <w:rPr>
          <w:rFonts w:eastAsia="SimSun"/>
          <w:szCs w:val="22"/>
        </w:rPr>
        <w:t xml:space="preserve"> Κοινωνικής Σύμπραξης</w:t>
      </w:r>
      <w:r w:rsidRPr="00330630">
        <w:rPr>
          <w:rFonts w:eastAsia="SimSun"/>
          <w:szCs w:val="22"/>
        </w:rPr>
        <w:t xml:space="preserve">, </w:t>
      </w:r>
      <w:r w:rsidR="00862849">
        <w:rPr>
          <w:rFonts w:eastAsia="SimSun"/>
          <w:szCs w:val="22"/>
        </w:rPr>
        <w:t xml:space="preserve">με </w:t>
      </w:r>
      <w:r w:rsidRPr="00330630">
        <w:rPr>
          <w:rFonts w:eastAsia="SimSun"/>
          <w:szCs w:val="22"/>
        </w:rPr>
        <w:t xml:space="preserve">σκοπό </w:t>
      </w:r>
      <w:r w:rsidR="00862849">
        <w:rPr>
          <w:rFonts w:eastAsia="SimSun"/>
          <w:szCs w:val="22"/>
        </w:rPr>
        <w:t xml:space="preserve">την </w:t>
      </w:r>
      <w:r w:rsidRPr="00330630">
        <w:rPr>
          <w:rFonts w:eastAsia="SimSun"/>
          <w:szCs w:val="22"/>
        </w:rPr>
        <w:t>επιτόπου και απευθείας διανομή σε</w:t>
      </w:r>
      <w:r w:rsidR="0015047B">
        <w:rPr>
          <w:rFonts w:eastAsia="SimSun"/>
          <w:szCs w:val="22"/>
        </w:rPr>
        <w:t xml:space="preserve"> </w:t>
      </w:r>
      <w:r w:rsidRPr="00330630">
        <w:rPr>
          <w:rFonts w:eastAsia="SimSun"/>
          <w:szCs w:val="22"/>
        </w:rPr>
        <w:t>αδύναμους οικονομικά ωφελούμενους, «πακέτων» με τρόφιμα και είδη βασικής υλικής συνδρομής,</w:t>
      </w:r>
      <w:r w:rsidR="0015047B">
        <w:rPr>
          <w:rFonts w:eastAsia="SimSun"/>
          <w:szCs w:val="22"/>
        </w:rPr>
        <w:t xml:space="preserve"> </w:t>
      </w:r>
      <w:r w:rsidRPr="00330630">
        <w:rPr>
          <w:rFonts w:eastAsia="SimSun"/>
          <w:szCs w:val="22"/>
        </w:rPr>
        <w:t xml:space="preserve">ανάλογων με </w:t>
      </w:r>
      <w:r w:rsidR="00DF0972">
        <w:rPr>
          <w:rFonts w:eastAsia="SimSun"/>
          <w:szCs w:val="22"/>
        </w:rPr>
        <w:t>τ</w:t>
      </w:r>
      <w:r w:rsidR="00862849">
        <w:rPr>
          <w:rFonts w:eastAsia="SimSun"/>
          <w:szCs w:val="22"/>
        </w:rPr>
        <w:t>ι</w:t>
      </w:r>
      <w:r w:rsidR="00DF0972">
        <w:rPr>
          <w:rFonts w:eastAsia="SimSun"/>
          <w:szCs w:val="22"/>
        </w:rPr>
        <w:t>ς</w:t>
      </w:r>
      <w:r w:rsidRPr="00330630">
        <w:rPr>
          <w:rFonts w:eastAsia="SimSun"/>
          <w:szCs w:val="22"/>
        </w:rPr>
        <w:t xml:space="preserve"> ανάγκες </w:t>
      </w:r>
      <w:r w:rsidR="00DF0972">
        <w:rPr>
          <w:rFonts w:eastAsia="SimSun"/>
          <w:szCs w:val="22"/>
        </w:rPr>
        <w:t>τ</w:t>
      </w:r>
      <w:r w:rsidR="003D692E">
        <w:rPr>
          <w:rFonts w:eastAsia="SimSun"/>
          <w:szCs w:val="22"/>
        </w:rPr>
        <w:t>ους</w:t>
      </w:r>
      <w:r w:rsidRPr="00330630">
        <w:rPr>
          <w:rFonts w:eastAsia="SimSun"/>
          <w:szCs w:val="22"/>
        </w:rPr>
        <w:t xml:space="preserve"> και με κρίσιμους προσδιοριστικούς παραμέτρους τη</w:t>
      </w:r>
      <w:r w:rsidR="00862849">
        <w:rPr>
          <w:rFonts w:eastAsia="SimSun"/>
          <w:szCs w:val="22"/>
        </w:rPr>
        <w:t>ς</w:t>
      </w:r>
      <w:r w:rsidRPr="00330630">
        <w:rPr>
          <w:rFonts w:eastAsia="SimSun"/>
          <w:szCs w:val="22"/>
        </w:rPr>
        <w:t xml:space="preserve"> συντονισμένη</w:t>
      </w:r>
      <w:r w:rsidR="00862849">
        <w:rPr>
          <w:rFonts w:eastAsia="SimSun"/>
          <w:szCs w:val="22"/>
        </w:rPr>
        <w:t>ς</w:t>
      </w:r>
      <w:r w:rsidRPr="00330630">
        <w:rPr>
          <w:rFonts w:eastAsia="SimSun"/>
          <w:szCs w:val="22"/>
        </w:rPr>
        <w:t xml:space="preserve"> και</w:t>
      </w:r>
      <w:r w:rsidR="0015047B">
        <w:rPr>
          <w:rFonts w:eastAsia="SimSun"/>
          <w:szCs w:val="22"/>
        </w:rPr>
        <w:t xml:space="preserve"> </w:t>
      </w:r>
      <w:r w:rsidRPr="00330630">
        <w:rPr>
          <w:rFonts w:eastAsia="SimSun"/>
          <w:szCs w:val="22"/>
        </w:rPr>
        <w:t>κεντρικά ελεγχόμενη</w:t>
      </w:r>
      <w:r w:rsidR="00862849">
        <w:rPr>
          <w:rFonts w:eastAsia="SimSun"/>
          <w:szCs w:val="22"/>
        </w:rPr>
        <w:t>ς</w:t>
      </w:r>
      <w:r w:rsidRPr="00330630">
        <w:rPr>
          <w:rFonts w:eastAsia="SimSun"/>
          <w:szCs w:val="22"/>
        </w:rPr>
        <w:t xml:space="preserve"> διαχείριση</w:t>
      </w:r>
      <w:r w:rsidR="003D692E">
        <w:rPr>
          <w:rFonts w:eastAsia="SimSun"/>
          <w:szCs w:val="22"/>
        </w:rPr>
        <w:t>ς</w:t>
      </w:r>
      <w:r w:rsidRPr="00330630">
        <w:rPr>
          <w:rFonts w:eastAsia="SimSun"/>
          <w:szCs w:val="22"/>
        </w:rPr>
        <w:t xml:space="preserve"> του όλου προγράμματος από την </w:t>
      </w:r>
      <w:r w:rsidRPr="00AB5211">
        <w:rPr>
          <w:rFonts w:eastAsia="SimSun"/>
          <w:szCs w:val="22"/>
        </w:rPr>
        <w:t>Περιφέρεια</w:t>
      </w:r>
      <w:r w:rsidR="002852CC">
        <w:rPr>
          <w:rFonts w:eastAsia="SimSun"/>
          <w:szCs w:val="22"/>
        </w:rPr>
        <w:t xml:space="preserve"> Κρήτης </w:t>
      </w:r>
      <w:r w:rsidRPr="00330630">
        <w:rPr>
          <w:rFonts w:eastAsia="SimSun"/>
          <w:szCs w:val="22"/>
        </w:rPr>
        <w:t xml:space="preserve">ως Επικεφαλής Εταίρου </w:t>
      </w:r>
      <w:r w:rsidR="00DF0972">
        <w:rPr>
          <w:rFonts w:eastAsia="SimSun"/>
          <w:szCs w:val="22"/>
        </w:rPr>
        <w:t>της</w:t>
      </w:r>
      <w:r w:rsidR="00997AE9">
        <w:rPr>
          <w:rFonts w:eastAsia="SimSun"/>
          <w:szCs w:val="22"/>
        </w:rPr>
        <w:t xml:space="preserve"> </w:t>
      </w:r>
      <w:r w:rsidRPr="00330630">
        <w:rPr>
          <w:rFonts w:eastAsia="SimSun"/>
          <w:szCs w:val="22"/>
        </w:rPr>
        <w:t xml:space="preserve"> Κοινωνικ</w:t>
      </w:r>
      <w:r w:rsidR="00997AE9">
        <w:rPr>
          <w:rFonts w:eastAsia="SimSun"/>
          <w:szCs w:val="22"/>
        </w:rPr>
        <w:t>ής</w:t>
      </w:r>
      <w:r w:rsidRPr="00330630">
        <w:rPr>
          <w:rFonts w:eastAsia="SimSun"/>
          <w:szCs w:val="22"/>
        </w:rPr>
        <w:t xml:space="preserve"> </w:t>
      </w:r>
      <w:proofErr w:type="spellStart"/>
      <w:r w:rsidRPr="00330630">
        <w:rPr>
          <w:rFonts w:eastAsia="SimSun"/>
          <w:szCs w:val="22"/>
        </w:rPr>
        <w:t>Συμπράξ</w:t>
      </w:r>
      <w:r w:rsidR="00997AE9">
        <w:rPr>
          <w:rFonts w:eastAsia="SimSun"/>
          <w:szCs w:val="22"/>
        </w:rPr>
        <w:t>ης</w:t>
      </w:r>
      <w:proofErr w:type="spellEnd"/>
      <w:r w:rsidR="00997AE9">
        <w:rPr>
          <w:rFonts w:eastAsia="SimSun"/>
          <w:szCs w:val="22"/>
        </w:rPr>
        <w:t xml:space="preserve"> Περιφέρειας Κρήτης</w:t>
      </w:r>
      <w:r w:rsidRPr="00330630">
        <w:rPr>
          <w:rFonts w:eastAsia="SimSun"/>
          <w:szCs w:val="22"/>
        </w:rPr>
        <w:t xml:space="preserve"> του ΤΕΒΑ, προκειμένου να διασφαλιστεί η</w:t>
      </w:r>
      <w:r w:rsidR="0015047B">
        <w:rPr>
          <w:rFonts w:eastAsia="SimSun"/>
          <w:szCs w:val="22"/>
        </w:rPr>
        <w:t xml:space="preserve"> </w:t>
      </w:r>
      <w:r w:rsidRPr="00330630">
        <w:rPr>
          <w:rFonts w:eastAsia="SimSun"/>
          <w:szCs w:val="22"/>
        </w:rPr>
        <w:t xml:space="preserve">ταχύτητα, η αποτελεσματικότητα, η ευελιξία και η προσαρμοστικότητα απόκρισης </w:t>
      </w:r>
      <w:r w:rsidR="00DF0972">
        <w:rPr>
          <w:rFonts w:eastAsia="SimSun"/>
          <w:szCs w:val="22"/>
        </w:rPr>
        <w:t>της</w:t>
      </w:r>
      <w:r w:rsidRPr="00330630">
        <w:rPr>
          <w:rFonts w:eastAsia="SimSun"/>
          <w:szCs w:val="22"/>
        </w:rPr>
        <w:t xml:space="preserve"> ανά περίπτωση</w:t>
      </w:r>
      <w:r w:rsidR="0015047B">
        <w:rPr>
          <w:rFonts w:eastAsia="SimSun"/>
          <w:szCs w:val="22"/>
        </w:rPr>
        <w:t xml:space="preserve"> </w:t>
      </w:r>
      <w:r w:rsidRPr="00330630">
        <w:rPr>
          <w:rFonts w:eastAsia="SimSun"/>
          <w:szCs w:val="22"/>
        </w:rPr>
        <w:t>εμφανιζόμενες ανάγκες και συνθήκες, του έργου</w:t>
      </w:r>
      <w:r w:rsidR="003D692E">
        <w:rPr>
          <w:rFonts w:eastAsia="SimSun"/>
          <w:szCs w:val="22"/>
        </w:rPr>
        <w:t xml:space="preserve"> καθώς</w:t>
      </w:r>
      <w:r w:rsidRPr="00330630">
        <w:rPr>
          <w:rFonts w:eastAsia="SimSun"/>
          <w:szCs w:val="22"/>
        </w:rPr>
        <w:t xml:space="preserve"> και η τακτική, βέλτιστη, ταχεία και</w:t>
      </w:r>
      <w:r w:rsidR="0015047B">
        <w:rPr>
          <w:rFonts w:eastAsia="SimSun"/>
          <w:szCs w:val="22"/>
        </w:rPr>
        <w:t xml:space="preserve"> </w:t>
      </w:r>
      <w:r w:rsidR="00493B43" w:rsidRPr="00493B43">
        <w:rPr>
          <w:rFonts w:eastAsia="SimSun"/>
          <w:szCs w:val="22"/>
        </w:rPr>
        <w:t xml:space="preserve">αποτελεσματική εξυπηρέτηση των </w:t>
      </w:r>
      <w:proofErr w:type="spellStart"/>
      <w:r w:rsidR="00493B43" w:rsidRPr="00493B43">
        <w:rPr>
          <w:rFonts w:eastAsia="SimSun"/>
          <w:szCs w:val="22"/>
        </w:rPr>
        <w:t>ωφελουμένων</w:t>
      </w:r>
      <w:proofErr w:type="spellEnd"/>
      <w:r w:rsidR="00493B43" w:rsidRPr="00493B43">
        <w:rPr>
          <w:rFonts w:eastAsia="SimSun"/>
          <w:szCs w:val="22"/>
        </w:rPr>
        <w:t>, έως και την επίτευξη βέλτιστου συντονισμού και</w:t>
      </w:r>
      <w:r w:rsidR="00997AE9">
        <w:rPr>
          <w:rFonts w:eastAsia="SimSun"/>
          <w:szCs w:val="22"/>
        </w:rPr>
        <w:t xml:space="preserve"> </w:t>
      </w:r>
      <w:r w:rsidR="00493B43" w:rsidRPr="00493B43">
        <w:rPr>
          <w:rFonts w:eastAsia="SimSun"/>
          <w:szCs w:val="22"/>
        </w:rPr>
        <w:t xml:space="preserve">οργάνωσης μεταξύ Αναθέτουσας Αρχής, </w:t>
      </w:r>
      <w:r w:rsidR="00493B43" w:rsidRPr="00AB5211">
        <w:rPr>
          <w:rFonts w:eastAsia="SimSun"/>
          <w:szCs w:val="22"/>
        </w:rPr>
        <w:t xml:space="preserve">Αναδόχου και </w:t>
      </w:r>
      <w:r w:rsidR="00997AE9" w:rsidRPr="00AB5211">
        <w:rPr>
          <w:rFonts w:eastAsia="SimSun"/>
          <w:szCs w:val="22"/>
        </w:rPr>
        <w:t xml:space="preserve">μελών </w:t>
      </w:r>
      <w:r w:rsidR="00DF0972">
        <w:rPr>
          <w:rFonts w:eastAsia="SimSun"/>
          <w:szCs w:val="22"/>
        </w:rPr>
        <w:t>της</w:t>
      </w:r>
      <w:r w:rsidR="00997AE9" w:rsidRPr="00AB5211">
        <w:rPr>
          <w:rFonts w:eastAsia="SimSun"/>
          <w:szCs w:val="22"/>
        </w:rPr>
        <w:t xml:space="preserve"> </w:t>
      </w:r>
      <w:r w:rsidR="00493B43" w:rsidRPr="00AB5211">
        <w:rPr>
          <w:rFonts w:eastAsia="SimSun"/>
          <w:szCs w:val="22"/>
        </w:rPr>
        <w:t>Κοινωνικ</w:t>
      </w:r>
      <w:r w:rsidR="00997AE9" w:rsidRPr="00AB5211">
        <w:rPr>
          <w:rFonts w:eastAsia="SimSun"/>
          <w:szCs w:val="22"/>
        </w:rPr>
        <w:t>ής Σύμπραξης.</w:t>
      </w:r>
    </w:p>
    <w:p w14:paraId="2C097590" w14:textId="7C7E8702" w:rsidR="00493B43" w:rsidRPr="00493B43" w:rsidRDefault="00493B43" w:rsidP="00493B43">
      <w:pPr>
        <w:pStyle w:val="normalwithoutspacing"/>
        <w:spacing w:before="57" w:after="57"/>
        <w:rPr>
          <w:rFonts w:eastAsia="SimSun"/>
          <w:szCs w:val="22"/>
        </w:rPr>
      </w:pPr>
      <w:r w:rsidRPr="00493B43">
        <w:rPr>
          <w:rFonts w:eastAsia="SimSun"/>
          <w:szCs w:val="22"/>
        </w:rPr>
        <w:t>Το Έργο δημοπρατείται ενιαία, καθώς η Αναθέτουσα Αρχή</w:t>
      </w:r>
      <w:r w:rsidR="00DF0972" w:rsidRPr="00493B43">
        <w:rPr>
          <w:rFonts w:eastAsia="SimSun"/>
          <w:szCs w:val="22"/>
        </w:rPr>
        <w:t xml:space="preserve"> </w:t>
      </w:r>
      <w:r w:rsidRPr="00493B43">
        <w:rPr>
          <w:rFonts w:eastAsia="SimSun"/>
          <w:szCs w:val="22"/>
        </w:rPr>
        <w:t>απο</w:t>
      </w:r>
      <w:r w:rsidR="003D692E">
        <w:rPr>
          <w:rFonts w:eastAsia="SimSun"/>
          <w:szCs w:val="22"/>
        </w:rPr>
        <w:t>σ</w:t>
      </w:r>
      <w:r w:rsidRPr="00493B43">
        <w:rPr>
          <w:rFonts w:eastAsia="SimSun"/>
          <w:szCs w:val="22"/>
        </w:rPr>
        <w:t>κοπεί</w:t>
      </w:r>
      <w:r w:rsidR="00DF0972" w:rsidRPr="00493B43">
        <w:rPr>
          <w:rFonts w:eastAsia="SimSun"/>
          <w:szCs w:val="22"/>
        </w:rPr>
        <w:t xml:space="preserve"> </w:t>
      </w:r>
      <w:r w:rsidRPr="00493B43">
        <w:rPr>
          <w:rFonts w:eastAsia="SimSun"/>
          <w:szCs w:val="22"/>
        </w:rPr>
        <w:t>στην προμήθεια όχι απλώς</w:t>
      </w:r>
      <w:r w:rsidR="0015047B">
        <w:rPr>
          <w:rFonts w:eastAsia="SimSun"/>
          <w:szCs w:val="22"/>
        </w:rPr>
        <w:t xml:space="preserve"> </w:t>
      </w:r>
      <w:r w:rsidRPr="00493B43">
        <w:rPr>
          <w:rFonts w:eastAsia="SimSun"/>
          <w:szCs w:val="22"/>
        </w:rPr>
        <w:t>τροφίμων και άλλων ειδών, αλλά και στην παροχή μιας ολοκληρωμένης υπηρεσίας που ενοποιεί την</w:t>
      </w:r>
      <w:r w:rsidR="0015047B">
        <w:rPr>
          <w:rFonts w:eastAsia="SimSun"/>
          <w:szCs w:val="22"/>
        </w:rPr>
        <w:t xml:space="preserve"> </w:t>
      </w:r>
      <w:r w:rsidRPr="00493B43">
        <w:rPr>
          <w:rFonts w:eastAsia="SimSun"/>
          <w:szCs w:val="22"/>
        </w:rPr>
        <w:t xml:space="preserve">ενδιάμεση αποθήκευση, </w:t>
      </w:r>
      <w:proofErr w:type="spellStart"/>
      <w:r w:rsidRPr="00493B43">
        <w:rPr>
          <w:rFonts w:eastAsia="SimSun"/>
          <w:szCs w:val="22"/>
        </w:rPr>
        <w:t>πακετοποίηση</w:t>
      </w:r>
      <w:proofErr w:type="spellEnd"/>
      <w:r w:rsidRPr="00493B43">
        <w:rPr>
          <w:rFonts w:eastAsia="SimSun"/>
          <w:szCs w:val="22"/>
        </w:rPr>
        <w:t>, τη μεταφορά σε σημεία διανομής και τη διανομή (με</w:t>
      </w:r>
      <w:r w:rsidR="0015047B">
        <w:rPr>
          <w:rFonts w:eastAsia="SimSun"/>
          <w:szCs w:val="22"/>
        </w:rPr>
        <w:t xml:space="preserve">  </w:t>
      </w:r>
      <w:r w:rsidRPr="00493B43">
        <w:rPr>
          <w:rFonts w:eastAsia="SimSun"/>
          <w:szCs w:val="22"/>
        </w:rPr>
        <w:t>εκπροσώπους των κοινωνικών συμπράξεων) σε ωφελούμενους, μαζί με την επιστροφή και</w:t>
      </w:r>
      <w:r>
        <w:rPr>
          <w:rFonts w:eastAsia="SimSun"/>
          <w:szCs w:val="22"/>
        </w:rPr>
        <w:t xml:space="preserve"> αναδιανομή αδιαθέτων</w:t>
      </w:r>
      <w:r w:rsidRPr="00493B43">
        <w:rPr>
          <w:rFonts w:eastAsia="SimSun"/>
          <w:szCs w:val="22"/>
        </w:rPr>
        <w:t>.</w:t>
      </w:r>
    </w:p>
    <w:p w14:paraId="01EFEC62" w14:textId="417D636A" w:rsidR="00493B43" w:rsidRDefault="003D692E" w:rsidP="00493B43">
      <w:pPr>
        <w:pStyle w:val="normalwithoutspacing"/>
        <w:spacing w:before="57" w:after="57"/>
        <w:rPr>
          <w:rFonts w:eastAsia="SimSun"/>
          <w:szCs w:val="22"/>
        </w:rPr>
      </w:pPr>
      <w:r>
        <w:rPr>
          <w:rFonts w:eastAsia="SimSun"/>
          <w:szCs w:val="22"/>
        </w:rPr>
        <w:t xml:space="preserve">Για </w:t>
      </w:r>
      <w:r w:rsidR="00493B43" w:rsidRPr="00493B43">
        <w:rPr>
          <w:rFonts w:eastAsia="SimSun"/>
          <w:szCs w:val="22"/>
        </w:rPr>
        <w:t xml:space="preserve">τον σκοπό </w:t>
      </w:r>
      <w:r w:rsidR="00DF0972">
        <w:rPr>
          <w:rFonts w:eastAsia="SimSun"/>
          <w:szCs w:val="22"/>
        </w:rPr>
        <w:t>της</w:t>
      </w:r>
      <w:r w:rsidR="00493B43" w:rsidRPr="00493B43">
        <w:rPr>
          <w:rFonts w:eastAsia="SimSun"/>
          <w:szCs w:val="22"/>
        </w:rPr>
        <w:t xml:space="preserve"> αποτελεσματικής και ταχείας εξυπηρέτησης του μέγιστου αριθμού</w:t>
      </w:r>
      <w:r w:rsidR="0015047B">
        <w:rPr>
          <w:rFonts w:eastAsia="SimSun"/>
          <w:szCs w:val="22"/>
        </w:rPr>
        <w:t xml:space="preserve"> </w:t>
      </w:r>
      <w:proofErr w:type="spellStart"/>
      <w:r w:rsidR="00493B43" w:rsidRPr="00493B43">
        <w:rPr>
          <w:rFonts w:eastAsia="SimSun"/>
          <w:szCs w:val="22"/>
        </w:rPr>
        <w:t>ωφελουμένων</w:t>
      </w:r>
      <w:proofErr w:type="spellEnd"/>
      <w:r w:rsidR="00493B43" w:rsidRPr="00493B43">
        <w:rPr>
          <w:rFonts w:eastAsia="SimSun"/>
          <w:szCs w:val="22"/>
        </w:rPr>
        <w:t xml:space="preserve">, οι διανομές τροφίμων και ΒΥΣ δύναται να λαμβάνουν χώρα </w:t>
      </w:r>
      <w:r>
        <w:rPr>
          <w:rFonts w:eastAsia="SimSun"/>
          <w:szCs w:val="22"/>
        </w:rPr>
        <w:t>ν</w:t>
      </w:r>
      <w:r w:rsidR="00493B43" w:rsidRPr="00493B43">
        <w:rPr>
          <w:rFonts w:eastAsia="SimSun"/>
          <w:szCs w:val="22"/>
        </w:rPr>
        <w:t>ομού και ενιαία σε κοινή</w:t>
      </w:r>
      <w:r w:rsidR="0015047B">
        <w:rPr>
          <w:rFonts w:eastAsia="SimSun"/>
          <w:szCs w:val="22"/>
        </w:rPr>
        <w:t xml:space="preserve"> </w:t>
      </w:r>
      <w:r w:rsidR="00493B43" w:rsidRPr="00493B43">
        <w:rPr>
          <w:rFonts w:eastAsia="SimSun"/>
          <w:szCs w:val="22"/>
        </w:rPr>
        <w:t>διανομή, με απαιτήσεις κοινής και ενιαίας επίβλεψης, εποπτείας, διαχείρισης αδιαθέτων και ανάγκη</w:t>
      </w:r>
      <w:r w:rsidR="0015047B">
        <w:rPr>
          <w:rFonts w:eastAsia="SimSun"/>
          <w:szCs w:val="22"/>
        </w:rPr>
        <w:t xml:space="preserve"> </w:t>
      </w:r>
      <w:r w:rsidR="00493B43" w:rsidRPr="00493B43">
        <w:rPr>
          <w:rFonts w:eastAsia="SimSun"/>
          <w:szCs w:val="22"/>
        </w:rPr>
        <w:t xml:space="preserve">συγχρονισμένων επιμέρους μεταφορών, αναδιανομών και </w:t>
      </w:r>
      <w:proofErr w:type="spellStart"/>
      <w:r w:rsidR="00493B43" w:rsidRPr="00493B43">
        <w:rPr>
          <w:rFonts w:eastAsia="SimSun"/>
          <w:szCs w:val="22"/>
        </w:rPr>
        <w:t>πακετοποίησης</w:t>
      </w:r>
      <w:proofErr w:type="spellEnd"/>
      <w:r w:rsidR="00493B43" w:rsidRPr="00493B43">
        <w:rPr>
          <w:rFonts w:eastAsia="SimSun"/>
          <w:szCs w:val="22"/>
        </w:rPr>
        <w:t>, ομοίως με προσαρμογή</w:t>
      </w:r>
      <w:r w:rsidR="0015047B">
        <w:rPr>
          <w:rFonts w:eastAsia="SimSun"/>
          <w:szCs w:val="22"/>
        </w:rPr>
        <w:t xml:space="preserve"> </w:t>
      </w:r>
      <w:r w:rsidR="00493B43" w:rsidRPr="00493B43">
        <w:rPr>
          <w:rFonts w:eastAsia="SimSun"/>
          <w:szCs w:val="22"/>
        </w:rPr>
        <w:t xml:space="preserve">κατά την εκτέλεση όσον αφορά </w:t>
      </w:r>
      <w:r w:rsidR="00DF0972">
        <w:rPr>
          <w:rFonts w:eastAsia="SimSun"/>
          <w:szCs w:val="22"/>
        </w:rPr>
        <w:t>της</w:t>
      </w:r>
      <w:r w:rsidR="00493B43" w:rsidRPr="00493B43">
        <w:rPr>
          <w:rFonts w:eastAsia="SimSun"/>
          <w:szCs w:val="22"/>
        </w:rPr>
        <w:t xml:space="preserve"> διανεμόμενες ποσότητες και </w:t>
      </w:r>
      <w:r w:rsidR="00DF0972">
        <w:rPr>
          <w:rFonts w:eastAsia="SimSun"/>
          <w:szCs w:val="22"/>
        </w:rPr>
        <w:t>της</w:t>
      </w:r>
      <w:r w:rsidR="00493B43" w:rsidRPr="00493B43">
        <w:rPr>
          <w:rFonts w:eastAsia="SimSun"/>
          <w:szCs w:val="22"/>
        </w:rPr>
        <w:t xml:space="preserve"> συνθέσεις των πακέτων, αναλόγως</w:t>
      </w:r>
      <w:r w:rsidR="0015047B">
        <w:rPr>
          <w:rFonts w:eastAsia="SimSun"/>
          <w:szCs w:val="22"/>
        </w:rPr>
        <w:t xml:space="preserve"> </w:t>
      </w:r>
      <w:r w:rsidR="00493B43" w:rsidRPr="00493B43">
        <w:rPr>
          <w:rFonts w:eastAsia="SimSun"/>
          <w:szCs w:val="22"/>
        </w:rPr>
        <w:t>εξάντλησης αποθεμάτων, απορρόφησης από το κοινό και των προτιμήσεων και αναγκών του</w:t>
      </w:r>
      <w:r w:rsidR="0015047B">
        <w:rPr>
          <w:rFonts w:eastAsia="SimSun"/>
          <w:szCs w:val="22"/>
        </w:rPr>
        <w:t xml:space="preserve"> </w:t>
      </w:r>
      <w:r w:rsidR="00493B43" w:rsidRPr="00493B43">
        <w:rPr>
          <w:rFonts w:eastAsia="SimSun"/>
          <w:szCs w:val="22"/>
        </w:rPr>
        <w:t xml:space="preserve">τελευταίου. Η υλοποίηση της δράσης </w:t>
      </w:r>
      <w:r w:rsidR="00997AE9">
        <w:rPr>
          <w:rFonts w:eastAsia="SimSun"/>
          <w:szCs w:val="22"/>
        </w:rPr>
        <w:t>απαιτεί</w:t>
      </w:r>
      <w:r w:rsidR="00493B43" w:rsidRPr="00493B43">
        <w:rPr>
          <w:rFonts w:eastAsia="SimSun"/>
          <w:szCs w:val="22"/>
        </w:rPr>
        <w:t xml:space="preserve"> έντονη και διαρκή συνεργασία με </w:t>
      </w:r>
      <w:r w:rsidR="00DF0972">
        <w:rPr>
          <w:rFonts w:eastAsia="SimSun"/>
          <w:szCs w:val="22"/>
        </w:rPr>
        <w:t>της</w:t>
      </w:r>
      <w:r w:rsidR="00493B43" w:rsidRPr="00493B43">
        <w:rPr>
          <w:rFonts w:eastAsia="SimSun"/>
          <w:szCs w:val="22"/>
        </w:rPr>
        <w:t xml:space="preserve"> διάφορους</w:t>
      </w:r>
      <w:r w:rsidR="0015047B">
        <w:rPr>
          <w:rFonts w:eastAsia="SimSun"/>
          <w:szCs w:val="22"/>
        </w:rPr>
        <w:t xml:space="preserve"> </w:t>
      </w:r>
      <w:r w:rsidR="00493B43" w:rsidRPr="00493B43">
        <w:rPr>
          <w:rFonts w:eastAsia="SimSun"/>
          <w:szCs w:val="22"/>
        </w:rPr>
        <w:t xml:space="preserve">κοινωνικούς εταίρους και φορείς </w:t>
      </w:r>
      <w:r w:rsidR="00DF0972">
        <w:rPr>
          <w:rFonts w:eastAsia="SimSun"/>
          <w:szCs w:val="22"/>
        </w:rPr>
        <w:t>της</w:t>
      </w:r>
      <w:r w:rsidR="00997AE9">
        <w:rPr>
          <w:rFonts w:eastAsia="SimSun"/>
          <w:szCs w:val="22"/>
        </w:rPr>
        <w:t xml:space="preserve"> Κοινωνικής Σύμπραξης </w:t>
      </w:r>
      <w:r w:rsidR="00493B43" w:rsidRPr="00493B43">
        <w:rPr>
          <w:rFonts w:eastAsia="SimSun"/>
          <w:szCs w:val="22"/>
        </w:rPr>
        <w:t xml:space="preserve">υπό την </w:t>
      </w:r>
      <w:r w:rsidR="00493B43" w:rsidRPr="00AB5211">
        <w:rPr>
          <w:rFonts w:eastAsia="SimSun"/>
          <w:szCs w:val="22"/>
        </w:rPr>
        <w:t xml:space="preserve">κεντρική επιστασία </w:t>
      </w:r>
      <w:r w:rsidR="00DF0972">
        <w:rPr>
          <w:rFonts w:eastAsia="SimSun"/>
          <w:szCs w:val="22"/>
        </w:rPr>
        <w:t>της</w:t>
      </w:r>
      <w:r w:rsidR="00493B43" w:rsidRPr="00AB5211">
        <w:rPr>
          <w:rFonts w:eastAsia="SimSun"/>
          <w:szCs w:val="22"/>
        </w:rPr>
        <w:t xml:space="preserve"> </w:t>
      </w:r>
      <w:r w:rsidR="00997AE9" w:rsidRPr="00AB5211">
        <w:rPr>
          <w:rFonts w:eastAsia="SimSun"/>
          <w:szCs w:val="22"/>
        </w:rPr>
        <w:t>Γενικής Δ/</w:t>
      </w:r>
      <w:proofErr w:type="spellStart"/>
      <w:r w:rsidR="00997AE9" w:rsidRPr="00AB5211">
        <w:rPr>
          <w:rFonts w:eastAsia="SimSun"/>
          <w:szCs w:val="22"/>
        </w:rPr>
        <w:t>νσςη</w:t>
      </w:r>
      <w:proofErr w:type="spellEnd"/>
      <w:r w:rsidR="00997AE9" w:rsidRPr="00AB5211">
        <w:rPr>
          <w:rFonts w:eastAsia="SimSun"/>
          <w:szCs w:val="22"/>
        </w:rPr>
        <w:t xml:space="preserve"> Δημόσιας Υγείας και Κοινωνικής Μ</w:t>
      </w:r>
      <w:r w:rsidR="00AB5211" w:rsidRPr="00AB5211">
        <w:rPr>
          <w:rFonts w:eastAsia="SimSun"/>
          <w:szCs w:val="22"/>
        </w:rPr>
        <w:t>έ</w:t>
      </w:r>
      <w:r w:rsidR="00997AE9" w:rsidRPr="00AB5211">
        <w:rPr>
          <w:rFonts w:eastAsia="SimSun"/>
          <w:szCs w:val="22"/>
        </w:rPr>
        <w:t xml:space="preserve">ριμνας </w:t>
      </w:r>
      <w:r w:rsidR="00DF0972">
        <w:rPr>
          <w:rFonts w:eastAsia="SimSun"/>
          <w:szCs w:val="22"/>
        </w:rPr>
        <w:t>της</w:t>
      </w:r>
      <w:r w:rsidR="00997AE9" w:rsidRPr="00AB5211">
        <w:rPr>
          <w:rFonts w:eastAsia="SimSun"/>
          <w:szCs w:val="22"/>
        </w:rPr>
        <w:t xml:space="preserve"> </w:t>
      </w:r>
      <w:r w:rsidR="00493B43" w:rsidRPr="00AB5211">
        <w:rPr>
          <w:rFonts w:eastAsia="SimSun"/>
          <w:szCs w:val="22"/>
        </w:rPr>
        <w:t>Περιφέρειας</w:t>
      </w:r>
      <w:r w:rsidR="00997AE9">
        <w:rPr>
          <w:rFonts w:eastAsia="SimSun"/>
          <w:szCs w:val="22"/>
        </w:rPr>
        <w:t xml:space="preserve"> Κρήτης,</w:t>
      </w:r>
      <w:r w:rsidR="00493B43" w:rsidRPr="00493B43">
        <w:rPr>
          <w:rFonts w:eastAsia="SimSun"/>
          <w:szCs w:val="22"/>
        </w:rPr>
        <w:t xml:space="preserve"> με αποτέλεσμα η όλη</w:t>
      </w:r>
      <w:r w:rsidR="0015047B">
        <w:rPr>
          <w:rFonts w:eastAsia="SimSun"/>
          <w:szCs w:val="22"/>
        </w:rPr>
        <w:t xml:space="preserve"> </w:t>
      </w:r>
      <w:r w:rsidR="00493B43" w:rsidRPr="00493B43">
        <w:rPr>
          <w:rFonts w:eastAsia="SimSun"/>
          <w:szCs w:val="22"/>
        </w:rPr>
        <w:t>υλοποίηση του έργου να απαιτεί συντονισμένη και ενιαία υλοποίηση και προγραμματισμό.</w:t>
      </w:r>
    </w:p>
    <w:p w14:paraId="6C4C219F" w14:textId="77777777" w:rsidR="00493B43" w:rsidRPr="00493B43" w:rsidRDefault="00493B43" w:rsidP="00493B43">
      <w:pPr>
        <w:pStyle w:val="normalwithoutspacing"/>
        <w:spacing w:before="57" w:after="57"/>
        <w:rPr>
          <w:rFonts w:eastAsia="SimSun"/>
          <w:szCs w:val="22"/>
        </w:rPr>
      </w:pPr>
    </w:p>
    <w:p w14:paraId="3FB2CF8B" w14:textId="77777777" w:rsidR="003929DA" w:rsidRDefault="00493B43" w:rsidP="00493B43">
      <w:pPr>
        <w:pStyle w:val="normalwithoutspacing"/>
        <w:spacing w:before="57" w:after="57"/>
        <w:rPr>
          <w:rFonts w:eastAsia="SimSun"/>
          <w:szCs w:val="22"/>
        </w:rPr>
      </w:pPr>
      <w:r w:rsidRPr="00493B43">
        <w:rPr>
          <w:rFonts w:eastAsia="SimSun"/>
          <w:szCs w:val="22"/>
        </w:rPr>
        <w:t>Κρίσιμο στοιχείο του φυσικού αντικειμένου και βασικός παράγοντας για την επίτευξη των στόχων που</w:t>
      </w:r>
      <w:r w:rsidR="0015047B">
        <w:rPr>
          <w:rFonts w:eastAsia="SimSun"/>
          <w:szCs w:val="22"/>
        </w:rPr>
        <w:t xml:space="preserve"> </w:t>
      </w:r>
      <w:r w:rsidRPr="00493B43">
        <w:rPr>
          <w:rFonts w:eastAsia="SimSun"/>
          <w:szCs w:val="22"/>
        </w:rPr>
        <w:t xml:space="preserve">επιδιώκονται δια </w:t>
      </w:r>
      <w:r w:rsidR="00DF0972">
        <w:rPr>
          <w:rFonts w:eastAsia="SimSun"/>
          <w:szCs w:val="22"/>
        </w:rPr>
        <w:t>της</w:t>
      </w:r>
      <w:r w:rsidRPr="00493B43">
        <w:rPr>
          <w:rFonts w:eastAsia="SimSun"/>
          <w:szCs w:val="22"/>
        </w:rPr>
        <w:t xml:space="preserve"> ανάθεσης </w:t>
      </w:r>
      <w:r w:rsidR="00DF0972">
        <w:rPr>
          <w:rFonts w:eastAsia="SimSun"/>
          <w:szCs w:val="22"/>
        </w:rPr>
        <w:t>της</w:t>
      </w:r>
      <w:r w:rsidRPr="00493B43">
        <w:rPr>
          <w:rFonts w:eastAsia="SimSun"/>
          <w:szCs w:val="22"/>
        </w:rPr>
        <w:t xml:space="preserve"> παρούσας σύμβασης, είναι η εκτέλεση των διανομών στο πλαίσιο</w:t>
      </w:r>
      <w:r w:rsidR="0015047B">
        <w:rPr>
          <w:rFonts w:eastAsia="SimSun"/>
          <w:szCs w:val="22"/>
        </w:rPr>
        <w:t xml:space="preserve"> </w:t>
      </w:r>
      <w:r w:rsidRPr="00493B43">
        <w:rPr>
          <w:rFonts w:eastAsia="SimSun"/>
          <w:szCs w:val="22"/>
        </w:rPr>
        <w:t>«</w:t>
      </w:r>
      <w:proofErr w:type="spellStart"/>
      <w:r w:rsidRPr="00493B43">
        <w:rPr>
          <w:rFonts w:eastAsia="SimSun"/>
          <w:szCs w:val="22"/>
        </w:rPr>
        <w:t>κεντρικοποιημένου</w:t>
      </w:r>
      <w:proofErr w:type="spellEnd"/>
      <w:r w:rsidRPr="00493B43">
        <w:rPr>
          <w:rFonts w:eastAsia="SimSun"/>
          <w:szCs w:val="22"/>
        </w:rPr>
        <w:t xml:space="preserve">» δικτύου, υπό τον συντονισμό </w:t>
      </w:r>
      <w:r w:rsidR="00DF0972">
        <w:rPr>
          <w:rFonts w:eastAsia="SimSun"/>
          <w:szCs w:val="22"/>
        </w:rPr>
        <w:t>της</w:t>
      </w:r>
      <w:r w:rsidRPr="00493B43">
        <w:rPr>
          <w:rFonts w:eastAsia="SimSun"/>
          <w:szCs w:val="22"/>
        </w:rPr>
        <w:t xml:space="preserve"> Περιφέρειας, που θα επιτρέπει και θα</w:t>
      </w:r>
      <w:r w:rsidR="0015047B">
        <w:rPr>
          <w:rFonts w:eastAsia="SimSun"/>
          <w:szCs w:val="22"/>
        </w:rPr>
        <w:t xml:space="preserve"> </w:t>
      </w:r>
      <w:r w:rsidRPr="00493B43">
        <w:rPr>
          <w:rFonts w:eastAsia="SimSun"/>
          <w:szCs w:val="22"/>
        </w:rPr>
        <w:t>διασφαλίζει:</w:t>
      </w:r>
    </w:p>
    <w:p w14:paraId="49D0DEF0" w14:textId="77777777" w:rsidR="00493B43" w:rsidRPr="00AB5211" w:rsidRDefault="00493B43" w:rsidP="007A75DE">
      <w:pPr>
        <w:pStyle w:val="normalwithoutspacing"/>
        <w:numPr>
          <w:ilvl w:val="0"/>
          <w:numId w:val="11"/>
        </w:numPr>
        <w:spacing w:before="57" w:after="57"/>
        <w:rPr>
          <w:rFonts w:eastAsia="SimSun"/>
          <w:iCs/>
          <w:color w:val="000000"/>
          <w:szCs w:val="22"/>
        </w:rPr>
      </w:pPr>
      <w:r w:rsidRPr="00493B43">
        <w:rPr>
          <w:rFonts w:eastAsia="SimSun"/>
          <w:iCs/>
          <w:color w:val="000000"/>
          <w:szCs w:val="22"/>
        </w:rPr>
        <w:t xml:space="preserve">τον συντονισμό των επιμέρους διανομών, τη λειτουργία κοινής κεντρικής δικτυωμένης εφοδιαστικής δομής, το διαρκή </w:t>
      </w:r>
      <w:proofErr w:type="spellStart"/>
      <w:r w:rsidRPr="00493B43">
        <w:rPr>
          <w:rFonts w:eastAsia="SimSun"/>
          <w:iCs/>
          <w:color w:val="000000"/>
          <w:szCs w:val="22"/>
        </w:rPr>
        <w:t>αναπρογραμματισμό</w:t>
      </w:r>
      <w:proofErr w:type="spellEnd"/>
      <w:r w:rsidRPr="00493B43">
        <w:rPr>
          <w:rFonts w:eastAsia="SimSun"/>
          <w:iCs/>
          <w:color w:val="000000"/>
          <w:szCs w:val="22"/>
        </w:rPr>
        <w:t xml:space="preserve"> μεταξύ διανομών σε διάφορα σημεία </w:t>
      </w:r>
      <w:r w:rsidR="00DF0972">
        <w:rPr>
          <w:rFonts w:eastAsia="SimSun"/>
          <w:iCs/>
          <w:color w:val="000000"/>
          <w:szCs w:val="22"/>
        </w:rPr>
        <w:t>της</w:t>
      </w:r>
      <w:r w:rsidRPr="00493B43">
        <w:rPr>
          <w:rFonts w:eastAsia="SimSun"/>
          <w:iCs/>
          <w:color w:val="000000"/>
          <w:szCs w:val="22"/>
        </w:rPr>
        <w:t xml:space="preserve"> </w:t>
      </w:r>
      <w:r w:rsidR="00997AE9">
        <w:rPr>
          <w:rFonts w:eastAsia="SimSun"/>
          <w:iCs/>
          <w:color w:val="000000"/>
          <w:szCs w:val="22"/>
        </w:rPr>
        <w:t xml:space="preserve">των συμπραττομένων </w:t>
      </w:r>
      <w:r w:rsidR="00AB5211">
        <w:rPr>
          <w:rFonts w:eastAsia="SimSun"/>
          <w:iCs/>
          <w:color w:val="000000"/>
          <w:szCs w:val="22"/>
        </w:rPr>
        <w:t>εταίρων</w:t>
      </w:r>
      <w:r w:rsidR="00997AE9">
        <w:rPr>
          <w:rFonts w:eastAsia="SimSun"/>
          <w:iCs/>
          <w:color w:val="000000"/>
          <w:szCs w:val="22"/>
        </w:rPr>
        <w:t xml:space="preserve"> </w:t>
      </w:r>
      <w:r w:rsidR="00DF0972">
        <w:rPr>
          <w:rFonts w:eastAsia="SimSun"/>
          <w:iCs/>
          <w:color w:val="000000"/>
          <w:szCs w:val="22"/>
        </w:rPr>
        <w:t>της</w:t>
      </w:r>
      <w:r w:rsidR="00997AE9">
        <w:rPr>
          <w:rFonts w:eastAsia="SimSun"/>
          <w:iCs/>
          <w:color w:val="000000"/>
          <w:szCs w:val="22"/>
        </w:rPr>
        <w:t xml:space="preserve"> Κοινωνικής σύμπραξης </w:t>
      </w:r>
      <w:r w:rsidR="00DF0972">
        <w:rPr>
          <w:rFonts w:eastAsia="SimSun"/>
          <w:iCs/>
          <w:color w:val="000000"/>
          <w:szCs w:val="22"/>
        </w:rPr>
        <w:t>της</w:t>
      </w:r>
      <w:r w:rsidR="00997AE9">
        <w:rPr>
          <w:rFonts w:eastAsia="SimSun"/>
          <w:iCs/>
          <w:color w:val="000000"/>
          <w:szCs w:val="22"/>
        </w:rPr>
        <w:t xml:space="preserve"> </w:t>
      </w:r>
      <w:r w:rsidRPr="00AB5211">
        <w:rPr>
          <w:rFonts w:eastAsia="SimSun"/>
          <w:iCs/>
          <w:color w:val="000000"/>
          <w:szCs w:val="22"/>
        </w:rPr>
        <w:t xml:space="preserve">Περιφέρειας </w:t>
      </w:r>
      <w:r w:rsidR="004541E3" w:rsidRPr="00AB5211">
        <w:rPr>
          <w:rFonts w:eastAsia="SimSun"/>
          <w:iCs/>
          <w:color w:val="000000"/>
          <w:szCs w:val="22"/>
        </w:rPr>
        <w:t>Κρήτης,</w:t>
      </w:r>
      <w:r w:rsidRPr="00AB5211">
        <w:rPr>
          <w:rFonts w:eastAsia="SimSun"/>
          <w:iCs/>
          <w:color w:val="000000"/>
          <w:szCs w:val="22"/>
        </w:rPr>
        <w:t xml:space="preserve"> την </w:t>
      </w:r>
      <w:proofErr w:type="spellStart"/>
      <w:r w:rsidRPr="00AB5211">
        <w:rPr>
          <w:rFonts w:eastAsia="SimSun"/>
          <w:iCs/>
          <w:color w:val="000000"/>
          <w:szCs w:val="22"/>
        </w:rPr>
        <w:lastRenderedPageBreak/>
        <w:t>ανακυκλοφορία</w:t>
      </w:r>
      <w:proofErr w:type="spellEnd"/>
      <w:r w:rsidRPr="00AB5211">
        <w:rPr>
          <w:rFonts w:eastAsia="SimSun"/>
          <w:iCs/>
          <w:color w:val="000000"/>
          <w:szCs w:val="22"/>
        </w:rPr>
        <w:t xml:space="preserve"> των αδιάθετων τροφίμων σε ψύξη και οριστικά αδιάθετων προϊόντων σε κεντρικό επίπεδο Περιφέρειας</w:t>
      </w:r>
      <w:r w:rsidR="00997AE9" w:rsidRPr="00AB5211">
        <w:rPr>
          <w:rFonts w:eastAsia="SimSun"/>
          <w:iCs/>
          <w:color w:val="000000"/>
          <w:szCs w:val="22"/>
        </w:rPr>
        <w:t xml:space="preserve"> Κρήτης</w:t>
      </w:r>
      <w:r w:rsidR="001572B0" w:rsidRPr="00AB5211">
        <w:rPr>
          <w:rFonts w:eastAsia="SimSun"/>
          <w:iCs/>
          <w:color w:val="000000"/>
          <w:szCs w:val="22"/>
        </w:rPr>
        <w:t>,</w:t>
      </w:r>
    </w:p>
    <w:p w14:paraId="6D05760D" w14:textId="01849053" w:rsidR="00493B43" w:rsidRDefault="00493B43" w:rsidP="007A75DE">
      <w:pPr>
        <w:pStyle w:val="normalwithoutspacing"/>
        <w:numPr>
          <w:ilvl w:val="0"/>
          <w:numId w:val="11"/>
        </w:numPr>
        <w:spacing w:before="57" w:after="57"/>
        <w:rPr>
          <w:rFonts w:eastAsia="SimSun"/>
          <w:iCs/>
          <w:color w:val="000000"/>
          <w:szCs w:val="22"/>
        </w:rPr>
      </w:pPr>
      <w:r w:rsidRPr="00AB5211">
        <w:rPr>
          <w:rFonts w:eastAsia="SimSun"/>
          <w:iCs/>
          <w:color w:val="000000"/>
          <w:szCs w:val="22"/>
        </w:rPr>
        <w:t xml:space="preserve">την άμεση δυνατότητα </w:t>
      </w:r>
      <w:r w:rsidR="00993AC8" w:rsidRPr="00AB5211">
        <w:rPr>
          <w:rFonts w:eastAsia="SimSun"/>
          <w:iCs/>
          <w:color w:val="000000"/>
          <w:szCs w:val="22"/>
        </w:rPr>
        <w:t xml:space="preserve">του επικεφαλής εταίρου </w:t>
      </w:r>
      <w:r w:rsidR="00DF0972">
        <w:rPr>
          <w:rFonts w:eastAsia="SimSun"/>
          <w:iCs/>
          <w:color w:val="000000"/>
          <w:szCs w:val="22"/>
        </w:rPr>
        <w:t>της</w:t>
      </w:r>
      <w:r w:rsidR="00993AC8" w:rsidRPr="00AB5211">
        <w:rPr>
          <w:rFonts w:eastAsia="SimSun"/>
          <w:iCs/>
          <w:color w:val="000000"/>
          <w:szCs w:val="22"/>
        </w:rPr>
        <w:t xml:space="preserve"> Κοινωνικής Σύμπραξης </w:t>
      </w:r>
      <w:r w:rsidRPr="00AB5211">
        <w:rPr>
          <w:rFonts w:eastAsia="SimSun"/>
          <w:iCs/>
          <w:color w:val="000000"/>
          <w:szCs w:val="22"/>
        </w:rPr>
        <w:t xml:space="preserve">Περιφέρειας </w:t>
      </w:r>
      <w:r w:rsidR="004541E3" w:rsidRPr="00AB5211">
        <w:rPr>
          <w:rFonts w:eastAsia="SimSun"/>
          <w:iCs/>
          <w:color w:val="000000"/>
          <w:szCs w:val="22"/>
        </w:rPr>
        <w:t>Κρήτης</w:t>
      </w:r>
      <w:r w:rsidRPr="00AB5211">
        <w:rPr>
          <w:rFonts w:eastAsia="SimSun"/>
          <w:iCs/>
          <w:color w:val="000000"/>
          <w:szCs w:val="22"/>
        </w:rPr>
        <w:t xml:space="preserve"> να έχει πλήρη και επίκαιρη πληροφόρηση και</w:t>
      </w:r>
      <w:r w:rsidR="0015047B" w:rsidRPr="00AB5211">
        <w:rPr>
          <w:rFonts w:eastAsia="SimSun"/>
          <w:iCs/>
          <w:color w:val="000000"/>
          <w:szCs w:val="22"/>
        </w:rPr>
        <w:t xml:space="preserve"> </w:t>
      </w:r>
      <w:r w:rsidRPr="00AB5211">
        <w:rPr>
          <w:rFonts w:eastAsia="SimSun"/>
          <w:iCs/>
          <w:color w:val="000000"/>
          <w:szCs w:val="22"/>
        </w:rPr>
        <w:t>ικανότητα επέμβασης και ανασχεδιασμού</w:t>
      </w:r>
      <w:r w:rsidRPr="00493B43">
        <w:rPr>
          <w:rFonts w:eastAsia="SimSun"/>
          <w:iCs/>
          <w:color w:val="000000"/>
          <w:szCs w:val="22"/>
        </w:rPr>
        <w:t xml:space="preserve">, σε συνεργασία με τον ανάδοχο, </w:t>
      </w:r>
      <w:r w:rsidR="00DF0972">
        <w:rPr>
          <w:rFonts w:eastAsia="SimSun"/>
          <w:iCs/>
          <w:color w:val="000000"/>
          <w:szCs w:val="22"/>
        </w:rPr>
        <w:t>της</w:t>
      </w:r>
      <w:r w:rsidRPr="00493B43">
        <w:rPr>
          <w:rFonts w:eastAsia="SimSun"/>
          <w:iCs/>
          <w:color w:val="000000"/>
          <w:szCs w:val="22"/>
        </w:rPr>
        <w:t xml:space="preserve"> ροής εκτέλεσης του</w:t>
      </w:r>
      <w:r w:rsidR="0015047B">
        <w:rPr>
          <w:rFonts w:eastAsia="SimSun"/>
          <w:iCs/>
          <w:color w:val="000000"/>
          <w:szCs w:val="22"/>
        </w:rPr>
        <w:t xml:space="preserve"> </w:t>
      </w:r>
      <w:r w:rsidRPr="00493B43">
        <w:rPr>
          <w:rFonts w:eastAsia="SimSun"/>
          <w:iCs/>
          <w:color w:val="000000"/>
          <w:szCs w:val="22"/>
        </w:rPr>
        <w:t>συνολικού έργου,</w:t>
      </w:r>
    </w:p>
    <w:p w14:paraId="058EBAE6" w14:textId="77777777" w:rsidR="00493B43" w:rsidRDefault="00493B43" w:rsidP="007A75DE">
      <w:pPr>
        <w:pStyle w:val="normalwithoutspacing"/>
        <w:numPr>
          <w:ilvl w:val="0"/>
          <w:numId w:val="11"/>
        </w:numPr>
        <w:spacing w:before="57" w:after="57"/>
        <w:rPr>
          <w:rFonts w:eastAsia="SimSun"/>
          <w:iCs/>
          <w:color w:val="000000"/>
          <w:szCs w:val="22"/>
        </w:rPr>
      </w:pPr>
      <w:r w:rsidRPr="00493B43">
        <w:rPr>
          <w:rFonts w:eastAsia="SimSun"/>
          <w:iCs/>
          <w:color w:val="000000"/>
          <w:szCs w:val="22"/>
        </w:rPr>
        <w:t xml:space="preserve">την επίβλεψη και </w:t>
      </w:r>
      <w:proofErr w:type="spellStart"/>
      <w:r w:rsidRPr="00493B43">
        <w:rPr>
          <w:rFonts w:eastAsia="SimSun"/>
          <w:iCs/>
          <w:color w:val="000000"/>
          <w:szCs w:val="22"/>
        </w:rPr>
        <w:t>αναδιάθεση</w:t>
      </w:r>
      <w:proofErr w:type="spellEnd"/>
      <w:r w:rsidRPr="00493B43">
        <w:rPr>
          <w:rFonts w:eastAsia="SimSun"/>
          <w:iCs/>
          <w:color w:val="000000"/>
          <w:szCs w:val="22"/>
        </w:rPr>
        <w:t xml:space="preserve"> τροφίμων σε ψύξη αδιάθετων και οριστικά αδιάθετων προϊόντων, </w:t>
      </w:r>
      <w:r w:rsidR="00DF0972">
        <w:rPr>
          <w:rFonts w:eastAsia="SimSun"/>
          <w:iCs/>
          <w:color w:val="000000"/>
          <w:szCs w:val="22"/>
        </w:rPr>
        <w:t>της</w:t>
      </w:r>
      <w:r w:rsidRPr="00493B43">
        <w:rPr>
          <w:rFonts w:eastAsia="SimSun"/>
          <w:iCs/>
          <w:color w:val="000000"/>
          <w:szCs w:val="22"/>
        </w:rPr>
        <w:t xml:space="preserve"> κοινωνικούς σκοπούς (συσσίτια), </w:t>
      </w:r>
      <w:proofErr w:type="spellStart"/>
      <w:r w:rsidRPr="00493B43">
        <w:rPr>
          <w:rFonts w:eastAsia="SimSun"/>
          <w:iCs/>
          <w:color w:val="000000"/>
          <w:szCs w:val="22"/>
        </w:rPr>
        <w:t>κατ</w:t>
      </w:r>
      <w:proofErr w:type="spellEnd"/>
      <w:r w:rsidRPr="00493B43">
        <w:rPr>
          <w:rFonts w:eastAsia="SimSun"/>
          <w:iCs/>
          <w:color w:val="000000"/>
          <w:szCs w:val="22"/>
        </w:rPr>
        <w:t xml:space="preserve">΄ εντολή </w:t>
      </w:r>
      <w:r w:rsidR="00DF0972">
        <w:rPr>
          <w:rFonts w:eastAsia="SimSun"/>
          <w:iCs/>
          <w:color w:val="000000"/>
          <w:szCs w:val="22"/>
        </w:rPr>
        <w:t>της</w:t>
      </w:r>
      <w:r w:rsidRPr="00493B43">
        <w:rPr>
          <w:rFonts w:eastAsia="SimSun"/>
          <w:iCs/>
          <w:color w:val="000000"/>
          <w:szCs w:val="22"/>
        </w:rPr>
        <w:t xml:space="preserve"> Αναθέτουσας Αρχής και εντός των ορίων </w:t>
      </w:r>
      <w:r w:rsidR="00DF0972">
        <w:rPr>
          <w:rFonts w:eastAsia="SimSun"/>
          <w:iCs/>
          <w:color w:val="000000"/>
          <w:szCs w:val="22"/>
        </w:rPr>
        <w:t>της</w:t>
      </w:r>
      <w:r w:rsidRPr="00493B43">
        <w:rPr>
          <w:rFonts w:eastAsia="SimSun"/>
          <w:iCs/>
          <w:color w:val="000000"/>
          <w:szCs w:val="22"/>
        </w:rPr>
        <w:t xml:space="preserve"> εκάστοτε Κοινωνικής Σύμπραξης σύμφωνα με </w:t>
      </w:r>
      <w:r w:rsidR="00DF0972">
        <w:rPr>
          <w:rFonts w:eastAsia="SimSun"/>
          <w:iCs/>
          <w:color w:val="000000"/>
          <w:szCs w:val="22"/>
        </w:rPr>
        <w:t>της</w:t>
      </w:r>
      <w:r w:rsidRPr="00493B43">
        <w:rPr>
          <w:rFonts w:eastAsia="SimSun"/>
          <w:iCs/>
          <w:color w:val="000000"/>
          <w:szCs w:val="22"/>
        </w:rPr>
        <w:t xml:space="preserve"> απαιτούμενες προδιαγραφές </w:t>
      </w:r>
      <w:r w:rsidR="00DF0972">
        <w:rPr>
          <w:rFonts w:eastAsia="SimSun"/>
          <w:iCs/>
          <w:color w:val="000000"/>
          <w:szCs w:val="22"/>
        </w:rPr>
        <w:t>της</w:t>
      </w:r>
      <w:r w:rsidRPr="00493B43">
        <w:rPr>
          <w:rFonts w:eastAsia="SimSun"/>
          <w:iCs/>
          <w:color w:val="000000"/>
          <w:szCs w:val="22"/>
        </w:rPr>
        <w:t xml:space="preserve"> περιγράφονται στον Οδηγό Εφαρμογής του προγράμματος, καθώς και</w:t>
      </w:r>
    </w:p>
    <w:p w14:paraId="4FA4CBDE" w14:textId="77777777" w:rsidR="00493B43" w:rsidRDefault="00493B43" w:rsidP="007A75DE">
      <w:pPr>
        <w:pStyle w:val="normalwithoutspacing"/>
        <w:numPr>
          <w:ilvl w:val="0"/>
          <w:numId w:val="11"/>
        </w:numPr>
        <w:spacing w:before="57" w:after="57"/>
        <w:rPr>
          <w:rFonts w:eastAsia="SimSun"/>
          <w:iCs/>
          <w:color w:val="000000"/>
          <w:szCs w:val="22"/>
        </w:rPr>
      </w:pPr>
      <w:r w:rsidRPr="00493B43">
        <w:rPr>
          <w:rFonts w:eastAsia="SimSun"/>
          <w:iCs/>
          <w:color w:val="000000"/>
          <w:szCs w:val="22"/>
        </w:rPr>
        <w:t xml:space="preserve"> τη δυνατότητα άμεσης εξυπηρέτησης δια των τυχών αδιάθετων προϊόντων τροφίμων σύμφωνα με τον</w:t>
      </w:r>
      <w:r w:rsidR="0015047B">
        <w:rPr>
          <w:rFonts w:eastAsia="SimSun"/>
          <w:iCs/>
          <w:color w:val="000000"/>
          <w:szCs w:val="22"/>
        </w:rPr>
        <w:t xml:space="preserve"> </w:t>
      </w:r>
      <w:r w:rsidRPr="00493B43">
        <w:rPr>
          <w:rFonts w:eastAsia="SimSun"/>
          <w:iCs/>
          <w:color w:val="000000"/>
          <w:szCs w:val="22"/>
        </w:rPr>
        <w:t>οδηγό εφαρμογής του ΤΕΒΑ.</w:t>
      </w:r>
    </w:p>
    <w:p w14:paraId="002DD3FA" w14:textId="77777777" w:rsidR="00F4163D" w:rsidRDefault="00F4163D" w:rsidP="00F4163D">
      <w:pPr>
        <w:pStyle w:val="normalwithoutspacing"/>
        <w:spacing w:before="57" w:after="57"/>
        <w:rPr>
          <w:rFonts w:eastAsia="SimSun"/>
          <w:iCs/>
          <w:color w:val="000000"/>
          <w:szCs w:val="22"/>
        </w:rPr>
      </w:pPr>
    </w:p>
    <w:p w14:paraId="7929C681" w14:textId="55A181CA" w:rsidR="00F4163D" w:rsidRDefault="00F4163D" w:rsidP="00F4163D">
      <w:pPr>
        <w:pStyle w:val="normalwithoutspacing"/>
        <w:spacing w:before="57" w:after="57"/>
        <w:rPr>
          <w:rFonts w:eastAsia="SimSun"/>
          <w:iCs/>
          <w:color w:val="000000"/>
          <w:szCs w:val="22"/>
        </w:rPr>
      </w:pPr>
      <w:r>
        <w:rPr>
          <w:rFonts w:eastAsia="SimSun"/>
          <w:iCs/>
          <w:color w:val="000000"/>
          <w:szCs w:val="22"/>
        </w:rPr>
        <w:t>Τ</w:t>
      </w:r>
      <w:r w:rsidRPr="00F4163D">
        <w:rPr>
          <w:rFonts w:eastAsia="SimSun"/>
          <w:iCs/>
          <w:color w:val="000000"/>
          <w:szCs w:val="22"/>
        </w:rPr>
        <w:t xml:space="preserve">ο αντικείμενο </w:t>
      </w:r>
      <w:r w:rsidR="00DF0972">
        <w:rPr>
          <w:rFonts w:eastAsia="SimSun"/>
          <w:iCs/>
          <w:color w:val="000000"/>
          <w:szCs w:val="22"/>
        </w:rPr>
        <w:t>της</w:t>
      </w:r>
      <w:r w:rsidRPr="00F4163D">
        <w:rPr>
          <w:rFonts w:eastAsia="SimSun"/>
          <w:iCs/>
          <w:color w:val="000000"/>
          <w:szCs w:val="22"/>
        </w:rPr>
        <w:t xml:space="preserve"> υπό ανάθεση</w:t>
      </w:r>
      <w:r w:rsidR="007D4699">
        <w:rPr>
          <w:rFonts w:eastAsia="SimSun"/>
          <w:iCs/>
          <w:color w:val="000000"/>
          <w:szCs w:val="22"/>
        </w:rPr>
        <w:t>ς</w:t>
      </w:r>
      <w:r w:rsidRPr="00F4163D">
        <w:rPr>
          <w:rFonts w:eastAsia="SimSun"/>
          <w:iCs/>
          <w:color w:val="000000"/>
          <w:szCs w:val="22"/>
        </w:rPr>
        <w:t xml:space="preserve"> σύμβασης συνίσταται στην Προμήθεια, Οργάνωση σε Πακέτα</w:t>
      </w:r>
      <w:r w:rsidR="0015047B">
        <w:rPr>
          <w:rFonts w:eastAsia="SimSun"/>
          <w:iCs/>
          <w:color w:val="000000"/>
          <w:szCs w:val="22"/>
        </w:rPr>
        <w:t xml:space="preserve"> </w:t>
      </w:r>
      <w:r w:rsidRPr="00F4163D">
        <w:rPr>
          <w:rFonts w:eastAsia="SimSun"/>
          <w:iCs/>
          <w:color w:val="000000"/>
          <w:szCs w:val="22"/>
        </w:rPr>
        <w:t>διανομής σε ωφελούμενους, τη Διανομή και προσωρινή και ενδιάμεση Αποθήκευση Τροφίμων και Ειδών</w:t>
      </w:r>
      <w:r w:rsidR="0015047B">
        <w:rPr>
          <w:rFonts w:eastAsia="SimSun"/>
          <w:iCs/>
          <w:color w:val="000000"/>
          <w:szCs w:val="22"/>
        </w:rPr>
        <w:t xml:space="preserve"> </w:t>
      </w:r>
      <w:r w:rsidRPr="00F4163D">
        <w:rPr>
          <w:rFonts w:eastAsia="SimSun"/>
          <w:iCs/>
          <w:color w:val="000000"/>
          <w:szCs w:val="22"/>
        </w:rPr>
        <w:t>Βασικής Υλικής Συνδρομής (ΒΥΣ), στο πλαίσιο του επιχειρησιακού προγράμματος επισιτιστικής και βασικής</w:t>
      </w:r>
      <w:r w:rsidR="0015047B">
        <w:rPr>
          <w:rFonts w:eastAsia="SimSun"/>
          <w:iCs/>
          <w:color w:val="000000"/>
          <w:szCs w:val="22"/>
        </w:rPr>
        <w:t xml:space="preserve"> </w:t>
      </w:r>
      <w:r w:rsidRPr="00F4163D">
        <w:rPr>
          <w:rFonts w:eastAsia="SimSun"/>
          <w:iCs/>
          <w:color w:val="000000"/>
          <w:szCs w:val="22"/>
        </w:rPr>
        <w:t xml:space="preserve">υλικής συνδρομής (ΕΠ ΕΒΥΣ) που χρηματοδοτείται από το Ταμείο Ευρωπαϊκής Βοήθειας </w:t>
      </w:r>
      <w:r w:rsidR="00DF0972">
        <w:rPr>
          <w:rFonts w:eastAsia="SimSun"/>
          <w:iCs/>
          <w:color w:val="000000"/>
          <w:szCs w:val="22"/>
        </w:rPr>
        <w:t>της</w:t>
      </w:r>
      <w:r w:rsidRPr="00F4163D">
        <w:rPr>
          <w:rFonts w:eastAsia="SimSun"/>
          <w:iCs/>
          <w:color w:val="000000"/>
          <w:szCs w:val="22"/>
        </w:rPr>
        <w:t xml:space="preserve"> </w:t>
      </w:r>
      <w:r w:rsidR="00DF0972">
        <w:rPr>
          <w:rFonts w:eastAsia="SimSun"/>
          <w:iCs/>
          <w:color w:val="000000"/>
          <w:szCs w:val="22"/>
        </w:rPr>
        <w:t>της</w:t>
      </w:r>
      <w:r w:rsidRPr="00F4163D">
        <w:rPr>
          <w:rFonts w:eastAsia="SimSun"/>
          <w:iCs/>
          <w:color w:val="000000"/>
          <w:szCs w:val="22"/>
        </w:rPr>
        <w:t xml:space="preserve"> Απόρους(ΤΕΒΑ) και αφορά σε:</w:t>
      </w:r>
    </w:p>
    <w:p w14:paraId="52B134E8" w14:textId="77777777" w:rsidR="00F4163D" w:rsidRDefault="00F4163D" w:rsidP="00F4163D">
      <w:pPr>
        <w:pStyle w:val="normalwithoutspacing"/>
        <w:spacing w:before="57" w:after="57"/>
        <w:rPr>
          <w:rFonts w:eastAsia="SimSun"/>
          <w:iCs/>
          <w:color w:val="000000"/>
          <w:szCs w:val="22"/>
        </w:rPr>
      </w:pPr>
    </w:p>
    <w:p w14:paraId="73477BAC"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την προμήθεια των ειδών </w:t>
      </w:r>
      <w:r w:rsidR="00DF0972">
        <w:rPr>
          <w:rFonts w:eastAsia="SimSun"/>
          <w:iCs/>
          <w:color w:val="000000"/>
          <w:szCs w:val="22"/>
        </w:rPr>
        <w:t>της</w:t>
      </w:r>
      <w:r w:rsidRPr="00F4163D">
        <w:rPr>
          <w:rFonts w:eastAsia="SimSun"/>
          <w:iCs/>
          <w:color w:val="000000"/>
          <w:szCs w:val="22"/>
        </w:rPr>
        <w:t xml:space="preserve"> παρούσας Ενότητας 1.3 και, σύμφωνα με</w:t>
      </w:r>
      <w:r w:rsidR="0015047B">
        <w:rPr>
          <w:rFonts w:eastAsia="SimSun"/>
          <w:iCs/>
          <w:color w:val="000000"/>
          <w:szCs w:val="22"/>
        </w:rPr>
        <w:t xml:space="preserve"> </w:t>
      </w:r>
      <w:r w:rsidR="00DF0972">
        <w:rPr>
          <w:rFonts w:eastAsia="SimSun"/>
          <w:iCs/>
          <w:color w:val="000000"/>
          <w:szCs w:val="22"/>
        </w:rPr>
        <w:t>της</w:t>
      </w:r>
      <w:r w:rsidRPr="00F4163D">
        <w:rPr>
          <w:rFonts w:eastAsia="SimSun"/>
          <w:iCs/>
          <w:color w:val="000000"/>
          <w:szCs w:val="22"/>
        </w:rPr>
        <w:t xml:space="preserve"> προδιαγραφές </w:t>
      </w:r>
      <w:r w:rsidR="00DF0972">
        <w:rPr>
          <w:rFonts w:eastAsia="SimSun"/>
          <w:iCs/>
          <w:color w:val="000000"/>
          <w:szCs w:val="22"/>
        </w:rPr>
        <w:t>της</w:t>
      </w:r>
      <w:r w:rsidRPr="00F4163D">
        <w:rPr>
          <w:rFonts w:eastAsia="SimSun"/>
          <w:iCs/>
          <w:color w:val="000000"/>
          <w:szCs w:val="22"/>
        </w:rPr>
        <w:t xml:space="preserve"> παρούσης,</w:t>
      </w:r>
    </w:p>
    <w:p w14:paraId="18607C0F"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την ενδιάμεση αποθήκευση </w:t>
      </w:r>
      <w:r w:rsidR="00DF0972">
        <w:rPr>
          <w:rFonts w:eastAsia="SimSun"/>
          <w:iCs/>
          <w:color w:val="000000"/>
          <w:szCs w:val="22"/>
        </w:rPr>
        <w:t>της</w:t>
      </w:r>
      <w:r w:rsidRPr="00F4163D">
        <w:rPr>
          <w:rFonts w:eastAsia="SimSun"/>
          <w:iCs/>
          <w:color w:val="000000"/>
          <w:szCs w:val="22"/>
        </w:rPr>
        <w:t xml:space="preserve"> και η περαιτέρω προώθηση </w:t>
      </w:r>
      <w:r w:rsidR="00DF0972">
        <w:rPr>
          <w:rFonts w:eastAsia="SimSun"/>
          <w:iCs/>
          <w:color w:val="000000"/>
          <w:szCs w:val="22"/>
        </w:rPr>
        <w:t>της</w:t>
      </w:r>
      <w:r w:rsidRPr="00F4163D">
        <w:rPr>
          <w:rFonts w:eastAsia="SimSun"/>
          <w:iCs/>
          <w:color w:val="000000"/>
          <w:szCs w:val="22"/>
        </w:rPr>
        <w:t xml:space="preserve"> σε</w:t>
      </w:r>
      <w:r w:rsidR="0015047B">
        <w:rPr>
          <w:rFonts w:eastAsia="SimSun"/>
          <w:iCs/>
          <w:color w:val="000000"/>
          <w:szCs w:val="22"/>
        </w:rPr>
        <w:t xml:space="preserve"> </w:t>
      </w:r>
      <w:r w:rsidRPr="00F4163D">
        <w:rPr>
          <w:rFonts w:eastAsia="SimSun"/>
          <w:iCs/>
          <w:color w:val="000000"/>
          <w:szCs w:val="22"/>
        </w:rPr>
        <w:t>ασφαλείς συνθήκες στα επιμέρους κέντρα διανομής ή/ και αποθηκευτικές δομές ανά Κ.Σ.,</w:t>
      </w:r>
    </w:p>
    <w:p w14:paraId="4884079E"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την «</w:t>
      </w:r>
      <w:proofErr w:type="spellStart"/>
      <w:r w:rsidRPr="00F4163D">
        <w:rPr>
          <w:rFonts w:eastAsia="SimSun"/>
          <w:iCs/>
          <w:color w:val="000000"/>
          <w:szCs w:val="22"/>
        </w:rPr>
        <w:t>πακετοποίηση</w:t>
      </w:r>
      <w:proofErr w:type="spellEnd"/>
      <w:r w:rsidRPr="00F4163D">
        <w:rPr>
          <w:rFonts w:eastAsia="SimSun"/>
          <w:iCs/>
          <w:color w:val="000000"/>
          <w:szCs w:val="22"/>
        </w:rPr>
        <w:t>» των ειδών και αγαθών,</w:t>
      </w:r>
    </w:p>
    <w:p w14:paraId="0C250CC5"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 μεταφορά των αγαθών σε δέματα και η παράδοσή τους με κατάλληλα οχήματα στους εξωτερικούς (εκτός αποθηκών) χώρους διανομής,</w:t>
      </w:r>
    </w:p>
    <w:p w14:paraId="0467A947"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την εκφόρτωση, τοποθέτηση και παράδοση αυτών ταξινομημένων ανά κατηγορία δέματος εντός των</w:t>
      </w:r>
      <w:r w:rsidR="0015047B">
        <w:rPr>
          <w:rFonts w:eastAsia="SimSun"/>
          <w:iCs/>
          <w:color w:val="000000"/>
          <w:szCs w:val="22"/>
        </w:rPr>
        <w:t xml:space="preserve"> </w:t>
      </w:r>
      <w:r w:rsidRPr="00F4163D">
        <w:rPr>
          <w:rFonts w:eastAsia="SimSun"/>
          <w:iCs/>
          <w:color w:val="000000"/>
          <w:szCs w:val="22"/>
        </w:rPr>
        <w:t>χώρων διανομής,</w:t>
      </w:r>
    </w:p>
    <w:p w14:paraId="17D5B5C1" w14:textId="77777777" w:rsidR="00F4163D"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 διανομή των υπό προμήθεια ειδών στους ωφελούμενους σε οριζόμενα από την αναθέτουσα σημεία διανομής</w:t>
      </w:r>
    </w:p>
    <w:p w14:paraId="7CAA5FFC" w14:textId="77777777" w:rsidR="006E0549" w:rsidRDefault="00F4163D" w:rsidP="007A75DE">
      <w:pPr>
        <w:pStyle w:val="normalwithoutspacing"/>
        <w:numPr>
          <w:ilvl w:val="0"/>
          <w:numId w:val="12"/>
        </w:numPr>
        <w:spacing w:before="57" w:after="57"/>
        <w:rPr>
          <w:rFonts w:eastAsia="SimSun"/>
          <w:iCs/>
          <w:color w:val="000000"/>
          <w:szCs w:val="22"/>
        </w:rPr>
      </w:pPr>
      <w:r w:rsidRPr="00F4163D">
        <w:rPr>
          <w:rFonts w:eastAsia="SimSun"/>
          <w:iCs/>
          <w:color w:val="000000"/>
          <w:szCs w:val="22"/>
        </w:rPr>
        <w:t xml:space="preserve"> την αποθήκευση των ειδών που δεν διανεμήθηκαν κατά τη διανομή σε αποθηκευτικούς χώρους</w:t>
      </w:r>
    </w:p>
    <w:p w14:paraId="2F315390" w14:textId="77777777" w:rsidR="00F4163D" w:rsidRPr="006E0549" w:rsidRDefault="00F4163D" w:rsidP="007A75DE">
      <w:pPr>
        <w:pStyle w:val="normalwithoutspacing"/>
        <w:numPr>
          <w:ilvl w:val="0"/>
          <w:numId w:val="12"/>
        </w:numPr>
        <w:spacing w:before="57" w:after="57"/>
        <w:rPr>
          <w:rFonts w:eastAsia="SimSun"/>
          <w:iCs/>
          <w:color w:val="000000"/>
          <w:szCs w:val="22"/>
        </w:rPr>
      </w:pPr>
      <w:r w:rsidRPr="006E0549">
        <w:rPr>
          <w:rFonts w:eastAsia="SimSun"/>
          <w:iCs/>
          <w:color w:val="000000"/>
          <w:szCs w:val="22"/>
        </w:rPr>
        <w:t xml:space="preserve">τη διανομή των ειδών από σταθερά σημεία-αποθήκες του αναδόχου σε ωφελούμενους, </w:t>
      </w:r>
      <w:r w:rsidR="006E0549">
        <w:rPr>
          <w:rFonts w:eastAsia="SimSun"/>
          <w:iCs/>
          <w:color w:val="000000"/>
          <w:szCs w:val="22"/>
        </w:rPr>
        <w:t>σύμφωνα με το οριζόμενο από την Αναθέτουσα Αρχή πρόγραμμα διανομών.</w:t>
      </w:r>
    </w:p>
    <w:p w14:paraId="125F8F76" w14:textId="77777777" w:rsidR="00F4163D" w:rsidRDefault="00F4163D" w:rsidP="00F4163D">
      <w:pPr>
        <w:pStyle w:val="normalwithoutspacing"/>
        <w:spacing w:before="57" w:after="57"/>
        <w:rPr>
          <w:rFonts w:eastAsia="SimSun"/>
          <w:iCs/>
          <w:color w:val="000000"/>
          <w:szCs w:val="22"/>
        </w:rPr>
      </w:pPr>
    </w:p>
    <w:p w14:paraId="770F54AA" w14:textId="77777777" w:rsidR="00B96BA4" w:rsidRPr="00493B43" w:rsidRDefault="00B96BA4" w:rsidP="00B96BA4">
      <w:pPr>
        <w:pStyle w:val="normalwithoutspacing"/>
        <w:spacing w:before="57" w:after="57"/>
        <w:ind w:left="720"/>
        <w:rPr>
          <w:rFonts w:eastAsia="SimSun"/>
          <w:iCs/>
          <w:color w:val="000000"/>
          <w:szCs w:val="22"/>
        </w:rPr>
      </w:pPr>
    </w:p>
    <w:p w14:paraId="223003CF" w14:textId="77777777" w:rsidR="003929DA" w:rsidRPr="005E5173" w:rsidRDefault="003929DA">
      <w:pPr>
        <w:pStyle w:val="normalwithoutspacing"/>
        <w:spacing w:before="57" w:after="57"/>
        <w:rPr>
          <w:rFonts w:eastAsia="SimSun"/>
          <w:szCs w:val="22"/>
        </w:rPr>
      </w:pPr>
      <w:r w:rsidRPr="005E5173">
        <w:rPr>
          <w:rFonts w:cs="Arial"/>
          <w:b/>
          <w:color w:val="002060"/>
          <w:szCs w:val="22"/>
        </w:rPr>
        <w:t>ΜΕΡΟΣ Β- ΟΙΚΟΝΟΜΙΚΟ ΑΝΤΙΚΕΙΜΕΝΟ ΤΗΣ ΣΥΜΒΑΣΗΣ</w:t>
      </w:r>
    </w:p>
    <w:p w14:paraId="270ECE07" w14:textId="18116C16" w:rsidR="000E0A7E" w:rsidRPr="00AB5211" w:rsidRDefault="00F24CDB" w:rsidP="00F24CDB">
      <w:pPr>
        <w:suppressAutoHyphens w:val="0"/>
        <w:autoSpaceDE w:val="0"/>
        <w:spacing w:before="57" w:after="57"/>
        <w:rPr>
          <w:rFonts w:eastAsia="SimSun"/>
          <w:szCs w:val="22"/>
          <w:lang w:val="el-GR"/>
        </w:rPr>
      </w:pPr>
      <w:r w:rsidRPr="00F24CDB">
        <w:rPr>
          <w:rFonts w:eastAsia="SimSun"/>
          <w:szCs w:val="22"/>
          <w:lang w:val="el-GR"/>
        </w:rPr>
        <w:t xml:space="preserve">Η συνολική εκτιμώμενη αξία της σύμβασης ανέρχεται στο ποσό των </w:t>
      </w:r>
      <w:r w:rsidR="00751A1B">
        <w:rPr>
          <w:rFonts w:eastAsia="SimSun"/>
          <w:szCs w:val="22"/>
          <w:lang w:val="el-GR"/>
        </w:rPr>
        <w:t>3.622.897,8</w:t>
      </w:r>
      <w:r w:rsidR="007D4699">
        <w:rPr>
          <w:rFonts w:eastAsia="SimSun"/>
          <w:szCs w:val="22"/>
          <w:lang w:val="el-GR"/>
        </w:rPr>
        <w:t>4</w:t>
      </w:r>
      <w:r w:rsidR="00FC7A5F">
        <w:rPr>
          <w:rFonts w:eastAsia="SimSun"/>
          <w:szCs w:val="22"/>
          <w:lang w:val="el-GR"/>
        </w:rPr>
        <w:t xml:space="preserve"> </w:t>
      </w:r>
      <w:r w:rsidRPr="00F24CDB">
        <w:rPr>
          <w:rFonts w:eastAsia="SimSun"/>
          <w:szCs w:val="22"/>
          <w:lang w:val="el-GR"/>
        </w:rPr>
        <w:t>€ συμπεριλαμβανομένου ΦΠΑ</w:t>
      </w:r>
      <w:r w:rsidR="004541E3">
        <w:rPr>
          <w:rFonts w:eastAsia="SimSun"/>
          <w:szCs w:val="22"/>
          <w:lang w:val="el-GR"/>
        </w:rPr>
        <w:t xml:space="preserve"> </w:t>
      </w:r>
      <w:r w:rsidRPr="00F24CDB">
        <w:rPr>
          <w:rFonts w:eastAsia="SimSun"/>
          <w:szCs w:val="22"/>
          <w:lang w:val="el-GR"/>
        </w:rPr>
        <w:t xml:space="preserve">(προϋπολογισμός χωρίς ΦΠΑ: </w:t>
      </w:r>
      <w:r w:rsidR="00FC7A5F">
        <w:rPr>
          <w:rFonts w:eastAsia="SimSun"/>
          <w:szCs w:val="22"/>
          <w:lang w:val="el-GR"/>
        </w:rPr>
        <w:t>3.173.4</w:t>
      </w:r>
      <w:r w:rsidR="00751A1B">
        <w:rPr>
          <w:rFonts w:eastAsia="SimSun"/>
          <w:szCs w:val="22"/>
          <w:lang w:val="el-GR"/>
        </w:rPr>
        <w:t>19</w:t>
      </w:r>
      <w:r w:rsidR="00FC7A5F">
        <w:rPr>
          <w:rFonts w:eastAsia="SimSun"/>
          <w:szCs w:val="22"/>
          <w:lang w:val="el-GR"/>
        </w:rPr>
        <w:t>,</w:t>
      </w:r>
      <w:r w:rsidR="00751A1B">
        <w:rPr>
          <w:rFonts w:eastAsia="SimSun"/>
          <w:szCs w:val="22"/>
          <w:lang w:val="el-GR"/>
        </w:rPr>
        <w:t>9</w:t>
      </w:r>
      <w:r w:rsidR="00FC7A5F">
        <w:rPr>
          <w:rFonts w:eastAsia="SimSun"/>
          <w:szCs w:val="22"/>
          <w:lang w:val="el-GR"/>
        </w:rPr>
        <w:t xml:space="preserve">5 </w:t>
      </w:r>
      <w:r w:rsidRPr="00F24CDB">
        <w:rPr>
          <w:rFonts w:eastAsia="SimSun"/>
          <w:szCs w:val="22"/>
          <w:lang w:val="el-GR"/>
        </w:rPr>
        <w:t xml:space="preserve">€) ποσό που αντιστοιχεί στις </w:t>
      </w:r>
      <w:r w:rsidRPr="00AB5211">
        <w:rPr>
          <w:rFonts w:eastAsia="SimSun"/>
          <w:szCs w:val="22"/>
          <w:lang w:val="el-GR"/>
        </w:rPr>
        <w:t xml:space="preserve">Αποφάσεις Ένταξης των Πράξεων </w:t>
      </w:r>
      <w:r w:rsidR="003C57D4" w:rsidRPr="00AB5211">
        <w:rPr>
          <w:rFonts w:eastAsia="SimSun"/>
          <w:szCs w:val="22"/>
          <w:lang w:val="el-GR"/>
        </w:rPr>
        <w:t xml:space="preserve">που έχει χορηγηθεί στην για την Κοινωνική Σύμπραξη Περιφέρειας Κρήτης </w:t>
      </w:r>
      <w:r w:rsidRPr="00AB5211">
        <w:rPr>
          <w:rFonts w:eastAsia="SimSun"/>
          <w:szCs w:val="22"/>
          <w:lang w:val="el-GR"/>
        </w:rPr>
        <w:t>από</w:t>
      </w:r>
      <w:r w:rsidR="00FC7A5F" w:rsidRPr="00AB5211">
        <w:rPr>
          <w:rFonts w:eastAsia="SimSun"/>
          <w:szCs w:val="22"/>
          <w:lang w:val="el-GR"/>
        </w:rPr>
        <w:t xml:space="preserve"> </w:t>
      </w:r>
      <w:r w:rsidRPr="00AB5211">
        <w:rPr>
          <w:rFonts w:eastAsia="SimSun"/>
          <w:szCs w:val="22"/>
          <w:lang w:val="el-GR"/>
        </w:rPr>
        <w:t>την αρμόδια Διαχειριστική Αρχή</w:t>
      </w:r>
      <w:r w:rsidR="003C57D4" w:rsidRPr="00AB5211">
        <w:rPr>
          <w:rFonts w:eastAsia="SimSun"/>
          <w:szCs w:val="22"/>
          <w:lang w:val="el-GR"/>
        </w:rPr>
        <w:t>.</w:t>
      </w:r>
      <w:r w:rsidR="00FC7A5F" w:rsidRPr="00AB5211">
        <w:rPr>
          <w:rFonts w:eastAsia="SimSun"/>
          <w:szCs w:val="22"/>
          <w:lang w:val="el-GR"/>
        </w:rPr>
        <w:t xml:space="preserve"> </w:t>
      </w:r>
    </w:p>
    <w:p w14:paraId="7E02B45C" w14:textId="77777777" w:rsidR="00AB5211" w:rsidRPr="00AB5211" w:rsidRDefault="00AB5211" w:rsidP="00AB5211">
      <w:pPr>
        <w:suppressAutoHyphens w:val="0"/>
        <w:autoSpaceDE w:val="0"/>
        <w:spacing w:before="57" w:after="57"/>
        <w:rPr>
          <w:rFonts w:eastAsia="SimSun"/>
          <w:b/>
          <w:szCs w:val="22"/>
          <w:lang w:val="el-GR"/>
        </w:rPr>
      </w:pPr>
      <w:r w:rsidRPr="00AB5211">
        <w:rPr>
          <w:rFonts w:eastAsia="SimSun"/>
          <w:b/>
          <w:szCs w:val="22"/>
          <w:lang w:val="el-GR"/>
        </w:rPr>
        <w:t>Χρηματοδότηση της σύμβασης</w:t>
      </w:r>
    </w:p>
    <w:p w14:paraId="48CE3B1C" w14:textId="77777777" w:rsidR="00AB5211" w:rsidRPr="00AB5211" w:rsidRDefault="00AB5211" w:rsidP="00AB5211">
      <w:pPr>
        <w:suppressAutoHyphens w:val="0"/>
        <w:autoSpaceDE w:val="0"/>
        <w:spacing w:before="57" w:after="57"/>
        <w:rPr>
          <w:rFonts w:eastAsia="SimSun"/>
          <w:szCs w:val="22"/>
          <w:lang w:val="el-GR"/>
        </w:rPr>
      </w:pPr>
      <w:r w:rsidRPr="00AB5211">
        <w:rPr>
          <w:rFonts w:eastAsia="SimSun"/>
          <w:szCs w:val="22"/>
          <w:lang w:val="el-GR"/>
        </w:rPr>
        <w:t xml:space="preserve">Φορέας χρηματοδότησης της παρούσας σύμβασης είναι το Υπουργείο Εργασίας, Κοινωνικής Ασφάλισης και Κοινωνικής Αλληλεγγύης, </w:t>
      </w:r>
      <w:proofErr w:type="spellStart"/>
      <w:r w:rsidRPr="00AB5211">
        <w:rPr>
          <w:rFonts w:eastAsia="SimSun"/>
          <w:szCs w:val="22"/>
          <w:lang w:val="el-GR"/>
        </w:rPr>
        <w:t>Κωδ</w:t>
      </w:r>
      <w:proofErr w:type="spellEnd"/>
      <w:r w:rsidRPr="00AB5211">
        <w:rPr>
          <w:rFonts w:eastAsia="SimSun"/>
          <w:szCs w:val="22"/>
          <w:lang w:val="el-GR"/>
        </w:rPr>
        <w:t xml:space="preserve">. </w:t>
      </w:r>
      <w:r w:rsidRPr="00AB5211">
        <w:rPr>
          <w:rFonts w:eastAsia="SimSun"/>
          <w:b/>
          <w:szCs w:val="22"/>
          <w:lang w:val="el-GR"/>
        </w:rPr>
        <w:t>ΣΑ Ε0938</w:t>
      </w:r>
      <w:r w:rsidRPr="00AB5211">
        <w:rPr>
          <w:rFonts w:eastAsia="SimSun"/>
          <w:szCs w:val="22"/>
          <w:lang w:val="el-GR"/>
        </w:rPr>
        <w:t xml:space="preserve">. </w:t>
      </w:r>
    </w:p>
    <w:p w14:paraId="2ABE8D98" w14:textId="77777777" w:rsidR="00AB5211" w:rsidRPr="00AB5211" w:rsidRDefault="00AB5211" w:rsidP="00AB5211">
      <w:pPr>
        <w:suppressAutoHyphens w:val="0"/>
        <w:autoSpaceDE w:val="0"/>
        <w:spacing w:before="57" w:after="57"/>
        <w:rPr>
          <w:rFonts w:eastAsia="SimSun"/>
          <w:szCs w:val="22"/>
          <w:lang w:val="el-GR"/>
        </w:rPr>
      </w:pPr>
      <w:r w:rsidRPr="00AB5211">
        <w:rPr>
          <w:rFonts w:eastAsia="SimSun"/>
          <w:szCs w:val="22"/>
          <w:lang w:val="el-GR"/>
        </w:rPr>
        <w:t>Η παρούσα σύμβαση χρηματοδοτείται από την Ευρωπαϊκή Ένωση (Ταμείο Ευρωπαϊκής Βοήθειας προς τους Απόρους – ΤΕΒΑ).</w:t>
      </w:r>
    </w:p>
    <w:p w14:paraId="6B4AD3B0" w14:textId="77777777" w:rsidR="00AB5211" w:rsidRPr="00AB5211" w:rsidRDefault="00AB5211" w:rsidP="00AB5211">
      <w:pPr>
        <w:suppressAutoHyphens w:val="0"/>
        <w:autoSpaceDE w:val="0"/>
        <w:spacing w:before="57" w:after="57"/>
        <w:rPr>
          <w:rFonts w:eastAsia="SimSun"/>
          <w:szCs w:val="22"/>
          <w:lang w:val="el-GR"/>
        </w:rPr>
      </w:pPr>
      <w:r w:rsidRPr="00AB5211">
        <w:rPr>
          <w:rFonts w:eastAsia="SimSun"/>
          <w:szCs w:val="22"/>
          <w:lang w:val="el-GR"/>
        </w:rPr>
        <w:lastRenderedPageBreak/>
        <w:t>Η δημόσια δαπάνη της πράξης είναι εγγεγραμμένη στο Πρόγραμμα Δημοσίων Επενδύσεων, με ΣΑΕ 093/8, ΣΑ: 2018ΣΕ09380019, Κ.Σ ΠΕΡΙΦΕΡΕΙΑΣ ΚΡΗΤΗΣ, με Κωδικό ΟΠΣ 5029840, ποσού 11.116.179,77€.</w:t>
      </w:r>
    </w:p>
    <w:p w14:paraId="30A7EE1D" w14:textId="77777777" w:rsidR="00AB5211" w:rsidRPr="00AB5211" w:rsidRDefault="00AB5211" w:rsidP="00AB5211">
      <w:pPr>
        <w:suppressAutoHyphens w:val="0"/>
        <w:autoSpaceDE w:val="0"/>
        <w:spacing w:before="57" w:after="57"/>
        <w:rPr>
          <w:rFonts w:eastAsia="SimSun"/>
          <w:szCs w:val="22"/>
          <w:lang w:val="el-GR"/>
        </w:rPr>
      </w:pPr>
      <w:r w:rsidRPr="00AB5211">
        <w:rPr>
          <w:rFonts w:eastAsia="SimSun"/>
          <w:szCs w:val="22"/>
          <w:lang w:val="el-GR"/>
        </w:rPr>
        <w:t xml:space="preserve">Η σύμβαση περιλαμβάνεται στην Πράξη με τίτλο: «Αποκεντρωμένες Προμήθειες Τροφίμων και Βασικής Υλικής Συνδρομής, Διοικητικές Δαπάνες και Παροχή Συνοδευτικών Μέτρων 2018 – 2019» της Περιφέρειας Κρήτης, η οποία έχει ενταχθεί στο Επιχειρησιακό Πρόγραμμα «Επισιτιστικής και Βασικής Υλικής Συνδρομής του Ταμείου Ευρωπαϊκής Βοήθειας προς τους Απόρους (Τ.Ε.Β.Α.)» με βάση την </w:t>
      </w:r>
      <w:proofErr w:type="spellStart"/>
      <w:r w:rsidRPr="00AB5211">
        <w:rPr>
          <w:rFonts w:eastAsia="SimSun"/>
          <w:szCs w:val="22"/>
          <w:lang w:val="el-GR"/>
        </w:rPr>
        <w:t>αρ</w:t>
      </w:r>
      <w:proofErr w:type="spellEnd"/>
      <w:r w:rsidRPr="00AB5211">
        <w:rPr>
          <w:rFonts w:eastAsia="SimSun"/>
          <w:szCs w:val="22"/>
          <w:lang w:val="el-GR"/>
        </w:rPr>
        <w:t xml:space="preserve">. </w:t>
      </w:r>
      <w:proofErr w:type="spellStart"/>
      <w:r w:rsidRPr="00AB5211">
        <w:rPr>
          <w:rFonts w:eastAsia="SimSun"/>
          <w:szCs w:val="22"/>
          <w:lang w:val="el-GR"/>
        </w:rPr>
        <w:t>πρωτ</w:t>
      </w:r>
      <w:proofErr w:type="spellEnd"/>
      <w:r w:rsidRPr="00AB5211">
        <w:rPr>
          <w:rFonts w:eastAsia="SimSun"/>
          <w:szCs w:val="22"/>
          <w:lang w:val="el-GR"/>
        </w:rPr>
        <w:t>. 635/13-06-2018 απόφασης ένταξης, όπως τροποποιήθηκε με την απ.πρωτ.1039</w:t>
      </w:r>
      <w:r w:rsidRPr="00AB5211">
        <w:rPr>
          <w:rFonts w:eastAsia="SimSun"/>
          <w:szCs w:val="22"/>
          <w:lang w:val="en-US"/>
        </w:rPr>
        <w:t>OIK</w:t>
      </w:r>
      <w:r w:rsidRPr="00AB5211">
        <w:rPr>
          <w:rFonts w:eastAsia="SimSun"/>
          <w:szCs w:val="22"/>
          <w:lang w:val="el-GR"/>
        </w:rPr>
        <w:t>./3-9-2021 απόφαση του Υπουργού Εργασίας και Κοινωνικών Υποθέσεων (Α.Δ.Α.: 6Ξ0ΡΟΞ7Φ-Ε5Θ) και με Κωδικό ΜΙ</w:t>
      </w:r>
      <w:r w:rsidRPr="00AB5211">
        <w:rPr>
          <w:rFonts w:eastAsia="SimSun"/>
          <w:szCs w:val="22"/>
          <w:lang w:val="en-US"/>
        </w:rPr>
        <w:t>S</w:t>
      </w:r>
      <w:r w:rsidRPr="00AB5211">
        <w:rPr>
          <w:rFonts w:eastAsia="SimSun"/>
          <w:szCs w:val="22"/>
          <w:lang w:val="el-GR"/>
        </w:rPr>
        <w:t>/ΟΠΣ: 5029840</w:t>
      </w:r>
      <w:r w:rsidRPr="00AB5211">
        <w:rPr>
          <w:rFonts w:eastAsia="SimSun"/>
          <w:b/>
          <w:szCs w:val="22"/>
          <w:lang w:val="el-GR"/>
        </w:rPr>
        <w:t>.</w:t>
      </w:r>
      <w:r w:rsidRPr="00AB5211">
        <w:rPr>
          <w:rFonts w:eastAsia="SimSun"/>
          <w:szCs w:val="22"/>
          <w:lang w:val="el-GR"/>
        </w:rPr>
        <w:t xml:space="preserve">  </w:t>
      </w:r>
    </w:p>
    <w:p w14:paraId="3566AD05" w14:textId="77777777" w:rsidR="00AB5211" w:rsidRDefault="00AB5211" w:rsidP="00F24CDB">
      <w:pPr>
        <w:suppressAutoHyphens w:val="0"/>
        <w:autoSpaceDE w:val="0"/>
        <w:spacing w:before="57" w:after="57"/>
        <w:rPr>
          <w:rFonts w:eastAsia="SimSun"/>
          <w:szCs w:val="22"/>
          <w:lang w:val="el-GR"/>
        </w:rPr>
      </w:pPr>
    </w:p>
    <w:p w14:paraId="3F087487" w14:textId="77777777" w:rsidR="007800CE" w:rsidRDefault="007800CE" w:rsidP="00F24CDB">
      <w:pPr>
        <w:suppressAutoHyphens w:val="0"/>
        <w:autoSpaceDE w:val="0"/>
        <w:spacing w:before="57" w:after="57"/>
        <w:rPr>
          <w:rFonts w:eastAsia="SimSun"/>
          <w:szCs w:val="22"/>
          <w:lang w:val="el-GR"/>
        </w:rPr>
      </w:pPr>
    </w:p>
    <w:p w14:paraId="426B4578" w14:textId="77777777" w:rsidR="007800CE" w:rsidRDefault="007800CE" w:rsidP="00F24CDB">
      <w:pPr>
        <w:suppressAutoHyphens w:val="0"/>
        <w:autoSpaceDE w:val="0"/>
        <w:spacing w:before="57" w:after="57"/>
        <w:rPr>
          <w:rFonts w:eastAsia="SimSun"/>
          <w:szCs w:val="22"/>
          <w:lang w:val="el-GR"/>
        </w:rPr>
      </w:pPr>
      <w:r>
        <w:rPr>
          <w:rFonts w:eastAsia="SimSun"/>
          <w:szCs w:val="22"/>
          <w:lang w:val="el-GR"/>
        </w:rPr>
        <w:t>Ακολουθεί αναλυτικώς πίνακας με τα προσφερόμενα είδη και τη</w:t>
      </w:r>
      <w:r w:rsidRPr="00F24CDB">
        <w:rPr>
          <w:rFonts w:eastAsia="SimSun"/>
          <w:szCs w:val="22"/>
          <w:lang w:val="el-GR"/>
        </w:rPr>
        <w:t xml:space="preserve"> συνολική εκτιμώμενη αξία της σύμβασης</w:t>
      </w:r>
      <w:r>
        <w:rPr>
          <w:rFonts w:eastAsia="SimSun"/>
          <w:szCs w:val="22"/>
          <w:lang w:val="el-GR"/>
        </w:rPr>
        <w:t>:</w:t>
      </w:r>
    </w:p>
    <w:p w14:paraId="2854F20C" w14:textId="77777777" w:rsidR="00215FDA" w:rsidRDefault="00215FDA" w:rsidP="00F24CDB">
      <w:pPr>
        <w:suppressAutoHyphens w:val="0"/>
        <w:autoSpaceDE w:val="0"/>
        <w:spacing w:before="57" w:after="57"/>
        <w:rPr>
          <w:rFonts w:eastAsia="SimSun"/>
          <w:szCs w:val="22"/>
          <w:lang w:val="el-GR"/>
        </w:rPr>
      </w:pPr>
    </w:p>
    <w:tbl>
      <w:tblPr>
        <w:tblW w:w="10386" w:type="dxa"/>
        <w:tblInd w:w="-459" w:type="dxa"/>
        <w:tblLook w:val="04A0" w:firstRow="1" w:lastRow="0" w:firstColumn="1" w:lastColumn="0" w:noHBand="0" w:noVBand="1"/>
      </w:tblPr>
      <w:tblGrid>
        <w:gridCol w:w="479"/>
        <w:gridCol w:w="1284"/>
        <w:gridCol w:w="1333"/>
        <w:gridCol w:w="1004"/>
        <w:gridCol w:w="976"/>
        <w:gridCol w:w="1080"/>
        <w:gridCol w:w="958"/>
        <w:gridCol w:w="28"/>
        <w:gridCol w:w="1097"/>
        <w:gridCol w:w="28"/>
        <w:gridCol w:w="966"/>
        <w:gridCol w:w="28"/>
        <w:gridCol w:w="1104"/>
        <w:gridCol w:w="21"/>
      </w:tblGrid>
      <w:tr w:rsidR="00A364B3" w:rsidRPr="00A364B3" w14:paraId="0B108A15" w14:textId="77777777" w:rsidTr="00A364B3">
        <w:trPr>
          <w:trHeight w:val="300"/>
        </w:trPr>
        <w:tc>
          <w:tcPr>
            <w:tcW w:w="10386" w:type="dxa"/>
            <w:gridSpan w:val="14"/>
            <w:tcBorders>
              <w:top w:val="nil"/>
              <w:left w:val="single" w:sz="8" w:space="0" w:color="auto"/>
              <w:bottom w:val="nil"/>
              <w:right w:val="single" w:sz="8" w:space="0" w:color="000000"/>
            </w:tcBorders>
            <w:shd w:val="clear" w:color="000000" w:fill="DAEEF3"/>
            <w:vAlign w:val="center"/>
            <w:hideMark/>
          </w:tcPr>
          <w:p w14:paraId="5DD68DF3" w14:textId="77777777" w:rsidR="00A364B3" w:rsidRPr="00A364B3" w:rsidRDefault="00A364B3" w:rsidP="00A364B3">
            <w:pPr>
              <w:suppressAutoHyphens w:val="0"/>
              <w:spacing w:after="0"/>
              <w:jc w:val="center"/>
              <w:rPr>
                <w:b/>
                <w:bCs/>
                <w:color w:val="000000"/>
                <w:sz w:val="18"/>
                <w:szCs w:val="18"/>
                <w:lang w:val="el-GR" w:eastAsia="el-GR"/>
              </w:rPr>
            </w:pPr>
            <w:r w:rsidRPr="00A364B3">
              <w:rPr>
                <w:b/>
                <w:bCs/>
                <w:color w:val="000000"/>
                <w:sz w:val="18"/>
                <w:szCs w:val="18"/>
                <w:lang w:val="el-GR" w:eastAsia="el-GR"/>
              </w:rPr>
              <w:t>ΥΠΟΟΜΑΔΑ 1.α.</w:t>
            </w:r>
          </w:p>
        </w:tc>
      </w:tr>
      <w:tr w:rsidR="00A364B3" w:rsidRPr="00A364B3" w14:paraId="271D7E84" w14:textId="77777777" w:rsidTr="00A364B3">
        <w:trPr>
          <w:trHeight w:val="315"/>
        </w:trPr>
        <w:tc>
          <w:tcPr>
            <w:tcW w:w="10386" w:type="dxa"/>
            <w:gridSpan w:val="14"/>
            <w:tcBorders>
              <w:top w:val="nil"/>
              <w:left w:val="single" w:sz="8" w:space="0" w:color="auto"/>
              <w:bottom w:val="single" w:sz="8" w:space="0" w:color="auto"/>
              <w:right w:val="single" w:sz="8" w:space="0" w:color="000000"/>
            </w:tcBorders>
            <w:shd w:val="clear" w:color="000000" w:fill="DAEEF3"/>
            <w:vAlign w:val="center"/>
            <w:hideMark/>
          </w:tcPr>
          <w:p w14:paraId="148E033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ΕΙΔΗ ΠΑΝΤΟΠΩΛΕΙΟΥ </w:t>
            </w:r>
          </w:p>
        </w:tc>
      </w:tr>
      <w:tr w:rsidR="00A364B3" w:rsidRPr="00A364B3" w14:paraId="0770361B" w14:textId="77777777" w:rsidTr="00A364B3">
        <w:trPr>
          <w:gridAfter w:val="1"/>
          <w:wAfter w:w="27" w:type="dxa"/>
          <w:trHeight w:val="690"/>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18B504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Α/Α</w:t>
            </w:r>
          </w:p>
        </w:tc>
        <w:tc>
          <w:tcPr>
            <w:tcW w:w="1284" w:type="dxa"/>
            <w:tcBorders>
              <w:top w:val="nil"/>
              <w:left w:val="nil"/>
              <w:bottom w:val="single" w:sz="8" w:space="0" w:color="auto"/>
              <w:right w:val="single" w:sz="8" w:space="0" w:color="000000"/>
            </w:tcBorders>
            <w:shd w:val="clear" w:color="auto" w:fill="auto"/>
            <w:vAlign w:val="center"/>
            <w:hideMark/>
          </w:tcPr>
          <w:p w14:paraId="48931107"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ΠΡΟΪΟΝΤΑ</w:t>
            </w:r>
          </w:p>
        </w:tc>
        <w:tc>
          <w:tcPr>
            <w:tcW w:w="1333" w:type="dxa"/>
            <w:tcBorders>
              <w:top w:val="nil"/>
              <w:left w:val="nil"/>
              <w:bottom w:val="single" w:sz="8" w:space="0" w:color="auto"/>
              <w:right w:val="single" w:sz="8" w:space="0" w:color="000000"/>
            </w:tcBorders>
            <w:shd w:val="clear" w:color="auto" w:fill="auto"/>
            <w:vAlign w:val="center"/>
            <w:hideMark/>
          </w:tcPr>
          <w:p w14:paraId="4D01089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ΣΥΣΚΕΥΑΣΙΑ ΒΑΣΕΙ ΤΕΧΝΙΚΩΝ ΠΡΟΔΙΑΓΡΑΦΩΝ</w:t>
            </w:r>
          </w:p>
        </w:tc>
        <w:tc>
          <w:tcPr>
            <w:tcW w:w="743" w:type="dxa"/>
            <w:tcBorders>
              <w:top w:val="nil"/>
              <w:left w:val="nil"/>
              <w:bottom w:val="single" w:sz="8" w:space="0" w:color="auto"/>
              <w:right w:val="single" w:sz="8" w:space="0" w:color="000000"/>
            </w:tcBorders>
            <w:shd w:val="clear" w:color="auto" w:fill="auto"/>
            <w:vAlign w:val="center"/>
            <w:hideMark/>
          </w:tcPr>
          <w:p w14:paraId="3BB37AE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Μ/Μ</w:t>
            </w:r>
          </w:p>
        </w:tc>
        <w:tc>
          <w:tcPr>
            <w:tcW w:w="980" w:type="dxa"/>
            <w:tcBorders>
              <w:top w:val="nil"/>
              <w:left w:val="nil"/>
              <w:bottom w:val="single" w:sz="8" w:space="0" w:color="auto"/>
              <w:right w:val="single" w:sz="8" w:space="0" w:color="000000"/>
            </w:tcBorders>
            <w:shd w:val="clear" w:color="auto" w:fill="auto"/>
            <w:vAlign w:val="center"/>
            <w:hideMark/>
          </w:tcPr>
          <w:p w14:paraId="6F7E8E90"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ΠΟΣΟΤΗΤΑ</w:t>
            </w:r>
          </w:p>
        </w:tc>
        <w:tc>
          <w:tcPr>
            <w:tcW w:w="1134" w:type="dxa"/>
            <w:tcBorders>
              <w:top w:val="nil"/>
              <w:left w:val="nil"/>
              <w:bottom w:val="single" w:sz="8" w:space="0" w:color="auto"/>
              <w:right w:val="single" w:sz="8" w:space="0" w:color="000000"/>
            </w:tcBorders>
            <w:shd w:val="clear" w:color="auto" w:fill="auto"/>
            <w:vAlign w:val="center"/>
            <w:hideMark/>
          </w:tcPr>
          <w:p w14:paraId="65300F50"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CPV CODE</w:t>
            </w:r>
          </w:p>
        </w:tc>
        <w:tc>
          <w:tcPr>
            <w:tcW w:w="1100" w:type="dxa"/>
            <w:tcBorders>
              <w:top w:val="nil"/>
              <w:left w:val="nil"/>
              <w:bottom w:val="single" w:sz="8" w:space="0" w:color="auto"/>
              <w:right w:val="single" w:sz="8" w:space="0" w:color="000000"/>
            </w:tcBorders>
            <w:shd w:val="clear" w:color="auto" w:fill="auto"/>
            <w:vAlign w:val="center"/>
            <w:hideMark/>
          </w:tcPr>
          <w:p w14:paraId="7FC86A9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ΤΙΜΗ ΧΩΡΙΣ ΦΠΑ ΑΝΑ Μ/Μ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46AD3C3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012" w:type="dxa"/>
            <w:gridSpan w:val="2"/>
            <w:tcBorders>
              <w:top w:val="nil"/>
              <w:left w:val="nil"/>
              <w:bottom w:val="single" w:sz="8" w:space="0" w:color="auto"/>
              <w:right w:val="nil"/>
            </w:tcBorders>
            <w:shd w:val="clear" w:color="auto" w:fill="auto"/>
            <w:vAlign w:val="center"/>
            <w:hideMark/>
          </w:tcPr>
          <w:p w14:paraId="7EEB76B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2A367D4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07C9D7FD"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6D8573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w:t>
            </w:r>
          </w:p>
        </w:tc>
        <w:tc>
          <w:tcPr>
            <w:tcW w:w="1284" w:type="dxa"/>
            <w:tcBorders>
              <w:top w:val="nil"/>
              <w:left w:val="nil"/>
              <w:bottom w:val="single" w:sz="8" w:space="0" w:color="auto"/>
              <w:right w:val="single" w:sz="8" w:space="0" w:color="000000"/>
            </w:tcBorders>
            <w:shd w:val="clear" w:color="000000" w:fill="FFFFFF"/>
            <w:vAlign w:val="center"/>
            <w:hideMark/>
          </w:tcPr>
          <w:p w14:paraId="6496B5A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Αλεύρι για όλες τις χρήσεις</w:t>
            </w:r>
          </w:p>
        </w:tc>
        <w:tc>
          <w:tcPr>
            <w:tcW w:w="1333" w:type="dxa"/>
            <w:tcBorders>
              <w:top w:val="nil"/>
              <w:left w:val="nil"/>
              <w:bottom w:val="single" w:sz="8" w:space="0" w:color="auto"/>
              <w:right w:val="single" w:sz="8" w:space="0" w:color="auto"/>
            </w:tcBorders>
            <w:shd w:val="clear" w:color="000000" w:fill="FFFFFF"/>
            <w:vAlign w:val="center"/>
            <w:hideMark/>
          </w:tcPr>
          <w:p w14:paraId="04C42F20"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1.000 </w:t>
            </w:r>
            <w:proofErr w:type="spellStart"/>
            <w:r w:rsidRPr="00A364B3">
              <w:rPr>
                <w:color w:val="000000"/>
                <w:sz w:val="18"/>
                <w:szCs w:val="18"/>
                <w:lang w:val="el-GR" w:eastAsia="el-GR"/>
              </w:rPr>
              <w:t>gr</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7550957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2F831B4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130.730</w:t>
            </w:r>
          </w:p>
        </w:tc>
        <w:tc>
          <w:tcPr>
            <w:tcW w:w="1134" w:type="dxa"/>
            <w:tcBorders>
              <w:top w:val="nil"/>
              <w:left w:val="nil"/>
              <w:bottom w:val="single" w:sz="8" w:space="0" w:color="auto"/>
              <w:right w:val="single" w:sz="8" w:space="0" w:color="000000"/>
            </w:tcBorders>
            <w:shd w:val="clear" w:color="auto" w:fill="auto"/>
            <w:vAlign w:val="center"/>
            <w:hideMark/>
          </w:tcPr>
          <w:p w14:paraId="53BB127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15612120-8</w:t>
            </w:r>
          </w:p>
        </w:tc>
        <w:tc>
          <w:tcPr>
            <w:tcW w:w="1100" w:type="dxa"/>
            <w:tcBorders>
              <w:top w:val="nil"/>
              <w:left w:val="nil"/>
              <w:bottom w:val="single" w:sz="8" w:space="0" w:color="auto"/>
              <w:right w:val="single" w:sz="8" w:space="0" w:color="000000"/>
            </w:tcBorders>
            <w:shd w:val="clear" w:color="auto" w:fill="auto"/>
            <w:vAlign w:val="center"/>
            <w:hideMark/>
          </w:tcPr>
          <w:p w14:paraId="4ABF5F1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1,06 €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AB0516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138.573,80 €</w:t>
            </w:r>
          </w:p>
        </w:tc>
        <w:tc>
          <w:tcPr>
            <w:tcW w:w="1012" w:type="dxa"/>
            <w:gridSpan w:val="2"/>
            <w:tcBorders>
              <w:top w:val="nil"/>
              <w:left w:val="nil"/>
              <w:bottom w:val="single" w:sz="8" w:space="0" w:color="auto"/>
              <w:right w:val="nil"/>
            </w:tcBorders>
            <w:shd w:val="clear" w:color="auto" w:fill="auto"/>
            <w:vAlign w:val="center"/>
            <w:hideMark/>
          </w:tcPr>
          <w:p w14:paraId="4930621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18.014,59 €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602F0B1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156.588,39 €</w:t>
            </w:r>
          </w:p>
        </w:tc>
      </w:tr>
      <w:tr w:rsidR="00A364B3" w:rsidRPr="00A364B3" w14:paraId="4E7DE2B9"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56FBBD5"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w:t>
            </w:r>
          </w:p>
        </w:tc>
        <w:tc>
          <w:tcPr>
            <w:tcW w:w="1284" w:type="dxa"/>
            <w:tcBorders>
              <w:top w:val="nil"/>
              <w:left w:val="nil"/>
              <w:bottom w:val="single" w:sz="8" w:space="0" w:color="auto"/>
              <w:right w:val="single" w:sz="8" w:space="0" w:color="000000"/>
            </w:tcBorders>
            <w:shd w:val="clear" w:color="000000" w:fill="FFFFFF"/>
            <w:vAlign w:val="center"/>
            <w:hideMark/>
          </w:tcPr>
          <w:p w14:paraId="0A85B9B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Ζυμαρικά</w:t>
            </w:r>
          </w:p>
        </w:tc>
        <w:tc>
          <w:tcPr>
            <w:tcW w:w="1333" w:type="dxa"/>
            <w:tcBorders>
              <w:top w:val="nil"/>
              <w:left w:val="nil"/>
              <w:bottom w:val="single" w:sz="8" w:space="0" w:color="auto"/>
              <w:right w:val="single" w:sz="8" w:space="0" w:color="auto"/>
            </w:tcBorders>
            <w:shd w:val="clear" w:color="000000" w:fill="FFFFFF"/>
            <w:vAlign w:val="center"/>
            <w:hideMark/>
          </w:tcPr>
          <w:p w14:paraId="47317093"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500 </w:t>
            </w:r>
            <w:proofErr w:type="spellStart"/>
            <w:r w:rsidRPr="00A364B3">
              <w:rPr>
                <w:color w:val="000000"/>
                <w:sz w:val="18"/>
                <w:szCs w:val="18"/>
                <w:lang w:val="el-GR" w:eastAsia="el-GR"/>
              </w:rPr>
              <w:t>gr</w:t>
            </w:r>
            <w:proofErr w:type="spellEnd"/>
            <w:r w:rsidRPr="00A364B3">
              <w:rPr>
                <w:color w:val="000000"/>
                <w:sz w:val="18"/>
                <w:szCs w:val="18"/>
                <w:lang w:val="el-GR" w:eastAsia="el-GR"/>
              </w:rPr>
              <w:t>± 10%.</w:t>
            </w:r>
          </w:p>
        </w:tc>
        <w:tc>
          <w:tcPr>
            <w:tcW w:w="743" w:type="dxa"/>
            <w:tcBorders>
              <w:top w:val="nil"/>
              <w:left w:val="nil"/>
              <w:bottom w:val="single" w:sz="8" w:space="0" w:color="auto"/>
              <w:right w:val="single" w:sz="8" w:space="0" w:color="000000"/>
            </w:tcBorders>
            <w:shd w:val="clear" w:color="auto" w:fill="auto"/>
            <w:vAlign w:val="center"/>
            <w:hideMark/>
          </w:tcPr>
          <w:p w14:paraId="4EB896D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1A805F8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84.200</w:t>
            </w:r>
          </w:p>
        </w:tc>
        <w:tc>
          <w:tcPr>
            <w:tcW w:w="1134" w:type="dxa"/>
            <w:tcBorders>
              <w:top w:val="nil"/>
              <w:left w:val="nil"/>
              <w:bottom w:val="single" w:sz="8" w:space="0" w:color="auto"/>
              <w:right w:val="single" w:sz="8" w:space="0" w:color="000000"/>
            </w:tcBorders>
            <w:shd w:val="clear" w:color="auto" w:fill="auto"/>
            <w:vAlign w:val="center"/>
            <w:hideMark/>
          </w:tcPr>
          <w:p w14:paraId="49DC625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15850000-1</w:t>
            </w:r>
          </w:p>
        </w:tc>
        <w:tc>
          <w:tcPr>
            <w:tcW w:w="1100" w:type="dxa"/>
            <w:tcBorders>
              <w:top w:val="nil"/>
              <w:left w:val="nil"/>
              <w:bottom w:val="single" w:sz="8" w:space="0" w:color="auto"/>
              <w:right w:val="single" w:sz="8" w:space="0" w:color="000000"/>
            </w:tcBorders>
            <w:shd w:val="clear" w:color="auto" w:fill="auto"/>
            <w:vAlign w:val="center"/>
            <w:hideMark/>
          </w:tcPr>
          <w:p w14:paraId="26B6010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1,59 €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F51ECF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133.878,00 €</w:t>
            </w:r>
          </w:p>
        </w:tc>
        <w:tc>
          <w:tcPr>
            <w:tcW w:w="1012" w:type="dxa"/>
            <w:gridSpan w:val="2"/>
            <w:tcBorders>
              <w:top w:val="nil"/>
              <w:left w:val="nil"/>
              <w:bottom w:val="single" w:sz="8" w:space="0" w:color="auto"/>
              <w:right w:val="nil"/>
            </w:tcBorders>
            <w:shd w:val="clear" w:color="auto" w:fill="auto"/>
            <w:vAlign w:val="center"/>
            <w:hideMark/>
          </w:tcPr>
          <w:p w14:paraId="74FD8D6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17.404,14 €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3E25E2E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151.282,14 €</w:t>
            </w:r>
          </w:p>
        </w:tc>
      </w:tr>
      <w:tr w:rsidR="00A364B3" w:rsidRPr="00A364B3" w14:paraId="235DAB11"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4E6FBF41"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3</w:t>
            </w:r>
          </w:p>
        </w:tc>
        <w:tc>
          <w:tcPr>
            <w:tcW w:w="1284" w:type="dxa"/>
            <w:tcBorders>
              <w:top w:val="nil"/>
              <w:left w:val="nil"/>
              <w:bottom w:val="single" w:sz="8" w:space="0" w:color="auto"/>
              <w:right w:val="single" w:sz="8" w:space="0" w:color="000000"/>
            </w:tcBorders>
            <w:shd w:val="clear" w:color="000000" w:fill="FFFFFF"/>
            <w:vAlign w:val="center"/>
            <w:hideMark/>
          </w:tcPr>
          <w:p w14:paraId="3008F79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Γάλα εβαπορέ</w:t>
            </w:r>
          </w:p>
        </w:tc>
        <w:tc>
          <w:tcPr>
            <w:tcW w:w="1333" w:type="dxa"/>
            <w:tcBorders>
              <w:top w:val="nil"/>
              <w:left w:val="nil"/>
              <w:bottom w:val="single" w:sz="8" w:space="0" w:color="auto"/>
              <w:right w:val="single" w:sz="8" w:space="0" w:color="auto"/>
            </w:tcBorders>
            <w:shd w:val="clear" w:color="000000" w:fill="FFFFFF"/>
            <w:vAlign w:val="center"/>
            <w:hideMark/>
          </w:tcPr>
          <w:p w14:paraId="630FCABA"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400 </w:t>
            </w:r>
            <w:proofErr w:type="spellStart"/>
            <w:r w:rsidRPr="00A364B3">
              <w:rPr>
                <w:color w:val="000000"/>
                <w:sz w:val="18"/>
                <w:szCs w:val="18"/>
                <w:lang w:val="el-GR" w:eastAsia="el-GR"/>
              </w:rPr>
              <w:t>gr</w:t>
            </w:r>
            <w:proofErr w:type="spellEnd"/>
            <w:r w:rsidRPr="00A364B3">
              <w:rPr>
                <w:color w:val="000000"/>
                <w:sz w:val="18"/>
                <w:szCs w:val="18"/>
                <w:lang w:val="el-GR" w:eastAsia="el-GR"/>
              </w:rPr>
              <w:t xml:space="preserve"> ή </w:t>
            </w:r>
            <w:proofErr w:type="spellStart"/>
            <w:r w:rsidRPr="00A364B3">
              <w:rPr>
                <w:color w:val="000000"/>
                <w:sz w:val="18"/>
                <w:szCs w:val="18"/>
                <w:lang w:val="el-GR" w:eastAsia="el-GR"/>
              </w:rPr>
              <w:t>ml</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6FE11E1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Τεμάχιο</w:t>
            </w:r>
          </w:p>
        </w:tc>
        <w:tc>
          <w:tcPr>
            <w:tcW w:w="980" w:type="dxa"/>
            <w:tcBorders>
              <w:top w:val="nil"/>
              <w:left w:val="nil"/>
              <w:bottom w:val="single" w:sz="8" w:space="0" w:color="auto"/>
              <w:right w:val="single" w:sz="8" w:space="0" w:color="000000"/>
            </w:tcBorders>
            <w:shd w:val="clear" w:color="auto" w:fill="auto"/>
            <w:vAlign w:val="center"/>
            <w:hideMark/>
          </w:tcPr>
          <w:p w14:paraId="2A4CD82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144.890</w:t>
            </w:r>
          </w:p>
        </w:tc>
        <w:tc>
          <w:tcPr>
            <w:tcW w:w="1134" w:type="dxa"/>
            <w:tcBorders>
              <w:top w:val="nil"/>
              <w:left w:val="nil"/>
              <w:bottom w:val="single" w:sz="8" w:space="0" w:color="auto"/>
              <w:right w:val="single" w:sz="8" w:space="0" w:color="000000"/>
            </w:tcBorders>
            <w:shd w:val="clear" w:color="auto" w:fill="auto"/>
            <w:vAlign w:val="center"/>
            <w:hideMark/>
          </w:tcPr>
          <w:p w14:paraId="610D7B8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15511600-9</w:t>
            </w:r>
          </w:p>
        </w:tc>
        <w:tc>
          <w:tcPr>
            <w:tcW w:w="1100" w:type="dxa"/>
            <w:tcBorders>
              <w:top w:val="nil"/>
              <w:left w:val="nil"/>
              <w:bottom w:val="single" w:sz="8" w:space="0" w:color="auto"/>
              <w:right w:val="single" w:sz="8" w:space="0" w:color="000000"/>
            </w:tcBorders>
            <w:shd w:val="clear" w:color="auto" w:fill="auto"/>
            <w:vAlign w:val="center"/>
            <w:hideMark/>
          </w:tcPr>
          <w:p w14:paraId="5D48D3B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0,93 €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4DEE0B7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134.747,70 €</w:t>
            </w:r>
          </w:p>
        </w:tc>
        <w:tc>
          <w:tcPr>
            <w:tcW w:w="1012" w:type="dxa"/>
            <w:gridSpan w:val="2"/>
            <w:tcBorders>
              <w:top w:val="nil"/>
              <w:left w:val="nil"/>
              <w:bottom w:val="single" w:sz="8" w:space="0" w:color="auto"/>
              <w:right w:val="nil"/>
            </w:tcBorders>
            <w:shd w:val="clear" w:color="auto" w:fill="auto"/>
            <w:vAlign w:val="center"/>
            <w:hideMark/>
          </w:tcPr>
          <w:p w14:paraId="403B7A4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17.517,20 €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4CDB9C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152.264,90 €</w:t>
            </w:r>
          </w:p>
        </w:tc>
      </w:tr>
      <w:tr w:rsidR="00A364B3" w:rsidRPr="00A364B3" w14:paraId="5EDFF17B"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B786A7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4</w:t>
            </w:r>
          </w:p>
        </w:tc>
        <w:tc>
          <w:tcPr>
            <w:tcW w:w="1284" w:type="dxa"/>
            <w:tcBorders>
              <w:top w:val="nil"/>
              <w:left w:val="nil"/>
              <w:bottom w:val="single" w:sz="8" w:space="0" w:color="auto"/>
              <w:right w:val="single" w:sz="8" w:space="0" w:color="000000"/>
            </w:tcBorders>
            <w:shd w:val="clear" w:color="000000" w:fill="FFFFFF"/>
            <w:vAlign w:val="center"/>
            <w:hideMark/>
          </w:tcPr>
          <w:p w14:paraId="359A29E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Τυρί γραβιέρα ΠΟΠ</w:t>
            </w:r>
          </w:p>
        </w:tc>
        <w:tc>
          <w:tcPr>
            <w:tcW w:w="1333" w:type="dxa"/>
            <w:tcBorders>
              <w:top w:val="nil"/>
              <w:left w:val="nil"/>
              <w:bottom w:val="single" w:sz="8" w:space="0" w:color="auto"/>
              <w:right w:val="single" w:sz="8" w:space="0" w:color="auto"/>
            </w:tcBorders>
            <w:shd w:val="clear" w:color="000000" w:fill="FFFFFF"/>
            <w:vAlign w:val="center"/>
            <w:hideMark/>
          </w:tcPr>
          <w:p w14:paraId="764683B7"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250 gr-450gr</w:t>
            </w:r>
          </w:p>
        </w:tc>
        <w:tc>
          <w:tcPr>
            <w:tcW w:w="743" w:type="dxa"/>
            <w:tcBorders>
              <w:top w:val="nil"/>
              <w:left w:val="nil"/>
              <w:bottom w:val="single" w:sz="8" w:space="0" w:color="auto"/>
              <w:right w:val="single" w:sz="8" w:space="0" w:color="000000"/>
            </w:tcBorders>
            <w:shd w:val="clear" w:color="auto" w:fill="auto"/>
            <w:vAlign w:val="center"/>
            <w:hideMark/>
          </w:tcPr>
          <w:p w14:paraId="0A380CE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2353B27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22.267</w:t>
            </w:r>
          </w:p>
        </w:tc>
        <w:tc>
          <w:tcPr>
            <w:tcW w:w="1134" w:type="dxa"/>
            <w:tcBorders>
              <w:top w:val="nil"/>
              <w:left w:val="nil"/>
              <w:bottom w:val="single" w:sz="8" w:space="0" w:color="auto"/>
              <w:right w:val="single" w:sz="8" w:space="0" w:color="000000"/>
            </w:tcBorders>
            <w:shd w:val="clear" w:color="auto" w:fill="auto"/>
            <w:vAlign w:val="center"/>
            <w:hideMark/>
          </w:tcPr>
          <w:p w14:paraId="5CF3449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15544000-3</w:t>
            </w:r>
          </w:p>
        </w:tc>
        <w:tc>
          <w:tcPr>
            <w:tcW w:w="1100" w:type="dxa"/>
            <w:tcBorders>
              <w:top w:val="nil"/>
              <w:left w:val="nil"/>
              <w:bottom w:val="single" w:sz="8" w:space="0" w:color="auto"/>
              <w:right w:val="single" w:sz="8" w:space="0" w:color="000000"/>
            </w:tcBorders>
            <w:shd w:val="clear" w:color="auto" w:fill="auto"/>
            <w:vAlign w:val="center"/>
            <w:hideMark/>
          </w:tcPr>
          <w:p w14:paraId="7B9A62B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2,43 €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CCAD45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54.108,81 €</w:t>
            </w:r>
          </w:p>
        </w:tc>
        <w:tc>
          <w:tcPr>
            <w:tcW w:w="1012" w:type="dxa"/>
            <w:gridSpan w:val="2"/>
            <w:tcBorders>
              <w:top w:val="nil"/>
              <w:left w:val="nil"/>
              <w:bottom w:val="single" w:sz="8" w:space="0" w:color="auto"/>
              <w:right w:val="nil"/>
            </w:tcBorders>
            <w:shd w:val="clear" w:color="auto" w:fill="auto"/>
            <w:vAlign w:val="center"/>
            <w:hideMark/>
          </w:tcPr>
          <w:p w14:paraId="3C41B63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7.034,15 €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3FF96D3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61.142,96 €</w:t>
            </w:r>
          </w:p>
        </w:tc>
      </w:tr>
      <w:tr w:rsidR="00A364B3" w:rsidRPr="00A364B3" w14:paraId="01D2B882"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03FEA5A"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5</w:t>
            </w:r>
          </w:p>
        </w:tc>
        <w:tc>
          <w:tcPr>
            <w:tcW w:w="1284" w:type="dxa"/>
            <w:tcBorders>
              <w:top w:val="nil"/>
              <w:left w:val="nil"/>
              <w:bottom w:val="single" w:sz="8" w:space="0" w:color="auto"/>
              <w:right w:val="single" w:sz="8" w:space="0" w:color="000000"/>
            </w:tcBorders>
            <w:shd w:val="clear" w:color="000000" w:fill="FFFFFF"/>
            <w:vAlign w:val="center"/>
            <w:hideMark/>
          </w:tcPr>
          <w:p w14:paraId="3F0E636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Τυρί φέτα ΠΟΠ</w:t>
            </w:r>
          </w:p>
        </w:tc>
        <w:tc>
          <w:tcPr>
            <w:tcW w:w="1333" w:type="dxa"/>
            <w:tcBorders>
              <w:top w:val="nil"/>
              <w:left w:val="nil"/>
              <w:bottom w:val="single" w:sz="8" w:space="0" w:color="auto"/>
              <w:right w:val="single" w:sz="8" w:space="0" w:color="auto"/>
            </w:tcBorders>
            <w:shd w:val="clear" w:color="000000" w:fill="FFFFFF"/>
            <w:vAlign w:val="center"/>
            <w:hideMark/>
          </w:tcPr>
          <w:p w14:paraId="26081EB1"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400 gr-600gr</w:t>
            </w:r>
          </w:p>
        </w:tc>
        <w:tc>
          <w:tcPr>
            <w:tcW w:w="743" w:type="dxa"/>
            <w:tcBorders>
              <w:top w:val="nil"/>
              <w:left w:val="nil"/>
              <w:bottom w:val="single" w:sz="8" w:space="0" w:color="auto"/>
              <w:right w:val="single" w:sz="8" w:space="0" w:color="000000"/>
            </w:tcBorders>
            <w:shd w:val="clear" w:color="auto" w:fill="auto"/>
            <w:vAlign w:val="center"/>
            <w:hideMark/>
          </w:tcPr>
          <w:p w14:paraId="208E2F9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09C46BA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17.044</w:t>
            </w:r>
          </w:p>
        </w:tc>
        <w:tc>
          <w:tcPr>
            <w:tcW w:w="1134" w:type="dxa"/>
            <w:tcBorders>
              <w:top w:val="nil"/>
              <w:left w:val="nil"/>
              <w:bottom w:val="single" w:sz="8" w:space="0" w:color="auto"/>
              <w:right w:val="single" w:sz="8" w:space="0" w:color="000000"/>
            </w:tcBorders>
            <w:shd w:val="clear" w:color="auto" w:fill="auto"/>
            <w:vAlign w:val="center"/>
            <w:hideMark/>
          </w:tcPr>
          <w:p w14:paraId="4F63B20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15542300-2</w:t>
            </w:r>
          </w:p>
        </w:tc>
        <w:tc>
          <w:tcPr>
            <w:tcW w:w="1100" w:type="dxa"/>
            <w:tcBorders>
              <w:top w:val="nil"/>
              <w:left w:val="nil"/>
              <w:bottom w:val="single" w:sz="8" w:space="0" w:color="auto"/>
              <w:right w:val="single" w:sz="8" w:space="0" w:color="000000"/>
            </w:tcBorders>
            <w:shd w:val="clear" w:color="auto" w:fill="auto"/>
            <w:vAlign w:val="center"/>
            <w:hideMark/>
          </w:tcPr>
          <w:p w14:paraId="3EB26D4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8,26 €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5E16D40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140.783,44 €</w:t>
            </w:r>
          </w:p>
        </w:tc>
        <w:tc>
          <w:tcPr>
            <w:tcW w:w="1012" w:type="dxa"/>
            <w:gridSpan w:val="2"/>
            <w:tcBorders>
              <w:top w:val="nil"/>
              <w:left w:val="nil"/>
              <w:bottom w:val="single" w:sz="8" w:space="0" w:color="auto"/>
              <w:right w:val="nil"/>
            </w:tcBorders>
            <w:shd w:val="clear" w:color="auto" w:fill="auto"/>
            <w:vAlign w:val="center"/>
            <w:hideMark/>
          </w:tcPr>
          <w:p w14:paraId="2CD0A97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18.301,85 €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5C03334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159.085,29 €</w:t>
            </w:r>
          </w:p>
        </w:tc>
      </w:tr>
      <w:tr w:rsidR="00A364B3" w:rsidRPr="00A364B3" w14:paraId="5BAADA21"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BFD0FEC"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6</w:t>
            </w:r>
          </w:p>
        </w:tc>
        <w:tc>
          <w:tcPr>
            <w:tcW w:w="1284" w:type="dxa"/>
            <w:tcBorders>
              <w:top w:val="nil"/>
              <w:left w:val="nil"/>
              <w:bottom w:val="single" w:sz="8" w:space="0" w:color="auto"/>
              <w:right w:val="single" w:sz="8" w:space="0" w:color="000000"/>
            </w:tcBorders>
            <w:shd w:val="clear" w:color="000000" w:fill="FFFFFF"/>
            <w:vAlign w:val="center"/>
            <w:hideMark/>
          </w:tcPr>
          <w:p w14:paraId="0658892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Ζάχαρη</w:t>
            </w:r>
          </w:p>
        </w:tc>
        <w:tc>
          <w:tcPr>
            <w:tcW w:w="1333" w:type="dxa"/>
            <w:tcBorders>
              <w:top w:val="nil"/>
              <w:left w:val="nil"/>
              <w:bottom w:val="single" w:sz="8" w:space="0" w:color="auto"/>
              <w:right w:val="single" w:sz="8" w:space="0" w:color="auto"/>
            </w:tcBorders>
            <w:shd w:val="clear" w:color="000000" w:fill="FFFFFF"/>
            <w:vAlign w:val="center"/>
            <w:hideMark/>
          </w:tcPr>
          <w:p w14:paraId="0D92ABC0"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1.000 </w:t>
            </w:r>
            <w:proofErr w:type="spellStart"/>
            <w:r w:rsidRPr="00A364B3">
              <w:rPr>
                <w:color w:val="000000"/>
                <w:sz w:val="18"/>
                <w:szCs w:val="18"/>
                <w:lang w:val="el-GR" w:eastAsia="el-GR"/>
              </w:rPr>
              <w:t>gr</w:t>
            </w:r>
            <w:proofErr w:type="spellEnd"/>
            <w:r w:rsidRPr="00A364B3">
              <w:rPr>
                <w:color w:val="000000"/>
                <w:sz w:val="18"/>
                <w:szCs w:val="18"/>
                <w:lang w:val="el-GR" w:eastAsia="el-GR"/>
              </w:rPr>
              <w:t>± 5%.</w:t>
            </w:r>
          </w:p>
        </w:tc>
        <w:tc>
          <w:tcPr>
            <w:tcW w:w="743" w:type="dxa"/>
            <w:tcBorders>
              <w:top w:val="nil"/>
              <w:left w:val="nil"/>
              <w:bottom w:val="single" w:sz="8" w:space="0" w:color="auto"/>
              <w:right w:val="single" w:sz="8" w:space="0" w:color="000000"/>
            </w:tcBorders>
            <w:shd w:val="clear" w:color="auto" w:fill="auto"/>
            <w:vAlign w:val="center"/>
            <w:hideMark/>
          </w:tcPr>
          <w:p w14:paraId="4ED3A25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2808DD3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140.502</w:t>
            </w:r>
          </w:p>
        </w:tc>
        <w:tc>
          <w:tcPr>
            <w:tcW w:w="1134" w:type="dxa"/>
            <w:tcBorders>
              <w:top w:val="nil"/>
              <w:left w:val="nil"/>
              <w:bottom w:val="single" w:sz="8" w:space="0" w:color="auto"/>
              <w:right w:val="single" w:sz="8" w:space="0" w:color="000000"/>
            </w:tcBorders>
            <w:shd w:val="clear" w:color="auto" w:fill="auto"/>
            <w:vAlign w:val="center"/>
            <w:hideMark/>
          </w:tcPr>
          <w:p w14:paraId="771C7F5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15831200-4</w:t>
            </w:r>
          </w:p>
        </w:tc>
        <w:tc>
          <w:tcPr>
            <w:tcW w:w="1100" w:type="dxa"/>
            <w:tcBorders>
              <w:top w:val="nil"/>
              <w:left w:val="nil"/>
              <w:bottom w:val="single" w:sz="8" w:space="0" w:color="auto"/>
              <w:right w:val="single" w:sz="8" w:space="0" w:color="000000"/>
            </w:tcBorders>
            <w:shd w:val="clear" w:color="auto" w:fill="auto"/>
            <w:vAlign w:val="center"/>
            <w:hideMark/>
          </w:tcPr>
          <w:p w14:paraId="1B4E3B6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0,81 €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34A59C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113.806,62 €</w:t>
            </w:r>
          </w:p>
        </w:tc>
        <w:tc>
          <w:tcPr>
            <w:tcW w:w="1012" w:type="dxa"/>
            <w:gridSpan w:val="2"/>
            <w:tcBorders>
              <w:top w:val="nil"/>
              <w:left w:val="nil"/>
              <w:bottom w:val="single" w:sz="8" w:space="0" w:color="auto"/>
              <w:right w:val="nil"/>
            </w:tcBorders>
            <w:shd w:val="clear" w:color="auto" w:fill="auto"/>
            <w:vAlign w:val="center"/>
            <w:hideMark/>
          </w:tcPr>
          <w:p w14:paraId="7663F6D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14.794,86 €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7400BEF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128.601,48 €</w:t>
            </w:r>
          </w:p>
        </w:tc>
      </w:tr>
      <w:tr w:rsidR="00A364B3" w:rsidRPr="00A364B3" w14:paraId="1982407C"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447EFA15"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7</w:t>
            </w:r>
          </w:p>
        </w:tc>
        <w:tc>
          <w:tcPr>
            <w:tcW w:w="1284" w:type="dxa"/>
            <w:tcBorders>
              <w:top w:val="nil"/>
              <w:left w:val="nil"/>
              <w:bottom w:val="single" w:sz="8" w:space="0" w:color="auto"/>
              <w:right w:val="single" w:sz="8" w:space="0" w:color="000000"/>
            </w:tcBorders>
            <w:shd w:val="clear" w:color="000000" w:fill="FFFFFF"/>
            <w:vAlign w:val="center"/>
            <w:hideMark/>
          </w:tcPr>
          <w:p w14:paraId="564CC62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Ελαιόλαδο</w:t>
            </w:r>
          </w:p>
        </w:tc>
        <w:tc>
          <w:tcPr>
            <w:tcW w:w="1333" w:type="dxa"/>
            <w:tcBorders>
              <w:top w:val="nil"/>
              <w:left w:val="nil"/>
              <w:bottom w:val="single" w:sz="8" w:space="0" w:color="auto"/>
              <w:right w:val="single" w:sz="8" w:space="0" w:color="auto"/>
            </w:tcBorders>
            <w:shd w:val="clear" w:color="000000" w:fill="FFFFFF"/>
            <w:vAlign w:val="center"/>
            <w:hideMark/>
          </w:tcPr>
          <w:p w14:paraId="5A5AADCB"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1 </w:t>
            </w:r>
            <w:proofErr w:type="spellStart"/>
            <w:r w:rsidRPr="00A364B3">
              <w:rPr>
                <w:color w:val="000000"/>
                <w:sz w:val="18"/>
                <w:szCs w:val="18"/>
                <w:lang w:val="el-GR" w:eastAsia="el-GR"/>
              </w:rPr>
              <w:t>ltr</w:t>
            </w:r>
            <w:proofErr w:type="spellEnd"/>
            <w:r w:rsidRPr="00A364B3">
              <w:rPr>
                <w:color w:val="000000"/>
                <w:sz w:val="18"/>
                <w:szCs w:val="18"/>
                <w:lang w:val="el-GR" w:eastAsia="el-GR"/>
              </w:rPr>
              <w:t>± 5%.</w:t>
            </w:r>
          </w:p>
        </w:tc>
        <w:tc>
          <w:tcPr>
            <w:tcW w:w="743" w:type="dxa"/>
            <w:tcBorders>
              <w:top w:val="nil"/>
              <w:left w:val="nil"/>
              <w:bottom w:val="single" w:sz="8" w:space="0" w:color="auto"/>
              <w:right w:val="single" w:sz="8" w:space="0" w:color="000000"/>
            </w:tcBorders>
            <w:shd w:val="clear" w:color="auto" w:fill="auto"/>
            <w:vAlign w:val="center"/>
            <w:hideMark/>
          </w:tcPr>
          <w:p w14:paraId="63CA269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Λίτρο</w:t>
            </w:r>
          </w:p>
        </w:tc>
        <w:tc>
          <w:tcPr>
            <w:tcW w:w="980" w:type="dxa"/>
            <w:tcBorders>
              <w:top w:val="nil"/>
              <w:left w:val="nil"/>
              <w:bottom w:val="single" w:sz="8" w:space="0" w:color="auto"/>
              <w:right w:val="single" w:sz="8" w:space="0" w:color="000000"/>
            </w:tcBorders>
            <w:shd w:val="clear" w:color="auto" w:fill="auto"/>
            <w:vAlign w:val="center"/>
            <w:hideMark/>
          </w:tcPr>
          <w:p w14:paraId="5D37C45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40.593</w:t>
            </w:r>
          </w:p>
        </w:tc>
        <w:tc>
          <w:tcPr>
            <w:tcW w:w="1134" w:type="dxa"/>
            <w:tcBorders>
              <w:top w:val="nil"/>
              <w:left w:val="nil"/>
              <w:bottom w:val="single" w:sz="8" w:space="0" w:color="auto"/>
              <w:right w:val="single" w:sz="8" w:space="0" w:color="000000"/>
            </w:tcBorders>
            <w:shd w:val="clear" w:color="auto" w:fill="auto"/>
            <w:vAlign w:val="center"/>
            <w:hideMark/>
          </w:tcPr>
          <w:p w14:paraId="3F7390F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15411110-6</w:t>
            </w:r>
          </w:p>
        </w:tc>
        <w:tc>
          <w:tcPr>
            <w:tcW w:w="1100" w:type="dxa"/>
            <w:tcBorders>
              <w:top w:val="nil"/>
              <w:left w:val="nil"/>
              <w:bottom w:val="single" w:sz="8" w:space="0" w:color="auto"/>
              <w:right w:val="single" w:sz="8" w:space="0" w:color="000000"/>
            </w:tcBorders>
            <w:shd w:val="clear" w:color="auto" w:fill="auto"/>
            <w:vAlign w:val="center"/>
            <w:hideMark/>
          </w:tcPr>
          <w:p w14:paraId="4F8C8A3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5,31 €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5D9FA5A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215.548,83 €</w:t>
            </w:r>
          </w:p>
        </w:tc>
        <w:tc>
          <w:tcPr>
            <w:tcW w:w="1012" w:type="dxa"/>
            <w:gridSpan w:val="2"/>
            <w:tcBorders>
              <w:top w:val="nil"/>
              <w:left w:val="nil"/>
              <w:bottom w:val="single" w:sz="8" w:space="0" w:color="auto"/>
              <w:right w:val="nil"/>
            </w:tcBorders>
            <w:shd w:val="clear" w:color="auto" w:fill="auto"/>
            <w:vAlign w:val="center"/>
            <w:hideMark/>
          </w:tcPr>
          <w:p w14:paraId="50A264D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28.021,35 €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104356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243.570,18 €</w:t>
            </w:r>
          </w:p>
        </w:tc>
      </w:tr>
      <w:tr w:rsidR="00A364B3" w:rsidRPr="00A364B3" w14:paraId="538553B1"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4F09D21"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8</w:t>
            </w:r>
          </w:p>
        </w:tc>
        <w:tc>
          <w:tcPr>
            <w:tcW w:w="1284" w:type="dxa"/>
            <w:tcBorders>
              <w:top w:val="nil"/>
              <w:left w:val="nil"/>
              <w:bottom w:val="single" w:sz="8" w:space="0" w:color="auto"/>
              <w:right w:val="single" w:sz="8" w:space="0" w:color="000000"/>
            </w:tcBorders>
            <w:shd w:val="clear" w:color="000000" w:fill="FFFFFF"/>
            <w:vAlign w:val="center"/>
            <w:hideMark/>
          </w:tcPr>
          <w:p w14:paraId="0DC8D64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Ρύζι Καρολίνα</w:t>
            </w:r>
          </w:p>
        </w:tc>
        <w:tc>
          <w:tcPr>
            <w:tcW w:w="1333" w:type="dxa"/>
            <w:tcBorders>
              <w:top w:val="nil"/>
              <w:left w:val="nil"/>
              <w:bottom w:val="single" w:sz="8" w:space="0" w:color="auto"/>
              <w:right w:val="single" w:sz="8" w:space="0" w:color="auto"/>
            </w:tcBorders>
            <w:shd w:val="clear" w:color="000000" w:fill="FFFFFF"/>
            <w:vAlign w:val="center"/>
            <w:hideMark/>
          </w:tcPr>
          <w:p w14:paraId="6CD1A82A"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500 </w:t>
            </w:r>
            <w:proofErr w:type="spellStart"/>
            <w:r w:rsidRPr="00A364B3">
              <w:rPr>
                <w:color w:val="000000"/>
                <w:sz w:val="18"/>
                <w:szCs w:val="18"/>
                <w:lang w:val="el-GR" w:eastAsia="el-GR"/>
              </w:rPr>
              <w:t>gr</w:t>
            </w:r>
            <w:proofErr w:type="spellEnd"/>
            <w:r w:rsidRPr="00A364B3">
              <w:rPr>
                <w:color w:val="000000"/>
                <w:sz w:val="18"/>
                <w:szCs w:val="18"/>
                <w:lang w:val="el-GR" w:eastAsia="el-GR"/>
              </w:rPr>
              <w:t>± 10%.</w:t>
            </w:r>
          </w:p>
        </w:tc>
        <w:tc>
          <w:tcPr>
            <w:tcW w:w="743" w:type="dxa"/>
            <w:tcBorders>
              <w:top w:val="nil"/>
              <w:left w:val="nil"/>
              <w:bottom w:val="single" w:sz="8" w:space="0" w:color="auto"/>
              <w:right w:val="single" w:sz="8" w:space="0" w:color="000000"/>
            </w:tcBorders>
            <w:shd w:val="clear" w:color="auto" w:fill="auto"/>
            <w:vAlign w:val="center"/>
            <w:hideMark/>
          </w:tcPr>
          <w:p w14:paraId="422D3C3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5C6B1FC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96.425</w:t>
            </w:r>
          </w:p>
        </w:tc>
        <w:tc>
          <w:tcPr>
            <w:tcW w:w="1134" w:type="dxa"/>
            <w:tcBorders>
              <w:top w:val="nil"/>
              <w:left w:val="nil"/>
              <w:bottom w:val="single" w:sz="8" w:space="0" w:color="auto"/>
              <w:right w:val="single" w:sz="8" w:space="0" w:color="000000"/>
            </w:tcBorders>
            <w:shd w:val="clear" w:color="auto" w:fill="auto"/>
            <w:vAlign w:val="center"/>
            <w:hideMark/>
          </w:tcPr>
          <w:p w14:paraId="14B0134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03211300-6</w:t>
            </w:r>
          </w:p>
        </w:tc>
        <w:tc>
          <w:tcPr>
            <w:tcW w:w="1100" w:type="dxa"/>
            <w:tcBorders>
              <w:top w:val="nil"/>
              <w:left w:val="nil"/>
              <w:bottom w:val="single" w:sz="8" w:space="0" w:color="auto"/>
              <w:right w:val="single" w:sz="8" w:space="0" w:color="000000"/>
            </w:tcBorders>
            <w:shd w:val="clear" w:color="auto" w:fill="auto"/>
            <w:vAlign w:val="center"/>
            <w:hideMark/>
          </w:tcPr>
          <w:p w14:paraId="41E064C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58872C4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134.995,00 €</w:t>
            </w:r>
          </w:p>
        </w:tc>
        <w:tc>
          <w:tcPr>
            <w:tcW w:w="1012" w:type="dxa"/>
            <w:gridSpan w:val="2"/>
            <w:tcBorders>
              <w:top w:val="nil"/>
              <w:left w:val="nil"/>
              <w:bottom w:val="single" w:sz="8" w:space="0" w:color="auto"/>
              <w:right w:val="nil"/>
            </w:tcBorders>
            <w:shd w:val="clear" w:color="auto" w:fill="auto"/>
            <w:vAlign w:val="center"/>
            <w:hideMark/>
          </w:tcPr>
          <w:p w14:paraId="54B9FDD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17.549,35 €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7E4C632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152.544,35 €</w:t>
            </w:r>
          </w:p>
        </w:tc>
      </w:tr>
      <w:tr w:rsidR="00A364B3" w:rsidRPr="00A364B3" w14:paraId="3A3AFB4A"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CE89CDF"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9</w:t>
            </w:r>
          </w:p>
        </w:tc>
        <w:tc>
          <w:tcPr>
            <w:tcW w:w="1284" w:type="dxa"/>
            <w:tcBorders>
              <w:top w:val="nil"/>
              <w:left w:val="nil"/>
              <w:bottom w:val="single" w:sz="8" w:space="0" w:color="auto"/>
              <w:right w:val="single" w:sz="8" w:space="0" w:color="000000"/>
            </w:tcBorders>
            <w:shd w:val="clear" w:color="000000" w:fill="FFFFFF"/>
            <w:vAlign w:val="center"/>
            <w:hideMark/>
          </w:tcPr>
          <w:p w14:paraId="42D6DC3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Φακές</w:t>
            </w:r>
          </w:p>
        </w:tc>
        <w:tc>
          <w:tcPr>
            <w:tcW w:w="1333" w:type="dxa"/>
            <w:tcBorders>
              <w:top w:val="nil"/>
              <w:left w:val="nil"/>
              <w:bottom w:val="single" w:sz="8" w:space="0" w:color="auto"/>
              <w:right w:val="single" w:sz="8" w:space="0" w:color="auto"/>
            </w:tcBorders>
            <w:shd w:val="clear" w:color="000000" w:fill="FFFFFF"/>
            <w:vAlign w:val="center"/>
            <w:hideMark/>
          </w:tcPr>
          <w:p w14:paraId="47CC306E"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500 </w:t>
            </w:r>
            <w:proofErr w:type="spellStart"/>
            <w:r w:rsidRPr="00A364B3">
              <w:rPr>
                <w:color w:val="000000"/>
                <w:sz w:val="18"/>
                <w:szCs w:val="18"/>
                <w:lang w:val="el-GR" w:eastAsia="el-GR"/>
              </w:rPr>
              <w:t>gr</w:t>
            </w:r>
            <w:proofErr w:type="spellEnd"/>
            <w:r w:rsidRPr="00A364B3">
              <w:rPr>
                <w:color w:val="000000"/>
                <w:sz w:val="18"/>
                <w:szCs w:val="18"/>
                <w:lang w:val="el-GR" w:eastAsia="el-GR"/>
              </w:rPr>
              <w:t>± 10%.</w:t>
            </w:r>
          </w:p>
        </w:tc>
        <w:tc>
          <w:tcPr>
            <w:tcW w:w="743" w:type="dxa"/>
            <w:tcBorders>
              <w:top w:val="nil"/>
              <w:left w:val="nil"/>
              <w:bottom w:val="single" w:sz="8" w:space="0" w:color="auto"/>
              <w:right w:val="single" w:sz="8" w:space="0" w:color="000000"/>
            </w:tcBorders>
            <w:shd w:val="clear" w:color="auto" w:fill="auto"/>
            <w:vAlign w:val="center"/>
            <w:hideMark/>
          </w:tcPr>
          <w:p w14:paraId="7F6ADA1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413E181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84.500</w:t>
            </w:r>
          </w:p>
        </w:tc>
        <w:tc>
          <w:tcPr>
            <w:tcW w:w="1134" w:type="dxa"/>
            <w:tcBorders>
              <w:top w:val="nil"/>
              <w:left w:val="nil"/>
              <w:bottom w:val="single" w:sz="8" w:space="0" w:color="auto"/>
              <w:right w:val="single" w:sz="8" w:space="0" w:color="000000"/>
            </w:tcBorders>
            <w:shd w:val="clear" w:color="auto" w:fill="auto"/>
            <w:vAlign w:val="center"/>
            <w:hideMark/>
          </w:tcPr>
          <w:p w14:paraId="062F4C4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03212211-2</w:t>
            </w:r>
          </w:p>
        </w:tc>
        <w:tc>
          <w:tcPr>
            <w:tcW w:w="1100" w:type="dxa"/>
            <w:tcBorders>
              <w:top w:val="nil"/>
              <w:left w:val="nil"/>
              <w:bottom w:val="single" w:sz="8" w:space="0" w:color="auto"/>
              <w:right w:val="single" w:sz="8" w:space="0" w:color="000000"/>
            </w:tcBorders>
            <w:shd w:val="clear" w:color="auto" w:fill="auto"/>
            <w:vAlign w:val="center"/>
            <w:hideMark/>
          </w:tcPr>
          <w:p w14:paraId="5F8E076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1,65 €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6BFACF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139.425,00 €</w:t>
            </w:r>
          </w:p>
        </w:tc>
        <w:tc>
          <w:tcPr>
            <w:tcW w:w="1012" w:type="dxa"/>
            <w:gridSpan w:val="2"/>
            <w:tcBorders>
              <w:top w:val="nil"/>
              <w:left w:val="nil"/>
              <w:bottom w:val="single" w:sz="8" w:space="0" w:color="auto"/>
              <w:right w:val="nil"/>
            </w:tcBorders>
            <w:shd w:val="clear" w:color="auto" w:fill="auto"/>
            <w:vAlign w:val="center"/>
            <w:hideMark/>
          </w:tcPr>
          <w:p w14:paraId="625AC3A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18.125,25 €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F102A7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157.550,25 €</w:t>
            </w:r>
          </w:p>
        </w:tc>
      </w:tr>
      <w:tr w:rsidR="00A364B3" w:rsidRPr="00A364B3" w14:paraId="414FB935"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3C725B8"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10</w:t>
            </w:r>
          </w:p>
        </w:tc>
        <w:tc>
          <w:tcPr>
            <w:tcW w:w="1284" w:type="dxa"/>
            <w:tcBorders>
              <w:top w:val="nil"/>
              <w:left w:val="nil"/>
              <w:bottom w:val="single" w:sz="8" w:space="0" w:color="auto"/>
              <w:right w:val="single" w:sz="8" w:space="0" w:color="000000"/>
            </w:tcBorders>
            <w:shd w:val="clear" w:color="000000" w:fill="FFFFFF"/>
            <w:vAlign w:val="center"/>
            <w:hideMark/>
          </w:tcPr>
          <w:p w14:paraId="09FEC38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Φασόλια</w:t>
            </w:r>
          </w:p>
        </w:tc>
        <w:tc>
          <w:tcPr>
            <w:tcW w:w="1333" w:type="dxa"/>
            <w:tcBorders>
              <w:top w:val="nil"/>
              <w:left w:val="nil"/>
              <w:bottom w:val="single" w:sz="8" w:space="0" w:color="auto"/>
              <w:right w:val="single" w:sz="8" w:space="0" w:color="auto"/>
            </w:tcBorders>
            <w:shd w:val="clear" w:color="000000" w:fill="FFFFFF"/>
            <w:vAlign w:val="center"/>
            <w:hideMark/>
          </w:tcPr>
          <w:p w14:paraId="0DA02162"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500 </w:t>
            </w:r>
            <w:proofErr w:type="spellStart"/>
            <w:r w:rsidRPr="00A364B3">
              <w:rPr>
                <w:color w:val="000000"/>
                <w:sz w:val="18"/>
                <w:szCs w:val="18"/>
                <w:lang w:val="el-GR" w:eastAsia="el-GR"/>
              </w:rPr>
              <w:t>gr</w:t>
            </w:r>
            <w:proofErr w:type="spellEnd"/>
            <w:r w:rsidRPr="00A364B3">
              <w:rPr>
                <w:color w:val="000000"/>
                <w:sz w:val="18"/>
                <w:szCs w:val="18"/>
                <w:lang w:val="el-GR" w:eastAsia="el-GR"/>
              </w:rPr>
              <w:t>± 10%.</w:t>
            </w:r>
          </w:p>
        </w:tc>
        <w:tc>
          <w:tcPr>
            <w:tcW w:w="743" w:type="dxa"/>
            <w:tcBorders>
              <w:top w:val="nil"/>
              <w:left w:val="nil"/>
              <w:bottom w:val="single" w:sz="8" w:space="0" w:color="auto"/>
              <w:right w:val="single" w:sz="8" w:space="0" w:color="000000"/>
            </w:tcBorders>
            <w:shd w:val="clear" w:color="auto" w:fill="auto"/>
            <w:vAlign w:val="center"/>
            <w:hideMark/>
          </w:tcPr>
          <w:p w14:paraId="532D726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118BF14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73.260</w:t>
            </w:r>
          </w:p>
        </w:tc>
        <w:tc>
          <w:tcPr>
            <w:tcW w:w="1134" w:type="dxa"/>
            <w:tcBorders>
              <w:top w:val="nil"/>
              <w:left w:val="nil"/>
              <w:bottom w:val="single" w:sz="8" w:space="0" w:color="auto"/>
              <w:right w:val="single" w:sz="8" w:space="0" w:color="000000"/>
            </w:tcBorders>
            <w:shd w:val="clear" w:color="auto" w:fill="auto"/>
            <w:vAlign w:val="center"/>
            <w:hideMark/>
          </w:tcPr>
          <w:p w14:paraId="40B317C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03221210-1</w:t>
            </w:r>
          </w:p>
        </w:tc>
        <w:tc>
          <w:tcPr>
            <w:tcW w:w="1100" w:type="dxa"/>
            <w:tcBorders>
              <w:top w:val="nil"/>
              <w:left w:val="nil"/>
              <w:bottom w:val="single" w:sz="8" w:space="0" w:color="auto"/>
              <w:right w:val="single" w:sz="8" w:space="0" w:color="000000"/>
            </w:tcBorders>
            <w:shd w:val="clear" w:color="auto" w:fill="auto"/>
            <w:vAlign w:val="center"/>
            <w:hideMark/>
          </w:tcPr>
          <w:p w14:paraId="31A47DA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2,08 €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0E75E86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152.380,80 €</w:t>
            </w:r>
          </w:p>
        </w:tc>
        <w:tc>
          <w:tcPr>
            <w:tcW w:w="1012" w:type="dxa"/>
            <w:gridSpan w:val="2"/>
            <w:tcBorders>
              <w:top w:val="nil"/>
              <w:left w:val="nil"/>
              <w:bottom w:val="single" w:sz="8" w:space="0" w:color="auto"/>
              <w:right w:val="nil"/>
            </w:tcBorders>
            <w:shd w:val="clear" w:color="auto" w:fill="auto"/>
            <w:vAlign w:val="center"/>
            <w:hideMark/>
          </w:tcPr>
          <w:p w14:paraId="5C629F9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19.809,50 €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E91900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172.190,30 €</w:t>
            </w:r>
          </w:p>
        </w:tc>
      </w:tr>
      <w:tr w:rsidR="00A364B3" w:rsidRPr="00A364B3" w14:paraId="07245B5C"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A80FD79"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11</w:t>
            </w:r>
          </w:p>
        </w:tc>
        <w:tc>
          <w:tcPr>
            <w:tcW w:w="1284" w:type="dxa"/>
            <w:tcBorders>
              <w:top w:val="nil"/>
              <w:left w:val="nil"/>
              <w:bottom w:val="single" w:sz="8" w:space="0" w:color="auto"/>
              <w:right w:val="single" w:sz="8" w:space="0" w:color="000000"/>
            </w:tcBorders>
            <w:shd w:val="clear" w:color="000000" w:fill="FFFFFF"/>
            <w:vAlign w:val="center"/>
            <w:hideMark/>
          </w:tcPr>
          <w:p w14:paraId="3188CEE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Τοματοπολτός</w:t>
            </w:r>
          </w:p>
        </w:tc>
        <w:tc>
          <w:tcPr>
            <w:tcW w:w="1333" w:type="dxa"/>
            <w:tcBorders>
              <w:top w:val="nil"/>
              <w:left w:val="nil"/>
              <w:bottom w:val="single" w:sz="8" w:space="0" w:color="auto"/>
              <w:right w:val="single" w:sz="8" w:space="0" w:color="auto"/>
            </w:tcBorders>
            <w:shd w:val="clear" w:color="000000" w:fill="FFFFFF"/>
            <w:vAlign w:val="center"/>
            <w:hideMark/>
          </w:tcPr>
          <w:p w14:paraId="6876DD8B"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200gr± 10%</w:t>
            </w:r>
          </w:p>
        </w:tc>
        <w:tc>
          <w:tcPr>
            <w:tcW w:w="743" w:type="dxa"/>
            <w:tcBorders>
              <w:top w:val="nil"/>
              <w:left w:val="nil"/>
              <w:bottom w:val="single" w:sz="8" w:space="0" w:color="auto"/>
              <w:right w:val="single" w:sz="8" w:space="0" w:color="000000"/>
            </w:tcBorders>
            <w:shd w:val="clear" w:color="auto" w:fill="auto"/>
            <w:vAlign w:val="center"/>
            <w:hideMark/>
          </w:tcPr>
          <w:p w14:paraId="331E04F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21B1986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51.773</w:t>
            </w:r>
          </w:p>
        </w:tc>
        <w:tc>
          <w:tcPr>
            <w:tcW w:w="1134" w:type="dxa"/>
            <w:tcBorders>
              <w:top w:val="nil"/>
              <w:left w:val="nil"/>
              <w:bottom w:val="single" w:sz="8" w:space="0" w:color="auto"/>
              <w:right w:val="single" w:sz="8" w:space="0" w:color="000000"/>
            </w:tcBorders>
            <w:shd w:val="clear" w:color="auto" w:fill="auto"/>
            <w:vAlign w:val="center"/>
            <w:hideMark/>
          </w:tcPr>
          <w:p w14:paraId="352F858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15331427-6</w:t>
            </w:r>
          </w:p>
        </w:tc>
        <w:tc>
          <w:tcPr>
            <w:tcW w:w="1100" w:type="dxa"/>
            <w:tcBorders>
              <w:top w:val="nil"/>
              <w:left w:val="nil"/>
              <w:bottom w:val="single" w:sz="8" w:space="0" w:color="auto"/>
              <w:right w:val="single" w:sz="8" w:space="0" w:color="000000"/>
            </w:tcBorders>
            <w:shd w:val="clear" w:color="auto" w:fill="auto"/>
            <w:vAlign w:val="center"/>
            <w:hideMark/>
          </w:tcPr>
          <w:p w14:paraId="7B21452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4667F31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72.482,20 €</w:t>
            </w:r>
          </w:p>
        </w:tc>
        <w:tc>
          <w:tcPr>
            <w:tcW w:w="1012" w:type="dxa"/>
            <w:gridSpan w:val="2"/>
            <w:tcBorders>
              <w:top w:val="nil"/>
              <w:left w:val="nil"/>
              <w:bottom w:val="single" w:sz="8" w:space="0" w:color="auto"/>
              <w:right w:val="nil"/>
            </w:tcBorders>
            <w:shd w:val="clear" w:color="auto" w:fill="auto"/>
            <w:vAlign w:val="center"/>
            <w:hideMark/>
          </w:tcPr>
          <w:p w14:paraId="1CE4A8A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9.422,69 €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B278BA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81.904,89 €</w:t>
            </w:r>
          </w:p>
        </w:tc>
      </w:tr>
      <w:tr w:rsidR="00A364B3" w:rsidRPr="00A364B3" w14:paraId="46CEA6C4"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8D190EC"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12</w:t>
            </w:r>
          </w:p>
        </w:tc>
        <w:tc>
          <w:tcPr>
            <w:tcW w:w="1284" w:type="dxa"/>
            <w:tcBorders>
              <w:top w:val="nil"/>
              <w:left w:val="nil"/>
              <w:bottom w:val="single" w:sz="8" w:space="0" w:color="auto"/>
              <w:right w:val="single" w:sz="8" w:space="0" w:color="000000"/>
            </w:tcBorders>
            <w:shd w:val="clear" w:color="000000" w:fill="FFFFFF"/>
            <w:vAlign w:val="center"/>
            <w:hideMark/>
          </w:tcPr>
          <w:p w14:paraId="3AB15F9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Παξιμάδια</w:t>
            </w:r>
          </w:p>
        </w:tc>
        <w:tc>
          <w:tcPr>
            <w:tcW w:w="1333" w:type="dxa"/>
            <w:tcBorders>
              <w:top w:val="nil"/>
              <w:left w:val="nil"/>
              <w:bottom w:val="single" w:sz="8" w:space="0" w:color="auto"/>
              <w:right w:val="single" w:sz="8" w:space="0" w:color="auto"/>
            </w:tcBorders>
            <w:shd w:val="clear" w:color="000000" w:fill="FFFFFF"/>
            <w:vAlign w:val="center"/>
            <w:hideMark/>
          </w:tcPr>
          <w:p w14:paraId="41ABE922"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1.000 </w:t>
            </w:r>
            <w:proofErr w:type="spellStart"/>
            <w:r w:rsidRPr="00A364B3">
              <w:rPr>
                <w:color w:val="000000"/>
                <w:sz w:val="18"/>
                <w:szCs w:val="18"/>
                <w:lang w:val="el-GR" w:eastAsia="el-GR"/>
              </w:rPr>
              <w:t>gr</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7B1BA4A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6E896D3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28.376</w:t>
            </w:r>
          </w:p>
        </w:tc>
        <w:tc>
          <w:tcPr>
            <w:tcW w:w="1134" w:type="dxa"/>
            <w:tcBorders>
              <w:top w:val="nil"/>
              <w:left w:val="nil"/>
              <w:bottom w:val="single" w:sz="8" w:space="0" w:color="auto"/>
              <w:right w:val="single" w:sz="8" w:space="0" w:color="000000"/>
            </w:tcBorders>
            <w:shd w:val="clear" w:color="auto" w:fill="auto"/>
            <w:vAlign w:val="center"/>
            <w:hideMark/>
          </w:tcPr>
          <w:p w14:paraId="292EE3D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15821150-0</w:t>
            </w:r>
          </w:p>
        </w:tc>
        <w:tc>
          <w:tcPr>
            <w:tcW w:w="1100" w:type="dxa"/>
            <w:tcBorders>
              <w:top w:val="nil"/>
              <w:left w:val="nil"/>
              <w:bottom w:val="single" w:sz="8" w:space="0" w:color="auto"/>
              <w:right w:val="single" w:sz="8" w:space="0" w:color="000000"/>
            </w:tcBorders>
            <w:shd w:val="clear" w:color="auto" w:fill="auto"/>
            <w:vAlign w:val="center"/>
            <w:hideMark/>
          </w:tcPr>
          <w:p w14:paraId="06E69BE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3,41 €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57F696C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96.762,16 €</w:t>
            </w:r>
          </w:p>
        </w:tc>
        <w:tc>
          <w:tcPr>
            <w:tcW w:w="1012" w:type="dxa"/>
            <w:gridSpan w:val="2"/>
            <w:tcBorders>
              <w:top w:val="nil"/>
              <w:left w:val="nil"/>
              <w:bottom w:val="single" w:sz="8" w:space="0" w:color="auto"/>
              <w:right w:val="nil"/>
            </w:tcBorders>
            <w:shd w:val="clear" w:color="auto" w:fill="auto"/>
            <w:vAlign w:val="center"/>
            <w:hideMark/>
          </w:tcPr>
          <w:p w14:paraId="2A02FED3" w14:textId="77777777" w:rsidR="00A364B3" w:rsidRPr="00A364B3" w:rsidRDefault="00A364B3" w:rsidP="00A364B3">
            <w:pPr>
              <w:suppressAutoHyphens w:val="0"/>
              <w:spacing w:after="0"/>
              <w:jc w:val="center"/>
              <w:rPr>
                <w:sz w:val="16"/>
                <w:szCs w:val="16"/>
                <w:lang w:val="el-GR" w:eastAsia="el-GR"/>
              </w:rPr>
            </w:pPr>
            <w:r w:rsidRPr="00A364B3">
              <w:rPr>
                <w:sz w:val="16"/>
                <w:szCs w:val="16"/>
                <w:lang w:val="el-GR" w:eastAsia="el-GR"/>
              </w:rPr>
              <w:t>12.579,08 €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FF6B6C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109.341,24 €</w:t>
            </w:r>
          </w:p>
        </w:tc>
      </w:tr>
      <w:tr w:rsidR="00A364B3" w:rsidRPr="00A364B3" w14:paraId="51867EDB" w14:textId="77777777" w:rsidTr="00A364B3">
        <w:trPr>
          <w:trHeight w:val="315"/>
        </w:trPr>
        <w:tc>
          <w:tcPr>
            <w:tcW w:w="708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0E08912"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ΣΥΝΟΛΑ</w:t>
            </w:r>
          </w:p>
        </w:tc>
        <w:tc>
          <w:tcPr>
            <w:tcW w:w="1146" w:type="dxa"/>
            <w:gridSpan w:val="2"/>
            <w:tcBorders>
              <w:top w:val="nil"/>
              <w:left w:val="nil"/>
              <w:bottom w:val="single" w:sz="8" w:space="0" w:color="auto"/>
              <w:right w:val="single" w:sz="8" w:space="0" w:color="auto"/>
            </w:tcBorders>
            <w:shd w:val="clear" w:color="auto" w:fill="auto"/>
            <w:vAlign w:val="center"/>
            <w:hideMark/>
          </w:tcPr>
          <w:p w14:paraId="40F71F2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1.527.492,36 €</w:t>
            </w:r>
          </w:p>
        </w:tc>
        <w:tc>
          <w:tcPr>
            <w:tcW w:w="1012" w:type="dxa"/>
            <w:gridSpan w:val="2"/>
            <w:tcBorders>
              <w:top w:val="nil"/>
              <w:left w:val="nil"/>
              <w:bottom w:val="single" w:sz="8" w:space="0" w:color="auto"/>
              <w:right w:val="single" w:sz="8" w:space="0" w:color="auto"/>
            </w:tcBorders>
            <w:shd w:val="clear" w:color="auto" w:fill="auto"/>
            <w:vAlign w:val="center"/>
            <w:hideMark/>
          </w:tcPr>
          <w:p w14:paraId="6373DE8F"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198.574,01 €</w:t>
            </w:r>
          </w:p>
        </w:tc>
        <w:tc>
          <w:tcPr>
            <w:tcW w:w="1146" w:type="dxa"/>
            <w:gridSpan w:val="2"/>
            <w:tcBorders>
              <w:top w:val="nil"/>
              <w:left w:val="nil"/>
              <w:bottom w:val="single" w:sz="8" w:space="0" w:color="auto"/>
              <w:right w:val="single" w:sz="8" w:space="0" w:color="auto"/>
            </w:tcBorders>
            <w:shd w:val="clear" w:color="auto" w:fill="auto"/>
            <w:vAlign w:val="center"/>
            <w:hideMark/>
          </w:tcPr>
          <w:p w14:paraId="6F2DF7C0"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1.726.066,37 €</w:t>
            </w:r>
          </w:p>
        </w:tc>
      </w:tr>
      <w:tr w:rsidR="00A364B3" w:rsidRPr="00A364B3" w14:paraId="3C0DC6BD" w14:textId="77777777" w:rsidTr="00A364B3">
        <w:trPr>
          <w:gridAfter w:val="1"/>
          <w:wAfter w:w="27" w:type="dxa"/>
          <w:trHeight w:val="315"/>
        </w:trPr>
        <w:tc>
          <w:tcPr>
            <w:tcW w:w="480" w:type="dxa"/>
            <w:tcBorders>
              <w:top w:val="nil"/>
              <w:left w:val="single" w:sz="8" w:space="0" w:color="auto"/>
              <w:bottom w:val="single" w:sz="8" w:space="0" w:color="auto"/>
              <w:right w:val="nil"/>
            </w:tcBorders>
            <w:shd w:val="clear" w:color="000000" w:fill="000000"/>
            <w:vAlign w:val="center"/>
            <w:hideMark/>
          </w:tcPr>
          <w:p w14:paraId="2FBD6603"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284" w:type="dxa"/>
            <w:tcBorders>
              <w:top w:val="nil"/>
              <w:left w:val="nil"/>
              <w:bottom w:val="single" w:sz="8" w:space="0" w:color="auto"/>
              <w:right w:val="nil"/>
            </w:tcBorders>
            <w:shd w:val="clear" w:color="000000" w:fill="000000"/>
            <w:vAlign w:val="center"/>
            <w:hideMark/>
          </w:tcPr>
          <w:p w14:paraId="0FFF3B63"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333" w:type="dxa"/>
            <w:tcBorders>
              <w:top w:val="nil"/>
              <w:left w:val="nil"/>
              <w:bottom w:val="single" w:sz="8" w:space="0" w:color="auto"/>
              <w:right w:val="nil"/>
            </w:tcBorders>
            <w:shd w:val="clear" w:color="000000" w:fill="000000"/>
            <w:vAlign w:val="center"/>
            <w:hideMark/>
          </w:tcPr>
          <w:p w14:paraId="4D960494"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743" w:type="dxa"/>
            <w:tcBorders>
              <w:top w:val="nil"/>
              <w:left w:val="nil"/>
              <w:bottom w:val="single" w:sz="8" w:space="0" w:color="auto"/>
              <w:right w:val="nil"/>
            </w:tcBorders>
            <w:shd w:val="clear" w:color="000000" w:fill="000000"/>
            <w:vAlign w:val="center"/>
            <w:hideMark/>
          </w:tcPr>
          <w:p w14:paraId="0F3A83C6"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980" w:type="dxa"/>
            <w:tcBorders>
              <w:top w:val="nil"/>
              <w:left w:val="nil"/>
              <w:bottom w:val="single" w:sz="8" w:space="0" w:color="auto"/>
              <w:right w:val="nil"/>
            </w:tcBorders>
            <w:shd w:val="clear" w:color="000000" w:fill="000000"/>
            <w:vAlign w:val="center"/>
            <w:hideMark/>
          </w:tcPr>
          <w:p w14:paraId="52DE0CE2"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34" w:type="dxa"/>
            <w:tcBorders>
              <w:top w:val="nil"/>
              <w:left w:val="nil"/>
              <w:bottom w:val="single" w:sz="8" w:space="0" w:color="auto"/>
              <w:right w:val="nil"/>
            </w:tcBorders>
            <w:shd w:val="clear" w:color="000000" w:fill="000000"/>
            <w:vAlign w:val="center"/>
            <w:hideMark/>
          </w:tcPr>
          <w:p w14:paraId="2BA11EA8"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00" w:type="dxa"/>
            <w:tcBorders>
              <w:top w:val="nil"/>
              <w:left w:val="nil"/>
              <w:bottom w:val="single" w:sz="8" w:space="0" w:color="auto"/>
              <w:right w:val="nil"/>
            </w:tcBorders>
            <w:shd w:val="clear" w:color="000000" w:fill="000000"/>
            <w:vAlign w:val="center"/>
            <w:hideMark/>
          </w:tcPr>
          <w:p w14:paraId="5F21E3BA"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46" w:type="dxa"/>
            <w:gridSpan w:val="2"/>
            <w:tcBorders>
              <w:top w:val="nil"/>
              <w:left w:val="nil"/>
              <w:bottom w:val="single" w:sz="8" w:space="0" w:color="auto"/>
              <w:right w:val="nil"/>
            </w:tcBorders>
            <w:shd w:val="clear" w:color="000000" w:fill="000000"/>
            <w:vAlign w:val="center"/>
            <w:hideMark/>
          </w:tcPr>
          <w:p w14:paraId="322A487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012" w:type="dxa"/>
            <w:gridSpan w:val="2"/>
            <w:tcBorders>
              <w:top w:val="nil"/>
              <w:left w:val="nil"/>
              <w:bottom w:val="single" w:sz="8" w:space="0" w:color="auto"/>
              <w:right w:val="nil"/>
            </w:tcBorders>
            <w:shd w:val="clear" w:color="000000" w:fill="000000"/>
            <w:vAlign w:val="center"/>
            <w:hideMark/>
          </w:tcPr>
          <w:p w14:paraId="1B2AB44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147" w:type="dxa"/>
            <w:gridSpan w:val="2"/>
            <w:tcBorders>
              <w:top w:val="nil"/>
              <w:left w:val="nil"/>
              <w:bottom w:val="single" w:sz="8" w:space="0" w:color="auto"/>
              <w:right w:val="single" w:sz="8" w:space="0" w:color="auto"/>
            </w:tcBorders>
            <w:shd w:val="clear" w:color="000000" w:fill="000000"/>
            <w:vAlign w:val="center"/>
            <w:hideMark/>
          </w:tcPr>
          <w:p w14:paraId="5053DB3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r>
      <w:tr w:rsidR="00A364B3" w:rsidRPr="00A364B3" w14:paraId="228FC72E" w14:textId="77777777" w:rsidTr="00A364B3">
        <w:trPr>
          <w:trHeight w:val="300"/>
        </w:trPr>
        <w:tc>
          <w:tcPr>
            <w:tcW w:w="10386" w:type="dxa"/>
            <w:gridSpan w:val="14"/>
            <w:tcBorders>
              <w:top w:val="single" w:sz="8" w:space="0" w:color="auto"/>
              <w:left w:val="single" w:sz="8" w:space="0" w:color="auto"/>
              <w:bottom w:val="nil"/>
              <w:right w:val="single" w:sz="8" w:space="0" w:color="000000"/>
            </w:tcBorders>
            <w:shd w:val="clear" w:color="000000" w:fill="DAEEF3"/>
            <w:vAlign w:val="center"/>
            <w:hideMark/>
          </w:tcPr>
          <w:p w14:paraId="778E20DD"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ΟΜΑΔΑ 1</w:t>
            </w:r>
          </w:p>
        </w:tc>
      </w:tr>
      <w:tr w:rsidR="00A364B3" w:rsidRPr="00A364B3" w14:paraId="20814135" w14:textId="77777777" w:rsidTr="00A364B3">
        <w:trPr>
          <w:trHeight w:val="300"/>
        </w:trPr>
        <w:tc>
          <w:tcPr>
            <w:tcW w:w="10386" w:type="dxa"/>
            <w:gridSpan w:val="14"/>
            <w:tcBorders>
              <w:top w:val="nil"/>
              <w:left w:val="single" w:sz="8" w:space="0" w:color="auto"/>
              <w:bottom w:val="nil"/>
              <w:right w:val="single" w:sz="8" w:space="0" w:color="000000"/>
            </w:tcBorders>
            <w:shd w:val="clear" w:color="000000" w:fill="DAEEF3"/>
            <w:vAlign w:val="center"/>
            <w:hideMark/>
          </w:tcPr>
          <w:p w14:paraId="00D90429"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ΥΠΟΟΜΑΔΑ 1.β</w:t>
            </w:r>
          </w:p>
        </w:tc>
      </w:tr>
      <w:tr w:rsidR="00A364B3" w:rsidRPr="00A364B3" w14:paraId="77A11041" w14:textId="77777777" w:rsidTr="00A364B3">
        <w:trPr>
          <w:trHeight w:val="315"/>
        </w:trPr>
        <w:tc>
          <w:tcPr>
            <w:tcW w:w="10386" w:type="dxa"/>
            <w:gridSpan w:val="14"/>
            <w:tcBorders>
              <w:top w:val="nil"/>
              <w:left w:val="single" w:sz="8" w:space="0" w:color="auto"/>
              <w:bottom w:val="single" w:sz="8" w:space="0" w:color="auto"/>
              <w:right w:val="single" w:sz="8" w:space="0" w:color="000000"/>
            </w:tcBorders>
            <w:shd w:val="clear" w:color="000000" w:fill="DAEEF3"/>
            <w:vAlign w:val="center"/>
            <w:hideMark/>
          </w:tcPr>
          <w:p w14:paraId="19AF5D75"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xml:space="preserve">ΕΙΔΗ ΟΠΩΡΟΠΩΛΕΙΟΥ </w:t>
            </w:r>
          </w:p>
        </w:tc>
      </w:tr>
      <w:tr w:rsidR="00A364B3" w:rsidRPr="00A364B3" w14:paraId="0BC0E343" w14:textId="77777777" w:rsidTr="00A364B3">
        <w:trPr>
          <w:gridAfter w:val="1"/>
          <w:wAfter w:w="27" w:type="dxa"/>
          <w:trHeight w:val="690"/>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8F97F6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Α/Α</w:t>
            </w:r>
          </w:p>
        </w:tc>
        <w:tc>
          <w:tcPr>
            <w:tcW w:w="1284" w:type="dxa"/>
            <w:tcBorders>
              <w:top w:val="nil"/>
              <w:left w:val="nil"/>
              <w:bottom w:val="single" w:sz="8" w:space="0" w:color="auto"/>
              <w:right w:val="single" w:sz="8" w:space="0" w:color="000000"/>
            </w:tcBorders>
            <w:shd w:val="clear" w:color="auto" w:fill="auto"/>
            <w:vAlign w:val="center"/>
            <w:hideMark/>
          </w:tcPr>
          <w:p w14:paraId="1699059C"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ΠΡΟΪΟΝΤΑ</w:t>
            </w:r>
          </w:p>
        </w:tc>
        <w:tc>
          <w:tcPr>
            <w:tcW w:w="1333" w:type="dxa"/>
            <w:tcBorders>
              <w:top w:val="nil"/>
              <w:left w:val="nil"/>
              <w:bottom w:val="single" w:sz="8" w:space="0" w:color="auto"/>
              <w:right w:val="single" w:sz="8" w:space="0" w:color="000000"/>
            </w:tcBorders>
            <w:shd w:val="clear" w:color="auto" w:fill="auto"/>
            <w:vAlign w:val="center"/>
            <w:hideMark/>
          </w:tcPr>
          <w:p w14:paraId="0778E2E7"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ΣΥΣΚΕΥΑΣΙΑ ΒΑΣΕΙ ΤΕΧΝΙΚΩΝ ΠΡΟΔΙΑΓΡΑΦΩΝ</w:t>
            </w:r>
          </w:p>
        </w:tc>
        <w:tc>
          <w:tcPr>
            <w:tcW w:w="743" w:type="dxa"/>
            <w:tcBorders>
              <w:top w:val="nil"/>
              <w:left w:val="nil"/>
              <w:bottom w:val="single" w:sz="8" w:space="0" w:color="auto"/>
              <w:right w:val="single" w:sz="8" w:space="0" w:color="000000"/>
            </w:tcBorders>
            <w:shd w:val="clear" w:color="auto" w:fill="auto"/>
            <w:vAlign w:val="center"/>
            <w:hideMark/>
          </w:tcPr>
          <w:p w14:paraId="43A5785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Μ/Μ</w:t>
            </w:r>
          </w:p>
        </w:tc>
        <w:tc>
          <w:tcPr>
            <w:tcW w:w="980" w:type="dxa"/>
            <w:tcBorders>
              <w:top w:val="nil"/>
              <w:left w:val="nil"/>
              <w:bottom w:val="single" w:sz="8" w:space="0" w:color="auto"/>
              <w:right w:val="single" w:sz="8" w:space="0" w:color="000000"/>
            </w:tcBorders>
            <w:shd w:val="clear" w:color="auto" w:fill="auto"/>
            <w:vAlign w:val="center"/>
            <w:hideMark/>
          </w:tcPr>
          <w:p w14:paraId="3E071CF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ΠΟΣΟΤΗΤΑ</w:t>
            </w:r>
          </w:p>
        </w:tc>
        <w:tc>
          <w:tcPr>
            <w:tcW w:w="1134" w:type="dxa"/>
            <w:tcBorders>
              <w:top w:val="nil"/>
              <w:left w:val="nil"/>
              <w:bottom w:val="single" w:sz="8" w:space="0" w:color="auto"/>
              <w:right w:val="single" w:sz="8" w:space="0" w:color="000000"/>
            </w:tcBorders>
            <w:shd w:val="clear" w:color="auto" w:fill="auto"/>
            <w:vAlign w:val="center"/>
            <w:hideMark/>
          </w:tcPr>
          <w:p w14:paraId="31EFFF4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CPV CODE</w:t>
            </w:r>
          </w:p>
        </w:tc>
        <w:tc>
          <w:tcPr>
            <w:tcW w:w="1100" w:type="dxa"/>
            <w:tcBorders>
              <w:top w:val="nil"/>
              <w:left w:val="nil"/>
              <w:bottom w:val="single" w:sz="8" w:space="0" w:color="auto"/>
              <w:right w:val="single" w:sz="8" w:space="0" w:color="000000"/>
            </w:tcBorders>
            <w:shd w:val="clear" w:color="auto" w:fill="auto"/>
            <w:vAlign w:val="center"/>
            <w:hideMark/>
          </w:tcPr>
          <w:p w14:paraId="5F206FA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ΤΙΜΗ ΧΩΡΙΣ ΦΠΑ ΑΝΑ Μ/Μ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7A6829F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012" w:type="dxa"/>
            <w:gridSpan w:val="2"/>
            <w:tcBorders>
              <w:top w:val="nil"/>
              <w:left w:val="nil"/>
              <w:bottom w:val="single" w:sz="8" w:space="0" w:color="auto"/>
              <w:right w:val="nil"/>
            </w:tcBorders>
            <w:shd w:val="clear" w:color="auto" w:fill="auto"/>
            <w:vAlign w:val="center"/>
            <w:hideMark/>
          </w:tcPr>
          <w:p w14:paraId="091FC45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22BB6FE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5E6D659A"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1DB3BD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13</w:t>
            </w:r>
          </w:p>
        </w:tc>
        <w:tc>
          <w:tcPr>
            <w:tcW w:w="1284" w:type="dxa"/>
            <w:tcBorders>
              <w:top w:val="nil"/>
              <w:left w:val="nil"/>
              <w:bottom w:val="single" w:sz="8" w:space="0" w:color="auto"/>
              <w:right w:val="single" w:sz="8" w:space="0" w:color="000000"/>
            </w:tcBorders>
            <w:shd w:val="clear" w:color="auto" w:fill="auto"/>
            <w:vAlign w:val="center"/>
            <w:hideMark/>
          </w:tcPr>
          <w:p w14:paraId="52943B7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Πατάτες</w:t>
            </w:r>
          </w:p>
        </w:tc>
        <w:tc>
          <w:tcPr>
            <w:tcW w:w="1333" w:type="dxa"/>
            <w:tcBorders>
              <w:top w:val="nil"/>
              <w:left w:val="nil"/>
              <w:bottom w:val="single" w:sz="8" w:space="0" w:color="auto"/>
              <w:right w:val="single" w:sz="8" w:space="0" w:color="auto"/>
            </w:tcBorders>
            <w:shd w:val="clear" w:color="000000" w:fill="FFFFFF"/>
            <w:vAlign w:val="center"/>
            <w:hideMark/>
          </w:tcPr>
          <w:p w14:paraId="1BB933B3"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2 κιλά ± 1%</w:t>
            </w:r>
          </w:p>
        </w:tc>
        <w:tc>
          <w:tcPr>
            <w:tcW w:w="743" w:type="dxa"/>
            <w:tcBorders>
              <w:top w:val="nil"/>
              <w:left w:val="nil"/>
              <w:bottom w:val="single" w:sz="8" w:space="0" w:color="auto"/>
              <w:right w:val="single" w:sz="8" w:space="0" w:color="000000"/>
            </w:tcBorders>
            <w:shd w:val="clear" w:color="auto" w:fill="auto"/>
            <w:vAlign w:val="center"/>
            <w:hideMark/>
          </w:tcPr>
          <w:p w14:paraId="2B0115B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63AC114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52.545</w:t>
            </w:r>
          </w:p>
        </w:tc>
        <w:tc>
          <w:tcPr>
            <w:tcW w:w="1134" w:type="dxa"/>
            <w:tcBorders>
              <w:top w:val="nil"/>
              <w:left w:val="nil"/>
              <w:bottom w:val="single" w:sz="8" w:space="0" w:color="auto"/>
              <w:right w:val="single" w:sz="8" w:space="0" w:color="000000"/>
            </w:tcBorders>
            <w:shd w:val="clear" w:color="auto" w:fill="auto"/>
            <w:vAlign w:val="center"/>
            <w:hideMark/>
          </w:tcPr>
          <w:p w14:paraId="5B20E42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03212100-1</w:t>
            </w:r>
          </w:p>
        </w:tc>
        <w:tc>
          <w:tcPr>
            <w:tcW w:w="1100" w:type="dxa"/>
            <w:tcBorders>
              <w:top w:val="nil"/>
              <w:left w:val="nil"/>
              <w:bottom w:val="single" w:sz="8" w:space="0" w:color="auto"/>
              <w:right w:val="single" w:sz="8" w:space="0" w:color="000000"/>
            </w:tcBorders>
            <w:shd w:val="clear" w:color="auto" w:fill="auto"/>
            <w:vAlign w:val="center"/>
            <w:hideMark/>
          </w:tcPr>
          <w:p w14:paraId="17DCBD6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0,81 €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0A5BC69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42.561,45 €</w:t>
            </w:r>
          </w:p>
        </w:tc>
        <w:tc>
          <w:tcPr>
            <w:tcW w:w="1012" w:type="dxa"/>
            <w:gridSpan w:val="2"/>
            <w:tcBorders>
              <w:top w:val="nil"/>
              <w:left w:val="nil"/>
              <w:bottom w:val="single" w:sz="8" w:space="0" w:color="auto"/>
              <w:right w:val="nil"/>
            </w:tcBorders>
            <w:shd w:val="clear" w:color="auto" w:fill="auto"/>
            <w:vAlign w:val="center"/>
            <w:hideMark/>
          </w:tcPr>
          <w:p w14:paraId="7DDEF12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5.532,99 €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6CD5BAD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48.094,44 €</w:t>
            </w:r>
          </w:p>
        </w:tc>
      </w:tr>
      <w:tr w:rsidR="00A364B3" w:rsidRPr="00A364B3" w14:paraId="7804AF45"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5DFB843"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14</w:t>
            </w:r>
          </w:p>
        </w:tc>
        <w:tc>
          <w:tcPr>
            <w:tcW w:w="1284" w:type="dxa"/>
            <w:tcBorders>
              <w:top w:val="nil"/>
              <w:left w:val="nil"/>
              <w:bottom w:val="single" w:sz="8" w:space="0" w:color="auto"/>
              <w:right w:val="single" w:sz="8" w:space="0" w:color="000000"/>
            </w:tcBorders>
            <w:shd w:val="clear" w:color="auto" w:fill="auto"/>
            <w:vAlign w:val="center"/>
            <w:hideMark/>
          </w:tcPr>
          <w:p w14:paraId="12ACAAB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Πορτοκάλια</w:t>
            </w:r>
          </w:p>
        </w:tc>
        <w:tc>
          <w:tcPr>
            <w:tcW w:w="1333" w:type="dxa"/>
            <w:tcBorders>
              <w:top w:val="nil"/>
              <w:left w:val="nil"/>
              <w:bottom w:val="single" w:sz="8" w:space="0" w:color="auto"/>
              <w:right w:val="single" w:sz="8" w:space="0" w:color="auto"/>
            </w:tcBorders>
            <w:shd w:val="clear" w:color="000000" w:fill="FFFFFF"/>
            <w:vAlign w:val="center"/>
            <w:hideMark/>
          </w:tcPr>
          <w:p w14:paraId="051E4085"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2 κιλά ± 1%</w:t>
            </w:r>
          </w:p>
        </w:tc>
        <w:tc>
          <w:tcPr>
            <w:tcW w:w="743" w:type="dxa"/>
            <w:tcBorders>
              <w:top w:val="nil"/>
              <w:left w:val="nil"/>
              <w:bottom w:val="single" w:sz="8" w:space="0" w:color="auto"/>
              <w:right w:val="single" w:sz="8" w:space="0" w:color="000000"/>
            </w:tcBorders>
            <w:shd w:val="clear" w:color="auto" w:fill="auto"/>
            <w:vAlign w:val="center"/>
            <w:hideMark/>
          </w:tcPr>
          <w:p w14:paraId="749DE27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6805D94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56.128</w:t>
            </w:r>
          </w:p>
        </w:tc>
        <w:tc>
          <w:tcPr>
            <w:tcW w:w="1134" w:type="dxa"/>
            <w:tcBorders>
              <w:top w:val="nil"/>
              <w:left w:val="nil"/>
              <w:bottom w:val="single" w:sz="8" w:space="0" w:color="auto"/>
              <w:right w:val="single" w:sz="8" w:space="0" w:color="000000"/>
            </w:tcBorders>
            <w:shd w:val="clear" w:color="auto" w:fill="auto"/>
            <w:vAlign w:val="center"/>
            <w:hideMark/>
          </w:tcPr>
          <w:p w14:paraId="436C6D5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03222220-1</w:t>
            </w:r>
          </w:p>
        </w:tc>
        <w:tc>
          <w:tcPr>
            <w:tcW w:w="1100" w:type="dxa"/>
            <w:tcBorders>
              <w:top w:val="nil"/>
              <w:left w:val="nil"/>
              <w:bottom w:val="single" w:sz="8" w:space="0" w:color="auto"/>
              <w:right w:val="single" w:sz="8" w:space="0" w:color="000000"/>
            </w:tcBorders>
            <w:shd w:val="clear" w:color="auto" w:fill="auto"/>
            <w:vAlign w:val="center"/>
            <w:hideMark/>
          </w:tcPr>
          <w:p w14:paraId="31ABEE4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0,82 €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BE04EA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46.024,96 €</w:t>
            </w:r>
          </w:p>
        </w:tc>
        <w:tc>
          <w:tcPr>
            <w:tcW w:w="1012" w:type="dxa"/>
            <w:gridSpan w:val="2"/>
            <w:tcBorders>
              <w:top w:val="nil"/>
              <w:left w:val="nil"/>
              <w:bottom w:val="single" w:sz="8" w:space="0" w:color="auto"/>
              <w:right w:val="nil"/>
            </w:tcBorders>
            <w:shd w:val="clear" w:color="auto" w:fill="auto"/>
            <w:vAlign w:val="center"/>
            <w:hideMark/>
          </w:tcPr>
          <w:p w14:paraId="5735BC4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5.983,24 €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3859DD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52.008,20 €</w:t>
            </w:r>
          </w:p>
        </w:tc>
      </w:tr>
      <w:tr w:rsidR="00A364B3" w:rsidRPr="00A364B3" w14:paraId="6B057576"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6C4E16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15</w:t>
            </w:r>
          </w:p>
        </w:tc>
        <w:tc>
          <w:tcPr>
            <w:tcW w:w="1284" w:type="dxa"/>
            <w:tcBorders>
              <w:top w:val="nil"/>
              <w:left w:val="nil"/>
              <w:bottom w:val="single" w:sz="8" w:space="0" w:color="auto"/>
              <w:right w:val="single" w:sz="8" w:space="0" w:color="000000"/>
            </w:tcBorders>
            <w:shd w:val="clear" w:color="auto" w:fill="auto"/>
            <w:vAlign w:val="center"/>
            <w:hideMark/>
          </w:tcPr>
          <w:p w14:paraId="2A08FA1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Μήλα</w:t>
            </w:r>
          </w:p>
        </w:tc>
        <w:tc>
          <w:tcPr>
            <w:tcW w:w="1333" w:type="dxa"/>
            <w:tcBorders>
              <w:top w:val="nil"/>
              <w:left w:val="nil"/>
              <w:bottom w:val="single" w:sz="8" w:space="0" w:color="auto"/>
              <w:right w:val="single" w:sz="8" w:space="0" w:color="auto"/>
            </w:tcBorders>
            <w:shd w:val="clear" w:color="000000" w:fill="FFFFFF"/>
            <w:vAlign w:val="center"/>
            <w:hideMark/>
          </w:tcPr>
          <w:p w14:paraId="356E7ED3"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2 κιλά ± 1%</w:t>
            </w:r>
          </w:p>
        </w:tc>
        <w:tc>
          <w:tcPr>
            <w:tcW w:w="743" w:type="dxa"/>
            <w:tcBorders>
              <w:top w:val="nil"/>
              <w:left w:val="nil"/>
              <w:bottom w:val="single" w:sz="8" w:space="0" w:color="auto"/>
              <w:right w:val="single" w:sz="8" w:space="0" w:color="000000"/>
            </w:tcBorders>
            <w:shd w:val="clear" w:color="auto" w:fill="auto"/>
            <w:vAlign w:val="center"/>
            <w:hideMark/>
          </w:tcPr>
          <w:p w14:paraId="6B0428E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19A25EB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41.113</w:t>
            </w:r>
          </w:p>
        </w:tc>
        <w:tc>
          <w:tcPr>
            <w:tcW w:w="1134" w:type="dxa"/>
            <w:tcBorders>
              <w:top w:val="nil"/>
              <w:left w:val="nil"/>
              <w:bottom w:val="single" w:sz="8" w:space="0" w:color="auto"/>
              <w:right w:val="single" w:sz="8" w:space="0" w:color="000000"/>
            </w:tcBorders>
            <w:shd w:val="clear" w:color="auto" w:fill="auto"/>
            <w:vAlign w:val="center"/>
            <w:hideMark/>
          </w:tcPr>
          <w:p w14:paraId="0517837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03222321-9 </w:t>
            </w:r>
          </w:p>
        </w:tc>
        <w:tc>
          <w:tcPr>
            <w:tcW w:w="1100" w:type="dxa"/>
            <w:tcBorders>
              <w:top w:val="nil"/>
              <w:left w:val="nil"/>
              <w:bottom w:val="single" w:sz="8" w:space="0" w:color="auto"/>
              <w:right w:val="single" w:sz="8" w:space="0" w:color="000000"/>
            </w:tcBorders>
            <w:shd w:val="clear" w:color="auto" w:fill="auto"/>
            <w:vAlign w:val="center"/>
            <w:hideMark/>
          </w:tcPr>
          <w:p w14:paraId="721A696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1,46 €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7A4A8F1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60.024,98 €</w:t>
            </w:r>
          </w:p>
        </w:tc>
        <w:tc>
          <w:tcPr>
            <w:tcW w:w="1012" w:type="dxa"/>
            <w:gridSpan w:val="2"/>
            <w:tcBorders>
              <w:top w:val="nil"/>
              <w:left w:val="nil"/>
              <w:bottom w:val="single" w:sz="8" w:space="0" w:color="auto"/>
              <w:right w:val="nil"/>
            </w:tcBorders>
            <w:shd w:val="clear" w:color="auto" w:fill="auto"/>
            <w:vAlign w:val="center"/>
            <w:hideMark/>
          </w:tcPr>
          <w:p w14:paraId="195FB31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7.803,25 €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765E4C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67.828,23 €</w:t>
            </w:r>
          </w:p>
        </w:tc>
      </w:tr>
      <w:tr w:rsidR="00A364B3" w:rsidRPr="00A364B3" w14:paraId="6F35B4A9" w14:textId="77777777" w:rsidTr="00A364B3">
        <w:trPr>
          <w:trHeight w:val="315"/>
        </w:trPr>
        <w:tc>
          <w:tcPr>
            <w:tcW w:w="708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4B78164B" w14:textId="77777777" w:rsidR="00A364B3" w:rsidRPr="00A364B3" w:rsidRDefault="00A364B3" w:rsidP="00A364B3">
            <w:pPr>
              <w:suppressAutoHyphens w:val="0"/>
              <w:spacing w:after="0"/>
              <w:jc w:val="right"/>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ΣΥΝΟΛΑ</w:t>
            </w:r>
          </w:p>
        </w:tc>
        <w:tc>
          <w:tcPr>
            <w:tcW w:w="1146" w:type="dxa"/>
            <w:gridSpan w:val="2"/>
            <w:tcBorders>
              <w:top w:val="nil"/>
              <w:left w:val="nil"/>
              <w:bottom w:val="single" w:sz="8" w:space="0" w:color="auto"/>
              <w:right w:val="single" w:sz="8" w:space="0" w:color="auto"/>
            </w:tcBorders>
            <w:shd w:val="clear" w:color="auto" w:fill="auto"/>
            <w:vAlign w:val="center"/>
            <w:hideMark/>
          </w:tcPr>
          <w:p w14:paraId="58FC20C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148.611,39 €</w:t>
            </w:r>
          </w:p>
        </w:tc>
        <w:tc>
          <w:tcPr>
            <w:tcW w:w="1012" w:type="dxa"/>
            <w:gridSpan w:val="2"/>
            <w:tcBorders>
              <w:top w:val="nil"/>
              <w:left w:val="nil"/>
              <w:bottom w:val="single" w:sz="8" w:space="0" w:color="auto"/>
              <w:right w:val="single" w:sz="8" w:space="0" w:color="auto"/>
            </w:tcBorders>
            <w:shd w:val="clear" w:color="auto" w:fill="auto"/>
            <w:vAlign w:val="center"/>
            <w:hideMark/>
          </w:tcPr>
          <w:p w14:paraId="5B822A7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19.319,48 €</w:t>
            </w:r>
          </w:p>
        </w:tc>
        <w:tc>
          <w:tcPr>
            <w:tcW w:w="1146" w:type="dxa"/>
            <w:gridSpan w:val="2"/>
            <w:tcBorders>
              <w:top w:val="nil"/>
              <w:left w:val="nil"/>
              <w:bottom w:val="single" w:sz="8" w:space="0" w:color="auto"/>
              <w:right w:val="single" w:sz="8" w:space="0" w:color="auto"/>
            </w:tcBorders>
            <w:shd w:val="clear" w:color="auto" w:fill="auto"/>
            <w:vAlign w:val="center"/>
            <w:hideMark/>
          </w:tcPr>
          <w:p w14:paraId="2BA4E01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167.930,87 €</w:t>
            </w:r>
          </w:p>
        </w:tc>
      </w:tr>
      <w:tr w:rsidR="00A364B3" w:rsidRPr="00A364B3" w14:paraId="140B23B4" w14:textId="77777777" w:rsidTr="00A364B3">
        <w:trPr>
          <w:gridAfter w:val="1"/>
          <w:wAfter w:w="27" w:type="dxa"/>
          <w:trHeight w:val="315"/>
        </w:trPr>
        <w:tc>
          <w:tcPr>
            <w:tcW w:w="480" w:type="dxa"/>
            <w:tcBorders>
              <w:top w:val="nil"/>
              <w:left w:val="single" w:sz="8" w:space="0" w:color="auto"/>
              <w:bottom w:val="single" w:sz="8" w:space="0" w:color="auto"/>
              <w:right w:val="nil"/>
            </w:tcBorders>
            <w:shd w:val="clear" w:color="000000" w:fill="000000"/>
            <w:vAlign w:val="center"/>
            <w:hideMark/>
          </w:tcPr>
          <w:p w14:paraId="7A609D38"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lastRenderedPageBreak/>
              <w:t> </w:t>
            </w:r>
          </w:p>
        </w:tc>
        <w:tc>
          <w:tcPr>
            <w:tcW w:w="1284" w:type="dxa"/>
            <w:tcBorders>
              <w:top w:val="nil"/>
              <w:left w:val="nil"/>
              <w:bottom w:val="single" w:sz="8" w:space="0" w:color="auto"/>
              <w:right w:val="nil"/>
            </w:tcBorders>
            <w:shd w:val="clear" w:color="000000" w:fill="000000"/>
            <w:vAlign w:val="center"/>
            <w:hideMark/>
          </w:tcPr>
          <w:p w14:paraId="677C67D9"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333" w:type="dxa"/>
            <w:tcBorders>
              <w:top w:val="nil"/>
              <w:left w:val="nil"/>
              <w:bottom w:val="single" w:sz="8" w:space="0" w:color="auto"/>
              <w:right w:val="nil"/>
            </w:tcBorders>
            <w:shd w:val="clear" w:color="000000" w:fill="000000"/>
            <w:vAlign w:val="center"/>
            <w:hideMark/>
          </w:tcPr>
          <w:p w14:paraId="2AA8EF70"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743" w:type="dxa"/>
            <w:tcBorders>
              <w:top w:val="nil"/>
              <w:left w:val="nil"/>
              <w:bottom w:val="single" w:sz="8" w:space="0" w:color="auto"/>
              <w:right w:val="nil"/>
            </w:tcBorders>
            <w:shd w:val="clear" w:color="000000" w:fill="000000"/>
            <w:vAlign w:val="center"/>
            <w:hideMark/>
          </w:tcPr>
          <w:p w14:paraId="2DF65BFA"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980" w:type="dxa"/>
            <w:tcBorders>
              <w:top w:val="nil"/>
              <w:left w:val="nil"/>
              <w:bottom w:val="single" w:sz="8" w:space="0" w:color="auto"/>
              <w:right w:val="nil"/>
            </w:tcBorders>
            <w:shd w:val="clear" w:color="000000" w:fill="000000"/>
            <w:vAlign w:val="center"/>
            <w:hideMark/>
          </w:tcPr>
          <w:p w14:paraId="5F3359D0"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34" w:type="dxa"/>
            <w:tcBorders>
              <w:top w:val="nil"/>
              <w:left w:val="nil"/>
              <w:bottom w:val="single" w:sz="8" w:space="0" w:color="auto"/>
              <w:right w:val="nil"/>
            </w:tcBorders>
            <w:shd w:val="clear" w:color="000000" w:fill="000000"/>
            <w:vAlign w:val="center"/>
            <w:hideMark/>
          </w:tcPr>
          <w:p w14:paraId="50097227"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00" w:type="dxa"/>
            <w:tcBorders>
              <w:top w:val="nil"/>
              <w:left w:val="nil"/>
              <w:bottom w:val="single" w:sz="8" w:space="0" w:color="auto"/>
              <w:right w:val="nil"/>
            </w:tcBorders>
            <w:shd w:val="clear" w:color="000000" w:fill="000000"/>
            <w:vAlign w:val="center"/>
            <w:hideMark/>
          </w:tcPr>
          <w:p w14:paraId="156D2A19"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46" w:type="dxa"/>
            <w:gridSpan w:val="2"/>
            <w:tcBorders>
              <w:top w:val="nil"/>
              <w:left w:val="nil"/>
              <w:bottom w:val="single" w:sz="8" w:space="0" w:color="auto"/>
              <w:right w:val="nil"/>
            </w:tcBorders>
            <w:shd w:val="clear" w:color="000000" w:fill="000000"/>
            <w:vAlign w:val="center"/>
            <w:hideMark/>
          </w:tcPr>
          <w:p w14:paraId="17F4B217"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012" w:type="dxa"/>
            <w:gridSpan w:val="2"/>
            <w:tcBorders>
              <w:top w:val="nil"/>
              <w:left w:val="nil"/>
              <w:bottom w:val="single" w:sz="8" w:space="0" w:color="auto"/>
              <w:right w:val="nil"/>
            </w:tcBorders>
            <w:shd w:val="clear" w:color="000000" w:fill="000000"/>
            <w:vAlign w:val="center"/>
            <w:hideMark/>
          </w:tcPr>
          <w:p w14:paraId="2160C7E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147" w:type="dxa"/>
            <w:gridSpan w:val="2"/>
            <w:tcBorders>
              <w:top w:val="nil"/>
              <w:left w:val="nil"/>
              <w:bottom w:val="single" w:sz="8" w:space="0" w:color="auto"/>
              <w:right w:val="single" w:sz="8" w:space="0" w:color="auto"/>
            </w:tcBorders>
            <w:shd w:val="clear" w:color="000000" w:fill="000000"/>
            <w:vAlign w:val="center"/>
            <w:hideMark/>
          </w:tcPr>
          <w:p w14:paraId="18E13DC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r>
      <w:tr w:rsidR="00A364B3" w:rsidRPr="00A364B3" w14:paraId="7283817A" w14:textId="77777777" w:rsidTr="00A364B3">
        <w:trPr>
          <w:trHeight w:val="300"/>
        </w:trPr>
        <w:tc>
          <w:tcPr>
            <w:tcW w:w="10386" w:type="dxa"/>
            <w:gridSpan w:val="14"/>
            <w:tcBorders>
              <w:top w:val="single" w:sz="8" w:space="0" w:color="auto"/>
              <w:left w:val="single" w:sz="8" w:space="0" w:color="auto"/>
              <w:bottom w:val="nil"/>
              <w:right w:val="single" w:sz="8" w:space="0" w:color="000000"/>
            </w:tcBorders>
            <w:shd w:val="clear" w:color="000000" w:fill="DAEEF3"/>
            <w:vAlign w:val="center"/>
            <w:hideMark/>
          </w:tcPr>
          <w:p w14:paraId="0A657D45"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ΟΜΑΔΑ 1</w:t>
            </w:r>
          </w:p>
        </w:tc>
      </w:tr>
      <w:tr w:rsidR="00A364B3" w:rsidRPr="00A364B3" w14:paraId="5635D3AC" w14:textId="77777777" w:rsidTr="00A364B3">
        <w:trPr>
          <w:trHeight w:val="315"/>
        </w:trPr>
        <w:tc>
          <w:tcPr>
            <w:tcW w:w="10386" w:type="dxa"/>
            <w:gridSpan w:val="14"/>
            <w:tcBorders>
              <w:top w:val="nil"/>
              <w:left w:val="single" w:sz="8" w:space="0" w:color="auto"/>
              <w:bottom w:val="single" w:sz="8" w:space="0" w:color="auto"/>
              <w:right w:val="single" w:sz="8" w:space="0" w:color="000000"/>
            </w:tcBorders>
            <w:shd w:val="clear" w:color="000000" w:fill="DAEEF3"/>
            <w:vAlign w:val="center"/>
            <w:hideMark/>
          </w:tcPr>
          <w:p w14:paraId="3A0B151D"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xml:space="preserve">ΥΠΟΟΜΑΔΑ 1.γ ΒΡΕΦΙΚΑ ΕΙΔΗ </w:t>
            </w:r>
          </w:p>
        </w:tc>
      </w:tr>
      <w:tr w:rsidR="00A364B3" w:rsidRPr="00A364B3" w14:paraId="42F2C57F" w14:textId="77777777" w:rsidTr="00A364B3">
        <w:trPr>
          <w:gridAfter w:val="1"/>
          <w:wAfter w:w="27" w:type="dxa"/>
          <w:trHeight w:val="690"/>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A065B07"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Α/Α</w:t>
            </w:r>
          </w:p>
        </w:tc>
        <w:tc>
          <w:tcPr>
            <w:tcW w:w="1284" w:type="dxa"/>
            <w:tcBorders>
              <w:top w:val="nil"/>
              <w:left w:val="nil"/>
              <w:bottom w:val="single" w:sz="8" w:space="0" w:color="auto"/>
              <w:right w:val="single" w:sz="8" w:space="0" w:color="000000"/>
            </w:tcBorders>
            <w:shd w:val="clear" w:color="auto" w:fill="auto"/>
            <w:vAlign w:val="center"/>
            <w:hideMark/>
          </w:tcPr>
          <w:p w14:paraId="10DF0AD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ΠΡΟΪΟΝΤΑ</w:t>
            </w:r>
          </w:p>
        </w:tc>
        <w:tc>
          <w:tcPr>
            <w:tcW w:w="1333" w:type="dxa"/>
            <w:tcBorders>
              <w:top w:val="nil"/>
              <w:left w:val="nil"/>
              <w:bottom w:val="single" w:sz="8" w:space="0" w:color="auto"/>
              <w:right w:val="single" w:sz="8" w:space="0" w:color="000000"/>
            </w:tcBorders>
            <w:shd w:val="clear" w:color="auto" w:fill="auto"/>
            <w:vAlign w:val="center"/>
            <w:hideMark/>
          </w:tcPr>
          <w:p w14:paraId="57AE9D49"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ΣΥΣΚΕΥΑΣΙΑ ΒΑΣΕΙ ΤΕΧΝΙΚΩΝ ΠΡΟΔΙΑΓΡΑΦΩΝ</w:t>
            </w:r>
          </w:p>
        </w:tc>
        <w:tc>
          <w:tcPr>
            <w:tcW w:w="743" w:type="dxa"/>
            <w:tcBorders>
              <w:top w:val="nil"/>
              <w:left w:val="nil"/>
              <w:bottom w:val="single" w:sz="8" w:space="0" w:color="auto"/>
              <w:right w:val="single" w:sz="8" w:space="0" w:color="000000"/>
            </w:tcBorders>
            <w:shd w:val="clear" w:color="auto" w:fill="auto"/>
            <w:vAlign w:val="center"/>
            <w:hideMark/>
          </w:tcPr>
          <w:p w14:paraId="60D4DD8C"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Μ/Μ</w:t>
            </w:r>
          </w:p>
        </w:tc>
        <w:tc>
          <w:tcPr>
            <w:tcW w:w="980" w:type="dxa"/>
            <w:tcBorders>
              <w:top w:val="nil"/>
              <w:left w:val="nil"/>
              <w:bottom w:val="single" w:sz="8" w:space="0" w:color="auto"/>
              <w:right w:val="single" w:sz="8" w:space="0" w:color="000000"/>
            </w:tcBorders>
            <w:shd w:val="clear" w:color="auto" w:fill="auto"/>
            <w:vAlign w:val="center"/>
            <w:hideMark/>
          </w:tcPr>
          <w:p w14:paraId="6144308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ΠΟΣΟΤΗΤΑ</w:t>
            </w:r>
          </w:p>
        </w:tc>
        <w:tc>
          <w:tcPr>
            <w:tcW w:w="1134" w:type="dxa"/>
            <w:tcBorders>
              <w:top w:val="nil"/>
              <w:left w:val="nil"/>
              <w:bottom w:val="single" w:sz="8" w:space="0" w:color="auto"/>
              <w:right w:val="single" w:sz="8" w:space="0" w:color="000000"/>
            </w:tcBorders>
            <w:shd w:val="clear" w:color="auto" w:fill="auto"/>
            <w:vAlign w:val="center"/>
            <w:hideMark/>
          </w:tcPr>
          <w:p w14:paraId="1005AD3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CPV CODE</w:t>
            </w:r>
          </w:p>
        </w:tc>
        <w:tc>
          <w:tcPr>
            <w:tcW w:w="1100" w:type="dxa"/>
            <w:tcBorders>
              <w:top w:val="nil"/>
              <w:left w:val="nil"/>
              <w:bottom w:val="single" w:sz="8" w:space="0" w:color="auto"/>
              <w:right w:val="single" w:sz="8" w:space="0" w:color="000000"/>
            </w:tcBorders>
            <w:shd w:val="clear" w:color="auto" w:fill="auto"/>
            <w:vAlign w:val="center"/>
            <w:hideMark/>
          </w:tcPr>
          <w:p w14:paraId="44D3D7F9"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ΤΙΜΗ ΧΩΡΙΣ ΦΠΑ ΑΝΑ Μ/Μ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0E114AF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012" w:type="dxa"/>
            <w:gridSpan w:val="2"/>
            <w:tcBorders>
              <w:top w:val="nil"/>
              <w:left w:val="nil"/>
              <w:bottom w:val="single" w:sz="8" w:space="0" w:color="auto"/>
              <w:right w:val="nil"/>
            </w:tcBorders>
            <w:shd w:val="clear" w:color="auto" w:fill="auto"/>
            <w:vAlign w:val="center"/>
            <w:hideMark/>
          </w:tcPr>
          <w:p w14:paraId="4876BC7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E28813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3B558EA0"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68F65C9"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16</w:t>
            </w:r>
          </w:p>
        </w:tc>
        <w:tc>
          <w:tcPr>
            <w:tcW w:w="1284" w:type="dxa"/>
            <w:tcBorders>
              <w:top w:val="nil"/>
              <w:left w:val="nil"/>
              <w:bottom w:val="single" w:sz="8" w:space="0" w:color="auto"/>
              <w:right w:val="single" w:sz="8" w:space="0" w:color="000000"/>
            </w:tcBorders>
            <w:shd w:val="clear" w:color="auto" w:fill="auto"/>
            <w:vAlign w:val="center"/>
            <w:hideMark/>
          </w:tcPr>
          <w:p w14:paraId="7640C94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Κρέμα δημητριακών</w:t>
            </w:r>
          </w:p>
        </w:tc>
        <w:tc>
          <w:tcPr>
            <w:tcW w:w="1333" w:type="dxa"/>
            <w:tcBorders>
              <w:top w:val="nil"/>
              <w:left w:val="nil"/>
              <w:bottom w:val="single" w:sz="8" w:space="0" w:color="auto"/>
              <w:right w:val="single" w:sz="8" w:space="0" w:color="000000"/>
            </w:tcBorders>
            <w:shd w:val="clear" w:color="auto" w:fill="auto"/>
            <w:vAlign w:val="center"/>
            <w:hideMark/>
          </w:tcPr>
          <w:p w14:paraId="2E75988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300 </w:t>
            </w:r>
            <w:proofErr w:type="spellStart"/>
            <w:r w:rsidRPr="00A364B3">
              <w:rPr>
                <w:color w:val="000000"/>
                <w:sz w:val="16"/>
                <w:szCs w:val="16"/>
                <w:lang w:val="el-GR" w:eastAsia="el-GR"/>
              </w:rPr>
              <w:t>gr</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706A669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Τεμάχιο</w:t>
            </w:r>
          </w:p>
        </w:tc>
        <w:tc>
          <w:tcPr>
            <w:tcW w:w="980" w:type="dxa"/>
            <w:tcBorders>
              <w:top w:val="nil"/>
              <w:left w:val="nil"/>
              <w:bottom w:val="single" w:sz="8" w:space="0" w:color="auto"/>
              <w:right w:val="single" w:sz="8" w:space="0" w:color="000000"/>
            </w:tcBorders>
            <w:shd w:val="clear" w:color="auto" w:fill="auto"/>
            <w:vAlign w:val="center"/>
            <w:hideMark/>
          </w:tcPr>
          <w:p w14:paraId="3CEF658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4.130</w:t>
            </w:r>
          </w:p>
        </w:tc>
        <w:tc>
          <w:tcPr>
            <w:tcW w:w="1134" w:type="dxa"/>
            <w:tcBorders>
              <w:top w:val="nil"/>
              <w:left w:val="nil"/>
              <w:bottom w:val="single" w:sz="8" w:space="0" w:color="auto"/>
              <w:right w:val="single" w:sz="8" w:space="0" w:color="000000"/>
            </w:tcBorders>
            <w:shd w:val="clear" w:color="auto" w:fill="auto"/>
            <w:vAlign w:val="center"/>
            <w:hideMark/>
          </w:tcPr>
          <w:p w14:paraId="4716095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15884000-8</w:t>
            </w:r>
          </w:p>
        </w:tc>
        <w:tc>
          <w:tcPr>
            <w:tcW w:w="1100" w:type="dxa"/>
            <w:tcBorders>
              <w:top w:val="nil"/>
              <w:left w:val="nil"/>
              <w:bottom w:val="single" w:sz="8" w:space="0" w:color="auto"/>
              <w:right w:val="single" w:sz="8" w:space="0" w:color="000000"/>
            </w:tcBorders>
            <w:shd w:val="clear" w:color="auto" w:fill="auto"/>
            <w:vAlign w:val="center"/>
            <w:hideMark/>
          </w:tcPr>
          <w:p w14:paraId="3372062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4,38 €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3863106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18.089,40 €</w:t>
            </w:r>
          </w:p>
        </w:tc>
        <w:tc>
          <w:tcPr>
            <w:tcW w:w="1012" w:type="dxa"/>
            <w:gridSpan w:val="2"/>
            <w:tcBorders>
              <w:top w:val="nil"/>
              <w:left w:val="nil"/>
              <w:bottom w:val="single" w:sz="8" w:space="0" w:color="auto"/>
              <w:right w:val="nil"/>
            </w:tcBorders>
            <w:shd w:val="clear" w:color="auto" w:fill="auto"/>
            <w:vAlign w:val="center"/>
            <w:hideMark/>
          </w:tcPr>
          <w:p w14:paraId="4B796AD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2.351,62 €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C051DD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20.441,02 €</w:t>
            </w:r>
          </w:p>
        </w:tc>
      </w:tr>
      <w:tr w:rsidR="00A364B3" w:rsidRPr="00A364B3" w14:paraId="3B06A165"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C4D76B3"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17</w:t>
            </w:r>
          </w:p>
        </w:tc>
        <w:tc>
          <w:tcPr>
            <w:tcW w:w="1284" w:type="dxa"/>
            <w:tcBorders>
              <w:top w:val="nil"/>
              <w:left w:val="nil"/>
              <w:bottom w:val="single" w:sz="8" w:space="0" w:color="auto"/>
              <w:right w:val="single" w:sz="8" w:space="0" w:color="000000"/>
            </w:tcBorders>
            <w:shd w:val="clear" w:color="auto" w:fill="auto"/>
            <w:vAlign w:val="center"/>
            <w:hideMark/>
          </w:tcPr>
          <w:p w14:paraId="22CFA46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Κρέμα ρυζάλευρο</w:t>
            </w:r>
          </w:p>
        </w:tc>
        <w:tc>
          <w:tcPr>
            <w:tcW w:w="1333" w:type="dxa"/>
            <w:tcBorders>
              <w:top w:val="nil"/>
              <w:left w:val="nil"/>
              <w:bottom w:val="single" w:sz="8" w:space="0" w:color="auto"/>
              <w:right w:val="single" w:sz="8" w:space="0" w:color="auto"/>
            </w:tcBorders>
            <w:shd w:val="clear" w:color="auto" w:fill="auto"/>
            <w:vAlign w:val="center"/>
            <w:hideMark/>
          </w:tcPr>
          <w:p w14:paraId="12E36C39"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300 </w:t>
            </w:r>
            <w:proofErr w:type="spellStart"/>
            <w:r w:rsidRPr="00A364B3">
              <w:rPr>
                <w:color w:val="000000"/>
                <w:sz w:val="18"/>
                <w:szCs w:val="18"/>
                <w:lang w:val="el-GR" w:eastAsia="el-GR"/>
              </w:rPr>
              <w:t>gr</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39BB87E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Τεμάχιο</w:t>
            </w:r>
          </w:p>
        </w:tc>
        <w:tc>
          <w:tcPr>
            <w:tcW w:w="980" w:type="dxa"/>
            <w:tcBorders>
              <w:top w:val="nil"/>
              <w:left w:val="nil"/>
              <w:bottom w:val="single" w:sz="8" w:space="0" w:color="auto"/>
              <w:right w:val="single" w:sz="8" w:space="0" w:color="000000"/>
            </w:tcBorders>
            <w:shd w:val="clear" w:color="auto" w:fill="auto"/>
            <w:vAlign w:val="center"/>
            <w:hideMark/>
          </w:tcPr>
          <w:p w14:paraId="6A59371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3.866</w:t>
            </w:r>
          </w:p>
        </w:tc>
        <w:tc>
          <w:tcPr>
            <w:tcW w:w="1134" w:type="dxa"/>
            <w:tcBorders>
              <w:top w:val="nil"/>
              <w:left w:val="nil"/>
              <w:bottom w:val="single" w:sz="8" w:space="0" w:color="auto"/>
              <w:right w:val="single" w:sz="8" w:space="0" w:color="000000"/>
            </w:tcBorders>
            <w:shd w:val="clear" w:color="auto" w:fill="auto"/>
            <w:vAlign w:val="center"/>
            <w:hideMark/>
          </w:tcPr>
          <w:p w14:paraId="7BA2E0C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15884000-8</w:t>
            </w:r>
          </w:p>
        </w:tc>
        <w:tc>
          <w:tcPr>
            <w:tcW w:w="1100" w:type="dxa"/>
            <w:tcBorders>
              <w:top w:val="nil"/>
              <w:left w:val="nil"/>
              <w:bottom w:val="single" w:sz="8" w:space="0" w:color="auto"/>
              <w:right w:val="single" w:sz="8" w:space="0" w:color="000000"/>
            </w:tcBorders>
            <w:shd w:val="clear" w:color="auto" w:fill="auto"/>
            <w:vAlign w:val="center"/>
            <w:hideMark/>
          </w:tcPr>
          <w:p w14:paraId="3295ABA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4,42 €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32E5ECA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17.087,72 €</w:t>
            </w:r>
          </w:p>
        </w:tc>
        <w:tc>
          <w:tcPr>
            <w:tcW w:w="1012" w:type="dxa"/>
            <w:gridSpan w:val="2"/>
            <w:tcBorders>
              <w:top w:val="nil"/>
              <w:left w:val="nil"/>
              <w:bottom w:val="single" w:sz="8" w:space="0" w:color="auto"/>
              <w:right w:val="nil"/>
            </w:tcBorders>
            <w:shd w:val="clear" w:color="auto" w:fill="auto"/>
            <w:vAlign w:val="center"/>
            <w:hideMark/>
          </w:tcPr>
          <w:p w14:paraId="39B54A4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2.221,40 €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7AEEECF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19.309,12 €</w:t>
            </w:r>
          </w:p>
        </w:tc>
      </w:tr>
      <w:tr w:rsidR="00A364B3" w:rsidRPr="00A364B3" w14:paraId="085F603E" w14:textId="77777777" w:rsidTr="00A364B3">
        <w:trPr>
          <w:gridAfter w:val="1"/>
          <w:wAfter w:w="27" w:type="dxa"/>
          <w:trHeight w:val="495"/>
        </w:trPr>
        <w:tc>
          <w:tcPr>
            <w:tcW w:w="480" w:type="dxa"/>
            <w:tcBorders>
              <w:top w:val="nil"/>
              <w:left w:val="single" w:sz="8" w:space="0" w:color="auto"/>
              <w:bottom w:val="single" w:sz="8" w:space="0" w:color="auto"/>
              <w:right w:val="single" w:sz="8" w:space="0" w:color="000000"/>
            </w:tcBorders>
            <w:shd w:val="clear" w:color="000000" w:fill="FFFFFF"/>
            <w:vAlign w:val="center"/>
            <w:hideMark/>
          </w:tcPr>
          <w:p w14:paraId="086A605C"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18</w:t>
            </w:r>
          </w:p>
        </w:tc>
        <w:tc>
          <w:tcPr>
            <w:tcW w:w="1284" w:type="dxa"/>
            <w:tcBorders>
              <w:top w:val="nil"/>
              <w:left w:val="nil"/>
              <w:bottom w:val="single" w:sz="8" w:space="0" w:color="auto"/>
              <w:right w:val="single" w:sz="8" w:space="0" w:color="000000"/>
            </w:tcBorders>
            <w:shd w:val="clear" w:color="000000" w:fill="FFFFFF"/>
            <w:vAlign w:val="center"/>
            <w:hideMark/>
          </w:tcPr>
          <w:p w14:paraId="73FF538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Γάλα σκόνη για μωρά 2</w:t>
            </w:r>
            <w:r w:rsidRPr="00A364B3">
              <w:rPr>
                <w:color w:val="000000"/>
                <w:sz w:val="16"/>
                <w:szCs w:val="16"/>
                <w:vertAlign w:val="superscript"/>
                <w:lang w:val="el-GR" w:eastAsia="el-GR"/>
              </w:rPr>
              <w:t>ης</w:t>
            </w:r>
            <w:r w:rsidRPr="00A364B3">
              <w:rPr>
                <w:color w:val="000000"/>
                <w:sz w:val="16"/>
                <w:szCs w:val="16"/>
                <w:lang w:val="el-GR" w:eastAsia="el-GR"/>
              </w:rPr>
              <w:t>βρεφικής ηλικίας</w:t>
            </w:r>
          </w:p>
        </w:tc>
        <w:tc>
          <w:tcPr>
            <w:tcW w:w="1333" w:type="dxa"/>
            <w:tcBorders>
              <w:top w:val="nil"/>
              <w:left w:val="nil"/>
              <w:bottom w:val="single" w:sz="8" w:space="0" w:color="auto"/>
              <w:right w:val="single" w:sz="8" w:space="0" w:color="auto"/>
            </w:tcBorders>
            <w:shd w:val="clear" w:color="000000" w:fill="FFFFFF"/>
            <w:vAlign w:val="center"/>
            <w:hideMark/>
          </w:tcPr>
          <w:p w14:paraId="25346565"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400 gr-500gr</w:t>
            </w:r>
          </w:p>
        </w:tc>
        <w:tc>
          <w:tcPr>
            <w:tcW w:w="743" w:type="dxa"/>
            <w:tcBorders>
              <w:top w:val="nil"/>
              <w:left w:val="nil"/>
              <w:bottom w:val="single" w:sz="8" w:space="0" w:color="auto"/>
              <w:right w:val="single" w:sz="8" w:space="0" w:color="000000"/>
            </w:tcBorders>
            <w:shd w:val="clear" w:color="000000" w:fill="FFFFFF"/>
            <w:vAlign w:val="center"/>
            <w:hideMark/>
          </w:tcPr>
          <w:p w14:paraId="6622973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Τεμάχιο</w:t>
            </w:r>
          </w:p>
        </w:tc>
        <w:tc>
          <w:tcPr>
            <w:tcW w:w="980" w:type="dxa"/>
            <w:tcBorders>
              <w:top w:val="nil"/>
              <w:left w:val="nil"/>
              <w:bottom w:val="single" w:sz="8" w:space="0" w:color="auto"/>
              <w:right w:val="single" w:sz="8" w:space="0" w:color="000000"/>
            </w:tcBorders>
            <w:shd w:val="clear" w:color="000000" w:fill="FFFFFF"/>
            <w:vAlign w:val="center"/>
            <w:hideMark/>
          </w:tcPr>
          <w:p w14:paraId="580F729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1.656</w:t>
            </w:r>
          </w:p>
        </w:tc>
        <w:tc>
          <w:tcPr>
            <w:tcW w:w="1134" w:type="dxa"/>
            <w:tcBorders>
              <w:top w:val="nil"/>
              <w:left w:val="nil"/>
              <w:bottom w:val="single" w:sz="8" w:space="0" w:color="auto"/>
              <w:right w:val="single" w:sz="8" w:space="0" w:color="000000"/>
            </w:tcBorders>
            <w:shd w:val="clear" w:color="000000" w:fill="FFFFFF"/>
            <w:vAlign w:val="center"/>
            <w:hideMark/>
          </w:tcPr>
          <w:p w14:paraId="63ACF13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15884000-8</w:t>
            </w:r>
          </w:p>
        </w:tc>
        <w:tc>
          <w:tcPr>
            <w:tcW w:w="1100" w:type="dxa"/>
            <w:tcBorders>
              <w:top w:val="nil"/>
              <w:left w:val="nil"/>
              <w:bottom w:val="single" w:sz="8" w:space="0" w:color="auto"/>
              <w:right w:val="single" w:sz="8" w:space="0" w:color="000000"/>
            </w:tcBorders>
            <w:shd w:val="clear" w:color="000000" w:fill="FFFFFF"/>
            <w:vAlign w:val="center"/>
            <w:hideMark/>
          </w:tcPr>
          <w:p w14:paraId="7CAF82D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9,20 €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743AFEC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15.235,20 €</w:t>
            </w:r>
          </w:p>
        </w:tc>
        <w:tc>
          <w:tcPr>
            <w:tcW w:w="1012" w:type="dxa"/>
            <w:gridSpan w:val="2"/>
            <w:tcBorders>
              <w:top w:val="nil"/>
              <w:left w:val="nil"/>
              <w:bottom w:val="single" w:sz="8" w:space="0" w:color="auto"/>
              <w:right w:val="nil"/>
            </w:tcBorders>
            <w:shd w:val="clear" w:color="auto" w:fill="auto"/>
            <w:vAlign w:val="center"/>
            <w:hideMark/>
          </w:tcPr>
          <w:p w14:paraId="164C99D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1.980,58 €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13B7AC7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17.215,78 €</w:t>
            </w:r>
          </w:p>
        </w:tc>
      </w:tr>
      <w:tr w:rsidR="00A364B3" w:rsidRPr="00A364B3" w14:paraId="04EB90F0" w14:textId="77777777" w:rsidTr="00A364B3">
        <w:trPr>
          <w:trHeight w:val="315"/>
        </w:trPr>
        <w:tc>
          <w:tcPr>
            <w:tcW w:w="7082"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4DFBE14C" w14:textId="77777777" w:rsidR="00A364B3" w:rsidRPr="00A364B3" w:rsidRDefault="00A364B3" w:rsidP="00A364B3">
            <w:pPr>
              <w:suppressAutoHyphens w:val="0"/>
              <w:spacing w:after="0"/>
              <w:jc w:val="right"/>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ΣΥΝΟΛΑ</w:t>
            </w:r>
          </w:p>
        </w:tc>
        <w:tc>
          <w:tcPr>
            <w:tcW w:w="1146" w:type="dxa"/>
            <w:gridSpan w:val="2"/>
            <w:tcBorders>
              <w:top w:val="nil"/>
              <w:left w:val="nil"/>
              <w:bottom w:val="single" w:sz="8" w:space="0" w:color="auto"/>
              <w:right w:val="single" w:sz="8" w:space="0" w:color="auto"/>
            </w:tcBorders>
            <w:shd w:val="clear" w:color="000000" w:fill="FFFFFF"/>
            <w:vAlign w:val="center"/>
            <w:hideMark/>
          </w:tcPr>
          <w:p w14:paraId="52FEF1F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50.412,32 €</w:t>
            </w:r>
          </w:p>
        </w:tc>
        <w:tc>
          <w:tcPr>
            <w:tcW w:w="1012" w:type="dxa"/>
            <w:gridSpan w:val="2"/>
            <w:tcBorders>
              <w:top w:val="nil"/>
              <w:left w:val="nil"/>
              <w:bottom w:val="single" w:sz="8" w:space="0" w:color="auto"/>
              <w:right w:val="single" w:sz="8" w:space="0" w:color="auto"/>
            </w:tcBorders>
            <w:shd w:val="clear" w:color="000000" w:fill="FFFFFF"/>
            <w:vAlign w:val="center"/>
            <w:hideMark/>
          </w:tcPr>
          <w:p w14:paraId="19960E1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6.553,60 €</w:t>
            </w:r>
          </w:p>
        </w:tc>
        <w:tc>
          <w:tcPr>
            <w:tcW w:w="1146" w:type="dxa"/>
            <w:gridSpan w:val="2"/>
            <w:tcBorders>
              <w:top w:val="nil"/>
              <w:left w:val="nil"/>
              <w:bottom w:val="single" w:sz="8" w:space="0" w:color="auto"/>
              <w:right w:val="single" w:sz="8" w:space="0" w:color="auto"/>
            </w:tcBorders>
            <w:shd w:val="clear" w:color="000000" w:fill="FFFFFF"/>
            <w:vAlign w:val="center"/>
            <w:hideMark/>
          </w:tcPr>
          <w:p w14:paraId="2CA65A8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56.965,92 €</w:t>
            </w:r>
          </w:p>
        </w:tc>
      </w:tr>
      <w:tr w:rsidR="00A364B3" w:rsidRPr="00A364B3" w14:paraId="16B4C1C7" w14:textId="77777777" w:rsidTr="00A364B3">
        <w:trPr>
          <w:gridAfter w:val="1"/>
          <w:wAfter w:w="27" w:type="dxa"/>
          <w:trHeight w:val="315"/>
        </w:trPr>
        <w:tc>
          <w:tcPr>
            <w:tcW w:w="480" w:type="dxa"/>
            <w:tcBorders>
              <w:top w:val="nil"/>
              <w:left w:val="single" w:sz="8" w:space="0" w:color="auto"/>
              <w:bottom w:val="single" w:sz="8" w:space="0" w:color="auto"/>
              <w:right w:val="nil"/>
            </w:tcBorders>
            <w:shd w:val="clear" w:color="000000" w:fill="000000"/>
            <w:vAlign w:val="center"/>
            <w:hideMark/>
          </w:tcPr>
          <w:p w14:paraId="5C23FAE3"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284" w:type="dxa"/>
            <w:tcBorders>
              <w:top w:val="nil"/>
              <w:left w:val="nil"/>
              <w:bottom w:val="single" w:sz="8" w:space="0" w:color="auto"/>
              <w:right w:val="nil"/>
            </w:tcBorders>
            <w:shd w:val="clear" w:color="000000" w:fill="000000"/>
            <w:vAlign w:val="center"/>
            <w:hideMark/>
          </w:tcPr>
          <w:p w14:paraId="6B5CBD0A"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333" w:type="dxa"/>
            <w:tcBorders>
              <w:top w:val="nil"/>
              <w:left w:val="nil"/>
              <w:bottom w:val="single" w:sz="8" w:space="0" w:color="auto"/>
              <w:right w:val="nil"/>
            </w:tcBorders>
            <w:shd w:val="clear" w:color="000000" w:fill="000000"/>
            <w:vAlign w:val="center"/>
            <w:hideMark/>
          </w:tcPr>
          <w:p w14:paraId="5FCD1C05"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743" w:type="dxa"/>
            <w:tcBorders>
              <w:top w:val="nil"/>
              <w:left w:val="nil"/>
              <w:bottom w:val="single" w:sz="8" w:space="0" w:color="auto"/>
              <w:right w:val="nil"/>
            </w:tcBorders>
            <w:shd w:val="clear" w:color="000000" w:fill="000000"/>
            <w:vAlign w:val="center"/>
            <w:hideMark/>
          </w:tcPr>
          <w:p w14:paraId="5AB8E187"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980" w:type="dxa"/>
            <w:tcBorders>
              <w:top w:val="nil"/>
              <w:left w:val="nil"/>
              <w:bottom w:val="single" w:sz="8" w:space="0" w:color="auto"/>
              <w:right w:val="nil"/>
            </w:tcBorders>
            <w:shd w:val="clear" w:color="000000" w:fill="000000"/>
            <w:vAlign w:val="center"/>
            <w:hideMark/>
          </w:tcPr>
          <w:p w14:paraId="01B0DF99"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34" w:type="dxa"/>
            <w:tcBorders>
              <w:top w:val="nil"/>
              <w:left w:val="nil"/>
              <w:bottom w:val="single" w:sz="8" w:space="0" w:color="auto"/>
              <w:right w:val="nil"/>
            </w:tcBorders>
            <w:shd w:val="clear" w:color="000000" w:fill="000000"/>
            <w:vAlign w:val="center"/>
            <w:hideMark/>
          </w:tcPr>
          <w:p w14:paraId="797EA51B"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00" w:type="dxa"/>
            <w:tcBorders>
              <w:top w:val="nil"/>
              <w:left w:val="nil"/>
              <w:bottom w:val="single" w:sz="8" w:space="0" w:color="auto"/>
              <w:right w:val="nil"/>
            </w:tcBorders>
            <w:shd w:val="clear" w:color="000000" w:fill="000000"/>
            <w:vAlign w:val="center"/>
            <w:hideMark/>
          </w:tcPr>
          <w:p w14:paraId="0A90E351"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46" w:type="dxa"/>
            <w:gridSpan w:val="2"/>
            <w:tcBorders>
              <w:top w:val="nil"/>
              <w:left w:val="nil"/>
              <w:bottom w:val="single" w:sz="8" w:space="0" w:color="auto"/>
              <w:right w:val="nil"/>
            </w:tcBorders>
            <w:shd w:val="clear" w:color="000000" w:fill="000000"/>
            <w:vAlign w:val="center"/>
            <w:hideMark/>
          </w:tcPr>
          <w:p w14:paraId="736D5132"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012" w:type="dxa"/>
            <w:gridSpan w:val="2"/>
            <w:tcBorders>
              <w:top w:val="nil"/>
              <w:left w:val="nil"/>
              <w:bottom w:val="single" w:sz="8" w:space="0" w:color="auto"/>
              <w:right w:val="nil"/>
            </w:tcBorders>
            <w:shd w:val="clear" w:color="000000" w:fill="000000"/>
            <w:vAlign w:val="center"/>
            <w:hideMark/>
          </w:tcPr>
          <w:p w14:paraId="43D0E2E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147" w:type="dxa"/>
            <w:gridSpan w:val="2"/>
            <w:tcBorders>
              <w:top w:val="nil"/>
              <w:left w:val="nil"/>
              <w:bottom w:val="single" w:sz="8" w:space="0" w:color="auto"/>
              <w:right w:val="single" w:sz="8" w:space="0" w:color="auto"/>
            </w:tcBorders>
            <w:shd w:val="clear" w:color="000000" w:fill="000000"/>
            <w:vAlign w:val="center"/>
            <w:hideMark/>
          </w:tcPr>
          <w:p w14:paraId="3F9D759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r>
      <w:tr w:rsidR="00A364B3" w:rsidRPr="00A364B3" w14:paraId="10F0D827" w14:textId="77777777" w:rsidTr="00A364B3">
        <w:trPr>
          <w:trHeight w:val="300"/>
        </w:trPr>
        <w:tc>
          <w:tcPr>
            <w:tcW w:w="10386" w:type="dxa"/>
            <w:gridSpan w:val="14"/>
            <w:tcBorders>
              <w:top w:val="single" w:sz="8" w:space="0" w:color="auto"/>
              <w:left w:val="single" w:sz="8" w:space="0" w:color="auto"/>
              <w:bottom w:val="nil"/>
              <w:right w:val="single" w:sz="8" w:space="0" w:color="000000"/>
            </w:tcBorders>
            <w:shd w:val="clear" w:color="000000" w:fill="D8E4BC"/>
            <w:vAlign w:val="center"/>
            <w:hideMark/>
          </w:tcPr>
          <w:p w14:paraId="2F7AB14E"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ΟΜΑΔΑ 2</w:t>
            </w:r>
          </w:p>
        </w:tc>
      </w:tr>
      <w:tr w:rsidR="00A364B3" w:rsidRPr="00A364B3" w14:paraId="76F018C8" w14:textId="77777777" w:rsidTr="00A364B3">
        <w:trPr>
          <w:trHeight w:val="315"/>
        </w:trPr>
        <w:tc>
          <w:tcPr>
            <w:tcW w:w="10386" w:type="dxa"/>
            <w:gridSpan w:val="14"/>
            <w:tcBorders>
              <w:top w:val="nil"/>
              <w:left w:val="single" w:sz="8" w:space="0" w:color="auto"/>
              <w:bottom w:val="single" w:sz="8" w:space="0" w:color="auto"/>
              <w:right w:val="single" w:sz="8" w:space="0" w:color="000000"/>
            </w:tcBorders>
            <w:shd w:val="clear" w:color="000000" w:fill="D8E4BC"/>
            <w:vAlign w:val="center"/>
            <w:hideMark/>
          </w:tcPr>
          <w:p w14:paraId="02A10958"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ΕΙΔΗ ΚΡΕΟΠΩΛΕΙΟΥ</w:t>
            </w:r>
          </w:p>
        </w:tc>
      </w:tr>
      <w:tr w:rsidR="00A364B3" w:rsidRPr="00A364B3" w14:paraId="53FD7A44" w14:textId="77777777" w:rsidTr="00A364B3">
        <w:trPr>
          <w:gridAfter w:val="1"/>
          <w:wAfter w:w="27" w:type="dxa"/>
          <w:trHeight w:val="690"/>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73F3AA1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Α/Α</w:t>
            </w:r>
          </w:p>
        </w:tc>
        <w:tc>
          <w:tcPr>
            <w:tcW w:w="1284" w:type="dxa"/>
            <w:tcBorders>
              <w:top w:val="nil"/>
              <w:left w:val="nil"/>
              <w:bottom w:val="single" w:sz="8" w:space="0" w:color="auto"/>
              <w:right w:val="single" w:sz="8" w:space="0" w:color="000000"/>
            </w:tcBorders>
            <w:shd w:val="clear" w:color="auto" w:fill="auto"/>
            <w:vAlign w:val="center"/>
            <w:hideMark/>
          </w:tcPr>
          <w:p w14:paraId="65D21C3C"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ΠΡΟΪΟΝΤΑ</w:t>
            </w:r>
          </w:p>
        </w:tc>
        <w:tc>
          <w:tcPr>
            <w:tcW w:w="1333" w:type="dxa"/>
            <w:tcBorders>
              <w:top w:val="nil"/>
              <w:left w:val="nil"/>
              <w:bottom w:val="single" w:sz="8" w:space="0" w:color="auto"/>
              <w:right w:val="single" w:sz="8" w:space="0" w:color="000000"/>
            </w:tcBorders>
            <w:shd w:val="clear" w:color="auto" w:fill="auto"/>
            <w:vAlign w:val="center"/>
            <w:hideMark/>
          </w:tcPr>
          <w:p w14:paraId="489213D2"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ΣΥΣΚΕΥΑΣΙΑ ΒΑΣΕΙ ΤΕΧΝΙΚΩΝ ΠΡΟΔΙΑΓΡΑΦΩΝ</w:t>
            </w:r>
          </w:p>
        </w:tc>
        <w:tc>
          <w:tcPr>
            <w:tcW w:w="743" w:type="dxa"/>
            <w:tcBorders>
              <w:top w:val="nil"/>
              <w:left w:val="nil"/>
              <w:bottom w:val="single" w:sz="8" w:space="0" w:color="auto"/>
              <w:right w:val="single" w:sz="8" w:space="0" w:color="000000"/>
            </w:tcBorders>
            <w:shd w:val="clear" w:color="auto" w:fill="auto"/>
            <w:vAlign w:val="center"/>
            <w:hideMark/>
          </w:tcPr>
          <w:p w14:paraId="270F39F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Μ/Μ</w:t>
            </w:r>
          </w:p>
        </w:tc>
        <w:tc>
          <w:tcPr>
            <w:tcW w:w="980" w:type="dxa"/>
            <w:tcBorders>
              <w:top w:val="nil"/>
              <w:left w:val="nil"/>
              <w:bottom w:val="single" w:sz="8" w:space="0" w:color="auto"/>
              <w:right w:val="single" w:sz="8" w:space="0" w:color="000000"/>
            </w:tcBorders>
            <w:shd w:val="clear" w:color="auto" w:fill="auto"/>
            <w:vAlign w:val="center"/>
            <w:hideMark/>
          </w:tcPr>
          <w:p w14:paraId="0E2F173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ΠΟΣΟΤΗΤΑ</w:t>
            </w:r>
          </w:p>
        </w:tc>
        <w:tc>
          <w:tcPr>
            <w:tcW w:w="1134" w:type="dxa"/>
            <w:tcBorders>
              <w:top w:val="nil"/>
              <w:left w:val="nil"/>
              <w:bottom w:val="single" w:sz="8" w:space="0" w:color="auto"/>
              <w:right w:val="single" w:sz="8" w:space="0" w:color="000000"/>
            </w:tcBorders>
            <w:shd w:val="clear" w:color="auto" w:fill="auto"/>
            <w:vAlign w:val="center"/>
            <w:hideMark/>
          </w:tcPr>
          <w:p w14:paraId="3F9B5195"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CPV CODE</w:t>
            </w:r>
          </w:p>
        </w:tc>
        <w:tc>
          <w:tcPr>
            <w:tcW w:w="1100" w:type="dxa"/>
            <w:tcBorders>
              <w:top w:val="nil"/>
              <w:left w:val="nil"/>
              <w:bottom w:val="single" w:sz="8" w:space="0" w:color="auto"/>
              <w:right w:val="single" w:sz="8" w:space="0" w:color="000000"/>
            </w:tcBorders>
            <w:shd w:val="clear" w:color="auto" w:fill="auto"/>
            <w:vAlign w:val="center"/>
            <w:hideMark/>
          </w:tcPr>
          <w:p w14:paraId="4495937A"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ΤΙΜΗ ΧΩΡΙΣ ΦΠΑ ΑΝΑ Μ/Μ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39477AB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012" w:type="dxa"/>
            <w:gridSpan w:val="2"/>
            <w:tcBorders>
              <w:top w:val="nil"/>
              <w:left w:val="nil"/>
              <w:bottom w:val="single" w:sz="8" w:space="0" w:color="auto"/>
              <w:right w:val="nil"/>
            </w:tcBorders>
            <w:shd w:val="clear" w:color="auto" w:fill="auto"/>
            <w:vAlign w:val="center"/>
            <w:hideMark/>
          </w:tcPr>
          <w:p w14:paraId="063AF488"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1EC3AE2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3EDED6D7"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3E4869F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19</w:t>
            </w:r>
          </w:p>
        </w:tc>
        <w:tc>
          <w:tcPr>
            <w:tcW w:w="1284" w:type="dxa"/>
            <w:tcBorders>
              <w:top w:val="nil"/>
              <w:left w:val="nil"/>
              <w:bottom w:val="single" w:sz="8" w:space="0" w:color="auto"/>
              <w:right w:val="single" w:sz="8" w:space="0" w:color="000000"/>
            </w:tcBorders>
            <w:shd w:val="clear" w:color="auto" w:fill="auto"/>
            <w:vAlign w:val="center"/>
            <w:hideMark/>
          </w:tcPr>
          <w:p w14:paraId="7B159B0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Νωπό κρέας (αρνί) </w:t>
            </w:r>
          </w:p>
        </w:tc>
        <w:tc>
          <w:tcPr>
            <w:tcW w:w="1333" w:type="dxa"/>
            <w:tcBorders>
              <w:top w:val="nil"/>
              <w:left w:val="nil"/>
              <w:bottom w:val="single" w:sz="8" w:space="0" w:color="auto"/>
              <w:right w:val="single" w:sz="8" w:space="0" w:color="000000"/>
            </w:tcBorders>
            <w:shd w:val="clear" w:color="auto" w:fill="auto"/>
            <w:vAlign w:val="center"/>
            <w:hideMark/>
          </w:tcPr>
          <w:p w14:paraId="06E8DF7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1000gr έως 1250 </w:t>
            </w:r>
            <w:proofErr w:type="spellStart"/>
            <w:r w:rsidRPr="00A364B3">
              <w:rPr>
                <w:color w:val="000000"/>
                <w:sz w:val="16"/>
                <w:szCs w:val="16"/>
                <w:lang w:val="el-GR" w:eastAsia="el-GR"/>
              </w:rPr>
              <w:t>gr</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2ED0B69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17FA603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43.290</w:t>
            </w:r>
          </w:p>
        </w:tc>
        <w:tc>
          <w:tcPr>
            <w:tcW w:w="1134" w:type="dxa"/>
            <w:tcBorders>
              <w:top w:val="nil"/>
              <w:left w:val="nil"/>
              <w:bottom w:val="single" w:sz="8" w:space="0" w:color="auto"/>
              <w:right w:val="single" w:sz="8" w:space="0" w:color="000000"/>
            </w:tcBorders>
            <w:shd w:val="clear" w:color="auto" w:fill="auto"/>
            <w:vAlign w:val="center"/>
            <w:hideMark/>
          </w:tcPr>
          <w:p w14:paraId="7B4A7DF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15115000-7</w:t>
            </w:r>
          </w:p>
        </w:tc>
        <w:tc>
          <w:tcPr>
            <w:tcW w:w="1100" w:type="dxa"/>
            <w:tcBorders>
              <w:top w:val="nil"/>
              <w:left w:val="nil"/>
              <w:bottom w:val="single" w:sz="8" w:space="0" w:color="auto"/>
              <w:right w:val="single" w:sz="8" w:space="0" w:color="000000"/>
            </w:tcBorders>
            <w:shd w:val="clear" w:color="auto" w:fill="auto"/>
            <w:vAlign w:val="center"/>
            <w:hideMark/>
          </w:tcPr>
          <w:p w14:paraId="73CE5D7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8,41 €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4EE4930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364.068,90 €</w:t>
            </w:r>
          </w:p>
        </w:tc>
        <w:tc>
          <w:tcPr>
            <w:tcW w:w="1012" w:type="dxa"/>
            <w:gridSpan w:val="2"/>
            <w:tcBorders>
              <w:top w:val="nil"/>
              <w:left w:val="nil"/>
              <w:bottom w:val="single" w:sz="8" w:space="0" w:color="auto"/>
              <w:right w:val="nil"/>
            </w:tcBorders>
            <w:shd w:val="clear" w:color="auto" w:fill="auto"/>
            <w:vAlign w:val="center"/>
            <w:hideMark/>
          </w:tcPr>
          <w:p w14:paraId="31E9EDB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47.328,96 €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7651E58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411.397,86 €</w:t>
            </w:r>
          </w:p>
        </w:tc>
      </w:tr>
      <w:tr w:rsidR="00A364B3" w:rsidRPr="00A364B3" w14:paraId="3FCA7F9C"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5E4C083"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20</w:t>
            </w:r>
          </w:p>
        </w:tc>
        <w:tc>
          <w:tcPr>
            <w:tcW w:w="1284" w:type="dxa"/>
            <w:tcBorders>
              <w:top w:val="nil"/>
              <w:left w:val="nil"/>
              <w:bottom w:val="single" w:sz="8" w:space="0" w:color="auto"/>
              <w:right w:val="single" w:sz="8" w:space="0" w:color="000000"/>
            </w:tcBorders>
            <w:shd w:val="clear" w:color="auto" w:fill="auto"/>
            <w:vAlign w:val="center"/>
            <w:hideMark/>
          </w:tcPr>
          <w:p w14:paraId="33BA233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Βόειο κρέας</w:t>
            </w:r>
          </w:p>
        </w:tc>
        <w:tc>
          <w:tcPr>
            <w:tcW w:w="1333" w:type="dxa"/>
            <w:tcBorders>
              <w:top w:val="nil"/>
              <w:left w:val="nil"/>
              <w:bottom w:val="single" w:sz="8" w:space="0" w:color="auto"/>
              <w:right w:val="single" w:sz="8" w:space="0" w:color="auto"/>
            </w:tcBorders>
            <w:shd w:val="clear" w:color="000000" w:fill="FFFFFF"/>
            <w:vAlign w:val="center"/>
            <w:hideMark/>
          </w:tcPr>
          <w:p w14:paraId="06E64669"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1000gr ±10%</w:t>
            </w:r>
          </w:p>
        </w:tc>
        <w:tc>
          <w:tcPr>
            <w:tcW w:w="743" w:type="dxa"/>
            <w:tcBorders>
              <w:top w:val="nil"/>
              <w:left w:val="nil"/>
              <w:bottom w:val="single" w:sz="8" w:space="0" w:color="auto"/>
              <w:right w:val="single" w:sz="8" w:space="0" w:color="000000"/>
            </w:tcBorders>
            <w:shd w:val="clear" w:color="auto" w:fill="auto"/>
            <w:vAlign w:val="center"/>
            <w:hideMark/>
          </w:tcPr>
          <w:p w14:paraId="4B27D18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519F234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37.624</w:t>
            </w:r>
          </w:p>
        </w:tc>
        <w:tc>
          <w:tcPr>
            <w:tcW w:w="1134" w:type="dxa"/>
            <w:tcBorders>
              <w:top w:val="nil"/>
              <w:left w:val="nil"/>
              <w:bottom w:val="single" w:sz="8" w:space="0" w:color="auto"/>
              <w:right w:val="single" w:sz="8" w:space="0" w:color="000000"/>
            </w:tcBorders>
            <w:shd w:val="clear" w:color="auto" w:fill="auto"/>
            <w:vAlign w:val="center"/>
            <w:hideMark/>
          </w:tcPr>
          <w:p w14:paraId="6118595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15111000-9</w:t>
            </w:r>
          </w:p>
        </w:tc>
        <w:tc>
          <w:tcPr>
            <w:tcW w:w="1100" w:type="dxa"/>
            <w:tcBorders>
              <w:top w:val="nil"/>
              <w:left w:val="nil"/>
              <w:bottom w:val="single" w:sz="8" w:space="0" w:color="auto"/>
              <w:right w:val="single" w:sz="8" w:space="0" w:color="000000"/>
            </w:tcBorders>
            <w:shd w:val="clear" w:color="auto" w:fill="auto"/>
            <w:vAlign w:val="center"/>
            <w:hideMark/>
          </w:tcPr>
          <w:p w14:paraId="7E27570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9,07 €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4643C419"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341.249,68 €</w:t>
            </w:r>
          </w:p>
        </w:tc>
        <w:tc>
          <w:tcPr>
            <w:tcW w:w="1012" w:type="dxa"/>
            <w:gridSpan w:val="2"/>
            <w:tcBorders>
              <w:top w:val="nil"/>
              <w:left w:val="nil"/>
              <w:bottom w:val="single" w:sz="8" w:space="0" w:color="auto"/>
              <w:right w:val="nil"/>
            </w:tcBorders>
            <w:shd w:val="clear" w:color="auto" w:fill="auto"/>
            <w:vAlign w:val="center"/>
            <w:hideMark/>
          </w:tcPr>
          <w:p w14:paraId="30C6D16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44.362,46 €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565CC3A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385.612,14 €</w:t>
            </w:r>
          </w:p>
        </w:tc>
      </w:tr>
      <w:tr w:rsidR="00A364B3" w:rsidRPr="00A364B3" w14:paraId="4CEED259"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68E6860"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21</w:t>
            </w:r>
          </w:p>
        </w:tc>
        <w:tc>
          <w:tcPr>
            <w:tcW w:w="1284" w:type="dxa"/>
            <w:tcBorders>
              <w:top w:val="nil"/>
              <w:left w:val="nil"/>
              <w:bottom w:val="single" w:sz="8" w:space="0" w:color="auto"/>
              <w:right w:val="single" w:sz="8" w:space="0" w:color="000000"/>
            </w:tcBorders>
            <w:shd w:val="clear" w:color="auto" w:fill="auto"/>
            <w:vAlign w:val="center"/>
            <w:hideMark/>
          </w:tcPr>
          <w:p w14:paraId="3047098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Χοιρινό κρέας</w:t>
            </w:r>
          </w:p>
        </w:tc>
        <w:tc>
          <w:tcPr>
            <w:tcW w:w="1333" w:type="dxa"/>
            <w:tcBorders>
              <w:top w:val="nil"/>
              <w:left w:val="nil"/>
              <w:bottom w:val="single" w:sz="8" w:space="0" w:color="auto"/>
              <w:right w:val="single" w:sz="8" w:space="0" w:color="auto"/>
            </w:tcBorders>
            <w:shd w:val="clear" w:color="000000" w:fill="FFFFFF"/>
            <w:vAlign w:val="center"/>
            <w:hideMark/>
          </w:tcPr>
          <w:p w14:paraId="3044A9E0"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1000gr ±10%</w:t>
            </w:r>
          </w:p>
        </w:tc>
        <w:tc>
          <w:tcPr>
            <w:tcW w:w="743" w:type="dxa"/>
            <w:tcBorders>
              <w:top w:val="nil"/>
              <w:left w:val="nil"/>
              <w:bottom w:val="single" w:sz="8" w:space="0" w:color="auto"/>
              <w:right w:val="single" w:sz="8" w:space="0" w:color="000000"/>
            </w:tcBorders>
            <w:shd w:val="clear" w:color="auto" w:fill="auto"/>
            <w:vAlign w:val="center"/>
            <w:hideMark/>
          </w:tcPr>
          <w:p w14:paraId="5535D48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Κιλό</w:t>
            </w:r>
          </w:p>
        </w:tc>
        <w:tc>
          <w:tcPr>
            <w:tcW w:w="980" w:type="dxa"/>
            <w:tcBorders>
              <w:top w:val="nil"/>
              <w:left w:val="nil"/>
              <w:bottom w:val="single" w:sz="8" w:space="0" w:color="auto"/>
              <w:right w:val="single" w:sz="8" w:space="0" w:color="000000"/>
            </w:tcBorders>
            <w:shd w:val="clear" w:color="auto" w:fill="auto"/>
            <w:vAlign w:val="center"/>
            <w:hideMark/>
          </w:tcPr>
          <w:p w14:paraId="0D28582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64.315</w:t>
            </w:r>
          </w:p>
        </w:tc>
        <w:tc>
          <w:tcPr>
            <w:tcW w:w="1134" w:type="dxa"/>
            <w:tcBorders>
              <w:top w:val="nil"/>
              <w:left w:val="nil"/>
              <w:bottom w:val="single" w:sz="8" w:space="0" w:color="auto"/>
              <w:right w:val="single" w:sz="8" w:space="0" w:color="000000"/>
            </w:tcBorders>
            <w:shd w:val="clear" w:color="auto" w:fill="auto"/>
            <w:vAlign w:val="center"/>
            <w:hideMark/>
          </w:tcPr>
          <w:p w14:paraId="5FCAA0B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15113000-3</w:t>
            </w:r>
          </w:p>
        </w:tc>
        <w:tc>
          <w:tcPr>
            <w:tcW w:w="1100" w:type="dxa"/>
            <w:tcBorders>
              <w:top w:val="nil"/>
              <w:left w:val="nil"/>
              <w:bottom w:val="single" w:sz="8" w:space="0" w:color="auto"/>
              <w:right w:val="single" w:sz="8" w:space="0" w:color="000000"/>
            </w:tcBorders>
            <w:shd w:val="clear" w:color="auto" w:fill="auto"/>
            <w:vAlign w:val="center"/>
            <w:hideMark/>
          </w:tcPr>
          <w:p w14:paraId="7B84706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5,13 €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2DA380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329.935,95 €</w:t>
            </w:r>
          </w:p>
        </w:tc>
        <w:tc>
          <w:tcPr>
            <w:tcW w:w="1012" w:type="dxa"/>
            <w:gridSpan w:val="2"/>
            <w:tcBorders>
              <w:top w:val="nil"/>
              <w:left w:val="nil"/>
              <w:bottom w:val="single" w:sz="8" w:space="0" w:color="auto"/>
              <w:right w:val="nil"/>
            </w:tcBorders>
            <w:shd w:val="clear" w:color="auto" w:fill="auto"/>
            <w:vAlign w:val="center"/>
            <w:hideMark/>
          </w:tcPr>
          <w:p w14:paraId="28A3449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42.891,67 €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1A8A767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372.827,62 €</w:t>
            </w:r>
          </w:p>
        </w:tc>
      </w:tr>
      <w:tr w:rsidR="00A364B3" w:rsidRPr="00A364B3" w14:paraId="353B4809" w14:textId="77777777" w:rsidTr="00A364B3">
        <w:trPr>
          <w:trHeight w:val="315"/>
        </w:trPr>
        <w:tc>
          <w:tcPr>
            <w:tcW w:w="708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1087F7F" w14:textId="77777777" w:rsidR="00A364B3" w:rsidRPr="00A364B3" w:rsidRDefault="00A364B3" w:rsidP="00A364B3">
            <w:pPr>
              <w:suppressAutoHyphens w:val="0"/>
              <w:spacing w:after="0"/>
              <w:jc w:val="right"/>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ΣΥΝΟΛΑ</w:t>
            </w:r>
          </w:p>
        </w:tc>
        <w:tc>
          <w:tcPr>
            <w:tcW w:w="1146" w:type="dxa"/>
            <w:gridSpan w:val="2"/>
            <w:tcBorders>
              <w:top w:val="nil"/>
              <w:left w:val="nil"/>
              <w:bottom w:val="single" w:sz="8" w:space="0" w:color="auto"/>
              <w:right w:val="single" w:sz="8" w:space="0" w:color="auto"/>
            </w:tcBorders>
            <w:shd w:val="clear" w:color="auto" w:fill="auto"/>
            <w:vAlign w:val="center"/>
            <w:hideMark/>
          </w:tcPr>
          <w:p w14:paraId="3E0FD279"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1.035.254,53 €</w:t>
            </w:r>
          </w:p>
        </w:tc>
        <w:tc>
          <w:tcPr>
            <w:tcW w:w="1012" w:type="dxa"/>
            <w:gridSpan w:val="2"/>
            <w:tcBorders>
              <w:top w:val="nil"/>
              <w:left w:val="nil"/>
              <w:bottom w:val="single" w:sz="8" w:space="0" w:color="auto"/>
              <w:right w:val="single" w:sz="8" w:space="0" w:color="auto"/>
            </w:tcBorders>
            <w:shd w:val="clear" w:color="auto" w:fill="auto"/>
            <w:vAlign w:val="center"/>
            <w:hideMark/>
          </w:tcPr>
          <w:p w14:paraId="000A53AA"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134.583,09 €</w:t>
            </w:r>
          </w:p>
        </w:tc>
        <w:tc>
          <w:tcPr>
            <w:tcW w:w="1146" w:type="dxa"/>
            <w:gridSpan w:val="2"/>
            <w:tcBorders>
              <w:top w:val="nil"/>
              <w:left w:val="nil"/>
              <w:bottom w:val="single" w:sz="8" w:space="0" w:color="auto"/>
              <w:right w:val="single" w:sz="8" w:space="0" w:color="auto"/>
            </w:tcBorders>
            <w:shd w:val="clear" w:color="auto" w:fill="auto"/>
            <w:vAlign w:val="center"/>
            <w:hideMark/>
          </w:tcPr>
          <w:p w14:paraId="27384852"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1.169.837,62 €</w:t>
            </w:r>
          </w:p>
        </w:tc>
      </w:tr>
      <w:tr w:rsidR="00A364B3" w:rsidRPr="00A364B3" w14:paraId="13D7AC83" w14:textId="77777777" w:rsidTr="00A364B3">
        <w:trPr>
          <w:gridAfter w:val="1"/>
          <w:wAfter w:w="27" w:type="dxa"/>
          <w:trHeight w:val="315"/>
        </w:trPr>
        <w:tc>
          <w:tcPr>
            <w:tcW w:w="480" w:type="dxa"/>
            <w:tcBorders>
              <w:top w:val="nil"/>
              <w:left w:val="single" w:sz="8" w:space="0" w:color="auto"/>
              <w:bottom w:val="single" w:sz="8" w:space="0" w:color="auto"/>
              <w:right w:val="nil"/>
            </w:tcBorders>
            <w:shd w:val="clear" w:color="000000" w:fill="000000"/>
            <w:vAlign w:val="center"/>
            <w:hideMark/>
          </w:tcPr>
          <w:p w14:paraId="3E474501"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284" w:type="dxa"/>
            <w:tcBorders>
              <w:top w:val="nil"/>
              <w:left w:val="nil"/>
              <w:bottom w:val="single" w:sz="8" w:space="0" w:color="auto"/>
              <w:right w:val="nil"/>
            </w:tcBorders>
            <w:shd w:val="clear" w:color="000000" w:fill="000000"/>
            <w:vAlign w:val="center"/>
            <w:hideMark/>
          </w:tcPr>
          <w:p w14:paraId="4F2F18FF"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333" w:type="dxa"/>
            <w:tcBorders>
              <w:top w:val="nil"/>
              <w:left w:val="nil"/>
              <w:bottom w:val="single" w:sz="8" w:space="0" w:color="auto"/>
              <w:right w:val="nil"/>
            </w:tcBorders>
            <w:shd w:val="clear" w:color="000000" w:fill="000000"/>
            <w:vAlign w:val="center"/>
            <w:hideMark/>
          </w:tcPr>
          <w:p w14:paraId="5CDEBC1C"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743" w:type="dxa"/>
            <w:tcBorders>
              <w:top w:val="nil"/>
              <w:left w:val="nil"/>
              <w:bottom w:val="single" w:sz="8" w:space="0" w:color="auto"/>
              <w:right w:val="nil"/>
            </w:tcBorders>
            <w:shd w:val="clear" w:color="000000" w:fill="000000"/>
            <w:vAlign w:val="center"/>
            <w:hideMark/>
          </w:tcPr>
          <w:p w14:paraId="67E37754"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980" w:type="dxa"/>
            <w:tcBorders>
              <w:top w:val="nil"/>
              <w:left w:val="nil"/>
              <w:bottom w:val="single" w:sz="8" w:space="0" w:color="auto"/>
              <w:right w:val="nil"/>
            </w:tcBorders>
            <w:shd w:val="clear" w:color="000000" w:fill="000000"/>
            <w:vAlign w:val="center"/>
            <w:hideMark/>
          </w:tcPr>
          <w:p w14:paraId="1C65C6B5"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34" w:type="dxa"/>
            <w:tcBorders>
              <w:top w:val="nil"/>
              <w:left w:val="nil"/>
              <w:bottom w:val="single" w:sz="8" w:space="0" w:color="auto"/>
              <w:right w:val="nil"/>
            </w:tcBorders>
            <w:shd w:val="clear" w:color="000000" w:fill="000000"/>
            <w:vAlign w:val="center"/>
            <w:hideMark/>
          </w:tcPr>
          <w:p w14:paraId="0784C488"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00" w:type="dxa"/>
            <w:tcBorders>
              <w:top w:val="nil"/>
              <w:left w:val="nil"/>
              <w:bottom w:val="single" w:sz="8" w:space="0" w:color="auto"/>
              <w:right w:val="nil"/>
            </w:tcBorders>
            <w:shd w:val="clear" w:color="000000" w:fill="000000"/>
            <w:vAlign w:val="center"/>
            <w:hideMark/>
          </w:tcPr>
          <w:p w14:paraId="0B74406B" w14:textId="77777777" w:rsidR="00A364B3" w:rsidRPr="00A364B3" w:rsidRDefault="00A364B3" w:rsidP="00A364B3">
            <w:pPr>
              <w:suppressAutoHyphens w:val="0"/>
              <w:spacing w:after="0"/>
              <w:jc w:val="center"/>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 </w:t>
            </w:r>
          </w:p>
        </w:tc>
        <w:tc>
          <w:tcPr>
            <w:tcW w:w="1146" w:type="dxa"/>
            <w:gridSpan w:val="2"/>
            <w:tcBorders>
              <w:top w:val="nil"/>
              <w:left w:val="nil"/>
              <w:bottom w:val="single" w:sz="8" w:space="0" w:color="auto"/>
              <w:right w:val="nil"/>
            </w:tcBorders>
            <w:shd w:val="clear" w:color="000000" w:fill="000000"/>
            <w:vAlign w:val="center"/>
            <w:hideMark/>
          </w:tcPr>
          <w:p w14:paraId="05D80664"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012" w:type="dxa"/>
            <w:gridSpan w:val="2"/>
            <w:tcBorders>
              <w:top w:val="nil"/>
              <w:left w:val="nil"/>
              <w:bottom w:val="single" w:sz="8" w:space="0" w:color="auto"/>
              <w:right w:val="nil"/>
            </w:tcBorders>
            <w:shd w:val="clear" w:color="000000" w:fill="000000"/>
            <w:vAlign w:val="center"/>
            <w:hideMark/>
          </w:tcPr>
          <w:p w14:paraId="4B79E2A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c>
          <w:tcPr>
            <w:tcW w:w="1147" w:type="dxa"/>
            <w:gridSpan w:val="2"/>
            <w:tcBorders>
              <w:top w:val="nil"/>
              <w:left w:val="nil"/>
              <w:bottom w:val="single" w:sz="8" w:space="0" w:color="auto"/>
              <w:right w:val="single" w:sz="8" w:space="0" w:color="auto"/>
            </w:tcBorders>
            <w:shd w:val="clear" w:color="000000" w:fill="000000"/>
            <w:vAlign w:val="center"/>
            <w:hideMark/>
          </w:tcPr>
          <w:p w14:paraId="1DF9D11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w:t>
            </w:r>
          </w:p>
        </w:tc>
      </w:tr>
      <w:tr w:rsidR="00A364B3" w:rsidRPr="00A364B3" w14:paraId="66A6F4DC" w14:textId="77777777" w:rsidTr="00A364B3">
        <w:trPr>
          <w:trHeight w:val="300"/>
        </w:trPr>
        <w:tc>
          <w:tcPr>
            <w:tcW w:w="10386" w:type="dxa"/>
            <w:gridSpan w:val="14"/>
            <w:tcBorders>
              <w:top w:val="single" w:sz="8" w:space="0" w:color="auto"/>
              <w:left w:val="single" w:sz="8" w:space="0" w:color="auto"/>
              <w:bottom w:val="nil"/>
              <w:right w:val="single" w:sz="8" w:space="0" w:color="000000"/>
            </w:tcBorders>
            <w:shd w:val="clear" w:color="000000" w:fill="E4DFEC"/>
            <w:vAlign w:val="center"/>
            <w:hideMark/>
          </w:tcPr>
          <w:p w14:paraId="5401DDC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ΟΜΑΔΑ 3</w:t>
            </w:r>
          </w:p>
        </w:tc>
      </w:tr>
      <w:tr w:rsidR="00A364B3" w:rsidRPr="00A364B3" w14:paraId="333BDB67" w14:textId="77777777" w:rsidTr="00A364B3">
        <w:trPr>
          <w:trHeight w:val="315"/>
        </w:trPr>
        <w:tc>
          <w:tcPr>
            <w:tcW w:w="10386" w:type="dxa"/>
            <w:gridSpan w:val="14"/>
            <w:tcBorders>
              <w:top w:val="nil"/>
              <w:left w:val="single" w:sz="8" w:space="0" w:color="auto"/>
              <w:bottom w:val="single" w:sz="8" w:space="0" w:color="auto"/>
              <w:right w:val="single" w:sz="8" w:space="0" w:color="000000"/>
            </w:tcBorders>
            <w:shd w:val="clear" w:color="000000" w:fill="E4DFEC"/>
            <w:vAlign w:val="center"/>
            <w:hideMark/>
          </w:tcPr>
          <w:p w14:paraId="2E0C91A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ΕΙΔΗ ΒΑΣΙΚΗΣ ΥΛΙΚΗΣ ΣΥΝΔΡΟΜΗΣ</w:t>
            </w:r>
          </w:p>
        </w:tc>
      </w:tr>
      <w:tr w:rsidR="00A364B3" w:rsidRPr="00A364B3" w14:paraId="5312EEA8" w14:textId="77777777" w:rsidTr="00A364B3">
        <w:trPr>
          <w:gridAfter w:val="1"/>
          <w:wAfter w:w="27" w:type="dxa"/>
          <w:trHeight w:val="690"/>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A5CD94F"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Α/Α</w:t>
            </w:r>
          </w:p>
        </w:tc>
        <w:tc>
          <w:tcPr>
            <w:tcW w:w="1284" w:type="dxa"/>
            <w:tcBorders>
              <w:top w:val="nil"/>
              <w:left w:val="nil"/>
              <w:bottom w:val="single" w:sz="8" w:space="0" w:color="auto"/>
              <w:right w:val="single" w:sz="8" w:space="0" w:color="000000"/>
            </w:tcBorders>
            <w:shd w:val="clear" w:color="auto" w:fill="auto"/>
            <w:vAlign w:val="center"/>
            <w:hideMark/>
          </w:tcPr>
          <w:p w14:paraId="77096BD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ΠΡΟΪΟΝΤΑ</w:t>
            </w:r>
          </w:p>
        </w:tc>
        <w:tc>
          <w:tcPr>
            <w:tcW w:w="1333" w:type="dxa"/>
            <w:tcBorders>
              <w:top w:val="nil"/>
              <w:left w:val="nil"/>
              <w:bottom w:val="single" w:sz="8" w:space="0" w:color="auto"/>
              <w:right w:val="single" w:sz="8" w:space="0" w:color="000000"/>
            </w:tcBorders>
            <w:shd w:val="clear" w:color="auto" w:fill="auto"/>
            <w:vAlign w:val="center"/>
            <w:hideMark/>
          </w:tcPr>
          <w:p w14:paraId="3F7ADD2A"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ΣΥΣΚΕΥΑΣΙΑ ΒΑΣΕΙ ΤΕΧΝΙΚΩΝ ΠΡΟΔΙΑΓΡΑΦΩΝ</w:t>
            </w:r>
          </w:p>
        </w:tc>
        <w:tc>
          <w:tcPr>
            <w:tcW w:w="743" w:type="dxa"/>
            <w:tcBorders>
              <w:top w:val="nil"/>
              <w:left w:val="nil"/>
              <w:bottom w:val="single" w:sz="8" w:space="0" w:color="auto"/>
              <w:right w:val="single" w:sz="8" w:space="0" w:color="000000"/>
            </w:tcBorders>
            <w:shd w:val="clear" w:color="auto" w:fill="auto"/>
            <w:vAlign w:val="center"/>
            <w:hideMark/>
          </w:tcPr>
          <w:p w14:paraId="678367C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Μ/Μ</w:t>
            </w:r>
          </w:p>
        </w:tc>
        <w:tc>
          <w:tcPr>
            <w:tcW w:w="980" w:type="dxa"/>
            <w:tcBorders>
              <w:top w:val="nil"/>
              <w:left w:val="nil"/>
              <w:bottom w:val="single" w:sz="8" w:space="0" w:color="auto"/>
              <w:right w:val="single" w:sz="8" w:space="0" w:color="000000"/>
            </w:tcBorders>
            <w:shd w:val="clear" w:color="auto" w:fill="auto"/>
            <w:vAlign w:val="center"/>
            <w:hideMark/>
          </w:tcPr>
          <w:p w14:paraId="3732119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ΠΟΣΟΤΗΤΑ</w:t>
            </w:r>
          </w:p>
        </w:tc>
        <w:tc>
          <w:tcPr>
            <w:tcW w:w="1134" w:type="dxa"/>
            <w:tcBorders>
              <w:top w:val="nil"/>
              <w:left w:val="nil"/>
              <w:bottom w:val="single" w:sz="8" w:space="0" w:color="auto"/>
              <w:right w:val="single" w:sz="8" w:space="0" w:color="000000"/>
            </w:tcBorders>
            <w:shd w:val="clear" w:color="auto" w:fill="auto"/>
            <w:vAlign w:val="center"/>
            <w:hideMark/>
          </w:tcPr>
          <w:p w14:paraId="16DAB4B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CPV CODE</w:t>
            </w:r>
          </w:p>
        </w:tc>
        <w:tc>
          <w:tcPr>
            <w:tcW w:w="1100" w:type="dxa"/>
            <w:tcBorders>
              <w:top w:val="nil"/>
              <w:left w:val="nil"/>
              <w:bottom w:val="single" w:sz="8" w:space="0" w:color="auto"/>
              <w:right w:val="single" w:sz="8" w:space="0" w:color="000000"/>
            </w:tcBorders>
            <w:shd w:val="clear" w:color="auto" w:fill="auto"/>
            <w:vAlign w:val="center"/>
            <w:hideMark/>
          </w:tcPr>
          <w:p w14:paraId="5F52990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ΤΙΜΗ ΧΩΡΙΣ ΦΠΑ ΑΝΑ Μ/Μ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7EC6951C"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012" w:type="dxa"/>
            <w:gridSpan w:val="2"/>
            <w:tcBorders>
              <w:top w:val="nil"/>
              <w:left w:val="nil"/>
              <w:bottom w:val="single" w:sz="8" w:space="0" w:color="auto"/>
              <w:right w:val="nil"/>
            </w:tcBorders>
            <w:shd w:val="clear" w:color="auto" w:fill="auto"/>
            <w:vAlign w:val="center"/>
            <w:hideMark/>
          </w:tcPr>
          <w:p w14:paraId="23534A0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D4B0BDD"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36917894"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85A86EA"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22</w:t>
            </w:r>
          </w:p>
        </w:tc>
        <w:tc>
          <w:tcPr>
            <w:tcW w:w="1284" w:type="dxa"/>
            <w:tcBorders>
              <w:top w:val="nil"/>
              <w:left w:val="nil"/>
              <w:bottom w:val="single" w:sz="8" w:space="0" w:color="auto"/>
              <w:right w:val="single" w:sz="8" w:space="0" w:color="000000"/>
            </w:tcBorders>
            <w:shd w:val="clear" w:color="auto" w:fill="auto"/>
            <w:vAlign w:val="center"/>
            <w:hideMark/>
          </w:tcPr>
          <w:p w14:paraId="63F6775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Οδοντόκρεμα</w:t>
            </w:r>
          </w:p>
        </w:tc>
        <w:tc>
          <w:tcPr>
            <w:tcW w:w="1333" w:type="dxa"/>
            <w:tcBorders>
              <w:top w:val="nil"/>
              <w:left w:val="nil"/>
              <w:bottom w:val="single" w:sz="8" w:space="0" w:color="auto"/>
              <w:right w:val="single" w:sz="8" w:space="0" w:color="000000"/>
            </w:tcBorders>
            <w:shd w:val="clear" w:color="auto" w:fill="auto"/>
            <w:vAlign w:val="center"/>
            <w:hideMark/>
          </w:tcPr>
          <w:p w14:paraId="014DA85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75-100 </w:t>
            </w:r>
            <w:proofErr w:type="spellStart"/>
            <w:r w:rsidRPr="00A364B3">
              <w:rPr>
                <w:color w:val="000000"/>
                <w:sz w:val="16"/>
                <w:szCs w:val="16"/>
                <w:lang w:val="el-GR" w:eastAsia="el-GR"/>
              </w:rPr>
              <w:t>ml</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1B3EDF2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5602B53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26.571</w:t>
            </w:r>
          </w:p>
        </w:tc>
        <w:tc>
          <w:tcPr>
            <w:tcW w:w="1134" w:type="dxa"/>
            <w:tcBorders>
              <w:top w:val="nil"/>
              <w:left w:val="nil"/>
              <w:bottom w:val="single" w:sz="8" w:space="0" w:color="auto"/>
              <w:right w:val="single" w:sz="8" w:space="0" w:color="000000"/>
            </w:tcBorders>
            <w:shd w:val="clear" w:color="auto" w:fill="auto"/>
            <w:vAlign w:val="center"/>
            <w:hideMark/>
          </w:tcPr>
          <w:p w14:paraId="40EE646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33711720-0 </w:t>
            </w:r>
          </w:p>
        </w:tc>
        <w:tc>
          <w:tcPr>
            <w:tcW w:w="1100" w:type="dxa"/>
            <w:tcBorders>
              <w:top w:val="nil"/>
              <w:left w:val="nil"/>
              <w:bottom w:val="single" w:sz="8" w:space="0" w:color="auto"/>
              <w:right w:val="single" w:sz="8" w:space="0" w:color="000000"/>
            </w:tcBorders>
            <w:shd w:val="clear" w:color="auto" w:fill="auto"/>
            <w:vAlign w:val="center"/>
            <w:hideMark/>
          </w:tcPr>
          <w:p w14:paraId="148F3AD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55D0CEA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39.856,50 €</w:t>
            </w:r>
          </w:p>
        </w:tc>
        <w:tc>
          <w:tcPr>
            <w:tcW w:w="1012" w:type="dxa"/>
            <w:gridSpan w:val="2"/>
            <w:tcBorders>
              <w:top w:val="nil"/>
              <w:left w:val="nil"/>
              <w:bottom w:val="single" w:sz="8" w:space="0" w:color="auto"/>
              <w:right w:val="nil"/>
            </w:tcBorders>
            <w:shd w:val="clear" w:color="auto" w:fill="auto"/>
            <w:vAlign w:val="center"/>
            <w:hideMark/>
          </w:tcPr>
          <w:p w14:paraId="46959FC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9.565,56 €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751EB84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49.422,06 €</w:t>
            </w:r>
          </w:p>
        </w:tc>
      </w:tr>
      <w:tr w:rsidR="00A364B3" w:rsidRPr="00A364B3" w14:paraId="582DA3A7"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05CBA381"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23</w:t>
            </w:r>
          </w:p>
        </w:tc>
        <w:tc>
          <w:tcPr>
            <w:tcW w:w="1284" w:type="dxa"/>
            <w:tcBorders>
              <w:top w:val="nil"/>
              <w:left w:val="nil"/>
              <w:bottom w:val="single" w:sz="8" w:space="0" w:color="auto"/>
              <w:right w:val="single" w:sz="8" w:space="0" w:color="000000"/>
            </w:tcBorders>
            <w:shd w:val="clear" w:color="auto" w:fill="auto"/>
            <w:vAlign w:val="center"/>
            <w:hideMark/>
          </w:tcPr>
          <w:p w14:paraId="704C484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Οδοντόβουρτσα</w:t>
            </w:r>
          </w:p>
        </w:tc>
        <w:tc>
          <w:tcPr>
            <w:tcW w:w="1333" w:type="dxa"/>
            <w:tcBorders>
              <w:top w:val="nil"/>
              <w:left w:val="nil"/>
              <w:bottom w:val="single" w:sz="8" w:space="0" w:color="auto"/>
              <w:right w:val="single" w:sz="8" w:space="0" w:color="auto"/>
            </w:tcBorders>
            <w:shd w:val="clear" w:color="auto" w:fill="auto"/>
            <w:vAlign w:val="center"/>
            <w:hideMark/>
          </w:tcPr>
          <w:p w14:paraId="397CCEE3"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1 τεμάχιο</w:t>
            </w:r>
          </w:p>
        </w:tc>
        <w:tc>
          <w:tcPr>
            <w:tcW w:w="743" w:type="dxa"/>
            <w:tcBorders>
              <w:top w:val="nil"/>
              <w:left w:val="nil"/>
              <w:bottom w:val="single" w:sz="8" w:space="0" w:color="auto"/>
              <w:right w:val="single" w:sz="8" w:space="0" w:color="000000"/>
            </w:tcBorders>
            <w:shd w:val="clear" w:color="auto" w:fill="auto"/>
            <w:vAlign w:val="center"/>
            <w:hideMark/>
          </w:tcPr>
          <w:p w14:paraId="0419BC4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6A57984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25.484</w:t>
            </w:r>
          </w:p>
        </w:tc>
        <w:tc>
          <w:tcPr>
            <w:tcW w:w="1134" w:type="dxa"/>
            <w:tcBorders>
              <w:top w:val="nil"/>
              <w:left w:val="nil"/>
              <w:bottom w:val="single" w:sz="8" w:space="0" w:color="auto"/>
              <w:right w:val="single" w:sz="8" w:space="0" w:color="000000"/>
            </w:tcBorders>
            <w:shd w:val="clear" w:color="auto" w:fill="auto"/>
            <w:vAlign w:val="center"/>
            <w:hideMark/>
          </w:tcPr>
          <w:p w14:paraId="3D7A8C8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33711710-7 </w:t>
            </w:r>
          </w:p>
        </w:tc>
        <w:tc>
          <w:tcPr>
            <w:tcW w:w="1100" w:type="dxa"/>
            <w:tcBorders>
              <w:top w:val="nil"/>
              <w:left w:val="nil"/>
              <w:bottom w:val="single" w:sz="8" w:space="0" w:color="auto"/>
              <w:right w:val="single" w:sz="8" w:space="0" w:color="000000"/>
            </w:tcBorders>
            <w:shd w:val="clear" w:color="auto" w:fill="auto"/>
            <w:vAlign w:val="center"/>
            <w:hideMark/>
          </w:tcPr>
          <w:p w14:paraId="216DE69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1,50 €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1035117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38.226,00 €</w:t>
            </w:r>
          </w:p>
        </w:tc>
        <w:tc>
          <w:tcPr>
            <w:tcW w:w="1012" w:type="dxa"/>
            <w:gridSpan w:val="2"/>
            <w:tcBorders>
              <w:top w:val="nil"/>
              <w:left w:val="nil"/>
              <w:bottom w:val="single" w:sz="8" w:space="0" w:color="auto"/>
              <w:right w:val="nil"/>
            </w:tcBorders>
            <w:shd w:val="clear" w:color="auto" w:fill="auto"/>
            <w:vAlign w:val="center"/>
            <w:hideMark/>
          </w:tcPr>
          <w:p w14:paraId="5EECDD4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9.174,24 €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3FF2943C"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47.400,24 €</w:t>
            </w:r>
          </w:p>
        </w:tc>
      </w:tr>
      <w:tr w:rsidR="00A364B3" w:rsidRPr="00A364B3" w14:paraId="444506D9" w14:textId="77777777" w:rsidTr="00A364B3">
        <w:trPr>
          <w:gridAfter w:val="1"/>
          <w:wAfter w:w="27" w:type="dxa"/>
          <w:trHeight w:val="49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69EC200C"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24</w:t>
            </w:r>
          </w:p>
        </w:tc>
        <w:tc>
          <w:tcPr>
            <w:tcW w:w="1284" w:type="dxa"/>
            <w:tcBorders>
              <w:top w:val="nil"/>
              <w:left w:val="nil"/>
              <w:bottom w:val="single" w:sz="8" w:space="0" w:color="auto"/>
              <w:right w:val="single" w:sz="8" w:space="0" w:color="000000"/>
            </w:tcBorders>
            <w:shd w:val="clear" w:color="auto" w:fill="auto"/>
            <w:vAlign w:val="center"/>
            <w:hideMark/>
          </w:tcPr>
          <w:p w14:paraId="2296592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Σαμπουάν</w:t>
            </w:r>
          </w:p>
        </w:tc>
        <w:tc>
          <w:tcPr>
            <w:tcW w:w="1333" w:type="dxa"/>
            <w:tcBorders>
              <w:top w:val="nil"/>
              <w:left w:val="nil"/>
              <w:bottom w:val="single" w:sz="8" w:space="0" w:color="auto"/>
              <w:right w:val="single" w:sz="8" w:space="0" w:color="auto"/>
            </w:tcBorders>
            <w:shd w:val="clear" w:color="auto" w:fill="auto"/>
            <w:vAlign w:val="center"/>
            <w:hideMark/>
          </w:tcPr>
          <w:p w14:paraId="7CE7237A"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250 </w:t>
            </w:r>
            <w:proofErr w:type="spellStart"/>
            <w:r w:rsidRPr="00A364B3">
              <w:rPr>
                <w:color w:val="000000"/>
                <w:sz w:val="18"/>
                <w:szCs w:val="18"/>
                <w:lang w:val="el-GR" w:eastAsia="el-GR"/>
              </w:rPr>
              <w:t>ml</w:t>
            </w:r>
            <w:proofErr w:type="spellEnd"/>
            <w:r w:rsidRPr="00A364B3">
              <w:rPr>
                <w:color w:val="000000"/>
                <w:sz w:val="18"/>
                <w:szCs w:val="18"/>
                <w:lang w:val="el-GR" w:eastAsia="el-GR"/>
              </w:rPr>
              <w:t xml:space="preserve"> έως και 400 </w:t>
            </w:r>
            <w:proofErr w:type="spellStart"/>
            <w:r w:rsidRPr="00A364B3">
              <w:rPr>
                <w:color w:val="000000"/>
                <w:sz w:val="18"/>
                <w:szCs w:val="18"/>
                <w:lang w:val="el-GR" w:eastAsia="el-GR"/>
              </w:rPr>
              <w:t>ml</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4A48F84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6C68B60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25.645</w:t>
            </w:r>
          </w:p>
        </w:tc>
        <w:tc>
          <w:tcPr>
            <w:tcW w:w="1134" w:type="dxa"/>
            <w:tcBorders>
              <w:top w:val="nil"/>
              <w:left w:val="nil"/>
              <w:bottom w:val="single" w:sz="8" w:space="0" w:color="auto"/>
              <w:right w:val="single" w:sz="8" w:space="0" w:color="000000"/>
            </w:tcBorders>
            <w:shd w:val="clear" w:color="auto" w:fill="auto"/>
            <w:vAlign w:val="center"/>
            <w:hideMark/>
          </w:tcPr>
          <w:p w14:paraId="081CBB6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33711610-6 </w:t>
            </w:r>
          </w:p>
        </w:tc>
        <w:tc>
          <w:tcPr>
            <w:tcW w:w="1100" w:type="dxa"/>
            <w:tcBorders>
              <w:top w:val="nil"/>
              <w:left w:val="nil"/>
              <w:bottom w:val="single" w:sz="8" w:space="0" w:color="auto"/>
              <w:right w:val="single" w:sz="8" w:space="0" w:color="000000"/>
            </w:tcBorders>
            <w:shd w:val="clear" w:color="auto" w:fill="auto"/>
            <w:vAlign w:val="center"/>
            <w:hideMark/>
          </w:tcPr>
          <w:p w14:paraId="514F597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2,00 €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C289A7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51.290,00 €</w:t>
            </w:r>
          </w:p>
        </w:tc>
        <w:tc>
          <w:tcPr>
            <w:tcW w:w="1012" w:type="dxa"/>
            <w:gridSpan w:val="2"/>
            <w:tcBorders>
              <w:top w:val="nil"/>
              <w:left w:val="nil"/>
              <w:bottom w:val="single" w:sz="8" w:space="0" w:color="auto"/>
              <w:right w:val="nil"/>
            </w:tcBorders>
            <w:shd w:val="clear" w:color="auto" w:fill="auto"/>
            <w:vAlign w:val="center"/>
            <w:hideMark/>
          </w:tcPr>
          <w:p w14:paraId="6CBA14A7"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12.309,60 €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39B733A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63.599,60 €</w:t>
            </w:r>
          </w:p>
        </w:tc>
      </w:tr>
      <w:tr w:rsidR="00A364B3" w:rsidRPr="00A364B3" w14:paraId="7D9F0BDC"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7249EBB"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25</w:t>
            </w:r>
          </w:p>
        </w:tc>
        <w:tc>
          <w:tcPr>
            <w:tcW w:w="1284" w:type="dxa"/>
            <w:tcBorders>
              <w:top w:val="nil"/>
              <w:left w:val="nil"/>
              <w:bottom w:val="single" w:sz="8" w:space="0" w:color="auto"/>
              <w:right w:val="single" w:sz="8" w:space="0" w:color="000000"/>
            </w:tcBorders>
            <w:shd w:val="clear" w:color="auto" w:fill="auto"/>
            <w:vAlign w:val="center"/>
            <w:hideMark/>
          </w:tcPr>
          <w:p w14:paraId="42EA34F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Υγρό απορρυπαντικό πιάτων</w:t>
            </w:r>
          </w:p>
        </w:tc>
        <w:tc>
          <w:tcPr>
            <w:tcW w:w="1333" w:type="dxa"/>
            <w:tcBorders>
              <w:top w:val="nil"/>
              <w:left w:val="nil"/>
              <w:bottom w:val="single" w:sz="8" w:space="0" w:color="auto"/>
              <w:right w:val="single" w:sz="8" w:space="0" w:color="auto"/>
            </w:tcBorders>
            <w:shd w:val="clear" w:color="auto" w:fill="auto"/>
            <w:vAlign w:val="center"/>
            <w:hideMark/>
          </w:tcPr>
          <w:p w14:paraId="2DFFAB92"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400 </w:t>
            </w:r>
            <w:proofErr w:type="spellStart"/>
            <w:r w:rsidRPr="00A364B3">
              <w:rPr>
                <w:color w:val="000000"/>
                <w:sz w:val="18"/>
                <w:szCs w:val="18"/>
                <w:lang w:val="el-GR" w:eastAsia="el-GR"/>
              </w:rPr>
              <w:t>ml</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4465DBD4"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12AF1B0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55.161</w:t>
            </w:r>
          </w:p>
        </w:tc>
        <w:tc>
          <w:tcPr>
            <w:tcW w:w="1134" w:type="dxa"/>
            <w:tcBorders>
              <w:top w:val="nil"/>
              <w:left w:val="nil"/>
              <w:bottom w:val="single" w:sz="8" w:space="0" w:color="auto"/>
              <w:right w:val="single" w:sz="8" w:space="0" w:color="000000"/>
            </w:tcBorders>
            <w:shd w:val="clear" w:color="auto" w:fill="auto"/>
            <w:vAlign w:val="center"/>
            <w:hideMark/>
          </w:tcPr>
          <w:p w14:paraId="62AD7CB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 39832000-3 </w:t>
            </w:r>
          </w:p>
        </w:tc>
        <w:tc>
          <w:tcPr>
            <w:tcW w:w="1100" w:type="dxa"/>
            <w:tcBorders>
              <w:top w:val="nil"/>
              <w:left w:val="nil"/>
              <w:bottom w:val="single" w:sz="8" w:space="0" w:color="auto"/>
              <w:right w:val="single" w:sz="8" w:space="0" w:color="000000"/>
            </w:tcBorders>
            <w:shd w:val="clear" w:color="auto" w:fill="auto"/>
            <w:vAlign w:val="center"/>
            <w:hideMark/>
          </w:tcPr>
          <w:p w14:paraId="34956A4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1,00 €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31A95FB"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55.161,00 €</w:t>
            </w:r>
          </w:p>
        </w:tc>
        <w:tc>
          <w:tcPr>
            <w:tcW w:w="1012" w:type="dxa"/>
            <w:gridSpan w:val="2"/>
            <w:tcBorders>
              <w:top w:val="nil"/>
              <w:left w:val="nil"/>
              <w:bottom w:val="single" w:sz="8" w:space="0" w:color="auto"/>
              <w:right w:val="nil"/>
            </w:tcBorders>
            <w:shd w:val="clear" w:color="auto" w:fill="auto"/>
            <w:vAlign w:val="center"/>
            <w:hideMark/>
          </w:tcPr>
          <w:p w14:paraId="0DF8B1E0"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13.238,64 €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18CCA33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68.399,64 €</w:t>
            </w:r>
          </w:p>
        </w:tc>
      </w:tr>
      <w:tr w:rsidR="007D4699" w:rsidRPr="007D4699" w14:paraId="5BD56576"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5996F9AC" w14:textId="77777777" w:rsidR="00A364B3" w:rsidRPr="007D4699" w:rsidRDefault="00A364B3" w:rsidP="00A364B3">
            <w:pPr>
              <w:suppressAutoHyphens w:val="0"/>
              <w:spacing w:after="0"/>
              <w:jc w:val="center"/>
              <w:rPr>
                <w:rFonts w:ascii="Calibri-Bold" w:hAnsi="Calibri-Bold"/>
                <w:color w:val="000000" w:themeColor="text1"/>
                <w:sz w:val="16"/>
                <w:szCs w:val="16"/>
                <w:lang w:val="el-GR" w:eastAsia="el-GR"/>
              </w:rPr>
            </w:pPr>
            <w:r w:rsidRPr="007D4699">
              <w:rPr>
                <w:rFonts w:ascii="Calibri-Bold" w:hAnsi="Calibri-Bold"/>
                <w:color w:val="000000" w:themeColor="text1"/>
                <w:sz w:val="16"/>
                <w:szCs w:val="16"/>
                <w:lang w:val="el-GR" w:eastAsia="el-GR"/>
              </w:rPr>
              <w:t>26</w:t>
            </w:r>
          </w:p>
        </w:tc>
        <w:tc>
          <w:tcPr>
            <w:tcW w:w="1284" w:type="dxa"/>
            <w:tcBorders>
              <w:top w:val="nil"/>
              <w:left w:val="nil"/>
              <w:bottom w:val="single" w:sz="8" w:space="0" w:color="auto"/>
              <w:right w:val="single" w:sz="8" w:space="0" w:color="000000"/>
            </w:tcBorders>
            <w:shd w:val="clear" w:color="auto" w:fill="auto"/>
            <w:vAlign w:val="center"/>
            <w:hideMark/>
          </w:tcPr>
          <w:p w14:paraId="0FF513FA"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 xml:space="preserve"> Χαρτί Υγείας </w:t>
            </w:r>
          </w:p>
        </w:tc>
        <w:tc>
          <w:tcPr>
            <w:tcW w:w="1333" w:type="dxa"/>
            <w:tcBorders>
              <w:top w:val="nil"/>
              <w:left w:val="nil"/>
              <w:bottom w:val="single" w:sz="8" w:space="0" w:color="auto"/>
              <w:right w:val="single" w:sz="8" w:space="0" w:color="auto"/>
            </w:tcBorders>
            <w:shd w:val="clear" w:color="auto" w:fill="auto"/>
            <w:vAlign w:val="center"/>
            <w:hideMark/>
          </w:tcPr>
          <w:p w14:paraId="480C2527" w14:textId="77777777" w:rsidR="00A364B3" w:rsidRPr="007D4699" w:rsidRDefault="00A364B3" w:rsidP="00A364B3">
            <w:pPr>
              <w:suppressAutoHyphens w:val="0"/>
              <w:spacing w:after="0"/>
              <w:jc w:val="center"/>
              <w:rPr>
                <w:color w:val="000000" w:themeColor="text1"/>
                <w:sz w:val="18"/>
                <w:szCs w:val="18"/>
                <w:lang w:val="el-GR" w:eastAsia="el-GR"/>
              </w:rPr>
            </w:pPr>
            <w:r w:rsidRPr="007D4699">
              <w:rPr>
                <w:color w:val="000000" w:themeColor="text1"/>
                <w:sz w:val="18"/>
                <w:szCs w:val="18"/>
                <w:lang w:val="el-GR" w:eastAsia="el-GR"/>
              </w:rPr>
              <w:t>8-12 ρολά</w:t>
            </w:r>
          </w:p>
        </w:tc>
        <w:tc>
          <w:tcPr>
            <w:tcW w:w="743" w:type="dxa"/>
            <w:tcBorders>
              <w:top w:val="nil"/>
              <w:left w:val="nil"/>
              <w:bottom w:val="single" w:sz="8" w:space="0" w:color="auto"/>
              <w:right w:val="single" w:sz="8" w:space="0" w:color="000000"/>
            </w:tcBorders>
            <w:shd w:val="clear" w:color="auto" w:fill="auto"/>
            <w:vAlign w:val="center"/>
            <w:hideMark/>
          </w:tcPr>
          <w:p w14:paraId="14FA2003" w14:textId="77777777" w:rsidR="00A364B3" w:rsidRPr="007D4699" w:rsidRDefault="0004038A"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Συσκευασία</w:t>
            </w:r>
            <w:r w:rsidR="00A364B3" w:rsidRPr="007D4699">
              <w:rPr>
                <w:color w:val="000000" w:themeColor="text1"/>
                <w:sz w:val="16"/>
                <w:szCs w:val="16"/>
                <w:lang w:val="el-GR" w:eastAsia="el-GR"/>
              </w:rPr>
              <w:t xml:space="preserve"> </w:t>
            </w:r>
          </w:p>
        </w:tc>
        <w:tc>
          <w:tcPr>
            <w:tcW w:w="980" w:type="dxa"/>
            <w:tcBorders>
              <w:top w:val="nil"/>
              <w:left w:val="nil"/>
              <w:bottom w:val="single" w:sz="8" w:space="0" w:color="auto"/>
              <w:right w:val="single" w:sz="8" w:space="0" w:color="000000"/>
            </w:tcBorders>
            <w:shd w:val="clear" w:color="auto" w:fill="auto"/>
            <w:vAlign w:val="center"/>
            <w:hideMark/>
          </w:tcPr>
          <w:p w14:paraId="5AAADA92"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18.876</w:t>
            </w:r>
          </w:p>
        </w:tc>
        <w:tc>
          <w:tcPr>
            <w:tcW w:w="1134" w:type="dxa"/>
            <w:tcBorders>
              <w:top w:val="nil"/>
              <w:left w:val="nil"/>
              <w:bottom w:val="single" w:sz="8" w:space="0" w:color="auto"/>
              <w:right w:val="single" w:sz="8" w:space="0" w:color="000000"/>
            </w:tcBorders>
            <w:shd w:val="clear" w:color="auto" w:fill="auto"/>
            <w:vAlign w:val="center"/>
            <w:hideMark/>
          </w:tcPr>
          <w:p w14:paraId="678FF7D1"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 xml:space="preserve"> 33761000-2 </w:t>
            </w:r>
          </w:p>
        </w:tc>
        <w:tc>
          <w:tcPr>
            <w:tcW w:w="1100" w:type="dxa"/>
            <w:tcBorders>
              <w:top w:val="nil"/>
              <w:left w:val="nil"/>
              <w:bottom w:val="single" w:sz="8" w:space="0" w:color="auto"/>
              <w:right w:val="single" w:sz="8" w:space="0" w:color="000000"/>
            </w:tcBorders>
            <w:shd w:val="clear" w:color="auto" w:fill="auto"/>
            <w:vAlign w:val="center"/>
            <w:hideMark/>
          </w:tcPr>
          <w:p w14:paraId="1922F288"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2,50 €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CBF0A92"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47.190,00 €</w:t>
            </w:r>
          </w:p>
        </w:tc>
        <w:tc>
          <w:tcPr>
            <w:tcW w:w="1012" w:type="dxa"/>
            <w:gridSpan w:val="2"/>
            <w:tcBorders>
              <w:top w:val="nil"/>
              <w:left w:val="nil"/>
              <w:bottom w:val="single" w:sz="8" w:space="0" w:color="auto"/>
              <w:right w:val="nil"/>
            </w:tcBorders>
            <w:shd w:val="clear" w:color="auto" w:fill="auto"/>
            <w:vAlign w:val="center"/>
            <w:hideMark/>
          </w:tcPr>
          <w:p w14:paraId="78056198"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11.325,60 €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17E0D6B" w14:textId="77777777" w:rsidR="00A364B3" w:rsidRPr="007D4699" w:rsidRDefault="00A364B3" w:rsidP="00A364B3">
            <w:pPr>
              <w:suppressAutoHyphens w:val="0"/>
              <w:spacing w:after="0"/>
              <w:jc w:val="center"/>
              <w:rPr>
                <w:color w:val="000000" w:themeColor="text1"/>
                <w:sz w:val="16"/>
                <w:szCs w:val="16"/>
                <w:lang w:val="el-GR" w:eastAsia="el-GR"/>
              </w:rPr>
            </w:pPr>
            <w:r w:rsidRPr="007D4699">
              <w:rPr>
                <w:color w:val="000000" w:themeColor="text1"/>
                <w:sz w:val="16"/>
                <w:szCs w:val="16"/>
                <w:lang w:val="el-GR" w:eastAsia="el-GR"/>
              </w:rPr>
              <w:t>58.515,60 €</w:t>
            </w:r>
          </w:p>
        </w:tc>
      </w:tr>
      <w:tr w:rsidR="00A364B3" w:rsidRPr="00A364B3" w14:paraId="0EE9830F" w14:textId="77777777" w:rsidTr="00A364B3">
        <w:trPr>
          <w:gridAfter w:val="1"/>
          <w:wAfter w:w="27" w:type="dxa"/>
          <w:trHeight w:val="31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4A2446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27</w:t>
            </w:r>
          </w:p>
        </w:tc>
        <w:tc>
          <w:tcPr>
            <w:tcW w:w="1284" w:type="dxa"/>
            <w:tcBorders>
              <w:top w:val="nil"/>
              <w:left w:val="nil"/>
              <w:bottom w:val="single" w:sz="8" w:space="0" w:color="auto"/>
              <w:right w:val="single" w:sz="8" w:space="0" w:color="000000"/>
            </w:tcBorders>
            <w:shd w:val="clear" w:color="auto" w:fill="auto"/>
            <w:vAlign w:val="center"/>
            <w:hideMark/>
          </w:tcPr>
          <w:p w14:paraId="0027BF67"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Χλωρίνη </w:t>
            </w:r>
            <w:proofErr w:type="spellStart"/>
            <w:r w:rsidRPr="00A364B3">
              <w:rPr>
                <w:rFonts w:ascii="Calibri-Bold" w:hAnsi="Calibri-Bold"/>
                <w:color w:val="000000"/>
                <w:sz w:val="16"/>
                <w:szCs w:val="16"/>
                <w:lang w:val="el-GR" w:eastAsia="el-GR"/>
              </w:rPr>
              <w:t>Παχυρευστη</w:t>
            </w:r>
            <w:proofErr w:type="spellEnd"/>
          </w:p>
        </w:tc>
        <w:tc>
          <w:tcPr>
            <w:tcW w:w="1333" w:type="dxa"/>
            <w:tcBorders>
              <w:top w:val="nil"/>
              <w:left w:val="nil"/>
              <w:bottom w:val="single" w:sz="8" w:space="0" w:color="auto"/>
              <w:right w:val="single" w:sz="8" w:space="0" w:color="auto"/>
            </w:tcBorders>
            <w:shd w:val="clear" w:color="auto" w:fill="auto"/>
            <w:vAlign w:val="center"/>
            <w:hideMark/>
          </w:tcPr>
          <w:p w14:paraId="0FE66F91"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750ml</w:t>
            </w:r>
          </w:p>
        </w:tc>
        <w:tc>
          <w:tcPr>
            <w:tcW w:w="743" w:type="dxa"/>
            <w:tcBorders>
              <w:top w:val="nil"/>
              <w:left w:val="nil"/>
              <w:bottom w:val="single" w:sz="8" w:space="0" w:color="auto"/>
              <w:right w:val="single" w:sz="8" w:space="0" w:color="000000"/>
            </w:tcBorders>
            <w:shd w:val="clear" w:color="auto" w:fill="auto"/>
            <w:vAlign w:val="center"/>
            <w:hideMark/>
          </w:tcPr>
          <w:p w14:paraId="1652DA68"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039189A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13.251</w:t>
            </w:r>
          </w:p>
        </w:tc>
        <w:tc>
          <w:tcPr>
            <w:tcW w:w="1134" w:type="dxa"/>
            <w:tcBorders>
              <w:top w:val="nil"/>
              <w:left w:val="nil"/>
              <w:bottom w:val="single" w:sz="8" w:space="0" w:color="auto"/>
              <w:right w:val="single" w:sz="8" w:space="0" w:color="000000"/>
            </w:tcBorders>
            <w:shd w:val="clear" w:color="auto" w:fill="auto"/>
            <w:vAlign w:val="center"/>
            <w:hideMark/>
          </w:tcPr>
          <w:p w14:paraId="015993DB"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24311900-6 </w:t>
            </w:r>
          </w:p>
        </w:tc>
        <w:tc>
          <w:tcPr>
            <w:tcW w:w="1100" w:type="dxa"/>
            <w:tcBorders>
              <w:top w:val="nil"/>
              <w:left w:val="nil"/>
              <w:bottom w:val="single" w:sz="8" w:space="0" w:color="auto"/>
              <w:right w:val="single" w:sz="8" w:space="0" w:color="000000"/>
            </w:tcBorders>
            <w:shd w:val="clear" w:color="auto" w:fill="auto"/>
            <w:vAlign w:val="center"/>
            <w:hideMark/>
          </w:tcPr>
          <w:p w14:paraId="6489DE3A"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3,50 €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181F46C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46.378,50 €</w:t>
            </w:r>
          </w:p>
        </w:tc>
        <w:tc>
          <w:tcPr>
            <w:tcW w:w="1012" w:type="dxa"/>
            <w:gridSpan w:val="2"/>
            <w:tcBorders>
              <w:top w:val="nil"/>
              <w:left w:val="nil"/>
              <w:bottom w:val="single" w:sz="8" w:space="0" w:color="auto"/>
              <w:right w:val="nil"/>
            </w:tcBorders>
            <w:shd w:val="clear" w:color="auto" w:fill="auto"/>
            <w:vAlign w:val="center"/>
            <w:hideMark/>
          </w:tcPr>
          <w:p w14:paraId="02EADA13"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2.782,71 €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06BCAA9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49.161,21 €</w:t>
            </w:r>
          </w:p>
        </w:tc>
      </w:tr>
      <w:tr w:rsidR="00A364B3" w:rsidRPr="00A364B3" w14:paraId="6B3CFF61" w14:textId="77777777" w:rsidTr="00A364B3">
        <w:trPr>
          <w:gridAfter w:val="1"/>
          <w:wAfter w:w="27" w:type="dxa"/>
          <w:trHeight w:val="46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2F5587E5"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28</w:t>
            </w:r>
          </w:p>
        </w:tc>
        <w:tc>
          <w:tcPr>
            <w:tcW w:w="1284" w:type="dxa"/>
            <w:tcBorders>
              <w:top w:val="nil"/>
              <w:left w:val="nil"/>
              <w:bottom w:val="single" w:sz="8" w:space="0" w:color="auto"/>
              <w:right w:val="single" w:sz="8" w:space="0" w:color="000000"/>
            </w:tcBorders>
            <w:shd w:val="clear" w:color="auto" w:fill="auto"/>
            <w:vAlign w:val="center"/>
            <w:hideMark/>
          </w:tcPr>
          <w:p w14:paraId="7F4B2249"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Καθαριστικό Υγρό γενικής χρήσης</w:t>
            </w:r>
          </w:p>
        </w:tc>
        <w:tc>
          <w:tcPr>
            <w:tcW w:w="1333" w:type="dxa"/>
            <w:tcBorders>
              <w:top w:val="nil"/>
              <w:left w:val="nil"/>
              <w:bottom w:val="single" w:sz="8" w:space="0" w:color="auto"/>
              <w:right w:val="single" w:sz="8" w:space="0" w:color="auto"/>
            </w:tcBorders>
            <w:shd w:val="clear" w:color="auto" w:fill="auto"/>
            <w:vAlign w:val="center"/>
            <w:hideMark/>
          </w:tcPr>
          <w:p w14:paraId="006F34A9"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1000ml</w:t>
            </w:r>
          </w:p>
        </w:tc>
        <w:tc>
          <w:tcPr>
            <w:tcW w:w="743" w:type="dxa"/>
            <w:tcBorders>
              <w:top w:val="nil"/>
              <w:left w:val="nil"/>
              <w:bottom w:val="single" w:sz="8" w:space="0" w:color="auto"/>
              <w:right w:val="single" w:sz="8" w:space="0" w:color="000000"/>
            </w:tcBorders>
            <w:shd w:val="clear" w:color="auto" w:fill="auto"/>
            <w:vAlign w:val="center"/>
            <w:hideMark/>
          </w:tcPr>
          <w:p w14:paraId="4543E314"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586B4C2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41.935</w:t>
            </w:r>
          </w:p>
        </w:tc>
        <w:tc>
          <w:tcPr>
            <w:tcW w:w="1134" w:type="dxa"/>
            <w:tcBorders>
              <w:top w:val="nil"/>
              <w:left w:val="nil"/>
              <w:bottom w:val="single" w:sz="8" w:space="0" w:color="auto"/>
              <w:right w:val="single" w:sz="8" w:space="0" w:color="000000"/>
            </w:tcBorders>
            <w:shd w:val="clear" w:color="auto" w:fill="auto"/>
            <w:vAlign w:val="center"/>
            <w:hideMark/>
          </w:tcPr>
          <w:p w14:paraId="27549FC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39830000-9 </w:t>
            </w:r>
          </w:p>
        </w:tc>
        <w:tc>
          <w:tcPr>
            <w:tcW w:w="1100" w:type="dxa"/>
            <w:tcBorders>
              <w:top w:val="nil"/>
              <w:left w:val="nil"/>
              <w:bottom w:val="single" w:sz="8" w:space="0" w:color="auto"/>
              <w:right w:val="single" w:sz="8" w:space="0" w:color="000000"/>
            </w:tcBorders>
            <w:shd w:val="clear" w:color="auto" w:fill="auto"/>
            <w:vAlign w:val="center"/>
            <w:hideMark/>
          </w:tcPr>
          <w:p w14:paraId="74834114"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1,00 €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6A6492A6"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41.935,00 €</w:t>
            </w:r>
          </w:p>
        </w:tc>
        <w:tc>
          <w:tcPr>
            <w:tcW w:w="1012" w:type="dxa"/>
            <w:gridSpan w:val="2"/>
            <w:tcBorders>
              <w:top w:val="nil"/>
              <w:left w:val="nil"/>
              <w:bottom w:val="single" w:sz="8" w:space="0" w:color="auto"/>
              <w:right w:val="nil"/>
            </w:tcBorders>
            <w:shd w:val="clear" w:color="auto" w:fill="auto"/>
            <w:vAlign w:val="center"/>
            <w:hideMark/>
          </w:tcPr>
          <w:p w14:paraId="2F5AEA35"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10.064,40 €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4DD7CF6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51.999,40 €</w:t>
            </w:r>
          </w:p>
        </w:tc>
      </w:tr>
      <w:tr w:rsidR="00A364B3" w:rsidRPr="00A364B3" w14:paraId="3930F01C" w14:textId="77777777" w:rsidTr="00A364B3">
        <w:trPr>
          <w:gridAfter w:val="1"/>
          <w:wAfter w:w="27" w:type="dxa"/>
          <w:trHeight w:val="735"/>
        </w:trPr>
        <w:tc>
          <w:tcPr>
            <w:tcW w:w="480" w:type="dxa"/>
            <w:tcBorders>
              <w:top w:val="nil"/>
              <w:left w:val="single" w:sz="8" w:space="0" w:color="auto"/>
              <w:bottom w:val="single" w:sz="8" w:space="0" w:color="auto"/>
              <w:right w:val="single" w:sz="8" w:space="0" w:color="000000"/>
            </w:tcBorders>
            <w:shd w:val="clear" w:color="auto" w:fill="auto"/>
            <w:vAlign w:val="center"/>
            <w:hideMark/>
          </w:tcPr>
          <w:p w14:paraId="1E1E1F55"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29</w:t>
            </w:r>
          </w:p>
        </w:tc>
        <w:tc>
          <w:tcPr>
            <w:tcW w:w="1284" w:type="dxa"/>
            <w:tcBorders>
              <w:top w:val="nil"/>
              <w:left w:val="nil"/>
              <w:bottom w:val="single" w:sz="8" w:space="0" w:color="auto"/>
              <w:right w:val="single" w:sz="8" w:space="0" w:color="000000"/>
            </w:tcBorders>
            <w:shd w:val="clear" w:color="auto" w:fill="auto"/>
            <w:vAlign w:val="center"/>
            <w:hideMark/>
          </w:tcPr>
          <w:p w14:paraId="04A4B35C"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Απορρυπαντικό για πλύσιμο ρούχων</w:t>
            </w:r>
          </w:p>
        </w:tc>
        <w:tc>
          <w:tcPr>
            <w:tcW w:w="1333" w:type="dxa"/>
            <w:tcBorders>
              <w:top w:val="nil"/>
              <w:left w:val="nil"/>
              <w:bottom w:val="single" w:sz="8" w:space="0" w:color="auto"/>
              <w:right w:val="single" w:sz="8" w:space="0" w:color="auto"/>
            </w:tcBorders>
            <w:shd w:val="clear" w:color="auto" w:fill="auto"/>
            <w:vAlign w:val="center"/>
            <w:hideMark/>
          </w:tcPr>
          <w:p w14:paraId="3D817BBB" w14:textId="77777777" w:rsidR="00A364B3" w:rsidRPr="00A364B3" w:rsidRDefault="00A364B3" w:rsidP="00A364B3">
            <w:pPr>
              <w:suppressAutoHyphens w:val="0"/>
              <w:spacing w:after="0"/>
              <w:jc w:val="center"/>
              <w:rPr>
                <w:color w:val="000000"/>
                <w:sz w:val="18"/>
                <w:szCs w:val="18"/>
                <w:lang w:val="el-GR" w:eastAsia="el-GR"/>
              </w:rPr>
            </w:pPr>
            <w:r w:rsidRPr="00A364B3">
              <w:rPr>
                <w:color w:val="000000"/>
                <w:sz w:val="18"/>
                <w:szCs w:val="18"/>
                <w:lang w:val="el-GR" w:eastAsia="el-GR"/>
              </w:rPr>
              <w:t xml:space="preserve">τουλάχιστον 3 λίτρων και 45 </w:t>
            </w:r>
            <w:proofErr w:type="spellStart"/>
            <w:r w:rsidRPr="00A364B3">
              <w:rPr>
                <w:color w:val="000000"/>
                <w:sz w:val="18"/>
                <w:szCs w:val="18"/>
                <w:lang w:val="el-GR" w:eastAsia="el-GR"/>
              </w:rPr>
              <w:t>μεζούρων</w:t>
            </w:r>
            <w:proofErr w:type="spellEnd"/>
          </w:p>
        </w:tc>
        <w:tc>
          <w:tcPr>
            <w:tcW w:w="743" w:type="dxa"/>
            <w:tcBorders>
              <w:top w:val="nil"/>
              <w:left w:val="nil"/>
              <w:bottom w:val="single" w:sz="8" w:space="0" w:color="auto"/>
              <w:right w:val="single" w:sz="8" w:space="0" w:color="000000"/>
            </w:tcBorders>
            <w:shd w:val="clear" w:color="auto" w:fill="auto"/>
            <w:vAlign w:val="center"/>
            <w:hideMark/>
          </w:tcPr>
          <w:p w14:paraId="2B748E53"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Τεμάχιο </w:t>
            </w:r>
          </w:p>
        </w:tc>
        <w:tc>
          <w:tcPr>
            <w:tcW w:w="980" w:type="dxa"/>
            <w:tcBorders>
              <w:top w:val="nil"/>
              <w:left w:val="nil"/>
              <w:bottom w:val="single" w:sz="8" w:space="0" w:color="auto"/>
              <w:right w:val="single" w:sz="8" w:space="0" w:color="000000"/>
            </w:tcBorders>
            <w:shd w:val="clear" w:color="auto" w:fill="auto"/>
            <w:vAlign w:val="center"/>
            <w:hideMark/>
          </w:tcPr>
          <w:p w14:paraId="3184D46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23.193</w:t>
            </w:r>
          </w:p>
        </w:tc>
        <w:tc>
          <w:tcPr>
            <w:tcW w:w="1134" w:type="dxa"/>
            <w:tcBorders>
              <w:top w:val="nil"/>
              <w:left w:val="nil"/>
              <w:bottom w:val="single" w:sz="8" w:space="0" w:color="auto"/>
              <w:right w:val="single" w:sz="8" w:space="0" w:color="000000"/>
            </w:tcBorders>
            <w:shd w:val="clear" w:color="auto" w:fill="auto"/>
            <w:vAlign w:val="center"/>
            <w:hideMark/>
          </w:tcPr>
          <w:p w14:paraId="4FD458FD"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 xml:space="preserve"> 39831200-8 </w:t>
            </w:r>
          </w:p>
        </w:tc>
        <w:tc>
          <w:tcPr>
            <w:tcW w:w="1100" w:type="dxa"/>
            <w:tcBorders>
              <w:top w:val="nil"/>
              <w:left w:val="nil"/>
              <w:bottom w:val="single" w:sz="8" w:space="0" w:color="auto"/>
              <w:right w:val="single" w:sz="8" w:space="0" w:color="000000"/>
            </w:tcBorders>
            <w:shd w:val="clear" w:color="auto" w:fill="auto"/>
            <w:vAlign w:val="center"/>
            <w:hideMark/>
          </w:tcPr>
          <w:p w14:paraId="2066D441" w14:textId="77777777" w:rsidR="00A364B3" w:rsidRPr="00A364B3" w:rsidRDefault="00A364B3" w:rsidP="00A364B3">
            <w:pPr>
              <w:suppressAutoHyphens w:val="0"/>
              <w:spacing w:after="0"/>
              <w:jc w:val="center"/>
              <w:rPr>
                <w:rFonts w:ascii="Calibri-Bold" w:hAnsi="Calibri-Bold"/>
                <w:color w:val="000000"/>
                <w:sz w:val="16"/>
                <w:szCs w:val="16"/>
                <w:lang w:val="el-GR" w:eastAsia="el-GR"/>
              </w:rPr>
            </w:pPr>
            <w:r w:rsidRPr="00A364B3">
              <w:rPr>
                <w:rFonts w:ascii="Calibri-Bold" w:hAnsi="Calibri-Bold"/>
                <w:color w:val="000000"/>
                <w:sz w:val="16"/>
                <w:szCs w:val="16"/>
                <w:lang w:val="el-GR" w:eastAsia="el-GR"/>
              </w:rPr>
              <w:t>3,95 €</w:t>
            </w:r>
          </w:p>
        </w:tc>
        <w:tc>
          <w:tcPr>
            <w:tcW w:w="1146" w:type="dxa"/>
            <w:gridSpan w:val="2"/>
            <w:tcBorders>
              <w:top w:val="nil"/>
              <w:left w:val="nil"/>
              <w:bottom w:val="single" w:sz="8" w:space="0" w:color="auto"/>
              <w:right w:val="single" w:sz="8" w:space="0" w:color="000000"/>
            </w:tcBorders>
            <w:shd w:val="clear" w:color="auto" w:fill="auto"/>
            <w:vAlign w:val="center"/>
            <w:hideMark/>
          </w:tcPr>
          <w:p w14:paraId="23E97C2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91.612,35 €</w:t>
            </w:r>
          </w:p>
        </w:tc>
        <w:tc>
          <w:tcPr>
            <w:tcW w:w="1012" w:type="dxa"/>
            <w:gridSpan w:val="2"/>
            <w:tcBorders>
              <w:top w:val="nil"/>
              <w:left w:val="nil"/>
              <w:bottom w:val="single" w:sz="8" w:space="0" w:color="auto"/>
              <w:right w:val="nil"/>
            </w:tcBorders>
            <w:shd w:val="clear" w:color="auto" w:fill="auto"/>
            <w:vAlign w:val="center"/>
            <w:hideMark/>
          </w:tcPr>
          <w:p w14:paraId="4F4BF8DF"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21.986,96 €</w:t>
            </w:r>
          </w:p>
        </w:tc>
        <w:tc>
          <w:tcPr>
            <w:tcW w:w="1147" w:type="dxa"/>
            <w:gridSpan w:val="2"/>
            <w:tcBorders>
              <w:top w:val="nil"/>
              <w:left w:val="single" w:sz="8" w:space="0" w:color="000000"/>
              <w:bottom w:val="single" w:sz="8" w:space="0" w:color="auto"/>
              <w:right w:val="single" w:sz="8" w:space="0" w:color="auto"/>
            </w:tcBorders>
            <w:shd w:val="clear" w:color="auto" w:fill="auto"/>
            <w:vAlign w:val="center"/>
            <w:hideMark/>
          </w:tcPr>
          <w:p w14:paraId="309758A8"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113.599,31 €</w:t>
            </w:r>
          </w:p>
        </w:tc>
      </w:tr>
      <w:tr w:rsidR="00A364B3" w:rsidRPr="00A364B3" w14:paraId="6EC430E2" w14:textId="77777777" w:rsidTr="00A364B3">
        <w:trPr>
          <w:trHeight w:val="315"/>
        </w:trPr>
        <w:tc>
          <w:tcPr>
            <w:tcW w:w="708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25783C2A" w14:textId="77777777" w:rsidR="00A364B3" w:rsidRPr="00A364B3" w:rsidRDefault="00A364B3" w:rsidP="00A364B3">
            <w:pPr>
              <w:suppressAutoHyphens w:val="0"/>
              <w:spacing w:after="0"/>
              <w:jc w:val="right"/>
              <w:rPr>
                <w:rFonts w:ascii="Calibri-Bold" w:hAnsi="Calibri-Bold"/>
                <w:b/>
                <w:bCs/>
                <w:color w:val="000000"/>
                <w:sz w:val="16"/>
                <w:szCs w:val="16"/>
                <w:lang w:val="el-GR" w:eastAsia="el-GR"/>
              </w:rPr>
            </w:pPr>
            <w:r w:rsidRPr="00A364B3">
              <w:rPr>
                <w:rFonts w:ascii="Calibri-Bold" w:hAnsi="Calibri-Bold"/>
                <w:b/>
                <w:bCs/>
                <w:color w:val="000000"/>
                <w:sz w:val="16"/>
                <w:szCs w:val="16"/>
                <w:lang w:val="el-GR" w:eastAsia="el-GR"/>
              </w:rPr>
              <w:t>ΣΥΝΟΛΑ</w:t>
            </w:r>
          </w:p>
        </w:tc>
        <w:tc>
          <w:tcPr>
            <w:tcW w:w="1146" w:type="dxa"/>
            <w:gridSpan w:val="2"/>
            <w:tcBorders>
              <w:top w:val="nil"/>
              <w:left w:val="nil"/>
              <w:bottom w:val="single" w:sz="8" w:space="0" w:color="auto"/>
              <w:right w:val="single" w:sz="8" w:space="0" w:color="auto"/>
            </w:tcBorders>
            <w:shd w:val="clear" w:color="auto" w:fill="auto"/>
            <w:vAlign w:val="center"/>
            <w:hideMark/>
          </w:tcPr>
          <w:p w14:paraId="10A8D082"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411.649,35 €</w:t>
            </w:r>
          </w:p>
        </w:tc>
        <w:tc>
          <w:tcPr>
            <w:tcW w:w="1012" w:type="dxa"/>
            <w:gridSpan w:val="2"/>
            <w:tcBorders>
              <w:top w:val="nil"/>
              <w:left w:val="nil"/>
              <w:bottom w:val="single" w:sz="8" w:space="0" w:color="auto"/>
              <w:right w:val="single" w:sz="8" w:space="0" w:color="auto"/>
            </w:tcBorders>
            <w:shd w:val="clear" w:color="auto" w:fill="auto"/>
            <w:vAlign w:val="center"/>
            <w:hideMark/>
          </w:tcPr>
          <w:p w14:paraId="3753B603"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90.447,71 €</w:t>
            </w:r>
          </w:p>
        </w:tc>
        <w:tc>
          <w:tcPr>
            <w:tcW w:w="1146" w:type="dxa"/>
            <w:gridSpan w:val="2"/>
            <w:tcBorders>
              <w:top w:val="nil"/>
              <w:left w:val="nil"/>
              <w:bottom w:val="single" w:sz="8" w:space="0" w:color="auto"/>
              <w:right w:val="single" w:sz="8" w:space="0" w:color="auto"/>
            </w:tcBorders>
            <w:shd w:val="clear" w:color="auto" w:fill="auto"/>
            <w:vAlign w:val="center"/>
            <w:hideMark/>
          </w:tcPr>
          <w:p w14:paraId="217A601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502.097,06 €</w:t>
            </w:r>
          </w:p>
        </w:tc>
      </w:tr>
    </w:tbl>
    <w:p w14:paraId="77943D97" w14:textId="77777777" w:rsidR="00DF0972" w:rsidRDefault="00DF0972" w:rsidP="00F24CDB">
      <w:pPr>
        <w:suppressAutoHyphens w:val="0"/>
        <w:autoSpaceDE w:val="0"/>
        <w:spacing w:before="57" w:after="57"/>
        <w:rPr>
          <w:rFonts w:eastAsia="SimSun"/>
          <w:szCs w:val="22"/>
          <w:lang w:val="el-GR"/>
        </w:rPr>
      </w:pPr>
    </w:p>
    <w:p w14:paraId="0D0BD4DA" w14:textId="77777777" w:rsidR="00F62A2C" w:rsidRDefault="00F62A2C" w:rsidP="00F24CDB">
      <w:pPr>
        <w:suppressAutoHyphens w:val="0"/>
        <w:autoSpaceDE w:val="0"/>
        <w:spacing w:before="57" w:after="57"/>
        <w:rPr>
          <w:rFonts w:eastAsia="SimSun"/>
          <w:szCs w:val="22"/>
          <w:lang w:val="el-GR"/>
        </w:rPr>
      </w:pPr>
    </w:p>
    <w:p w14:paraId="19F16093" w14:textId="77777777" w:rsidR="00F62A2C" w:rsidRDefault="00F62A2C" w:rsidP="00F24CDB">
      <w:pPr>
        <w:suppressAutoHyphens w:val="0"/>
        <w:autoSpaceDE w:val="0"/>
        <w:spacing w:before="57" w:after="57"/>
        <w:rPr>
          <w:rFonts w:eastAsia="SimSun"/>
          <w:szCs w:val="22"/>
          <w:lang w:val="el-GR"/>
        </w:rPr>
      </w:pPr>
    </w:p>
    <w:p w14:paraId="5C12B5C7" w14:textId="6F6C4847" w:rsidR="00F62A2C" w:rsidRDefault="00F62A2C" w:rsidP="00F24CDB">
      <w:pPr>
        <w:suppressAutoHyphens w:val="0"/>
        <w:autoSpaceDE w:val="0"/>
        <w:spacing w:before="57" w:after="57"/>
        <w:rPr>
          <w:rFonts w:eastAsia="SimSun"/>
          <w:szCs w:val="22"/>
          <w:lang w:val="el-GR"/>
        </w:rPr>
      </w:pPr>
    </w:p>
    <w:p w14:paraId="281DC627" w14:textId="19479179" w:rsidR="007D4699" w:rsidRDefault="007D4699" w:rsidP="00F24CDB">
      <w:pPr>
        <w:suppressAutoHyphens w:val="0"/>
        <w:autoSpaceDE w:val="0"/>
        <w:spacing w:before="57" w:after="57"/>
        <w:rPr>
          <w:rFonts w:eastAsia="SimSun"/>
          <w:szCs w:val="22"/>
          <w:lang w:val="el-GR"/>
        </w:rPr>
      </w:pPr>
    </w:p>
    <w:p w14:paraId="69A4977C" w14:textId="77777777" w:rsidR="007D4699" w:rsidRDefault="007D4699" w:rsidP="00F24CDB">
      <w:pPr>
        <w:suppressAutoHyphens w:val="0"/>
        <w:autoSpaceDE w:val="0"/>
        <w:spacing w:before="57" w:after="57"/>
        <w:rPr>
          <w:rFonts w:eastAsia="SimSun"/>
          <w:szCs w:val="22"/>
          <w:lang w:val="el-GR"/>
        </w:rPr>
      </w:pPr>
    </w:p>
    <w:tbl>
      <w:tblPr>
        <w:tblW w:w="6794" w:type="dxa"/>
        <w:tblInd w:w="118" w:type="dxa"/>
        <w:tblLook w:val="04A0" w:firstRow="1" w:lastRow="0" w:firstColumn="1" w:lastColumn="0" w:noHBand="0" w:noVBand="1"/>
      </w:tblPr>
      <w:tblGrid>
        <w:gridCol w:w="2320"/>
        <w:gridCol w:w="1639"/>
        <w:gridCol w:w="1276"/>
        <w:gridCol w:w="1559"/>
      </w:tblGrid>
      <w:tr w:rsidR="00A364B3" w:rsidRPr="00A364B3" w14:paraId="31AB46AA" w14:textId="77777777" w:rsidTr="00A364B3">
        <w:trPr>
          <w:trHeight w:val="315"/>
        </w:trPr>
        <w:tc>
          <w:tcPr>
            <w:tcW w:w="2320" w:type="dxa"/>
            <w:tcBorders>
              <w:top w:val="single" w:sz="8" w:space="0" w:color="auto"/>
              <w:left w:val="single" w:sz="8" w:space="0" w:color="auto"/>
              <w:bottom w:val="single" w:sz="8" w:space="0" w:color="auto"/>
              <w:right w:val="single" w:sz="8" w:space="0" w:color="auto"/>
            </w:tcBorders>
            <w:shd w:val="clear" w:color="000000" w:fill="92D050"/>
            <w:noWrap/>
            <w:vAlign w:val="bottom"/>
            <w:hideMark/>
          </w:tcPr>
          <w:p w14:paraId="54D46CF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ΟΜΑΔΕΣ</w:t>
            </w:r>
          </w:p>
        </w:tc>
        <w:tc>
          <w:tcPr>
            <w:tcW w:w="1639" w:type="dxa"/>
            <w:tcBorders>
              <w:top w:val="single" w:sz="8" w:space="0" w:color="auto"/>
              <w:left w:val="nil"/>
              <w:bottom w:val="single" w:sz="8" w:space="0" w:color="auto"/>
              <w:right w:val="single" w:sz="8" w:space="0" w:color="auto"/>
            </w:tcBorders>
            <w:shd w:val="clear" w:color="000000" w:fill="92D050"/>
            <w:vAlign w:val="bottom"/>
            <w:hideMark/>
          </w:tcPr>
          <w:p w14:paraId="7465C347"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276" w:type="dxa"/>
            <w:tcBorders>
              <w:top w:val="single" w:sz="8" w:space="0" w:color="auto"/>
              <w:left w:val="nil"/>
              <w:bottom w:val="single" w:sz="8" w:space="0" w:color="auto"/>
              <w:right w:val="single" w:sz="8" w:space="0" w:color="auto"/>
            </w:tcBorders>
            <w:shd w:val="clear" w:color="000000" w:fill="92D050"/>
            <w:vAlign w:val="bottom"/>
            <w:hideMark/>
          </w:tcPr>
          <w:p w14:paraId="7F0182C9"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559" w:type="dxa"/>
            <w:tcBorders>
              <w:top w:val="single" w:sz="8" w:space="0" w:color="auto"/>
              <w:left w:val="nil"/>
              <w:bottom w:val="single" w:sz="8" w:space="0" w:color="auto"/>
              <w:right w:val="single" w:sz="8" w:space="0" w:color="auto"/>
            </w:tcBorders>
            <w:shd w:val="clear" w:color="000000" w:fill="92D050"/>
            <w:vAlign w:val="bottom"/>
            <w:hideMark/>
          </w:tcPr>
          <w:p w14:paraId="78034CE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58FE0FC1" w14:textId="77777777" w:rsidTr="00A364B3">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12C2B982"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ΟΜΑΔΑ 1-ΥΠΟΟΜΑΔΑ 1α</w:t>
            </w:r>
          </w:p>
        </w:tc>
        <w:tc>
          <w:tcPr>
            <w:tcW w:w="1639" w:type="dxa"/>
            <w:tcBorders>
              <w:top w:val="nil"/>
              <w:left w:val="nil"/>
              <w:bottom w:val="single" w:sz="8" w:space="0" w:color="auto"/>
              <w:right w:val="single" w:sz="8" w:space="0" w:color="auto"/>
            </w:tcBorders>
            <w:shd w:val="clear" w:color="auto" w:fill="auto"/>
            <w:noWrap/>
            <w:vAlign w:val="bottom"/>
            <w:hideMark/>
          </w:tcPr>
          <w:p w14:paraId="53536A38" w14:textId="77777777" w:rsidR="00A364B3" w:rsidRPr="00A364B3" w:rsidRDefault="00A364B3" w:rsidP="00A364B3">
            <w:pPr>
              <w:suppressAutoHyphens w:val="0"/>
              <w:spacing w:after="0"/>
              <w:jc w:val="right"/>
              <w:rPr>
                <w:b/>
                <w:bCs/>
                <w:sz w:val="16"/>
                <w:szCs w:val="16"/>
                <w:lang w:val="el-GR" w:eastAsia="el-GR"/>
              </w:rPr>
            </w:pPr>
            <w:r w:rsidRPr="00A364B3">
              <w:rPr>
                <w:b/>
                <w:bCs/>
                <w:sz w:val="16"/>
                <w:szCs w:val="16"/>
                <w:lang w:val="el-GR" w:eastAsia="el-GR"/>
              </w:rPr>
              <w:t>1.527.492,36 €</w:t>
            </w:r>
          </w:p>
        </w:tc>
        <w:tc>
          <w:tcPr>
            <w:tcW w:w="1276" w:type="dxa"/>
            <w:tcBorders>
              <w:top w:val="nil"/>
              <w:left w:val="nil"/>
              <w:bottom w:val="single" w:sz="8" w:space="0" w:color="auto"/>
              <w:right w:val="single" w:sz="8" w:space="0" w:color="auto"/>
            </w:tcBorders>
            <w:shd w:val="clear" w:color="auto" w:fill="auto"/>
            <w:vAlign w:val="center"/>
            <w:hideMark/>
          </w:tcPr>
          <w:p w14:paraId="421ED6D0" w14:textId="77777777" w:rsidR="00A364B3" w:rsidRPr="00A364B3" w:rsidRDefault="00A364B3" w:rsidP="00A364B3">
            <w:pPr>
              <w:suppressAutoHyphens w:val="0"/>
              <w:spacing w:after="0"/>
              <w:jc w:val="right"/>
              <w:rPr>
                <w:b/>
                <w:bCs/>
                <w:color w:val="000000"/>
                <w:sz w:val="16"/>
                <w:szCs w:val="16"/>
                <w:lang w:val="el-GR" w:eastAsia="el-GR"/>
              </w:rPr>
            </w:pPr>
            <w:r w:rsidRPr="00A364B3">
              <w:rPr>
                <w:b/>
                <w:bCs/>
                <w:color w:val="000000"/>
                <w:sz w:val="16"/>
                <w:szCs w:val="16"/>
                <w:lang w:val="el-GR" w:eastAsia="el-GR"/>
              </w:rPr>
              <w:t>198.574,01 €</w:t>
            </w:r>
          </w:p>
        </w:tc>
        <w:tc>
          <w:tcPr>
            <w:tcW w:w="1559" w:type="dxa"/>
            <w:tcBorders>
              <w:top w:val="nil"/>
              <w:left w:val="nil"/>
              <w:bottom w:val="single" w:sz="8" w:space="0" w:color="auto"/>
              <w:right w:val="single" w:sz="8" w:space="0" w:color="auto"/>
            </w:tcBorders>
            <w:shd w:val="clear" w:color="auto" w:fill="auto"/>
            <w:vAlign w:val="center"/>
            <w:hideMark/>
          </w:tcPr>
          <w:p w14:paraId="3423B5B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1.726.066,37 €</w:t>
            </w:r>
          </w:p>
        </w:tc>
      </w:tr>
      <w:tr w:rsidR="00A364B3" w:rsidRPr="00A364B3" w14:paraId="6EC27109" w14:textId="77777777" w:rsidTr="00A364B3">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25AF51C1"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ΜΑΔΑ 1-ΥΠΟΟΜΑΔΑ 1β</w:t>
            </w:r>
          </w:p>
        </w:tc>
        <w:tc>
          <w:tcPr>
            <w:tcW w:w="1639" w:type="dxa"/>
            <w:tcBorders>
              <w:top w:val="nil"/>
              <w:left w:val="nil"/>
              <w:bottom w:val="single" w:sz="8" w:space="0" w:color="auto"/>
              <w:right w:val="single" w:sz="8" w:space="0" w:color="auto"/>
            </w:tcBorders>
            <w:shd w:val="clear" w:color="auto" w:fill="auto"/>
            <w:noWrap/>
            <w:vAlign w:val="bottom"/>
            <w:hideMark/>
          </w:tcPr>
          <w:p w14:paraId="51E02F81"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148.611,39 €</w:t>
            </w:r>
          </w:p>
        </w:tc>
        <w:tc>
          <w:tcPr>
            <w:tcW w:w="1276" w:type="dxa"/>
            <w:tcBorders>
              <w:top w:val="nil"/>
              <w:left w:val="nil"/>
              <w:bottom w:val="single" w:sz="8" w:space="0" w:color="auto"/>
              <w:right w:val="single" w:sz="8" w:space="0" w:color="auto"/>
            </w:tcBorders>
            <w:shd w:val="clear" w:color="auto" w:fill="auto"/>
            <w:noWrap/>
            <w:vAlign w:val="bottom"/>
            <w:hideMark/>
          </w:tcPr>
          <w:p w14:paraId="208B5244" w14:textId="77777777" w:rsidR="00A364B3" w:rsidRPr="00A364B3" w:rsidRDefault="00A364B3" w:rsidP="00A364B3">
            <w:pPr>
              <w:suppressAutoHyphens w:val="0"/>
              <w:spacing w:after="0"/>
              <w:jc w:val="right"/>
              <w:rPr>
                <w:color w:val="000000"/>
                <w:sz w:val="16"/>
                <w:szCs w:val="16"/>
                <w:lang w:val="el-GR" w:eastAsia="el-GR"/>
              </w:rPr>
            </w:pPr>
            <w:r w:rsidRPr="00A364B3">
              <w:rPr>
                <w:color w:val="000000"/>
                <w:sz w:val="16"/>
                <w:szCs w:val="16"/>
                <w:lang w:val="el-GR" w:eastAsia="el-GR"/>
              </w:rPr>
              <w:t>19.319,48 €</w:t>
            </w:r>
          </w:p>
        </w:tc>
        <w:tc>
          <w:tcPr>
            <w:tcW w:w="1559" w:type="dxa"/>
            <w:tcBorders>
              <w:top w:val="nil"/>
              <w:left w:val="nil"/>
              <w:bottom w:val="single" w:sz="8" w:space="0" w:color="auto"/>
              <w:right w:val="single" w:sz="8" w:space="0" w:color="auto"/>
            </w:tcBorders>
            <w:shd w:val="clear" w:color="auto" w:fill="auto"/>
            <w:vAlign w:val="center"/>
            <w:hideMark/>
          </w:tcPr>
          <w:p w14:paraId="1BDFAB7C" w14:textId="77777777" w:rsidR="00A364B3" w:rsidRPr="00A364B3" w:rsidRDefault="00A364B3" w:rsidP="00A364B3">
            <w:pPr>
              <w:suppressAutoHyphens w:val="0"/>
              <w:spacing w:after="0"/>
              <w:jc w:val="right"/>
              <w:rPr>
                <w:b/>
                <w:bCs/>
                <w:color w:val="000000"/>
                <w:sz w:val="16"/>
                <w:szCs w:val="16"/>
                <w:lang w:val="el-GR" w:eastAsia="el-GR"/>
              </w:rPr>
            </w:pPr>
            <w:r w:rsidRPr="00A364B3">
              <w:rPr>
                <w:b/>
                <w:bCs/>
                <w:color w:val="000000"/>
                <w:sz w:val="16"/>
                <w:szCs w:val="16"/>
                <w:lang w:val="el-GR" w:eastAsia="el-GR"/>
              </w:rPr>
              <w:t>167.930,87 €</w:t>
            </w:r>
          </w:p>
        </w:tc>
      </w:tr>
      <w:tr w:rsidR="00A364B3" w:rsidRPr="00A364B3" w14:paraId="7C77B560" w14:textId="77777777" w:rsidTr="00A364B3">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347760EE"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ΟΜΑΔΑ 1-ΥΠΟΟΜΑΔΑ 1γ</w:t>
            </w:r>
          </w:p>
        </w:tc>
        <w:tc>
          <w:tcPr>
            <w:tcW w:w="1639" w:type="dxa"/>
            <w:tcBorders>
              <w:top w:val="nil"/>
              <w:left w:val="nil"/>
              <w:bottom w:val="single" w:sz="8" w:space="0" w:color="auto"/>
              <w:right w:val="single" w:sz="8" w:space="0" w:color="auto"/>
            </w:tcBorders>
            <w:shd w:val="clear" w:color="auto" w:fill="auto"/>
            <w:noWrap/>
            <w:vAlign w:val="bottom"/>
            <w:hideMark/>
          </w:tcPr>
          <w:p w14:paraId="62CE4B46"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50.412,32 €</w:t>
            </w:r>
          </w:p>
        </w:tc>
        <w:tc>
          <w:tcPr>
            <w:tcW w:w="1276" w:type="dxa"/>
            <w:tcBorders>
              <w:top w:val="nil"/>
              <w:left w:val="nil"/>
              <w:bottom w:val="single" w:sz="8" w:space="0" w:color="auto"/>
              <w:right w:val="single" w:sz="8" w:space="0" w:color="auto"/>
            </w:tcBorders>
            <w:shd w:val="clear" w:color="auto" w:fill="auto"/>
            <w:noWrap/>
            <w:vAlign w:val="bottom"/>
            <w:hideMark/>
          </w:tcPr>
          <w:p w14:paraId="1F2A9AD7"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6.553,60 €</w:t>
            </w:r>
          </w:p>
        </w:tc>
        <w:tc>
          <w:tcPr>
            <w:tcW w:w="1559" w:type="dxa"/>
            <w:tcBorders>
              <w:top w:val="nil"/>
              <w:left w:val="nil"/>
              <w:bottom w:val="single" w:sz="8" w:space="0" w:color="auto"/>
              <w:right w:val="single" w:sz="8" w:space="0" w:color="auto"/>
            </w:tcBorders>
            <w:shd w:val="clear" w:color="auto" w:fill="auto"/>
            <w:vAlign w:val="center"/>
            <w:hideMark/>
          </w:tcPr>
          <w:p w14:paraId="4082FEDA"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56.965,92 €</w:t>
            </w:r>
          </w:p>
        </w:tc>
      </w:tr>
      <w:tr w:rsidR="00A364B3" w:rsidRPr="00A364B3" w14:paraId="22565095" w14:textId="77777777" w:rsidTr="00A364B3">
        <w:trPr>
          <w:trHeight w:val="315"/>
        </w:trPr>
        <w:tc>
          <w:tcPr>
            <w:tcW w:w="2320" w:type="dxa"/>
            <w:tcBorders>
              <w:top w:val="nil"/>
              <w:left w:val="single" w:sz="8" w:space="0" w:color="auto"/>
              <w:bottom w:val="single" w:sz="8" w:space="0" w:color="auto"/>
              <w:right w:val="single" w:sz="8" w:space="0" w:color="auto"/>
            </w:tcBorders>
            <w:shd w:val="clear" w:color="000000" w:fill="92D050"/>
            <w:noWrap/>
            <w:vAlign w:val="bottom"/>
            <w:hideMark/>
          </w:tcPr>
          <w:p w14:paraId="17762F52"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ΣΥΝΟΛΟ ΟΜΑΔΑΣ 1</w:t>
            </w:r>
          </w:p>
        </w:tc>
        <w:tc>
          <w:tcPr>
            <w:tcW w:w="1639" w:type="dxa"/>
            <w:tcBorders>
              <w:top w:val="nil"/>
              <w:left w:val="nil"/>
              <w:bottom w:val="single" w:sz="8" w:space="0" w:color="auto"/>
              <w:right w:val="single" w:sz="8" w:space="0" w:color="auto"/>
            </w:tcBorders>
            <w:shd w:val="clear" w:color="000000" w:fill="92D050"/>
            <w:noWrap/>
            <w:vAlign w:val="bottom"/>
            <w:hideMark/>
          </w:tcPr>
          <w:p w14:paraId="2C02119D"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1.726.516,07 €</w:t>
            </w:r>
          </w:p>
        </w:tc>
        <w:tc>
          <w:tcPr>
            <w:tcW w:w="1276" w:type="dxa"/>
            <w:tcBorders>
              <w:top w:val="nil"/>
              <w:left w:val="nil"/>
              <w:bottom w:val="single" w:sz="8" w:space="0" w:color="auto"/>
              <w:right w:val="single" w:sz="8" w:space="0" w:color="auto"/>
            </w:tcBorders>
            <w:shd w:val="clear" w:color="000000" w:fill="92D050"/>
            <w:noWrap/>
            <w:vAlign w:val="bottom"/>
            <w:hideMark/>
          </w:tcPr>
          <w:p w14:paraId="666A900C"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224.447,09 €</w:t>
            </w:r>
          </w:p>
        </w:tc>
        <w:tc>
          <w:tcPr>
            <w:tcW w:w="1559" w:type="dxa"/>
            <w:tcBorders>
              <w:top w:val="nil"/>
              <w:left w:val="nil"/>
              <w:bottom w:val="single" w:sz="8" w:space="0" w:color="auto"/>
              <w:right w:val="single" w:sz="8" w:space="0" w:color="auto"/>
            </w:tcBorders>
            <w:shd w:val="clear" w:color="000000" w:fill="92D050"/>
            <w:noWrap/>
            <w:vAlign w:val="bottom"/>
            <w:hideMark/>
          </w:tcPr>
          <w:p w14:paraId="2124F84C"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1.950.963,16 €</w:t>
            </w:r>
          </w:p>
        </w:tc>
      </w:tr>
      <w:tr w:rsidR="00A364B3" w:rsidRPr="00A364B3" w14:paraId="733C87B3" w14:textId="77777777" w:rsidTr="00A364B3">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645E16DA"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ΟΜΑΔΑ 2-ΕΙΔΗ ΚΡΕΟΠΩΛΕΙΟΥ</w:t>
            </w:r>
          </w:p>
        </w:tc>
        <w:tc>
          <w:tcPr>
            <w:tcW w:w="1639" w:type="dxa"/>
            <w:tcBorders>
              <w:top w:val="nil"/>
              <w:left w:val="nil"/>
              <w:bottom w:val="single" w:sz="8" w:space="0" w:color="auto"/>
              <w:right w:val="single" w:sz="8" w:space="0" w:color="auto"/>
            </w:tcBorders>
            <w:shd w:val="clear" w:color="auto" w:fill="auto"/>
            <w:noWrap/>
            <w:vAlign w:val="bottom"/>
            <w:hideMark/>
          </w:tcPr>
          <w:p w14:paraId="089FA847"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1.035.254,53 €</w:t>
            </w:r>
          </w:p>
        </w:tc>
        <w:tc>
          <w:tcPr>
            <w:tcW w:w="1276" w:type="dxa"/>
            <w:tcBorders>
              <w:top w:val="nil"/>
              <w:left w:val="nil"/>
              <w:bottom w:val="single" w:sz="8" w:space="0" w:color="auto"/>
              <w:right w:val="single" w:sz="8" w:space="0" w:color="auto"/>
            </w:tcBorders>
            <w:shd w:val="clear" w:color="auto" w:fill="auto"/>
            <w:noWrap/>
            <w:vAlign w:val="bottom"/>
            <w:hideMark/>
          </w:tcPr>
          <w:p w14:paraId="700761AA"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134.583,09 €</w:t>
            </w:r>
          </w:p>
        </w:tc>
        <w:tc>
          <w:tcPr>
            <w:tcW w:w="1559" w:type="dxa"/>
            <w:tcBorders>
              <w:top w:val="nil"/>
              <w:left w:val="nil"/>
              <w:bottom w:val="single" w:sz="8" w:space="0" w:color="auto"/>
              <w:right w:val="single" w:sz="8" w:space="0" w:color="auto"/>
            </w:tcBorders>
            <w:shd w:val="clear" w:color="auto" w:fill="auto"/>
            <w:noWrap/>
            <w:vAlign w:val="bottom"/>
            <w:hideMark/>
          </w:tcPr>
          <w:p w14:paraId="663AA799"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1.169.837,62 €</w:t>
            </w:r>
          </w:p>
        </w:tc>
      </w:tr>
      <w:tr w:rsidR="00A364B3" w:rsidRPr="00A364B3" w14:paraId="681276B6" w14:textId="77777777" w:rsidTr="00A364B3">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14:paraId="742EC62D" w14:textId="77777777" w:rsidR="00A364B3" w:rsidRPr="00A364B3" w:rsidRDefault="00A364B3" w:rsidP="00A364B3">
            <w:pPr>
              <w:suppressAutoHyphens w:val="0"/>
              <w:spacing w:after="0"/>
              <w:jc w:val="center"/>
              <w:rPr>
                <w:color w:val="000000"/>
                <w:sz w:val="16"/>
                <w:szCs w:val="16"/>
                <w:lang w:val="el-GR" w:eastAsia="el-GR"/>
              </w:rPr>
            </w:pPr>
            <w:r w:rsidRPr="00A364B3">
              <w:rPr>
                <w:color w:val="000000"/>
                <w:sz w:val="16"/>
                <w:szCs w:val="16"/>
                <w:lang w:val="el-GR" w:eastAsia="el-GR"/>
              </w:rPr>
              <w:t xml:space="preserve">ΟΜΑΔΑ 3- ΕΙΔΗ ΒΥΣ </w:t>
            </w:r>
          </w:p>
        </w:tc>
        <w:tc>
          <w:tcPr>
            <w:tcW w:w="1639" w:type="dxa"/>
            <w:tcBorders>
              <w:top w:val="nil"/>
              <w:left w:val="nil"/>
              <w:bottom w:val="single" w:sz="8" w:space="0" w:color="auto"/>
              <w:right w:val="single" w:sz="8" w:space="0" w:color="auto"/>
            </w:tcBorders>
            <w:shd w:val="clear" w:color="auto" w:fill="auto"/>
            <w:vAlign w:val="center"/>
            <w:hideMark/>
          </w:tcPr>
          <w:p w14:paraId="417598C5" w14:textId="77777777" w:rsidR="00A364B3" w:rsidRPr="00A364B3" w:rsidRDefault="00A364B3" w:rsidP="0004038A">
            <w:pPr>
              <w:suppressAutoHyphens w:val="0"/>
              <w:spacing w:after="0"/>
              <w:jc w:val="right"/>
              <w:rPr>
                <w:b/>
                <w:bCs/>
                <w:sz w:val="16"/>
                <w:szCs w:val="16"/>
                <w:lang w:val="el-GR" w:eastAsia="el-GR"/>
              </w:rPr>
            </w:pPr>
            <w:r w:rsidRPr="00A364B3">
              <w:rPr>
                <w:b/>
                <w:bCs/>
                <w:sz w:val="16"/>
                <w:szCs w:val="16"/>
                <w:lang w:val="el-GR" w:eastAsia="el-GR"/>
              </w:rPr>
              <w:t>411.649,35</w:t>
            </w:r>
          </w:p>
        </w:tc>
        <w:tc>
          <w:tcPr>
            <w:tcW w:w="1276" w:type="dxa"/>
            <w:tcBorders>
              <w:top w:val="nil"/>
              <w:left w:val="nil"/>
              <w:bottom w:val="single" w:sz="8" w:space="0" w:color="auto"/>
              <w:right w:val="single" w:sz="8" w:space="0" w:color="auto"/>
            </w:tcBorders>
            <w:shd w:val="clear" w:color="auto" w:fill="auto"/>
            <w:noWrap/>
            <w:vAlign w:val="bottom"/>
            <w:hideMark/>
          </w:tcPr>
          <w:p w14:paraId="5772911C"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90.447,71 €</w:t>
            </w:r>
          </w:p>
        </w:tc>
        <w:tc>
          <w:tcPr>
            <w:tcW w:w="1559" w:type="dxa"/>
            <w:tcBorders>
              <w:top w:val="nil"/>
              <w:left w:val="nil"/>
              <w:bottom w:val="single" w:sz="8" w:space="0" w:color="auto"/>
              <w:right w:val="single" w:sz="8" w:space="0" w:color="auto"/>
            </w:tcBorders>
            <w:shd w:val="clear" w:color="auto" w:fill="auto"/>
            <w:noWrap/>
            <w:vAlign w:val="bottom"/>
            <w:hideMark/>
          </w:tcPr>
          <w:p w14:paraId="6135CD51"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502.097,06 €</w:t>
            </w:r>
          </w:p>
        </w:tc>
      </w:tr>
      <w:tr w:rsidR="00A364B3" w:rsidRPr="00A364B3" w14:paraId="1DEAF366" w14:textId="77777777" w:rsidTr="00A364B3">
        <w:trPr>
          <w:trHeight w:val="315"/>
        </w:trPr>
        <w:tc>
          <w:tcPr>
            <w:tcW w:w="2320" w:type="dxa"/>
            <w:tcBorders>
              <w:top w:val="nil"/>
              <w:left w:val="single" w:sz="8" w:space="0" w:color="auto"/>
              <w:bottom w:val="single" w:sz="8" w:space="0" w:color="auto"/>
              <w:right w:val="single" w:sz="8" w:space="0" w:color="000000"/>
            </w:tcBorders>
            <w:shd w:val="clear" w:color="000000" w:fill="92D050"/>
            <w:noWrap/>
            <w:vAlign w:val="bottom"/>
            <w:hideMark/>
          </w:tcPr>
          <w:p w14:paraId="27611F9A"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ΓΕΝΙΚΟ ΣΥΝΟΛΟ </w:t>
            </w:r>
          </w:p>
        </w:tc>
        <w:tc>
          <w:tcPr>
            <w:tcW w:w="1639" w:type="dxa"/>
            <w:tcBorders>
              <w:top w:val="nil"/>
              <w:left w:val="nil"/>
              <w:bottom w:val="single" w:sz="8" w:space="0" w:color="auto"/>
              <w:right w:val="single" w:sz="8" w:space="0" w:color="auto"/>
            </w:tcBorders>
            <w:shd w:val="clear" w:color="000000" w:fill="92D050"/>
            <w:noWrap/>
            <w:vAlign w:val="bottom"/>
            <w:hideMark/>
          </w:tcPr>
          <w:p w14:paraId="5406179C"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3.173.419,95 €</w:t>
            </w:r>
          </w:p>
        </w:tc>
        <w:tc>
          <w:tcPr>
            <w:tcW w:w="1276" w:type="dxa"/>
            <w:tcBorders>
              <w:top w:val="nil"/>
              <w:left w:val="nil"/>
              <w:bottom w:val="single" w:sz="8" w:space="0" w:color="auto"/>
              <w:right w:val="single" w:sz="8" w:space="0" w:color="auto"/>
            </w:tcBorders>
            <w:shd w:val="clear" w:color="000000" w:fill="92D050"/>
            <w:noWrap/>
            <w:vAlign w:val="bottom"/>
            <w:hideMark/>
          </w:tcPr>
          <w:p w14:paraId="08C48C26" w14:textId="77777777" w:rsidR="00A364B3" w:rsidRPr="00A364B3" w:rsidRDefault="00A364B3" w:rsidP="00A364B3">
            <w:pPr>
              <w:suppressAutoHyphens w:val="0"/>
              <w:spacing w:after="0"/>
              <w:jc w:val="right"/>
              <w:rPr>
                <w:b/>
                <w:bCs/>
                <w:color w:val="000000"/>
                <w:sz w:val="16"/>
                <w:szCs w:val="16"/>
                <w:lang w:val="el-GR" w:eastAsia="el-GR"/>
              </w:rPr>
            </w:pPr>
            <w:r w:rsidRPr="00A364B3">
              <w:rPr>
                <w:b/>
                <w:bCs/>
                <w:color w:val="000000"/>
                <w:sz w:val="16"/>
                <w:szCs w:val="16"/>
                <w:lang w:val="el-GR" w:eastAsia="el-GR"/>
              </w:rPr>
              <w:t>449.477,89 €</w:t>
            </w:r>
          </w:p>
        </w:tc>
        <w:tc>
          <w:tcPr>
            <w:tcW w:w="1559" w:type="dxa"/>
            <w:tcBorders>
              <w:top w:val="nil"/>
              <w:left w:val="nil"/>
              <w:bottom w:val="single" w:sz="8" w:space="0" w:color="auto"/>
              <w:right w:val="single" w:sz="8" w:space="0" w:color="auto"/>
            </w:tcBorders>
            <w:shd w:val="clear" w:color="000000" w:fill="92D050"/>
            <w:noWrap/>
            <w:vAlign w:val="bottom"/>
            <w:hideMark/>
          </w:tcPr>
          <w:p w14:paraId="7741446D" w14:textId="77777777" w:rsidR="00A364B3" w:rsidRPr="00A364B3" w:rsidRDefault="00A364B3" w:rsidP="00A364B3">
            <w:pPr>
              <w:suppressAutoHyphens w:val="0"/>
              <w:spacing w:after="0"/>
              <w:jc w:val="right"/>
              <w:rPr>
                <w:b/>
                <w:bCs/>
                <w:color w:val="000000"/>
                <w:sz w:val="16"/>
                <w:szCs w:val="16"/>
                <w:lang w:val="el-GR" w:eastAsia="el-GR"/>
              </w:rPr>
            </w:pPr>
            <w:r w:rsidRPr="00A364B3">
              <w:rPr>
                <w:b/>
                <w:bCs/>
                <w:color w:val="000000"/>
                <w:sz w:val="16"/>
                <w:szCs w:val="16"/>
                <w:lang w:val="el-GR" w:eastAsia="el-GR"/>
              </w:rPr>
              <w:t>3.622.897,84 €</w:t>
            </w:r>
          </w:p>
        </w:tc>
      </w:tr>
      <w:tr w:rsidR="00A364B3" w:rsidRPr="00A364B3" w14:paraId="520C6EC3" w14:textId="77777777" w:rsidTr="00A364B3">
        <w:trPr>
          <w:trHeight w:val="315"/>
        </w:trPr>
        <w:tc>
          <w:tcPr>
            <w:tcW w:w="2320" w:type="dxa"/>
            <w:tcBorders>
              <w:top w:val="nil"/>
              <w:left w:val="nil"/>
              <w:bottom w:val="nil"/>
              <w:right w:val="nil"/>
            </w:tcBorders>
            <w:shd w:val="clear" w:color="auto" w:fill="auto"/>
            <w:noWrap/>
            <w:vAlign w:val="bottom"/>
            <w:hideMark/>
          </w:tcPr>
          <w:p w14:paraId="598855D0" w14:textId="77777777" w:rsidR="00A364B3" w:rsidRPr="00A364B3" w:rsidRDefault="00A364B3" w:rsidP="00A364B3">
            <w:pPr>
              <w:suppressAutoHyphens w:val="0"/>
              <w:spacing w:after="0"/>
              <w:jc w:val="right"/>
              <w:rPr>
                <w:b/>
                <w:bCs/>
                <w:color w:val="000000"/>
                <w:sz w:val="16"/>
                <w:szCs w:val="16"/>
                <w:lang w:val="el-GR" w:eastAsia="el-GR"/>
              </w:rPr>
            </w:pPr>
          </w:p>
        </w:tc>
        <w:tc>
          <w:tcPr>
            <w:tcW w:w="1639" w:type="dxa"/>
            <w:tcBorders>
              <w:top w:val="nil"/>
              <w:left w:val="nil"/>
              <w:bottom w:val="nil"/>
              <w:right w:val="nil"/>
            </w:tcBorders>
            <w:shd w:val="clear" w:color="auto" w:fill="auto"/>
            <w:noWrap/>
            <w:vAlign w:val="bottom"/>
            <w:hideMark/>
          </w:tcPr>
          <w:p w14:paraId="5E50EA85" w14:textId="77777777" w:rsidR="00A364B3" w:rsidRPr="00A364B3" w:rsidRDefault="00A364B3" w:rsidP="00A364B3">
            <w:pPr>
              <w:suppressAutoHyphens w:val="0"/>
              <w:spacing w:after="0"/>
              <w:jc w:val="center"/>
              <w:rPr>
                <w:rFonts w:ascii="Times New Roman" w:hAnsi="Times New Roman" w:cs="Times New Roman"/>
                <w:sz w:val="20"/>
                <w:szCs w:val="20"/>
                <w:lang w:val="el-GR" w:eastAsia="el-GR"/>
              </w:rPr>
            </w:pPr>
          </w:p>
        </w:tc>
        <w:tc>
          <w:tcPr>
            <w:tcW w:w="1276" w:type="dxa"/>
            <w:tcBorders>
              <w:top w:val="nil"/>
              <w:left w:val="nil"/>
              <w:bottom w:val="nil"/>
              <w:right w:val="nil"/>
            </w:tcBorders>
            <w:shd w:val="clear" w:color="auto" w:fill="auto"/>
            <w:noWrap/>
            <w:vAlign w:val="bottom"/>
            <w:hideMark/>
          </w:tcPr>
          <w:p w14:paraId="6141E7FA" w14:textId="77777777" w:rsidR="00A364B3" w:rsidRPr="00A364B3" w:rsidRDefault="00A364B3" w:rsidP="00A364B3">
            <w:pPr>
              <w:suppressAutoHyphens w:val="0"/>
              <w:spacing w:after="0"/>
              <w:jc w:val="left"/>
              <w:rPr>
                <w:rFonts w:ascii="Times New Roman" w:hAnsi="Times New Roman" w:cs="Times New Roman"/>
                <w:sz w:val="20"/>
                <w:szCs w:val="20"/>
                <w:lang w:val="el-GR" w:eastAsia="el-GR"/>
              </w:rPr>
            </w:pPr>
          </w:p>
        </w:tc>
        <w:tc>
          <w:tcPr>
            <w:tcW w:w="1559" w:type="dxa"/>
            <w:tcBorders>
              <w:top w:val="nil"/>
              <w:left w:val="nil"/>
              <w:bottom w:val="nil"/>
              <w:right w:val="nil"/>
            </w:tcBorders>
            <w:shd w:val="clear" w:color="auto" w:fill="auto"/>
            <w:noWrap/>
            <w:vAlign w:val="bottom"/>
            <w:hideMark/>
          </w:tcPr>
          <w:p w14:paraId="386D3EBB" w14:textId="77777777" w:rsidR="00A364B3" w:rsidRPr="00A364B3" w:rsidRDefault="00A364B3" w:rsidP="00A364B3">
            <w:pPr>
              <w:suppressAutoHyphens w:val="0"/>
              <w:spacing w:after="0"/>
              <w:jc w:val="right"/>
              <w:rPr>
                <w:rFonts w:ascii="Times New Roman" w:hAnsi="Times New Roman" w:cs="Times New Roman"/>
                <w:sz w:val="20"/>
                <w:szCs w:val="20"/>
                <w:lang w:val="el-GR" w:eastAsia="el-GR"/>
              </w:rPr>
            </w:pPr>
          </w:p>
        </w:tc>
      </w:tr>
      <w:tr w:rsidR="00A364B3" w:rsidRPr="00A364B3" w14:paraId="5016F215" w14:textId="77777777" w:rsidTr="00A364B3">
        <w:trPr>
          <w:trHeight w:val="705"/>
        </w:trPr>
        <w:tc>
          <w:tcPr>
            <w:tcW w:w="2320" w:type="dxa"/>
            <w:tcBorders>
              <w:top w:val="single" w:sz="8" w:space="0" w:color="auto"/>
              <w:left w:val="single" w:sz="8" w:space="0" w:color="auto"/>
              <w:bottom w:val="single" w:sz="8" w:space="0" w:color="auto"/>
              <w:right w:val="single" w:sz="8" w:space="0" w:color="auto"/>
            </w:tcBorders>
            <w:shd w:val="clear" w:color="000000" w:fill="92D050"/>
            <w:vAlign w:val="bottom"/>
            <w:hideMark/>
          </w:tcPr>
          <w:p w14:paraId="42021F15"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ΕΝΔΕΙΚΤΙΚΟΣ ΠΡΟΥΠΟΛΟΓΙΣΜΟΣ ΕΙΔΩΝ </w:t>
            </w:r>
          </w:p>
        </w:tc>
        <w:tc>
          <w:tcPr>
            <w:tcW w:w="1639" w:type="dxa"/>
            <w:tcBorders>
              <w:top w:val="single" w:sz="8" w:space="0" w:color="auto"/>
              <w:left w:val="nil"/>
              <w:bottom w:val="single" w:sz="8" w:space="0" w:color="auto"/>
              <w:right w:val="single" w:sz="8" w:space="0" w:color="auto"/>
            </w:tcBorders>
            <w:shd w:val="clear" w:color="000000" w:fill="92D050"/>
            <w:vAlign w:val="bottom"/>
            <w:hideMark/>
          </w:tcPr>
          <w:p w14:paraId="666F4636"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ΧΩΡΙΣ ΦΠΑ </w:t>
            </w:r>
          </w:p>
        </w:tc>
        <w:tc>
          <w:tcPr>
            <w:tcW w:w="1276" w:type="dxa"/>
            <w:tcBorders>
              <w:top w:val="single" w:sz="8" w:space="0" w:color="auto"/>
              <w:left w:val="nil"/>
              <w:bottom w:val="single" w:sz="8" w:space="0" w:color="auto"/>
              <w:right w:val="single" w:sz="8" w:space="0" w:color="auto"/>
            </w:tcBorders>
            <w:shd w:val="clear" w:color="000000" w:fill="92D050"/>
            <w:vAlign w:val="bottom"/>
            <w:hideMark/>
          </w:tcPr>
          <w:p w14:paraId="55E580CC"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ΦΠΑ </w:t>
            </w:r>
          </w:p>
        </w:tc>
        <w:tc>
          <w:tcPr>
            <w:tcW w:w="1559" w:type="dxa"/>
            <w:tcBorders>
              <w:top w:val="single" w:sz="8" w:space="0" w:color="auto"/>
              <w:left w:val="nil"/>
              <w:bottom w:val="single" w:sz="8" w:space="0" w:color="auto"/>
              <w:right w:val="single" w:sz="8" w:space="0" w:color="auto"/>
            </w:tcBorders>
            <w:shd w:val="clear" w:color="000000" w:fill="92D050"/>
            <w:vAlign w:val="bottom"/>
            <w:hideMark/>
          </w:tcPr>
          <w:p w14:paraId="608B03A0"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 ΑΞΙΑ ΜΕ ΦΠΑ </w:t>
            </w:r>
          </w:p>
        </w:tc>
      </w:tr>
      <w:tr w:rsidR="00A364B3" w:rsidRPr="00A364B3" w14:paraId="1FF5B3C9" w14:textId="77777777" w:rsidTr="00A364B3">
        <w:trPr>
          <w:trHeight w:val="315"/>
        </w:trPr>
        <w:tc>
          <w:tcPr>
            <w:tcW w:w="2320" w:type="dxa"/>
            <w:tcBorders>
              <w:top w:val="nil"/>
              <w:left w:val="single" w:sz="8" w:space="0" w:color="auto"/>
              <w:bottom w:val="single" w:sz="8" w:space="0" w:color="auto"/>
              <w:right w:val="single" w:sz="8" w:space="0" w:color="auto"/>
            </w:tcBorders>
            <w:shd w:val="clear" w:color="000000" w:fill="92D050"/>
            <w:noWrap/>
            <w:vAlign w:val="bottom"/>
            <w:hideMark/>
          </w:tcPr>
          <w:p w14:paraId="1B51EB1E"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ΠΡΟΥΠΟΛΟΓΙΣΜΟΣ ΤΡΟΦΙΜΩΝ</w:t>
            </w:r>
          </w:p>
        </w:tc>
        <w:tc>
          <w:tcPr>
            <w:tcW w:w="1639" w:type="dxa"/>
            <w:tcBorders>
              <w:top w:val="nil"/>
              <w:left w:val="single" w:sz="4" w:space="0" w:color="auto"/>
              <w:bottom w:val="single" w:sz="4" w:space="0" w:color="auto"/>
              <w:right w:val="single" w:sz="4" w:space="0" w:color="auto"/>
            </w:tcBorders>
            <w:shd w:val="clear" w:color="auto" w:fill="auto"/>
            <w:vAlign w:val="center"/>
            <w:hideMark/>
          </w:tcPr>
          <w:p w14:paraId="30B5AF6C"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2.761.770,60 € </w:t>
            </w:r>
          </w:p>
        </w:tc>
        <w:tc>
          <w:tcPr>
            <w:tcW w:w="1276" w:type="dxa"/>
            <w:tcBorders>
              <w:top w:val="nil"/>
              <w:left w:val="nil"/>
              <w:bottom w:val="single" w:sz="4" w:space="0" w:color="auto"/>
              <w:right w:val="single" w:sz="4" w:space="0" w:color="auto"/>
            </w:tcBorders>
            <w:shd w:val="clear" w:color="auto" w:fill="auto"/>
            <w:vAlign w:val="center"/>
            <w:hideMark/>
          </w:tcPr>
          <w:p w14:paraId="45178DB0"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359.030,18 € </w:t>
            </w:r>
          </w:p>
        </w:tc>
        <w:tc>
          <w:tcPr>
            <w:tcW w:w="1559" w:type="dxa"/>
            <w:tcBorders>
              <w:top w:val="nil"/>
              <w:left w:val="nil"/>
              <w:bottom w:val="single" w:sz="4" w:space="0" w:color="auto"/>
              <w:right w:val="single" w:sz="8" w:space="0" w:color="auto"/>
            </w:tcBorders>
            <w:shd w:val="clear" w:color="auto" w:fill="auto"/>
            <w:vAlign w:val="center"/>
            <w:hideMark/>
          </w:tcPr>
          <w:p w14:paraId="33A36F68"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3.120.800,78 € </w:t>
            </w:r>
          </w:p>
        </w:tc>
      </w:tr>
      <w:tr w:rsidR="00A364B3" w:rsidRPr="00A364B3" w14:paraId="16C826BB" w14:textId="77777777" w:rsidTr="00A364B3">
        <w:trPr>
          <w:trHeight w:val="315"/>
        </w:trPr>
        <w:tc>
          <w:tcPr>
            <w:tcW w:w="2320" w:type="dxa"/>
            <w:tcBorders>
              <w:top w:val="nil"/>
              <w:left w:val="single" w:sz="8" w:space="0" w:color="auto"/>
              <w:bottom w:val="single" w:sz="8" w:space="0" w:color="auto"/>
              <w:right w:val="single" w:sz="8" w:space="0" w:color="auto"/>
            </w:tcBorders>
            <w:shd w:val="clear" w:color="000000" w:fill="92D050"/>
            <w:noWrap/>
            <w:vAlign w:val="bottom"/>
            <w:hideMark/>
          </w:tcPr>
          <w:p w14:paraId="2FFEF90B"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 xml:space="preserve">ΠΡΟΥΠΟΛΟΓΙΣΜΟΣ  ΕΙΔΩΝ ΒΥΣ </w:t>
            </w:r>
          </w:p>
        </w:tc>
        <w:tc>
          <w:tcPr>
            <w:tcW w:w="1639" w:type="dxa"/>
            <w:tcBorders>
              <w:top w:val="nil"/>
              <w:left w:val="single" w:sz="4" w:space="0" w:color="auto"/>
              <w:bottom w:val="single" w:sz="4" w:space="0" w:color="auto"/>
              <w:right w:val="single" w:sz="4" w:space="0" w:color="auto"/>
            </w:tcBorders>
            <w:shd w:val="clear" w:color="auto" w:fill="auto"/>
            <w:vAlign w:val="center"/>
            <w:hideMark/>
          </w:tcPr>
          <w:p w14:paraId="63A4D85C"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411.649,35 € </w:t>
            </w:r>
          </w:p>
        </w:tc>
        <w:tc>
          <w:tcPr>
            <w:tcW w:w="1276" w:type="dxa"/>
            <w:tcBorders>
              <w:top w:val="nil"/>
              <w:left w:val="nil"/>
              <w:bottom w:val="single" w:sz="4" w:space="0" w:color="auto"/>
              <w:right w:val="single" w:sz="4" w:space="0" w:color="auto"/>
            </w:tcBorders>
            <w:shd w:val="clear" w:color="auto" w:fill="auto"/>
            <w:vAlign w:val="center"/>
            <w:hideMark/>
          </w:tcPr>
          <w:p w14:paraId="460D388F"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90.447,71 € </w:t>
            </w:r>
          </w:p>
        </w:tc>
        <w:tc>
          <w:tcPr>
            <w:tcW w:w="1559" w:type="dxa"/>
            <w:tcBorders>
              <w:top w:val="nil"/>
              <w:left w:val="nil"/>
              <w:bottom w:val="single" w:sz="4" w:space="0" w:color="auto"/>
              <w:right w:val="single" w:sz="8" w:space="0" w:color="auto"/>
            </w:tcBorders>
            <w:shd w:val="clear" w:color="auto" w:fill="auto"/>
            <w:vAlign w:val="center"/>
            <w:hideMark/>
          </w:tcPr>
          <w:p w14:paraId="043F9873" w14:textId="77777777" w:rsidR="00A364B3" w:rsidRPr="00A364B3" w:rsidRDefault="00A364B3" w:rsidP="0004038A">
            <w:pPr>
              <w:suppressAutoHyphens w:val="0"/>
              <w:spacing w:after="0"/>
              <w:jc w:val="right"/>
              <w:rPr>
                <w:color w:val="000000"/>
                <w:sz w:val="16"/>
                <w:szCs w:val="16"/>
                <w:lang w:val="el-GR" w:eastAsia="el-GR"/>
              </w:rPr>
            </w:pPr>
            <w:r w:rsidRPr="00A364B3">
              <w:rPr>
                <w:color w:val="000000"/>
                <w:sz w:val="16"/>
                <w:szCs w:val="16"/>
                <w:lang w:val="el-GR" w:eastAsia="el-GR"/>
              </w:rPr>
              <w:t xml:space="preserve">         502.097,06 € </w:t>
            </w:r>
          </w:p>
        </w:tc>
      </w:tr>
      <w:tr w:rsidR="00A364B3" w:rsidRPr="00A364B3" w14:paraId="25DE33D6" w14:textId="77777777" w:rsidTr="00A364B3">
        <w:trPr>
          <w:trHeight w:val="315"/>
        </w:trPr>
        <w:tc>
          <w:tcPr>
            <w:tcW w:w="2320" w:type="dxa"/>
            <w:tcBorders>
              <w:top w:val="nil"/>
              <w:left w:val="single" w:sz="8" w:space="0" w:color="auto"/>
              <w:bottom w:val="single" w:sz="8" w:space="0" w:color="auto"/>
              <w:right w:val="single" w:sz="8" w:space="0" w:color="auto"/>
            </w:tcBorders>
            <w:shd w:val="clear" w:color="000000" w:fill="92D050"/>
            <w:noWrap/>
            <w:vAlign w:val="bottom"/>
            <w:hideMark/>
          </w:tcPr>
          <w:p w14:paraId="17829B31" w14:textId="77777777" w:rsidR="00A364B3" w:rsidRPr="00A364B3" w:rsidRDefault="00A364B3" w:rsidP="00A364B3">
            <w:pPr>
              <w:suppressAutoHyphens w:val="0"/>
              <w:spacing w:after="0"/>
              <w:jc w:val="center"/>
              <w:rPr>
                <w:b/>
                <w:bCs/>
                <w:color w:val="000000"/>
                <w:sz w:val="16"/>
                <w:szCs w:val="16"/>
                <w:lang w:val="el-GR" w:eastAsia="el-GR"/>
              </w:rPr>
            </w:pPr>
            <w:r w:rsidRPr="00A364B3">
              <w:rPr>
                <w:b/>
                <w:bCs/>
                <w:color w:val="000000"/>
                <w:sz w:val="16"/>
                <w:szCs w:val="16"/>
                <w:lang w:val="el-GR" w:eastAsia="el-GR"/>
              </w:rPr>
              <w:t>ΣΥΝΟΛΟ</w:t>
            </w:r>
          </w:p>
        </w:tc>
        <w:tc>
          <w:tcPr>
            <w:tcW w:w="1639" w:type="dxa"/>
            <w:tcBorders>
              <w:top w:val="nil"/>
              <w:left w:val="single" w:sz="4" w:space="0" w:color="auto"/>
              <w:bottom w:val="single" w:sz="8" w:space="0" w:color="auto"/>
              <w:right w:val="single" w:sz="4" w:space="0" w:color="auto"/>
            </w:tcBorders>
            <w:shd w:val="clear" w:color="auto" w:fill="auto"/>
            <w:vAlign w:val="center"/>
            <w:hideMark/>
          </w:tcPr>
          <w:p w14:paraId="088876AE"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 xml:space="preserve">   3.173.419,95 € </w:t>
            </w:r>
          </w:p>
        </w:tc>
        <w:tc>
          <w:tcPr>
            <w:tcW w:w="1276" w:type="dxa"/>
            <w:tcBorders>
              <w:top w:val="nil"/>
              <w:left w:val="nil"/>
              <w:bottom w:val="single" w:sz="8" w:space="0" w:color="auto"/>
              <w:right w:val="single" w:sz="4" w:space="0" w:color="auto"/>
            </w:tcBorders>
            <w:shd w:val="clear" w:color="auto" w:fill="auto"/>
            <w:vAlign w:val="center"/>
            <w:hideMark/>
          </w:tcPr>
          <w:p w14:paraId="763D9673"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 xml:space="preserve">  449.477,89 € </w:t>
            </w:r>
          </w:p>
        </w:tc>
        <w:tc>
          <w:tcPr>
            <w:tcW w:w="1559" w:type="dxa"/>
            <w:tcBorders>
              <w:top w:val="nil"/>
              <w:left w:val="nil"/>
              <w:bottom w:val="single" w:sz="8" w:space="0" w:color="auto"/>
              <w:right w:val="single" w:sz="8" w:space="0" w:color="auto"/>
            </w:tcBorders>
            <w:shd w:val="clear" w:color="auto" w:fill="auto"/>
            <w:vAlign w:val="center"/>
            <w:hideMark/>
          </w:tcPr>
          <w:p w14:paraId="33C19E2F" w14:textId="77777777" w:rsidR="00A364B3" w:rsidRPr="00A364B3" w:rsidRDefault="00A364B3" w:rsidP="0004038A">
            <w:pPr>
              <w:suppressAutoHyphens w:val="0"/>
              <w:spacing w:after="0"/>
              <w:jc w:val="right"/>
              <w:rPr>
                <w:b/>
                <w:bCs/>
                <w:color w:val="000000"/>
                <w:sz w:val="16"/>
                <w:szCs w:val="16"/>
                <w:lang w:val="el-GR" w:eastAsia="el-GR"/>
              </w:rPr>
            </w:pPr>
            <w:r w:rsidRPr="00A364B3">
              <w:rPr>
                <w:b/>
                <w:bCs/>
                <w:color w:val="000000"/>
                <w:sz w:val="16"/>
                <w:szCs w:val="16"/>
                <w:lang w:val="el-GR" w:eastAsia="el-GR"/>
              </w:rPr>
              <w:t xml:space="preserve">     3.622.897,84 € </w:t>
            </w:r>
          </w:p>
        </w:tc>
      </w:tr>
    </w:tbl>
    <w:p w14:paraId="58776C83" w14:textId="77777777" w:rsidR="00F24CDB" w:rsidRDefault="00F24CDB" w:rsidP="00F24CDB">
      <w:pPr>
        <w:suppressAutoHyphens w:val="0"/>
        <w:autoSpaceDE w:val="0"/>
        <w:spacing w:before="57" w:after="57"/>
        <w:rPr>
          <w:rFonts w:eastAsia="SimSun"/>
          <w:szCs w:val="22"/>
          <w:lang w:val="el-GR"/>
        </w:rPr>
      </w:pPr>
    </w:p>
    <w:p w14:paraId="788ABA46" w14:textId="77777777" w:rsidR="00A364B3" w:rsidRDefault="00A364B3" w:rsidP="00F24CDB">
      <w:pPr>
        <w:suppressAutoHyphens w:val="0"/>
        <w:autoSpaceDE w:val="0"/>
        <w:spacing w:before="57" w:after="57"/>
        <w:rPr>
          <w:rFonts w:eastAsia="SimSun"/>
          <w:szCs w:val="22"/>
          <w:lang w:val="el-GR"/>
        </w:rPr>
      </w:pPr>
    </w:p>
    <w:p w14:paraId="7D1903B7" w14:textId="77777777" w:rsidR="00A364B3" w:rsidRDefault="00A364B3" w:rsidP="00F24CDB">
      <w:pPr>
        <w:suppressAutoHyphens w:val="0"/>
        <w:autoSpaceDE w:val="0"/>
        <w:spacing w:before="57" w:after="57"/>
        <w:rPr>
          <w:rFonts w:eastAsia="SimSun"/>
          <w:szCs w:val="22"/>
          <w:lang w:val="el-GR"/>
        </w:rPr>
      </w:pPr>
    </w:p>
    <w:p w14:paraId="43B08016" w14:textId="77777777" w:rsidR="00A364B3" w:rsidRDefault="00A364B3" w:rsidP="00F24CDB">
      <w:pPr>
        <w:suppressAutoHyphens w:val="0"/>
        <w:autoSpaceDE w:val="0"/>
        <w:spacing w:before="57" w:after="57"/>
        <w:rPr>
          <w:rFonts w:eastAsia="SimSun"/>
          <w:szCs w:val="22"/>
          <w:lang w:val="el-GR"/>
        </w:rPr>
      </w:pPr>
    </w:p>
    <w:p w14:paraId="652EA887" w14:textId="77777777" w:rsidR="00A364B3" w:rsidRDefault="00A364B3" w:rsidP="00F24CDB">
      <w:pPr>
        <w:suppressAutoHyphens w:val="0"/>
        <w:autoSpaceDE w:val="0"/>
        <w:spacing w:before="57" w:after="57"/>
        <w:rPr>
          <w:rFonts w:eastAsia="SimSun"/>
          <w:szCs w:val="22"/>
          <w:lang w:val="el-GR"/>
        </w:rPr>
      </w:pPr>
    </w:p>
    <w:p w14:paraId="4A042965" w14:textId="77777777" w:rsidR="00A364B3" w:rsidRDefault="00A364B3" w:rsidP="00F24CDB">
      <w:pPr>
        <w:suppressAutoHyphens w:val="0"/>
        <w:autoSpaceDE w:val="0"/>
        <w:spacing w:before="57" w:after="57"/>
        <w:rPr>
          <w:rFonts w:eastAsia="SimSun"/>
          <w:szCs w:val="22"/>
          <w:lang w:val="el-GR"/>
        </w:rPr>
      </w:pPr>
    </w:p>
    <w:p w14:paraId="1CB4E62E" w14:textId="77777777" w:rsidR="00A364B3" w:rsidRDefault="00A364B3" w:rsidP="00F24CDB">
      <w:pPr>
        <w:suppressAutoHyphens w:val="0"/>
        <w:autoSpaceDE w:val="0"/>
        <w:spacing w:before="57" w:after="57"/>
        <w:rPr>
          <w:rFonts w:eastAsia="SimSun"/>
          <w:szCs w:val="22"/>
          <w:lang w:val="el-GR"/>
        </w:rPr>
      </w:pPr>
    </w:p>
    <w:p w14:paraId="62EF280F" w14:textId="77777777" w:rsidR="00A364B3" w:rsidRDefault="00A364B3" w:rsidP="00F24CDB">
      <w:pPr>
        <w:suppressAutoHyphens w:val="0"/>
        <w:autoSpaceDE w:val="0"/>
        <w:spacing w:before="57" w:after="57"/>
        <w:rPr>
          <w:rFonts w:eastAsia="SimSun"/>
          <w:szCs w:val="22"/>
          <w:lang w:val="el-GR"/>
        </w:rPr>
      </w:pPr>
    </w:p>
    <w:p w14:paraId="0BE0ADE1" w14:textId="77777777" w:rsidR="00A364B3" w:rsidRDefault="00A364B3" w:rsidP="00F24CDB">
      <w:pPr>
        <w:suppressAutoHyphens w:val="0"/>
        <w:autoSpaceDE w:val="0"/>
        <w:spacing w:before="57" w:after="57"/>
        <w:rPr>
          <w:rFonts w:eastAsia="SimSun"/>
          <w:szCs w:val="22"/>
          <w:lang w:val="el-GR"/>
        </w:rPr>
      </w:pPr>
    </w:p>
    <w:p w14:paraId="457B4FD4" w14:textId="77777777" w:rsidR="00A364B3" w:rsidRDefault="00A364B3" w:rsidP="00F24CDB">
      <w:pPr>
        <w:suppressAutoHyphens w:val="0"/>
        <w:autoSpaceDE w:val="0"/>
        <w:spacing w:before="57" w:after="57"/>
        <w:rPr>
          <w:rFonts w:eastAsia="SimSun"/>
          <w:szCs w:val="22"/>
          <w:lang w:val="el-GR"/>
        </w:rPr>
      </w:pPr>
    </w:p>
    <w:p w14:paraId="26B24F9C" w14:textId="77777777" w:rsidR="00A364B3" w:rsidRDefault="00A364B3" w:rsidP="00F24CDB">
      <w:pPr>
        <w:suppressAutoHyphens w:val="0"/>
        <w:autoSpaceDE w:val="0"/>
        <w:spacing w:before="57" w:after="57"/>
        <w:rPr>
          <w:rFonts w:eastAsia="SimSun"/>
          <w:szCs w:val="22"/>
          <w:lang w:val="el-GR"/>
        </w:rPr>
      </w:pPr>
    </w:p>
    <w:p w14:paraId="21A4D41D" w14:textId="77777777" w:rsidR="00A364B3" w:rsidRDefault="00A364B3" w:rsidP="00F24CDB">
      <w:pPr>
        <w:suppressAutoHyphens w:val="0"/>
        <w:autoSpaceDE w:val="0"/>
        <w:spacing w:before="57" w:after="57"/>
        <w:rPr>
          <w:rFonts w:eastAsia="SimSun"/>
          <w:szCs w:val="22"/>
          <w:lang w:val="el-GR"/>
        </w:rPr>
      </w:pPr>
    </w:p>
    <w:p w14:paraId="4B6A181A" w14:textId="77777777" w:rsidR="0051383D" w:rsidRDefault="0051383D">
      <w:pPr>
        <w:suppressAutoHyphens w:val="0"/>
        <w:spacing w:after="0"/>
        <w:jc w:val="left"/>
        <w:rPr>
          <w:rFonts w:cs="Arial"/>
          <w:b/>
          <w:color w:val="002060"/>
          <w:sz w:val="24"/>
          <w:szCs w:val="22"/>
          <w:lang w:val="el-GR"/>
        </w:rPr>
      </w:pPr>
      <w:r>
        <w:rPr>
          <w:lang w:val="el-GR"/>
        </w:rPr>
        <w:br w:type="page"/>
      </w:r>
    </w:p>
    <w:p w14:paraId="402B86CB" w14:textId="77777777" w:rsidR="003929DA" w:rsidRPr="00D514C0" w:rsidRDefault="003929DA">
      <w:pPr>
        <w:pStyle w:val="2"/>
        <w:tabs>
          <w:tab w:val="clear" w:pos="567"/>
          <w:tab w:val="left" w:pos="0"/>
        </w:tabs>
        <w:spacing w:before="57" w:after="57"/>
        <w:ind w:left="0" w:firstLine="0"/>
        <w:rPr>
          <w:rFonts w:ascii="Calibri" w:eastAsia="SimSun" w:hAnsi="Calibri"/>
          <w:i/>
          <w:iCs/>
          <w:color w:val="5B9BD5"/>
          <w:lang w:val="el-GR"/>
        </w:rPr>
      </w:pPr>
      <w:bookmarkStart w:id="106" w:name="_Toc108520191"/>
      <w:r w:rsidRPr="00D514C0">
        <w:rPr>
          <w:rFonts w:ascii="Calibri" w:hAnsi="Calibri"/>
          <w:lang w:val="el-GR"/>
        </w:rPr>
        <w:lastRenderedPageBreak/>
        <w:t xml:space="preserve">ΠΑΡΑΡΤΗΜΑ ΙΙ –  </w:t>
      </w:r>
      <w:r w:rsidR="000E0A7E" w:rsidRPr="00D514C0">
        <w:rPr>
          <w:rFonts w:ascii="Calibri" w:hAnsi="Calibri"/>
          <w:lang w:val="el-GR"/>
        </w:rPr>
        <w:t>Μελέτη</w:t>
      </w:r>
      <w:r w:rsidR="000972F6" w:rsidRPr="00D514C0">
        <w:rPr>
          <w:rFonts w:ascii="Calibri" w:hAnsi="Calibri"/>
          <w:lang w:val="el-GR"/>
        </w:rPr>
        <w:t>-Τεχνικές Προδιαγραφές Ειδών</w:t>
      </w:r>
      <w:bookmarkEnd w:id="106"/>
    </w:p>
    <w:p w14:paraId="666CB98E" w14:textId="77777777" w:rsidR="00232159" w:rsidRPr="00232159" w:rsidRDefault="00232159" w:rsidP="00232159">
      <w:pPr>
        <w:rPr>
          <w:lang w:val="el-GR"/>
        </w:rPr>
      </w:pPr>
    </w:p>
    <w:p w14:paraId="741771FF" w14:textId="77777777" w:rsidR="00232159" w:rsidRPr="00232159" w:rsidRDefault="00232159" w:rsidP="00232159">
      <w:pPr>
        <w:widowControl w:val="0"/>
        <w:spacing w:after="0"/>
        <w:jc w:val="center"/>
        <w:rPr>
          <w:rFonts w:cs="Tahoma"/>
          <w:b/>
          <w:sz w:val="24"/>
          <w:u w:val="single"/>
          <w:lang w:val="el-GR" w:eastAsia="el-GR"/>
        </w:rPr>
      </w:pPr>
      <w:r w:rsidRPr="00232159">
        <w:rPr>
          <w:rFonts w:cs="Tahoma"/>
          <w:b/>
          <w:sz w:val="24"/>
          <w:u w:val="single"/>
          <w:lang w:val="el-GR" w:eastAsia="el-GR"/>
        </w:rPr>
        <w:t>ΤΕΧΝΙΚΕΣ ΠΡΟΔΙΑΓΡΑΦΕΣ ΓΙΑ ΑΛΕΥΡΙ ΓΙΑ ΟΛΕΣ ΤΙΣ ΧΡΗΣΕΙΣ</w:t>
      </w:r>
    </w:p>
    <w:p w14:paraId="427D35AE" w14:textId="77777777" w:rsidR="00232159" w:rsidRPr="00232159" w:rsidRDefault="00232159" w:rsidP="00232159">
      <w:pPr>
        <w:spacing w:after="0"/>
        <w:rPr>
          <w:lang w:val="el-GR" w:eastAsia="el-GR"/>
        </w:rPr>
      </w:pPr>
      <w:r w:rsidRPr="00232159">
        <w:rPr>
          <w:lang w:val="el-GR" w:eastAsia="el-GR"/>
        </w:rPr>
        <w:t>ΕΙΣΑΓΩΓΗ</w:t>
      </w:r>
    </w:p>
    <w:p w14:paraId="5881195E"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«αλεύρι σίτου για όλες τις χρήσεις»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BB71E16" w14:textId="77777777" w:rsidR="00232159" w:rsidRPr="00232159" w:rsidRDefault="00232159" w:rsidP="00232159">
      <w:pPr>
        <w:spacing w:after="0"/>
        <w:rPr>
          <w:lang w:val="el-GR" w:eastAsia="el-GR"/>
        </w:rPr>
      </w:pPr>
      <w:r w:rsidRPr="00232159">
        <w:rPr>
          <w:lang w:val="el-GR" w:eastAsia="el-GR"/>
        </w:rPr>
        <w:t xml:space="preserve">Ως «άλευρο </w:t>
      </w:r>
      <w:proofErr w:type="spellStart"/>
      <w:r w:rsidRPr="00232159">
        <w:rPr>
          <w:lang w:val="el-GR" w:eastAsia="el-GR"/>
        </w:rPr>
        <w:t>σίτ</w:t>
      </w:r>
      <w:proofErr w:type="spellEnd"/>
      <w:r w:rsidRPr="005C3F65">
        <w:rPr>
          <w:lang w:eastAsia="el-GR"/>
        </w:rPr>
        <w:t>o</w:t>
      </w:r>
      <w:r w:rsidRPr="00232159">
        <w:rPr>
          <w:lang w:val="el-GR" w:eastAsia="el-GR"/>
        </w:rPr>
        <w:t>υ» ή απλώς «</w:t>
      </w:r>
      <w:proofErr w:type="spellStart"/>
      <w:r w:rsidRPr="00232159">
        <w:rPr>
          <w:lang w:val="el-GR" w:eastAsia="el-GR"/>
        </w:rPr>
        <w:t>άλευρ</w:t>
      </w:r>
      <w:proofErr w:type="spellEnd"/>
      <w:r w:rsidRPr="005C3F65">
        <w:rPr>
          <w:lang w:eastAsia="el-GR"/>
        </w:rPr>
        <w:t>o</w:t>
      </w:r>
      <w:r w:rsidRPr="00232159">
        <w:rPr>
          <w:lang w:val="el-GR" w:eastAsia="el-GR"/>
        </w:rPr>
        <w:t xml:space="preserve">» νοείται αποκλειστικά και μόνο το προϊόν της άλεσης υγιούς </w:t>
      </w:r>
      <w:proofErr w:type="spellStart"/>
      <w:r w:rsidRPr="00232159">
        <w:rPr>
          <w:lang w:val="el-GR" w:eastAsia="el-GR"/>
        </w:rPr>
        <w:t>σίτ</w:t>
      </w:r>
      <w:proofErr w:type="spellEnd"/>
      <w:r w:rsidRPr="005C3F65">
        <w:rPr>
          <w:lang w:eastAsia="el-GR"/>
        </w:rPr>
        <w:t>o</w:t>
      </w:r>
      <w:r w:rsidRPr="00232159">
        <w:rPr>
          <w:lang w:val="el-GR" w:eastAsia="el-GR"/>
        </w:rPr>
        <w:t>υ βιομηχανικά καθαρισμένου από κάθε ανόργανη ή οργανική ουσία. (ΚΤΠ άρθρο 104).</w:t>
      </w:r>
    </w:p>
    <w:p w14:paraId="6B0A2441"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συντόμευσης το αλεύρι σίτου για όλες τις χρήσεις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7F1DD1F6" w14:textId="77777777" w:rsidR="00232159" w:rsidRPr="00232159" w:rsidRDefault="00232159" w:rsidP="00232159">
      <w:pPr>
        <w:spacing w:after="0"/>
        <w:rPr>
          <w:lang w:val="el-GR" w:eastAsia="el-GR"/>
        </w:rPr>
      </w:pPr>
    </w:p>
    <w:p w14:paraId="360CD06A"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24A44AB3"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4DD286D9" w14:textId="77777777" w:rsidR="00232159" w:rsidRPr="00232159" w:rsidRDefault="00232159" w:rsidP="00232159">
      <w:pPr>
        <w:spacing w:after="0"/>
        <w:rPr>
          <w:lang w:val="el-GR" w:eastAsia="el-GR"/>
        </w:rPr>
      </w:pPr>
      <w:r w:rsidRPr="00232159">
        <w:rPr>
          <w:lang w:val="el-GR" w:eastAsia="el-GR"/>
        </w:rPr>
        <w:t xml:space="preserve">Η ποιότητα και τα χαρακτηριστικά του προϊόντος θα πρέπει να είναι σύμφωνα με τα προβλεπόμενα στις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(ΚΤΠ). </w:t>
      </w:r>
    </w:p>
    <w:p w14:paraId="208C1A29" w14:textId="77777777" w:rsidR="00232159" w:rsidRPr="00232159" w:rsidRDefault="00232159" w:rsidP="00232159">
      <w:pPr>
        <w:spacing w:after="0"/>
        <w:rPr>
          <w:lang w:val="el-GR" w:eastAsia="el-GR"/>
        </w:rPr>
      </w:pPr>
      <w:r w:rsidRPr="00232159">
        <w:rPr>
          <w:lang w:val="el-GR" w:eastAsia="el-GR"/>
        </w:rPr>
        <w:t xml:space="preserve">Το προϊόν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39D45CE1" w14:textId="77777777" w:rsidR="00232159" w:rsidRPr="00232159" w:rsidRDefault="00232159" w:rsidP="00232159">
      <w:pPr>
        <w:spacing w:after="0"/>
        <w:rPr>
          <w:lang w:val="el-GR" w:eastAsia="el-GR"/>
        </w:rPr>
      </w:pPr>
      <w:r w:rsidRPr="00232159">
        <w:rPr>
          <w:lang w:val="el-GR" w:eastAsia="el-GR"/>
        </w:rPr>
        <w:t>Το προϊόν να μην προέρχεται από γενετικά τροποποιημένο σίτο.</w:t>
      </w:r>
    </w:p>
    <w:p w14:paraId="22FBF03E"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ημερομηνία ελάχιστης </w:t>
      </w:r>
      <w:proofErr w:type="spellStart"/>
      <w:r w:rsidRPr="00232159">
        <w:rPr>
          <w:lang w:val="el-GR" w:eastAsia="el-GR"/>
        </w:rPr>
        <w:t>διατηρησιμότητας</w:t>
      </w:r>
      <w:proofErr w:type="spellEnd"/>
      <w:r w:rsidR="0015047B">
        <w:rPr>
          <w:lang w:val="el-GR" w:eastAsia="el-GR"/>
        </w:rPr>
        <w:t xml:space="preserve"> </w:t>
      </w:r>
      <w:r w:rsidRPr="00232159">
        <w:rPr>
          <w:lang w:val="el-GR" w:eastAsia="el-GR"/>
        </w:rPr>
        <w:t>τουλάχιστον 4 μηνών από την ημερομηνία παραλαβής του.</w:t>
      </w:r>
    </w:p>
    <w:p w14:paraId="363C3F75"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405B498A" w14:textId="77777777" w:rsidR="00232159" w:rsidRPr="00232159" w:rsidRDefault="00232159" w:rsidP="00232159">
      <w:pPr>
        <w:spacing w:after="0"/>
        <w:rPr>
          <w:lang w:val="el-GR" w:eastAsia="el-GR"/>
        </w:rPr>
      </w:pPr>
      <w:r w:rsidRPr="00232159">
        <w:rPr>
          <w:lang w:val="el-GR" w:eastAsia="el-GR"/>
        </w:rPr>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09210B67" w14:textId="77777777" w:rsidR="00232159" w:rsidRPr="00232159" w:rsidRDefault="00232159" w:rsidP="00232159">
      <w:pPr>
        <w:spacing w:after="0"/>
        <w:rPr>
          <w:lang w:val="el-GR" w:eastAsia="el-GR"/>
        </w:rPr>
      </w:pPr>
      <w:r w:rsidRPr="00232159">
        <w:rPr>
          <w:lang w:val="el-GR" w:eastAsia="el-GR"/>
        </w:rPr>
        <w:t>Το προϊόν πρέπει να είναι αμιγές, καθαρό, απαλλαγμένο από ξένες ζωικές ή φυτικές ή ανόργανες προσμίξεις.</w:t>
      </w:r>
    </w:p>
    <w:p w14:paraId="53BF20D8" w14:textId="77777777" w:rsidR="00232159" w:rsidRPr="00232159" w:rsidRDefault="00232159" w:rsidP="00232159">
      <w:pPr>
        <w:spacing w:after="0"/>
        <w:rPr>
          <w:lang w:val="el-GR" w:eastAsia="el-GR"/>
        </w:rPr>
      </w:pPr>
      <w:r w:rsidRPr="00232159">
        <w:rPr>
          <w:lang w:val="el-GR" w:eastAsia="el-GR"/>
        </w:rPr>
        <w:t>Δεν θα πρέπει να παρουσιάζει καμία αλλοίωση που οφείλεται σε φυσικοχημικά αίτια ή δράση μικροοργανισμών, σύμφωνα με γενικές διατάξεις του ΚΤΠ.</w:t>
      </w:r>
    </w:p>
    <w:p w14:paraId="665BE1AC" w14:textId="77777777" w:rsidR="00232159" w:rsidRPr="00232159" w:rsidRDefault="00232159" w:rsidP="00232159">
      <w:pPr>
        <w:spacing w:after="0"/>
        <w:rPr>
          <w:lang w:val="el-GR" w:eastAsia="el-GR"/>
        </w:rPr>
      </w:pPr>
      <w:r w:rsidRPr="00232159">
        <w:rPr>
          <w:lang w:val="el-GR" w:eastAsia="el-GR"/>
        </w:rPr>
        <w:t xml:space="preserve">Απαγορεύεται η ύπαρξη νεκρών ή ζωντανών </w:t>
      </w:r>
      <w:proofErr w:type="spellStart"/>
      <w:r w:rsidRPr="00232159">
        <w:rPr>
          <w:lang w:val="el-GR" w:eastAsia="el-GR"/>
        </w:rPr>
        <w:t>ακάρεων</w:t>
      </w:r>
      <w:proofErr w:type="spellEnd"/>
      <w:r w:rsidRPr="00232159">
        <w:rPr>
          <w:lang w:val="el-GR" w:eastAsia="el-GR"/>
        </w:rPr>
        <w:t>, σκωλήκων, νυμφών, εντόμων και προνυμφών, σύμφωνα με γενικές διατάξεις του ΚΤΠ.</w:t>
      </w:r>
    </w:p>
    <w:p w14:paraId="6DED7034"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48F66A3C" w14:textId="77777777" w:rsidR="00232159" w:rsidRPr="00232159" w:rsidRDefault="00232159" w:rsidP="00232159">
      <w:pPr>
        <w:spacing w:after="0"/>
        <w:rPr>
          <w:lang w:val="el-GR" w:eastAsia="el-GR"/>
        </w:rPr>
      </w:pPr>
      <w:r w:rsidRPr="00232159">
        <w:rPr>
          <w:lang w:val="el-GR" w:eastAsia="el-GR"/>
        </w:rPr>
        <w:t xml:space="preserve">Τα φυσικοχημικά χαρακτηριστικά του προϊόντος (υγρασία, </w:t>
      </w:r>
      <w:proofErr w:type="spellStart"/>
      <w:r w:rsidRPr="00232159">
        <w:rPr>
          <w:lang w:val="el-GR" w:eastAsia="el-GR"/>
        </w:rPr>
        <w:t>γλουτένη</w:t>
      </w:r>
      <w:proofErr w:type="spellEnd"/>
      <w:r w:rsidRPr="00232159">
        <w:rPr>
          <w:lang w:val="el-GR" w:eastAsia="el-GR"/>
        </w:rPr>
        <w:t xml:space="preserve"> οξύτητα σε θειικό οξύ, τέφρα, υπόλειμμα </w:t>
      </w:r>
      <w:proofErr w:type="spellStart"/>
      <w:r w:rsidRPr="00232159">
        <w:rPr>
          <w:lang w:val="el-GR" w:eastAsia="el-GR"/>
        </w:rPr>
        <w:t>τετραχλωράνθρακα</w:t>
      </w:r>
      <w:proofErr w:type="spellEnd"/>
      <w:r w:rsidR="00ED6BBA">
        <w:rPr>
          <w:lang w:val="el-GR" w:eastAsia="el-GR"/>
        </w:rPr>
        <w:t xml:space="preserve"> </w:t>
      </w:r>
      <w:proofErr w:type="spellStart"/>
      <w:r w:rsidRPr="00232159">
        <w:rPr>
          <w:lang w:val="el-GR" w:eastAsia="el-GR"/>
        </w:rPr>
        <w:t>κ.λ.π</w:t>
      </w:r>
      <w:proofErr w:type="spellEnd"/>
      <w:r w:rsidRPr="00232159">
        <w:rPr>
          <w:lang w:val="el-GR" w:eastAsia="el-GR"/>
        </w:rPr>
        <w:t xml:space="preserve">.)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(ΚΤΠ  αρθ.105-106) νομοθεσία για το είδος.</w:t>
      </w:r>
    </w:p>
    <w:p w14:paraId="305656A4"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7B46990E" w14:textId="77777777" w:rsidR="00232159" w:rsidRPr="00232159" w:rsidRDefault="00232159" w:rsidP="00232159">
      <w:pPr>
        <w:spacing w:after="0"/>
        <w:rPr>
          <w:lang w:val="el-GR" w:eastAsia="el-GR"/>
        </w:rPr>
      </w:pPr>
      <w:r w:rsidRPr="00232159">
        <w:rPr>
          <w:lang w:val="el-GR" w:eastAsia="el-GR"/>
        </w:rPr>
        <w:t>Το προϊόν πρέπει να απαλλαγμένο από παθογόνους μικροοργανισμούς.</w:t>
      </w:r>
    </w:p>
    <w:p w14:paraId="5E6AB93A" w14:textId="77777777" w:rsidR="00232159" w:rsidRPr="00232159" w:rsidRDefault="00232159" w:rsidP="00232159">
      <w:pPr>
        <w:spacing w:after="0"/>
        <w:rPr>
          <w:lang w:val="el-GR" w:eastAsia="el-GR"/>
        </w:rPr>
      </w:pPr>
      <w:r w:rsidRPr="00232159">
        <w:rPr>
          <w:lang w:val="el-GR" w:eastAsia="el-GR"/>
        </w:rPr>
        <w:t xml:space="preserve">Το προϊόν θα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(Καν. 1881/2006) και καταλοίπων φυτοφαρμάκων (Καν.396/2005).</w:t>
      </w:r>
    </w:p>
    <w:p w14:paraId="3F50CBC0" w14:textId="77777777" w:rsidR="00232159" w:rsidRPr="00232159" w:rsidRDefault="00232159" w:rsidP="00232159">
      <w:pPr>
        <w:spacing w:after="0"/>
        <w:rPr>
          <w:lang w:val="el-GR" w:eastAsia="el-GR"/>
        </w:rPr>
      </w:pPr>
      <w:r w:rsidRPr="00232159">
        <w:rPr>
          <w:lang w:val="el-GR" w:eastAsia="el-GR"/>
        </w:rPr>
        <w:t>Επιτρέπεται η χρήση των προσθέτων όπως αναφέρονται στο άρθ. 34 του ΚΤΠ και τον Κανονισμό (ΕΚ) αριθ. 1333/2008, σύμφωνα με τους προβλεπόμενους όρους χρήσης.</w:t>
      </w:r>
    </w:p>
    <w:p w14:paraId="19A54AE3" w14:textId="77777777" w:rsidR="00232159" w:rsidRPr="00232159" w:rsidRDefault="00232159" w:rsidP="00232159">
      <w:pPr>
        <w:spacing w:after="0"/>
        <w:rPr>
          <w:lang w:val="el-GR" w:eastAsia="el-GR"/>
        </w:rPr>
      </w:pPr>
    </w:p>
    <w:p w14:paraId="75369A89" w14:textId="77777777" w:rsidR="00232159" w:rsidRPr="00232159" w:rsidRDefault="00232159" w:rsidP="00232159">
      <w:pPr>
        <w:spacing w:after="0"/>
        <w:rPr>
          <w:lang w:val="el-GR" w:eastAsia="el-GR"/>
        </w:rPr>
      </w:pPr>
    </w:p>
    <w:p w14:paraId="4AD38330" w14:textId="77777777" w:rsidR="00232159" w:rsidRPr="00232159" w:rsidRDefault="00232159" w:rsidP="00232159">
      <w:pPr>
        <w:spacing w:after="0"/>
        <w:rPr>
          <w:lang w:val="el-GR" w:eastAsia="el-GR"/>
        </w:rPr>
      </w:pPr>
      <w:r w:rsidRPr="00232159">
        <w:rPr>
          <w:lang w:val="el-GR" w:eastAsia="el-GR"/>
        </w:rPr>
        <w:t>ΣΥΣΚΕΥΑΣΙΑ</w:t>
      </w:r>
    </w:p>
    <w:p w14:paraId="2F5CA75F" w14:textId="77777777" w:rsidR="00232159" w:rsidRPr="00232159" w:rsidRDefault="00232159" w:rsidP="00232159">
      <w:pPr>
        <w:spacing w:after="0"/>
        <w:rPr>
          <w:lang w:val="el-GR" w:eastAsia="el-GR"/>
        </w:rPr>
      </w:pPr>
      <w:r w:rsidRPr="00232159">
        <w:rPr>
          <w:lang w:val="el-GR" w:eastAsia="el-GR"/>
        </w:rPr>
        <w:t>Το αλεύρι θα πρέπει να είναι συσκευασμένο σε χάρτινους ανθεκτικούς</w:t>
      </w:r>
      <w:r w:rsidR="0015047B">
        <w:rPr>
          <w:lang w:val="el-GR" w:eastAsia="el-GR"/>
        </w:rPr>
        <w:t xml:space="preserve"> </w:t>
      </w:r>
      <w:r w:rsidRPr="00232159">
        <w:rPr>
          <w:lang w:val="el-GR" w:eastAsia="el-GR"/>
        </w:rPr>
        <w:t xml:space="preserve">ανακυκλώσιμους και σφραγισμένους </w:t>
      </w:r>
      <w:proofErr w:type="spellStart"/>
      <w:r w:rsidRPr="00232159">
        <w:rPr>
          <w:lang w:val="el-GR" w:eastAsia="el-GR"/>
        </w:rPr>
        <w:t>περιέκτες</w:t>
      </w:r>
      <w:proofErr w:type="spellEnd"/>
      <w:r w:rsidR="0015047B">
        <w:rPr>
          <w:lang w:val="el-GR" w:eastAsia="el-GR"/>
        </w:rPr>
        <w:t xml:space="preserve"> </w:t>
      </w:r>
      <w:r w:rsidRPr="00232159">
        <w:rPr>
          <w:lang w:val="el-GR" w:eastAsia="el-GR"/>
        </w:rPr>
        <w:t>(</w:t>
      </w:r>
      <w:proofErr w:type="spellStart"/>
      <w:r w:rsidRPr="00232159">
        <w:rPr>
          <w:lang w:val="el-GR" w:eastAsia="el-GR"/>
        </w:rPr>
        <w:t>προσυσκευασία</w:t>
      </w:r>
      <w:proofErr w:type="spellEnd"/>
      <w:r w:rsidRPr="00232159">
        <w:rPr>
          <w:lang w:val="el-GR" w:eastAsia="el-GR"/>
        </w:rPr>
        <w:t xml:space="preserve">), καθαρού βάρους περιεχομένου ενός (1) κιλού. </w:t>
      </w:r>
    </w:p>
    <w:p w14:paraId="108DC6AD"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w:t>
      </w:r>
      <w:r w:rsidRPr="00232159">
        <w:rPr>
          <w:lang w:val="el-GR" w:eastAsia="el-GR"/>
        </w:rPr>
        <w:lastRenderedPageBreak/>
        <w:t>πληροί τους όρους υγιεινής σύμφωνα με τον ΚΤΠ, τις σχετικές οδηγίες της ΕΕ και τις οδηγίες του ΕΦΕΤ.</w:t>
      </w:r>
    </w:p>
    <w:p w14:paraId="2A0B8230"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14:paraId="168E2CC7"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του προϊόντος (ανά 10-12 τεμάχια) θα πρέπει να είναι περιτυλιγμένες με φιλμ υψηλής συρρίκνωσης (</w:t>
      </w:r>
      <w:proofErr w:type="spellStart"/>
      <w:r w:rsidRPr="005C3F65">
        <w:rPr>
          <w:lang w:val="en-US" w:eastAsia="el-GR"/>
        </w:rPr>
        <w:t>shrinkfilm</w:t>
      </w:r>
      <w:proofErr w:type="spellEnd"/>
      <w:r w:rsidRPr="00232159">
        <w:rPr>
          <w:lang w:val="el-GR" w:eastAsia="el-GR"/>
        </w:rPr>
        <w:t>) (δευτερογενής συσκευασία) είτε να</w:t>
      </w:r>
      <w:r w:rsidR="0015047B">
        <w:rPr>
          <w:lang w:val="el-GR" w:eastAsia="el-GR"/>
        </w:rPr>
        <w:t xml:space="preserve"> </w:t>
      </w:r>
      <w:r w:rsidRPr="00232159">
        <w:rPr>
          <w:lang w:val="el-GR" w:eastAsia="el-GR"/>
        </w:rPr>
        <w:t xml:space="preserve">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675890C1" w14:textId="77777777" w:rsidR="00232159" w:rsidRPr="00232159" w:rsidRDefault="00232159" w:rsidP="00232159">
      <w:pPr>
        <w:spacing w:after="0"/>
        <w:rPr>
          <w:lang w:val="el-GR" w:eastAsia="el-GR"/>
        </w:rPr>
      </w:pPr>
    </w:p>
    <w:p w14:paraId="4BB61A5F" w14:textId="77777777" w:rsidR="00232159" w:rsidRPr="00232159" w:rsidRDefault="00232159" w:rsidP="00232159">
      <w:pPr>
        <w:spacing w:after="0"/>
        <w:rPr>
          <w:lang w:val="el-GR" w:eastAsia="el-GR"/>
        </w:rPr>
      </w:pPr>
      <w:r w:rsidRPr="00232159">
        <w:rPr>
          <w:lang w:val="el-GR" w:eastAsia="el-GR"/>
        </w:rPr>
        <w:t>ΕΠΙΣΗΜΑΝΣΕΙΣ</w:t>
      </w:r>
    </w:p>
    <w:p w14:paraId="241E9BAF"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45475500"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5C94C554" w14:textId="77777777" w:rsidR="00232159" w:rsidRPr="00232159" w:rsidRDefault="00232159" w:rsidP="00232159">
      <w:pPr>
        <w:spacing w:after="0"/>
        <w:rPr>
          <w:lang w:val="el-GR" w:eastAsia="el-GR"/>
        </w:rPr>
      </w:pPr>
      <w:r w:rsidRPr="00232159">
        <w:rPr>
          <w:lang w:val="el-GR" w:eastAsia="el-GR"/>
        </w:rPr>
        <w:t>Επί της συσκευασίας</w:t>
      </w:r>
      <w:r w:rsidR="0015047B">
        <w:rPr>
          <w:lang w:val="el-GR" w:eastAsia="el-GR"/>
        </w:rPr>
        <w:t xml:space="preserve"> </w:t>
      </w:r>
      <w:r w:rsidRPr="00232159">
        <w:rPr>
          <w:lang w:val="el-GR" w:eastAsia="el-GR"/>
        </w:rPr>
        <w:t>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526309AC"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3C76E360" w14:textId="77777777" w:rsidR="00232159" w:rsidRPr="00232159" w:rsidRDefault="00232159" w:rsidP="00232159">
      <w:pPr>
        <w:spacing w:after="0"/>
        <w:rPr>
          <w:lang w:val="el-GR" w:eastAsia="el-GR"/>
        </w:rPr>
      </w:pPr>
      <w:r w:rsidRPr="00232159">
        <w:rPr>
          <w:lang w:val="el-GR" w:eastAsia="el-GR"/>
        </w:rPr>
        <w:t xml:space="preserve">Η καθαρή ποσότητα του περιεχομένου εκφραζόμενη σε </w:t>
      </w:r>
      <w:r w:rsidRPr="005C3F65">
        <w:rPr>
          <w:lang w:val="en-US" w:eastAsia="el-GR"/>
        </w:rPr>
        <w:t>kg</w:t>
      </w:r>
      <w:r w:rsidRPr="00232159">
        <w:rPr>
          <w:lang w:val="el-GR" w:eastAsia="el-GR"/>
        </w:rPr>
        <w:t>.</w:t>
      </w:r>
    </w:p>
    <w:p w14:paraId="37FDB630"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w:t>
      </w:r>
    </w:p>
    <w:p w14:paraId="1B4320E3" w14:textId="77777777" w:rsidR="00232159" w:rsidRPr="00232159" w:rsidRDefault="00232159" w:rsidP="00232159">
      <w:pPr>
        <w:spacing w:after="0"/>
        <w:rPr>
          <w:lang w:val="el-GR" w:eastAsia="el-GR"/>
        </w:rPr>
      </w:pPr>
      <w:r w:rsidRPr="00232159">
        <w:rPr>
          <w:lang w:val="el-GR" w:eastAsia="el-GR"/>
        </w:rPr>
        <w:t>Το όνομα ή η εμπορική επωνυμία και η διεύθυνση του υπευθύνου επιχείρησης τροφίμων.</w:t>
      </w:r>
    </w:p>
    <w:p w14:paraId="795168F2" w14:textId="77777777" w:rsidR="00232159" w:rsidRPr="00232159" w:rsidRDefault="00232159" w:rsidP="00232159">
      <w:pPr>
        <w:spacing w:after="0"/>
        <w:rPr>
          <w:lang w:val="el-GR" w:eastAsia="el-GR"/>
        </w:rPr>
      </w:pPr>
      <w:r w:rsidRPr="00232159">
        <w:rPr>
          <w:lang w:val="el-GR" w:eastAsia="el-GR"/>
        </w:rPr>
        <w:t>Οι ιδιαίτερες συνθήκες διατήρησης του προϊόντος.</w:t>
      </w:r>
    </w:p>
    <w:p w14:paraId="43340CDE"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3EDE6B5A" w14:textId="77777777" w:rsidR="00232159" w:rsidRPr="00232159" w:rsidRDefault="00232159" w:rsidP="00232159">
      <w:pPr>
        <w:spacing w:after="0"/>
        <w:rPr>
          <w:lang w:val="el-GR" w:eastAsia="el-GR"/>
        </w:rPr>
      </w:pPr>
      <w:r w:rsidRPr="00232159">
        <w:rPr>
          <w:lang w:val="el-GR" w:eastAsia="el-GR"/>
        </w:rPr>
        <w:t>Πληροφορίες για την πιθανή και μη σκόπιμη παρουσία αλλεργιογόνων στο προϊόν.</w:t>
      </w:r>
      <w:r w:rsidRPr="005C3F65">
        <w:rPr>
          <w:lang w:eastAsia="el-GR"/>
        </w:rPr>
        <w:t> </w:t>
      </w:r>
    </w:p>
    <w:p w14:paraId="75C93934"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43A4741B"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1706FF29"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02778916" w14:textId="77777777" w:rsidR="00232159" w:rsidRPr="00232159" w:rsidRDefault="00232159" w:rsidP="00232159">
      <w:pPr>
        <w:spacing w:after="0"/>
        <w:rPr>
          <w:lang w:val="el-GR" w:eastAsia="el-GR"/>
        </w:rPr>
      </w:pPr>
      <w:r w:rsidRPr="00232159">
        <w:rPr>
          <w:lang w:val="el-GR" w:eastAsia="el-GR"/>
        </w:rPr>
        <w:t>Η επωνυμία του αναδόχου.</w:t>
      </w:r>
    </w:p>
    <w:p w14:paraId="3ED2C584"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36F03F75" w14:textId="77777777" w:rsidR="00232159" w:rsidRPr="00232159" w:rsidRDefault="00232159" w:rsidP="00232159">
      <w:pPr>
        <w:spacing w:after="0"/>
        <w:rPr>
          <w:lang w:val="el-GR" w:eastAsia="el-GR"/>
        </w:rPr>
      </w:pPr>
      <w:r w:rsidRPr="005C3F65">
        <w:rPr>
          <w:lang w:val="en-US" w:eastAsia="el-GR"/>
        </w:rPr>
        <w:t>O</w:t>
      </w:r>
      <w:r w:rsidRPr="00232159">
        <w:rPr>
          <w:lang w:val="el-GR" w:eastAsia="el-GR"/>
        </w:rPr>
        <w:t xml:space="preserve"> αριθμός συσκευασιών επί το καθαρό βάρος του περιεχομένου εκφρασμένο σε βάρος.</w:t>
      </w:r>
    </w:p>
    <w:p w14:paraId="39BF4891" w14:textId="77777777" w:rsidR="00232159" w:rsidRPr="00232159" w:rsidRDefault="00232159" w:rsidP="00232159">
      <w:pPr>
        <w:spacing w:after="0"/>
        <w:rPr>
          <w:lang w:val="el-GR" w:eastAsia="el-GR"/>
        </w:rPr>
      </w:pPr>
      <w:r w:rsidRPr="00232159">
        <w:rPr>
          <w:lang w:val="el-GR" w:eastAsia="el-GR"/>
        </w:rPr>
        <w:t>Ο αριθμός της σύμβασης.</w:t>
      </w:r>
    </w:p>
    <w:p w14:paraId="7A4FAD14"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DAFC044" w14:textId="77777777" w:rsidR="00232159" w:rsidRPr="00232159" w:rsidRDefault="00232159" w:rsidP="00232159">
      <w:pPr>
        <w:spacing w:after="0"/>
        <w:rPr>
          <w:lang w:val="el-GR" w:eastAsia="el-GR"/>
        </w:rPr>
      </w:pPr>
    </w:p>
    <w:p w14:paraId="3A6FCF0A"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6E668068"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θα πρέπει να διατηρούνται σε καθαρό, δροσερό, ξηρό και σκιερό περιβάλλον. </w:t>
      </w:r>
    </w:p>
    <w:p w14:paraId="6D590473" w14:textId="77777777" w:rsidR="00232159" w:rsidRPr="00232159" w:rsidRDefault="00232159" w:rsidP="00232159">
      <w:pPr>
        <w:spacing w:after="0"/>
        <w:rPr>
          <w:lang w:val="el-GR" w:eastAsia="el-GR"/>
        </w:rPr>
      </w:pPr>
      <w:r w:rsidRPr="00232159">
        <w:rPr>
          <w:lang w:val="el-GR" w:eastAsia="el-GR"/>
        </w:rPr>
        <w:t xml:space="preserve">Οι ίδιες συνθήκες θα πρέπει να διατηρούνται και κατά τη μεταφορά. </w:t>
      </w:r>
    </w:p>
    <w:p w14:paraId="0B0C948F" w14:textId="77777777" w:rsidR="00232159" w:rsidRPr="00232159" w:rsidRDefault="00232159" w:rsidP="00232159">
      <w:pPr>
        <w:spacing w:after="0"/>
        <w:rPr>
          <w:lang w:val="el-GR" w:eastAsia="el-GR"/>
        </w:rPr>
      </w:pPr>
    </w:p>
    <w:p w14:paraId="7CABF143" w14:textId="77777777" w:rsidR="00232159" w:rsidRPr="00232159" w:rsidRDefault="00232159" w:rsidP="00232159">
      <w:pPr>
        <w:spacing w:after="0"/>
        <w:rPr>
          <w:lang w:val="el-GR" w:eastAsia="el-GR"/>
        </w:rPr>
      </w:pPr>
    </w:p>
    <w:p w14:paraId="6B5383D5" w14:textId="77777777" w:rsidR="00232159" w:rsidRPr="00232159" w:rsidRDefault="00232159" w:rsidP="00232159">
      <w:pPr>
        <w:spacing w:after="0"/>
        <w:rPr>
          <w:lang w:val="el-GR" w:eastAsia="el-GR"/>
        </w:rPr>
      </w:pPr>
    </w:p>
    <w:p w14:paraId="7DF5832D" w14:textId="77777777" w:rsidR="00232159" w:rsidRPr="00232159" w:rsidRDefault="00232159" w:rsidP="00232159">
      <w:pPr>
        <w:spacing w:after="0"/>
        <w:rPr>
          <w:lang w:val="el-GR" w:eastAsia="el-GR"/>
        </w:rPr>
      </w:pPr>
      <w:r w:rsidRPr="00232159">
        <w:rPr>
          <w:lang w:val="el-GR" w:eastAsia="el-GR"/>
        </w:rPr>
        <w:t xml:space="preserve">ΔΙΕΝΕΡΓΟΥΜΕΝΟΙ </w:t>
      </w:r>
      <w:r w:rsidRPr="005C3F65">
        <w:rPr>
          <w:lang w:val="en-US" w:eastAsia="el-GR"/>
        </w:rPr>
        <w:t>E</w:t>
      </w:r>
      <w:r w:rsidRPr="00232159">
        <w:rPr>
          <w:lang w:val="el-GR" w:eastAsia="el-GR"/>
        </w:rPr>
        <w:t>ΛΕΓΧΟΙ</w:t>
      </w:r>
    </w:p>
    <w:p w14:paraId="4EB65ED7" w14:textId="77777777" w:rsidR="00232159" w:rsidRPr="00232159" w:rsidRDefault="00232159" w:rsidP="00232159">
      <w:pPr>
        <w:spacing w:after="0"/>
        <w:rPr>
          <w:lang w:val="el-GR" w:eastAsia="el-GR"/>
        </w:rPr>
      </w:pPr>
      <w:r w:rsidRPr="00232159">
        <w:rPr>
          <w:lang w:val="el-GR" w:eastAsia="el-GR"/>
        </w:rPr>
        <w:t>Έλεγχος Εγκαταστάσεων</w:t>
      </w:r>
    </w:p>
    <w:p w14:paraId="456143EF" w14:textId="77777777" w:rsidR="00232159" w:rsidRPr="00232159" w:rsidRDefault="00232159" w:rsidP="00232159">
      <w:pPr>
        <w:spacing w:after="0"/>
        <w:rPr>
          <w:lang w:val="el-GR" w:eastAsia="el-GR"/>
        </w:rPr>
      </w:pPr>
      <w:r w:rsidRPr="00232159">
        <w:rPr>
          <w:lang w:val="el-GR" w:eastAsia="el-GR"/>
        </w:rPr>
        <w:t xml:space="preserve">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w:t>
      </w:r>
      <w:r w:rsidRPr="00232159">
        <w:rPr>
          <w:lang w:val="el-GR" w:eastAsia="el-GR"/>
        </w:rPr>
        <w:lastRenderedPageBreak/>
        <w:t>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F77FBE5"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9075262"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28F083C5"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της απαίτησης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4.1και 4.2 αντίστοιχα. </w:t>
      </w:r>
    </w:p>
    <w:p w14:paraId="2DFBF44F"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5D84913"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5783797" w14:textId="77777777" w:rsidR="00232159" w:rsidRPr="00232159" w:rsidRDefault="00232159" w:rsidP="00232159">
      <w:pPr>
        <w:spacing w:after="0"/>
        <w:rPr>
          <w:lang w:val="el-GR" w:eastAsia="el-GR"/>
        </w:rPr>
      </w:pPr>
      <w:r w:rsidRPr="00232159">
        <w:rPr>
          <w:lang w:val="el-GR" w:eastAsia="el-GR"/>
        </w:rPr>
        <w:tab/>
      </w:r>
    </w:p>
    <w:p w14:paraId="2FF985F5"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1294C346"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01421E7"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4F659414"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06EE922B"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096A395E"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4B277209" w14:textId="77777777" w:rsidR="00232159" w:rsidRPr="00232159" w:rsidRDefault="00232159" w:rsidP="00232159">
      <w:pPr>
        <w:spacing w:after="0"/>
        <w:rPr>
          <w:lang w:val="el-GR" w:eastAsia="el-GR"/>
        </w:rPr>
      </w:pPr>
    </w:p>
    <w:p w14:paraId="434EA786" w14:textId="77777777" w:rsidR="00232159" w:rsidRPr="00867099" w:rsidRDefault="00BC5F70" w:rsidP="00BC5F70">
      <w:pPr>
        <w:spacing w:after="0"/>
        <w:jc w:val="center"/>
        <w:rPr>
          <w:b/>
          <w:u w:val="single"/>
          <w:lang w:val="el-GR"/>
        </w:rPr>
      </w:pPr>
      <w:r>
        <w:rPr>
          <w:b/>
          <w:lang w:val="el-GR"/>
        </w:rPr>
        <w:br w:type="page"/>
      </w:r>
      <w:r w:rsidR="00232159" w:rsidRPr="00867099">
        <w:rPr>
          <w:b/>
          <w:u w:val="single"/>
          <w:lang w:val="el-GR"/>
        </w:rPr>
        <w:lastRenderedPageBreak/>
        <w:t>ΤΕΧΝΙΚΕΣ ΠΡΟΔΙΑΓΡΑΦΕΣ ΓΙΑ ΖΥΜΑΡΙΚΑ</w:t>
      </w:r>
    </w:p>
    <w:p w14:paraId="3B7D9ADE" w14:textId="77777777" w:rsidR="00232159" w:rsidRPr="00232159" w:rsidRDefault="00232159" w:rsidP="00232159">
      <w:pPr>
        <w:spacing w:after="0"/>
        <w:rPr>
          <w:lang w:val="el-GR" w:eastAsia="el-GR"/>
        </w:rPr>
      </w:pPr>
    </w:p>
    <w:p w14:paraId="5CAB12A9" w14:textId="77777777" w:rsidR="00232159" w:rsidRPr="00232159" w:rsidRDefault="00232159" w:rsidP="00232159">
      <w:pPr>
        <w:spacing w:after="0"/>
        <w:rPr>
          <w:lang w:val="el-GR" w:eastAsia="el-GR"/>
        </w:rPr>
      </w:pPr>
      <w:r w:rsidRPr="00232159">
        <w:rPr>
          <w:lang w:val="el-GR" w:eastAsia="el-GR"/>
        </w:rPr>
        <w:t>ΕΙΣΑΓΩΓΗ</w:t>
      </w:r>
    </w:p>
    <w:p w14:paraId="29F7B955"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«ζυμαρικά»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1F8DC6DA" w14:textId="77777777" w:rsidR="00232159" w:rsidRPr="00232159" w:rsidRDefault="00232159" w:rsidP="00232159">
      <w:pPr>
        <w:spacing w:after="0"/>
        <w:rPr>
          <w:lang w:val="el-GR" w:eastAsia="el-GR"/>
        </w:rPr>
      </w:pPr>
      <w:r w:rsidRPr="00232159">
        <w:rPr>
          <w:lang w:val="el-GR" w:eastAsia="el-GR"/>
        </w:rPr>
        <w:t xml:space="preserve">«Ζυμαρικά» χαρακτηρίζονται προϊόντα που παρασκευάζονται από σιμιγδάλι ή </w:t>
      </w:r>
      <w:proofErr w:type="spellStart"/>
      <w:r w:rsidRPr="00232159">
        <w:rPr>
          <w:lang w:val="el-GR" w:eastAsia="el-GR"/>
        </w:rPr>
        <w:t>άλευρ</w:t>
      </w:r>
      <w:proofErr w:type="spellEnd"/>
      <w:r w:rsidRPr="005C3F65">
        <w:rPr>
          <w:lang w:eastAsia="el-GR"/>
        </w:rPr>
        <w:t>o</w:t>
      </w:r>
      <w:r w:rsidRPr="00232159">
        <w:rPr>
          <w:lang w:val="el-GR" w:eastAsia="el-GR"/>
        </w:rPr>
        <w:t xml:space="preserve"> ολικής άλεσης </w:t>
      </w:r>
      <w:proofErr w:type="spellStart"/>
      <w:r w:rsidRPr="00232159">
        <w:rPr>
          <w:lang w:val="el-GR" w:eastAsia="el-GR"/>
        </w:rPr>
        <w:t>μακαρ</w:t>
      </w:r>
      <w:proofErr w:type="spellEnd"/>
      <w:r w:rsidRPr="005C3F65">
        <w:rPr>
          <w:lang w:eastAsia="el-GR"/>
        </w:rPr>
        <w:t>o</w:t>
      </w:r>
      <w:r w:rsidRPr="00232159">
        <w:rPr>
          <w:lang w:val="el-GR" w:eastAsia="el-GR"/>
        </w:rPr>
        <w:t>ν</w:t>
      </w:r>
      <w:r w:rsidRPr="005C3F65">
        <w:rPr>
          <w:lang w:eastAsia="el-GR"/>
        </w:rPr>
        <w:t>o</w:t>
      </w:r>
      <w:r w:rsidRPr="00232159">
        <w:rPr>
          <w:lang w:val="el-GR" w:eastAsia="el-GR"/>
        </w:rPr>
        <w:t>π</w:t>
      </w:r>
      <w:r w:rsidRPr="005C3F65">
        <w:rPr>
          <w:lang w:eastAsia="el-GR"/>
        </w:rPr>
        <w:t>o</w:t>
      </w:r>
      <w:proofErr w:type="spellStart"/>
      <w:r w:rsidRPr="00232159">
        <w:rPr>
          <w:lang w:val="el-GR" w:eastAsia="el-GR"/>
        </w:rPr>
        <w:t>ιϊας</w:t>
      </w:r>
      <w:proofErr w:type="spellEnd"/>
      <w:r w:rsidRPr="00232159">
        <w:rPr>
          <w:lang w:val="el-GR" w:eastAsia="el-GR"/>
        </w:rPr>
        <w:t xml:space="preserve"> από σκληρό σίτο και νερό, χωρίς ζύμη, και ξηραίνονται σε ειδικούς θαλάμους με ελαφρά θέρμανση ή στον αέρα, χωρίς ψήσιμο. (Άρθρο 115, ΚΤΠ).</w:t>
      </w:r>
    </w:p>
    <w:p w14:paraId="1D124BED"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61F77573" w14:textId="77777777" w:rsidR="00232159" w:rsidRPr="00232159" w:rsidRDefault="00232159" w:rsidP="00232159">
      <w:pPr>
        <w:spacing w:after="0"/>
        <w:rPr>
          <w:lang w:val="el-GR" w:eastAsia="el-GR"/>
        </w:rPr>
      </w:pPr>
    </w:p>
    <w:p w14:paraId="6D619903"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5437F8EE" w14:textId="77777777" w:rsidR="00232159" w:rsidRPr="00232159" w:rsidRDefault="00232159" w:rsidP="00232159">
      <w:pPr>
        <w:spacing w:after="0"/>
        <w:rPr>
          <w:lang w:val="el-GR" w:eastAsia="el-GR"/>
        </w:rPr>
      </w:pPr>
      <w:r w:rsidRPr="00232159">
        <w:rPr>
          <w:lang w:val="el-GR" w:eastAsia="el-GR"/>
        </w:rPr>
        <w:t>Γενικά Χαρακτηριστικά</w:t>
      </w:r>
    </w:p>
    <w:p w14:paraId="0255B195" w14:textId="77777777" w:rsidR="00232159" w:rsidRPr="00232159" w:rsidRDefault="00232159" w:rsidP="00232159">
      <w:pPr>
        <w:spacing w:after="0"/>
        <w:rPr>
          <w:lang w:val="el-GR" w:eastAsia="el-GR"/>
        </w:rPr>
      </w:pPr>
      <w:r w:rsidRPr="00232159">
        <w:rPr>
          <w:lang w:val="el-GR" w:eastAsia="el-GR"/>
        </w:rPr>
        <w:t xml:space="preserve">Τα ζυμαρικά πρέπει να έχουν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2C8A62EB" w14:textId="77777777" w:rsidR="00232159" w:rsidRPr="00232159" w:rsidRDefault="00232159" w:rsidP="00232159">
      <w:pPr>
        <w:spacing w:after="0"/>
        <w:rPr>
          <w:lang w:val="el-GR" w:eastAsia="el-GR"/>
        </w:rPr>
      </w:pPr>
      <w:r w:rsidRPr="00232159">
        <w:rPr>
          <w:lang w:val="el-GR" w:eastAsia="el-GR"/>
        </w:rPr>
        <w:t xml:space="preserve"> Η ποιότητα και τα χαρακτηριστικά του προϊόντος θα πρέπει να είναι σύμφωνα με τα προβλεπόμενα στις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(ΚΤΠ).</w:t>
      </w:r>
    </w:p>
    <w:p w14:paraId="54019748" w14:textId="77777777" w:rsidR="00232159" w:rsidRPr="00232159" w:rsidRDefault="00232159" w:rsidP="00232159">
      <w:pPr>
        <w:spacing w:after="0"/>
        <w:rPr>
          <w:lang w:val="el-GR" w:eastAsia="el-GR"/>
        </w:rPr>
      </w:pPr>
      <w:r w:rsidRPr="00232159">
        <w:rPr>
          <w:lang w:val="el-GR" w:eastAsia="el-GR"/>
        </w:rPr>
        <w:t xml:space="preserve">Τα ζυμαρικά πρέπει να είναι κατηγορίας «Σπαγγέτι </w:t>
      </w:r>
      <w:proofErr w:type="spellStart"/>
      <w:r w:rsidRPr="00232159">
        <w:rPr>
          <w:lang w:val="el-GR" w:eastAsia="el-GR"/>
        </w:rPr>
        <w:t>Νο</w:t>
      </w:r>
      <w:proofErr w:type="spellEnd"/>
      <w:r w:rsidRPr="00232159">
        <w:rPr>
          <w:lang w:val="el-GR" w:eastAsia="el-GR"/>
        </w:rPr>
        <w:t xml:space="preserve"> 6»(ή «Κριθαράκι μέτριο»).</w:t>
      </w:r>
    </w:p>
    <w:p w14:paraId="5C1581B1" w14:textId="77777777" w:rsidR="00232159" w:rsidRPr="00232159" w:rsidRDefault="00232159" w:rsidP="00232159">
      <w:pPr>
        <w:spacing w:after="0"/>
        <w:rPr>
          <w:lang w:val="el-GR" w:eastAsia="el-GR"/>
        </w:rPr>
      </w:pPr>
      <w:r w:rsidRPr="00232159">
        <w:rPr>
          <w:lang w:val="el-GR" w:eastAsia="el-GR"/>
        </w:rPr>
        <w:t>Τα ζυμαρικά θα πρέπει να έχουν ημερομηνία ελάχιστης διατηρησιμότητας12 μηνών τουλάχιστον από την ημερομηνία παραλαβής τους.</w:t>
      </w:r>
    </w:p>
    <w:p w14:paraId="401D49A7" w14:textId="77777777" w:rsidR="00232159" w:rsidRPr="00232159" w:rsidRDefault="00232159" w:rsidP="00232159">
      <w:pPr>
        <w:spacing w:after="0"/>
        <w:rPr>
          <w:lang w:val="el-GR" w:eastAsia="el-GR"/>
        </w:rPr>
      </w:pPr>
      <w:r w:rsidRPr="00232159">
        <w:rPr>
          <w:lang w:val="el-GR" w:eastAsia="el-GR"/>
        </w:rPr>
        <w:t>Μακροσκοπικά Χαρακτηριστικά - Οργανοληπτικά Χαρακτηριστικά</w:t>
      </w:r>
    </w:p>
    <w:p w14:paraId="3E9F6A27" w14:textId="77777777" w:rsidR="00232159" w:rsidRPr="00232159" w:rsidRDefault="00232159" w:rsidP="00232159">
      <w:pPr>
        <w:spacing w:after="0"/>
        <w:rPr>
          <w:lang w:val="el-GR" w:eastAsia="el-GR"/>
        </w:rPr>
      </w:pPr>
      <w:r w:rsidRPr="00232159">
        <w:rPr>
          <w:lang w:val="el-GR" w:eastAsia="el-GR"/>
        </w:rPr>
        <w:t xml:space="preserve">Οι μακροσκοπικοί και οργανοληπτικοί χαρακτήρες των βρασμένων με νερό ή όχι ζυμαρικών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w:t>
      </w:r>
    </w:p>
    <w:p w14:paraId="04B835E2" w14:textId="77777777" w:rsidR="00232159" w:rsidRPr="00232159" w:rsidRDefault="00232159" w:rsidP="00232159">
      <w:pPr>
        <w:spacing w:after="0"/>
        <w:rPr>
          <w:lang w:val="el-GR" w:eastAsia="el-GR"/>
        </w:rPr>
      </w:pPr>
      <w:r w:rsidRPr="00232159">
        <w:rPr>
          <w:lang w:val="el-GR" w:eastAsia="el-GR"/>
        </w:rPr>
        <w:t>Τα ζυμαρικά πρέπει να είναι αμιγή, καθαρά και απαλλαγμένα από ξένες ζωικές ή φυτικές ή ανόργανες προσμίξεις</w:t>
      </w:r>
    </w:p>
    <w:p w14:paraId="29F7DF2B" w14:textId="77777777" w:rsidR="00232159" w:rsidRPr="00232159" w:rsidRDefault="00232159" w:rsidP="00232159">
      <w:pPr>
        <w:spacing w:after="0"/>
        <w:rPr>
          <w:lang w:val="el-GR" w:eastAsia="el-GR"/>
        </w:rPr>
      </w:pPr>
      <w:r w:rsidRPr="00232159">
        <w:rPr>
          <w:lang w:val="el-GR" w:eastAsia="el-GR"/>
        </w:rPr>
        <w:t xml:space="preserve">Το σχήμα των ζυμαρικών θα πρέπει να είναι χαρακτηριστικό της κατηγορίας τους (Σπαγγέτι </w:t>
      </w:r>
      <w:proofErr w:type="spellStart"/>
      <w:r w:rsidRPr="00232159">
        <w:rPr>
          <w:lang w:val="el-GR" w:eastAsia="el-GR"/>
        </w:rPr>
        <w:t>Νο</w:t>
      </w:r>
      <w:proofErr w:type="spellEnd"/>
      <w:r w:rsidRPr="00232159">
        <w:rPr>
          <w:lang w:val="el-GR" w:eastAsia="el-GR"/>
        </w:rPr>
        <w:t xml:space="preserve"> 6, Κριθαράκι μέτριο).</w:t>
      </w:r>
    </w:p>
    <w:p w14:paraId="253933B6" w14:textId="77777777" w:rsidR="00232159" w:rsidRPr="00232159" w:rsidRDefault="00232159" w:rsidP="00232159">
      <w:pPr>
        <w:spacing w:after="0"/>
        <w:rPr>
          <w:lang w:val="el-GR" w:eastAsia="el-GR"/>
        </w:rPr>
      </w:pPr>
      <w:r w:rsidRPr="00232159">
        <w:rPr>
          <w:lang w:val="el-GR" w:eastAsia="el-GR"/>
        </w:rPr>
        <w:t>Τα ζυμαρικά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w:t>
      </w:r>
    </w:p>
    <w:p w14:paraId="1E81A4B6" w14:textId="77777777" w:rsidR="00232159" w:rsidRPr="00232159" w:rsidRDefault="00232159" w:rsidP="00232159">
      <w:pPr>
        <w:spacing w:after="0"/>
        <w:rPr>
          <w:lang w:val="el-GR" w:eastAsia="el-GR"/>
        </w:rPr>
      </w:pPr>
      <w:r w:rsidRPr="00232159">
        <w:rPr>
          <w:lang w:val="el-GR" w:eastAsia="el-GR"/>
        </w:rPr>
        <w:t xml:space="preserve">Τα ζυμαρικά δεν πρέπει να  εμφανίζουν συμπτώματα προσβολής από σκώληκες ή έχουν σκώληκες ή </w:t>
      </w:r>
      <w:proofErr w:type="spellStart"/>
      <w:r w:rsidRPr="00232159">
        <w:rPr>
          <w:lang w:val="el-GR" w:eastAsia="el-GR"/>
        </w:rPr>
        <w:t>ακάρεα</w:t>
      </w:r>
      <w:proofErr w:type="spellEnd"/>
      <w:r w:rsidRPr="00232159">
        <w:rPr>
          <w:lang w:val="el-GR" w:eastAsia="el-GR"/>
        </w:rPr>
        <w:t>.</w:t>
      </w:r>
    </w:p>
    <w:p w14:paraId="6E989A8E"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6F6E1B84" w14:textId="77777777" w:rsidR="00232159" w:rsidRPr="00232159" w:rsidRDefault="00232159" w:rsidP="00232159">
      <w:pPr>
        <w:spacing w:after="0"/>
        <w:rPr>
          <w:lang w:val="el-GR" w:eastAsia="el-GR"/>
        </w:rPr>
      </w:pPr>
      <w:r w:rsidRPr="00232159">
        <w:rPr>
          <w:lang w:val="el-GR" w:eastAsia="el-GR"/>
        </w:rPr>
        <w:t xml:space="preserve">Τα φυσικοχημικά χαρακτηριστικά του προϊόντος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(ΚΤΠ  αρθ.115) νομοθεσία για το είδος.</w:t>
      </w:r>
    </w:p>
    <w:p w14:paraId="6E228060"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3CA3D298" w14:textId="77777777" w:rsidR="00232159" w:rsidRPr="00232159" w:rsidRDefault="00232159" w:rsidP="00232159">
      <w:pPr>
        <w:spacing w:after="0"/>
        <w:rPr>
          <w:lang w:val="el-GR" w:eastAsia="el-GR"/>
        </w:rPr>
      </w:pPr>
      <w:r w:rsidRPr="00232159">
        <w:rPr>
          <w:lang w:val="el-GR" w:eastAsia="el-GR"/>
        </w:rPr>
        <w:t xml:space="preserve">Τα ζυμαρικά πρέπει να είναι απαλλαγμένα από παθογόνους μικροοργανισμούς. </w:t>
      </w:r>
    </w:p>
    <w:p w14:paraId="73D2E476" w14:textId="77777777" w:rsidR="00232159" w:rsidRPr="00232159" w:rsidRDefault="00232159" w:rsidP="00232159">
      <w:pPr>
        <w:spacing w:after="0"/>
        <w:rPr>
          <w:lang w:val="el-GR" w:eastAsia="el-GR"/>
        </w:rPr>
      </w:pPr>
      <w:r w:rsidRPr="00232159">
        <w:rPr>
          <w:lang w:val="el-GR" w:eastAsia="el-GR"/>
        </w:rPr>
        <w:t xml:space="preserve">Το προϊόν θα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00F43877">
        <w:rPr>
          <w:lang w:val="el-GR" w:eastAsia="el-GR"/>
        </w:rPr>
        <w:t xml:space="preserve"> </w:t>
      </w:r>
      <w:r w:rsidRPr="00232159">
        <w:rPr>
          <w:lang w:val="el-GR" w:eastAsia="el-GR"/>
        </w:rPr>
        <w:t>(Καν. 1881/2006) και  καταλοίπων φυτοφαρμάκων (Καν.396/2005).</w:t>
      </w:r>
    </w:p>
    <w:p w14:paraId="7C937B80" w14:textId="77777777" w:rsidR="00232159" w:rsidRPr="00232159" w:rsidRDefault="00232159" w:rsidP="00232159">
      <w:pPr>
        <w:spacing w:after="0"/>
        <w:rPr>
          <w:lang w:val="el-GR" w:eastAsia="el-GR"/>
        </w:rPr>
      </w:pPr>
      <w:r w:rsidRPr="00232159">
        <w:rPr>
          <w:lang w:val="el-GR" w:eastAsia="el-GR"/>
        </w:rPr>
        <w:t xml:space="preserve">Δεν επιτρέπεται </w:t>
      </w:r>
      <w:r w:rsidRPr="005C3F65">
        <w:rPr>
          <w:lang w:eastAsia="el-GR"/>
        </w:rPr>
        <w:t>o</w:t>
      </w:r>
      <w:r w:rsidRPr="00232159">
        <w:rPr>
          <w:lang w:val="el-GR" w:eastAsia="el-GR"/>
        </w:rPr>
        <w:t xml:space="preserve"> τεχνητός χρωματισμός των ζυμαρικών και η χρήση προσθέτων, σύμφωνα με τα αναφερόμενα στο άρθρου 115 του Κώδικα Τροφίμων.</w:t>
      </w:r>
    </w:p>
    <w:p w14:paraId="40F5C86C" w14:textId="77777777" w:rsidR="00232159" w:rsidRPr="00232159" w:rsidRDefault="00232159" w:rsidP="00232159">
      <w:pPr>
        <w:spacing w:after="0"/>
        <w:rPr>
          <w:lang w:val="el-GR" w:eastAsia="el-GR"/>
        </w:rPr>
      </w:pPr>
    </w:p>
    <w:p w14:paraId="3016B8DE" w14:textId="77777777" w:rsidR="00232159" w:rsidRPr="00232159" w:rsidRDefault="00232159" w:rsidP="00232159">
      <w:pPr>
        <w:spacing w:after="0"/>
        <w:rPr>
          <w:lang w:val="el-GR" w:eastAsia="el-GR"/>
        </w:rPr>
      </w:pPr>
      <w:r w:rsidRPr="00232159">
        <w:rPr>
          <w:lang w:val="el-GR" w:eastAsia="el-GR"/>
        </w:rPr>
        <w:t>ΣΥΣΚΕΥΑΣΙΑ</w:t>
      </w:r>
    </w:p>
    <w:p w14:paraId="72BEEA1F" w14:textId="77777777" w:rsidR="00232159" w:rsidRPr="00232159" w:rsidRDefault="00232159" w:rsidP="00232159">
      <w:pPr>
        <w:spacing w:after="0"/>
        <w:rPr>
          <w:lang w:val="el-GR" w:eastAsia="el-GR"/>
        </w:rPr>
      </w:pPr>
      <w:r w:rsidRPr="00232159">
        <w:rPr>
          <w:lang w:val="el-GR" w:eastAsia="el-GR"/>
        </w:rPr>
        <w:t xml:space="preserve">Τα ζυμαρικά θα πρέπει να διατίθεται σε διαφανείς, ανακυκλώσιμους πλαστικούς και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xml:space="preserve">), καθαρού βάρους 500 </w:t>
      </w:r>
      <w:r w:rsidRPr="005C3F65">
        <w:rPr>
          <w:lang w:eastAsia="el-GR"/>
        </w:rPr>
        <w:t>gr</w:t>
      </w:r>
      <w:r w:rsidRPr="00232159">
        <w:rPr>
          <w:lang w:val="el-GR" w:eastAsia="el-GR"/>
        </w:rPr>
        <w:t xml:space="preserve"> ±10%.</w:t>
      </w:r>
    </w:p>
    <w:p w14:paraId="2128A06C"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2E9F1E23" w14:textId="77777777" w:rsidR="00232159" w:rsidRPr="00232159" w:rsidRDefault="00232159" w:rsidP="00232159">
      <w:pPr>
        <w:spacing w:after="0"/>
        <w:rPr>
          <w:lang w:val="el-GR" w:eastAsia="el-GR"/>
        </w:rPr>
      </w:pPr>
      <w:r w:rsidRPr="00232159">
        <w:rPr>
          <w:lang w:val="el-GR" w:eastAsia="el-GR"/>
        </w:rPr>
        <w:lastRenderedPageBreak/>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και να μην παρουσιάζει διαρροές, διατρήσεις και γενικά ανωμαλίες που να επηρεάζουν την υγιεινή κατάσταση και συντήρηση του περιεχομένου.</w:t>
      </w:r>
    </w:p>
    <w:p w14:paraId="2953E275"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πρέπει να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12236FC2" w14:textId="77777777" w:rsidR="00232159" w:rsidRPr="00232159" w:rsidRDefault="00232159" w:rsidP="00232159">
      <w:pPr>
        <w:spacing w:after="0"/>
        <w:rPr>
          <w:lang w:val="el-GR" w:eastAsia="el-GR"/>
        </w:rPr>
      </w:pPr>
    </w:p>
    <w:p w14:paraId="7483235D" w14:textId="77777777" w:rsidR="00232159" w:rsidRPr="00232159" w:rsidRDefault="00232159" w:rsidP="00232159">
      <w:pPr>
        <w:spacing w:after="0"/>
        <w:rPr>
          <w:lang w:val="el-GR" w:eastAsia="el-GR"/>
        </w:rPr>
      </w:pPr>
      <w:r w:rsidRPr="00232159">
        <w:rPr>
          <w:lang w:val="el-GR" w:eastAsia="el-GR"/>
        </w:rPr>
        <w:t>ΕΠΙΣΗΜΑΝΣΕΙΣ</w:t>
      </w:r>
    </w:p>
    <w:p w14:paraId="65F0A856"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5C76C754"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53C9C46C" w14:textId="77777777" w:rsidR="00232159" w:rsidRPr="00232159" w:rsidRDefault="00232159" w:rsidP="00232159">
      <w:pPr>
        <w:spacing w:after="0"/>
        <w:rPr>
          <w:lang w:val="el-GR" w:eastAsia="el-GR"/>
        </w:rPr>
      </w:pPr>
      <w:r w:rsidRPr="00232159">
        <w:rPr>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7E813414" w14:textId="77777777" w:rsidR="00232159" w:rsidRPr="00232159" w:rsidRDefault="00232159" w:rsidP="00232159">
      <w:pPr>
        <w:spacing w:after="0"/>
        <w:rPr>
          <w:lang w:val="el-GR"/>
        </w:rPr>
      </w:pPr>
      <w:r w:rsidRPr="00232159">
        <w:rPr>
          <w:lang w:val="el-GR"/>
        </w:rPr>
        <w:t xml:space="preserve">Η ονομασία πώλησης του </w:t>
      </w:r>
      <w:proofErr w:type="spellStart"/>
      <w:r w:rsidRPr="00232159">
        <w:rPr>
          <w:lang w:val="el-GR"/>
        </w:rPr>
        <w:t>τροφίμου</w:t>
      </w:r>
      <w:proofErr w:type="spellEnd"/>
      <w:r w:rsidRPr="00232159">
        <w:rPr>
          <w:lang w:val="el-GR"/>
        </w:rPr>
        <w:t>.</w:t>
      </w:r>
    </w:p>
    <w:p w14:paraId="3DB7E318" w14:textId="77777777" w:rsidR="00232159" w:rsidRPr="00232159" w:rsidRDefault="00232159" w:rsidP="00232159">
      <w:pPr>
        <w:spacing w:after="0"/>
        <w:rPr>
          <w:lang w:val="el-GR"/>
        </w:rPr>
      </w:pPr>
      <w:r w:rsidRPr="00232159">
        <w:rPr>
          <w:lang w:val="el-GR"/>
        </w:rPr>
        <w:t>Ο κατάλογος των συστατικών, στον οποίο τα αλλεργιογόνα θα αναγράφονται με σαφή και διακριτό από τα υπόλοιπα συστατικά τρόπο.</w:t>
      </w:r>
    </w:p>
    <w:p w14:paraId="528FE510" w14:textId="77777777" w:rsidR="00232159" w:rsidRPr="00232159" w:rsidRDefault="00232159" w:rsidP="00232159">
      <w:pPr>
        <w:spacing w:after="0"/>
        <w:rPr>
          <w:lang w:val="el-GR"/>
        </w:rPr>
      </w:pPr>
      <w:r w:rsidRPr="00232159">
        <w:rPr>
          <w:lang w:val="el-GR"/>
        </w:rPr>
        <w:t>Πληροφορίες για την πιθανή και μη σκόπιμη παρουσία αλλεργιογόνων στο προϊόν.</w:t>
      </w:r>
    </w:p>
    <w:p w14:paraId="75536C61" w14:textId="77777777" w:rsidR="00232159" w:rsidRPr="00232159" w:rsidRDefault="00232159" w:rsidP="00232159">
      <w:pPr>
        <w:spacing w:after="0"/>
        <w:rPr>
          <w:lang w:val="el-GR"/>
        </w:rPr>
      </w:pPr>
      <w:r w:rsidRPr="00232159">
        <w:rPr>
          <w:lang w:val="el-GR"/>
        </w:rPr>
        <w:t xml:space="preserve">Η καθαρή ποσότητα του </w:t>
      </w:r>
      <w:proofErr w:type="spellStart"/>
      <w:r w:rsidRPr="00232159">
        <w:rPr>
          <w:lang w:val="el-GR"/>
        </w:rPr>
        <w:t>τροφίμου</w:t>
      </w:r>
      <w:proofErr w:type="spellEnd"/>
      <w:r w:rsidRPr="00232159">
        <w:rPr>
          <w:lang w:val="el-GR"/>
        </w:rPr>
        <w:t xml:space="preserve"> εκφρασμένη σε κιλά ή γραμμάρια.</w:t>
      </w:r>
    </w:p>
    <w:p w14:paraId="1C71AFB7" w14:textId="77777777" w:rsidR="00232159" w:rsidRPr="00232159" w:rsidRDefault="00232159" w:rsidP="00232159">
      <w:pPr>
        <w:spacing w:after="0"/>
        <w:rPr>
          <w:lang w:val="el-GR"/>
        </w:rPr>
      </w:pPr>
      <w:r w:rsidRPr="00232159">
        <w:rPr>
          <w:lang w:val="el-GR"/>
        </w:rPr>
        <w:t xml:space="preserve">Η ημερομηνία ελάχιστης </w:t>
      </w:r>
      <w:proofErr w:type="spellStart"/>
      <w:r w:rsidRPr="00232159">
        <w:rPr>
          <w:lang w:val="el-GR"/>
        </w:rPr>
        <w:t>διατηρησιμότητας</w:t>
      </w:r>
      <w:proofErr w:type="spellEnd"/>
      <w:r w:rsidRPr="00232159">
        <w:rPr>
          <w:lang w:val="el-GR"/>
        </w:rPr>
        <w:t xml:space="preserve"> του προϊόντος.</w:t>
      </w:r>
    </w:p>
    <w:p w14:paraId="506EB74D" w14:textId="77777777" w:rsidR="00232159" w:rsidRPr="00232159" w:rsidRDefault="00232159" w:rsidP="00232159">
      <w:pPr>
        <w:spacing w:after="0"/>
        <w:rPr>
          <w:lang w:val="el-GR"/>
        </w:rPr>
      </w:pPr>
      <w:r w:rsidRPr="00232159">
        <w:rPr>
          <w:lang w:val="el-GR"/>
        </w:rPr>
        <w:t>Το όνομα ή η εμπορική επωνυμία και η διεύθυνση του υπευθύνου επιχείρησης τροφίμων.</w:t>
      </w:r>
    </w:p>
    <w:p w14:paraId="427AEB2D" w14:textId="77777777" w:rsidR="00232159" w:rsidRPr="00232159" w:rsidRDefault="00232159" w:rsidP="00232159">
      <w:pPr>
        <w:spacing w:after="0"/>
        <w:rPr>
          <w:lang w:val="el-GR"/>
        </w:rPr>
      </w:pPr>
      <w:r w:rsidRPr="00232159">
        <w:rPr>
          <w:lang w:val="el-GR"/>
        </w:rPr>
        <w:t>Οι ιδιαίτερες συνθήκες διατήρησης του προϊόντος.</w:t>
      </w:r>
    </w:p>
    <w:p w14:paraId="009CEDE6" w14:textId="77777777" w:rsidR="00232159" w:rsidRPr="00232159" w:rsidRDefault="00232159" w:rsidP="00232159">
      <w:pPr>
        <w:spacing w:after="0"/>
        <w:rPr>
          <w:lang w:val="el-GR"/>
        </w:rPr>
      </w:pPr>
      <w:r w:rsidRPr="00232159">
        <w:rPr>
          <w:lang w:val="el-GR"/>
        </w:rPr>
        <w:t>Η Διατροφική Δήλωση.</w:t>
      </w:r>
    </w:p>
    <w:p w14:paraId="1F5F4E26" w14:textId="77777777" w:rsidR="00232159" w:rsidRPr="00232159" w:rsidRDefault="00232159" w:rsidP="00232159">
      <w:pPr>
        <w:spacing w:after="0"/>
        <w:rPr>
          <w:lang w:val="el-GR"/>
        </w:rPr>
      </w:pPr>
      <w:r w:rsidRPr="00232159">
        <w:rPr>
          <w:lang w:val="el-GR"/>
        </w:rPr>
        <w:t>Ένδειξη σχετική με την αναγνώριση της παρτίδας.</w:t>
      </w:r>
    </w:p>
    <w:p w14:paraId="2645C71F"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DF4C1E5" w14:textId="77777777" w:rsidR="00232159" w:rsidRPr="00232159" w:rsidRDefault="00232159" w:rsidP="00232159">
      <w:pPr>
        <w:spacing w:after="0"/>
        <w:rPr>
          <w:lang w:val="el-GR"/>
        </w:rPr>
      </w:pPr>
    </w:p>
    <w:p w14:paraId="11BF5748"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7484224B"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0C249FD8" w14:textId="77777777" w:rsidR="00232159" w:rsidRPr="00232159" w:rsidRDefault="00232159" w:rsidP="00232159">
      <w:pPr>
        <w:spacing w:after="0"/>
        <w:rPr>
          <w:lang w:val="el-GR"/>
        </w:rPr>
      </w:pPr>
      <w:r w:rsidRPr="00232159">
        <w:rPr>
          <w:lang w:val="el-GR"/>
        </w:rPr>
        <w:t>Η επωνυμία του αναδόχου.</w:t>
      </w:r>
    </w:p>
    <w:p w14:paraId="7414DA09" w14:textId="77777777" w:rsidR="00232159" w:rsidRPr="00232159" w:rsidRDefault="00232159" w:rsidP="00232159">
      <w:pPr>
        <w:spacing w:after="0"/>
        <w:rPr>
          <w:lang w:val="el-GR" w:eastAsia="el-GR"/>
        </w:rPr>
      </w:pPr>
      <w:r w:rsidRPr="00232159">
        <w:rPr>
          <w:lang w:val="el-GR" w:eastAsia="el-GR"/>
        </w:rPr>
        <w:t>Η ονομασία</w:t>
      </w:r>
      <w:r w:rsidR="00F43877">
        <w:rPr>
          <w:lang w:val="el-GR" w:eastAsia="el-GR"/>
        </w:rPr>
        <w:t xml:space="preserve"> </w:t>
      </w:r>
      <w:r w:rsidRPr="00232159">
        <w:rPr>
          <w:lang w:val="el-GR" w:eastAsia="el-GR"/>
        </w:rPr>
        <w:t xml:space="preserve">πώλησης του </w:t>
      </w:r>
      <w:proofErr w:type="spellStart"/>
      <w:r w:rsidRPr="00232159">
        <w:rPr>
          <w:lang w:val="el-GR" w:eastAsia="el-GR"/>
        </w:rPr>
        <w:t>τροφίμου</w:t>
      </w:r>
      <w:proofErr w:type="spellEnd"/>
      <w:r w:rsidRPr="00232159">
        <w:rPr>
          <w:lang w:val="el-GR" w:eastAsia="el-GR"/>
        </w:rPr>
        <w:t>.</w:t>
      </w:r>
    </w:p>
    <w:p w14:paraId="5EFD90CA"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40A88999" w14:textId="77777777" w:rsidR="00232159" w:rsidRPr="00232159" w:rsidRDefault="00232159" w:rsidP="00232159">
      <w:pPr>
        <w:spacing w:after="0"/>
        <w:rPr>
          <w:lang w:val="el-GR" w:eastAsia="el-GR"/>
        </w:rPr>
      </w:pPr>
      <w:r w:rsidRPr="00232159">
        <w:rPr>
          <w:lang w:val="el-GR" w:eastAsia="el-GR"/>
        </w:rPr>
        <w:t>Ο αριθμός της σύμβασης.</w:t>
      </w:r>
    </w:p>
    <w:p w14:paraId="1CB381DC"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2D898F25" w14:textId="77777777" w:rsidR="00232159" w:rsidRPr="00232159" w:rsidRDefault="00232159" w:rsidP="00232159">
      <w:pPr>
        <w:spacing w:after="0"/>
        <w:rPr>
          <w:lang w:val="el-GR" w:eastAsia="el-GR"/>
        </w:rPr>
      </w:pPr>
    </w:p>
    <w:p w14:paraId="11453717"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275F2D1F" w14:textId="77777777" w:rsidR="00232159" w:rsidRPr="00232159" w:rsidRDefault="00232159" w:rsidP="00232159">
      <w:pPr>
        <w:spacing w:after="0"/>
        <w:rPr>
          <w:lang w:val="el-GR" w:eastAsia="el-GR"/>
        </w:rPr>
      </w:pPr>
      <w:r w:rsidRPr="00232159">
        <w:rPr>
          <w:lang w:val="el-GR" w:eastAsia="el-GR"/>
        </w:rPr>
        <w:t xml:space="preserve">Οι συσκευασίες με τα ζυμαρικά θα πρέπει να διατηρούνται σε καθαρό, δροσερό και ξηρό περιβάλλον. </w:t>
      </w:r>
    </w:p>
    <w:p w14:paraId="0952C7D8" w14:textId="77777777" w:rsidR="00232159" w:rsidRPr="00232159" w:rsidRDefault="00232159" w:rsidP="00232159">
      <w:pPr>
        <w:spacing w:after="0"/>
        <w:rPr>
          <w:lang w:val="el-GR" w:eastAsia="el-GR"/>
        </w:rPr>
      </w:pPr>
      <w:r w:rsidRPr="00232159">
        <w:rPr>
          <w:lang w:val="el-GR" w:eastAsia="el-GR"/>
        </w:rPr>
        <w:t xml:space="preserve">Οι ίδιες συνθήκες θα πρέπει να διατηρούνται και κατά τη μεταφορά. </w:t>
      </w:r>
    </w:p>
    <w:p w14:paraId="47C96B2E" w14:textId="77777777" w:rsidR="00232159" w:rsidRPr="00232159" w:rsidRDefault="00232159" w:rsidP="00232159">
      <w:pPr>
        <w:spacing w:after="0"/>
        <w:rPr>
          <w:lang w:val="el-GR" w:eastAsia="el-GR"/>
        </w:rPr>
      </w:pPr>
      <w:r w:rsidRPr="00232159">
        <w:rPr>
          <w:lang w:val="el-GR" w:eastAsia="el-GR"/>
        </w:rPr>
        <w:t>ΔΙΕΝΕΡΓΟΥΜΕΝΟΙ ΕΛΕΓΧΟΙ</w:t>
      </w:r>
    </w:p>
    <w:p w14:paraId="1521A904" w14:textId="77777777" w:rsidR="00232159" w:rsidRPr="00232159" w:rsidRDefault="00232159" w:rsidP="00232159">
      <w:pPr>
        <w:spacing w:after="0"/>
        <w:rPr>
          <w:lang w:val="el-GR" w:eastAsia="el-GR"/>
        </w:rPr>
      </w:pPr>
      <w:r w:rsidRPr="00232159">
        <w:rPr>
          <w:lang w:val="el-GR" w:eastAsia="el-GR"/>
        </w:rPr>
        <w:t>Έλεγχος εγκαταστάσεων</w:t>
      </w:r>
    </w:p>
    <w:p w14:paraId="475DC81C" w14:textId="77777777" w:rsidR="00232159" w:rsidRPr="00232159" w:rsidRDefault="00232159" w:rsidP="00232159">
      <w:pPr>
        <w:spacing w:after="0"/>
        <w:rPr>
          <w:highlight w:val="yellow"/>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3D2A2D9" w14:textId="77777777" w:rsidR="00232159" w:rsidRPr="00232159" w:rsidRDefault="00232159" w:rsidP="00232159">
      <w:pPr>
        <w:spacing w:after="0"/>
        <w:rPr>
          <w:lang w:val="el-GR" w:eastAsia="el-GR"/>
        </w:rPr>
      </w:pPr>
      <w:r w:rsidRPr="00232159">
        <w:rPr>
          <w:lang w:val="el-GR" w:eastAsia="el-GR"/>
        </w:rPr>
        <w:lastRenderedPageBreak/>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2BE6660"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0D6A6159"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της απαίτησης της παραγράφου 2.1.4, τα μακροσκοπικά – οργανοληπτικά χαρακτηριστικά των παραγράφων 2.2και τις απαιτήσεις συσκευασίας και επισήμανσης, σύμφωνα με τις παραγράφους 3, 4.1. και 4.2. αντίστοιχα. </w:t>
      </w:r>
    </w:p>
    <w:p w14:paraId="4525392C"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400F1C69"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1EC1B04E" w14:textId="77777777" w:rsidR="00232159" w:rsidRPr="00232159" w:rsidRDefault="00232159" w:rsidP="00232159">
      <w:pPr>
        <w:spacing w:after="0"/>
        <w:rPr>
          <w:lang w:val="el-GR" w:eastAsia="el-GR"/>
        </w:rPr>
      </w:pPr>
    </w:p>
    <w:p w14:paraId="079550BE"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0647498A"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7DCF5AB"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72C98659"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3833ED75"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3B297559"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4087BAFD" w14:textId="77777777" w:rsidR="00232159" w:rsidRPr="00232159" w:rsidRDefault="00232159" w:rsidP="00232159">
      <w:pPr>
        <w:spacing w:after="0"/>
        <w:rPr>
          <w:lang w:val="el-GR"/>
        </w:rPr>
      </w:pPr>
    </w:p>
    <w:p w14:paraId="321D45B7" w14:textId="77777777" w:rsidR="00232159" w:rsidRPr="00867099" w:rsidRDefault="00BC5F70" w:rsidP="00BC5F70">
      <w:pPr>
        <w:spacing w:after="0"/>
        <w:jc w:val="center"/>
        <w:rPr>
          <w:b/>
          <w:u w:val="single"/>
          <w:lang w:val="el-GR" w:eastAsia="el-GR"/>
        </w:rPr>
      </w:pPr>
      <w:r>
        <w:rPr>
          <w:lang w:val="el-GR" w:eastAsia="el-GR"/>
        </w:rPr>
        <w:br w:type="page"/>
      </w:r>
      <w:r w:rsidR="00232159" w:rsidRPr="00867099">
        <w:rPr>
          <w:b/>
          <w:u w:val="single"/>
          <w:lang w:val="el-GR" w:eastAsia="el-GR"/>
        </w:rPr>
        <w:lastRenderedPageBreak/>
        <w:t>ΤΕΧΝΙΚΕΣ ΠΡΟΔΙΑΓΡΑΦΕΣ ΓΙΑ ΣΥΜΠΥΚΝΩΜΕΝΟ ΓΑΛΑ (ΕΒΑΠΟΡΕ)</w:t>
      </w:r>
    </w:p>
    <w:p w14:paraId="28085419" w14:textId="77777777" w:rsidR="00232159" w:rsidRPr="00232159" w:rsidRDefault="00232159" w:rsidP="00232159">
      <w:pPr>
        <w:spacing w:after="0"/>
        <w:rPr>
          <w:lang w:val="el-GR" w:eastAsia="el-GR"/>
        </w:rPr>
      </w:pPr>
    </w:p>
    <w:p w14:paraId="628F1C05" w14:textId="77777777" w:rsidR="00232159" w:rsidRPr="00232159" w:rsidRDefault="00232159" w:rsidP="00232159">
      <w:pPr>
        <w:spacing w:after="0"/>
        <w:rPr>
          <w:lang w:val="el-GR" w:eastAsia="el-GR"/>
        </w:rPr>
      </w:pPr>
      <w:r w:rsidRPr="00232159">
        <w:rPr>
          <w:lang w:val="el-GR" w:eastAsia="el-GR"/>
        </w:rPr>
        <w:t>ΕΙΣΑΓΩΓΗ</w:t>
      </w:r>
    </w:p>
    <w:p w14:paraId="2732DCF6"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«συμπυκνωμένο γάλα (εβαπορέ)»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553877B" w14:textId="77777777" w:rsidR="00232159" w:rsidRPr="00232159" w:rsidRDefault="00232159" w:rsidP="00232159">
      <w:pPr>
        <w:spacing w:after="0"/>
        <w:rPr>
          <w:lang w:val="el-GR" w:eastAsia="el-GR"/>
        </w:rPr>
      </w:pPr>
      <w:r w:rsidRPr="00232159">
        <w:rPr>
          <w:lang w:val="el-GR" w:eastAsia="el-GR"/>
        </w:rPr>
        <w:t>Συμπυκνωμένο γάλα (εβαπορέ) είναι ένα είδος μη ζαχαρούχου συμπυκνωμένου γάλακτος, μερικά αφυδατωμένου. [Άρθρο 80α του Κώδικα Τροφίμων Και Ποτών (ΚΤΠ), Οδηγία 2001/114/ΕΚ].</w:t>
      </w:r>
    </w:p>
    <w:p w14:paraId="508169C7"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συντόμευσης το «συμπυκνωμένο γάλα (εβαπορέ)»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00F43877">
        <w:rPr>
          <w:lang w:val="el-GR" w:eastAsia="el-GR"/>
        </w:rPr>
        <w:t xml:space="preserve"> </w:t>
      </w:r>
      <w:r w:rsidRPr="00232159">
        <w:rPr>
          <w:lang w:val="el-GR" w:eastAsia="el-GR"/>
        </w:rPr>
        <w:t>και εθνικής νομοθεσίας αφορά και τις εκάστοτε ισχύουσες τροποποιήσεις τους.</w:t>
      </w:r>
    </w:p>
    <w:p w14:paraId="0FC3C6F2" w14:textId="77777777" w:rsidR="00232159" w:rsidRPr="00232159" w:rsidRDefault="00232159" w:rsidP="00232159">
      <w:pPr>
        <w:spacing w:after="0"/>
        <w:rPr>
          <w:lang w:val="el-GR" w:eastAsia="el-GR"/>
        </w:rPr>
      </w:pPr>
    </w:p>
    <w:p w14:paraId="64B3E89C"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64EF9970"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56DE45B0" w14:textId="77777777" w:rsidR="00232159" w:rsidRPr="00232159" w:rsidRDefault="00232159" w:rsidP="00232159">
      <w:pPr>
        <w:spacing w:after="0"/>
        <w:rPr>
          <w:lang w:val="el-GR" w:eastAsia="el-GR"/>
        </w:rPr>
      </w:pPr>
      <w:r w:rsidRPr="00232159">
        <w:rPr>
          <w:lang w:val="el-GR" w:eastAsia="el-GR"/>
        </w:rPr>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28244F46" w14:textId="77777777" w:rsidR="00232159" w:rsidRPr="00232159" w:rsidRDefault="00232159" w:rsidP="00232159">
      <w:pPr>
        <w:spacing w:after="0"/>
        <w:rPr>
          <w:lang w:val="el-GR" w:eastAsia="el-GR"/>
        </w:rPr>
      </w:pPr>
      <w:r w:rsidRPr="00232159">
        <w:rPr>
          <w:lang w:val="el-GR" w:eastAsia="el-GR"/>
        </w:rPr>
        <w:t>Το προϊόν θα πρέπει να έχει παραχθεί σύμφωνα με τη νομοθεσία περί υγιεινής τροφίμων (Καν. 852/2004 και Καν. 853/2004).</w:t>
      </w:r>
    </w:p>
    <w:p w14:paraId="1401FE35" w14:textId="77777777" w:rsidR="00232159" w:rsidRPr="00232159" w:rsidRDefault="00232159" w:rsidP="00232159">
      <w:pPr>
        <w:spacing w:after="0"/>
        <w:rPr>
          <w:lang w:val="el-GR" w:eastAsia="el-GR"/>
        </w:rPr>
      </w:pPr>
      <w:r w:rsidRPr="00232159">
        <w:rPr>
          <w:lang w:val="el-GR" w:eastAsia="el-GR"/>
        </w:rPr>
        <w:t xml:space="preserve"> Το προϊόν και η παρασκευή του θα πρέπει να συμμορφώνονται πλήρως με το Άρθρο 80α του ΚΤΠ, στο οποίο περιγράφονται οι προδιαγραφές του συμπυκνωμένου γάλακτος.</w:t>
      </w:r>
    </w:p>
    <w:p w14:paraId="2B81FF90" w14:textId="77777777" w:rsidR="00232159" w:rsidRPr="00232159" w:rsidRDefault="00232159" w:rsidP="00232159">
      <w:pPr>
        <w:spacing w:after="0"/>
        <w:rPr>
          <w:lang w:val="el-GR" w:eastAsia="el-GR"/>
        </w:rPr>
      </w:pPr>
      <w:r w:rsidRPr="00232159">
        <w:rPr>
          <w:lang w:val="el-GR" w:eastAsia="el-GR"/>
        </w:rPr>
        <w:t xml:space="preserve">Το προϊόν πρέπει να έχει ημερομηνία ελάχιστης </w:t>
      </w:r>
      <w:proofErr w:type="spellStart"/>
      <w:r w:rsidRPr="00232159">
        <w:rPr>
          <w:lang w:val="el-GR" w:eastAsia="el-GR"/>
        </w:rPr>
        <w:t>διατηρησιμότητας</w:t>
      </w:r>
      <w:proofErr w:type="spellEnd"/>
      <w:r w:rsidRPr="00232159">
        <w:rPr>
          <w:lang w:val="el-GR" w:eastAsia="el-GR"/>
        </w:rPr>
        <w:t xml:space="preserve"> δέκα (10) μήνες τουλάχιστον από την ημερομηνία παράδοσης.</w:t>
      </w:r>
    </w:p>
    <w:p w14:paraId="3535F5A7"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721DE64D" w14:textId="77777777" w:rsidR="00232159" w:rsidRPr="00232159" w:rsidRDefault="00232159" w:rsidP="00232159">
      <w:pPr>
        <w:spacing w:after="0"/>
        <w:rPr>
          <w:lang w:val="el-GR" w:eastAsia="el-GR"/>
        </w:rPr>
      </w:pPr>
      <w:r w:rsidRPr="00232159">
        <w:rPr>
          <w:lang w:val="el-GR" w:eastAsia="el-GR"/>
        </w:rPr>
        <w:t>Το προϊόν πρέπει να έχει ελαφρώς κρεμώδη υφή και να είναι ομοιογενές.</w:t>
      </w:r>
    </w:p>
    <w:p w14:paraId="001901A0" w14:textId="77777777" w:rsidR="00232159" w:rsidRPr="00232159" w:rsidRDefault="00232159" w:rsidP="00232159">
      <w:pPr>
        <w:spacing w:after="0"/>
        <w:rPr>
          <w:lang w:val="el-GR" w:eastAsia="el-GR"/>
        </w:rPr>
      </w:pPr>
      <w:r w:rsidRPr="00232159">
        <w:rPr>
          <w:lang w:val="el-GR" w:eastAsia="el-GR"/>
        </w:rPr>
        <w:t>Το προϊόν πρέπει να έχει λευκό ή υπόλευκο χρώμα και χαρακτηριστική οσμή του είδους.</w:t>
      </w:r>
    </w:p>
    <w:p w14:paraId="5A600F18" w14:textId="77777777" w:rsidR="00232159" w:rsidRPr="00232159" w:rsidRDefault="00232159" w:rsidP="00232159">
      <w:pPr>
        <w:spacing w:after="0"/>
        <w:rPr>
          <w:lang w:val="el-GR" w:eastAsia="el-GR"/>
        </w:rPr>
      </w:pPr>
      <w:r w:rsidRPr="00232159">
        <w:rPr>
          <w:lang w:val="el-GR" w:eastAsia="el-GR"/>
        </w:rPr>
        <w:t>Το προϊόν πρέπει να έχει ευχάριστη υπόγλυκη γεύση.</w:t>
      </w:r>
    </w:p>
    <w:p w14:paraId="322FFFDC" w14:textId="77777777" w:rsidR="00232159" w:rsidRPr="00232159" w:rsidRDefault="00232159" w:rsidP="00232159">
      <w:pPr>
        <w:spacing w:after="0"/>
        <w:rPr>
          <w:lang w:val="el-GR" w:eastAsia="el-GR"/>
        </w:rPr>
      </w:pPr>
      <w:r w:rsidRPr="00232159">
        <w:rPr>
          <w:lang w:val="el-GR" w:eastAsia="el-GR"/>
        </w:rPr>
        <w:t>Το προϊόν πρέπει να είναι απαλλαγμένο από γεύση ή οσμή ξένες προς το προϊόν (π.χ. δυσάρεστη οσμή, πικρό, ταγγό, ξινισμένο κ.λπ.).</w:t>
      </w:r>
    </w:p>
    <w:p w14:paraId="767770DD"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εμφανείς μακροσκοπικές μεταβολές χρώματος και ουσιώδεις αλλοιώσεις ή απώλεια των οργανοληπτικών χαρακτήρων.</w:t>
      </w:r>
    </w:p>
    <w:p w14:paraId="5F31B53C"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κροκίδωση ή πήξη του περιεχομένου, ιζήματα στον πυθμένα των συσκευασιών, αποχωρισμό του λίπους.</w:t>
      </w:r>
    </w:p>
    <w:p w14:paraId="1102AED1" w14:textId="77777777" w:rsidR="00232159" w:rsidRPr="00232159" w:rsidRDefault="00232159" w:rsidP="00232159">
      <w:pPr>
        <w:spacing w:after="0"/>
        <w:rPr>
          <w:lang w:val="el-GR" w:eastAsia="el-GR"/>
        </w:rPr>
      </w:pPr>
      <w:r w:rsidRPr="00232159">
        <w:rPr>
          <w:lang w:val="el-GR"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2EF9509C" w14:textId="77777777" w:rsidR="00232159" w:rsidRPr="00232159" w:rsidRDefault="00232159" w:rsidP="00232159">
      <w:pPr>
        <w:spacing w:after="0"/>
        <w:rPr>
          <w:lang w:val="el-GR" w:eastAsia="el-GR"/>
        </w:rPr>
      </w:pPr>
      <w:r w:rsidRPr="00232159">
        <w:rPr>
          <w:lang w:val="el-GR"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2D962B7E" w14:textId="77777777" w:rsidR="00232159" w:rsidRPr="00232159" w:rsidRDefault="00232159" w:rsidP="00232159">
      <w:pPr>
        <w:spacing w:after="0"/>
        <w:rPr>
          <w:lang w:val="el-GR" w:eastAsia="el-GR"/>
        </w:rPr>
      </w:pPr>
      <w:r w:rsidRPr="00232159">
        <w:rPr>
          <w:lang w:val="el-GR" w:eastAsia="el-GR"/>
        </w:rPr>
        <w:t>Φυσικοχημικά Χαρακτηριστικά</w:t>
      </w:r>
    </w:p>
    <w:p w14:paraId="750F4ACD" w14:textId="77777777" w:rsidR="00232159" w:rsidRPr="00232159" w:rsidRDefault="00232159" w:rsidP="00232159">
      <w:pPr>
        <w:spacing w:after="0"/>
        <w:rPr>
          <w:lang w:val="el-GR" w:eastAsia="el-GR"/>
        </w:rPr>
      </w:pPr>
      <w:r w:rsidRPr="00232159">
        <w:rPr>
          <w:lang w:val="el-GR" w:eastAsia="el-GR"/>
        </w:rPr>
        <w:t xml:space="preserve">Τα φυσικοχημικά χαρακτηριστικά του προϊόντος (οξύτητα, </w:t>
      </w:r>
      <w:r w:rsidRPr="005C3F65">
        <w:rPr>
          <w:lang w:val="en-US" w:eastAsia="el-GR"/>
        </w:rPr>
        <w:t>pH</w:t>
      </w:r>
      <w:r w:rsidRPr="00232159">
        <w:rPr>
          <w:lang w:val="el-GR" w:eastAsia="el-GR"/>
        </w:rPr>
        <w:t xml:space="preserve">, λίπος, λακτόζη, πρωτεΐνες </w:t>
      </w:r>
      <w:r w:rsidR="00F43877" w:rsidRPr="00232159">
        <w:rPr>
          <w:lang w:val="el-GR" w:eastAsia="el-GR"/>
        </w:rPr>
        <w:t>κ.λπ.</w:t>
      </w:r>
      <w:r w:rsidRPr="00232159">
        <w:rPr>
          <w:lang w:val="el-GR" w:eastAsia="el-GR"/>
        </w:rPr>
        <w:t xml:space="preserve">), θα πρέπει να συμμορφώνονται με τις απαιτήσεις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w:t>
      </w:r>
    </w:p>
    <w:p w14:paraId="66B585FE"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5CE25449" w14:textId="77777777" w:rsidR="00232159" w:rsidRPr="00232159" w:rsidRDefault="00232159" w:rsidP="00232159">
      <w:pPr>
        <w:spacing w:after="0"/>
        <w:rPr>
          <w:lang w:val="el-GR" w:eastAsia="el-GR"/>
        </w:rPr>
      </w:pPr>
      <w:r w:rsidRPr="00232159">
        <w:rPr>
          <w:lang w:val="el-GR" w:eastAsia="el-GR"/>
        </w:rPr>
        <w:t>Το προϊόν πρέπει να συμμορφώνεται με τον Καν. 2073/2005 της Ευρωπαϊκής Ένωσης, περί μικροβιολογικών κριτηρίων για τα τρόφιμα.</w:t>
      </w:r>
    </w:p>
    <w:p w14:paraId="71C86DC0" w14:textId="77777777" w:rsidR="00232159" w:rsidRPr="00232159" w:rsidRDefault="00232159" w:rsidP="00232159">
      <w:pPr>
        <w:spacing w:after="0"/>
        <w:rPr>
          <w:lang w:val="el-GR" w:eastAsia="el-GR"/>
        </w:rPr>
      </w:pPr>
      <w:r w:rsidRPr="00232159">
        <w:rPr>
          <w:lang w:val="el-GR" w:eastAsia="el-GR"/>
        </w:rPr>
        <w:t xml:space="preserve">Το γάλα από το οποίο παράγεται 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κτηνιατρικών φαρμάκων και </w:t>
      </w:r>
      <w:proofErr w:type="spellStart"/>
      <w:r w:rsidRPr="00232159">
        <w:rPr>
          <w:lang w:val="el-GR" w:eastAsia="el-GR"/>
        </w:rPr>
        <w:t>αντιμικροβιακών</w:t>
      </w:r>
      <w:proofErr w:type="spellEnd"/>
      <w:r w:rsidRPr="00232159">
        <w:rPr>
          <w:lang w:val="el-GR" w:eastAsia="el-GR"/>
        </w:rPr>
        <w:t xml:space="preserve"> παραγόντων (Καν. 37/2010), καθώς και </w:t>
      </w:r>
      <w:proofErr w:type="spellStart"/>
      <w:r w:rsidRPr="00232159">
        <w:rPr>
          <w:lang w:val="el-GR" w:eastAsia="el-GR"/>
        </w:rPr>
        <w:t>επιμολυντών</w:t>
      </w:r>
      <w:proofErr w:type="spellEnd"/>
      <w:r w:rsidRPr="00232159">
        <w:rPr>
          <w:lang w:val="el-GR" w:eastAsia="el-GR"/>
        </w:rPr>
        <w:t xml:space="preserve"> (Καν. 1881/2006). </w:t>
      </w:r>
    </w:p>
    <w:p w14:paraId="31275AE8" w14:textId="77777777" w:rsidR="00232159" w:rsidRPr="00232159" w:rsidRDefault="00232159" w:rsidP="00232159">
      <w:pPr>
        <w:spacing w:after="0"/>
        <w:rPr>
          <w:lang w:val="el-GR" w:eastAsia="el-GR"/>
        </w:rPr>
      </w:pPr>
      <w:r w:rsidRPr="00232159">
        <w:rPr>
          <w:lang w:val="el-GR" w:eastAsia="el-GR"/>
        </w:rPr>
        <w:t>Δεν επιτρέπεται η χρήση χρωστικών και συντηρητικών στο προϊόν.</w:t>
      </w:r>
    </w:p>
    <w:p w14:paraId="4DD74F5F" w14:textId="77777777" w:rsidR="00232159" w:rsidRPr="00232159" w:rsidRDefault="00232159" w:rsidP="00232159">
      <w:pPr>
        <w:spacing w:after="0"/>
        <w:rPr>
          <w:lang w:val="el-GR" w:eastAsia="el-GR"/>
        </w:rPr>
      </w:pPr>
    </w:p>
    <w:p w14:paraId="580CC83A" w14:textId="77777777" w:rsidR="00232159" w:rsidRPr="00232159" w:rsidRDefault="00232159" w:rsidP="00232159">
      <w:pPr>
        <w:spacing w:after="0"/>
        <w:rPr>
          <w:lang w:val="el-GR" w:eastAsia="el-GR"/>
        </w:rPr>
      </w:pPr>
      <w:r w:rsidRPr="00232159">
        <w:rPr>
          <w:lang w:val="el-GR" w:eastAsia="el-GR"/>
        </w:rPr>
        <w:t>ΣΥΣΚΕΥΑΣΙΑ</w:t>
      </w:r>
    </w:p>
    <w:p w14:paraId="7D6A354E" w14:textId="77777777" w:rsidR="00232159" w:rsidRPr="00232159" w:rsidRDefault="00232159" w:rsidP="00232159">
      <w:pPr>
        <w:spacing w:after="0"/>
        <w:rPr>
          <w:lang w:val="el-GR" w:eastAsia="el-GR"/>
        </w:rPr>
      </w:pPr>
      <w:r w:rsidRPr="00232159">
        <w:rPr>
          <w:lang w:val="el-GR" w:eastAsia="el-GR"/>
        </w:rPr>
        <w:lastRenderedPageBreak/>
        <w:t xml:space="preserve">Το προϊόν θα πρέπει να είναι συσκευασμένο σε </w:t>
      </w:r>
      <w:proofErr w:type="spellStart"/>
      <w:r w:rsidR="00F43877" w:rsidRPr="00232159">
        <w:rPr>
          <w:lang w:val="el-GR" w:eastAsia="el-GR"/>
        </w:rPr>
        <w:t>λευκοσίδηρ</w:t>
      </w:r>
      <w:r w:rsidR="00F43877">
        <w:rPr>
          <w:lang w:val="el-GR" w:eastAsia="el-GR"/>
        </w:rPr>
        <w:t>α</w:t>
      </w:r>
      <w:proofErr w:type="spellEnd"/>
      <w:r w:rsidRPr="00232159">
        <w:rPr>
          <w:lang w:val="el-GR" w:eastAsia="el-GR"/>
        </w:rPr>
        <w:t xml:space="preserve"> δοχεία (</w:t>
      </w:r>
      <w:proofErr w:type="spellStart"/>
      <w:r w:rsidRPr="00232159">
        <w:rPr>
          <w:lang w:val="el-GR" w:eastAsia="el-GR"/>
        </w:rPr>
        <w:t>προσυσκευασία</w:t>
      </w:r>
      <w:proofErr w:type="spellEnd"/>
      <w:r w:rsidRPr="00232159">
        <w:rPr>
          <w:lang w:val="el-GR" w:eastAsia="el-GR"/>
        </w:rPr>
        <w:t>) με σύστημα εύκολου ανοίγματος.</w:t>
      </w:r>
      <w:r w:rsidR="00F43877">
        <w:rPr>
          <w:lang w:val="el-GR" w:eastAsia="el-GR"/>
        </w:rPr>
        <w:t xml:space="preserve"> </w:t>
      </w:r>
      <w:r w:rsidRPr="00232159">
        <w:rPr>
          <w:lang w:val="el-GR" w:eastAsia="el-GR"/>
        </w:rPr>
        <w:t xml:space="preserve">Η εξωτερική και εσωτερική επιφάνεια των </w:t>
      </w:r>
      <w:proofErr w:type="spellStart"/>
      <w:r w:rsidR="00F43877" w:rsidRPr="00232159">
        <w:rPr>
          <w:lang w:val="el-GR" w:eastAsia="el-GR"/>
        </w:rPr>
        <w:t>λευκοσίδηρ</w:t>
      </w:r>
      <w:r w:rsidR="00F43877">
        <w:rPr>
          <w:lang w:val="el-GR" w:eastAsia="el-GR"/>
        </w:rPr>
        <w:t>ων</w:t>
      </w:r>
      <w:proofErr w:type="spellEnd"/>
      <w:r w:rsidRPr="00232159">
        <w:rPr>
          <w:lang w:val="el-GR" w:eastAsia="el-GR"/>
        </w:rPr>
        <w:t xml:space="preserve"> δοχείων, καθώς και οι πλάγιες ραφές τους θα φέρουν οργανικό επίχρισμα. Το καθαρό βάρος του προϊόντος που περιέχεται στην </w:t>
      </w:r>
      <w:proofErr w:type="spellStart"/>
      <w:r w:rsidRPr="00232159">
        <w:rPr>
          <w:lang w:val="el-GR" w:eastAsia="el-GR"/>
        </w:rPr>
        <w:t>προσυσκευασία</w:t>
      </w:r>
      <w:proofErr w:type="spellEnd"/>
      <w:r w:rsidRPr="00232159">
        <w:rPr>
          <w:lang w:val="el-GR" w:eastAsia="el-GR"/>
        </w:rPr>
        <w:t xml:space="preserve"> θα είναι 400</w:t>
      </w:r>
      <w:r w:rsidRPr="005C3F65">
        <w:rPr>
          <w:lang w:val="en-US" w:eastAsia="el-GR"/>
        </w:rPr>
        <w:t>ml</w:t>
      </w:r>
      <w:r w:rsidRPr="00232159">
        <w:rPr>
          <w:lang w:val="el-GR" w:eastAsia="el-GR"/>
        </w:rPr>
        <w:t xml:space="preserve"> ή </w:t>
      </w:r>
      <w:r w:rsidRPr="005C3F65">
        <w:rPr>
          <w:lang w:val="en-US" w:eastAsia="el-GR"/>
        </w:rPr>
        <w:t>gr</w:t>
      </w:r>
      <w:r w:rsidRPr="00232159">
        <w:rPr>
          <w:lang w:val="el-GR" w:eastAsia="el-GR"/>
        </w:rPr>
        <w:t>.</w:t>
      </w:r>
    </w:p>
    <w:p w14:paraId="6E8BE22D"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0770C778"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χτυπήματα και παραμορφώσεις και διατρήσεις).</w:t>
      </w:r>
    </w:p>
    <w:p w14:paraId="0CA10876"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πρέπει να παραδίδονται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18CE3D62" w14:textId="77777777" w:rsidR="00232159" w:rsidRPr="00232159" w:rsidRDefault="00232159" w:rsidP="00232159">
      <w:pPr>
        <w:spacing w:after="0"/>
        <w:rPr>
          <w:lang w:val="el-GR" w:eastAsia="el-GR"/>
        </w:rPr>
      </w:pPr>
    </w:p>
    <w:p w14:paraId="3B159A04" w14:textId="77777777" w:rsidR="00232159" w:rsidRPr="00232159" w:rsidRDefault="00232159" w:rsidP="00232159">
      <w:pPr>
        <w:spacing w:after="0"/>
        <w:rPr>
          <w:lang w:val="el-GR" w:eastAsia="el-GR"/>
        </w:rPr>
      </w:pPr>
      <w:r w:rsidRPr="00232159">
        <w:rPr>
          <w:lang w:val="el-GR" w:eastAsia="el-GR"/>
        </w:rPr>
        <w:t>ΕΠΙΣΗΜΑΝΣΕΙΣ</w:t>
      </w:r>
    </w:p>
    <w:p w14:paraId="46C254E2"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 και ΥΑ Υ1/Γ.Π.47815/2008).</w:t>
      </w:r>
    </w:p>
    <w:p w14:paraId="283F3C3E"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1CF6DDB5" w14:textId="77777777" w:rsidR="00232159" w:rsidRPr="00232159" w:rsidRDefault="00232159" w:rsidP="00232159">
      <w:pPr>
        <w:spacing w:after="0"/>
        <w:rPr>
          <w:lang w:val="el-GR" w:eastAsia="el-GR"/>
        </w:rPr>
      </w:pPr>
      <w:r w:rsidRPr="00232159">
        <w:rPr>
          <w:lang w:val="el-GR" w:eastAsia="el-GR"/>
        </w:rPr>
        <w:t>Επί της συσκευασίας</w:t>
      </w:r>
      <w:r w:rsidR="00F43877">
        <w:rPr>
          <w:lang w:val="el-GR" w:eastAsia="el-GR"/>
        </w:rPr>
        <w:t xml:space="preserve"> </w:t>
      </w:r>
      <w:r w:rsidRPr="00232159">
        <w:rPr>
          <w:lang w:val="el-GR" w:eastAsia="el-GR"/>
        </w:rPr>
        <w:t>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45A431A9" w14:textId="77777777" w:rsidR="00232159" w:rsidRPr="00232159" w:rsidRDefault="00232159" w:rsidP="00232159">
      <w:pPr>
        <w:spacing w:after="0"/>
        <w:rPr>
          <w:lang w:val="el-GR" w:eastAsia="el-GR"/>
        </w:rPr>
      </w:pPr>
      <w:r w:rsidRPr="00232159">
        <w:rPr>
          <w:lang w:val="el-GR" w:eastAsia="el-GR"/>
        </w:rPr>
        <w:t xml:space="preserve">Η ονομασία του </w:t>
      </w:r>
      <w:proofErr w:type="spellStart"/>
      <w:r w:rsidRPr="00232159">
        <w:rPr>
          <w:lang w:val="el-GR" w:eastAsia="el-GR"/>
        </w:rPr>
        <w:t>τροφίμου</w:t>
      </w:r>
      <w:proofErr w:type="spellEnd"/>
      <w:r w:rsidR="00F43877">
        <w:rPr>
          <w:lang w:val="el-GR" w:eastAsia="el-GR"/>
        </w:rPr>
        <w:t xml:space="preserve"> </w:t>
      </w:r>
      <w:r w:rsidRPr="00232159">
        <w:rPr>
          <w:lang w:val="el-GR" w:eastAsia="el-GR"/>
        </w:rPr>
        <w:t>«ΣΥΜΠΥΚΝΩΜΕΝΟ ΓΑΛΑ» ή «ΓΑΛΑ ΕΒΑΠΟΡΕ».</w:t>
      </w:r>
    </w:p>
    <w:p w14:paraId="4711F01E" w14:textId="77777777" w:rsidR="00232159" w:rsidRPr="00232159" w:rsidRDefault="00232159" w:rsidP="00232159">
      <w:pPr>
        <w:spacing w:after="0"/>
        <w:rPr>
          <w:lang w:val="el-GR" w:eastAsia="el-GR"/>
        </w:rPr>
      </w:pPr>
      <w:r w:rsidRPr="00232159">
        <w:rPr>
          <w:lang w:val="el-GR" w:eastAsia="el-GR"/>
        </w:rPr>
        <w:t>Ο κατάλογος των συστατικών, στον οποίο τα αλλεργιογόνα θα αναγράφονται με σαφή και διακριτό από τα υπόλοιπα συστατικά τρόπο.</w:t>
      </w:r>
    </w:p>
    <w:p w14:paraId="163592EE" w14:textId="77777777" w:rsidR="00232159" w:rsidRPr="00232159" w:rsidRDefault="00232159" w:rsidP="00232159">
      <w:pPr>
        <w:spacing w:after="0"/>
        <w:rPr>
          <w:lang w:val="el-GR" w:eastAsia="el-GR"/>
        </w:rPr>
      </w:pPr>
      <w:r w:rsidRPr="00232159">
        <w:rPr>
          <w:lang w:val="el-GR" w:eastAsia="el-GR"/>
        </w:rPr>
        <w:t>Πληροφορίες για την πιθανή και μη σκόπιμη παρουσία αλλεργιογόνων στο προϊόν.</w:t>
      </w:r>
    </w:p>
    <w:p w14:paraId="20527ABF" w14:textId="77777777" w:rsidR="00232159" w:rsidRPr="00232159" w:rsidRDefault="00232159" w:rsidP="00232159">
      <w:pPr>
        <w:spacing w:after="0"/>
        <w:rPr>
          <w:lang w:val="el-GR" w:eastAsia="el-GR"/>
        </w:rPr>
      </w:pPr>
      <w:r w:rsidRPr="00232159">
        <w:rPr>
          <w:lang w:val="el-GR" w:eastAsia="el-GR"/>
        </w:rPr>
        <w:t>Η προέλευση του κύριου συστατικού (γάλα).</w:t>
      </w:r>
    </w:p>
    <w:p w14:paraId="173BB367" w14:textId="77777777" w:rsidR="00232159" w:rsidRPr="00232159" w:rsidRDefault="00232159" w:rsidP="00232159">
      <w:pPr>
        <w:spacing w:after="0"/>
        <w:rPr>
          <w:lang w:val="el-GR" w:eastAsia="el-GR"/>
        </w:rPr>
      </w:pPr>
      <w:r w:rsidRPr="005C3F65">
        <w:rPr>
          <w:lang w:eastAsia="el-GR"/>
        </w:rPr>
        <w:t>O</w:t>
      </w:r>
      <w:r w:rsidRPr="00232159">
        <w:rPr>
          <w:lang w:val="el-GR" w:eastAsia="el-GR"/>
        </w:rPr>
        <w:t xml:space="preserve"> τόπος παρασκευής.</w:t>
      </w:r>
    </w:p>
    <w:p w14:paraId="685E2ADE" w14:textId="77777777" w:rsidR="00232159" w:rsidRPr="00232159" w:rsidRDefault="00232159" w:rsidP="00232159">
      <w:pPr>
        <w:spacing w:after="0"/>
        <w:rPr>
          <w:lang w:val="el-GR" w:eastAsia="el-GR"/>
        </w:rPr>
      </w:pPr>
      <w:r w:rsidRPr="00232159">
        <w:rPr>
          <w:lang w:val="el-GR" w:eastAsia="el-GR"/>
        </w:rPr>
        <w:t xml:space="preserve">Το ονοματεπώνυμο ή η επωνυμία ή το εμπορικό σήμα και η διεύθυνση του παρασκευαστή ή του συσκευαστή επιχείρησης </w:t>
      </w:r>
      <w:proofErr w:type="spellStart"/>
      <w:r w:rsidRPr="00232159">
        <w:rPr>
          <w:lang w:val="el-GR" w:eastAsia="el-GR"/>
        </w:rPr>
        <w:t>τροφίμου</w:t>
      </w:r>
      <w:proofErr w:type="spellEnd"/>
      <w:r w:rsidRPr="00232159">
        <w:rPr>
          <w:lang w:val="el-GR" w:eastAsia="el-GR"/>
        </w:rPr>
        <w:t>.</w:t>
      </w:r>
    </w:p>
    <w:p w14:paraId="7F9F662E" w14:textId="77777777" w:rsidR="00232159" w:rsidRPr="00232159" w:rsidRDefault="00232159" w:rsidP="00232159">
      <w:pPr>
        <w:spacing w:after="0"/>
        <w:rPr>
          <w:lang w:val="el-GR" w:eastAsia="el-GR"/>
        </w:rPr>
      </w:pPr>
      <w:r w:rsidRPr="00232159">
        <w:rPr>
          <w:lang w:val="el-GR" w:eastAsia="el-GR"/>
        </w:rPr>
        <w:t>Το καθαρό βάρος του περιεχομένου εκφρασμένο</w:t>
      </w:r>
      <w:r w:rsidR="00F43877">
        <w:rPr>
          <w:lang w:val="el-GR" w:eastAsia="el-GR"/>
        </w:rPr>
        <w:t xml:space="preserve"> </w:t>
      </w:r>
      <w:r w:rsidRPr="00232159">
        <w:rPr>
          <w:lang w:val="el-GR" w:eastAsia="el-GR"/>
        </w:rPr>
        <w:t xml:space="preserve">σε </w:t>
      </w:r>
      <w:r w:rsidRPr="005C3F65">
        <w:rPr>
          <w:lang w:val="en-US" w:eastAsia="el-GR"/>
        </w:rPr>
        <w:t>ml</w:t>
      </w:r>
      <w:r w:rsidRPr="00232159">
        <w:rPr>
          <w:lang w:val="el-GR" w:eastAsia="el-GR"/>
        </w:rPr>
        <w:t xml:space="preserve"> ή </w:t>
      </w:r>
      <w:r w:rsidRPr="005C3F65">
        <w:rPr>
          <w:lang w:val="en-US" w:eastAsia="el-GR"/>
        </w:rPr>
        <w:t>gr</w:t>
      </w:r>
      <w:r w:rsidRPr="00232159">
        <w:rPr>
          <w:lang w:val="el-GR" w:eastAsia="el-GR"/>
        </w:rPr>
        <w:t>.</w:t>
      </w:r>
    </w:p>
    <w:p w14:paraId="211FE341"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(Ημέρα/ Μήνας/Έτος).</w:t>
      </w:r>
    </w:p>
    <w:p w14:paraId="5F5E07DB" w14:textId="77777777" w:rsidR="00232159" w:rsidRPr="00232159" w:rsidRDefault="00232159" w:rsidP="00232159">
      <w:pPr>
        <w:spacing w:after="0"/>
        <w:rPr>
          <w:lang w:val="el-GR" w:eastAsia="el-GR"/>
        </w:rPr>
      </w:pPr>
      <w:r w:rsidRPr="00232159">
        <w:rPr>
          <w:lang w:val="el-GR" w:eastAsia="el-GR"/>
        </w:rPr>
        <w:t xml:space="preserve">Οι ιδιαίτερες συνθήκες συντήρησης και χρήσης. </w:t>
      </w:r>
    </w:p>
    <w:p w14:paraId="35605532" w14:textId="77777777" w:rsidR="00232159" w:rsidRPr="00232159" w:rsidRDefault="00232159" w:rsidP="00232159">
      <w:pPr>
        <w:spacing w:after="0"/>
        <w:rPr>
          <w:lang w:val="el-GR" w:eastAsia="el-GR"/>
        </w:rPr>
      </w:pPr>
      <w:r w:rsidRPr="005C3F65">
        <w:rPr>
          <w:lang w:val="en-US" w:eastAsia="el-GR"/>
        </w:rPr>
        <w:t>T</w:t>
      </w:r>
      <w:r w:rsidRPr="005C3F65">
        <w:rPr>
          <w:lang w:eastAsia="el-GR"/>
        </w:rPr>
        <w:t>o</w:t>
      </w:r>
      <w:r w:rsidRPr="00232159">
        <w:rPr>
          <w:lang w:val="el-GR" w:eastAsia="el-GR"/>
        </w:rPr>
        <w:t xml:space="preserve"> ποσοστό του περιεχομένου λίπους επί τοις εκατό (%).</w:t>
      </w:r>
    </w:p>
    <w:p w14:paraId="4BB12393" w14:textId="77777777" w:rsidR="00232159" w:rsidRPr="00232159" w:rsidRDefault="00232159" w:rsidP="00232159">
      <w:pPr>
        <w:spacing w:after="0"/>
        <w:rPr>
          <w:lang w:val="el-GR" w:eastAsia="el-GR"/>
        </w:rPr>
      </w:pPr>
      <w:r w:rsidRPr="00232159">
        <w:rPr>
          <w:lang w:val="el-GR" w:eastAsia="el-GR"/>
        </w:rPr>
        <w:t>Το ποσοστό του νερού, το οποίο πρέπει να προστεθεί, για να αποκτήσει το προϊόν τη σύσταση του νωπού γάλακτος.</w:t>
      </w:r>
    </w:p>
    <w:p w14:paraId="65AE9205" w14:textId="77777777" w:rsidR="00232159" w:rsidRPr="00232159" w:rsidRDefault="00232159" w:rsidP="00232159">
      <w:pPr>
        <w:spacing w:after="0"/>
        <w:rPr>
          <w:lang w:val="el-GR" w:eastAsia="el-GR"/>
        </w:rPr>
      </w:pPr>
      <w:r w:rsidRPr="005C3F65">
        <w:rPr>
          <w:lang w:eastAsia="el-GR"/>
        </w:rPr>
        <w:t>H</w:t>
      </w:r>
      <w:r w:rsidRPr="00232159">
        <w:rPr>
          <w:lang w:val="el-GR" w:eastAsia="el-GR"/>
        </w:rPr>
        <w:t xml:space="preserve"> ημερομηνία (μήνας και έτος) της συσκευασίας του ή Κωδικός αριθμός του.</w:t>
      </w:r>
    </w:p>
    <w:p w14:paraId="7524BEED" w14:textId="77777777" w:rsidR="00232159" w:rsidRPr="00232159" w:rsidRDefault="00232159" w:rsidP="00232159">
      <w:pPr>
        <w:spacing w:after="0"/>
        <w:rPr>
          <w:lang w:val="el-GR" w:eastAsia="el-GR"/>
        </w:rPr>
      </w:pPr>
      <w:r w:rsidRPr="00232159">
        <w:rPr>
          <w:lang w:val="el-GR" w:eastAsia="el-GR"/>
        </w:rPr>
        <w:t>Η Διατροφική δήλωση.</w:t>
      </w:r>
    </w:p>
    <w:p w14:paraId="1DBD86A2" w14:textId="77777777" w:rsidR="00232159" w:rsidRPr="00232159" w:rsidRDefault="00232159" w:rsidP="00232159">
      <w:pPr>
        <w:spacing w:after="0"/>
        <w:rPr>
          <w:lang w:val="el-GR" w:eastAsia="el-GR"/>
        </w:rPr>
      </w:pPr>
      <w:r w:rsidRPr="00232159">
        <w:rPr>
          <w:lang w:val="el-GR" w:eastAsia="el-GR"/>
        </w:rPr>
        <w:t>Σήμανση αναγνώρισης του παραγωγού.</w:t>
      </w:r>
    </w:p>
    <w:p w14:paraId="0AE2A423"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33BF776E"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35590F3" w14:textId="77777777" w:rsidR="00232159" w:rsidRPr="00232159" w:rsidRDefault="00232159" w:rsidP="00232159">
      <w:pPr>
        <w:spacing w:after="0"/>
        <w:rPr>
          <w:lang w:val="el-GR" w:eastAsia="el-GR"/>
        </w:rPr>
      </w:pPr>
    </w:p>
    <w:p w14:paraId="14A699E4"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566A6A9C"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να υπάρχει επισήμανση με τα παρακάτω τουλάχιστον στοιχεία.</w:t>
      </w:r>
    </w:p>
    <w:p w14:paraId="4B88D802" w14:textId="77777777" w:rsidR="00232159" w:rsidRPr="00232159" w:rsidRDefault="00232159" w:rsidP="00232159">
      <w:pPr>
        <w:spacing w:after="0"/>
        <w:rPr>
          <w:lang w:val="el-GR" w:eastAsia="el-GR"/>
        </w:rPr>
      </w:pPr>
      <w:r w:rsidRPr="00232159">
        <w:rPr>
          <w:lang w:val="el-GR" w:eastAsia="el-GR"/>
        </w:rPr>
        <w:t>Η επωνυμία του αναδόχου.</w:t>
      </w:r>
    </w:p>
    <w:p w14:paraId="5BD3AFCC"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«ΣΥΜΠΥΚΝΩΜΕΝΟ ΓΑΛΑ» ή «ΓΑΛΑ ΕΒΑΠΟΡΕ».</w:t>
      </w:r>
    </w:p>
    <w:p w14:paraId="630C149A" w14:textId="77777777" w:rsidR="00232159" w:rsidRPr="00232159" w:rsidRDefault="00232159" w:rsidP="00232159">
      <w:pPr>
        <w:spacing w:after="0"/>
        <w:rPr>
          <w:lang w:val="el-GR" w:eastAsia="el-GR"/>
        </w:rPr>
      </w:pPr>
      <w:r w:rsidRPr="00232159">
        <w:rPr>
          <w:lang w:val="el-GR" w:eastAsia="el-GR"/>
        </w:rPr>
        <w:t>Ο αριθμός των συσκευασιών και το καθαρό περιεχόμενο αυτών, εκφραζόμενο σε βάρος.</w:t>
      </w:r>
    </w:p>
    <w:p w14:paraId="617F3C93" w14:textId="77777777" w:rsidR="00232159" w:rsidRPr="00232159" w:rsidRDefault="00232159" w:rsidP="00232159">
      <w:pPr>
        <w:spacing w:after="0"/>
        <w:rPr>
          <w:lang w:val="el-GR" w:eastAsia="el-GR"/>
        </w:rPr>
      </w:pPr>
      <w:r w:rsidRPr="00232159">
        <w:rPr>
          <w:lang w:val="el-GR" w:eastAsia="el-GR"/>
        </w:rPr>
        <w:t>Ο αριθμός της σύμβασης</w:t>
      </w:r>
    </w:p>
    <w:p w14:paraId="6943AB11"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640698F2" w14:textId="77777777" w:rsidR="00232159" w:rsidRPr="00232159" w:rsidRDefault="00232159" w:rsidP="00232159">
      <w:pPr>
        <w:spacing w:after="0"/>
        <w:rPr>
          <w:lang w:val="el-GR" w:eastAsia="el-GR"/>
        </w:rPr>
      </w:pPr>
    </w:p>
    <w:p w14:paraId="6C2659B9" w14:textId="77777777" w:rsidR="00232159" w:rsidRPr="00232159" w:rsidRDefault="00232159" w:rsidP="00232159">
      <w:pPr>
        <w:spacing w:after="0"/>
        <w:rPr>
          <w:lang w:val="el-GR" w:eastAsia="el-GR"/>
        </w:rPr>
      </w:pPr>
      <w:r w:rsidRPr="00232159">
        <w:rPr>
          <w:lang w:val="el-GR" w:eastAsia="el-GR"/>
        </w:rPr>
        <w:lastRenderedPageBreak/>
        <w:t>ΣΥΝΘΗΚΕΣ ΣΥΝΤΗΡΗΣΗΣ ΚΑΙ ΜΕΤΑΦΟΡΑΣ</w:t>
      </w:r>
    </w:p>
    <w:p w14:paraId="164CF7EF"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14:paraId="21D04AB1" w14:textId="77777777" w:rsidR="00232159" w:rsidRPr="00232159" w:rsidRDefault="00232159" w:rsidP="00232159">
      <w:pPr>
        <w:spacing w:after="0"/>
        <w:rPr>
          <w:lang w:val="el-GR" w:eastAsia="el-GR"/>
        </w:rPr>
      </w:pPr>
    </w:p>
    <w:p w14:paraId="4ECE2AFD" w14:textId="77777777" w:rsidR="00232159" w:rsidRPr="00232159" w:rsidRDefault="00232159" w:rsidP="00232159">
      <w:pPr>
        <w:spacing w:after="0"/>
        <w:rPr>
          <w:lang w:val="el-GR" w:eastAsia="el-GR"/>
        </w:rPr>
      </w:pPr>
      <w:r w:rsidRPr="00232159">
        <w:rPr>
          <w:lang w:val="el-GR" w:eastAsia="el-GR"/>
        </w:rPr>
        <w:t>ΔΙΕΝΕΡΓΟΥΜΕΝΟΙ ΕΛΕΓΧΟΙ</w:t>
      </w:r>
    </w:p>
    <w:p w14:paraId="5653F8B6" w14:textId="77777777" w:rsidR="00232159" w:rsidRPr="00232159" w:rsidRDefault="00232159" w:rsidP="00232159">
      <w:pPr>
        <w:spacing w:after="0"/>
        <w:rPr>
          <w:lang w:val="el-GR" w:eastAsia="el-GR"/>
        </w:rPr>
      </w:pPr>
      <w:r w:rsidRPr="00232159">
        <w:rPr>
          <w:lang w:val="el-GR" w:eastAsia="el-GR"/>
        </w:rPr>
        <w:t>Έλεγχος Εγκαταστάσεων</w:t>
      </w:r>
    </w:p>
    <w:p w14:paraId="6E793EEC"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C6FD7A6"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29B0D525"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7FEDBE1C"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5EA337EC"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6A54D66"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r w:rsidRPr="00232159">
        <w:rPr>
          <w:lang w:val="el-GR" w:eastAsia="el-GR"/>
        </w:rPr>
        <w:tab/>
      </w:r>
    </w:p>
    <w:p w14:paraId="7E9714C6" w14:textId="77777777" w:rsidR="00232159" w:rsidRPr="00232159" w:rsidRDefault="00232159" w:rsidP="00232159">
      <w:pPr>
        <w:spacing w:after="0"/>
        <w:rPr>
          <w:lang w:val="el-GR" w:eastAsia="el-GR"/>
        </w:rPr>
      </w:pPr>
    </w:p>
    <w:p w14:paraId="0504DE27"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26CB3923"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5D5BCBAE"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25A1B57E"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47BC7019"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23255A4E"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xml:space="preserve">,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w:t>
      </w:r>
      <w:r w:rsidRPr="00232159">
        <w:rPr>
          <w:lang w:val="el-GR" w:eastAsia="el-GR"/>
        </w:rPr>
        <w:lastRenderedPageBreak/>
        <w:t>άρθρο 214, παράγραφος 13 και 14 του Ν. 4412/2016. Σε αντίθετη περίπτωση εφαρμόζονται τα προβλεπόμενα στην παράγραφο 6.2.</w:t>
      </w:r>
    </w:p>
    <w:p w14:paraId="6B063966" w14:textId="77777777" w:rsidR="00DE1AEA" w:rsidRPr="00774459" w:rsidRDefault="00BC5F70" w:rsidP="00232159">
      <w:pPr>
        <w:spacing w:after="0"/>
        <w:rPr>
          <w:lang w:val="el-GR" w:eastAsia="el-GR"/>
        </w:rPr>
      </w:pPr>
      <w:r>
        <w:rPr>
          <w:lang w:val="el-GR" w:eastAsia="el-GR"/>
        </w:rPr>
        <w:br w:type="page"/>
      </w:r>
    </w:p>
    <w:p w14:paraId="68D500CD"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ΤΥΡΙ ΓΡΑΒΙΕΡΑ ΠΟΠ</w:t>
      </w:r>
    </w:p>
    <w:p w14:paraId="4E8CB753" w14:textId="77777777" w:rsidR="00232159" w:rsidRPr="00232159" w:rsidRDefault="00232159" w:rsidP="00232159">
      <w:pPr>
        <w:spacing w:after="0"/>
        <w:rPr>
          <w:lang w:val="el-GR" w:eastAsia="el-GR"/>
        </w:rPr>
      </w:pPr>
    </w:p>
    <w:p w14:paraId="0761D8DA" w14:textId="77777777" w:rsidR="00232159" w:rsidRPr="00232159" w:rsidRDefault="00232159" w:rsidP="00232159">
      <w:pPr>
        <w:spacing w:after="0"/>
        <w:rPr>
          <w:lang w:val="el-GR" w:eastAsia="el-GR"/>
        </w:rPr>
      </w:pPr>
      <w:r w:rsidRPr="00232159">
        <w:rPr>
          <w:lang w:val="el-GR" w:eastAsia="el-GR"/>
        </w:rPr>
        <w:t>ΕΙΣΑΓΩΓΗ</w:t>
      </w:r>
    </w:p>
    <w:p w14:paraId="4FC8D3AC"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«Τυρί Γραβιέρα ΠΟΠ»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66D5B54" w14:textId="77777777" w:rsidR="00232159" w:rsidRPr="00232159" w:rsidRDefault="00232159" w:rsidP="00232159">
      <w:pPr>
        <w:spacing w:after="0"/>
        <w:rPr>
          <w:lang w:val="el-GR" w:eastAsia="el-GR"/>
        </w:rPr>
      </w:pPr>
      <w:r w:rsidRPr="00232159">
        <w:rPr>
          <w:lang w:val="el-GR" w:eastAsia="el-GR"/>
        </w:rPr>
        <w:t xml:space="preserve">Η παρούσα τεχνική προδιαγραφή περιλαμβάνει απαιτήσεις για το τυρί γραβιέρα Προστατευόμενης Ονομασίας Προέλευσης (ΠΟΠ) που ανήκει στα σκληρά τυριά και παράγεται στις περιοχές των </w:t>
      </w:r>
      <w:proofErr w:type="spellStart"/>
      <w:r w:rsidRPr="00232159">
        <w:rPr>
          <w:lang w:val="el-GR" w:eastAsia="el-GR"/>
        </w:rPr>
        <w:t>Αγράφων</w:t>
      </w:r>
      <w:proofErr w:type="spellEnd"/>
      <w:r w:rsidRPr="00232159">
        <w:rPr>
          <w:lang w:val="el-GR" w:eastAsia="el-GR"/>
        </w:rPr>
        <w:t>, της Νάξου και της Κρήτης</w:t>
      </w:r>
      <w:r w:rsidR="00F43877">
        <w:rPr>
          <w:lang w:val="el-GR" w:eastAsia="el-GR"/>
        </w:rPr>
        <w:t xml:space="preserve"> </w:t>
      </w:r>
      <w:r w:rsidRPr="00232159">
        <w:rPr>
          <w:lang w:val="el-GR" w:eastAsia="el-GR"/>
        </w:rPr>
        <w:t xml:space="preserve">από γάλα πρόβειο ή μίγμα αυτού με </w:t>
      </w:r>
      <w:proofErr w:type="spellStart"/>
      <w:r w:rsidRPr="00232159">
        <w:rPr>
          <w:lang w:val="el-GR" w:eastAsia="el-GR"/>
        </w:rPr>
        <w:t>γίδινο</w:t>
      </w:r>
      <w:proofErr w:type="spellEnd"/>
      <w:r w:rsidRPr="00232159">
        <w:rPr>
          <w:lang w:val="el-GR" w:eastAsia="el-GR"/>
        </w:rPr>
        <w:t xml:space="preserve"> ή από γάλα αγελαδινό ή μίγμα αυτού με πρόβειο και </w:t>
      </w:r>
      <w:proofErr w:type="spellStart"/>
      <w:r w:rsidRPr="00232159">
        <w:rPr>
          <w:lang w:val="el-GR" w:eastAsia="el-GR"/>
        </w:rPr>
        <w:t>γίδινο</w:t>
      </w:r>
      <w:proofErr w:type="spellEnd"/>
      <w:r w:rsidRPr="00232159">
        <w:rPr>
          <w:lang w:val="el-GR" w:eastAsia="el-GR"/>
        </w:rPr>
        <w:t xml:space="preserve">, στο οποίο όμως η αναλογία του πρόβειου και </w:t>
      </w:r>
      <w:proofErr w:type="spellStart"/>
      <w:r w:rsidRPr="00232159">
        <w:rPr>
          <w:lang w:val="el-GR" w:eastAsia="el-GR"/>
        </w:rPr>
        <w:t>γίδινου</w:t>
      </w:r>
      <w:proofErr w:type="spellEnd"/>
      <w:r w:rsidRPr="00232159">
        <w:rPr>
          <w:lang w:val="el-GR" w:eastAsia="el-GR"/>
        </w:rPr>
        <w:t xml:space="preserve"> δεν ξεπερνά το 20% κατά βάρος. [Άρθρο 83 του Κώδικα Τροφίμων Και Ποτών (ΚΤΠ)].</w:t>
      </w:r>
    </w:p>
    <w:p w14:paraId="0C558A4C"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συντομίας, το τυρί Γραβιέρα ΠΟΠ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00F43877">
        <w:rPr>
          <w:lang w:val="el-GR" w:eastAsia="el-GR"/>
        </w:rPr>
        <w:t xml:space="preserve"> </w:t>
      </w:r>
      <w:r w:rsidRPr="00232159">
        <w:rPr>
          <w:lang w:val="el-GR" w:eastAsia="el-GR"/>
        </w:rPr>
        <w:t>και εθνικής νομοθεσίας αφορά και τις εκάστοτε ισχύουσες τροποποιήσεις τους.</w:t>
      </w:r>
    </w:p>
    <w:p w14:paraId="48A744D9" w14:textId="77777777" w:rsidR="00232159" w:rsidRPr="00232159" w:rsidRDefault="00232159" w:rsidP="00232159">
      <w:pPr>
        <w:spacing w:after="0"/>
        <w:rPr>
          <w:lang w:val="el-GR" w:eastAsia="el-GR"/>
        </w:rPr>
      </w:pPr>
    </w:p>
    <w:p w14:paraId="54091E5C"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7CDE8DFA" w14:textId="77777777" w:rsidR="00232159" w:rsidRPr="00232159" w:rsidRDefault="00232159" w:rsidP="00232159">
      <w:pPr>
        <w:spacing w:after="0"/>
        <w:rPr>
          <w:lang w:val="el-GR" w:eastAsia="el-GR"/>
        </w:rPr>
      </w:pPr>
      <w:r w:rsidRPr="00232159">
        <w:rPr>
          <w:lang w:val="el-GR" w:eastAsia="el-GR"/>
        </w:rPr>
        <w:t>Γενικά χαρακτηριστικά</w:t>
      </w:r>
    </w:p>
    <w:p w14:paraId="00F9B8DE" w14:textId="77777777" w:rsidR="00232159" w:rsidRPr="00232159" w:rsidRDefault="00232159" w:rsidP="00232159">
      <w:pPr>
        <w:spacing w:after="0"/>
        <w:rPr>
          <w:lang w:val="el-GR" w:eastAsia="el-GR"/>
        </w:rPr>
      </w:pPr>
      <w:r w:rsidRPr="00232159">
        <w:rPr>
          <w:lang w:val="el-GR" w:eastAsia="el-GR"/>
        </w:rPr>
        <w:t>Το προϊόν θα πρέπει να προέρχεται από εγκεκριμένες εγκαταστάσεις,</w:t>
      </w:r>
      <w:r w:rsidR="00F43877">
        <w:rPr>
          <w:lang w:val="el-GR" w:eastAsia="el-GR"/>
        </w:rPr>
        <w:t xml:space="preserve"> </w:t>
      </w:r>
      <w:r w:rsidRPr="00232159">
        <w:rPr>
          <w:lang w:val="el-GR" w:eastAsia="el-GR"/>
        </w:rPr>
        <w:t xml:space="preserve">που βρίσκονται εντός των περιοχών που αναφέρονται στην παρ. 1 της παρούσης προδιαγραφής, και να φέρει σήμανση αναγνώρισης ωοειδούς σχήματος σύμφωνα με την συντομογραφία και τις απαιτήσεις του Καν. 853/04. </w:t>
      </w:r>
    </w:p>
    <w:p w14:paraId="0735D8AB" w14:textId="77777777" w:rsidR="00232159" w:rsidRPr="00232159" w:rsidRDefault="00232159" w:rsidP="00232159">
      <w:pPr>
        <w:spacing w:after="0"/>
        <w:rPr>
          <w:lang w:val="el-GR" w:eastAsia="el-GR"/>
        </w:rPr>
      </w:pPr>
      <w:r w:rsidRPr="00232159">
        <w:rPr>
          <w:lang w:val="el-GR" w:eastAsia="el-GR"/>
        </w:rPr>
        <w:t>Το προϊόν θα πρέπει να έχει παραχθεί σύμφωνα με τη νομοθεσία περί υγιεινής τροφίμων (Καν. 852/2004 και Καν. 853/2004).</w:t>
      </w:r>
    </w:p>
    <w:p w14:paraId="37C5DE8E" w14:textId="77777777" w:rsidR="00232159" w:rsidRPr="00232159" w:rsidRDefault="00232159" w:rsidP="00232159">
      <w:pPr>
        <w:spacing w:after="0"/>
        <w:rPr>
          <w:lang w:val="el-GR" w:eastAsia="el-GR"/>
        </w:rPr>
      </w:pPr>
      <w:r w:rsidRPr="00232159">
        <w:rPr>
          <w:lang w:val="el-GR" w:eastAsia="el-GR"/>
        </w:rPr>
        <w:t xml:space="preserve">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 </w:t>
      </w:r>
    </w:p>
    <w:p w14:paraId="3CF7C909" w14:textId="77777777" w:rsidR="00232159" w:rsidRPr="00232159" w:rsidRDefault="00232159" w:rsidP="00232159">
      <w:pPr>
        <w:spacing w:after="0"/>
        <w:rPr>
          <w:lang w:val="el-GR" w:eastAsia="el-GR"/>
        </w:rPr>
      </w:pPr>
      <w:r w:rsidRPr="00232159">
        <w:rPr>
          <w:lang w:val="el-GR" w:eastAsia="el-GR"/>
        </w:rPr>
        <w:t>Το προϊόν θα διατίθεται σε ακέραιο τεμάχιο και όχι τριμμένο με ή χωρίς επικάλυψη της επιδερμίδας του, όπως ορίζεται στο Άρθρο 83 του ΚΤΠ (τμήμα Γ).</w:t>
      </w:r>
    </w:p>
    <w:p w14:paraId="08E83F88" w14:textId="77777777" w:rsidR="00232159" w:rsidRPr="00232159" w:rsidRDefault="00232159" w:rsidP="00232159">
      <w:pPr>
        <w:spacing w:after="0"/>
        <w:rPr>
          <w:lang w:val="el-GR" w:eastAsia="el-GR"/>
        </w:rPr>
      </w:pPr>
      <w:r w:rsidRPr="00232159">
        <w:rPr>
          <w:lang w:val="el-GR" w:eastAsia="el-GR"/>
        </w:rPr>
        <w:t>Το προϊόν θα διατίθεται σε ακέραιο τεμάχιο και όχι τριμμένη.</w:t>
      </w:r>
    </w:p>
    <w:p w14:paraId="50D9EF0A" w14:textId="77777777" w:rsidR="00232159" w:rsidRPr="00232159" w:rsidRDefault="00232159" w:rsidP="00232159">
      <w:pPr>
        <w:spacing w:after="0"/>
        <w:rPr>
          <w:lang w:val="el-GR" w:eastAsia="el-GR"/>
        </w:rPr>
      </w:pPr>
      <w:r w:rsidRPr="00232159">
        <w:rPr>
          <w:lang w:val="el-GR" w:eastAsia="el-GR"/>
        </w:rPr>
        <w:t xml:space="preserve">Το προϊόν πρέπει να φέρει ημερομηνία ελάχιστης </w:t>
      </w:r>
      <w:proofErr w:type="spellStart"/>
      <w:r w:rsidRPr="00232159">
        <w:rPr>
          <w:lang w:val="el-GR" w:eastAsia="el-GR"/>
        </w:rPr>
        <w:t>διατηρησιμότητας</w:t>
      </w:r>
      <w:proofErr w:type="spellEnd"/>
      <w:r w:rsidR="00F43877">
        <w:rPr>
          <w:lang w:val="el-GR" w:eastAsia="el-GR"/>
        </w:rPr>
        <w:t xml:space="preserve"> </w:t>
      </w:r>
      <w:r w:rsidRPr="00232159">
        <w:rPr>
          <w:lang w:val="el-GR" w:eastAsia="el-GR"/>
        </w:rPr>
        <w:t>τουλάχιστον ένα (1) μήνα από την ημερομηνία παράδοσης.</w:t>
      </w:r>
    </w:p>
    <w:p w14:paraId="53B43A08"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44233839" w14:textId="77777777" w:rsidR="00232159" w:rsidRPr="00232159" w:rsidRDefault="00232159" w:rsidP="00232159">
      <w:pPr>
        <w:spacing w:after="0"/>
        <w:rPr>
          <w:lang w:val="el-GR" w:eastAsia="el-GR"/>
        </w:rPr>
      </w:pPr>
      <w:r w:rsidRPr="00232159">
        <w:rPr>
          <w:lang w:val="el-GR" w:eastAsia="el-GR"/>
        </w:rPr>
        <w:t>Το προϊόν είναι ένα σκληρό τυρί με συμπαγή ελαστική μάζα στην οποία υπάρχουν συνήθως διάσπαρτες οπές. Πρέπει να έχει υποκίτρινο χρώμα και σκληρή επιδερμίδα.</w:t>
      </w:r>
    </w:p>
    <w:p w14:paraId="1630AB17" w14:textId="77777777" w:rsidR="00232159" w:rsidRPr="00232159" w:rsidRDefault="00232159" w:rsidP="00232159">
      <w:pPr>
        <w:spacing w:after="0"/>
        <w:rPr>
          <w:lang w:val="el-GR" w:eastAsia="el-GR"/>
        </w:rPr>
      </w:pPr>
      <w:r w:rsidRPr="00232159">
        <w:rPr>
          <w:lang w:val="el-GR" w:eastAsia="el-GR"/>
        </w:rPr>
        <w:t>Το προϊόν πρέπει να έχει ευχάριστη, υπόγλυκη γεύση και πλούσιο άρωμα, χαρακτηριστικά του είδους.</w:t>
      </w:r>
    </w:p>
    <w:p w14:paraId="642056AA" w14:textId="77777777" w:rsidR="00232159" w:rsidRPr="00232159" w:rsidRDefault="00232159" w:rsidP="00232159">
      <w:pPr>
        <w:spacing w:after="0"/>
        <w:rPr>
          <w:lang w:val="el-GR" w:eastAsia="el-GR"/>
        </w:rPr>
      </w:pPr>
      <w:r w:rsidRPr="00232159">
        <w:rPr>
          <w:lang w:val="el-GR" w:eastAsia="el-GR"/>
        </w:rPr>
        <w:t>Το προϊόν πρέπει να είναι απαλλαγμένο από γεύση ή οσμή ξένες προς το προϊόν (π.χ. δυσάρεστη οσμή, πικρό, ταγγό, ξινισμένο κ.λπ.).</w:t>
      </w:r>
    </w:p>
    <w:p w14:paraId="47A99245"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14:paraId="4F5D4B17" w14:textId="77777777" w:rsidR="00232159" w:rsidRPr="00232159" w:rsidRDefault="00232159" w:rsidP="00232159">
      <w:pPr>
        <w:spacing w:after="0"/>
        <w:rPr>
          <w:lang w:val="el-GR" w:eastAsia="el-GR"/>
        </w:rPr>
      </w:pPr>
      <w:r w:rsidRPr="00232159">
        <w:rPr>
          <w:lang w:val="el-GR"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49168C05" w14:textId="77777777" w:rsidR="00232159" w:rsidRPr="00232159" w:rsidRDefault="00232159" w:rsidP="00232159">
      <w:pPr>
        <w:spacing w:after="0"/>
        <w:rPr>
          <w:lang w:val="el-GR" w:eastAsia="el-GR"/>
        </w:rPr>
      </w:pPr>
      <w:r w:rsidRPr="00232159">
        <w:rPr>
          <w:lang w:val="el-GR"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01066D6B" w14:textId="77777777" w:rsidR="00232159" w:rsidRPr="00232159" w:rsidRDefault="00232159" w:rsidP="00232159">
      <w:pPr>
        <w:spacing w:after="0"/>
        <w:rPr>
          <w:lang w:val="el-GR" w:eastAsia="el-GR"/>
        </w:rPr>
      </w:pPr>
      <w:r w:rsidRPr="00232159">
        <w:rPr>
          <w:lang w:val="el-GR" w:eastAsia="el-GR"/>
        </w:rPr>
        <w:t>Φυσικοχημικά Χαρακτηριστικά</w:t>
      </w:r>
    </w:p>
    <w:p w14:paraId="6EA04DED" w14:textId="77777777" w:rsidR="00232159" w:rsidRPr="00232159" w:rsidRDefault="00232159" w:rsidP="00232159">
      <w:pPr>
        <w:spacing w:after="0"/>
        <w:rPr>
          <w:lang w:val="el-GR" w:eastAsia="el-GR"/>
        </w:rPr>
      </w:pPr>
      <w:r w:rsidRPr="00232159">
        <w:rPr>
          <w:lang w:val="el-GR" w:eastAsia="el-GR"/>
        </w:rPr>
        <w:t xml:space="preserve">Η μέγιστη υγρασία και η ελάχιστη </w:t>
      </w:r>
      <w:proofErr w:type="spellStart"/>
      <w:r w:rsidRPr="00232159">
        <w:rPr>
          <w:lang w:val="el-GR" w:eastAsia="el-GR"/>
        </w:rPr>
        <w:t>λιποπεριεκτικότητα</w:t>
      </w:r>
      <w:proofErr w:type="spellEnd"/>
      <w:r w:rsidRPr="00232159">
        <w:rPr>
          <w:lang w:val="el-GR" w:eastAsia="el-GR"/>
        </w:rPr>
        <w:t xml:space="preserve"> επί ξηρού του προϊόντος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νομοθεσία για το είδος του </w:t>
      </w:r>
      <w:proofErr w:type="spellStart"/>
      <w:r w:rsidRPr="00232159">
        <w:rPr>
          <w:lang w:val="el-GR" w:eastAsia="el-GR"/>
        </w:rPr>
        <w:t>τροφίμου</w:t>
      </w:r>
      <w:proofErr w:type="spellEnd"/>
      <w:r w:rsidRPr="00232159">
        <w:rPr>
          <w:lang w:val="el-GR" w:eastAsia="el-GR"/>
        </w:rPr>
        <w:t>.</w:t>
      </w:r>
    </w:p>
    <w:p w14:paraId="16DA75D0"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55E65D31"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τον Καν. 2073/2005 της Ευρωπαϊκής Ένωσης, περί μικροβιολογικών κριτηρίων για τα τρόφιμα.  </w:t>
      </w:r>
    </w:p>
    <w:p w14:paraId="0191F639" w14:textId="77777777" w:rsidR="00232159" w:rsidRPr="00232159" w:rsidRDefault="00232159" w:rsidP="00232159">
      <w:pPr>
        <w:spacing w:after="0"/>
        <w:rPr>
          <w:lang w:val="el-GR" w:eastAsia="el-GR"/>
        </w:rPr>
      </w:pPr>
      <w:r w:rsidRPr="00232159">
        <w:rPr>
          <w:lang w:val="el-GR" w:eastAsia="el-GR"/>
        </w:rPr>
        <w:lastRenderedPageBreak/>
        <w:t xml:space="preserve">Το γάλα από το οποίο παράγεται 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κτηνιατρικών φαρμάκων και </w:t>
      </w:r>
      <w:proofErr w:type="spellStart"/>
      <w:r w:rsidRPr="00232159">
        <w:rPr>
          <w:lang w:val="el-GR" w:eastAsia="el-GR"/>
        </w:rPr>
        <w:t>αντιμικροβιακών</w:t>
      </w:r>
      <w:proofErr w:type="spellEnd"/>
      <w:r w:rsidRPr="00232159">
        <w:rPr>
          <w:lang w:val="el-GR" w:eastAsia="el-GR"/>
        </w:rPr>
        <w:t xml:space="preserve"> παραγόντων (Καν. 37/2010), καθώς και </w:t>
      </w:r>
      <w:proofErr w:type="spellStart"/>
      <w:r w:rsidRPr="00232159">
        <w:rPr>
          <w:lang w:val="el-GR" w:eastAsia="el-GR"/>
        </w:rPr>
        <w:t>επιμολυντών</w:t>
      </w:r>
      <w:proofErr w:type="spellEnd"/>
      <w:r w:rsidRPr="00232159">
        <w:rPr>
          <w:lang w:val="el-GR" w:eastAsia="el-GR"/>
        </w:rPr>
        <w:t xml:space="preserve"> (Καν. 1881/2006).  </w:t>
      </w:r>
    </w:p>
    <w:p w14:paraId="579F9EE1" w14:textId="77777777" w:rsidR="00232159" w:rsidRPr="00232159" w:rsidRDefault="00232159" w:rsidP="00232159">
      <w:pPr>
        <w:spacing w:after="0"/>
        <w:rPr>
          <w:lang w:val="el-GR" w:eastAsia="el-GR"/>
        </w:rPr>
      </w:pPr>
      <w:r w:rsidRPr="00232159">
        <w:rPr>
          <w:lang w:val="el-GR" w:eastAsia="el-GR"/>
        </w:rPr>
        <w:t>Δεν επιτρέπεται η χρήση χρωστικών και συντηρητικών ουσιών στο προϊόν, εκτός της επικάλυψης του, που μπορεί να είναι χρωματισμένη σύμφωνα με τα αναφερόμενα στον ΚΤΠ.</w:t>
      </w:r>
    </w:p>
    <w:p w14:paraId="219F0418" w14:textId="77777777" w:rsidR="00232159" w:rsidRPr="00232159" w:rsidRDefault="00232159" w:rsidP="00232159">
      <w:pPr>
        <w:spacing w:after="0"/>
        <w:rPr>
          <w:lang w:val="el-GR" w:eastAsia="el-GR"/>
        </w:rPr>
      </w:pPr>
    </w:p>
    <w:p w14:paraId="6C6CD04D" w14:textId="77777777" w:rsidR="00232159" w:rsidRPr="00232159" w:rsidRDefault="00232159" w:rsidP="00232159">
      <w:pPr>
        <w:spacing w:after="0"/>
        <w:rPr>
          <w:lang w:val="el-GR" w:eastAsia="el-GR"/>
        </w:rPr>
      </w:pPr>
      <w:r w:rsidRPr="00232159">
        <w:rPr>
          <w:lang w:val="el-GR" w:eastAsia="el-GR"/>
        </w:rPr>
        <w:t>ΣΥΣΚΕΥΑΣΙΑ</w:t>
      </w:r>
    </w:p>
    <w:p w14:paraId="25801408" w14:textId="77777777" w:rsidR="00232159" w:rsidRPr="00232159" w:rsidRDefault="00232159" w:rsidP="00232159">
      <w:pPr>
        <w:spacing w:after="0"/>
        <w:rPr>
          <w:lang w:val="el-GR" w:eastAsia="el-GR"/>
        </w:rPr>
      </w:pPr>
      <w:r w:rsidRPr="00232159">
        <w:rPr>
          <w:lang w:val="el-GR" w:eastAsia="el-GR"/>
        </w:rPr>
        <w:t>Το προϊόν συσκευάζεται σε διαφανή πλαστική σακούλα που συρρικνώνεται με κενό (</w:t>
      </w:r>
      <w:proofErr w:type="spellStart"/>
      <w:r w:rsidRPr="00232159">
        <w:rPr>
          <w:lang w:val="el-GR" w:eastAsia="el-GR"/>
        </w:rPr>
        <w:t>προσυσκευασία</w:t>
      </w:r>
      <w:proofErr w:type="spellEnd"/>
      <w:r w:rsidRPr="00232159">
        <w:rPr>
          <w:lang w:val="el-GR" w:eastAsia="el-GR"/>
        </w:rPr>
        <w:t xml:space="preserve">).Το καθαρό βάρος του προϊόντος που περιέχεται στην </w:t>
      </w:r>
      <w:proofErr w:type="spellStart"/>
      <w:r w:rsidRPr="00232159">
        <w:rPr>
          <w:lang w:val="el-GR" w:eastAsia="el-GR"/>
        </w:rPr>
        <w:t>προσυσκευασία</w:t>
      </w:r>
      <w:proofErr w:type="spellEnd"/>
      <w:r w:rsidRPr="00232159">
        <w:rPr>
          <w:lang w:val="el-GR" w:eastAsia="el-GR"/>
        </w:rPr>
        <w:t xml:space="preserve"> θα είναι 250 – 450 γραμμάρια.</w:t>
      </w:r>
    </w:p>
    <w:p w14:paraId="3D8D4CB3"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00F43877">
        <w:rPr>
          <w:lang w:val="el-GR" w:eastAsia="el-GR"/>
        </w:rPr>
        <w:t xml:space="preserve"> </w:t>
      </w:r>
      <w:r w:rsidRPr="00232159">
        <w:rPr>
          <w:lang w:val="el-GR" w:eastAsia="el-GR"/>
        </w:rPr>
        <w:t xml:space="preserve">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(ΚΤΠ).Επίσης, να πληροί τους όρους υγιεινής σύμφωνα με τον ΚΤΠ, τις σχετικές οδηγίες της ΕΕ και τις οδηγίες του ΕΦΕΤ. </w:t>
      </w:r>
    </w:p>
    <w:p w14:paraId="70C4480A"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φθορές, σχισίματα ή ανοίγματα).</w:t>
      </w:r>
    </w:p>
    <w:p w14:paraId="350C9FBE"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 xml:space="preserve">.   </w:t>
      </w:r>
    </w:p>
    <w:p w14:paraId="40591C75" w14:textId="77777777" w:rsidR="00232159" w:rsidRPr="00232159" w:rsidRDefault="00232159" w:rsidP="00232159">
      <w:pPr>
        <w:spacing w:after="0"/>
        <w:rPr>
          <w:lang w:val="el-GR" w:eastAsia="el-GR"/>
        </w:rPr>
      </w:pPr>
    </w:p>
    <w:p w14:paraId="35A58594" w14:textId="77777777" w:rsidR="00232159" w:rsidRPr="00232159" w:rsidRDefault="00232159" w:rsidP="00232159">
      <w:pPr>
        <w:spacing w:after="0"/>
        <w:rPr>
          <w:lang w:val="el-GR" w:eastAsia="el-GR"/>
        </w:rPr>
      </w:pPr>
      <w:r w:rsidRPr="00232159">
        <w:rPr>
          <w:lang w:val="el-GR" w:eastAsia="el-GR"/>
        </w:rPr>
        <w:t>ΕΠΙΣΗΜΑΝΣΕΙΣ</w:t>
      </w:r>
    </w:p>
    <w:p w14:paraId="2A0246C6"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 και ΥΑ 282303/2004).</w:t>
      </w:r>
    </w:p>
    <w:p w14:paraId="3461E2C3"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2A451B99" w14:textId="77777777" w:rsidR="00232159" w:rsidRPr="00232159" w:rsidRDefault="00232159" w:rsidP="00232159">
      <w:pPr>
        <w:spacing w:after="0"/>
        <w:rPr>
          <w:lang w:val="el-GR" w:eastAsia="el-GR"/>
        </w:rPr>
      </w:pPr>
      <w:r w:rsidRPr="00232159">
        <w:rPr>
          <w:lang w:val="el-GR" w:eastAsia="el-GR"/>
        </w:rPr>
        <w:t>Επί της συσκευασίας</w:t>
      </w:r>
      <w:r w:rsidR="00F43877">
        <w:rPr>
          <w:lang w:val="el-GR" w:eastAsia="el-GR"/>
        </w:rPr>
        <w:t xml:space="preserve"> </w:t>
      </w:r>
      <w:r w:rsidRPr="00232159">
        <w:rPr>
          <w:lang w:val="el-GR" w:eastAsia="el-GR"/>
        </w:rPr>
        <w:t>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38407E5F" w14:textId="77777777" w:rsidR="00232159" w:rsidRPr="00232159" w:rsidRDefault="00232159" w:rsidP="00232159">
      <w:pPr>
        <w:spacing w:after="0"/>
        <w:rPr>
          <w:lang w:val="el-GR" w:eastAsia="el-GR"/>
        </w:rPr>
      </w:pPr>
      <w:r w:rsidRPr="00232159">
        <w:rPr>
          <w:lang w:val="el-GR" w:eastAsia="el-GR"/>
        </w:rPr>
        <w:t>Η καταχωρισμένη ένδειξη: «ΤΥΡΙ ΓΡΑΒΙΕΡΑ - ΟΝΟΜΑΣΙΑ ΠΕΡΙΟΧΗΣ» - Προστατευόμενη ονομασία προέλευσης (ΠΟΠ).</w:t>
      </w:r>
    </w:p>
    <w:p w14:paraId="1D3CC86C" w14:textId="77777777" w:rsidR="00232159" w:rsidRPr="00232159" w:rsidRDefault="00232159" w:rsidP="00232159">
      <w:pPr>
        <w:spacing w:after="0"/>
        <w:rPr>
          <w:lang w:val="el-GR" w:eastAsia="el-GR"/>
        </w:rPr>
      </w:pPr>
      <w:r w:rsidRPr="00232159">
        <w:rPr>
          <w:lang w:val="el-GR" w:eastAsia="el-GR"/>
        </w:rPr>
        <w:t>Η προέλευση του κύριου συστατικού (γάλα) (χώρα αρμέγματος, χώρα επεξεργασίας, χώρα συσκευασίας).</w:t>
      </w:r>
    </w:p>
    <w:p w14:paraId="3FE19CC5" w14:textId="77777777" w:rsidR="00232159" w:rsidRPr="00232159" w:rsidRDefault="00232159" w:rsidP="00232159">
      <w:pPr>
        <w:spacing w:after="0"/>
        <w:rPr>
          <w:lang w:val="el-GR" w:eastAsia="el-GR"/>
        </w:rPr>
      </w:pPr>
      <w:r w:rsidRPr="00232159">
        <w:rPr>
          <w:lang w:val="el-GR" w:eastAsia="el-GR"/>
        </w:rPr>
        <w:t xml:space="preserve">Η επωνυμία και η έδρα του παραγωγού – συσκευαστή επιχείρησης </w:t>
      </w:r>
      <w:proofErr w:type="spellStart"/>
      <w:r w:rsidRPr="00232159">
        <w:rPr>
          <w:lang w:val="el-GR" w:eastAsia="el-GR"/>
        </w:rPr>
        <w:t>τροφίμου</w:t>
      </w:r>
      <w:proofErr w:type="spellEnd"/>
      <w:r w:rsidRPr="00232159">
        <w:rPr>
          <w:lang w:val="el-GR" w:eastAsia="el-GR"/>
        </w:rPr>
        <w:t>.</w:t>
      </w:r>
    </w:p>
    <w:p w14:paraId="4D47FA9F" w14:textId="77777777" w:rsidR="00232159" w:rsidRPr="00232159" w:rsidRDefault="00232159" w:rsidP="00232159">
      <w:pPr>
        <w:spacing w:after="0"/>
        <w:rPr>
          <w:lang w:val="el-GR" w:eastAsia="el-GR"/>
        </w:rPr>
      </w:pPr>
      <w:r w:rsidRPr="00232159">
        <w:rPr>
          <w:lang w:val="el-GR" w:eastAsia="el-GR"/>
        </w:rPr>
        <w:t>Το καθαρό βάρος του περιεχομένου εκφρασμένο σε κιλά ή γραμμάρια.</w:t>
      </w:r>
    </w:p>
    <w:p w14:paraId="5D66836C" w14:textId="77777777" w:rsidR="00232159" w:rsidRPr="00232159" w:rsidRDefault="00232159" w:rsidP="00232159">
      <w:pPr>
        <w:spacing w:after="0"/>
        <w:rPr>
          <w:lang w:val="el-GR" w:eastAsia="el-GR"/>
        </w:rPr>
      </w:pPr>
      <w:r w:rsidRPr="00232159">
        <w:rPr>
          <w:lang w:val="el-GR" w:eastAsia="el-GR"/>
        </w:rPr>
        <w:t>Στοιχεία ελέγχου(Τα γράμματα ΦΕ - Ο αύξοντος αριθμός του μέσου συσκευασίας - Η ημερομηνία παραγωγής).</w:t>
      </w:r>
    </w:p>
    <w:p w14:paraId="40CCA206"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(Ημέρα/ Μήνας/Έτος).</w:t>
      </w:r>
    </w:p>
    <w:p w14:paraId="05708737" w14:textId="77777777" w:rsidR="00232159" w:rsidRPr="00232159" w:rsidRDefault="00232159" w:rsidP="00232159">
      <w:pPr>
        <w:spacing w:after="0"/>
        <w:rPr>
          <w:lang w:val="el-GR" w:eastAsia="el-GR"/>
        </w:rPr>
      </w:pPr>
      <w:r w:rsidRPr="00232159">
        <w:rPr>
          <w:lang w:val="el-GR" w:eastAsia="el-GR"/>
        </w:rPr>
        <w:t>Σήμανση Πιστοποίησης του οργανισμού ΕΛΓΟ – ΔΗΜΗΤΡΑ</w:t>
      </w:r>
      <w:r w:rsidR="00F43877">
        <w:rPr>
          <w:lang w:val="el-GR" w:eastAsia="el-GR"/>
        </w:rPr>
        <w:t xml:space="preserve"> </w:t>
      </w:r>
      <w:r w:rsidRPr="00232159">
        <w:rPr>
          <w:lang w:val="el-GR" w:eastAsia="el-GR"/>
        </w:rPr>
        <w:t>και ο αριθμός Πιστοποιητικού ΠΟΓ/....-..... του προϊόντος κάτω ακριβώς από το σήμα.</w:t>
      </w:r>
    </w:p>
    <w:p w14:paraId="490003F3" w14:textId="77777777" w:rsidR="00232159" w:rsidRPr="00232159" w:rsidRDefault="00232159" w:rsidP="00232159">
      <w:pPr>
        <w:spacing w:after="0"/>
        <w:rPr>
          <w:lang w:val="el-GR" w:eastAsia="el-GR"/>
        </w:rPr>
      </w:pPr>
      <w:r w:rsidRPr="00232159">
        <w:rPr>
          <w:lang w:val="el-GR" w:eastAsia="el-GR"/>
        </w:rPr>
        <w:t>Οδηγίες συντήρησης.</w:t>
      </w:r>
    </w:p>
    <w:p w14:paraId="20A4593F" w14:textId="77777777" w:rsidR="00232159" w:rsidRPr="00232159" w:rsidRDefault="00232159" w:rsidP="00232159">
      <w:pPr>
        <w:spacing w:after="0"/>
        <w:rPr>
          <w:lang w:val="el-GR" w:eastAsia="el-GR"/>
        </w:rPr>
      </w:pPr>
      <w:r w:rsidRPr="00232159">
        <w:rPr>
          <w:lang w:val="el-GR" w:eastAsia="el-GR"/>
        </w:rPr>
        <w:t>Ελάχιστο λίπος (υπολογισμένο σε ξερή ουσία).</w:t>
      </w:r>
    </w:p>
    <w:p w14:paraId="5C0082CD" w14:textId="77777777" w:rsidR="00232159" w:rsidRPr="00232159" w:rsidRDefault="00232159" w:rsidP="00232159">
      <w:pPr>
        <w:spacing w:after="0"/>
        <w:rPr>
          <w:lang w:val="el-GR" w:eastAsia="el-GR"/>
        </w:rPr>
      </w:pPr>
      <w:r w:rsidRPr="00232159">
        <w:rPr>
          <w:lang w:val="el-GR" w:eastAsia="el-GR"/>
        </w:rPr>
        <w:t>Μέγιστη υγρασία.</w:t>
      </w:r>
    </w:p>
    <w:p w14:paraId="1AA6E62A" w14:textId="77777777" w:rsidR="00232159" w:rsidRPr="00232159" w:rsidRDefault="00232159" w:rsidP="00232159">
      <w:pPr>
        <w:spacing w:after="0"/>
        <w:rPr>
          <w:lang w:val="el-GR" w:eastAsia="el-GR"/>
        </w:rPr>
      </w:pPr>
      <w:r w:rsidRPr="00232159">
        <w:rPr>
          <w:lang w:val="el-GR" w:eastAsia="el-GR"/>
        </w:rPr>
        <w:t>Διατροφική δήλωση</w:t>
      </w:r>
    </w:p>
    <w:p w14:paraId="0FD89E1F"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0436BBF8"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42D5CF1E" w14:textId="77777777" w:rsidR="00232159" w:rsidRPr="00232159" w:rsidRDefault="00232159" w:rsidP="00232159">
      <w:pPr>
        <w:spacing w:after="0"/>
        <w:rPr>
          <w:lang w:val="el-GR" w:eastAsia="el-GR"/>
        </w:rPr>
      </w:pPr>
    </w:p>
    <w:p w14:paraId="1F778A51"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480205CA"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να υπάρχει επισήμανση με τα παρακάτω στοιχεία:</w:t>
      </w:r>
    </w:p>
    <w:p w14:paraId="10A4F159" w14:textId="77777777" w:rsidR="00232159" w:rsidRPr="00232159" w:rsidRDefault="00232159" w:rsidP="00232159">
      <w:pPr>
        <w:spacing w:after="0"/>
        <w:rPr>
          <w:lang w:val="el-GR" w:eastAsia="el-GR"/>
        </w:rPr>
      </w:pPr>
      <w:r w:rsidRPr="00232159">
        <w:rPr>
          <w:lang w:val="el-GR" w:eastAsia="el-GR"/>
        </w:rPr>
        <w:t>Η επωνυμία του αναδόχου.</w:t>
      </w:r>
    </w:p>
    <w:p w14:paraId="22CBAA71"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«ΤΥΡΙ ΓΡΑΒΙΕΡΑ - ΟΝΟΜΑΣΙΑ ΠΕΡΙΟΧΗΣ- ΠΟΠ)».</w:t>
      </w:r>
    </w:p>
    <w:p w14:paraId="7A5672FC"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618627C1" w14:textId="77777777" w:rsidR="00232159" w:rsidRPr="00232159" w:rsidRDefault="00232159" w:rsidP="00232159">
      <w:pPr>
        <w:spacing w:after="0"/>
        <w:rPr>
          <w:lang w:val="el-GR" w:eastAsia="el-GR"/>
        </w:rPr>
      </w:pPr>
      <w:r w:rsidRPr="00232159">
        <w:rPr>
          <w:lang w:val="el-GR" w:eastAsia="el-GR"/>
        </w:rPr>
        <w:t>Ο αριθμός της σύμβασης</w:t>
      </w:r>
    </w:p>
    <w:p w14:paraId="72AFFAD7" w14:textId="77777777" w:rsidR="00232159" w:rsidRPr="00232159" w:rsidRDefault="00232159" w:rsidP="00232159">
      <w:pPr>
        <w:spacing w:after="0"/>
        <w:rPr>
          <w:lang w:val="el-GR" w:eastAsia="el-GR"/>
        </w:rPr>
      </w:pPr>
      <w:r w:rsidRPr="00232159">
        <w:rPr>
          <w:lang w:val="el-GR" w:eastAsia="el-GR"/>
        </w:rPr>
        <w:lastRenderedPageBreak/>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6437013D" w14:textId="77777777" w:rsidR="00232159" w:rsidRPr="00232159" w:rsidRDefault="00232159" w:rsidP="00232159">
      <w:pPr>
        <w:spacing w:after="0"/>
        <w:rPr>
          <w:lang w:val="el-GR" w:eastAsia="el-GR"/>
        </w:rPr>
      </w:pPr>
    </w:p>
    <w:p w14:paraId="2D377A2C"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4456AADF" w14:textId="77777777" w:rsidR="00232159" w:rsidRPr="00232159" w:rsidRDefault="00232159" w:rsidP="00232159">
      <w:pPr>
        <w:spacing w:after="0"/>
        <w:rPr>
          <w:lang w:val="el-GR" w:eastAsia="el-GR"/>
        </w:rPr>
      </w:pPr>
      <w:r w:rsidRPr="00232159">
        <w:rPr>
          <w:lang w:val="el-GR" w:eastAsia="el-GR"/>
        </w:rPr>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4BE61264" w14:textId="77777777" w:rsidR="00232159" w:rsidRPr="00232159" w:rsidRDefault="00232159" w:rsidP="00232159">
      <w:pPr>
        <w:spacing w:after="0"/>
        <w:rPr>
          <w:lang w:val="el-GR" w:eastAsia="el-GR"/>
        </w:rPr>
      </w:pPr>
      <w:r w:rsidRPr="00232159">
        <w:rPr>
          <w:lang w:val="el-GR" w:eastAsia="el-GR"/>
        </w:rPr>
        <w:t xml:space="preserve">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w:t>
      </w:r>
      <w:proofErr w:type="spellStart"/>
      <w:r w:rsidRPr="00232159">
        <w:rPr>
          <w:lang w:val="el-GR" w:eastAsia="el-GR"/>
        </w:rPr>
        <w:t>επικαιροποιημένη</w:t>
      </w:r>
      <w:proofErr w:type="spellEnd"/>
      <w:r w:rsidRPr="00232159">
        <w:rPr>
          <w:lang w:val="el-GR" w:eastAsia="el-GR"/>
        </w:rPr>
        <w:t xml:space="preserve">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 </w:t>
      </w:r>
    </w:p>
    <w:p w14:paraId="545C56F3" w14:textId="77777777" w:rsidR="00232159" w:rsidRPr="00232159" w:rsidRDefault="00232159" w:rsidP="00232159">
      <w:pPr>
        <w:spacing w:after="0"/>
        <w:rPr>
          <w:lang w:val="el-GR" w:eastAsia="el-GR"/>
        </w:rPr>
      </w:pPr>
    </w:p>
    <w:p w14:paraId="75809332" w14:textId="77777777" w:rsidR="00232159" w:rsidRPr="00232159" w:rsidRDefault="00232159" w:rsidP="00232159">
      <w:pPr>
        <w:spacing w:after="0"/>
        <w:rPr>
          <w:lang w:val="el-GR" w:eastAsia="el-GR"/>
        </w:rPr>
      </w:pPr>
      <w:r w:rsidRPr="00232159">
        <w:rPr>
          <w:lang w:val="el-GR" w:eastAsia="el-GR"/>
        </w:rPr>
        <w:t>ΔΙΕΝΕΡΓΟΥΜΕΝΟΙ ΕΛΕΓΧΟΙ</w:t>
      </w:r>
    </w:p>
    <w:p w14:paraId="609BED15" w14:textId="77777777" w:rsidR="00232159" w:rsidRPr="00232159" w:rsidRDefault="00232159" w:rsidP="00232159">
      <w:pPr>
        <w:spacing w:after="0"/>
        <w:rPr>
          <w:lang w:val="el-GR" w:eastAsia="el-GR"/>
        </w:rPr>
      </w:pPr>
      <w:r w:rsidRPr="00232159">
        <w:rPr>
          <w:lang w:val="el-GR" w:eastAsia="el-GR"/>
        </w:rPr>
        <w:t>Έλεγχος Εγκαταστάσεων</w:t>
      </w:r>
    </w:p>
    <w:p w14:paraId="58E32BA6"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1E0E6429"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29253F1B"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14F2A9DB"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τις απαιτήσεις της παραγράφου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3C6AEF21"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D64A425"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58231402" w14:textId="77777777" w:rsidR="004A23A8" w:rsidRDefault="004A23A8" w:rsidP="00232159">
      <w:pPr>
        <w:spacing w:after="0"/>
        <w:rPr>
          <w:lang w:val="el-GR" w:eastAsia="el-GR"/>
        </w:rPr>
      </w:pPr>
    </w:p>
    <w:p w14:paraId="54C36ADD"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67E78DD4"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3938ED49"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57F3D93E" w14:textId="77777777" w:rsidR="00232159" w:rsidRPr="00232159" w:rsidRDefault="00232159" w:rsidP="00232159">
      <w:pPr>
        <w:spacing w:after="0"/>
        <w:rPr>
          <w:lang w:val="el-GR" w:eastAsia="el-GR"/>
        </w:rPr>
      </w:pPr>
      <w:r w:rsidRPr="00232159">
        <w:rPr>
          <w:lang w:val="el-GR" w:eastAsia="el-GR"/>
        </w:rPr>
        <w:lastRenderedPageBreak/>
        <w:t>β) εγγυάται ότι θα αντικαταστήσει όση ποσότητα του προϊόντος κριθεί ως ακατάλληλη με δικό του προσωπικό, μέσα και δαπάνες.</w:t>
      </w:r>
    </w:p>
    <w:p w14:paraId="40E2038E"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39AF24DF"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0F264107" w14:textId="77777777" w:rsidR="00232159" w:rsidRPr="00232159" w:rsidRDefault="00232159" w:rsidP="00232159">
      <w:pPr>
        <w:spacing w:after="0"/>
        <w:rPr>
          <w:lang w:val="el-GR" w:eastAsia="el-GR"/>
        </w:rPr>
      </w:pPr>
    </w:p>
    <w:p w14:paraId="49995DFE" w14:textId="77777777" w:rsidR="00DE1AEA" w:rsidRPr="00774459" w:rsidRDefault="00BC5F70" w:rsidP="00232159">
      <w:pPr>
        <w:spacing w:after="0"/>
        <w:rPr>
          <w:lang w:val="el-GR" w:eastAsia="el-GR"/>
        </w:rPr>
      </w:pPr>
      <w:r>
        <w:rPr>
          <w:lang w:val="el-GR" w:eastAsia="el-GR"/>
        </w:rPr>
        <w:br w:type="page"/>
      </w:r>
    </w:p>
    <w:p w14:paraId="1BB7B8CF"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ΤΥΡΙ ΦΕΤΑ ΠΟΠ</w:t>
      </w:r>
    </w:p>
    <w:p w14:paraId="7239A760" w14:textId="77777777" w:rsidR="00232159" w:rsidRPr="00232159" w:rsidRDefault="00232159" w:rsidP="00232159">
      <w:pPr>
        <w:spacing w:after="0"/>
        <w:rPr>
          <w:lang w:val="el-GR" w:eastAsia="el-GR"/>
        </w:rPr>
      </w:pPr>
    </w:p>
    <w:p w14:paraId="28D70756" w14:textId="77777777" w:rsidR="00232159" w:rsidRPr="00232159" w:rsidRDefault="00232159" w:rsidP="00232159">
      <w:pPr>
        <w:spacing w:after="0"/>
        <w:rPr>
          <w:lang w:val="el-GR" w:eastAsia="el-GR"/>
        </w:rPr>
      </w:pPr>
      <w:r w:rsidRPr="00232159">
        <w:rPr>
          <w:lang w:val="el-GR" w:eastAsia="el-GR"/>
        </w:rPr>
        <w:t>ΕΙΣΑΓΩΓΗ</w:t>
      </w:r>
    </w:p>
    <w:p w14:paraId="5C4132A6"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τυρί «ΦΕΤΑ ΠΟΠ»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4C41044A" w14:textId="77777777" w:rsidR="00232159" w:rsidRPr="00232159" w:rsidRDefault="00232159" w:rsidP="00232159">
      <w:pPr>
        <w:spacing w:after="0"/>
        <w:rPr>
          <w:lang w:val="el-GR" w:eastAsia="el-GR"/>
        </w:rPr>
      </w:pPr>
      <w:r w:rsidRPr="005C3F65">
        <w:rPr>
          <w:lang w:eastAsia="el-GR"/>
        </w:rPr>
        <w:t>H</w:t>
      </w:r>
      <w:r w:rsidRPr="00232159">
        <w:rPr>
          <w:lang w:val="el-GR" w:eastAsia="el-GR"/>
        </w:rPr>
        <w:t xml:space="preserve"> </w:t>
      </w:r>
      <w:r w:rsidRPr="005C3F65">
        <w:rPr>
          <w:lang w:eastAsia="el-GR"/>
        </w:rPr>
        <w:t>o</w:t>
      </w:r>
      <w:proofErr w:type="spellStart"/>
      <w:r w:rsidRPr="00232159">
        <w:rPr>
          <w:lang w:val="el-GR" w:eastAsia="el-GR"/>
        </w:rPr>
        <w:t>νομασία</w:t>
      </w:r>
      <w:proofErr w:type="spellEnd"/>
      <w:r w:rsidRPr="00232159">
        <w:rPr>
          <w:lang w:val="el-GR" w:eastAsia="el-GR"/>
        </w:rPr>
        <w:t xml:space="preserve"> «ΦΕΤΑ» (</w:t>
      </w:r>
      <w:r w:rsidRPr="005C3F65">
        <w:rPr>
          <w:lang w:eastAsia="el-GR"/>
        </w:rPr>
        <w:t>FETA</w:t>
      </w:r>
      <w:r w:rsidRPr="00232159">
        <w:rPr>
          <w:lang w:val="el-GR" w:eastAsia="el-GR"/>
        </w:rPr>
        <w:t>) αναγνωρίζεται ως προστατευόμενη ονομασία προέλευσης (ΠΟΠ) για το λευκό τυρί άλμης που παράγεται παραδοσιακά στην Ελλάδα και συγκεκριμένα στις περιοχές Μακεδονίας, Θράκης, Ηπείρου, Θεσσαλίας, Στερεάς Ελλάδας, Πελοποννήσου και του Νομού Λέσβου</w:t>
      </w:r>
      <w:r w:rsidR="00F43877">
        <w:rPr>
          <w:lang w:val="el-GR" w:eastAsia="el-GR"/>
        </w:rPr>
        <w:t xml:space="preserve"> </w:t>
      </w:r>
      <w:r w:rsidRPr="00232159">
        <w:rPr>
          <w:lang w:val="el-GR" w:eastAsia="el-GR"/>
        </w:rPr>
        <w:t xml:space="preserve">από γάλα πρόβειο ή μίγμα αυτού με </w:t>
      </w:r>
      <w:proofErr w:type="spellStart"/>
      <w:r w:rsidRPr="00232159">
        <w:rPr>
          <w:lang w:val="el-GR" w:eastAsia="el-GR"/>
        </w:rPr>
        <w:t>γίδινο</w:t>
      </w:r>
      <w:proofErr w:type="spellEnd"/>
      <w:r w:rsidRPr="00232159">
        <w:rPr>
          <w:lang w:val="el-GR" w:eastAsia="el-GR"/>
        </w:rPr>
        <w:t>.</w:t>
      </w:r>
    </w:p>
    <w:p w14:paraId="754E59A1"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συντομίας, το τυρί «ΦΕΤΑ ΠΟΠ»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00F43877">
        <w:rPr>
          <w:lang w:val="el-GR" w:eastAsia="el-GR"/>
        </w:rPr>
        <w:t xml:space="preserve"> </w:t>
      </w:r>
      <w:r w:rsidRPr="00232159">
        <w:rPr>
          <w:lang w:val="el-GR" w:eastAsia="el-GR"/>
        </w:rPr>
        <w:t>και εθνικής νομοθεσίας αφορά και τις εκάστοτε ισχύουσες τροποποιήσεις τους.</w:t>
      </w:r>
    </w:p>
    <w:p w14:paraId="59D17205" w14:textId="77777777" w:rsidR="00232159" w:rsidRPr="00232159" w:rsidRDefault="00232159" w:rsidP="00232159">
      <w:pPr>
        <w:spacing w:after="0"/>
        <w:rPr>
          <w:lang w:val="el-GR" w:eastAsia="el-GR"/>
        </w:rPr>
      </w:pPr>
    </w:p>
    <w:p w14:paraId="530FFF75"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27C81CF2" w14:textId="77777777" w:rsidR="00232159" w:rsidRPr="00232159" w:rsidRDefault="00232159" w:rsidP="00232159">
      <w:pPr>
        <w:spacing w:after="0"/>
        <w:rPr>
          <w:lang w:val="el-GR" w:eastAsia="el-GR"/>
        </w:rPr>
      </w:pPr>
      <w:r w:rsidRPr="00232159">
        <w:rPr>
          <w:lang w:val="el-GR" w:eastAsia="el-GR"/>
        </w:rPr>
        <w:t>Γενικά χαρακτηριστικά</w:t>
      </w:r>
    </w:p>
    <w:p w14:paraId="430B49E7" w14:textId="77777777" w:rsidR="00232159" w:rsidRPr="00232159" w:rsidRDefault="00232159" w:rsidP="00232159">
      <w:pPr>
        <w:spacing w:after="0"/>
        <w:rPr>
          <w:lang w:val="el-GR" w:eastAsia="el-GR"/>
        </w:rPr>
      </w:pPr>
      <w:r w:rsidRPr="00232159">
        <w:rPr>
          <w:lang w:val="el-GR" w:eastAsia="el-GR"/>
        </w:rPr>
        <w:t xml:space="preserve">Το προϊόν θα πρέπει να προέρχεται από εγκεκριμένες εγκαταστάσεις, που βρίσκονται εντός των περιοχών που αναφέρονται στην παρ. 1 της παρούσης προδιαγραφής, και να φέρει σήμανση αναγνώρισης ωοειδούς σχήματος σύμφωνα με την συντομογραφία και τις απαιτήσεις του Καν. 853/04. </w:t>
      </w:r>
    </w:p>
    <w:p w14:paraId="231F0287" w14:textId="77777777" w:rsidR="00232159" w:rsidRPr="00232159" w:rsidRDefault="00232159" w:rsidP="00232159">
      <w:pPr>
        <w:spacing w:after="0"/>
        <w:rPr>
          <w:lang w:val="el-GR" w:eastAsia="el-GR"/>
        </w:rPr>
      </w:pPr>
      <w:r w:rsidRPr="00232159">
        <w:rPr>
          <w:lang w:val="el-GR" w:eastAsia="el-GR"/>
        </w:rPr>
        <w:t>Το προϊόν θα πρέπει να έχει παραχθεί σύμφωνα με τη νομοθεσία περί υγιεινής τροφίμων (Καν. 852/2004 και Καν. 853/2004).</w:t>
      </w:r>
    </w:p>
    <w:p w14:paraId="77B0C630" w14:textId="77777777" w:rsidR="00232159" w:rsidRPr="00232159" w:rsidRDefault="00232159" w:rsidP="00232159">
      <w:pPr>
        <w:spacing w:after="0"/>
        <w:rPr>
          <w:lang w:val="el-GR" w:eastAsia="el-GR"/>
        </w:rPr>
      </w:pPr>
      <w:r w:rsidRPr="00232159">
        <w:rPr>
          <w:lang w:val="el-GR" w:eastAsia="el-GR"/>
        </w:rPr>
        <w:t xml:space="preserve"> Το προϊόν και η παρασκευή του θα πρέπει να συμμορφώνονται πλήρως με το Άρθρο 83 του ΚΤΠ, στο οποίο περιγράφονται οι προδιαγραφές για τα τυροκομικά προϊόντα.</w:t>
      </w:r>
    </w:p>
    <w:p w14:paraId="53B014C6" w14:textId="77777777" w:rsidR="00232159" w:rsidRPr="00232159" w:rsidRDefault="00232159" w:rsidP="00232159">
      <w:pPr>
        <w:spacing w:after="0"/>
        <w:rPr>
          <w:lang w:val="el-GR" w:eastAsia="el-GR"/>
        </w:rPr>
      </w:pPr>
      <w:r w:rsidRPr="00232159">
        <w:rPr>
          <w:lang w:val="el-GR" w:eastAsia="el-GR"/>
        </w:rPr>
        <w:t xml:space="preserve">Το προϊόν πρέπει να φέρει ημερομηνία ελάχιστης </w:t>
      </w:r>
      <w:proofErr w:type="spellStart"/>
      <w:r w:rsidRPr="00232159">
        <w:rPr>
          <w:lang w:val="el-GR" w:eastAsia="el-GR"/>
        </w:rPr>
        <w:t>διατηρησιμότητας</w:t>
      </w:r>
      <w:proofErr w:type="spellEnd"/>
      <w:r w:rsidR="00F43877">
        <w:rPr>
          <w:lang w:val="el-GR" w:eastAsia="el-GR"/>
        </w:rPr>
        <w:t xml:space="preserve"> </w:t>
      </w:r>
      <w:r w:rsidRPr="00232159">
        <w:rPr>
          <w:lang w:val="el-GR" w:eastAsia="el-GR"/>
        </w:rPr>
        <w:t>τουλάχιστον τρεις (3) μήνες από την ημερομηνία παράδοσης.</w:t>
      </w:r>
    </w:p>
    <w:p w14:paraId="2519DB27"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6BF93E3B" w14:textId="77777777" w:rsidR="00232159" w:rsidRPr="00232159" w:rsidRDefault="00232159" w:rsidP="00232159">
      <w:pPr>
        <w:spacing w:after="0"/>
        <w:rPr>
          <w:lang w:val="el-GR" w:eastAsia="el-GR"/>
        </w:rPr>
      </w:pPr>
      <w:r w:rsidRPr="00232159">
        <w:rPr>
          <w:lang w:val="el-GR" w:eastAsia="el-GR"/>
        </w:rPr>
        <w:t>Το προϊόν είναι ένα μαλακό λευκό τυρί, χωρίς επιδερμίδα</w:t>
      </w:r>
      <w:r w:rsidR="00F43877">
        <w:rPr>
          <w:lang w:val="el-GR" w:eastAsia="el-GR"/>
        </w:rPr>
        <w:t xml:space="preserve"> </w:t>
      </w:r>
      <w:r w:rsidRPr="00232159">
        <w:rPr>
          <w:lang w:val="el-GR" w:eastAsia="el-GR"/>
        </w:rPr>
        <w:t>που μπορεί να κόβεται σε φέτες, έχει συμπαγή μάζα με λίγα ή χωρίς ανοίγματα και</w:t>
      </w:r>
      <w:r w:rsidR="00F43877">
        <w:rPr>
          <w:lang w:val="el-GR" w:eastAsia="el-GR"/>
        </w:rPr>
        <w:t xml:space="preserve"> </w:t>
      </w:r>
      <w:r w:rsidRPr="00232159">
        <w:rPr>
          <w:lang w:val="el-GR" w:eastAsia="el-GR"/>
        </w:rPr>
        <w:t xml:space="preserve">μπορεί να φέρει λίγες οπές κατανεμημένες σε όλη τη μάζα. </w:t>
      </w:r>
    </w:p>
    <w:p w14:paraId="53D5602F" w14:textId="77777777" w:rsidR="00232159" w:rsidRPr="00232159" w:rsidRDefault="00232159" w:rsidP="00232159">
      <w:pPr>
        <w:spacing w:after="0"/>
        <w:rPr>
          <w:lang w:val="el-GR" w:eastAsia="el-GR"/>
        </w:rPr>
      </w:pPr>
      <w:r w:rsidRPr="00232159">
        <w:rPr>
          <w:lang w:val="el-GR" w:eastAsia="el-GR"/>
        </w:rPr>
        <w:t>Το προϊόν πρέπει να έχει ευχάριστη, ελαφρά όξινη γεύση και πλούσιο άρωμα, χαρακτηριστικά του είδους.</w:t>
      </w:r>
    </w:p>
    <w:p w14:paraId="3BD7C391" w14:textId="77777777" w:rsidR="00232159" w:rsidRPr="00232159" w:rsidRDefault="00232159" w:rsidP="00232159">
      <w:pPr>
        <w:spacing w:after="0"/>
        <w:rPr>
          <w:lang w:val="el-GR" w:eastAsia="el-GR"/>
        </w:rPr>
      </w:pPr>
      <w:r w:rsidRPr="00232159">
        <w:rPr>
          <w:lang w:val="el-GR" w:eastAsia="el-GR"/>
        </w:rPr>
        <w:t>Το προϊόν πρέπει να είναι απαλλαγμένο από γεύση ή οσμή ξένες προς το προϊόν (π.χ. δυσάρεστη οσμή, πικρό, ταγγό, ξινισμένο κ.λπ.).</w:t>
      </w:r>
    </w:p>
    <w:p w14:paraId="5F765902"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εμφανείς μακροσκοπικές μεταβολές χρώματος και σχήματος και ουσιώδεις αλλοιώσεις ή απώλεια των οργανοληπτικών χαρακτήρων.</w:t>
      </w:r>
    </w:p>
    <w:p w14:paraId="5A417891" w14:textId="77777777" w:rsidR="00232159" w:rsidRPr="00232159" w:rsidRDefault="00232159" w:rsidP="00232159">
      <w:pPr>
        <w:spacing w:after="0"/>
        <w:rPr>
          <w:lang w:val="el-GR" w:eastAsia="el-GR"/>
        </w:rPr>
      </w:pPr>
      <w:r w:rsidRPr="00232159">
        <w:rPr>
          <w:lang w:val="el-GR"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1CBB4086" w14:textId="77777777" w:rsidR="00232159" w:rsidRPr="00232159" w:rsidRDefault="00232159" w:rsidP="00232159">
      <w:pPr>
        <w:spacing w:after="0"/>
        <w:rPr>
          <w:lang w:val="el-GR" w:eastAsia="el-GR"/>
        </w:rPr>
      </w:pPr>
      <w:r w:rsidRPr="00232159">
        <w:rPr>
          <w:lang w:val="el-GR"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56A71318" w14:textId="77777777" w:rsidR="00232159" w:rsidRPr="00232159" w:rsidRDefault="00232159" w:rsidP="00232159">
      <w:pPr>
        <w:spacing w:after="0"/>
        <w:rPr>
          <w:lang w:val="el-GR" w:eastAsia="el-GR"/>
        </w:rPr>
      </w:pPr>
      <w:r w:rsidRPr="00232159">
        <w:rPr>
          <w:lang w:val="el-GR" w:eastAsia="el-GR"/>
        </w:rPr>
        <w:t>Φυσικοχημικά Χαρακτηριστικά</w:t>
      </w:r>
    </w:p>
    <w:p w14:paraId="62946552" w14:textId="77777777" w:rsidR="00232159" w:rsidRPr="00232159" w:rsidRDefault="00232159" w:rsidP="00232159">
      <w:pPr>
        <w:spacing w:after="0"/>
        <w:rPr>
          <w:lang w:val="el-GR" w:eastAsia="el-GR"/>
        </w:rPr>
      </w:pPr>
      <w:r w:rsidRPr="00232159">
        <w:rPr>
          <w:lang w:val="el-GR" w:eastAsia="el-GR"/>
        </w:rPr>
        <w:t xml:space="preserve">Η μέγιστη υγρασία και η ελάχιστη </w:t>
      </w:r>
      <w:proofErr w:type="spellStart"/>
      <w:r w:rsidRPr="00232159">
        <w:rPr>
          <w:lang w:val="el-GR" w:eastAsia="el-GR"/>
        </w:rPr>
        <w:t>λιποπεριεκτικότητα</w:t>
      </w:r>
      <w:proofErr w:type="spellEnd"/>
      <w:r w:rsidRPr="00232159">
        <w:rPr>
          <w:lang w:val="el-GR" w:eastAsia="el-GR"/>
        </w:rPr>
        <w:t xml:space="preserve"> επί ξηρού του προϊόντος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νομοθεσία για το είδος του </w:t>
      </w:r>
      <w:proofErr w:type="spellStart"/>
      <w:r w:rsidRPr="00232159">
        <w:rPr>
          <w:lang w:val="el-GR" w:eastAsia="el-GR"/>
        </w:rPr>
        <w:t>τροφίμου</w:t>
      </w:r>
      <w:proofErr w:type="spellEnd"/>
      <w:r w:rsidRPr="00232159">
        <w:rPr>
          <w:lang w:val="el-GR" w:eastAsia="el-GR"/>
        </w:rPr>
        <w:t xml:space="preserve">. </w:t>
      </w:r>
    </w:p>
    <w:p w14:paraId="71FFE050"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004D61FD"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τον Καν. 2073/2005 της Ευρωπαϊκής Ένωσης, περί μικροβιολογικών κριτηρίων για τα τρόφιμα.    </w:t>
      </w:r>
    </w:p>
    <w:p w14:paraId="33B4E361" w14:textId="77777777" w:rsidR="00232159" w:rsidRPr="00232159" w:rsidRDefault="00232159" w:rsidP="00232159">
      <w:pPr>
        <w:spacing w:after="0"/>
        <w:rPr>
          <w:lang w:val="el-GR" w:eastAsia="el-GR"/>
        </w:rPr>
      </w:pPr>
      <w:r w:rsidRPr="00232159">
        <w:rPr>
          <w:lang w:val="el-GR" w:eastAsia="el-GR"/>
        </w:rPr>
        <w:t xml:space="preserve">Το γάλα από το οποίο παράγεται 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κτηνιατρικών φαρμάκων και </w:t>
      </w:r>
      <w:proofErr w:type="spellStart"/>
      <w:r w:rsidRPr="00232159">
        <w:rPr>
          <w:lang w:val="el-GR" w:eastAsia="el-GR"/>
        </w:rPr>
        <w:t>αντιμικροβιακών</w:t>
      </w:r>
      <w:proofErr w:type="spellEnd"/>
      <w:r w:rsidRPr="00232159">
        <w:rPr>
          <w:lang w:val="el-GR" w:eastAsia="el-GR"/>
        </w:rPr>
        <w:t xml:space="preserve"> παραγόντων (Καν. 37/2010), καθώς και </w:t>
      </w:r>
      <w:proofErr w:type="spellStart"/>
      <w:r w:rsidRPr="00232159">
        <w:rPr>
          <w:lang w:val="el-GR" w:eastAsia="el-GR"/>
        </w:rPr>
        <w:t>επιμολυντών</w:t>
      </w:r>
      <w:proofErr w:type="spellEnd"/>
      <w:r w:rsidR="00F43877">
        <w:rPr>
          <w:lang w:val="el-GR" w:eastAsia="el-GR"/>
        </w:rPr>
        <w:t xml:space="preserve"> </w:t>
      </w:r>
      <w:r w:rsidRPr="00232159">
        <w:rPr>
          <w:lang w:val="el-GR" w:eastAsia="el-GR"/>
        </w:rPr>
        <w:t xml:space="preserve">(Καν. 1881/2006). </w:t>
      </w:r>
    </w:p>
    <w:p w14:paraId="3D83CA1F" w14:textId="77777777" w:rsidR="00232159" w:rsidRPr="00232159" w:rsidRDefault="00232159" w:rsidP="00232159">
      <w:pPr>
        <w:spacing w:after="0"/>
        <w:rPr>
          <w:lang w:val="el-GR" w:eastAsia="el-GR"/>
        </w:rPr>
      </w:pPr>
      <w:r w:rsidRPr="00232159">
        <w:rPr>
          <w:lang w:val="el-GR" w:eastAsia="el-GR"/>
        </w:rPr>
        <w:t>Στο προϊόν δεν επιτρέπεται η χρήση χρωστικών και συντηρητικών στο προϊόν.</w:t>
      </w:r>
    </w:p>
    <w:p w14:paraId="03EDCCE0" w14:textId="77777777" w:rsidR="00232159" w:rsidRPr="00232159" w:rsidRDefault="00232159" w:rsidP="00232159">
      <w:pPr>
        <w:spacing w:after="0"/>
        <w:rPr>
          <w:lang w:val="el-GR" w:eastAsia="el-GR"/>
        </w:rPr>
      </w:pPr>
    </w:p>
    <w:p w14:paraId="54D95709" w14:textId="77777777" w:rsidR="00232159" w:rsidRPr="00232159" w:rsidRDefault="00232159" w:rsidP="00232159">
      <w:pPr>
        <w:spacing w:after="0"/>
        <w:rPr>
          <w:lang w:val="el-GR" w:eastAsia="el-GR"/>
        </w:rPr>
      </w:pPr>
      <w:r w:rsidRPr="00232159">
        <w:rPr>
          <w:lang w:val="el-GR" w:eastAsia="el-GR"/>
        </w:rPr>
        <w:t>ΣΥΣΚΕΥΑΣΙΑ</w:t>
      </w:r>
    </w:p>
    <w:p w14:paraId="30ECCDCF" w14:textId="77777777" w:rsidR="00232159" w:rsidRPr="00232159" w:rsidRDefault="00232159" w:rsidP="00232159">
      <w:pPr>
        <w:spacing w:after="0"/>
        <w:rPr>
          <w:lang w:val="el-GR" w:eastAsia="el-GR"/>
        </w:rPr>
      </w:pPr>
      <w:r w:rsidRPr="00232159">
        <w:rPr>
          <w:lang w:val="el-GR" w:eastAsia="el-GR"/>
        </w:rPr>
        <w:t xml:space="preserve">Το προϊόν συσκευάζεται σε πλαστικό </w:t>
      </w:r>
      <w:proofErr w:type="spellStart"/>
      <w:r w:rsidRPr="00232159">
        <w:rPr>
          <w:lang w:val="el-GR" w:eastAsia="el-GR"/>
        </w:rPr>
        <w:t>περιέκτη</w:t>
      </w:r>
      <w:proofErr w:type="spellEnd"/>
      <w:r w:rsidRPr="00232159">
        <w:rPr>
          <w:lang w:val="el-GR" w:eastAsia="el-GR"/>
        </w:rPr>
        <w:t xml:space="preserve"> τύπου «</w:t>
      </w:r>
      <w:proofErr w:type="spellStart"/>
      <w:r w:rsidRPr="00232159">
        <w:rPr>
          <w:lang w:val="el-GR" w:eastAsia="el-GR"/>
        </w:rPr>
        <w:t>τάπερ</w:t>
      </w:r>
      <w:proofErr w:type="spellEnd"/>
      <w:r w:rsidRPr="00232159">
        <w:rPr>
          <w:lang w:val="el-GR" w:eastAsia="el-GR"/>
        </w:rPr>
        <w:t>» με άλμη ή σε πλαστική αεροστεγή συσκευασία(</w:t>
      </w:r>
      <w:proofErr w:type="spellStart"/>
      <w:r w:rsidRPr="00232159">
        <w:rPr>
          <w:lang w:val="el-GR" w:eastAsia="el-GR"/>
        </w:rPr>
        <w:t>προσυσκευασία</w:t>
      </w:r>
      <w:proofErr w:type="spellEnd"/>
      <w:r w:rsidRPr="00232159">
        <w:rPr>
          <w:lang w:val="el-GR" w:eastAsia="el-GR"/>
        </w:rPr>
        <w:t xml:space="preserve">).Μέσα στην </w:t>
      </w:r>
      <w:proofErr w:type="spellStart"/>
      <w:r w:rsidRPr="00232159">
        <w:rPr>
          <w:lang w:val="el-GR" w:eastAsia="el-GR"/>
        </w:rPr>
        <w:t>προσυσκευασία</w:t>
      </w:r>
      <w:proofErr w:type="spellEnd"/>
      <w:r w:rsidRPr="00232159">
        <w:rPr>
          <w:lang w:val="el-GR" w:eastAsia="el-GR"/>
        </w:rPr>
        <w:t xml:space="preserve"> θα περιέχονται από ένα έως τρία ισομεγέθη τεμάχια. Το καθαρό βάρος του προϊόντος που περιέχεται στην </w:t>
      </w:r>
      <w:proofErr w:type="spellStart"/>
      <w:r w:rsidRPr="00232159">
        <w:rPr>
          <w:lang w:val="el-GR" w:eastAsia="el-GR"/>
        </w:rPr>
        <w:t>προσυσκευασία</w:t>
      </w:r>
      <w:proofErr w:type="spellEnd"/>
      <w:r w:rsidR="00F43877">
        <w:rPr>
          <w:lang w:val="el-GR" w:eastAsia="el-GR"/>
        </w:rPr>
        <w:t xml:space="preserve"> </w:t>
      </w:r>
      <w:r w:rsidRPr="00232159">
        <w:rPr>
          <w:lang w:val="el-GR" w:eastAsia="el-GR"/>
        </w:rPr>
        <w:t>θα</w:t>
      </w:r>
      <w:r w:rsidR="00F43877">
        <w:rPr>
          <w:lang w:val="el-GR" w:eastAsia="el-GR"/>
        </w:rPr>
        <w:t xml:space="preserve"> </w:t>
      </w:r>
      <w:r w:rsidRPr="00232159">
        <w:rPr>
          <w:lang w:val="el-GR" w:eastAsia="el-GR"/>
        </w:rPr>
        <w:t>είναι 400 – 600 γραμμάρια.</w:t>
      </w:r>
    </w:p>
    <w:p w14:paraId="07A05A5D"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2DB7654C"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χτυπήματα, παραμορφώσεις και οπές) και να μην παρουσιάζει διαρροές.    </w:t>
      </w:r>
    </w:p>
    <w:p w14:paraId="6FB5E155"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 xml:space="preserve">.    </w:t>
      </w:r>
    </w:p>
    <w:p w14:paraId="2F927A15" w14:textId="77777777" w:rsidR="00232159" w:rsidRPr="00232159" w:rsidRDefault="00232159" w:rsidP="00232159">
      <w:pPr>
        <w:spacing w:after="0"/>
        <w:rPr>
          <w:lang w:val="el-GR" w:eastAsia="el-GR"/>
        </w:rPr>
      </w:pPr>
    </w:p>
    <w:p w14:paraId="21624961" w14:textId="77777777" w:rsidR="00232159" w:rsidRPr="00232159" w:rsidRDefault="00232159" w:rsidP="00232159">
      <w:pPr>
        <w:spacing w:after="0"/>
        <w:rPr>
          <w:lang w:val="el-GR" w:eastAsia="el-GR"/>
        </w:rPr>
      </w:pPr>
      <w:r w:rsidRPr="00232159">
        <w:rPr>
          <w:lang w:val="el-GR" w:eastAsia="el-GR"/>
        </w:rPr>
        <w:t>ΕΠΙΣΗΜΑΝΣΕΙΣ</w:t>
      </w:r>
    </w:p>
    <w:p w14:paraId="52A5C83B"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 και ΥΑ 282303/2004 ΦΕΚ 43/16.1.2004).</w:t>
      </w:r>
    </w:p>
    <w:p w14:paraId="3CFF6FE7"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2E74BD0C" w14:textId="77777777" w:rsidR="00232159" w:rsidRPr="00232159" w:rsidRDefault="00232159" w:rsidP="00232159">
      <w:pPr>
        <w:spacing w:after="0"/>
        <w:rPr>
          <w:lang w:val="el-GR" w:eastAsia="el-GR"/>
        </w:rPr>
      </w:pPr>
      <w:r w:rsidRPr="00232159">
        <w:rPr>
          <w:lang w:val="el-GR" w:eastAsia="el-GR"/>
        </w:rPr>
        <w:t>Επί της συσκευασίας</w:t>
      </w:r>
      <w:r w:rsidR="00F43877">
        <w:rPr>
          <w:lang w:val="el-GR" w:eastAsia="el-GR"/>
        </w:rPr>
        <w:t xml:space="preserve"> </w:t>
      </w:r>
      <w:r w:rsidRPr="00232159">
        <w:rPr>
          <w:lang w:val="el-GR" w:eastAsia="el-GR"/>
        </w:rPr>
        <w:t>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4F853DD0" w14:textId="77777777" w:rsidR="00232159" w:rsidRPr="00232159" w:rsidRDefault="00232159" w:rsidP="00232159">
      <w:pPr>
        <w:spacing w:after="0"/>
        <w:rPr>
          <w:lang w:val="el-GR" w:eastAsia="el-GR"/>
        </w:rPr>
      </w:pPr>
      <w:r w:rsidRPr="00232159">
        <w:rPr>
          <w:lang w:val="el-GR" w:eastAsia="el-GR"/>
        </w:rPr>
        <w:t>Η καταχωρισμένη ένδειξη: «ΤΥΡΙ ΦΕΤΑ - ΟΝΟΜΑΣΙΑ ΠΕΡΙΟΧΗΣ» - Προστατευόμενη ονομασία προέλευσης (ΠΟΠ).</w:t>
      </w:r>
    </w:p>
    <w:p w14:paraId="45A14734" w14:textId="77777777" w:rsidR="00232159" w:rsidRPr="00232159" w:rsidRDefault="00232159" w:rsidP="00232159">
      <w:pPr>
        <w:spacing w:after="0"/>
        <w:rPr>
          <w:lang w:val="el-GR" w:eastAsia="el-GR"/>
        </w:rPr>
      </w:pPr>
      <w:r w:rsidRPr="00232159">
        <w:rPr>
          <w:lang w:val="el-GR" w:eastAsia="el-GR"/>
        </w:rPr>
        <w:t xml:space="preserve">Η επωνυμία και η έδρα του παραγωγού – συσκευαστή επιχείρησης </w:t>
      </w:r>
      <w:proofErr w:type="spellStart"/>
      <w:r w:rsidRPr="00232159">
        <w:rPr>
          <w:lang w:val="el-GR" w:eastAsia="el-GR"/>
        </w:rPr>
        <w:t>τροφίμου</w:t>
      </w:r>
      <w:proofErr w:type="spellEnd"/>
      <w:r w:rsidRPr="00232159">
        <w:rPr>
          <w:lang w:val="el-GR" w:eastAsia="el-GR"/>
        </w:rPr>
        <w:t>.</w:t>
      </w:r>
    </w:p>
    <w:p w14:paraId="57356C48" w14:textId="77777777" w:rsidR="00232159" w:rsidRPr="00232159" w:rsidRDefault="00232159" w:rsidP="00232159">
      <w:pPr>
        <w:spacing w:after="0"/>
        <w:rPr>
          <w:lang w:val="el-GR" w:eastAsia="el-GR"/>
        </w:rPr>
      </w:pPr>
      <w:r w:rsidRPr="00232159">
        <w:rPr>
          <w:lang w:val="el-GR" w:eastAsia="el-GR"/>
        </w:rPr>
        <w:t>Το καθαρό βάρος του περιεχομένου (στραγγισμένου) εκφρασμένο σε κιλά ή γραμμάρια.</w:t>
      </w:r>
    </w:p>
    <w:p w14:paraId="3787F08E" w14:textId="77777777" w:rsidR="00232159" w:rsidRPr="00232159" w:rsidRDefault="00232159" w:rsidP="00232159">
      <w:pPr>
        <w:spacing w:after="0"/>
        <w:rPr>
          <w:lang w:val="el-GR" w:eastAsia="el-GR"/>
        </w:rPr>
      </w:pPr>
      <w:r w:rsidRPr="00232159">
        <w:rPr>
          <w:lang w:val="el-GR" w:eastAsia="el-GR"/>
        </w:rPr>
        <w:t>Στοιχεία ελέγχου(Τα γράμματα ΦΕ - Ο αύξοντος αριθμός του μέσου συσκευασίας - Η ημερομηνία παραγωγής).</w:t>
      </w:r>
    </w:p>
    <w:p w14:paraId="75244EBA"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00F43877">
        <w:rPr>
          <w:lang w:val="el-GR" w:eastAsia="el-GR"/>
        </w:rPr>
        <w:t xml:space="preserve"> </w:t>
      </w:r>
      <w:r w:rsidRPr="00232159">
        <w:rPr>
          <w:lang w:val="el-GR" w:eastAsia="el-GR"/>
        </w:rPr>
        <w:t>(Ημέρα/ Μήνας/Έτος).</w:t>
      </w:r>
    </w:p>
    <w:p w14:paraId="0CED18EE" w14:textId="77777777" w:rsidR="00232159" w:rsidRPr="00232159" w:rsidRDefault="00232159" w:rsidP="00232159">
      <w:pPr>
        <w:spacing w:after="0"/>
        <w:rPr>
          <w:lang w:val="el-GR" w:eastAsia="el-GR"/>
        </w:rPr>
      </w:pPr>
      <w:r w:rsidRPr="00232159">
        <w:rPr>
          <w:lang w:val="el-GR" w:eastAsia="el-GR"/>
        </w:rPr>
        <w:t>Σήμανση Πιστοποίησης του οργανισμού ΕΛΓΟ – ΔΗΜΗΤΡΑ και ο</w:t>
      </w:r>
      <w:r w:rsidR="00F43877">
        <w:rPr>
          <w:lang w:val="el-GR" w:eastAsia="el-GR"/>
        </w:rPr>
        <w:t xml:space="preserve"> </w:t>
      </w:r>
      <w:r w:rsidRPr="00232159">
        <w:rPr>
          <w:lang w:val="el-GR" w:eastAsia="el-GR"/>
        </w:rPr>
        <w:t>αριθμός Πιστοποιητικού ΠΟΓ/....-..... του προϊόντος κάτω ακριβώς από το σήμα.</w:t>
      </w:r>
    </w:p>
    <w:p w14:paraId="7EE2108A" w14:textId="77777777" w:rsidR="00232159" w:rsidRPr="00232159" w:rsidRDefault="00232159" w:rsidP="00232159">
      <w:pPr>
        <w:spacing w:after="0"/>
        <w:rPr>
          <w:lang w:val="el-GR" w:eastAsia="el-GR"/>
        </w:rPr>
      </w:pPr>
      <w:r w:rsidRPr="00232159">
        <w:rPr>
          <w:lang w:val="el-GR" w:eastAsia="el-GR"/>
        </w:rPr>
        <w:t>Οδηγίες συντήρησης.</w:t>
      </w:r>
    </w:p>
    <w:p w14:paraId="41A1732C" w14:textId="77777777" w:rsidR="00232159" w:rsidRPr="00232159" w:rsidRDefault="00232159" w:rsidP="00232159">
      <w:pPr>
        <w:spacing w:after="0"/>
        <w:rPr>
          <w:lang w:val="el-GR" w:eastAsia="el-GR"/>
        </w:rPr>
      </w:pPr>
      <w:r w:rsidRPr="00232159">
        <w:rPr>
          <w:lang w:val="el-GR" w:eastAsia="el-GR"/>
        </w:rPr>
        <w:t>Ελάχιστο λίπος (υπολογισμένο σε ξερή ουσία).</w:t>
      </w:r>
    </w:p>
    <w:p w14:paraId="69CC2E55" w14:textId="77777777" w:rsidR="00232159" w:rsidRPr="00232159" w:rsidRDefault="00232159" w:rsidP="00232159">
      <w:pPr>
        <w:spacing w:after="0"/>
        <w:rPr>
          <w:lang w:val="el-GR" w:eastAsia="el-GR"/>
        </w:rPr>
      </w:pPr>
      <w:r w:rsidRPr="00232159">
        <w:rPr>
          <w:lang w:val="el-GR" w:eastAsia="el-GR"/>
        </w:rPr>
        <w:t>Μέγιστη υγρασία.</w:t>
      </w:r>
    </w:p>
    <w:p w14:paraId="591A5A6E" w14:textId="77777777" w:rsidR="00232159" w:rsidRPr="00232159" w:rsidRDefault="00232159" w:rsidP="00232159">
      <w:pPr>
        <w:spacing w:after="0"/>
        <w:rPr>
          <w:lang w:val="el-GR" w:eastAsia="el-GR"/>
        </w:rPr>
      </w:pPr>
      <w:r w:rsidRPr="00232159">
        <w:rPr>
          <w:lang w:val="el-GR" w:eastAsia="el-GR"/>
        </w:rPr>
        <w:t>Διατροφική δήλωση.</w:t>
      </w:r>
    </w:p>
    <w:p w14:paraId="630C08D9"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5FBC5355"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6D5D04D"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63A4ED71"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να υπάρχει επισήμανση με τα παρακάτω τουλάχιστον στοιχεία:</w:t>
      </w:r>
    </w:p>
    <w:p w14:paraId="4935EF3A" w14:textId="77777777" w:rsidR="00232159" w:rsidRPr="00232159" w:rsidRDefault="00232159" w:rsidP="00232159">
      <w:pPr>
        <w:spacing w:after="0"/>
        <w:rPr>
          <w:lang w:val="el-GR" w:eastAsia="el-GR"/>
        </w:rPr>
      </w:pPr>
      <w:r w:rsidRPr="00232159">
        <w:rPr>
          <w:lang w:val="el-GR" w:eastAsia="el-GR"/>
        </w:rPr>
        <w:t>Η επωνυμία του αναδόχου.</w:t>
      </w:r>
    </w:p>
    <w:p w14:paraId="3527627B"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«ΤΥΡΙ ΦΕΤΑ - ΟΝΟΜΑΣΙΑ ΠΕΡΙΟΧΗΣ –ΠΟΠ».</w:t>
      </w:r>
    </w:p>
    <w:p w14:paraId="42F9DD6D" w14:textId="77777777" w:rsidR="00232159" w:rsidRPr="00232159" w:rsidRDefault="00232159" w:rsidP="00232159">
      <w:pPr>
        <w:spacing w:after="0"/>
        <w:rPr>
          <w:lang w:val="el-GR" w:eastAsia="el-GR"/>
        </w:rPr>
      </w:pPr>
      <w:r w:rsidRPr="00232159">
        <w:rPr>
          <w:lang w:val="el-GR" w:eastAsia="el-GR"/>
        </w:rPr>
        <w:t>Αριθμός συσκευασιών και το καθαρό περιεχόμενο αυτών, εκφραζόμενο σε βάρος.</w:t>
      </w:r>
    </w:p>
    <w:p w14:paraId="06B08926" w14:textId="77777777" w:rsidR="00232159" w:rsidRPr="00232159" w:rsidRDefault="00232159" w:rsidP="00232159">
      <w:pPr>
        <w:spacing w:after="0"/>
        <w:rPr>
          <w:lang w:val="el-GR" w:eastAsia="el-GR"/>
        </w:rPr>
      </w:pPr>
      <w:r w:rsidRPr="00232159">
        <w:rPr>
          <w:lang w:val="el-GR" w:eastAsia="el-GR"/>
        </w:rPr>
        <w:t>Ο αριθμός της σύμβασης.</w:t>
      </w:r>
    </w:p>
    <w:p w14:paraId="3D8A3585"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A340A6D" w14:textId="77777777" w:rsidR="00232159" w:rsidRPr="00232159" w:rsidRDefault="00232159" w:rsidP="00232159">
      <w:pPr>
        <w:spacing w:after="0"/>
        <w:rPr>
          <w:lang w:val="el-GR" w:eastAsia="el-GR"/>
        </w:rPr>
      </w:pPr>
    </w:p>
    <w:p w14:paraId="3980F301"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22F74D80" w14:textId="77777777" w:rsidR="00232159" w:rsidRPr="00232159" w:rsidRDefault="00232159" w:rsidP="00232159">
      <w:pPr>
        <w:spacing w:after="0"/>
        <w:rPr>
          <w:lang w:val="el-GR" w:eastAsia="el-GR"/>
        </w:rPr>
      </w:pPr>
      <w:r w:rsidRPr="00232159">
        <w:rPr>
          <w:lang w:val="el-GR" w:eastAsia="el-GR"/>
        </w:rPr>
        <w:lastRenderedPageBreak/>
        <w:t>Το προϊόν πρέπει να φυλάσσεται σε ψυκτικούς θαλάμους.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0464DCB4" w14:textId="77777777" w:rsidR="00232159" w:rsidRPr="00232159" w:rsidRDefault="00232159" w:rsidP="00232159">
      <w:pPr>
        <w:spacing w:after="0"/>
        <w:rPr>
          <w:lang w:val="el-GR" w:eastAsia="el-GR"/>
        </w:rPr>
      </w:pPr>
      <w:r w:rsidRPr="00232159">
        <w:rPr>
          <w:lang w:val="el-GR" w:eastAsia="el-GR"/>
        </w:rPr>
        <w:t xml:space="preserve">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w:t>
      </w:r>
      <w:proofErr w:type="spellStart"/>
      <w:r w:rsidRPr="00232159">
        <w:rPr>
          <w:lang w:val="el-GR" w:eastAsia="el-GR"/>
        </w:rPr>
        <w:t>επικαιροποιημένη</w:t>
      </w:r>
      <w:proofErr w:type="spellEnd"/>
      <w:r w:rsidRPr="00232159">
        <w:rPr>
          <w:lang w:val="el-GR" w:eastAsia="el-GR"/>
        </w:rPr>
        <w:t xml:space="preserve">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2C739785" w14:textId="77777777" w:rsidR="00232159" w:rsidRPr="00232159" w:rsidRDefault="00232159" w:rsidP="00232159">
      <w:pPr>
        <w:spacing w:after="0"/>
        <w:rPr>
          <w:lang w:val="el-GR" w:eastAsia="el-GR"/>
        </w:rPr>
      </w:pPr>
    </w:p>
    <w:p w14:paraId="698890A5" w14:textId="77777777" w:rsidR="00232159" w:rsidRPr="00232159" w:rsidRDefault="00232159" w:rsidP="00232159">
      <w:pPr>
        <w:spacing w:after="0"/>
        <w:rPr>
          <w:lang w:val="el-GR" w:eastAsia="el-GR"/>
        </w:rPr>
      </w:pPr>
      <w:r w:rsidRPr="00232159">
        <w:rPr>
          <w:lang w:val="el-GR" w:eastAsia="el-GR"/>
        </w:rPr>
        <w:t>ΔΙΕΝΕΡΓΟΥΜΕΝΟΙ ΕΛΕΓΧΟΙ</w:t>
      </w:r>
    </w:p>
    <w:p w14:paraId="37220726" w14:textId="77777777" w:rsidR="00232159" w:rsidRPr="00232159" w:rsidRDefault="00232159" w:rsidP="00232159">
      <w:pPr>
        <w:spacing w:after="0"/>
        <w:rPr>
          <w:lang w:val="el-GR" w:eastAsia="el-GR"/>
        </w:rPr>
      </w:pPr>
      <w:r w:rsidRPr="00232159">
        <w:rPr>
          <w:lang w:val="el-GR" w:eastAsia="el-GR"/>
        </w:rPr>
        <w:t>Έλεγχος Εγκαταστάσεων</w:t>
      </w:r>
    </w:p>
    <w:p w14:paraId="2F79044A"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50A6494C"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1656CE37"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1B31D326"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τις απαιτήσεις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617E1100"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3C5F0FAE"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25E96885" w14:textId="77777777" w:rsidR="00232159" w:rsidRPr="00232159" w:rsidRDefault="00232159" w:rsidP="00232159">
      <w:pPr>
        <w:spacing w:after="0"/>
        <w:rPr>
          <w:lang w:val="el-GR" w:eastAsia="el-GR"/>
        </w:rPr>
      </w:pPr>
    </w:p>
    <w:p w14:paraId="065B75C9"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7DC24DB9"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222CAAC5"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26A00516"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63EFD556"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02D834DD" w14:textId="77777777" w:rsidR="00232159" w:rsidRPr="00232159" w:rsidRDefault="00232159" w:rsidP="00232159">
      <w:pPr>
        <w:spacing w:after="0"/>
        <w:rPr>
          <w:lang w:val="el-GR" w:eastAsia="el-GR"/>
        </w:rPr>
      </w:pPr>
      <w:r w:rsidRPr="00232159">
        <w:rPr>
          <w:lang w:val="el-GR" w:eastAsia="el-GR"/>
        </w:rPr>
        <w:lastRenderedPageBreak/>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3B70B5FC" w14:textId="77777777" w:rsidR="00232159" w:rsidRPr="00232159" w:rsidRDefault="00232159" w:rsidP="00232159">
      <w:pPr>
        <w:spacing w:after="0"/>
        <w:rPr>
          <w:lang w:val="el-GR"/>
        </w:rPr>
      </w:pPr>
    </w:p>
    <w:p w14:paraId="6E026B20" w14:textId="77777777" w:rsidR="00232159" w:rsidRPr="00774459" w:rsidRDefault="00232159" w:rsidP="00232159">
      <w:pPr>
        <w:spacing w:after="0"/>
        <w:rPr>
          <w:lang w:val="el-GR" w:eastAsia="el-GR"/>
        </w:rPr>
      </w:pPr>
    </w:p>
    <w:p w14:paraId="6DD48EA7" w14:textId="77777777" w:rsidR="004A23A8" w:rsidRPr="00774459" w:rsidRDefault="006C7500" w:rsidP="00232159">
      <w:pPr>
        <w:spacing w:after="0"/>
        <w:rPr>
          <w:lang w:val="el-GR" w:eastAsia="el-GR"/>
        </w:rPr>
      </w:pPr>
      <w:r>
        <w:rPr>
          <w:lang w:val="el-GR" w:eastAsia="el-GR"/>
        </w:rPr>
        <w:br w:type="page"/>
      </w:r>
    </w:p>
    <w:p w14:paraId="0E718964"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ΛΕΥΚΗ ΚΡΥΣΤΑΛΛΙΚΗ ΖΑΧΑΡΗ</w:t>
      </w:r>
    </w:p>
    <w:p w14:paraId="34B08A62" w14:textId="77777777" w:rsidR="00232159" w:rsidRPr="00232159" w:rsidRDefault="00232159" w:rsidP="00232159">
      <w:pPr>
        <w:spacing w:after="0"/>
        <w:rPr>
          <w:lang w:val="el-GR" w:eastAsia="el-GR"/>
        </w:rPr>
      </w:pPr>
    </w:p>
    <w:p w14:paraId="73B9AF42" w14:textId="77777777" w:rsidR="00232159" w:rsidRPr="00232159" w:rsidRDefault="00232159" w:rsidP="00232159">
      <w:pPr>
        <w:spacing w:after="0"/>
        <w:rPr>
          <w:lang w:val="el-GR" w:eastAsia="el-GR"/>
        </w:rPr>
      </w:pPr>
      <w:r w:rsidRPr="00232159">
        <w:rPr>
          <w:lang w:val="el-GR" w:eastAsia="el-GR"/>
        </w:rPr>
        <w:t>ΕΙΣΑΓΩΓΗ</w:t>
      </w:r>
    </w:p>
    <w:p w14:paraId="35857921"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ζάχαρης,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C84AE18" w14:textId="77777777" w:rsidR="00232159" w:rsidRPr="00232159" w:rsidRDefault="00232159" w:rsidP="00232159">
      <w:pPr>
        <w:spacing w:after="0"/>
        <w:rPr>
          <w:lang w:val="el-GR" w:eastAsia="el-GR"/>
        </w:rPr>
      </w:pPr>
      <w:r w:rsidRPr="00232159">
        <w:rPr>
          <w:lang w:val="el-GR" w:eastAsia="el-GR"/>
        </w:rPr>
        <w:t>«Ζάχαρη ή λευκή ζάχαρη» χαρακτηρίζεται η καθαρισμένη και κρυσταλλική σακχαρόζη, καλής, γνήσιας και εμπορεύσιμης ποιότητας ( Άρθρο 64, ΚΤΠ).</w:t>
      </w:r>
    </w:p>
    <w:p w14:paraId="6917B704"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4DD50EA9" w14:textId="77777777" w:rsidR="00232159" w:rsidRPr="00232159" w:rsidRDefault="00232159" w:rsidP="00232159">
      <w:pPr>
        <w:spacing w:after="0"/>
        <w:rPr>
          <w:lang w:val="el-GR" w:eastAsia="el-GR"/>
        </w:rPr>
      </w:pPr>
    </w:p>
    <w:p w14:paraId="01A04D0E"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7DB8B586"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3218D2AA"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της ζάχαρης θα πρέπει να είναι σύμφωνα με τα προβλεπόμενα στις κείμενες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(ΚΤΠ).</w:t>
      </w:r>
    </w:p>
    <w:p w14:paraId="7D5681DF" w14:textId="77777777" w:rsidR="00232159" w:rsidRPr="00232159" w:rsidRDefault="00232159" w:rsidP="00232159">
      <w:pPr>
        <w:spacing w:after="0"/>
        <w:rPr>
          <w:lang w:val="el-GR" w:eastAsia="el-GR"/>
        </w:rPr>
      </w:pPr>
      <w:r w:rsidRPr="00232159">
        <w:rPr>
          <w:lang w:val="el-GR" w:eastAsia="el-GR"/>
        </w:rPr>
        <w:t>Η ζάχαρη θα πρέπει να έχει παραχθεί και συσκευαστεί σε νομίμως λειτουργούσες επιχειρήσεις</w:t>
      </w:r>
      <w:r w:rsidR="0004405F">
        <w:rPr>
          <w:lang w:val="el-GR" w:eastAsia="el-GR"/>
        </w:rPr>
        <w:t xml:space="preserve"> </w:t>
      </w:r>
      <w:r w:rsidRPr="00232159">
        <w:rPr>
          <w:lang w:val="el-GR" w:eastAsia="el-GR"/>
        </w:rPr>
        <w:t xml:space="preserve">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7AC1381A"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61923375" w14:textId="77777777" w:rsidR="00232159" w:rsidRPr="00232159" w:rsidRDefault="00232159" w:rsidP="00232159">
      <w:pPr>
        <w:spacing w:after="0"/>
        <w:rPr>
          <w:lang w:val="el-GR" w:eastAsia="el-GR"/>
        </w:rPr>
      </w:pPr>
      <w:r w:rsidRPr="00232159">
        <w:rPr>
          <w:lang w:val="el-GR" w:eastAsia="el-GR"/>
        </w:rPr>
        <w:t xml:space="preserve">Η ζάχαρη θα πρέπει να είναι λευκή, με κρυστάλλους ομοιογενούς </w:t>
      </w:r>
      <w:proofErr w:type="spellStart"/>
      <w:r w:rsidRPr="00232159">
        <w:rPr>
          <w:lang w:val="el-GR" w:eastAsia="el-GR"/>
        </w:rPr>
        <w:t>κοκκομετρικής</w:t>
      </w:r>
      <w:proofErr w:type="spellEnd"/>
      <w:r w:rsidRPr="00232159">
        <w:rPr>
          <w:lang w:val="el-GR" w:eastAsia="el-GR"/>
        </w:rPr>
        <w:t xml:space="preserve"> σύστασης, χωρίς συσσωματώματα.</w:t>
      </w:r>
    </w:p>
    <w:p w14:paraId="40CCECA4" w14:textId="77777777" w:rsidR="00232159" w:rsidRPr="00232159" w:rsidRDefault="00232159" w:rsidP="00232159">
      <w:pPr>
        <w:spacing w:after="0"/>
        <w:rPr>
          <w:lang w:val="el-GR" w:eastAsia="el-GR"/>
        </w:rPr>
      </w:pPr>
      <w:r w:rsidRPr="00232159">
        <w:rPr>
          <w:lang w:val="el-GR" w:eastAsia="el-GR"/>
        </w:rPr>
        <w:t>Η ζάχαρη θα πρέπει να ρέει ελεύθερα.</w:t>
      </w:r>
    </w:p>
    <w:p w14:paraId="109F20F4" w14:textId="77777777" w:rsidR="00232159" w:rsidRPr="00232159" w:rsidRDefault="00232159" w:rsidP="00232159">
      <w:pPr>
        <w:spacing w:after="0"/>
        <w:rPr>
          <w:lang w:val="el-GR" w:eastAsia="el-GR"/>
        </w:rPr>
      </w:pPr>
      <w:r w:rsidRPr="00232159">
        <w:rPr>
          <w:lang w:val="el-GR" w:eastAsia="el-GR"/>
        </w:rPr>
        <w:t>Η ζάχαρη θα πρέπει να μην περιέχει ακαθαρσίες και γενικά ξένες ουσίες.</w:t>
      </w:r>
    </w:p>
    <w:p w14:paraId="43BFEE28" w14:textId="77777777" w:rsidR="00232159" w:rsidRPr="00232159" w:rsidRDefault="00232159" w:rsidP="00232159">
      <w:pPr>
        <w:spacing w:after="0"/>
        <w:rPr>
          <w:lang w:val="el-GR" w:eastAsia="el-GR"/>
        </w:rPr>
      </w:pPr>
      <w:r w:rsidRPr="00232159">
        <w:rPr>
          <w:lang w:val="el-GR" w:eastAsia="el-GR"/>
        </w:rPr>
        <w:t>Η ζάχαρη θα πρέπει να μην εμφανίζει οποιαδήποτε οσμή.</w:t>
      </w:r>
    </w:p>
    <w:p w14:paraId="3520533E" w14:textId="77777777" w:rsidR="00232159" w:rsidRPr="00232159" w:rsidRDefault="00232159" w:rsidP="00232159">
      <w:pPr>
        <w:spacing w:after="0"/>
        <w:rPr>
          <w:lang w:val="el-GR" w:eastAsia="el-GR"/>
        </w:rPr>
      </w:pPr>
      <w:r w:rsidRPr="00232159">
        <w:rPr>
          <w:lang w:val="el-GR" w:eastAsia="el-GR"/>
        </w:rPr>
        <w:t>Η γεύση της να είναι αποκλειστικά και σαφώς γλυκιά.</w:t>
      </w:r>
    </w:p>
    <w:p w14:paraId="34263BC7" w14:textId="77777777" w:rsidR="00232159" w:rsidRPr="00232159" w:rsidRDefault="00232159" w:rsidP="00232159">
      <w:pPr>
        <w:spacing w:after="0"/>
        <w:rPr>
          <w:lang w:val="el-GR" w:eastAsia="el-GR"/>
        </w:rPr>
      </w:pPr>
      <w:r w:rsidRPr="00232159">
        <w:rPr>
          <w:lang w:val="el-GR" w:eastAsia="el-GR"/>
        </w:rPr>
        <w:t>Οι οργανοληπτικοί χαρακτήρες της ζάχαρης θα πρέπει να είναι άμεμπτοι και να μην παρέχουν ενδείξεις από ατελή επεξεργασία ή από χρησιμοποίηση μειονεκτικών πρώτων υλών.</w:t>
      </w:r>
    </w:p>
    <w:p w14:paraId="39D01B5C"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7FB658A2" w14:textId="77777777" w:rsidR="00232159" w:rsidRPr="00232159" w:rsidRDefault="00232159" w:rsidP="00232159">
      <w:pPr>
        <w:spacing w:after="0"/>
        <w:rPr>
          <w:lang w:val="el-GR" w:eastAsia="el-GR"/>
        </w:rPr>
      </w:pPr>
      <w:r w:rsidRPr="00232159">
        <w:rPr>
          <w:lang w:val="el-GR" w:eastAsia="el-GR"/>
        </w:rPr>
        <w:t xml:space="preserve">Τα φυσικοχημικά χαρακτηριστικά της ζάχαρης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(ΚΤΠ  αρθ.64) νομοθεσία για το είδος.</w:t>
      </w:r>
    </w:p>
    <w:p w14:paraId="1173323F"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0B5B43E0" w14:textId="77777777" w:rsidR="00232159" w:rsidRPr="00232159" w:rsidRDefault="00232159" w:rsidP="00232159">
      <w:pPr>
        <w:spacing w:after="0"/>
        <w:rPr>
          <w:lang w:val="el-GR" w:eastAsia="el-GR"/>
        </w:rPr>
      </w:pPr>
      <w:r w:rsidRPr="00232159">
        <w:rPr>
          <w:lang w:val="el-GR" w:eastAsia="el-GR"/>
        </w:rPr>
        <w:t xml:space="preserve">Επιτρέπεται η χρήση προσθέτων του παραρτήματος ΙΙΙ Τμήμα Β του άρθρου 33 του Κώδικα Τροφίμων Ε220, Ε221, Ε222, Ε223, Ε224, Ε226, Ε227, Ε228 και σε μέγιστο ποσοστό χρήσης, εκφραζόμενο ως </w:t>
      </w:r>
      <w:r w:rsidRPr="005C3F65">
        <w:rPr>
          <w:lang w:eastAsia="el-GR"/>
        </w:rPr>
        <w:t>SO</w:t>
      </w:r>
      <w:r w:rsidRPr="00232159">
        <w:rPr>
          <w:lang w:val="el-GR" w:eastAsia="el-GR"/>
        </w:rPr>
        <w:t xml:space="preserve">2 10 </w:t>
      </w:r>
      <w:r w:rsidRPr="005C3F65">
        <w:rPr>
          <w:lang w:eastAsia="el-GR"/>
        </w:rPr>
        <w:t>mg</w:t>
      </w:r>
      <w:r w:rsidRPr="00232159">
        <w:rPr>
          <w:lang w:val="el-GR" w:eastAsia="el-GR"/>
        </w:rPr>
        <w:t>/</w:t>
      </w:r>
      <w:r w:rsidRPr="005C3F65">
        <w:rPr>
          <w:lang w:eastAsia="el-GR"/>
        </w:rPr>
        <w:t>kg</w:t>
      </w:r>
      <w:r w:rsidRPr="00232159">
        <w:rPr>
          <w:lang w:val="el-GR" w:eastAsia="el-GR"/>
        </w:rPr>
        <w:t xml:space="preserve">. </w:t>
      </w:r>
    </w:p>
    <w:p w14:paraId="4747A990" w14:textId="77777777" w:rsidR="00232159" w:rsidRPr="00232159" w:rsidRDefault="00232159" w:rsidP="00232159">
      <w:pPr>
        <w:spacing w:after="0"/>
        <w:rPr>
          <w:lang w:val="el-GR" w:eastAsia="el-GR"/>
        </w:rPr>
      </w:pPr>
      <w:r w:rsidRPr="00232159">
        <w:rPr>
          <w:lang w:val="el-GR" w:eastAsia="el-GR"/>
        </w:rPr>
        <w:t>Δεν επιτρέπεται η χρήση προσθέτων του παραρτήματος Ι του άρθρου 33 του Κώδικα Τροφίμων.</w:t>
      </w:r>
    </w:p>
    <w:p w14:paraId="2340D434" w14:textId="77777777" w:rsidR="00232159" w:rsidRPr="00232159" w:rsidRDefault="00232159" w:rsidP="00232159">
      <w:pPr>
        <w:spacing w:after="0"/>
        <w:rPr>
          <w:lang w:val="el-GR" w:eastAsia="el-GR"/>
        </w:rPr>
      </w:pPr>
      <w:r w:rsidRPr="00232159">
        <w:rPr>
          <w:lang w:val="el-GR" w:eastAsia="el-GR"/>
        </w:rPr>
        <w:t>Δεν επιτρέπεται η προσθήκη χρωστικών.</w:t>
      </w:r>
    </w:p>
    <w:p w14:paraId="09198F08" w14:textId="77777777" w:rsidR="00232159" w:rsidRPr="00232159" w:rsidRDefault="00232159" w:rsidP="00232159">
      <w:pPr>
        <w:spacing w:after="0"/>
        <w:rPr>
          <w:lang w:val="el-GR" w:eastAsia="el-GR"/>
        </w:rPr>
      </w:pPr>
      <w:r w:rsidRPr="00232159">
        <w:rPr>
          <w:lang w:val="el-GR" w:eastAsia="el-GR"/>
        </w:rPr>
        <w:t xml:space="preserve">Η ζάχαρη θα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0004405F">
        <w:rPr>
          <w:lang w:val="el-GR" w:eastAsia="el-GR"/>
        </w:rPr>
        <w:t xml:space="preserve"> </w:t>
      </w:r>
      <w:r w:rsidRPr="00232159">
        <w:rPr>
          <w:lang w:val="el-GR" w:eastAsia="el-GR"/>
        </w:rPr>
        <w:t>(Καν. 1881/2006).</w:t>
      </w:r>
    </w:p>
    <w:p w14:paraId="3490EBF7" w14:textId="77777777" w:rsidR="00232159" w:rsidRPr="00232159" w:rsidRDefault="00232159" w:rsidP="00232159">
      <w:pPr>
        <w:spacing w:after="0"/>
        <w:rPr>
          <w:lang w:val="el-GR" w:eastAsia="el-GR"/>
        </w:rPr>
      </w:pPr>
      <w:r w:rsidRPr="00232159">
        <w:rPr>
          <w:lang w:val="el-GR" w:eastAsia="el-GR"/>
        </w:rPr>
        <w:t>Η ζάχαρη πρέπει να είναι απαλλαγμένη από παθογόνους μικροοργανισμούς.</w:t>
      </w:r>
    </w:p>
    <w:p w14:paraId="36B93634" w14:textId="77777777" w:rsidR="00232159" w:rsidRPr="00232159" w:rsidRDefault="00232159" w:rsidP="00232159">
      <w:pPr>
        <w:spacing w:after="0"/>
        <w:rPr>
          <w:lang w:val="el-GR" w:eastAsia="el-GR"/>
        </w:rPr>
      </w:pPr>
    </w:p>
    <w:p w14:paraId="7A6129B3" w14:textId="77777777" w:rsidR="00232159" w:rsidRPr="00232159" w:rsidRDefault="00232159" w:rsidP="00232159">
      <w:pPr>
        <w:spacing w:after="0"/>
        <w:rPr>
          <w:lang w:val="el-GR" w:eastAsia="el-GR"/>
        </w:rPr>
      </w:pPr>
      <w:r w:rsidRPr="00232159">
        <w:rPr>
          <w:lang w:val="el-GR" w:eastAsia="el-GR"/>
        </w:rPr>
        <w:t>ΣΥΣΚΕΥΑΣΙΑ</w:t>
      </w:r>
    </w:p>
    <w:p w14:paraId="7C89BCCC" w14:textId="77777777" w:rsidR="00232159" w:rsidRPr="00232159" w:rsidRDefault="00232159" w:rsidP="00232159">
      <w:pPr>
        <w:spacing w:after="0"/>
        <w:rPr>
          <w:lang w:val="el-GR" w:eastAsia="el-GR"/>
        </w:rPr>
      </w:pPr>
      <w:r w:rsidRPr="00232159">
        <w:rPr>
          <w:lang w:val="el-GR" w:eastAsia="el-GR"/>
        </w:rPr>
        <w:t xml:space="preserve">Η ζάχαρη θα πρέπει να είναι συσκευασμένη σε κλειστούς, χάρτινους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ονομαστικού βάρους περιεχομένου 1</w:t>
      </w:r>
      <w:r w:rsidRPr="005C3F65">
        <w:rPr>
          <w:lang w:val="en-US" w:eastAsia="el-GR"/>
        </w:rPr>
        <w:t>kg</w:t>
      </w:r>
      <w:r w:rsidRPr="00232159">
        <w:rPr>
          <w:lang w:val="el-GR" w:eastAsia="el-GR"/>
        </w:rPr>
        <w:t xml:space="preserve"> ± 5%.</w:t>
      </w:r>
    </w:p>
    <w:p w14:paraId="4B1CD937" w14:textId="77777777" w:rsidR="00232159" w:rsidRPr="00232159" w:rsidRDefault="00232159" w:rsidP="00232159">
      <w:pPr>
        <w:spacing w:after="0"/>
        <w:rPr>
          <w:lang w:val="el-GR" w:eastAsia="el-GR"/>
        </w:rPr>
      </w:pPr>
      <w:r w:rsidRPr="00232159">
        <w:rPr>
          <w:lang w:val="el-GR" w:eastAsia="el-GR"/>
        </w:rPr>
        <w:t xml:space="preserve">Το υλικό της συσκευασίας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(ΚΤΠ).Επίσης, να πληροί τους όρους υγιεινής σύμφωνα με τον ΚΤΠ, τις σχετικές οδηγίες της ΕΕ και τις οδηγίες του ΕΦΕΤ.</w:t>
      </w:r>
    </w:p>
    <w:p w14:paraId="2CC5FD9B"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φθορές, σχισίματα ή ανοίγματα).</w:t>
      </w:r>
    </w:p>
    <w:p w14:paraId="429EE8FE"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της ζάχαρης θα πρέπει να παραδίδονται σε κατάλληλα ανθεκτικά χαρτοκιβώτια ή περιτυλιγμένες ανά 10 ή 12 τεμάχια με φιλμ υψηλής συρρίκνωσης (</w:t>
      </w:r>
      <w:proofErr w:type="spellStart"/>
      <w:r w:rsidRPr="005C3F65">
        <w:rPr>
          <w:lang w:val="en-US" w:eastAsia="el-GR"/>
        </w:rPr>
        <w:t>shrinkfilm</w:t>
      </w:r>
      <w:proofErr w:type="spellEnd"/>
      <w:r w:rsidRPr="00232159">
        <w:rPr>
          <w:lang w:val="el-GR" w:eastAsia="el-GR"/>
        </w:rPr>
        <w:t xml:space="preserve">) (δευτερογενής συσκευασία). Οι δευτερογενείς συσκευασίες θα παραδίδονται κατάλληλα </w:t>
      </w:r>
      <w:proofErr w:type="spellStart"/>
      <w:r w:rsidRPr="00232159">
        <w:rPr>
          <w:lang w:val="el-GR" w:eastAsia="el-GR"/>
        </w:rPr>
        <w:t>παλετοποιημένες</w:t>
      </w:r>
      <w:proofErr w:type="spellEnd"/>
      <w:r w:rsidRPr="00232159">
        <w:rPr>
          <w:lang w:val="el-GR" w:eastAsia="el-GR"/>
        </w:rPr>
        <w:t>.</w:t>
      </w:r>
    </w:p>
    <w:p w14:paraId="655D2F43" w14:textId="77777777" w:rsidR="00232159" w:rsidRPr="00232159" w:rsidRDefault="00232159" w:rsidP="00232159">
      <w:pPr>
        <w:spacing w:after="0"/>
        <w:rPr>
          <w:lang w:val="el-GR" w:eastAsia="el-GR"/>
        </w:rPr>
      </w:pPr>
    </w:p>
    <w:p w14:paraId="42EB191F" w14:textId="77777777" w:rsidR="00232159" w:rsidRPr="00232159" w:rsidRDefault="00232159" w:rsidP="00232159">
      <w:pPr>
        <w:spacing w:after="0"/>
        <w:rPr>
          <w:lang w:val="el-GR" w:eastAsia="el-GR"/>
        </w:rPr>
      </w:pPr>
      <w:r w:rsidRPr="00232159">
        <w:rPr>
          <w:lang w:val="el-GR" w:eastAsia="el-GR"/>
        </w:rPr>
        <w:t>ΕΠΙΣΗΜΑΝΣΕΙΣ</w:t>
      </w:r>
    </w:p>
    <w:p w14:paraId="502F96CC"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4CB8F676"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6ED3EB59" w14:textId="77777777" w:rsidR="00232159" w:rsidRPr="00232159" w:rsidRDefault="00232159" w:rsidP="00232159">
      <w:pPr>
        <w:spacing w:after="0"/>
        <w:rPr>
          <w:lang w:val="el-GR" w:eastAsia="el-GR"/>
        </w:rPr>
      </w:pPr>
      <w:r w:rsidRPr="00232159">
        <w:rPr>
          <w:lang w:val="el-GR" w:eastAsia="el-GR"/>
        </w:rPr>
        <w:t>Επί της συσκευασίας</w:t>
      </w:r>
      <w:r w:rsidR="0004405F">
        <w:rPr>
          <w:lang w:val="el-GR" w:eastAsia="el-GR"/>
        </w:rPr>
        <w:t xml:space="preserve"> </w:t>
      </w:r>
      <w:r w:rsidRPr="00232159">
        <w:rPr>
          <w:lang w:val="el-GR" w:eastAsia="el-GR"/>
        </w:rPr>
        <w:t>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52F8B768" w14:textId="77777777" w:rsidR="00232159" w:rsidRPr="00232159" w:rsidRDefault="00232159" w:rsidP="00232159">
      <w:pPr>
        <w:spacing w:after="0"/>
        <w:rPr>
          <w:lang w:val="el-GR" w:eastAsia="el-GR"/>
        </w:rPr>
      </w:pPr>
      <w:r w:rsidRPr="00232159">
        <w:rPr>
          <w:lang w:val="el-GR" w:eastAsia="el-GR"/>
        </w:rPr>
        <w:t>Η ονομασία πώλησης του προϊόντος.</w:t>
      </w:r>
    </w:p>
    <w:p w14:paraId="2AA0F736" w14:textId="77777777" w:rsidR="00232159" w:rsidRPr="00232159" w:rsidRDefault="00232159" w:rsidP="00232159">
      <w:pPr>
        <w:spacing w:after="0"/>
        <w:rPr>
          <w:lang w:val="el-GR" w:eastAsia="el-GR"/>
        </w:rPr>
      </w:pPr>
      <w:r w:rsidRPr="00232159">
        <w:rPr>
          <w:lang w:val="el-GR" w:eastAsia="el-GR"/>
        </w:rPr>
        <w:t xml:space="preserve">Η  καθαρή ποσότητα του </w:t>
      </w:r>
      <w:proofErr w:type="spellStart"/>
      <w:r w:rsidRPr="00232159">
        <w:rPr>
          <w:lang w:val="el-GR" w:eastAsia="el-GR"/>
        </w:rPr>
        <w:t>τροφίμου</w:t>
      </w:r>
      <w:proofErr w:type="spellEnd"/>
      <w:r w:rsidRPr="00232159">
        <w:rPr>
          <w:lang w:val="el-GR" w:eastAsia="el-GR"/>
        </w:rPr>
        <w:t xml:space="preserve"> εκφραζόμενη σε κιλά ή γραμμάρια. </w:t>
      </w:r>
    </w:p>
    <w:p w14:paraId="7C3891B4" w14:textId="77777777" w:rsidR="00232159" w:rsidRPr="00232159" w:rsidRDefault="00232159" w:rsidP="00232159">
      <w:pPr>
        <w:spacing w:after="0"/>
        <w:rPr>
          <w:lang w:val="el-GR" w:eastAsia="el-GR"/>
        </w:rPr>
      </w:pPr>
      <w:r w:rsidRPr="00232159">
        <w:rPr>
          <w:lang w:val="el-GR" w:eastAsia="el-GR"/>
        </w:rPr>
        <w:t xml:space="preserve">Τυχόν ιδιαίτερες συνθήκες αποθήκευσης και/ή συνθήκες χρήσης. </w:t>
      </w:r>
    </w:p>
    <w:p w14:paraId="213AA459" w14:textId="77777777" w:rsidR="00232159" w:rsidRPr="00232159" w:rsidRDefault="00232159" w:rsidP="00232159">
      <w:pPr>
        <w:spacing w:after="0"/>
        <w:rPr>
          <w:lang w:val="el-GR" w:eastAsia="el-GR"/>
        </w:rPr>
      </w:pPr>
      <w:r w:rsidRPr="00232159">
        <w:rPr>
          <w:lang w:val="el-GR" w:eastAsia="el-GR"/>
        </w:rPr>
        <w:t>Το ονοματεπώνυμο ή η επωνυμία ή το εμπορικό σήμα και η διεύθυνση του  συσκευαστή ή του υπευθύνου επιχείρησης τροφίμων.</w:t>
      </w:r>
    </w:p>
    <w:p w14:paraId="61BFAAD8"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 παραγωγής ή συσκευασίας.</w:t>
      </w:r>
    </w:p>
    <w:p w14:paraId="110A095F"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0004405F">
        <w:rPr>
          <w:lang w:val="el-GR" w:eastAsia="el-GR"/>
        </w:rPr>
        <w:t xml:space="preserve"> </w:t>
      </w:r>
      <w:r w:rsidRPr="00232159">
        <w:rPr>
          <w:lang w:val="el-GR" w:eastAsia="el-GR"/>
        </w:rPr>
        <w:t>και με αυτοκόλλητη ετικέτα, ευανάγνωστα και σε σημείο που να μην καλύπτει τις υπόλοιπες ενδείξεις.</w:t>
      </w:r>
    </w:p>
    <w:p w14:paraId="49164060"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75B08BEC"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10F4CFE7" w14:textId="77777777" w:rsidR="00232159" w:rsidRPr="00232159" w:rsidRDefault="00232159" w:rsidP="00232159">
      <w:pPr>
        <w:spacing w:after="0"/>
        <w:rPr>
          <w:lang w:val="el-GR" w:eastAsia="el-GR"/>
        </w:rPr>
      </w:pPr>
      <w:r w:rsidRPr="00232159">
        <w:rPr>
          <w:lang w:val="el-GR" w:eastAsia="el-GR"/>
        </w:rPr>
        <w:t>Η επωνυμία του αναδόχου.</w:t>
      </w:r>
    </w:p>
    <w:p w14:paraId="1AD88B71"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006A1C36"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01C8F2E7" w14:textId="77777777" w:rsidR="00232159" w:rsidRPr="00232159" w:rsidRDefault="00232159" w:rsidP="00232159">
      <w:pPr>
        <w:spacing w:after="0"/>
        <w:rPr>
          <w:lang w:val="el-GR" w:eastAsia="el-GR"/>
        </w:rPr>
      </w:pPr>
      <w:r w:rsidRPr="00232159">
        <w:rPr>
          <w:lang w:val="el-GR" w:eastAsia="el-GR"/>
        </w:rPr>
        <w:t>Ο αριθμός της σύμβασης.</w:t>
      </w:r>
    </w:p>
    <w:p w14:paraId="151B2CA3"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4E8C2857" w14:textId="77777777" w:rsidR="00232159" w:rsidRPr="00232159" w:rsidRDefault="00232159" w:rsidP="00232159">
      <w:pPr>
        <w:spacing w:after="0"/>
        <w:rPr>
          <w:lang w:val="el-GR" w:eastAsia="el-GR"/>
        </w:rPr>
      </w:pPr>
    </w:p>
    <w:p w14:paraId="71F468DB"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48679A96" w14:textId="77777777" w:rsidR="00232159" w:rsidRPr="00232159" w:rsidRDefault="00232159" w:rsidP="00232159">
      <w:pPr>
        <w:spacing w:after="0"/>
        <w:rPr>
          <w:lang w:val="el-GR" w:eastAsia="el-GR"/>
        </w:rPr>
      </w:pPr>
      <w:r w:rsidRPr="00232159">
        <w:rPr>
          <w:lang w:val="el-GR" w:eastAsia="el-GR"/>
        </w:rPr>
        <w:t xml:space="preserve">Οι συσκευασίες με τη ζάχαρη θα πρέπει να διατηρούνται σε χώρους σκιερούς, ξηρούς και δροσερούς. Οι ίδιες συνθήκες θα πρέπει να διατηρούνται και κατά τη μεταφορά. </w:t>
      </w:r>
    </w:p>
    <w:p w14:paraId="49A23E3D" w14:textId="77777777" w:rsidR="00232159" w:rsidRPr="00232159" w:rsidRDefault="00232159" w:rsidP="00232159">
      <w:pPr>
        <w:spacing w:after="0"/>
        <w:rPr>
          <w:lang w:val="el-GR" w:eastAsia="el-GR"/>
        </w:rPr>
      </w:pPr>
    </w:p>
    <w:p w14:paraId="703A8A84" w14:textId="77777777" w:rsidR="00232159" w:rsidRPr="00232159" w:rsidRDefault="00232159" w:rsidP="00232159">
      <w:pPr>
        <w:spacing w:after="0"/>
        <w:rPr>
          <w:lang w:val="el-GR" w:eastAsia="el-GR"/>
        </w:rPr>
      </w:pPr>
      <w:r w:rsidRPr="00232159">
        <w:rPr>
          <w:lang w:val="el-GR" w:eastAsia="el-GR"/>
        </w:rPr>
        <w:t>ΔΙΕΝΕΡΓΟΥΜΕΝΟΙ  ΕΛΕΓΧΟΙ</w:t>
      </w:r>
    </w:p>
    <w:p w14:paraId="10E0DA6C" w14:textId="77777777" w:rsidR="00232159" w:rsidRPr="00232159" w:rsidRDefault="00232159" w:rsidP="00232159">
      <w:pPr>
        <w:spacing w:after="0"/>
        <w:rPr>
          <w:lang w:val="el-GR" w:eastAsia="el-GR"/>
        </w:rPr>
      </w:pPr>
      <w:r w:rsidRPr="00232159">
        <w:rPr>
          <w:lang w:val="el-GR" w:eastAsia="el-GR"/>
        </w:rPr>
        <w:t>Έλεγχος εγκαταστάσεων</w:t>
      </w:r>
    </w:p>
    <w:p w14:paraId="1D282D70"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2963F11D"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A25ADB0"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12853612"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τα μακροσκοπικά - οργανοληπτικά χαρακτηριστικά της </w:t>
      </w:r>
      <w:r w:rsidRPr="00232159">
        <w:rPr>
          <w:lang w:val="el-GR" w:eastAsia="el-GR"/>
        </w:rPr>
        <w:lastRenderedPageBreak/>
        <w:t xml:space="preserve">παραγράφου 2.2 και τις απαιτήσεις συσκευασίας και επισήμανσης, σύμφωνα με τις παραγράφους 3, 4.1. και 4.2. αντίστοιχα. </w:t>
      </w:r>
    </w:p>
    <w:p w14:paraId="1B781134"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838C85D"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656B74C5" w14:textId="77777777" w:rsidR="00232159" w:rsidRPr="00232159" w:rsidRDefault="00232159" w:rsidP="00232159">
      <w:pPr>
        <w:spacing w:after="0"/>
        <w:rPr>
          <w:lang w:val="el-GR" w:eastAsia="el-GR"/>
        </w:rPr>
      </w:pPr>
    </w:p>
    <w:p w14:paraId="666B935D"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480142E8"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73709C3D"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4226C7D2"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64CCA046"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192D873B"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και 2.4.4.και 2.4.5.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02A9A832" w14:textId="77777777" w:rsidR="00232159" w:rsidRPr="00232159" w:rsidRDefault="00232159" w:rsidP="00232159">
      <w:pPr>
        <w:spacing w:after="0"/>
        <w:rPr>
          <w:lang w:val="el-GR" w:eastAsia="el-GR"/>
        </w:rPr>
      </w:pPr>
    </w:p>
    <w:p w14:paraId="41A63DC3" w14:textId="77777777" w:rsidR="00232159" w:rsidRPr="00774459" w:rsidRDefault="006C7500" w:rsidP="00232159">
      <w:pPr>
        <w:spacing w:after="0"/>
        <w:rPr>
          <w:lang w:val="el-GR" w:eastAsia="el-GR"/>
        </w:rPr>
      </w:pPr>
      <w:r>
        <w:rPr>
          <w:lang w:val="el-GR" w:eastAsia="el-GR"/>
        </w:rPr>
        <w:br w:type="page"/>
      </w:r>
    </w:p>
    <w:p w14:paraId="219C3324"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ΕΞΑΙΡΕΤΙΚΟ ΠΑΡΘΕΝΟ ΕΛΑΙΟΛΑΔΟ</w:t>
      </w:r>
    </w:p>
    <w:p w14:paraId="0062B9A2" w14:textId="77777777" w:rsidR="00232159" w:rsidRPr="00232159" w:rsidRDefault="00232159" w:rsidP="00232159">
      <w:pPr>
        <w:spacing w:after="0"/>
        <w:rPr>
          <w:lang w:val="el-GR"/>
        </w:rPr>
      </w:pPr>
    </w:p>
    <w:p w14:paraId="66782F40" w14:textId="77777777" w:rsidR="00232159" w:rsidRPr="00232159" w:rsidRDefault="00232159" w:rsidP="00232159">
      <w:pPr>
        <w:spacing w:after="0"/>
        <w:rPr>
          <w:lang w:val="el-GR" w:eastAsia="el-GR"/>
        </w:rPr>
      </w:pPr>
      <w:r w:rsidRPr="00232159">
        <w:rPr>
          <w:lang w:val="el-GR" w:eastAsia="el-GR"/>
        </w:rPr>
        <w:t>ΕΙΣΑΓΩΓΗ</w:t>
      </w:r>
    </w:p>
    <w:p w14:paraId="2BB99B52"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«εξαιρετικό παρθένο ελαιόλαδο»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0A885E53" w14:textId="77777777" w:rsidR="00232159" w:rsidRPr="00232159" w:rsidRDefault="00232159" w:rsidP="00232159">
      <w:pPr>
        <w:spacing w:after="0"/>
        <w:rPr>
          <w:lang w:val="el-GR" w:eastAsia="el-GR"/>
        </w:rPr>
      </w:pPr>
      <w:r w:rsidRPr="00232159">
        <w:rPr>
          <w:lang w:val="el-GR" w:eastAsia="el-GR"/>
        </w:rPr>
        <w:t xml:space="preserve">Με τον όρο Εξαιρετικό Παρθένο Ελαιόλαδο, εννοείται, το ελαιόλαδο ανωτέρας κατηγορίας που παράγεται απευθείας από ελιές και μόνο με μηχανικές μεθόδους, και είναι σύμφωνο με τον Κανονισμό (ΕΕ) </w:t>
      </w:r>
      <w:proofErr w:type="spellStart"/>
      <w:r w:rsidRPr="00232159">
        <w:rPr>
          <w:lang w:val="el-GR" w:eastAsia="el-GR"/>
        </w:rPr>
        <w:t>αριθμ</w:t>
      </w:r>
      <w:proofErr w:type="spellEnd"/>
      <w:r w:rsidRPr="00232159">
        <w:rPr>
          <w:lang w:val="el-GR" w:eastAsia="el-GR"/>
        </w:rPr>
        <w:t xml:space="preserve">. 29/2012 και τον Κανονισμό (ΕΟΚ) </w:t>
      </w:r>
      <w:proofErr w:type="spellStart"/>
      <w:r w:rsidRPr="00232159">
        <w:rPr>
          <w:lang w:val="el-GR" w:eastAsia="el-GR"/>
        </w:rPr>
        <w:t>αριθμ</w:t>
      </w:r>
      <w:proofErr w:type="spellEnd"/>
      <w:r w:rsidRPr="00232159">
        <w:rPr>
          <w:lang w:val="el-GR" w:eastAsia="el-GR"/>
        </w:rPr>
        <w:t>. 2568/91.</w:t>
      </w:r>
    </w:p>
    <w:p w14:paraId="2C975F35"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συντόμευσης το εξαιρετικό Παρθένο Ελαιόλαδο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462C51EA" w14:textId="77777777" w:rsidR="00232159" w:rsidRPr="00232159" w:rsidRDefault="00232159" w:rsidP="00232159">
      <w:pPr>
        <w:spacing w:after="0"/>
        <w:rPr>
          <w:lang w:val="el-GR" w:eastAsia="el-GR"/>
        </w:rPr>
      </w:pPr>
    </w:p>
    <w:p w14:paraId="2D4F59CC"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5834AE24"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78097C68"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του προϊόντος θα πρέπει να συμμορφώνονται με τα προβλεπόμενα για τη συγκεκριμένη κατηγορία </w:t>
      </w:r>
      <w:proofErr w:type="spellStart"/>
      <w:r w:rsidRPr="00232159">
        <w:rPr>
          <w:lang w:val="el-GR" w:eastAsia="el-GR"/>
        </w:rPr>
        <w:t>ελαιολάδου</w:t>
      </w:r>
      <w:proofErr w:type="spellEnd"/>
      <w:r w:rsidRPr="00232159">
        <w:rPr>
          <w:lang w:val="el-GR" w:eastAsia="el-GR"/>
        </w:rPr>
        <w:t xml:space="preserve"> στον Κανονισμό (ΕΕ) 29/2012 και γενικότερα στην λοιπή </w:t>
      </w:r>
      <w:proofErr w:type="spellStart"/>
      <w:r w:rsidRPr="00232159">
        <w:rPr>
          <w:lang w:val="el-GR" w:eastAsia="el-GR"/>
        </w:rPr>
        <w:t>ενωσιακή</w:t>
      </w:r>
      <w:proofErr w:type="spellEnd"/>
      <w:r w:rsidRPr="00232159">
        <w:rPr>
          <w:lang w:val="el-GR" w:eastAsia="el-GR"/>
        </w:rPr>
        <w:t xml:space="preserve"> και εθνική νομοθεσία (ΚΤΠ).</w:t>
      </w:r>
    </w:p>
    <w:p w14:paraId="1EF6A01D"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παραχθεί και συσκευαστεί σε εγκεκριμένες εγκαταστάσεις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76693599"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χρόνο ελάχιστης </w:t>
      </w:r>
      <w:proofErr w:type="spellStart"/>
      <w:r w:rsidRPr="00232159">
        <w:rPr>
          <w:lang w:val="el-GR" w:eastAsia="el-GR"/>
        </w:rPr>
        <w:t>διατηρησιμότητας</w:t>
      </w:r>
      <w:proofErr w:type="spellEnd"/>
      <w:r w:rsidR="00B62B89" w:rsidRPr="00B62B89">
        <w:rPr>
          <w:lang w:val="el-GR" w:eastAsia="el-GR"/>
        </w:rPr>
        <w:t xml:space="preserve"> </w:t>
      </w:r>
      <w:r w:rsidRPr="00232159">
        <w:rPr>
          <w:lang w:val="el-GR" w:eastAsia="el-GR"/>
        </w:rPr>
        <w:t>12 μηνών τουλάχιστον από την ημερομηνία παραλαβής του.</w:t>
      </w:r>
    </w:p>
    <w:p w14:paraId="3D3A3035"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7C584461" w14:textId="77777777" w:rsidR="00232159" w:rsidRPr="00232159" w:rsidRDefault="00232159" w:rsidP="00232159">
      <w:pPr>
        <w:spacing w:after="0"/>
        <w:rPr>
          <w:lang w:val="el-GR" w:eastAsia="el-GR"/>
        </w:rPr>
      </w:pPr>
      <w:r w:rsidRPr="00232159">
        <w:rPr>
          <w:lang w:val="el-GR" w:eastAsia="el-GR"/>
        </w:rPr>
        <w:t>Το προϊόν πρέπει να είναι διαυγές και ελαιώδες στη θερμοκρασία των 20ο</w:t>
      </w:r>
      <w:r w:rsidRPr="005C3F65">
        <w:rPr>
          <w:lang w:eastAsia="el-GR"/>
        </w:rPr>
        <w:t>C</w:t>
      </w:r>
      <w:r w:rsidRPr="00232159">
        <w:rPr>
          <w:lang w:val="el-GR" w:eastAsia="el-GR"/>
        </w:rPr>
        <w:t>, ΚΤΠ άρθρο 70.</w:t>
      </w:r>
    </w:p>
    <w:p w14:paraId="6144495A" w14:textId="77777777" w:rsidR="00232159" w:rsidRPr="00232159" w:rsidRDefault="00232159" w:rsidP="00232159">
      <w:pPr>
        <w:spacing w:after="0"/>
        <w:rPr>
          <w:lang w:val="el-GR" w:eastAsia="el-GR"/>
        </w:rPr>
      </w:pPr>
      <w:r w:rsidRPr="00232159">
        <w:rPr>
          <w:lang w:val="el-GR" w:eastAsia="el-GR"/>
        </w:rPr>
        <w:t xml:space="preserve">Το προϊόν πρέπει να έχει το χαρακτηριστικό χρώμα του </w:t>
      </w:r>
      <w:proofErr w:type="spellStart"/>
      <w:r w:rsidRPr="00232159">
        <w:rPr>
          <w:lang w:val="el-GR" w:eastAsia="el-GR"/>
        </w:rPr>
        <w:t>ελαιολάδου</w:t>
      </w:r>
      <w:proofErr w:type="spellEnd"/>
      <w:r w:rsidRPr="00232159">
        <w:rPr>
          <w:lang w:val="el-GR" w:eastAsia="el-GR"/>
        </w:rPr>
        <w:t xml:space="preserve">. </w:t>
      </w:r>
    </w:p>
    <w:p w14:paraId="13BEF550" w14:textId="77777777" w:rsidR="00232159" w:rsidRPr="00232159" w:rsidRDefault="00232159" w:rsidP="00232159">
      <w:pPr>
        <w:spacing w:after="0"/>
        <w:rPr>
          <w:lang w:val="el-GR" w:eastAsia="el-GR"/>
        </w:rPr>
      </w:pPr>
      <w:r w:rsidRPr="00232159">
        <w:rPr>
          <w:lang w:val="el-GR" w:eastAsia="el-GR"/>
        </w:rPr>
        <w:t>Το προϊόν πρέπει να είναι αμιγές, καθαρό, απαλλαγμένο από ξένες ύλες.</w:t>
      </w:r>
    </w:p>
    <w:p w14:paraId="1FD5BBF5" w14:textId="77777777" w:rsidR="00232159" w:rsidRPr="00232159" w:rsidRDefault="00232159" w:rsidP="00232159">
      <w:pPr>
        <w:spacing w:after="0"/>
        <w:rPr>
          <w:lang w:val="el-GR" w:eastAsia="el-GR"/>
        </w:rPr>
      </w:pPr>
      <w:r w:rsidRPr="00232159">
        <w:rPr>
          <w:lang w:val="el-GR" w:eastAsia="el-GR"/>
        </w:rPr>
        <w:t>Ο</w:t>
      </w:r>
      <w:r w:rsidR="0004405F">
        <w:rPr>
          <w:lang w:val="el-GR" w:eastAsia="el-GR"/>
        </w:rPr>
        <w:t xml:space="preserve"> </w:t>
      </w:r>
      <w:proofErr w:type="spellStart"/>
      <w:r w:rsidRPr="00232159">
        <w:rPr>
          <w:lang w:val="el-GR" w:eastAsia="el-GR"/>
        </w:rPr>
        <w:t>ιοργανοληπτικοί</w:t>
      </w:r>
      <w:proofErr w:type="spellEnd"/>
      <w:r w:rsidRPr="00232159">
        <w:rPr>
          <w:lang w:val="el-GR" w:eastAsia="el-GR"/>
        </w:rPr>
        <w:t xml:space="preserve">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 καθώς και </w:t>
      </w:r>
      <w:proofErr w:type="spellStart"/>
      <w:r w:rsidRPr="00232159">
        <w:rPr>
          <w:lang w:val="el-GR" w:eastAsia="el-GR"/>
        </w:rPr>
        <w:t>τάγγισης</w:t>
      </w:r>
      <w:proofErr w:type="spellEnd"/>
      <w:r w:rsidRPr="00232159">
        <w:rPr>
          <w:lang w:val="el-GR" w:eastAsia="el-GR"/>
        </w:rPr>
        <w:t>.</w:t>
      </w:r>
    </w:p>
    <w:p w14:paraId="65985AD4"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20E15308" w14:textId="77777777" w:rsidR="00232159" w:rsidRPr="00232159" w:rsidRDefault="00232159" w:rsidP="00232159">
      <w:pPr>
        <w:spacing w:after="0"/>
        <w:rPr>
          <w:lang w:val="el-GR" w:eastAsia="el-GR"/>
        </w:rPr>
      </w:pPr>
      <w:r w:rsidRPr="00232159">
        <w:rPr>
          <w:lang w:val="el-GR" w:eastAsia="el-GR"/>
        </w:rPr>
        <w:t xml:space="preserve">Τα χαρακτηριστικά του εξαιρετικού παρθένου </w:t>
      </w:r>
      <w:proofErr w:type="spellStart"/>
      <w:r w:rsidRPr="00232159">
        <w:rPr>
          <w:lang w:val="el-GR" w:eastAsia="el-GR"/>
        </w:rPr>
        <w:t>ελαιολάδου</w:t>
      </w:r>
      <w:proofErr w:type="spellEnd"/>
      <w:r w:rsidRPr="00232159">
        <w:rPr>
          <w:lang w:val="el-GR" w:eastAsia="el-GR"/>
        </w:rPr>
        <w:t xml:space="preserve"> πρέπει να είναι σύμφωνα με τα προβλεπόμενα για την κατηγορία του στο Παράρτημα Ι του Κανονισμού (ΕΟΚ) </w:t>
      </w:r>
      <w:proofErr w:type="spellStart"/>
      <w:r w:rsidRPr="00232159">
        <w:rPr>
          <w:lang w:val="el-GR" w:eastAsia="el-GR"/>
        </w:rPr>
        <w:t>αριθμ</w:t>
      </w:r>
      <w:proofErr w:type="spellEnd"/>
      <w:r w:rsidRPr="00232159">
        <w:rPr>
          <w:lang w:val="el-GR" w:eastAsia="el-GR"/>
        </w:rPr>
        <w:t>. 2568/91, όπως αυτό έχει τροποποιηθεί και ισχύει.</w:t>
      </w:r>
    </w:p>
    <w:p w14:paraId="7F3B0F7A"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17CDB6A8" w14:textId="77777777" w:rsidR="00232159" w:rsidRPr="00232159" w:rsidRDefault="00232159" w:rsidP="00232159">
      <w:pPr>
        <w:spacing w:after="0"/>
        <w:rPr>
          <w:highlight w:val="green"/>
          <w:lang w:val="el-GR" w:eastAsia="el-GR"/>
        </w:rPr>
      </w:pPr>
      <w:r w:rsidRPr="00232159">
        <w:rPr>
          <w:lang w:val="el-GR" w:eastAsia="el-GR"/>
        </w:rPr>
        <w:t xml:space="preserve">Το προϊόν θα πρέπει να συμμορφώνεται με τις ισχύουσες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 1881/2006 και Καν. 2568/91-Παράρτημα ΧΙ) και  καταλοίπων φυτοφαρμάκων (Καν.396/2005).</w:t>
      </w:r>
    </w:p>
    <w:p w14:paraId="49E4FDE8" w14:textId="77777777" w:rsidR="00232159" w:rsidRPr="00232159" w:rsidRDefault="00232159" w:rsidP="00232159">
      <w:pPr>
        <w:spacing w:after="0"/>
        <w:rPr>
          <w:lang w:val="el-GR" w:eastAsia="el-GR"/>
        </w:rPr>
      </w:pPr>
    </w:p>
    <w:p w14:paraId="70ED93EE" w14:textId="77777777" w:rsidR="00232159" w:rsidRPr="00232159" w:rsidRDefault="00232159" w:rsidP="00232159">
      <w:pPr>
        <w:spacing w:after="0"/>
        <w:rPr>
          <w:lang w:val="el-GR" w:eastAsia="el-GR"/>
        </w:rPr>
      </w:pPr>
      <w:r w:rsidRPr="00232159">
        <w:rPr>
          <w:lang w:val="el-GR" w:eastAsia="el-GR"/>
        </w:rPr>
        <w:t>ΣΥΣΚΕΥΑΣΙΑ</w:t>
      </w:r>
    </w:p>
    <w:p w14:paraId="65510BD1" w14:textId="77777777" w:rsidR="00232159" w:rsidRPr="00232159" w:rsidRDefault="00232159" w:rsidP="00232159">
      <w:pPr>
        <w:spacing w:after="0"/>
        <w:rPr>
          <w:lang w:val="el-GR" w:eastAsia="el-GR"/>
        </w:rPr>
      </w:pPr>
      <w:r w:rsidRPr="00232159">
        <w:rPr>
          <w:lang w:val="el-GR" w:eastAsia="el-GR"/>
        </w:rPr>
        <w:t xml:space="preserve">Το προϊόν πρέπει να είναι συσκευασμένο σε ανακυκλώσιμους κλειστούς και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περιεχομένου 1,0 λίτρου ± 5%.</w:t>
      </w:r>
    </w:p>
    <w:p w14:paraId="713F4297"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22EA89C0"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χτυπήματα και παραμορφώσεις και να είναι εφοδιασμένη με σύστημα ανοίγματος που καταστρέφεται μετά την πρώτη χρήση του.</w:t>
      </w:r>
    </w:p>
    <w:p w14:paraId="1AB35DFF"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6E29D1E8" w14:textId="77777777" w:rsidR="00232159" w:rsidRPr="00232159" w:rsidRDefault="00232159" w:rsidP="00232159">
      <w:pPr>
        <w:spacing w:after="0"/>
        <w:rPr>
          <w:lang w:val="el-GR" w:eastAsia="el-GR"/>
        </w:rPr>
      </w:pPr>
    </w:p>
    <w:p w14:paraId="55669C0E" w14:textId="77777777" w:rsidR="00232159" w:rsidRPr="00232159" w:rsidRDefault="00232159" w:rsidP="00232159">
      <w:pPr>
        <w:spacing w:after="0"/>
        <w:rPr>
          <w:lang w:val="el-GR" w:eastAsia="el-GR"/>
        </w:rPr>
      </w:pPr>
      <w:r w:rsidRPr="00232159">
        <w:rPr>
          <w:lang w:val="el-GR" w:eastAsia="el-GR"/>
        </w:rPr>
        <w:lastRenderedPageBreak/>
        <w:t>ΕΠΙΣΗΜΑΝΣΕΙΣ</w:t>
      </w:r>
    </w:p>
    <w:p w14:paraId="5C7D98C8"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595B065F"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141062ED" w14:textId="77777777" w:rsidR="00232159" w:rsidRPr="00232159" w:rsidRDefault="00232159" w:rsidP="00232159">
      <w:pPr>
        <w:spacing w:after="0"/>
        <w:rPr>
          <w:lang w:val="el-GR" w:eastAsia="el-GR"/>
        </w:rPr>
      </w:pPr>
      <w:r w:rsidRPr="00232159">
        <w:rPr>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53AFCD9A" w14:textId="77777777" w:rsidR="00232159" w:rsidRPr="00232159" w:rsidRDefault="00232159" w:rsidP="00232159">
      <w:pPr>
        <w:spacing w:after="0"/>
        <w:rPr>
          <w:lang w:val="el-GR" w:eastAsia="el-GR"/>
        </w:rPr>
      </w:pPr>
      <w:r w:rsidRPr="00232159">
        <w:rPr>
          <w:lang w:val="el-GR" w:eastAsia="el-GR"/>
        </w:rPr>
        <w:t>Η ονομασία του προϊόντος (Εξαιρετικό Παρθένο Ελαιόλαδο).</w:t>
      </w:r>
    </w:p>
    <w:p w14:paraId="1A6F6CEE" w14:textId="77777777" w:rsidR="00232159" w:rsidRPr="00232159" w:rsidRDefault="00232159" w:rsidP="00232159">
      <w:pPr>
        <w:spacing w:after="0"/>
        <w:rPr>
          <w:lang w:val="el-GR" w:eastAsia="el-GR"/>
        </w:rPr>
      </w:pPr>
      <w:r w:rsidRPr="00232159">
        <w:rPr>
          <w:lang w:val="el-GR" w:eastAsia="el-GR"/>
        </w:rPr>
        <w:t xml:space="preserve">Η καθαρή ποσότητα του περιεχομένου </w:t>
      </w:r>
      <w:proofErr w:type="spellStart"/>
      <w:r w:rsidRPr="00232159">
        <w:rPr>
          <w:lang w:val="el-GR" w:eastAsia="el-GR"/>
        </w:rPr>
        <w:t>ελαιολάδου</w:t>
      </w:r>
      <w:proofErr w:type="spellEnd"/>
      <w:r w:rsidRPr="00232159">
        <w:rPr>
          <w:lang w:val="el-GR" w:eastAsia="el-GR"/>
        </w:rPr>
        <w:t xml:space="preserve">, εκφραζόμενη σε μονάδες όγκου. </w:t>
      </w:r>
    </w:p>
    <w:p w14:paraId="3FB2B416"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του προϊόντος. </w:t>
      </w:r>
    </w:p>
    <w:p w14:paraId="45B390B9" w14:textId="77777777" w:rsidR="00232159" w:rsidRPr="00232159" w:rsidRDefault="00232159" w:rsidP="00232159">
      <w:pPr>
        <w:spacing w:after="0"/>
        <w:rPr>
          <w:lang w:val="el-GR" w:eastAsia="el-GR"/>
        </w:rPr>
      </w:pPr>
      <w:r w:rsidRPr="00232159">
        <w:rPr>
          <w:lang w:val="el-GR" w:eastAsia="el-GR"/>
        </w:rPr>
        <w:t xml:space="preserve">Το όνομα ή η εμπορική επωνυμία και η διεύθυνση του υπευθύνου επιχείρησης τροφίμων </w:t>
      </w:r>
    </w:p>
    <w:p w14:paraId="14C3F628" w14:textId="77777777" w:rsidR="00232159" w:rsidRPr="00232159" w:rsidRDefault="00232159" w:rsidP="00232159">
      <w:pPr>
        <w:spacing w:after="0"/>
        <w:rPr>
          <w:lang w:val="el-GR" w:eastAsia="el-GR"/>
        </w:rPr>
      </w:pPr>
      <w:r w:rsidRPr="00232159">
        <w:rPr>
          <w:lang w:val="el-GR" w:eastAsia="el-GR"/>
        </w:rPr>
        <w:t>Οι ιδιαίτερες συνθήκες διατήρησης του προϊόντος.</w:t>
      </w:r>
    </w:p>
    <w:p w14:paraId="3CC7140E" w14:textId="77777777" w:rsidR="00232159" w:rsidRPr="00232159" w:rsidRDefault="00232159" w:rsidP="00232159">
      <w:pPr>
        <w:spacing w:after="0"/>
        <w:rPr>
          <w:lang w:val="el-GR" w:eastAsia="el-GR"/>
        </w:rPr>
      </w:pPr>
      <w:r w:rsidRPr="00232159">
        <w:rPr>
          <w:lang w:val="el-GR" w:eastAsia="el-GR"/>
        </w:rPr>
        <w:t>Ο αλφαριθμητικός κωδικός έγκρισης (</w:t>
      </w:r>
      <w:r w:rsidRPr="005C3F65">
        <w:rPr>
          <w:lang w:val="en-US" w:eastAsia="el-GR"/>
        </w:rPr>
        <w:t>EL</w:t>
      </w:r>
      <w:r w:rsidRPr="00232159">
        <w:rPr>
          <w:lang w:val="el-GR" w:eastAsia="el-GR"/>
        </w:rPr>
        <w:t xml:space="preserve"> 40 </w:t>
      </w:r>
      <w:proofErr w:type="spellStart"/>
      <w:r w:rsidRPr="005C3F65">
        <w:rPr>
          <w:lang w:val="en-US" w:eastAsia="el-GR"/>
        </w:rPr>
        <w:t>xxxx</w:t>
      </w:r>
      <w:proofErr w:type="spellEnd"/>
      <w:r w:rsidRPr="00232159">
        <w:rPr>
          <w:lang w:val="el-GR" w:eastAsia="el-GR"/>
        </w:rPr>
        <w:t>), εφόσον είναι ελληνικής προέλευσης.</w:t>
      </w:r>
    </w:p>
    <w:p w14:paraId="3C59276A" w14:textId="77777777" w:rsidR="00232159" w:rsidRPr="00232159" w:rsidRDefault="00232159" w:rsidP="00232159">
      <w:pPr>
        <w:spacing w:after="0"/>
        <w:rPr>
          <w:lang w:val="el-GR" w:eastAsia="el-GR"/>
        </w:rPr>
      </w:pPr>
      <w:r w:rsidRPr="00232159">
        <w:rPr>
          <w:lang w:val="el-GR" w:eastAsia="el-GR"/>
        </w:rPr>
        <w:t>Η χώρα καταγωγής ή ο τόπος προέλευσης του προϊόντος.</w:t>
      </w:r>
    </w:p>
    <w:p w14:paraId="4349EE8A"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06510698"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6D769C41"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7A555BCD" w14:textId="77777777" w:rsidR="00232159" w:rsidRPr="00232159" w:rsidRDefault="00232159" w:rsidP="00232159">
      <w:pPr>
        <w:spacing w:after="0"/>
        <w:rPr>
          <w:lang w:val="el-GR" w:eastAsia="el-GR"/>
        </w:rPr>
      </w:pPr>
      <w:r w:rsidRPr="00232159">
        <w:rPr>
          <w:lang w:val="el-GR" w:eastAsia="el-GR"/>
        </w:rPr>
        <w:t>Στην εξωτερική επιφάνεια των χαρτοκιβωτίων θα πρέπει να υπάρχει επισήμανση με τα παρακάτω τουλάχιστον στοιχεία:</w:t>
      </w:r>
    </w:p>
    <w:p w14:paraId="37AFC0C8" w14:textId="77777777" w:rsidR="00232159" w:rsidRPr="00232159" w:rsidRDefault="00232159" w:rsidP="00232159">
      <w:pPr>
        <w:spacing w:after="0"/>
        <w:rPr>
          <w:lang w:val="el-GR" w:eastAsia="el-GR"/>
        </w:rPr>
      </w:pPr>
      <w:r w:rsidRPr="00232159">
        <w:rPr>
          <w:lang w:val="el-GR" w:eastAsia="el-GR"/>
        </w:rPr>
        <w:t>Η επωνυμία του αναδόχου.</w:t>
      </w:r>
    </w:p>
    <w:p w14:paraId="6C83957D"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(Εξαιρετικό Παρθένο Ελαιόλαδο).</w:t>
      </w:r>
    </w:p>
    <w:p w14:paraId="0F0ADEA4" w14:textId="77777777" w:rsidR="00232159" w:rsidRPr="00232159" w:rsidRDefault="00232159" w:rsidP="00232159">
      <w:pPr>
        <w:spacing w:after="0"/>
        <w:rPr>
          <w:lang w:val="el-GR" w:eastAsia="el-GR"/>
        </w:rPr>
      </w:pPr>
      <w:r w:rsidRPr="00232159">
        <w:rPr>
          <w:lang w:val="el-GR" w:eastAsia="el-GR"/>
        </w:rPr>
        <w:t xml:space="preserve">Ο αριθμός των </w:t>
      </w:r>
      <w:proofErr w:type="spellStart"/>
      <w:r w:rsidRPr="00232159">
        <w:rPr>
          <w:lang w:val="el-GR" w:eastAsia="el-GR"/>
        </w:rPr>
        <w:t>προσυσκευασιών</w:t>
      </w:r>
      <w:proofErr w:type="spellEnd"/>
      <w:r w:rsidRPr="00232159">
        <w:rPr>
          <w:lang w:val="el-GR" w:eastAsia="el-GR"/>
        </w:rPr>
        <w:t xml:space="preserve"> και το καθαρό περιεχόμενο αυτών, εκφραζόμενο σε όγκο.</w:t>
      </w:r>
    </w:p>
    <w:p w14:paraId="2F0BE15E" w14:textId="77777777" w:rsidR="00232159" w:rsidRPr="00232159" w:rsidRDefault="00232159" w:rsidP="00232159">
      <w:pPr>
        <w:spacing w:after="0"/>
        <w:rPr>
          <w:lang w:val="el-GR" w:eastAsia="el-GR"/>
        </w:rPr>
      </w:pPr>
      <w:r w:rsidRPr="00232159">
        <w:rPr>
          <w:lang w:val="el-GR" w:eastAsia="el-GR"/>
        </w:rPr>
        <w:t>Ο αριθμός της σύμβασης</w:t>
      </w:r>
    </w:p>
    <w:p w14:paraId="75D197EE"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4BE7BED" w14:textId="77777777" w:rsidR="00232159" w:rsidRPr="00232159" w:rsidRDefault="00232159" w:rsidP="00232159">
      <w:pPr>
        <w:spacing w:after="0"/>
        <w:rPr>
          <w:lang w:val="el-GR" w:eastAsia="el-GR"/>
        </w:rPr>
      </w:pPr>
    </w:p>
    <w:p w14:paraId="1AA4ED52"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44311B6F" w14:textId="77777777" w:rsidR="00232159" w:rsidRPr="00232159" w:rsidRDefault="00232159" w:rsidP="00232159">
      <w:pPr>
        <w:spacing w:after="0"/>
        <w:rPr>
          <w:lang w:val="el-GR" w:eastAsia="el-GR"/>
        </w:rPr>
      </w:pPr>
      <w:r w:rsidRPr="00232159">
        <w:rPr>
          <w:lang w:val="el-GR" w:eastAsia="el-GR"/>
        </w:rPr>
        <w:t xml:space="preserve">Οι συσκευασίες με τα προϊόντα θα πρέπει να διατηρούνται σε καθαρό, δροσερό, σκιερό και ξηρό περιβάλλον. </w:t>
      </w:r>
    </w:p>
    <w:p w14:paraId="2AF65774" w14:textId="77777777" w:rsidR="00232159" w:rsidRPr="00232159" w:rsidRDefault="00232159" w:rsidP="00232159">
      <w:pPr>
        <w:spacing w:after="0"/>
        <w:rPr>
          <w:lang w:val="el-GR" w:eastAsia="el-GR"/>
        </w:rPr>
      </w:pPr>
      <w:r w:rsidRPr="00232159">
        <w:rPr>
          <w:lang w:val="el-GR" w:eastAsia="el-GR"/>
        </w:rPr>
        <w:t xml:space="preserve">Οι ίδιες συνθήκες θα πρέπει να διατηρούνται και κατά τη μεταφορά. </w:t>
      </w:r>
    </w:p>
    <w:p w14:paraId="4785C6B8" w14:textId="77777777" w:rsidR="00232159" w:rsidRPr="00232159" w:rsidRDefault="00232159" w:rsidP="00232159">
      <w:pPr>
        <w:spacing w:after="0"/>
        <w:rPr>
          <w:lang w:val="el-GR" w:eastAsia="el-GR"/>
        </w:rPr>
      </w:pPr>
    </w:p>
    <w:p w14:paraId="722568EB" w14:textId="77777777" w:rsidR="00232159" w:rsidRPr="00232159" w:rsidRDefault="00232159" w:rsidP="00232159">
      <w:pPr>
        <w:spacing w:after="0"/>
        <w:rPr>
          <w:lang w:val="el-GR" w:eastAsia="el-GR"/>
        </w:rPr>
      </w:pPr>
      <w:r w:rsidRPr="00232159">
        <w:rPr>
          <w:lang w:val="el-GR" w:eastAsia="el-GR"/>
        </w:rPr>
        <w:t>ΔΙΕΝΕΡΓΟΥΜΕΝΟΙ  ΕΛΕΓΧΟΙ</w:t>
      </w:r>
    </w:p>
    <w:p w14:paraId="2036E4AD" w14:textId="77777777" w:rsidR="00232159" w:rsidRPr="00232159" w:rsidRDefault="00232159" w:rsidP="00232159">
      <w:pPr>
        <w:spacing w:after="0"/>
        <w:rPr>
          <w:lang w:val="el-GR" w:eastAsia="el-GR"/>
        </w:rPr>
      </w:pPr>
      <w:r w:rsidRPr="00232159">
        <w:rPr>
          <w:lang w:val="el-GR" w:eastAsia="el-GR"/>
        </w:rPr>
        <w:t>Έλεγχος εγκαταστάσεων</w:t>
      </w:r>
    </w:p>
    <w:p w14:paraId="74EF8A80"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24A13F8C"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90F98D4"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4666D4FB"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lastRenderedPageBreak/>
        <w:t>παραδοθείσας</w:t>
      </w:r>
      <w:proofErr w:type="spellEnd"/>
      <w:r w:rsidRPr="00232159">
        <w:rPr>
          <w:lang w:val="el-GR" w:eastAsia="el-GR"/>
        </w:rPr>
        <w:t xml:space="preserve"> ποσότητας, ελέγχει την τήρηση της απαίτησης της παραγράφου 2.1.3, τα μακροσκοπικά - οργανοληπτικά χαρακτηριστικά των παραγράφων 2.2.1-2.2.3 και τις απαιτήσεις συσκευασίας και επισήμανσης</w:t>
      </w:r>
      <w:r w:rsidR="0004405F">
        <w:rPr>
          <w:lang w:val="el-GR" w:eastAsia="el-GR"/>
        </w:rPr>
        <w:t xml:space="preserve"> </w:t>
      </w:r>
      <w:r w:rsidRPr="00232159">
        <w:rPr>
          <w:lang w:val="el-GR" w:eastAsia="el-GR"/>
        </w:rPr>
        <w:t xml:space="preserve">των παραγράφων3, 4.1 και 4.2 αντίστοιχα. </w:t>
      </w:r>
    </w:p>
    <w:p w14:paraId="72058476"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8B7968E"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1617B0D0" w14:textId="77777777" w:rsidR="00232159" w:rsidRPr="00232159" w:rsidRDefault="00232159" w:rsidP="00232159">
      <w:pPr>
        <w:spacing w:after="0"/>
        <w:rPr>
          <w:lang w:val="el-GR" w:eastAsia="el-GR"/>
        </w:rPr>
      </w:pPr>
    </w:p>
    <w:p w14:paraId="25E6CC45"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22372918"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39302FC6"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08A57F4C"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50113B35"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40194DB9" w14:textId="77777777" w:rsidR="00232159" w:rsidRPr="00232159" w:rsidRDefault="00232159" w:rsidP="00232159">
      <w:pPr>
        <w:spacing w:after="0"/>
        <w:rPr>
          <w:lang w:val="el-GR" w:eastAsia="el-GR"/>
        </w:rPr>
      </w:pPr>
      <w:r w:rsidRPr="00232159">
        <w:rPr>
          <w:lang w:val="el-GR" w:eastAsia="el-GR"/>
        </w:rPr>
        <w:t xml:space="preserve">δ) ότι όλες οι εμπλεκόμενες εγκαταστάσεις παραγωγής και τυποποίησης λειτουργούν σύμφωνα με τις απαιτήσεις της εθνικής και </w:t>
      </w:r>
      <w:proofErr w:type="spellStart"/>
      <w:r w:rsidRPr="00232159">
        <w:rPr>
          <w:lang w:val="el-GR" w:eastAsia="el-GR"/>
        </w:rPr>
        <w:t>ενωσιακής</w:t>
      </w:r>
      <w:proofErr w:type="spellEnd"/>
      <w:r w:rsidRPr="00232159">
        <w:rPr>
          <w:lang w:val="el-GR" w:eastAsia="el-GR"/>
        </w:rPr>
        <w:t xml:space="preserve"> νομοθεσίας και ότι τα </w:t>
      </w:r>
      <w:proofErr w:type="spellStart"/>
      <w:r w:rsidRPr="00232159">
        <w:rPr>
          <w:lang w:val="el-GR" w:eastAsia="el-GR"/>
        </w:rPr>
        <w:t>τυποποιητήρια</w:t>
      </w:r>
      <w:proofErr w:type="spellEnd"/>
      <w:r w:rsidRPr="00232159">
        <w:rPr>
          <w:lang w:val="el-GR" w:eastAsia="el-GR"/>
        </w:rPr>
        <w:t xml:space="preserve"> διαθέτουν αλφαριθμητικό αριθμό αναγνώρισης από το Υπουργείο Αγροτικής Ανάπτυξης και Τροφίμων, στην περίπτωση </w:t>
      </w:r>
      <w:proofErr w:type="spellStart"/>
      <w:r w:rsidRPr="00232159">
        <w:rPr>
          <w:lang w:val="el-GR" w:eastAsia="el-GR"/>
        </w:rPr>
        <w:t>ελαιολάδου</w:t>
      </w:r>
      <w:proofErr w:type="spellEnd"/>
      <w:r w:rsidRPr="00232159">
        <w:rPr>
          <w:lang w:val="el-GR" w:eastAsia="el-GR"/>
        </w:rPr>
        <w:t xml:space="preserve"> ελληνικής προέλευσης.</w:t>
      </w:r>
    </w:p>
    <w:p w14:paraId="25C79A82"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2.2.4,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757F4112" w14:textId="77777777" w:rsidR="00232159" w:rsidRPr="00232159" w:rsidRDefault="00232159" w:rsidP="00232159">
      <w:pPr>
        <w:spacing w:after="0"/>
        <w:rPr>
          <w:lang w:val="el-GR" w:eastAsia="el-GR"/>
        </w:rPr>
      </w:pPr>
    </w:p>
    <w:p w14:paraId="2DF03332" w14:textId="77777777" w:rsidR="004A23A8" w:rsidRPr="00774459" w:rsidRDefault="006C7500" w:rsidP="00232159">
      <w:pPr>
        <w:spacing w:after="0"/>
        <w:rPr>
          <w:lang w:val="el-GR" w:eastAsia="el-GR"/>
        </w:rPr>
      </w:pPr>
      <w:r>
        <w:rPr>
          <w:lang w:val="el-GR" w:eastAsia="el-GR"/>
        </w:rPr>
        <w:br w:type="page"/>
      </w:r>
    </w:p>
    <w:p w14:paraId="72E8CF1E"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ΡΥΖΙ ΤΥΠΟΥ ΚΑΡΟΛΙΝΑ</w:t>
      </w:r>
    </w:p>
    <w:p w14:paraId="685E9673" w14:textId="77777777" w:rsidR="00232159" w:rsidRPr="00232159" w:rsidRDefault="00232159" w:rsidP="00232159">
      <w:pPr>
        <w:spacing w:after="0"/>
        <w:rPr>
          <w:lang w:val="el-GR" w:eastAsia="el-GR"/>
        </w:rPr>
      </w:pPr>
    </w:p>
    <w:p w14:paraId="0FBEB0FE" w14:textId="77777777" w:rsidR="00232159" w:rsidRPr="00232159" w:rsidRDefault="00232159" w:rsidP="00232159">
      <w:pPr>
        <w:spacing w:after="0"/>
        <w:rPr>
          <w:lang w:val="el-GR" w:eastAsia="el-GR"/>
        </w:rPr>
      </w:pPr>
      <w:r w:rsidRPr="00232159">
        <w:rPr>
          <w:lang w:val="el-GR" w:eastAsia="el-GR"/>
        </w:rPr>
        <w:t>1.</w:t>
      </w:r>
      <w:r w:rsidRPr="00232159">
        <w:rPr>
          <w:lang w:val="el-GR" w:eastAsia="el-GR"/>
        </w:rPr>
        <w:tab/>
        <w:t>ΕΙΣΑΓΩΓΗ</w:t>
      </w:r>
    </w:p>
    <w:p w14:paraId="2198B360"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«ρύζι τύπου Καρολίνα»,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A263F11" w14:textId="77777777" w:rsidR="00232159" w:rsidRPr="00232159" w:rsidRDefault="00232159" w:rsidP="00232159">
      <w:pPr>
        <w:spacing w:after="0"/>
        <w:rPr>
          <w:lang w:val="el-GR" w:eastAsia="el-GR"/>
        </w:rPr>
      </w:pPr>
      <w:r w:rsidRPr="00232159">
        <w:rPr>
          <w:lang w:val="el-GR" w:eastAsia="el-GR"/>
        </w:rPr>
        <w:t xml:space="preserve"> «Ρύζι» είναι το προϊόν που λαμβάνεται από την επεξεργασία των ώριμων καρπών του φυτού «</w:t>
      </w:r>
      <w:proofErr w:type="spellStart"/>
      <w:r w:rsidRPr="00232159">
        <w:rPr>
          <w:lang w:val="el-GR" w:eastAsia="el-GR"/>
        </w:rPr>
        <w:t>Όρυζα</w:t>
      </w:r>
      <w:proofErr w:type="spellEnd"/>
      <w:r w:rsidRPr="00232159">
        <w:rPr>
          <w:lang w:val="el-GR" w:eastAsia="el-GR"/>
        </w:rPr>
        <w:t>» (</w:t>
      </w:r>
      <w:r w:rsidRPr="005C3F65">
        <w:rPr>
          <w:lang w:eastAsia="el-GR"/>
        </w:rPr>
        <w:t>ORYZA</w:t>
      </w:r>
      <w:r w:rsidRPr="00232159">
        <w:rPr>
          <w:lang w:val="el-GR" w:eastAsia="el-GR"/>
        </w:rPr>
        <w:t xml:space="preserve"> </w:t>
      </w:r>
      <w:r w:rsidRPr="005C3F65">
        <w:rPr>
          <w:lang w:eastAsia="el-GR"/>
        </w:rPr>
        <w:t>SATIVA</w:t>
      </w:r>
      <w:r w:rsidRPr="00232159">
        <w:rPr>
          <w:lang w:val="el-GR" w:eastAsia="el-GR"/>
        </w:rPr>
        <w:t>) (Κώδικας Τροφίμων και Ποτών(ΚΤΠ), Άρθρο 101)</w:t>
      </w:r>
    </w:p>
    <w:p w14:paraId="284E5D2C"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61592D56" w14:textId="77777777" w:rsidR="00232159" w:rsidRPr="00232159" w:rsidRDefault="00232159" w:rsidP="00232159">
      <w:pPr>
        <w:spacing w:after="0"/>
        <w:rPr>
          <w:lang w:val="el-GR" w:eastAsia="el-GR"/>
        </w:rPr>
      </w:pPr>
    </w:p>
    <w:p w14:paraId="352D199B" w14:textId="77777777" w:rsidR="00232159" w:rsidRPr="00232159" w:rsidRDefault="00232159" w:rsidP="00232159">
      <w:pPr>
        <w:spacing w:after="0"/>
        <w:rPr>
          <w:lang w:val="el-GR" w:eastAsia="el-GR"/>
        </w:rPr>
      </w:pPr>
      <w:r w:rsidRPr="00232159">
        <w:rPr>
          <w:lang w:val="el-GR" w:eastAsia="el-GR"/>
        </w:rPr>
        <w:t>2.</w:t>
      </w:r>
      <w:r w:rsidRPr="00232159">
        <w:rPr>
          <w:lang w:val="el-GR" w:eastAsia="el-GR"/>
        </w:rPr>
        <w:tab/>
        <w:t>ΧΑΡΑΚΤΗΡΙΣΤΙΚΑ ΠΡΟΪΟΝΤΟΣ</w:t>
      </w:r>
    </w:p>
    <w:p w14:paraId="1E3C0F3A" w14:textId="77777777" w:rsidR="00232159" w:rsidRPr="00232159" w:rsidRDefault="00232159" w:rsidP="00232159">
      <w:pPr>
        <w:spacing w:after="0"/>
        <w:rPr>
          <w:lang w:val="el-GR" w:eastAsia="el-GR"/>
        </w:rPr>
      </w:pPr>
      <w:r w:rsidRPr="00232159">
        <w:rPr>
          <w:lang w:val="el-GR" w:eastAsia="el-GR"/>
        </w:rPr>
        <w:t>2.1.</w:t>
      </w:r>
      <w:r w:rsidRPr="00232159">
        <w:rPr>
          <w:lang w:val="el-GR" w:eastAsia="el-GR"/>
        </w:rPr>
        <w:tab/>
        <w:t xml:space="preserve">Γενικά Χαρακτηριστικά </w:t>
      </w:r>
    </w:p>
    <w:p w14:paraId="0120D53A" w14:textId="77777777" w:rsidR="00232159" w:rsidRPr="00232159" w:rsidRDefault="00232159" w:rsidP="00232159">
      <w:pPr>
        <w:spacing w:after="0"/>
        <w:rPr>
          <w:lang w:val="el-GR" w:eastAsia="el-GR"/>
        </w:rPr>
      </w:pPr>
      <w:r w:rsidRPr="00232159">
        <w:rPr>
          <w:lang w:val="el-GR" w:eastAsia="el-GR"/>
        </w:rPr>
        <w:t>2.1.1.</w:t>
      </w:r>
      <w:r w:rsidRPr="00232159">
        <w:rPr>
          <w:lang w:val="el-GR" w:eastAsia="el-GR"/>
        </w:rPr>
        <w:tab/>
        <w:t>Το ρύζι θα πρέπει να είναι του εμπορικού τύπου «</w:t>
      </w:r>
      <w:proofErr w:type="spellStart"/>
      <w:r w:rsidRPr="00232159">
        <w:rPr>
          <w:lang w:val="el-GR" w:eastAsia="el-GR"/>
        </w:rPr>
        <w:t>καρολίνα</w:t>
      </w:r>
      <w:proofErr w:type="spellEnd"/>
      <w:r w:rsidRPr="00232159">
        <w:rPr>
          <w:lang w:val="el-GR" w:eastAsia="el-GR"/>
        </w:rPr>
        <w:t>».</w:t>
      </w:r>
    </w:p>
    <w:p w14:paraId="63A0CB8A" w14:textId="77777777" w:rsidR="00232159" w:rsidRPr="00232159" w:rsidRDefault="00232159" w:rsidP="00232159">
      <w:pPr>
        <w:spacing w:after="0"/>
        <w:rPr>
          <w:lang w:val="el-GR" w:eastAsia="el-GR"/>
        </w:rPr>
      </w:pPr>
      <w:r w:rsidRPr="00232159">
        <w:rPr>
          <w:lang w:val="el-GR" w:eastAsia="el-GR"/>
        </w:rPr>
        <w:t>2.1.2.</w:t>
      </w:r>
      <w:r w:rsidRPr="00232159">
        <w:rPr>
          <w:lang w:val="el-GR" w:eastAsia="el-GR"/>
        </w:rPr>
        <w:tab/>
        <w:t xml:space="preserve">Το ρύζι θα πρέπει να είναι </w:t>
      </w:r>
      <w:proofErr w:type="spellStart"/>
      <w:r w:rsidRPr="00232159">
        <w:rPr>
          <w:lang w:val="el-GR" w:eastAsia="el-GR"/>
        </w:rPr>
        <w:t>μεσόσπερμο</w:t>
      </w:r>
      <w:proofErr w:type="spellEnd"/>
      <w:r w:rsidRPr="00232159">
        <w:rPr>
          <w:lang w:val="el-GR" w:eastAsia="el-GR"/>
        </w:rPr>
        <w:t>, δηλαδή το μήκος των κόκκων να είναι μεγαλύτερο από 5,2</w:t>
      </w:r>
      <w:r w:rsidRPr="005C3F65">
        <w:rPr>
          <w:lang w:eastAsia="el-GR"/>
        </w:rPr>
        <w:t>mm</w:t>
      </w:r>
      <w:r w:rsidRPr="00232159">
        <w:rPr>
          <w:lang w:val="el-GR" w:eastAsia="el-GR"/>
        </w:rPr>
        <w:t xml:space="preserve"> και μικρότερο ή ίσο με 6,0</w:t>
      </w:r>
      <w:r w:rsidRPr="005C3F65">
        <w:rPr>
          <w:lang w:eastAsia="el-GR"/>
        </w:rPr>
        <w:t>mm</w:t>
      </w:r>
      <w:r w:rsidRPr="00232159">
        <w:rPr>
          <w:lang w:val="el-GR" w:eastAsia="el-GR"/>
        </w:rPr>
        <w:t xml:space="preserve"> και του οποίου ο λόγος μήκος /πλάτος να είναι μικρότερος του 3, σύμφωνα με Κανονισμό (ΕΚ) αριθ. 1785/2003. </w:t>
      </w:r>
    </w:p>
    <w:p w14:paraId="2AAD5330" w14:textId="77777777" w:rsidR="00232159" w:rsidRPr="00232159" w:rsidRDefault="00232159" w:rsidP="00232159">
      <w:pPr>
        <w:spacing w:after="0"/>
        <w:rPr>
          <w:lang w:val="el-GR" w:eastAsia="el-GR"/>
        </w:rPr>
      </w:pPr>
      <w:r w:rsidRPr="00232159">
        <w:rPr>
          <w:lang w:val="el-GR" w:eastAsia="el-GR"/>
        </w:rPr>
        <w:t>2.1.3.</w:t>
      </w:r>
      <w:r w:rsidRPr="00232159">
        <w:rPr>
          <w:lang w:val="el-GR" w:eastAsia="el-GR"/>
        </w:rPr>
        <w:tab/>
        <w:t>Να μην προέρχεται από γενετικά τροποποιημένα φυτά.</w:t>
      </w:r>
    </w:p>
    <w:p w14:paraId="565D2683" w14:textId="77777777" w:rsidR="00232159" w:rsidRPr="00232159" w:rsidRDefault="00232159" w:rsidP="00232159">
      <w:pPr>
        <w:spacing w:after="0"/>
        <w:rPr>
          <w:lang w:val="el-GR" w:eastAsia="el-GR"/>
        </w:rPr>
      </w:pPr>
      <w:r w:rsidRPr="00232159">
        <w:rPr>
          <w:lang w:val="el-GR" w:eastAsia="el-GR"/>
        </w:rPr>
        <w:t>2.1.4.</w:t>
      </w:r>
      <w:r w:rsidRPr="00232159">
        <w:rPr>
          <w:lang w:val="el-GR" w:eastAsia="el-GR"/>
        </w:rPr>
        <w:tab/>
        <w:t xml:space="preserve">Να μην είναι «ρύζι β’ ποιότητας» ή «ρύζι γ’ ποιότητας» σύμφωνα με τον </w:t>
      </w:r>
      <w:proofErr w:type="spellStart"/>
      <w:r w:rsidRPr="00232159">
        <w:rPr>
          <w:lang w:val="el-GR" w:eastAsia="el-GR"/>
        </w:rPr>
        <w:t>ΚΤΠάρθρο</w:t>
      </w:r>
      <w:proofErr w:type="spellEnd"/>
      <w:r w:rsidRPr="00232159">
        <w:rPr>
          <w:lang w:val="el-GR" w:eastAsia="el-GR"/>
        </w:rPr>
        <w:t xml:space="preserve"> 101.</w:t>
      </w:r>
    </w:p>
    <w:p w14:paraId="4E9B53C5" w14:textId="77777777" w:rsidR="00232159" w:rsidRPr="00232159" w:rsidRDefault="00232159" w:rsidP="00232159">
      <w:pPr>
        <w:spacing w:after="0"/>
        <w:rPr>
          <w:lang w:val="el-GR" w:eastAsia="el-GR"/>
        </w:rPr>
      </w:pPr>
      <w:r w:rsidRPr="00232159">
        <w:rPr>
          <w:lang w:val="el-GR" w:eastAsia="el-GR"/>
        </w:rPr>
        <w:t>2.1.5.</w:t>
      </w:r>
      <w:r w:rsidRPr="00232159">
        <w:rPr>
          <w:lang w:val="el-GR" w:eastAsia="el-GR"/>
        </w:rPr>
        <w:tab/>
        <w:t>Να είναι αποφλοιωμένο πλήρως με κατάλληλα μηχανικά μέσα σύμφωνα με τον ΚΤΠ άρθρο 101.</w:t>
      </w:r>
    </w:p>
    <w:p w14:paraId="37E980C9" w14:textId="77777777" w:rsidR="00232159" w:rsidRPr="00232159" w:rsidRDefault="00232159" w:rsidP="00232159">
      <w:pPr>
        <w:spacing w:after="0"/>
        <w:rPr>
          <w:lang w:val="el-GR" w:eastAsia="el-GR"/>
        </w:rPr>
      </w:pPr>
      <w:r w:rsidRPr="00232159">
        <w:rPr>
          <w:lang w:val="el-GR" w:eastAsia="el-GR"/>
        </w:rPr>
        <w:t>2.1.6.</w:t>
      </w:r>
      <w:r w:rsidRPr="00232159">
        <w:rPr>
          <w:lang w:val="el-GR" w:eastAsia="el-GR"/>
        </w:rPr>
        <w:tab/>
        <w:t xml:space="preserve">Η ποιότητα και τα χαρακτηριστικά του προϊόντος θα πρέπει να είναι σύμφωνα με τα προβλεπόμενα στις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(ΚΤΠ).</w:t>
      </w:r>
    </w:p>
    <w:p w14:paraId="13FE7F28" w14:textId="77777777" w:rsidR="00232159" w:rsidRPr="00232159" w:rsidRDefault="00232159" w:rsidP="00232159">
      <w:pPr>
        <w:spacing w:after="0"/>
        <w:rPr>
          <w:lang w:val="el-GR" w:eastAsia="el-GR"/>
        </w:rPr>
      </w:pPr>
      <w:r w:rsidRPr="00232159">
        <w:rPr>
          <w:lang w:val="el-GR" w:eastAsia="el-GR"/>
        </w:rPr>
        <w:t>2.1.7.</w:t>
      </w:r>
      <w:r w:rsidRPr="00232159">
        <w:rPr>
          <w:lang w:val="el-GR" w:eastAsia="el-GR"/>
        </w:rPr>
        <w:tab/>
        <w:t xml:space="preserve">Το ρύζι θα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 </w:t>
      </w:r>
    </w:p>
    <w:p w14:paraId="2560D6BB" w14:textId="77777777" w:rsidR="00232159" w:rsidRPr="00232159" w:rsidRDefault="00232159" w:rsidP="00232159">
      <w:pPr>
        <w:spacing w:after="0"/>
        <w:rPr>
          <w:lang w:val="el-GR" w:eastAsia="el-GR"/>
        </w:rPr>
      </w:pPr>
      <w:r w:rsidRPr="00232159">
        <w:rPr>
          <w:lang w:val="el-GR" w:eastAsia="el-GR"/>
        </w:rPr>
        <w:t>2.1.8.</w:t>
      </w:r>
      <w:r w:rsidRPr="00232159">
        <w:rPr>
          <w:lang w:val="el-GR" w:eastAsia="el-GR"/>
        </w:rPr>
        <w:tab/>
        <w:t>Το προϊόν θα πρέπει να έχει ημερομηνία</w:t>
      </w:r>
      <w:r w:rsidR="0004405F">
        <w:rPr>
          <w:lang w:val="el-GR" w:eastAsia="el-GR"/>
        </w:rPr>
        <w:t xml:space="preserve"> </w:t>
      </w:r>
      <w:r w:rsidRPr="00232159">
        <w:rPr>
          <w:lang w:val="el-GR" w:eastAsia="el-GR"/>
        </w:rPr>
        <w:t xml:space="preserve">ελάχιστης </w:t>
      </w:r>
      <w:proofErr w:type="spellStart"/>
      <w:r w:rsidRPr="00232159">
        <w:rPr>
          <w:lang w:val="el-GR" w:eastAsia="el-GR"/>
        </w:rPr>
        <w:t>διατηρησιμότητας</w:t>
      </w:r>
      <w:proofErr w:type="spellEnd"/>
      <w:r w:rsidRPr="00232159">
        <w:rPr>
          <w:lang w:val="el-GR" w:eastAsia="el-GR"/>
        </w:rPr>
        <w:t xml:space="preserve"> 12 μηνών τουλάχιστον από την ημερομηνία παραλαβής του.</w:t>
      </w:r>
    </w:p>
    <w:p w14:paraId="0F1A9C6D" w14:textId="77777777" w:rsidR="00232159" w:rsidRPr="00232159" w:rsidRDefault="00232159" w:rsidP="00232159">
      <w:pPr>
        <w:spacing w:after="0"/>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0AEFC8EF" w14:textId="77777777" w:rsidR="00232159" w:rsidRPr="00232159" w:rsidRDefault="00232159" w:rsidP="00232159">
      <w:pPr>
        <w:spacing w:after="0"/>
        <w:rPr>
          <w:lang w:val="el-GR" w:eastAsia="el-GR"/>
        </w:rPr>
      </w:pPr>
      <w:r w:rsidRPr="00232159">
        <w:rPr>
          <w:lang w:val="el-GR" w:eastAsia="el-GR"/>
        </w:rPr>
        <w:t>2.2.1.</w:t>
      </w:r>
      <w:r w:rsidRPr="00232159">
        <w:rPr>
          <w:lang w:val="el-GR" w:eastAsia="el-GR"/>
        </w:rPr>
        <w:tab/>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2BFC294E" w14:textId="77777777" w:rsidR="00232159" w:rsidRPr="00232159" w:rsidRDefault="00232159" w:rsidP="00232159">
      <w:pPr>
        <w:spacing w:after="0"/>
        <w:rPr>
          <w:lang w:val="el-GR" w:eastAsia="el-GR"/>
        </w:rPr>
      </w:pPr>
      <w:r w:rsidRPr="00232159">
        <w:rPr>
          <w:lang w:val="el-GR" w:eastAsia="el-GR"/>
        </w:rPr>
        <w:t>2.2.2.</w:t>
      </w:r>
      <w:r w:rsidRPr="00232159">
        <w:rPr>
          <w:lang w:val="el-GR" w:eastAsia="el-GR"/>
        </w:rPr>
        <w:tab/>
        <w:t xml:space="preserve">Το ρύζι πρέπει να είναι απαλλαγμένο από εμφανείς ξένες ύλες, στις οποίες συμπεριλαμβάνονται και σκώληκες, έντομα, νύμφες κ.λπ. </w:t>
      </w:r>
    </w:p>
    <w:p w14:paraId="03C95CD2" w14:textId="77777777" w:rsidR="00232159" w:rsidRPr="00232159" w:rsidRDefault="00232159" w:rsidP="00232159">
      <w:pPr>
        <w:spacing w:after="0"/>
        <w:rPr>
          <w:lang w:val="el-GR" w:eastAsia="el-GR"/>
        </w:rPr>
      </w:pPr>
      <w:r w:rsidRPr="00232159">
        <w:rPr>
          <w:lang w:val="el-GR" w:eastAsia="el-GR"/>
        </w:rPr>
        <w:t>2.2.3.</w:t>
      </w:r>
      <w:r w:rsidRPr="00232159">
        <w:rPr>
          <w:lang w:val="el-GR" w:eastAsia="el-GR"/>
        </w:rPr>
        <w:tab/>
        <w:t>Να είναι λευκού χρώματος, χαρακτηριστικού της ποικιλίας.</w:t>
      </w:r>
    </w:p>
    <w:p w14:paraId="5EFAA2B4" w14:textId="77777777" w:rsidR="00232159" w:rsidRPr="00232159" w:rsidRDefault="00232159" w:rsidP="00232159">
      <w:pPr>
        <w:spacing w:after="0"/>
        <w:rPr>
          <w:lang w:val="el-GR" w:eastAsia="el-GR"/>
        </w:rPr>
      </w:pPr>
      <w:r w:rsidRPr="00232159">
        <w:rPr>
          <w:lang w:val="el-GR" w:eastAsia="el-GR"/>
        </w:rPr>
        <w:t>2.3.</w:t>
      </w:r>
      <w:r w:rsidRPr="00232159">
        <w:rPr>
          <w:lang w:val="el-GR" w:eastAsia="el-GR"/>
        </w:rPr>
        <w:tab/>
        <w:t>Φυσικοχημικά Χαρακτηριστικά</w:t>
      </w:r>
    </w:p>
    <w:p w14:paraId="5040B8FE" w14:textId="77777777" w:rsidR="00232159" w:rsidRPr="00232159" w:rsidRDefault="00232159" w:rsidP="00232159">
      <w:pPr>
        <w:spacing w:after="0"/>
        <w:rPr>
          <w:lang w:val="el-GR" w:eastAsia="el-GR"/>
        </w:rPr>
      </w:pPr>
      <w:r w:rsidRPr="00232159">
        <w:rPr>
          <w:lang w:val="el-GR" w:eastAsia="el-GR"/>
        </w:rPr>
        <w:t>2.3.1.</w:t>
      </w:r>
      <w:r w:rsidRPr="00232159">
        <w:rPr>
          <w:lang w:val="el-GR" w:eastAsia="el-GR"/>
        </w:rPr>
        <w:tab/>
        <w:t xml:space="preserve">Η υγρασία του προϊόντος και το μέγεθος των κόκκων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(ΚΤΠ  αρθ.101) νομοθεσία για το είδος.</w:t>
      </w:r>
    </w:p>
    <w:p w14:paraId="5E05CDCD" w14:textId="77777777" w:rsidR="00232159" w:rsidRPr="00232159" w:rsidRDefault="00232159" w:rsidP="00232159">
      <w:pPr>
        <w:spacing w:after="0"/>
        <w:rPr>
          <w:lang w:val="el-GR" w:eastAsia="el-GR"/>
        </w:rPr>
      </w:pPr>
      <w:r w:rsidRPr="00232159">
        <w:rPr>
          <w:lang w:val="el-GR" w:eastAsia="el-GR"/>
        </w:rPr>
        <w:t>2.4.</w:t>
      </w:r>
      <w:r w:rsidRPr="00232159">
        <w:rPr>
          <w:lang w:val="el-GR" w:eastAsia="el-GR"/>
        </w:rPr>
        <w:tab/>
        <w:t>Χαρακτηριστικά Ασφάλειας Προϊόντος</w:t>
      </w:r>
    </w:p>
    <w:p w14:paraId="1FB51009" w14:textId="77777777" w:rsidR="00232159" w:rsidRPr="00232159" w:rsidRDefault="00232159" w:rsidP="00232159">
      <w:pPr>
        <w:spacing w:after="0"/>
        <w:rPr>
          <w:lang w:val="el-GR" w:eastAsia="el-GR"/>
        </w:rPr>
      </w:pPr>
      <w:r w:rsidRPr="00232159">
        <w:rPr>
          <w:lang w:val="el-GR" w:eastAsia="el-GR"/>
        </w:rPr>
        <w:t>2.4.1.</w:t>
      </w:r>
      <w:r w:rsidRPr="00232159">
        <w:rPr>
          <w:lang w:val="el-GR" w:eastAsia="el-GR"/>
        </w:rPr>
        <w:tab/>
        <w:t>Το ρύζι θα πρέπει να είναι απαλλαγμένο από παθογόνους μικροοργανισμούς.</w:t>
      </w:r>
    </w:p>
    <w:p w14:paraId="0034E597" w14:textId="77777777" w:rsidR="00232159" w:rsidRPr="00232159" w:rsidRDefault="00232159" w:rsidP="00232159">
      <w:pPr>
        <w:spacing w:after="0"/>
        <w:rPr>
          <w:lang w:val="el-GR" w:eastAsia="el-GR"/>
        </w:rPr>
      </w:pPr>
      <w:r w:rsidRPr="00232159">
        <w:rPr>
          <w:lang w:val="el-GR" w:eastAsia="el-GR"/>
        </w:rPr>
        <w:t>2.4.2.</w:t>
      </w:r>
      <w:r w:rsidRPr="00232159">
        <w:rPr>
          <w:lang w:val="el-GR" w:eastAsia="el-GR"/>
        </w:rPr>
        <w:tab/>
        <w:t xml:space="preserve">Το ρύζι θα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 1881/2006) και  καταλοίπων φυτοφαρμάκων (Καν.396/2005).</w:t>
      </w:r>
    </w:p>
    <w:p w14:paraId="08588DCD" w14:textId="77777777" w:rsidR="00232159" w:rsidRPr="00232159" w:rsidRDefault="00232159" w:rsidP="00232159">
      <w:pPr>
        <w:spacing w:after="0"/>
        <w:rPr>
          <w:lang w:val="el-GR" w:eastAsia="el-GR"/>
        </w:rPr>
      </w:pPr>
    </w:p>
    <w:p w14:paraId="4844B0F0" w14:textId="77777777" w:rsidR="00232159" w:rsidRPr="00232159" w:rsidRDefault="00232159" w:rsidP="00232159">
      <w:pPr>
        <w:spacing w:after="0"/>
        <w:rPr>
          <w:lang w:val="el-GR" w:eastAsia="el-GR"/>
        </w:rPr>
      </w:pPr>
      <w:r w:rsidRPr="00232159">
        <w:rPr>
          <w:lang w:val="el-GR" w:eastAsia="el-GR"/>
        </w:rPr>
        <w:t>3.</w:t>
      </w:r>
      <w:r w:rsidRPr="00232159">
        <w:rPr>
          <w:lang w:val="el-GR" w:eastAsia="el-GR"/>
        </w:rPr>
        <w:tab/>
        <w:t>ΣΥΣΚΕΥΑΣΙΑ</w:t>
      </w:r>
    </w:p>
    <w:p w14:paraId="0E44C9A3" w14:textId="77777777" w:rsidR="00232159" w:rsidRPr="00232159" w:rsidRDefault="00232159" w:rsidP="00232159">
      <w:pPr>
        <w:spacing w:after="0"/>
        <w:rPr>
          <w:lang w:val="el-GR" w:eastAsia="el-GR"/>
        </w:rPr>
      </w:pPr>
      <w:r w:rsidRPr="00232159">
        <w:rPr>
          <w:lang w:val="el-GR" w:eastAsia="el-GR"/>
        </w:rPr>
        <w:t>3.1.</w:t>
      </w:r>
      <w:r w:rsidRPr="00232159">
        <w:rPr>
          <w:lang w:val="el-GR" w:eastAsia="el-GR"/>
        </w:rPr>
        <w:tab/>
        <w:t xml:space="preserve">Το ρύζι θα πρέπει να είναι συσκευασμένο σε ανακυκλώσιμους και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)καθαρού βάρους περιεχομένου 500 γραμμαρίων  ± 10%.</w:t>
      </w:r>
    </w:p>
    <w:p w14:paraId="7FF83054" w14:textId="77777777" w:rsidR="00232159" w:rsidRPr="00232159" w:rsidRDefault="00232159" w:rsidP="00232159">
      <w:pPr>
        <w:spacing w:after="0"/>
        <w:rPr>
          <w:lang w:val="el-GR" w:eastAsia="el-GR"/>
        </w:rPr>
      </w:pPr>
      <w:r w:rsidRPr="00232159">
        <w:rPr>
          <w:lang w:val="el-GR" w:eastAsia="el-GR"/>
        </w:rPr>
        <w:t>3.2.</w:t>
      </w:r>
      <w:r w:rsidRPr="00232159">
        <w:rPr>
          <w:lang w:val="el-GR" w:eastAsia="el-GR"/>
        </w:rPr>
        <w:tab/>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 </w:t>
      </w:r>
    </w:p>
    <w:p w14:paraId="6F62F69B" w14:textId="77777777" w:rsidR="00232159" w:rsidRPr="00232159" w:rsidRDefault="00232159" w:rsidP="00232159">
      <w:pPr>
        <w:spacing w:after="0"/>
        <w:rPr>
          <w:lang w:val="el-GR" w:eastAsia="el-GR"/>
        </w:rPr>
      </w:pPr>
      <w:r w:rsidRPr="00232159">
        <w:rPr>
          <w:lang w:val="el-GR" w:eastAsia="el-GR"/>
        </w:rPr>
        <w:lastRenderedPageBreak/>
        <w:t>3.3.</w:t>
      </w:r>
      <w:r w:rsidRPr="00232159">
        <w:rPr>
          <w:lang w:val="el-GR" w:eastAsia="el-GR"/>
        </w:rPr>
        <w:tab/>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(να μην είναι ανοιγμένη, φθαρμένη, σχισμένη ή με τρύπες) και να μην παρουσιάζει γενικά ανωμαλίες που να επηρεάζουν την υγιεινή κατάσταση και συντήρηση του περιεχομένου.</w:t>
      </w:r>
    </w:p>
    <w:p w14:paraId="429B8E52" w14:textId="77777777" w:rsidR="00232159" w:rsidRPr="00232159" w:rsidRDefault="00232159" w:rsidP="00232159">
      <w:pPr>
        <w:spacing w:after="0"/>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πρέπει να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64AFBCEC" w14:textId="77777777" w:rsidR="00232159" w:rsidRPr="00232159" w:rsidRDefault="00232159" w:rsidP="00232159">
      <w:pPr>
        <w:spacing w:after="0"/>
        <w:rPr>
          <w:lang w:val="el-GR" w:eastAsia="el-GR"/>
        </w:rPr>
      </w:pPr>
    </w:p>
    <w:p w14:paraId="44EFA178" w14:textId="77777777" w:rsidR="00232159" w:rsidRPr="00232159" w:rsidRDefault="00232159" w:rsidP="00232159">
      <w:pPr>
        <w:spacing w:after="0"/>
        <w:rPr>
          <w:lang w:val="el-GR" w:eastAsia="el-GR"/>
        </w:rPr>
      </w:pPr>
      <w:r w:rsidRPr="00232159">
        <w:rPr>
          <w:lang w:val="el-GR" w:eastAsia="el-GR"/>
        </w:rPr>
        <w:t>4.</w:t>
      </w:r>
      <w:r w:rsidRPr="00232159">
        <w:rPr>
          <w:lang w:val="el-GR" w:eastAsia="el-GR"/>
        </w:rPr>
        <w:tab/>
        <w:t>ΕΠΙΣΗΜΑΝΣΕΙΣ</w:t>
      </w:r>
    </w:p>
    <w:p w14:paraId="38125C79" w14:textId="77777777" w:rsidR="00232159" w:rsidRPr="00232159" w:rsidRDefault="00232159" w:rsidP="00232159">
      <w:pPr>
        <w:spacing w:after="0"/>
        <w:rPr>
          <w:lang w:val="el-GR" w:eastAsia="el-GR"/>
        </w:rPr>
      </w:pPr>
      <w:r w:rsidRPr="00232159">
        <w:rPr>
          <w:lang w:val="el-GR" w:eastAsia="el-GR"/>
        </w:rPr>
        <w:tab/>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33726CAB" w14:textId="77777777" w:rsidR="00232159" w:rsidRPr="00232159" w:rsidRDefault="00232159" w:rsidP="00232159">
      <w:pPr>
        <w:spacing w:after="0"/>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47BFA660" w14:textId="77777777" w:rsidR="00232159" w:rsidRPr="00232159" w:rsidRDefault="00232159" w:rsidP="00570870">
      <w:pPr>
        <w:numPr>
          <w:ilvl w:val="0"/>
          <w:numId w:val="26"/>
        </w:numPr>
        <w:spacing w:after="0"/>
        <w:rPr>
          <w:lang w:val="el-GR" w:eastAsia="el-GR"/>
        </w:rPr>
      </w:pPr>
      <w:r w:rsidRPr="00232159">
        <w:rPr>
          <w:lang w:val="el-GR" w:eastAsia="el-GR"/>
        </w:rPr>
        <w:t>Επί της συσκευασίας</w:t>
      </w:r>
      <w:r w:rsidR="00570870">
        <w:rPr>
          <w:lang w:val="el-GR" w:eastAsia="el-GR"/>
        </w:rPr>
        <w:t xml:space="preserve"> </w:t>
      </w:r>
      <w:r w:rsidRPr="00232159">
        <w:rPr>
          <w:lang w:val="el-GR" w:eastAsia="el-GR"/>
        </w:rPr>
        <w:t>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1E5E8AF1" w14:textId="77777777" w:rsidR="00232159" w:rsidRPr="00232159" w:rsidRDefault="00232159" w:rsidP="00570870">
      <w:pPr>
        <w:numPr>
          <w:ilvl w:val="0"/>
          <w:numId w:val="26"/>
        </w:num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2C04FFC4" w14:textId="77777777" w:rsidR="00232159" w:rsidRPr="00232159" w:rsidRDefault="00232159" w:rsidP="00570870">
      <w:pPr>
        <w:numPr>
          <w:ilvl w:val="0"/>
          <w:numId w:val="26"/>
        </w:numPr>
        <w:spacing w:after="0"/>
        <w:rPr>
          <w:lang w:val="el-GR" w:eastAsia="el-GR"/>
        </w:rPr>
      </w:pPr>
      <w:r w:rsidRPr="00232159">
        <w:rPr>
          <w:lang w:val="el-GR" w:eastAsia="el-GR"/>
        </w:rPr>
        <w:t>Η ποιότητα του ρυζιού.</w:t>
      </w:r>
    </w:p>
    <w:p w14:paraId="56D4CF3A" w14:textId="77777777" w:rsidR="00232159" w:rsidRPr="00232159" w:rsidRDefault="00232159" w:rsidP="00570870">
      <w:pPr>
        <w:numPr>
          <w:ilvl w:val="0"/>
          <w:numId w:val="26"/>
        </w:numPr>
        <w:spacing w:after="0"/>
        <w:rPr>
          <w:lang w:val="el-GR" w:eastAsia="el-GR"/>
        </w:rPr>
      </w:pPr>
      <w:r w:rsidRPr="00232159">
        <w:rPr>
          <w:lang w:val="el-GR" w:eastAsia="el-GR"/>
        </w:rPr>
        <w:t xml:space="preserve">Η καθαρή ποσότητα του </w:t>
      </w:r>
      <w:proofErr w:type="spellStart"/>
      <w:r w:rsidRPr="00232159">
        <w:rPr>
          <w:lang w:val="el-GR" w:eastAsia="el-GR"/>
        </w:rPr>
        <w:t>τροφίμου</w:t>
      </w:r>
      <w:proofErr w:type="spellEnd"/>
      <w:r w:rsidRPr="00232159">
        <w:rPr>
          <w:lang w:val="el-GR" w:eastAsia="el-GR"/>
        </w:rPr>
        <w:t xml:space="preserve"> εκφρασμένη σε κιλά ή γραμμάρια</w:t>
      </w:r>
    </w:p>
    <w:p w14:paraId="3D1ED9C8" w14:textId="77777777" w:rsidR="00232159" w:rsidRPr="00232159" w:rsidRDefault="00232159" w:rsidP="00570870">
      <w:pPr>
        <w:numPr>
          <w:ilvl w:val="0"/>
          <w:numId w:val="26"/>
        </w:num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w:t>
      </w:r>
    </w:p>
    <w:p w14:paraId="6395B535" w14:textId="77777777" w:rsidR="00232159" w:rsidRPr="00232159" w:rsidRDefault="00232159" w:rsidP="00570870">
      <w:pPr>
        <w:numPr>
          <w:ilvl w:val="0"/>
          <w:numId w:val="26"/>
        </w:numPr>
        <w:spacing w:after="0"/>
        <w:rPr>
          <w:lang w:val="el-GR" w:eastAsia="el-GR"/>
        </w:rPr>
      </w:pPr>
      <w:r w:rsidRPr="00232159">
        <w:rPr>
          <w:lang w:val="el-GR" w:eastAsia="el-GR"/>
        </w:rPr>
        <w:t>Το όνομα ή η εμπορική επωνυμία και η διεύθυνση του υπευθύνου επιχείρησης τροφίμων.</w:t>
      </w:r>
    </w:p>
    <w:p w14:paraId="01558D25" w14:textId="77777777" w:rsidR="00232159" w:rsidRPr="00232159" w:rsidRDefault="00232159" w:rsidP="00570870">
      <w:pPr>
        <w:numPr>
          <w:ilvl w:val="0"/>
          <w:numId w:val="26"/>
        </w:numPr>
        <w:spacing w:after="0"/>
        <w:rPr>
          <w:lang w:val="el-GR" w:eastAsia="el-GR"/>
        </w:rPr>
      </w:pPr>
      <w:r w:rsidRPr="00232159">
        <w:rPr>
          <w:lang w:val="el-GR" w:eastAsia="el-GR"/>
        </w:rPr>
        <w:t xml:space="preserve">Τυχόν ιδιαίτερες συνθήκες αποθήκευσης και/ή συνθήκες χρήσης. </w:t>
      </w:r>
    </w:p>
    <w:p w14:paraId="4A148494" w14:textId="77777777" w:rsidR="00232159" w:rsidRPr="00232159" w:rsidRDefault="00232159" w:rsidP="00570870">
      <w:pPr>
        <w:numPr>
          <w:ilvl w:val="0"/>
          <w:numId w:val="26"/>
        </w:numPr>
        <w:spacing w:after="0"/>
        <w:rPr>
          <w:lang w:val="el-GR" w:eastAsia="el-GR"/>
        </w:rPr>
      </w:pPr>
      <w:r w:rsidRPr="00232159">
        <w:rPr>
          <w:lang w:val="el-GR" w:eastAsia="el-GR"/>
        </w:rPr>
        <w:t>Ένδειξη σχετική με την αναγνώριση της παρτίδας.</w:t>
      </w:r>
    </w:p>
    <w:p w14:paraId="102F0E31" w14:textId="77777777" w:rsidR="00232159" w:rsidRPr="00232159" w:rsidRDefault="00232159" w:rsidP="00570870">
      <w:pPr>
        <w:numPr>
          <w:ilvl w:val="0"/>
          <w:numId w:val="26"/>
        </w:num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840265E" w14:textId="77777777" w:rsidR="00232159" w:rsidRPr="00232159" w:rsidRDefault="00232159" w:rsidP="00232159">
      <w:pPr>
        <w:spacing w:after="0"/>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500CE9AC"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1A6D3956" w14:textId="77777777" w:rsidR="00232159" w:rsidRPr="00232159" w:rsidRDefault="00232159" w:rsidP="00570870">
      <w:pPr>
        <w:numPr>
          <w:ilvl w:val="0"/>
          <w:numId w:val="27"/>
        </w:numPr>
        <w:spacing w:after="0"/>
        <w:rPr>
          <w:lang w:val="el-GR" w:eastAsia="el-GR"/>
        </w:rPr>
      </w:pPr>
      <w:r w:rsidRPr="00232159">
        <w:rPr>
          <w:lang w:val="el-GR" w:eastAsia="el-GR"/>
        </w:rPr>
        <w:t>Η επωνυμία του αναδόχου.</w:t>
      </w:r>
    </w:p>
    <w:p w14:paraId="6B3D6784" w14:textId="77777777" w:rsidR="00232159" w:rsidRPr="00232159" w:rsidRDefault="00232159" w:rsidP="00570870">
      <w:pPr>
        <w:numPr>
          <w:ilvl w:val="0"/>
          <w:numId w:val="27"/>
        </w:num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2DB9138A" w14:textId="77777777" w:rsidR="00232159" w:rsidRPr="00232159" w:rsidRDefault="00232159" w:rsidP="00570870">
      <w:pPr>
        <w:numPr>
          <w:ilvl w:val="0"/>
          <w:numId w:val="27"/>
        </w:num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302F4DDB" w14:textId="77777777" w:rsidR="00232159" w:rsidRPr="00232159" w:rsidRDefault="00232159" w:rsidP="00570870">
      <w:pPr>
        <w:numPr>
          <w:ilvl w:val="0"/>
          <w:numId w:val="27"/>
        </w:numPr>
        <w:spacing w:after="0"/>
        <w:rPr>
          <w:lang w:val="el-GR" w:eastAsia="el-GR"/>
        </w:rPr>
      </w:pPr>
      <w:r w:rsidRPr="00232159">
        <w:rPr>
          <w:lang w:val="el-GR" w:eastAsia="el-GR"/>
        </w:rPr>
        <w:t>Ο αριθμός της σύμβασης</w:t>
      </w:r>
    </w:p>
    <w:p w14:paraId="21CA914B" w14:textId="77777777" w:rsidR="00232159" w:rsidRPr="00232159" w:rsidRDefault="00232159" w:rsidP="00570870">
      <w:pPr>
        <w:numPr>
          <w:ilvl w:val="0"/>
          <w:numId w:val="27"/>
        </w:num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334AFB4" w14:textId="77777777" w:rsidR="00232159" w:rsidRPr="00232159" w:rsidRDefault="00232159" w:rsidP="00232159">
      <w:pPr>
        <w:spacing w:after="0"/>
        <w:rPr>
          <w:lang w:val="el-GR" w:eastAsia="el-GR"/>
        </w:rPr>
      </w:pPr>
    </w:p>
    <w:p w14:paraId="474574D7" w14:textId="77777777" w:rsidR="00232159" w:rsidRPr="00232159" w:rsidRDefault="00232159" w:rsidP="00232159">
      <w:pPr>
        <w:spacing w:after="0"/>
        <w:rPr>
          <w:lang w:val="el-GR" w:eastAsia="el-GR"/>
        </w:rPr>
      </w:pPr>
      <w:r w:rsidRPr="00232159">
        <w:rPr>
          <w:lang w:val="el-GR" w:eastAsia="el-GR"/>
        </w:rPr>
        <w:t>5.</w:t>
      </w:r>
      <w:r w:rsidRPr="00232159">
        <w:rPr>
          <w:lang w:val="el-GR" w:eastAsia="el-GR"/>
        </w:rPr>
        <w:tab/>
        <w:t>ΣΥΝΘΗΚΕΣ ΣΥΝΤΗΡΗΣΗΣ ΚΑΙ ΜΕΤΑΦΟΡΑΣ</w:t>
      </w:r>
    </w:p>
    <w:p w14:paraId="4EA03E09" w14:textId="77777777" w:rsidR="00232159" w:rsidRPr="00232159" w:rsidRDefault="00232159" w:rsidP="00232159">
      <w:pPr>
        <w:spacing w:after="0"/>
        <w:rPr>
          <w:lang w:val="el-GR" w:eastAsia="el-GR"/>
        </w:rPr>
      </w:pPr>
      <w:r w:rsidRPr="00232159">
        <w:rPr>
          <w:lang w:val="el-GR" w:eastAsia="el-GR"/>
        </w:rPr>
        <w:t>Οι συσκευασίες με το ρύζι θα πρέπει να διατηρούνται σε καθαρό, δροσερό και ξηρό περιβάλλον.</w:t>
      </w:r>
      <w:r w:rsidR="0004405F">
        <w:rPr>
          <w:lang w:val="el-GR" w:eastAsia="el-GR"/>
        </w:rPr>
        <w:t xml:space="preserve"> </w:t>
      </w:r>
      <w:r w:rsidRPr="00232159">
        <w:rPr>
          <w:lang w:val="el-GR" w:eastAsia="el-GR"/>
        </w:rPr>
        <w:t>Οι ίδιες συνθήκες θα πρέπει να διατηρούνται και κατά τη μεταφορά.</w:t>
      </w:r>
    </w:p>
    <w:p w14:paraId="7478C89E" w14:textId="77777777" w:rsidR="00232159" w:rsidRPr="00232159" w:rsidRDefault="00232159" w:rsidP="00232159">
      <w:pPr>
        <w:spacing w:after="0"/>
        <w:rPr>
          <w:lang w:val="el-GR" w:eastAsia="el-GR"/>
        </w:rPr>
      </w:pPr>
    </w:p>
    <w:p w14:paraId="58B53E12" w14:textId="77777777" w:rsidR="00232159" w:rsidRPr="00232159" w:rsidRDefault="00232159" w:rsidP="00232159">
      <w:pPr>
        <w:spacing w:after="0"/>
        <w:rPr>
          <w:lang w:val="el-GR" w:eastAsia="el-GR"/>
        </w:rPr>
      </w:pPr>
      <w:r w:rsidRPr="00232159">
        <w:rPr>
          <w:lang w:val="el-GR" w:eastAsia="el-GR"/>
        </w:rPr>
        <w:t>6.</w:t>
      </w:r>
      <w:r w:rsidRPr="00232159">
        <w:rPr>
          <w:lang w:val="el-GR" w:eastAsia="el-GR"/>
        </w:rPr>
        <w:tab/>
        <w:t>ΔΙΕΝΕΡΓΟΥΜΕΝΟΙ ΕΛΕΓΧΟΙ</w:t>
      </w:r>
    </w:p>
    <w:p w14:paraId="3C1B2F4D" w14:textId="77777777" w:rsidR="00232159" w:rsidRPr="00232159" w:rsidRDefault="00232159" w:rsidP="00232159">
      <w:pPr>
        <w:spacing w:after="0"/>
        <w:rPr>
          <w:lang w:val="el-GR" w:eastAsia="el-GR"/>
        </w:rPr>
      </w:pPr>
      <w:r w:rsidRPr="00232159">
        <w:rPr>
          <w:lang w:val="el-GR" w:eastAsia="el-GR"/>
        </w:rPr>
        <w:t>6.1.</w:t>
      </w:r>
      <w:r w:rsidRPr="00232159">
        <w:rPr>
          <w:lang w:val="el-GR" w:eastAsia="el-GR"/>
        </w:rPr>
        <w:tab/>
        <w:t>Έλεγχος εγκαταστάσεων</w:t>
      </w:r>
    </w:p>
    <w:p w14:paraId="79F272FD"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653241D4" w14:textId="77777777" w:rsidR="00232159" w:rsidRPr="00232159" w:rsidRDefault="00232159" w:rsidP="00232159">
      <w:pPr>
        <w:spacing w:after="0"/>
        <w:rPr>
          <w:lang w:val="el-GR" w:eastAsia="el-GR"/>
        </w:rPr>
      </w:pPr>
      <w:r w:rsidRPr="00232159">
        <w:rPr>
          <w:lang w:val="el-GR" w:eastAsia="el-GR"/>
        </w:rPr>
        <w:t xml:space="preserve">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w:t>
      </w:r>
      <w:r w:rsidRPr="00232159">
        <w:rPr>
          <w:lang w:val="el-GR" w:eastAsia="el-GR"/>
        </w:rPr>
        <w:lastRenderedPageBreak/>
        <w:t>προβλεπόμενα, μπορούν να εφαρμοστούν οι διατάξεις της ισχύουσας νομοθεσίας δημοσίων συμβάσεων περί κήρυξης του προμηθευτή εκπτώτου.</w:t>
      </w:r>
    </w:p>
    <w:p w14:paraId="54144DD6" w14:textId="77777777" w:rsidR="00232159" w:rsidRPr="00232159" w:rsidRDefault="00232159" w:rsidP="00232159">
      <w:pPr>
        <w:spacing w:after="0"/>
        <w:rPr>
          <w:lang w:val="el-GR" w:eastAsia="el-GR"/>
        </w:rPr>
      </w:pPr>
      <w:r w:rsidRPr="00232159">
        <w:rPr>
          <w:lang w:val="el-GR" w:eastAsia="el-GR"/>
        </w:rPr>
        <w:t>6.2.</w:t>
      </w:r>
      <w:r w:rsidRPr="00232159">
        <w:rPr>
          <w:lang w:val="el-GR" w:eastAsia="el-GR"/>
        </w:rPr>
        <w:tab/>
        <w:t>Έλεγχοι κατά την παραλαβή</w:t>
      </w:r>
    </w:p>
    <w:p w14:paraId="29FAF332"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της απαίτησης της παραγράφου 2.1.8,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1B508096"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7A61AF8A"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1098320E" w14:textId="77777777" w:rsidR="00232159" w:rsidRPr="00232159" w:rsidRDefault="00232159" w:rsidP="00232159">
      <w:pPr>
        <w:spacing w:after="0"/>
        <w:rPr>
          <w:lang w:val="el-GR" w:eastAsia="el-GR"/>
        </w:rPr>
      </w:pPr>
    </w:p>
    <w:p w14:paraId="39C4EC5F" w14:textId="77777777" w:rsidR="00232159" w:rsidRPr="00232159" w:rsidRDefault="00232159" w:rsidP="00232159">
      <w:pPr>
        <w:spacing w:after="0"/>
        <w:rPr>
          <w:lang w:val="el-GR" w:eastAsia="el-GR"/>
        </w:rPr>
      </w:pPr>
      <w:r w:rsidRPr="00232159">
        <w:rPr>
          <w:lang w:val="el-GR" w:eastAsia="el-GR"/>
        </w:rPr>
        <w:t>7.</w:t>
      </w:r>
      <w:r w:rsidRPr="00232159">
        <w:rPr>
          <w:lang w:val="el-GR" w:eastAsia="el-GR"/>
        </w:rPr>
        <w:tab/>
        <w:t>ΥΠΟΧΡΕΩΣΕΙΣ ΠΡΟΜΗΘΕΥΤΩΝ</w:t>
      </w:r>
    </w:p>
    <w:p w14:paraId="52ACD592" w14:textId="77777777" w:rsidR="00232159" w:rsidRPr="00232159" w:rsidRDefault="00232159" w:rsidP="00232159">
      <w:pPr>
        <w:spacing w:after="0"/>
        <w:rPr>
          <w:lang w:val="el-GR" w:eastAsia="el-GR"/>
        </w:rPr>
      </w:pPr>
      <w:r w:rsidRPr="00232159">
        <w:rPr>
          <w:lang w:val="el-GR" w:eastAsia="el-GR"/>
        </w:rPr>
        <w:t>7.1.</w:t>
      </w:r>
      <w:r w:rsidRPr="00232159">
        <w:rPr>
          <w:lang w:val="el-GR"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4B8A32CE"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0FCBF0D7"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1DE32014"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2D526D0B" w14:textId="77777777" w:rsidR="00232159" w:rsidRPr="00232159" w:rsidRDefault="00232159" w:rsidP="00232159">
      <w:pPr>
        <w:spacing w:after="0"/>
        <w:rPr>
          <w:lang w:val="el-GR" w:eastAsia="el-GR"/>
        </w:rPr>
      </w:pPr>
      <w:r w:rsidRPr="00232159">
        <w:rPr>
          <w:lang w:val="el-GR" w:eastAsia="el-GR"/>
        </w:rPr>
        <w:t>7.2.</w:t>
      </w:r>
      <w:r w:rsidRPr="00232159">
        <w:rPr>
          <w:lang w:val="el-GR" w:eastAsia="el-GR"/>
        </w:rPr>
        <w:tab/>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4E2E074D" w14:textId="77777777" w:rsidR="00232159" w:rsidRPr="00232159" w:rsidRDefault="00232159" w:rsidP="00232159">
      <w:pPr>
        <w:spacing w:after="0"/>
        <w:rPr>
          <w:lang w:val="el-GR" w:eastAsia="el-GR"/>
        </w:rPr>
      </w:pPr>
    </w:p>
    <w:p w14:paraId="56DAF9AD" w14:textId="77777777" w:rsidR="00DE1AEA" w:rsidRPr="00774459" w:rsidRDefault="006C7500" w:rsidP="00232159">
      <w:pPr>
        <w:spacing w:after="0"/>
        <w:rPr>
          <w:lang w:val="el-GR" w:eastAsia="el-GR"/>
        </w:rPr>
      </w:pPr>
      <w:r>
        <w:rPr>
          <w:lang w:val="el-GR" w:eastAsia="el-GR"/>
        </w:rPr>
        <w:br w:type="page"/>
      </w:r>
    </w:p>
    <w:p w14:paraId="29A9407C"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ΦΑΚΗ</w:t>
      </w:r>
    </w:p>
    <w:p w14:paraId="5D1B9855" w14:textId="77777777" w:rsidR="00232159" w:rsidRPr="00232159" w:rsidRDefault="00232159" w:rsidP="00232159">
      <w:pPr>
        <w:spacing w:after="0"/>
        <w:rPr>
          <w:lang w:val="el-GR" w:eastAsia="el-GR"/>
        </w:rPr>
      </w:pPr>
    </w:p>
    <w:p w14:paraId="06AFD311" w14:textId="77777777" w:rsidR="00232159" w:rsidRPr="00232159" w:rsidRDefault="00232159" w:rsidP="00232159">
      <w:pPr>
        <w:spacing w:after="0"/>
        <w:rPr>
          <w:lang w:val="el-GR" w:eastAsia="el-GR"/>
        </w:rPr>
      </w:pPr>
      <w:r w:rsidRPr="00232159">
        <w:rPr>
          <w:lang w:val="el-GR" w:eastAsia="el-GR"/>
        </w:rPr>
        <w:t>ΕΙΣΑΓΩΓΗ</w:t>
      </w:r>
    </w:p>
    <w:p w14:paraId="2240F304"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«φακή» για τις ανάγκες του φορέα σύμφωνα με την διακήρυξη</w:t>
      </w:r>
      <w:r w:rsidR="0004405F">
        <w:rPr>
          <w:lang w:val="el-GR" w:eastAsia="el-GR"/>
        </w:rPr>
        <w:t xml:space="preserve"> </w:t>
      </w:r>
      <w:r w:rsidRPr="00232159">
        <w:rPr>
          <w:lang w:val="el-GR" w:eastAsia="el-GR"/>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30B7B101" w14:textId="77777777" w:rsidR="00232159" w:rsidRPr="00232159" w:rsidRDefault="00232159" w:rsidP="00232159">
      <w:pPr>
        <w:spacing w:after="0"/>
        <w:rPr>
          <w:lang w:val="el-GR" w:eastAsia="el-GR"/>
        </w:rPr>
      </w:pPr>
      <w:r w:rsidRPr="00232159">
        <w:rPr>
          <w:lang w:val="el-GR" w:eastAsia="el-GR"/>
        </w:rPr>
        <w:t>Η φακή χαρακτηρίζεται ως «Διατηρημένο με ξήρανση τρόφιμο φυτικής προέλευσης», όπως αυτό ορίζεται στο άρθρο 121 του Κώδικα Τροφίμων και Ποτών (ΚΤΠ).</w:t>
      </w:r>
    </w:p>
    <w:p w14:paraId="120E30F5" w14:textId="77777777" w:rsidR="00232159" w:rsidRPr="00232159" w:rsidRDefault="00232159" w:rsidP="00232159">
      <w:pPr>
        <w:spacing w:after="0"/>
        <w:rPr>
          <w:lang w:val="el-GR" w:eastAsia="el-GR"/>
        </w:rPr>
      </w:pPr>
      <w:r w:rsidRPr="00232159">
        <w:rPr>
          <w:lang w:val="el-GR" w:eastAsia="el-GR"/>
        </w:rPr>
        <w:t>Η τυποποίηση της φακής γίνεται σύμφωνα με τα οριζόμενα στην ΚΥΑ 37227/87.</w:t>
      </w:r>
    </w:p>
    <w:p w14:paraId="4578E651"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  </w:t>
      </w:r>
    </w:p>
    <w:p w14:paraId="4A289DEC" w14:textId="77777777" w:rsidR="00232159" w:rsidRPr="00232159" w:rsidRDefault="00232159" w:rsidP="00232159">
      <w:pPr>
        <w:spacing w:after="0"/>
        <w:rPr>
          <w:lang w:val="el-GR" w:eastAsia="el-GR"/>
        </w:rPr>
      </w:pPr>
    </w:p>
    <w:p w14:paraId="133F412D"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7CB41809"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240B166B"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της φακής πρέπει να είναι σύμφωνα με τα προβλεπόμενα στις διατάξεις στην κείμενη εθνική και </w:t>
      </w:r>
      <w:proofErr w:type="spellStart"/>
      <w:r w:rsidRPr="00232159">
        <w:rPr>
          <w:lang w:val="el-GR" w:eastAsia="el-GR"/>
        </w:rPr>
        <w:t>ενωσιακή</w:t>
      </w:r>
      <w:proofErr w:type="spellEnd"/>
      <w:r w:rsidRPr="00232159">
        <w:rPr>
          <w:lang w:val="el-GR" w:eastAsia="el-GR"/>
        </w:rPr>
        <w:t xml:space="preserve"> νομοθεσία.</w:t>
      </w:r>
    </w:p>
    <w:p w14:paraId="5867D82B" w14:textId="77777777" w:rsidR="00232159" w:rsidRPr="00232159" w:rsidRDefault="00232159" w:rsidP="00232159">
      <w:pPr>
        <w:spacing w:after="0"/>
        <w:rPr>
          <w:lang w:val="el-GR" w:eastAsia="el-GR"/>
        </w:rPr>
      </w:pPr>
      <w:r w:rsidRPr="00232159">
        <w:rPr>
          <w:lang w:val="el-GR" w:eastAsia="el-GR"/>
        </w:rPr>
        <w:t>Η φακή πρέπει να έχει παραχθεί,</w:t>
      </w:r>
      <w:r w:rsidR="0004405F">
        <w:rPr>
          <w:lang w:val="el-GR" w:eastAsia="el-GR"/>
        </w:rPr>
        <w:t xml:space="preserve"> </w:t>
      </w:r>
      <w:r w:rsidRPr="00232159">
        <w:rPr>
          <w:lang w:val="el-GR" w:eastAsia="el-GR"/>
        </w:rPr>
        <w:t xml:space="preserve">τυποποιηθεί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22DCC689" w14:textId="77777777" w:rsidR="00232159" w:rsidRPr="00232159" w:rsidRDefault="00232159" w:rsidP="00232159">
      <w:pPr>
        <w:spacing w:after="0"/>
        <w:rPr>
          <w:lang w:val="el-GR" w:eastAsia="el-GR"/>
        </w:rPr>
      </w:pPr>
      <w:r w:rsidRPr="00232159">
        <w:rPr>
          <w:lang w:val="el-GR" w:eastAsia="el-GR"/>
        </w:rPr>
        <w:t xml:space="preserve">Η φακή πρέπει να είναι καθαρισμένη με κοσκίνισμα ή με </w:t>
      </w:r>
      <w:proofErr w:type="spellStart"/>
      <w:r w:rsidRPr="00232159">
        <w:rPr>
          <w:lang w:val="el-GR" w:eastAsia="el-GR"/>
        </w:rPr>
        <w:t>χειροδιαλογή</w:t>
      </w:r>
      <w:proofErr w:type="spellEnd"/>
      <w:r w:rsidRPr="00232159">
        <w:rPr>
          <w:lang w:val="el-GR" w:eastAsia="el-GR"/>
        </w:rPr>
        <w:t>.</w:t>
      </w:r>
    </w:p>
    <w:p w14:paraId="0AB9323E" w14:textId="77777777" w:rsidR="00232159" w:rsidRPr="00232159" w:rsidRDefault="00232159" w:rsidP="00232159">
      <w:pPr>
        <w:spacing w:after="0"/>
        <w:rPr>
          <w:lang w:val="el-GR" w:eastAsia="el-GR"/>
        </w:rPr>
      </w:pPr>
      <w:r w:rsidRPr="00232159">
        <w:rPr>
          <w:lang w:val="el-GR" w:eastAsia="el-GR"/>
        </w:rPr>
        <w:t xml:space="preserve">Η φακή πρέπει να έχει ημερομηνία ελάχιστης </w:t>
      </w:r>
      <w:proofErr w:type="spellStart"/>
      <w:r w:rsidRPr="00232159">
        <w:rPr>
          <w:lang w:val="el-GR" w:eastAsia="el-GR"/>
        </w:rPr>
        <w:t>διατηρησιμότητας</w:t>
      </w:r>
      <w:proofErr w:type="spellEnd"/>
      <w:r w:rsidRPr="00232159">
        <w:rPr>
          <w:lang w:val="el-GR" w:eastAsia="el-GR"/>
        </w:rPr>
        <w:t xml:space="preserve"> τουλάχιστον 12 μήνες από την ημερομηνία παράδοσης. </w:t>
      </w:r>
    </w:p>
    <w:p w14:paraId="7DC91809" w14:textId="77777777" w:rsidR="00232159" w:rsidRPr="00232159" w:rsidRDefault="00232159" w:rsidP="00232159">
      <w:pPr>
        <w:spacing w:after="0"/>
        <w:rPr>
          <w:lang w:val="el-GR" w:eastAsia="el-GR"/>
        </w:rPr>
      </w:pPr>
      <w:r w:rsidRPr="00232159">
        <w:rPr>
          <w:lang w:val="el-GR" w:eastAsia="el-GR"/>
        </w:rPr>
        <w:t xml:space="preserve">Μακροσκοπικά Χαρακτηριστικά </w:t>
      </w:r>
    </w:p>
    <w:p w14:paraId="26AC1538" w14:textId="77777777" w:rsidR="00232159" w:rsidRPr="00232159" w:rsidRDefault="00232159" w:rsidP="00232159">
      <w:pPr>
        <w:spacing w:after="0"/>
        <w:rPr>
          <w:lang w:val="el-GR" w:eastAsia="el-GR"/>
        </w:rPr>
      </w:pPr>
      <w:r w:rsidRPr="00232159">
        <w:rPr>
          <w:lang w:val="el-GR" w:eastAsia="el-GR"/>
        </w:rPr>
        <w:t xml:space="preserve">Η φακή πρέπει να έχει κόκκους ακέραιους, ώριμους, καφέ χρώματος, στιλπνούς και μη συρρικνωμένους, χωρίς οπές από έντομα. </w:t>
      </w:r>
    </w:p>
    <w:p w14:paraId="32B6DA3D" w14:textId="77777777" w:rsidR="00232159" w:rsidRPr="00232159" w:rsidRDefault="00232159" w:rsidP="00232159">
      <w:pPr>
        <w:spacing w:after="0"/>
        <w:rPr>
          <w:lang w:val="el-GR" w:eastAsia="el-GR"/>
        </w:rPr>
      </w:pPr>
      <w:r w:rsidRPr="00232159">
        <w:rPr>
          <w:lang w:val="el-GR" w:eastAsia="el-GR"/>
        </w:rPr>
        <w:t>Οι κόκκοι της φακής δεν πρέπει να είναι ξεροί και ρυτιδωμένοι και το χρώμα του περισπερμίου να μην είναι φαιό (σταχτί, γκρίζο).</w:t>
      </w:r>
    </w:p>
    <w:p w14:paraId="2BDF2848" w14:textId="77777777" w:rsidR="00232159" w:rsidRPr="00232159" w:rsidRDefault="00232159" w:rsidP="00232159">
      <w:pPr>
        <w:spacing w:after="0"/>
        <w:rPr>
          <w:lang w:val="el-GR" w:eastAsia="el-GR"/>
        </w:rPr>
      </w:pPr>
      <w:r w:rsidRPr="00232159">
        <w:rPr>
          <w:lang w:val="el-GR" w:eastAsia="el-GR"/>
        </w:rPr>
        <w:t>Οι κόκκοι της φακής δεν πρέπει να περιέχουν κόκκους άλλων κατηγοριών</w:t>
      </w:r>
      <w:r w:rsidR="00570870">
        <w:rPr>
          <w:lang w:val="el-GR" w:eastAsia="el-GR"/>
        </w:rPr>
        <w:t xml:space="preserve"> </w:t>
      </w:r>
      <w:r w:rsidRPr="00232159">
        <w:rPr>
          <w:lang w:val="el-GR" w:eastAsia="el-GR"/>
        </w:rPr>
        <w:t>και</w:t>
      </w:r>
      <w:r w:rsidR="00570870">
        <w:rPr>
          <w:lang w:val="el-GR" w:eastAsia="el-GR"/>
        </w:rPr>
        <w:t xml:space="preserve"> </w:t>
      </w:r>
      <w:r w:rsidRPr="00232159">
        <w:rPr>
          <w:lang w:val="el-GR" w:eastAsia="el-GR"/>
        </w:rPr>
        <w:t>πρέπει να έχουν ομοιόμορφο σχήμα.</w:t>
      </w:r>
    </w:p>
    <w:p w14:paraId="2B192EFE" w14:textId="77777777" w:rsidR="00232159" w:rsidRPr="00232159" w:rsidRDefault="00232159" w:rsidP="00232159">
      <w:pPr>
        <w:spacing w:after="0"/>
        <w:rPr>
          <w:lang w:val="el-GR" w:eastAsia="el-GR"/>
        </w:rPr>
      </w:pPr>
      <w:r w:rsidRPr="00232159">
        <w:rPr>
          <w:lang w:val="el-GR" w:eastAsia="el-GR"/>
        </w:rPr>
        <w:t xml:space="preserve">Η φακή πρέπει να είναι πρακτικά απαλλαγμένη από κάθε ξένη πρόσμιξη, που οφείλεται στην επεξεργασία παραλαβής αυτών, ή καρπών διαφόρων </w:t>
      </w:r>
      <w:proofErr w:type="spellStart"/>
      <w:r w:rsidRPr="00232159">
        <w:rPr>
          <w:lang w:val="el-GR" w:eastAsia="el-GR"/>
        </w:rPr>
        <w:t>συμφυωμένων</w:t>
      </w:r>
      <w:proofErr w:type="spellEnd"/>
      <w:r w:rsidRPr="00232159">
        <w:rPr>
          <w:lang w:val="el-GR" w:eastAsia="el-GR"/>
        </w:rPr>
        <w:t xml:space="preserve"> φυτών, χωμάτων, </w:t>
      </w:r>
      <w:proofErr w:type="spellStart"/>
      <w:r w:rsidRPr="00232159">
        <w:rPr>
          <w:lang w:val="el-GR" w:eastAsia="el-GR"/>
        </w:rPr>
        <w:t>ξυλαρίων</w:t>
      </w:r>
      <w:proofErr w:type="spellEnd"/>
      <w:r w:rsidRPr="00232159">
        <w:rPr>
          <w:lang w:val="el-GR" w:eastAsia="el-GR"/>
        </w:rPr>
        <w:t>, ζιζανίων, εντόμων, κόκκων δημητριακών κ.λπ., απαλλαγμένη τελείως αυτών σε περίπτωση, που φέρονται στην κατανάλωση σαν «καθαρισμένη».</w:t>
      </w:r>
    </w:p>
    <w:p w14:paraId="002CA224"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4B54E6B7" w14:textId="77777777" w:rsidR="00232159" w:rsidRPr="00232159" w:rsidRDefault="00232159" w:rsidP="00232159">
      <w:pPr>
        <w:spacing w:after="0"/>
        <w:rPr>
          <w:lang w:val="el-GR" w:eastAsia="el-GR"/>
        </w:rPr>
      </w:pPr>
      <w:r w:rsidRPr="00232159">
        <w:rPr>
          <w:lang w:val="el-GR" w:eastAsia="el-GR"/>
        </w:rPr>
        <w:t xml:space="preserve">Η υγρασία και οι πτητικές ουσίες της φακής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νομοθεσία για το είδος του </w:t>
      </w:r>
      <w:proofErr w:type="spellStart"/>
      <w:r w:rsidRPr="00232159">
        <w:rPr>
          <w:lang w:val="el-GR" w:eastAsia="el-GR"/>
        </w:rPr>
        <w:t>τροφίμου</w:t>
      </w:r>
      <w:proofErr w:type="spellEnd"/>
      <w:r w:rsidRPr="00232159">
        <w:rPr>
          <w:lang w:val="el-GR" w:eastAsia="el-GR"/>
        </w:rPr>
        <w:t>.</w:t>
      </w:r>
    </w:p>
    <w:p w14:paraId="1323D7B2" w14:textId="77777777" w:rsidR="00232159" w:rsidRPr="00232159" w:rsidRDefault="00232159" w:rsidP="00232159">
      <w:pPr>
        <w:spacing w:after="0"/>
        <w:rPr>
          <w:lang w:val="el-GR" w:eastAsia="el-GR"/>
        </w:rPr>
      </w:pPr>
      <w:r w:rsidRPr="00232159">
        <w:rPr>
          <w:lang w:val="el-GR" w:eastAsia="el-GR"/>
        </w:rPr>
        <w:t>Χαρακτηριστικά</w:t>
      </w:r>
      <w:r w:rsidR="00570870">
        <w:rPr>
          <w:lang w:val="el-GR" w:eastAsia="el-GR"/>
        </w:rPr>
        <w:t xml:space="preserve"> </w:t>
      </w:r>
      <w:r w:rsidRPr="00232159">
        <w:rPr>
          <w:lang w:val="el-GR" w:eastAsia="el-GR"/>
        </w:rPr>
        <w:t xml:space="preserve">Ασφάλειας Προϊόντος </w:t>
      </w:r>
    </w:p>
    <w:p w14:paraId="61168807" w14:textId="77777777" w:rsidR="00232159" w:rsidRPr="00232159" w:rsidRDefault="00232159" w:rsidP="00232159">
      <w:pPr>
        <w:spacing w:after="0"/>
        <w:rPr>
          <w:lang w:val="el-GR" w:eastAsia="el-GR"/>
        </w:rPr>
      </w:pPr>
      <w:r w:rsidRPr="00232159">
        <w:rPr>
          <w:lang w:val="el-GR" w:eastAsia="el-GR"/>
        </w:rPr>
        <w:t>Η φακή πρέπει να είναι απαλλαγμένη από παθογόνους μικροοργανισμούς.</w:t>
      </w:r>
    </w:p>
    <w:p w14:paraId="386D4F82" w14:textId="77777777" w:rsidR="00232159" w:rsidRPr="00232159" w:rsidRDefault="00232159" w:rsidP="00232159">
      <w:pPr>
        <w:spacing w:after="0"/>
        <w:rPr>
          <w:lang w:val="el-GR" w:eastAsia="el-GR"/>
        </w:rPr>
      </w:pPr>
      <w:r w:rsidRPr="00232159">
        <w:rPr>
          <w:lang w:val="el-GR" w:eastAsia="el-GR"/>
        </w:rPr>
        <w:t xml:space="preserve">Η φακή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(Καν.1881/2006) και περί καταλοίπων φυτοφαρμάκων (Καν.396/2005).</w:t>
      </w:r>
    </w:p>
    <w:p w14:paraId="548FF555" w14:textId="77777777" w:rsidR="00232159" w:rsidRPr="00232159" w:rsidRDefault="00232159" w:rsidP="00232159">
      <w:pPr>
        <w:spacing w:after="0"/>
        <w:rPr>
          <w:lang w:val="el-GR" w:eastAsia="el-GR"/>
        </w:rPr>
      </w:pPr>
      <w:r w:rsidRPr="00232159">
        <w:rPr>
          <w:lang w:val="el-GR" w:eastAsia="el-GR"/>
        </w:rPr>
        <w:t>Η φακή πρέπει να είναι απαλλαγμένη από επικίνδυνες ασθένειες, χωρίς να εμφανίζει καμία αλλοίωση ή αυξημένη θερμοκρασία.</w:t>
      </w:r>
    </w:p>
    <w:p w14:paraId="31C3A62E" w14:textId="77777777" w:rsidR="00232159" w:rsidRPr="00232159" w:rsidRDefault="00232159" w:rsidP="00232159">
      <w:pPr>
        <w:spacing w:after="0"/>
        <w:rPr>
          <w:lang w:val="el-GR" w:eastAsia="el-GR"/>
        </w:rPr>
      </w:pPr>
      <w:r w:rsidRPr="00232159">
        <w:rPr>
          <w:lang w:val="el-GR" w:eastAsia="el-GR"/>
        </w:rPr>
        <w:t>Απαγορεύεται η προσθήκη κάθε ανόργανης ή οργανικής ουσίας στη φακή.</w:t>
      </w:r>
    </w:p>
    <w:p w14:paraId="39CB068E" w14:textId="77777777" w:rsidR="00232159" w:rsidRPr="00232159" w:rsidRDefault="00232159" w:rsidP="00232159">
      <w:pPr>
        <w:spacing w:after="0"/>
        <w:rPr>
          <w:lang w:val="el-GR" w:eastAsia="el-GR"/>
        </w:rPr>
      </w:pPr>
      <w:r w:rsidRPr="00232159">
        <w:rPr>
          <w:lang w:val="el-GR" w:eastAsia="el-GR"/>
        </w:rPr>
        <w:t xml:space="preserve">Η φακή δεν επιτρέπεται να περιέχει κόκκους που έχουν προσβληθεί από </w:t>
      </w:r>
      <w:proofErr w:type="spellStart"/>
      <w:r w:rsidRPr="00232159">
        <w:rPr>
          <w:lang w:val="el-GR" w:eastAsia="el-GR"/>
        </w:rPr>
        <w:t>ακάρεα</w:t>
      </w:r>
      <w:proofErr w:type="spellEnd"/>
      <w:r w:rsidRPr="00232159">
        <w:rPr>
          <w:lang w:val="el-GR" w:eastAsia="el-GR"/>
        </w:rPr>
        <w:t xml:space="preserve"> σε ποσοστό ανώτερο  του 5%.</w:t>
      </w:r>
    </w:p>
    <w:p w14:paraId="3CC7593E" w14:textId="77777777" w:rsidR="00232159" w:rsidRDefault="00232159" w:rsidP="00232159">
      <w:pPr>
        <w:spacing w:after="0"/>
        <w:rPr>
          <w:lang w:val="el-GR" w:eastAsia="el-GR"/>
        </w:rPr>
      </w:pPr>
    </w:p>
    <w:p w14:paraId="46B76954" w14:textId="77777777" w:rsidR="0004405F" w:rsidRPr="00232159" w:rsidRDefault="0004405F" w:rsidP="00232159">
      <w:pPr>
        <w:spacing w:after="0"/>
        <w:rPr>
          <w:lang w:val="el-GR" w:eastAsia="el-GR"/>
        </w:rPr>
      </w:pPr>
    </w:p>
    <w:p w14:paraId="05509223" w14:textId="77777777" w:rsidR="00232159" w:rsidRPr="00232159" w:rsidRDefault="00232159" w:rsidP="00232159">
      <w:pPr>
        <w:spacing w:after="0"/>
        <w:rPr>
          <w:lang w:val="el-GR" w:eastAsia="el-GR"/>
        </w:rPr>
      </w:pPr>
      <w:r w:rsidRPr="00232159">
        <w:rPr>
          <w:lang w:val="el-GR" w:eastAsia="el-GR"/>
        </w:rPr>
        <w:t>ΣΥΣΚΕΥΑΣΙΑ</w:t>
      </w:r>
    </w:p>
    <w:p w14:paraId="7F02FB4A" w14:textId="77777777" w:rsidR="00232159" w:rsidRPr="00232159" w:rsidRDefault="00232159" w:rsidP="00232159">
      <w:pPr>
        <w:spacing w:after="0"/>
        <w:rPr>
          <w:lang w:val="el-GR" w:eastAsia="el-GR"/>
        </w:rPr>
      </w:pPr>
      <w:r w:rsidRPr="00232159">
        <w:rPr>
          <w:lang w:val="el-GR" w:eastAsia="el-GR"/>
        </w:rPr>
        <w:t xml:space="preserve">Η φακή πρέπει να διατίθεται σε ανακυκλώσιμους, κλειστούς και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βάρους περιεχομένου 0,5 κιλού ± 10%.</w:t>
      </w:r>
    </w:p>
    <w:p w14:paraId="306F3707" w14:textId="77777777" w:rsidR="00232159" w:rsidRPr="00232159" w:rsidRDefault="00232159" w:rsidP="00232159">
      <w:pPr>
        <w:spacing w:after="0"/>
        <w:rPr>
          <w:lang w:val="el-GR" w:eastAsia="el-GR"/>
        </w:rPr>
      </w:pPr>
      <w:r w:rsidRPr="00232159">
        <w:rPr>
          <w:lang w:val="el-GR" w:eastAsia="el-GR"/>
        </w:rPr>
        <w:lastRenderedPageBreak/>
        <w:t xml:space="preserve">Το υλικό της συσκευασίας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πληρούν τους όρους υγιεινής σύμφωνα με τον ΚΤΠ, τις σχετικές οδηγίες της ΕΕ και τις οδηγίες του ΕΦΕΤ.</w:t>
      </w:r>
    </w:p>
    <w:p w14:paraId="359EC5CF"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πρέπει να είναι ακέραια (να μην είναι ανοιγμένη, φθαρμένη, σχισμένη ή με τρύπες) και να μην εμφανίζει διαρροές.</w:t>
      </w:r>
    </w:p>
    <w:p w14:paraId="27176DDE"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παραδίδονται σε χαρτοκιβώτια (δευτερογενής συσκευασία) κατάλληλης αντοχής και βάρους για </w:t>
      </w:r>
      <w:proofErr w:type="spellStart"/>
      <w:r w:rsidRPr="00232159">
        <w:rPr>
          <w:lang w:val="el-GR" w:eastAsia="el-GR"/>
        </w:rPr>
        <w:t>παλετοποίηση</w:t>
      </w:r>
      <w:proofErr w:type="spellEnd"/>
      <w:r w:rsidRPr="00232159">
        <w:rPr>
          <w:lang w:val="el-GR" w:eastAsia="el-GR"/>
        </w:rPr>
        <w:t>.</w:t>
      </w:r>
    </w:p>
    <w:p w14:paraId="48DEA50E" w14:textId="77777777" w:rsidR="00232159" w:rsidRPr="00232159" w:rsidRDefault="00232159" w:rsidP="00232159">
      <w:pPr>
        <w:spacing w:after="0"/>
        <w:rPr>
          <w:lang w:val="el-GR" w:eastAsia="el-GR"/>
        </w:rPr>
      </w:pPr>
    </w:p>
    <w:p w14:paraId="206EE7E6" w14:textId="77777777" w:rsidR="00232159" w:rsidRPr="00232159" w:rsidRDefault="00232159" w:rsidP="00232159">
      <w:pPr>
        <w:spacing w:after="0"/>
        <w:rPr>
          <w:lang w:val="el-GR" w:eastAsia="el-GR"/>
        </w:rPr>
      </w:pPr>
      <w:r w:rsidRPr="00232159">
        <w:rPr>
          <w:lang w:val="el-GR" w:eastAsia="el-GR"/>
        </w:rPr>
        <w:t>ΕΠΙΣΗΜΑΝΣΕΙΣ</w:t>
      </w:r>
    </w:p>
    <w:p w14:paraId="59C325EA"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2E92672A"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418C71FA" w14:textId="77777777" w:rsidR="00232159" w:rsidRPr="00232159" w:rsidRDefault="00232159" w:rsidP="00232159">
      <w:pPr>
        <w:spacing w:after="0"/>
        <w:rPr>
          <w:lang w:val="el-GR" w:eastAsia="el-GR"/>
        </w:rPr>
      </w:pPr>
      <w:r w:rsidRPr="00232159">
        <w:rPr>
          <w:lang w:val="el-GR" w:eastAsia="el-GR"/>
        </w:rPr>
        <w:t xml:space="preserve">Επί του </w:t>
      </w:r>
      <w:proofErr w:type="spellStart"/>
      <w:r w:rsidRPr="00232159">
        <w:rPr>
          <w:lang w:val="el-GR" w:eastAsia="el-GR"/>
        </w:rPr>
        <w:t>περιέκτη</w:t>
      </w:r>
      <w:proofErr w:type="spellEnd"/>
      <w:r w:rsidR="0004405F">
        <w:rPr>
          <w:lang w:val="el-GR" w:eastAsia="el-GR"/>
        </w:rPr>
        <w:t xml:space="preserve"> </w:t>
      </w:r>
      <w:r w:rsidRPr="00232159">
        <w:rPr>
          <w:lang w:val="el-GR" w:eastAsia="el-GR"/>
        </w:rPr>
        <w:t xml:space="preserve">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14:paraId="43FD54BE" w14:textId="77777777" w:rsidR="00232159" w:rsidRPr="00232159" w:rsidRDefault="00232159" w:rsidP="00232159">
      <w:pPr>
        <w:spacing w:after="0"/>
        <w:rPr>
          <w:lang w:val="el-GR" w:eastAsia="el-GR"/>
        </w:rPr>
      </w:pPr>
      <w:r w:rsidRPr="00232159">
        <w:rPr>
          <w:lang w:val="el-GR" w:eastAsia="el-GR"/>
        </w:rPr>
        <w:t xml:space="preserve">Η ονομασία του οσπρίου και η κατηγορία του. </w:t>
      </w:r>
    </w:p>
    <w:p w14:paraId="68A8DD74" w14:textId="77777777" w:rsidR="00232159" w:rsidRPr="00232159" w:rsidRDefault="00232159" w:rsidP="00232159">
      <w:pPr>
        <w:spacing w:after="0"/>
        <w:rPr>
          <w:lang w:val="el-GR" w:eastAsia="el-GR"/>
        </w:rPr>
      </w:pPr>
      <w:r w:rsidRPr="00232159">
        <w:rPr>
          <w:lang w:val="el-GR" w:eastAsia="el-GR"/>
        </w:rPr>
        <w:t>«Ελληνικής παραγωγής» προκειμένου για ελληνικές φακές ή «εισαγωγής - συσκευασμένες στην Ελλάδα».</w:t>
      </w:r>
    </w:p>
    <w:p w14:paraId="3144A294" w14:textId="77777777" w:rsidR="00232159" w:rsidRPr="00232159" w:rsidRDefault="00232159" w:rsidP="00232159">
      <w:pPr>
        <w:spacing w:after="0"/>
        <w:rPr>
          <w:lang w:val="el-GR" w:eastAsia="el-GR"/>
        </w:rPr>
      </w:pPr>
      <w:r w:rsidRPr="00232159">
        <w:rPr>
          <w:lang w:val="el-GR" w:eastAsia="el-GR"/>
        </w:rPr>
        <w:t>Στην περίπτωση εισαγωγής από Τρίτη χώρα να αναγράφεται ο εισαγωγέας στην Ε.Ε.</w:t>
      </w:r>
    </w:p>
    <w:p w14:paraId="311DCFC6" w14:textId="77777777" w:rsidR="00232159" w:rsidRPr="00232159" w:rsidRDefault="00232159" w:rsidP="00232159">
      <w:pPr>
        <w:spacing w:after="0"/>
        <w:rPr>
          <w:lang w:val="el-GR" w:eastAsia="el-GR"/>
        </w:rPr>
      </w:pPr>
      <w:r w:rsidRPr="00232159">
        <w:rPr>
          <w:lang w:val="el-GR" w:eastAsia="el-GR"/>
        </w:rPr>
        <w:t>Η καθαρή ποσότητα του περιεχομένου εκφρασμένη σε κιλά ή γραμμάρια.</w:t>
      </w:r>
    </w:p>
    <w:p w14:paraId="5FB8A7C2"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Να αναγράφεται ο μήνας και το έτος.</w:t>
      </w:r>
    </w:p>
    <w:p w14:paraId="4A08AC98" w14:textId="77777777" w:rsidR="00232159" w:rsidRPr="00232159" w:rsidRDefault="00232159" w:rsidP="00232159">
      <w:pPr>
        <w:spacing w:after="0"/>
        <w:rPr>
          <w:lang w:val="el-GR" w:eastAsia="el-GR"/>
        </w:rPr>
      </w:pPr>
      <w:r w:rsidRPr="00232159">
        <w:rPr>
          <w:lang w:val="el-GR" w:eastAsia="el-GR"/>
        </w:rPr>
        <w:t>Τυχόν ιδιαίτερες συνθήκες αποθήκευσης και/ή συνθήκες χρήσης.</w:t>
      </w:r>
    </w:p>
    <w:p w14:paraId="49D22B5E" w14:textId="77777777" w:rsidR="00232159" w:rsidRPr="00232159" w:rsidRDefault="00232159" w:rsidP="00232159">
      <w:pPr>
        <w:spacing w:after="0"/>
        <w:rPr>
          <w:lang w:val="el-GR" w:eastAsia="el-GR"/>
        </w:rPr>
      </w:pPr>
      <w:r w:rsidRPr="00232159">
        <w:rPr>
          <w:lang w:val="el-GR" w:eastAsia="el-GR"/>
        </w:rPr>
        <w:t>Το ονοματεπώνυμο ή η επωνυμία ή το εμπορικό σήμα και η διεύθυνση του  συσκευαστή ή του υπευθύνου επιχείρησης τροφίμων.</w:t>
      </w:r>
    </w:p>
    <w:p w14:paraId="1ED6A16C"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2AFB71C5"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B485BA0"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71EFC06B"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πρέπει να υπάρχει επισήμανση με τα παρακάτω τουλάχιστον στοιχεία:</w:t>
      </w:r>
    </w:p>
    <w:p w14:paraId="15B5CB06" w14:textId="77777777" w:rsidR="00232159" w:rsidRPr="00232159" w:rsidRDefault="00232159" w:rsidP="00232159">
      <w:pPr>
        <w:spacing w:after="0"/>
        <w:rPr>
          <w:lang w:val="el-GR" w:eastAsia="el-GR"/>
        </w:rPr>
      </w:pPr>
      <w:r w:rsidRPr="00232159">
        <w:rPr>
          <w:lang w:val="el-GR" w:eastAsia="el-GR"/>
        </w:rPr>
        <w:t>Η επωνυμία του αναδόχου.</w:t>
      </w:r>
    </w:p>
    <w:p w14:paraId="7A3A6C49"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2E5914D2"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2A809023" w14:textId="77777777" w:rsidR="00232159" w:rsidRPr="00232159" w:rsidRDefault="00232159" w:rsidP="00232159">
      <w:pPr>
        <w:spacing w:after="0"/>
        <w:rPr>
          <w:lang w:val="el-GR" w:eastAsia="el-GR"/>
        </w:rPr>
      </w:pPr>
      <w:r w:rsidRPr="00232159">
        <w:rPr>
          <w:lang w:val="el-GR" w:eastAsia="el-GR"/>
        </w:rPr>
        <w:t>Ο αριθμός της σύμβασης</w:t>
      </w:r>
    </w:p>
    <w:p w14:paraId="21264C02"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53EB288" w14:textId="77777777" w:rsidR="00232159" w:rsidRPr="00232159" w:rsidRDefault="00232159" w:rsidP="00232159">
      <w:pPr>
        <w:spacing w:after="0"/>
        <w:rPr>
          <w:lang w:val="el-GR" w:eastAsia="el-GR"/>
        </w:rPr>
      </w:pPr>
    </w:p>
    <w:p w14:paraId="6153E206"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6A12D91E"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14:paraId="7020450A" w14:textId="77777777" w:rsidR="00232159" w:rsidRPr="00232159" w:rsidRDefault="00232159" w:rsidP="00232159">
      <w:pPr>
        <w:spacing w:after="0"/>
        <w:rPr>
          <w:lang w:val="el-GR" w:eastAsia="el-GR"/>
        </w:rPr>
      </w:pPr>
      <w:r w:rsidRPr="00232159">
        <w:rPr>
          <w:lang w:val="el-GR" w:eastAsia="el-GR"/>
        </w:rPr>
        <w:t>ΔΙΕΝΕΡΓΟΥΜΕΝΟΙ ΕΛΕΓΧΟΙ</w:t>
      </w:r>
    </w:p>
    <w:p w14:paraId="2105751D" w14:textId="77777777" w:rsidR="00232159" w:rsidRPr="00232159" w:rsidRDefault="00232159" w:rsidP="00232159">
      <w:pPr>
        <w:spacing w:after="0"/>
        <w:rPr>
          <w:lang w:val="el-GR" w:eastAsia="el-GR"/>
        </w:rPr>
      </w:pPr>
      <w:r w:rsidRPr="00232159">
        <w:rPr>
          <w:lang w:val="el-GR" w:eastAsia="el-GR"/>
        </w:rPr>
        <w:t>Έλεγχος εγκαταστάσεων</w:t>
      </w:r>
    </w:p>
    <w:p w14:paraId="696AA356" w14:textId="77777777" w:rsidR="00232159" w:rsidRPr="00232159" w:rsidRDefault="00232159" w:rsidP="00232159">
      <w:pPr>
        <w:spacing w:after="0"/>
        <w:rPr>
          <w:lang w:val="el-GR" w:eastAsia="el-GR"/>
        </w:rPr>
      </w:pPr>
      <w:r w:rsidRPr="00232159">
        <w:rPr>
          <w:lang w:val="el-GR" w:eastAsia="el-GR"/>
        </w:rPr>
        <w:t xml:space="preserve">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w:t>
      </w:r>
      <w:r w:rsidRPr="00232159">
        <w:rPr>
          <w:lang w:val="el-GR" w:eastAsia="el-GR"/>
        </w:rPr>
        <w:lastRenderedPageBreak/>
        <w:t>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B091739"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66CCBEA5"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57BAB115"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απαίτηση της παραγράφου 2.1.4, τα μακροσκοπικά χαρακτηριστικά της παραγράφου 2.2 και τις απαιτήσεις συσκευασίας και επισήμανσης σύμφωνα με τις παραγράφους  3  και  4.1. και 4.2. αντίστοιχα. </w:t>
      </w:r>
    </w:p>
    <w:p w14:paraId="3028571C"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6A296E7"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7683EB90" w14:textId="77777777" w:rsidR="00232159" w:rsidRPr="00232159" w:rsidRDefault="00232159" w:rsidP="00232159">
      <w:pPr>
        <w:spacing w:after="0"/>
        <w:rPr>
          <w:lang w:val="el-GR" w:eastAsia="el-GR"/>
        </w:rPr>
      </w:pPr>
    </w:p>
    <w:p w14:paraId="3DF0F6BD"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60367B36"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2521BC8E"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1A4B69AE" w14:textId="77777777" w:rsidR="00232159" w:rsidRPr="00232159" w:rsidRDefault="00232159" w:rsidP="00232159">
      <w:pPr>
        <w:spacing w:after="0"/>
        <w:rPr>
          <w:lang w:val="el-GR" w:eastAsia="el-GR"/>
        </w:rPr>
      </w:pPr>
      <w:r w:rsidRPr="00232159">
        <w:rPr>
          <w:lang w:val="el-GR"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5A2206BC"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666941EC"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6F12DC97" w14:textId="77777777" w:rsidR="00232159" w:rsidRPr="00232159" w:rsidRDefault="006C7500" w:rsidP="00232159">
      <w:pPr>
        <w:spacing w:after="0"/>
        <w:rPr>
          <w:lang w:val="el-GR" w:eastAsia="el-GR"/>
        </w:rPr>
      </w:pPr>
      <w:r>
        <w:rPr>
          <w:lang w:val="el-GR" w:eastAsia="el-GR"/>
        </w:rPr>
        <w:br w:type="page"/>
      </w:r>
    </w:p>
    <w:p w14:paraId="41A56F3D"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ΞΕΡΑ ΦΑΣΟΛΙΑ</w:t>
      </w:r>
    </w:p>
    <w:p w14:paraId="02A93DAC" w14:textId="77777777" w:rsidR="00232159" w:rsidRPr="00232159" w:rsidRDefault="00232159" w:rsidP="00232159">
      <w:pPr>
        <w:spacing w:after="0"/>
        <w:rPr>
          <w:lang w:val="el-GR" w:eastAsia="el-GR"/>
        </w:rPr>
      </w:pPr>
    </w:p>
    <w:p w14:paraId="31AFA00A" w14:textId="77777777" w:rsidR="00232159" w:rsidRPr="00232159" w:rsidRDefault="00232159" w:rsidP="00232159">
      <w:pPr>
        <w:spacing w:after="0"/>
        <w:rPr>
          <w:lang w:val="el-GR" w:eastAsia="el-GR"/>
        </w:rPr>
      </w:pPr>
      <w:r w:rsidRPr="00232159">
        <w:rPr>
          <w:lang w:val="el-GR" w:eastAsia="el-GR"/>
        </w:rPr>
        <w:t>ΕΙΣΑΓΩΓΗ</w:t>
      </w:r>
    </w:p>
    <w:p w14:paraId="399B6E16"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«ξερά φασόλια» για τις ανάγκες του φορέα σύμφωνα με την διακήρυξη</w:t>
      </w:r>
      <w:r w:rsidR="0004405F">
        <w:rPr>
          <w:lang w:val="el-GR" w:eastAsia="el-GR"/>
        </w:rPr>
        <w:t xml:space="preserve"> </w:t>
      </w:r>
      <w:r w:rsidRPr="00232159">
        <w:rPr>
          <w:lang w:val="el-GR" w:eastAsia="el-GR"/>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1ADB134B" w14:textId="77777777" w:rsidR="00232159" w:rsidRPr="00232159" w:rsidRDefault="00232159" w:rsidP="00232159">
      <w:pPr>
        <w:spacing w:after="0"/>
        <w:rPr>
          <w:lang w:val="el-GR" w:eastAsia="el-GR"/>
        </w:rPr>
      </w:pPr>
      <w:r w:rsidRPr="00232159">
        <w:rPr>
          <w:lang w:val="el-GR" w:eastAsia="el-GR"/>
        </w:rPr>
        <w:t>Τα ξερά φασόλια χαρακτηρίζονται ως «Διατηρημένα με ξήρανση τρόφιμα φυτικής προέλευσης», όπως αυτά ορίζονται στο άρθρο 121 του Κώδικα Τροφίμων και Ποτών (ΚΤΠ).</w:t>
      </w:r>
    </w:p>
    <w:p w14:paraId="617FDACB" w14:textId="77777777" w:rsidR="00232159" w:rsidRPr="00232159" w:rsidRDefault="00232159" w:rsidP="00232159">
      <w:pPr>
        <w:spacing w:after="0"/>
        <w:rPr>
          <w:lang w:val="el-GR" w:eastAsia="el-GR"/>
        </w:rPr>
      </w:pPr>
      <w:r w:rsidRPr="00232159">
        <w:rPr>
          <w:lang w:val="el-GR" w:eastAsia="el-GR"/>
        </w:rPr>
        <w:t>Η τυποποίηση των ξερών φασολιών γίνεται σύμφωνα με τα οριζόμενα στην ΚΥΑ 37227/87.</w:t>
      </w:r>
    </w:p>
    <w:p w14:paraId="00F98095"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7EC677A4" w14:textId="77777777" w:rsidR="00232159" w:rsidRPr="00232159" w:rsidRDefault="00232159" w:rsidP="00232159">
      <w:pPr>
        <w:spacing w:after="0"/>
        <w:rPr>
          <w:lang w:val="el-GR" w:eastAsia="el-GR"/>
        </w:rPr>
      </w:pPr>
    </w:p>
    <w:p w14:paraId="1EE8D288"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64E16579"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35FECA65"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των φασολιών πρέπει να είναι σύμφωνα με τα προβλεπόμενα στις διατάξεις στην κείμενη εθνική και </w:t>
      </w:r>
      <w:proofErr w:type="spellStart"/>
      <w:r w:rsidRPr="00232159">
        <w:rPr>
          <w:lang w:val="el-GR" w:eastAsia="el-GR"/>
        </w:rPr>
        <w:t>ενωσιακή</w:t>
      </w:r>
      <w:proofErr w:type="spellEnd"/>
      <w:r w:rsidRPr="00232159">
        <w:rPr>
          <w:lang w:val="el-GR" w:eastAsia="el-GR"/>
        </w:rPr>
        <w:t xml:space="preserve"> νομοθεσία.</w:t>
      </w:r>
    </w:p>
    <w:p w14:paraId="0AA74CB3" w14:textId="77777777" w:rsidR="00232159" w:rsidRPr="00232159" w:rsidRDefault="00232159" w:rsidP="00232159">
      <w:pPr>
        <w:spacing w:after="0"/>
        <w:rPr>
          <w:lang w:val="el-GR" w:eastAsia="el-GR"/>
        </w:rPr>
      </w:pPr>
      <w:r w:rsidRPr="00232159">
        <w:rPr>
          <w:lang w:val="el-GR" w:eastAsia="el-GR"/>
        </w:rPr>
        <w:t>Τα φασόλια πρέπει να έχουν παραχθεί,</w:t>
      </w:r>
      <w:r w:rsidR="0004405F">
        <w:rPr>
          <w:lang w:val="el-GR" w:eastAsia="el-GR"/>
        </w:rPr>
        <w:t xml:space="preserve"> </w:t>
      </w:r>
      <w:r w:rsidRPr="00232159">
        <w:rPr>
          <w:lang w:val="el-GR" w:eastAsia="el-GR"/>
        </w:rPr>
        <w:t xml:space="preserve">τυποποιηθεί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4F3637DB" w14:textId="77777777" w:rsidR="00232159" w:rsidRPr="00232159" w:rsidRDefault="00232159" w:rsidP="00232159">
      <w:pPr>
        <w:spacing w:after="0"/>
        <w:rPr>
          <w:lang w:val="el-GR" w:eastAsia="el-GR"/>
        </w:rPr>
      </w:pPr>
      <w:r w:rsidRPr="00232159">
        <w:rPr>
          <w:lang w:val="el-GR" w:eastAsia="el-GR"/>
        </w:rPr>
        <w:t xml:space="preserve">Τα φασόλια πρέπει να είναι καθαρισμένα με κοσκίνισμα ή με </w:t>
      </w:r>
      <w:proofErr w:type="spellStart"/>
      <w:r w:rsidRPr="00232159">
        <w:rPr>
          <w:lang w:val="el-GR" w:eastAsia="el-GR"/>
        </w:rPr>
        <w:t>χειροδιαλογή</w:t>
      </w:r>
      <w:proofErr w:type="spellEnd"/>
      <w:r w:rsidRPr="00232159">
        <w:rPr>
          <w:lang w:val="el-GR" w:eastAsia="el-GR"/>
        </w:rPr>
        <w:t>.</w:t>
      </w:r>
    </w:p>
    <w:p w14:paraId="6E09BBAD" w14:textId="77777777" w:rsidR="00232159" w:rsidRPr="00232159" w:rsidRDefault="00232159" w:rsidP="00232159">
      <w:pPr>
        <w:spacing w:after="0"/>
        <w:rPr>
          <w:lang w:val="el-GR" w:eastAsia="el-GR"/>
        </w:rPr>
      </w:pPr>
      <w:r w:rsidRPr="00232159">
        <w:rPr>
          <w:lang w:val="el-GR" w:eastAsia="el-GR"/>
        </w:rPr>
        <w:t xml:space="preserve">Τα φασόλια πρέπει να έχουν χρονολογία ελάχιστης </w:t>
      </w:r>
      <w:proofErr w:type="spellStart"/>
      <w:r w:rsidRPr="00232159">
        <w:rPr>
          <w:lang w:val="el-GR" w:eastAsia="el-GR"/>
        </w:rPr>
        <w:t>διατηρησιμότητας</w:t>
      </w:r>
      <w:proofErr w:type="spellEnd"/>
      <w:r w:rsidRPr="00232159">
        <w:rPr>
          <w:lang w:val="el-GR" w:eastAsia="el-GR"/>
        </w:rPr>
        <w:t xml:space="preserve"> τουλάχιστον 12 μήνες από την ημερομηνία παράδοσης. </w:t>
      </w:r>
    </w:p>
    <w:p w14:paraId="0671C400" w14:textId="77777777" w:rsidR="00232159" w:rsidRPr="00232159" w:rsidRDefault="00232159" w:rsidP="00232159">
      <w:pPr>
        <w:spacing w:after="0"/>
        <w:rPr>
          <w:lang w:val="el-GR" w:eastAsia="el-GR"/>
        </w:rPr>
      </w:pPr>
      <w:r w:rsidRPr="00232159">
        <w:rPr>
          <w:lang w:val="el-GR" w:eastAsia="el-GR"/>
        </w:rPr>
        <w:t>Μακροσκοπικά Χαρακτηριστικά</w:t>
      </w:r>
    </w:p>
    <w:p w14:paraId="5578FA0F" w14:textId="77777777" w:rsidR="00232159" w:rsidRPr="00232159" w:rsidRDefault="00232159" w:rsidP="00232159">
      <w:pPr>
        <w:spacing w:after="0"/>
        <w:rPr>
          <w:lang w:val="el-GR" w:eastAsia="el-GR"/>
        </w:rPr>
      </w:pPr>
      <w:r w:rsidRPr="00232159">
        <w:rPr>
          <w:lang w:val="el-GR" w:eastAsia="el-GR"/>
        </w:rPr>
        <w:t xml:space="preserve">Τα φασόλια, ως προς το μέγεθος τους, θα είναι </w:t>
      </w:r>
      <w:proofErr w:type="spellStart"/>
      <w:r w:rsidRPr="00232159">
        <w:rPr>
          <w:lang w:val="el-GR" w:eastAsia="el-GR"/>
        </w:rPr>
        <w:t>μεσόσπερμα</w:t>
      </w:r>
      <w:proofErr w:type="spellEnd"/>
      <w:r w:rsidRPr="00232159">
        <w:rPr>
          <w:lang w:val="el-GR" w:eastAsia="el-GR"/>
        </w:rPr>
        <w:t xml:space="preserve"> (μέτρια).</w:t>
      </w:r>
    </w:p>
    <w:p w14:paraId="1D1DE4EC" w14:textId="77777777" w:rsidR="00232159" w:rsidRPr="00232159" w:rsidRDefault="00232159" w:rsidP="00232159">
      <w:pPr>
        <w:spacing w:after="0"/>
        <w:rPr>
          <w:lang w:val="el-GR" w:eastAsia="el-GR"/>
        </w:rPr>
      </w:pPr>
      <w:r w:rsidRPr="00232159">
        <w:rPr>
          <w:lang w:val="el-GR" w:eastAsia="el-GR"/>
        </w:rPr>
        <w:t>Τα φασόλια πρέπει να έχουν κόκκους ακέραιους, ώριμους, λευκού χρώματος, στιλπνούς και μη συρρικνωμένους, χωρίς οπές από έντομα.</w:t>
      </w:r>
    </w:p>
    <w:p w14:paraId="1EE3F28D" w14:textId="77777777" w:rsidR="00232159" w:rsidRPr="00232159" w:rsidRDefault="00232159" w:rsidP="00232159">
      <w:pPr>
        <w:spacing w:after="0"/>
        <w:rPr>
          <w:lang w:val="el-GR" w:eastAsia="el-GR"/>
        </w:rPr>
      </w:pPr>
      <w:r w:rsidRPr="00232159">
        <w:rPr>
          <w:lang w:val="el-GR" w:eastAsia="el-GR"/>
        </w:rPr>
        <w:t xml:space="preserve">Οι κόκκοι των φασολιών να είναι σφαιροειδής, κυλινδρικοί ή </w:t>
      </w:r>
      <w:proofErr w:type="spellStart"/>
      <w:r w:rsidRPr="00232159">
        <w:rPr>
          <w:lang w:val="el-GR" w:eastAsia="el-GR"/>
        </w:rPr>
        <w:t>πλατείς</w:t>
      </w:r>
      <w:proofErr w:type="spellEnd"/>
      <w:r w:rsidRPr="00232159">
        <w:rPr>
          <w:lang w:val="el-GR" w:eastAsia="el-GR"/>
        </w:rPr>
        <w:t xml:space="preserve">, χαρακτηριστικοί του είδους. </w:t>
      </w:r>
    </w:p>
    <w:p w14:paraId="29DCC345" w14:textId="77777777" w:rsidR="00232159" w:rsidRPr="00232159" w:rsidRDefault="00232159" w:rsidP="00232159">
      <w:pPr>
        <w:spacing w:after="0"/>
        <w:rPr>
          <w:lang w:val="el-GR" w:eastAsia="el-GR"/>
        </w:rPr>
      </w:pPr>
      <w:r w:rsidRPr="00232159">
        <w:rPr>
          <w:lang w:val="el-GR" w:eastAsia="el-GR"/>
        </w:rPr>
        <w:t xml:space="preserve">Οι κόκκοι των φασολιών δεν πρέπει να περιέχουν κόκκους άλλων κατηγοριών. </w:t>
      </w:r>
    </w:p>
    <w:p w14:paraId="153C02D0" w14:textId="77777777" w:rsidR="00232159" w:rsidRPr="00232159" w:rsidRDefault="00232159" w:rsidP="00232159">
      <w:pPr>
        <w:spacing w:after="0"/>
        <w:rPr>
          <w:lang w:val="el-GR" w:eastAsia="el-GR"/>
        </w:rPr>
      </w:pPr>
      <w:r w:rsidRPr="00232159">
        <w:rPr>
          <w:lang w:val="el-GR" w:eastAsia="el-GR"/>
        </w:rPr>
        <w:t xml:space="preserve">Τα φασόλια πρέπει να είναι πρακτικά απαλλαγμένα κάθε ξένης </w:t>
      </w:r>
      <w:proofErr w:type="spellStart"/>
      <w:r w:rsidRPr="00232159">
        <w:rPr>
          <w:lang w:val="el-GR" w:eastAsia="el-GR"/>
        </w:rPr>
        <w:t>πρ</w:t>
      </w:r>
      <w:proofErr w:type="spellEnd"/>
      <w:r w:rsidRPr="005C3F65">
        <w:rPr>
          <w:lang w:eastAsia="el-GR"/>
        </w:rPr>
        <w:t>o</w:t>
      </w:r>
      <w:proofErr w:type="spellStart"/>
      <w:r w:rsidRPr="00232159">
        <w:rPr>
          <w:lang w:val="el-GR" w:eastAsia="el-GR"/>
        </w:rPr>
        <w:t>σμίξεως</w:t>
      </w:r>
      <w:proofErr w:type="spellEnd"/>
      <w:r w:rsidRPr="00232159">
        <w:rPr>
          <w:lang w:val="el-GR" w:eastAsia="el-GR"/>
        </w:rPr>
        <w:t xml:space="preserve">, που οφείλεται στην επεξεργασία παραλαβής αυτών, ή καρπών διαφόρων </w:t>
      </w:r>
      <w:proofErr w:type="spellStart"/>
      <w:r w:rsidRPr="00232159">
        <w:rPr>
          <w:lang w:val="el-GR" w:eastAsia="el-GR"/>
        </w:rPr>
        <w:t>συμφυωμένων</w:t>
      </w:r>
      <w:proofErr w:type="spellEnd"/>
      <w:r w:rsidRPr="00232159">
        <w:rPr>
          <w:lang w:val="el-GR" w:eastAsia="el-GR"/>
        </w:rPr>
        <w:t xml:space="preserve"> φυτών, χωμάτων, </w:t>
      </w:r>
      <w:proofErr w:type="spellStart"/>
      <w:r w:rsidRPr="00232159">
        <w:rPr>
          <w:lang w:val="el-GR" w:eastAsia="el-GR"/>
        </w:rPr>
        <w:t>ξυλαρίων</w:t>
      </w:r>
      <w:proofErr w:type="spellEnd"/>
      <w:r w:rsidRPr="00232159">
        <w:rPr>
          <w:lang w:val="el-GR" w:eastAsia="el-GR"/>
        </w:rPr>
        <w:t>, ζιζανίων, εντόμων, κόκκων δημητριακών κ.λπ. απαλλαγμένα τελείως αυτών σε περίπτωση, που φέρονται στην κατανάλωση σαν «καθαρισμένα».</w:t>
      </w:r>
    </w:p>
    <w:p w14:paraId="3A44A9BF"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7730E976" w14:textId="77777777" w:rsidR="00232159" w:rsidRPr="00232159" w:rsidRDefault="00232159" w:rsidP="00232159">
      <w:pPr>
        <w:spacing w:after="0"/>
        <w:rPr>
          <w:lang w:val="el-GR" w:eastAsia="el-GR"/>
        </w:rPr>
      </w:pPr>
      <w:r w:rsidRPr="00232159">
        <w:rPr>
          <w:lang w:val="el-GR" w:eastAsia="el-GR"/>
        </w:rPr>
        <w:t xml:space="preserve">Η υγρασία και οι πτητικές ουσίες των φασολιών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νομοθεσία για το είδος του </w:t>
      </w:r>
      <w:proofErr w:type="spellStart"/>
      <w:r w:rsidRPr="00232159">
        <w:rPr>
          <w:lang w:val="el-GR" w:eastAsia="el-GR"/>
        </w:rPr>
        <w:t>τροφίμου</w:t>
      </w:r>
      <w:proofErr w:type="spellEnd"/>
      <w:r w:rsidRPr="00232159">
        <w:rPr>
          <w:lang w:val="el-GR" w:eastAsia="el-GR"/>
        </w:rPr>
        <w:t>.</w:t>
      </w:r>
    </w:p>
    <w:p w14:paraId="2A795558"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0BCBE604" w14:textId="77777777" w:rsidR="00232159" w:rsidRPr="00232159" w:rsidRDefault="00232159" w:rsidP="00232159">
      <w:pPr>
        <w:spacing w:after="0"/>
        <w:rPr>
          <w:lang w:val="el-GR" w:eastAsia="el-GR"/>
        </w:rPr>
      </w:pPr>
      <w:r w:rsidRPr="00232159">
        <w:rPr>
          <w:lang w:val="el-GR" w:eastAsia="el-GR"/>
        </w:rPr>
        <w:t>Τα φασόλια πρέπει να είναι απαλλαγμένα από παθογόνους μικροοργανισμούς.</w:t>
      </w:r>
    </w:p>
    <w:p w14:paraId="2843E126" w14:textId="77777777" w:rsidR="00232159" w:rsidRPr="00232159" w:rsidRDefault="00232159" w:rsidP="00232159">
      <w:pPr>
        <w:spacing w:after="0"/>
        <w:rPr>
          <w:lang w:val="el-GR" w:eastAsia="el-GR"/>
        </w:rPr>
      </w:pPr>
      <w:r w:rsidRPr="00232159">
        <w:rPr>
          <w:lang w:val="el-GR" w:eastAsia="el-GR"/>
        </w:rPr>
        <w:t xml:space="preserve">Τα φασόλια πρέπει να συμμορφώνονται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(Καν.1881/2006) και περί καταλοίπων φυτοφαρμάκων (Καν.396/2005). </w:t>
      </w:r>
    </w:p>
    <w:p w14:paraId="4F214366" w14:textId="77777777" w:rsidR="00232159" w:rsidRPr="00232159" w:rsidRDefault="00232159" w:rsidP="00232159">
      <w:pPr>
        <w:spacing w:after="0"/>
        <w:rPr>
          <w:lang w:val="el-GR" w:eastAsia="el-GR"/>
        </w:rPr>
      </w:pPr>
      <w:r w:rsidRPr="00232159">
        <w:rPr>
          <w:lang w:val="el-GR" w:eastAsia="el-GR"/>
        </w:rPr>
        <w:t xml:space="preserve">Τα φασόλια πρέπει να είναι απαλλαγμένα από επικίνδυνες ασθένειες, χωρίς να εμφανίζουν καμία αλλοίωση ή αυξημένη θερμοκρασία. </w:t>
      </w:r>
    </w:p>
    <w:p w14:paraId="4A237CAA" w14:textId="77777777" w:rsidR="00232159" w:rsidRPr="00232159" w:rsidRDefault="00232159" w:rsidP="00232159">
      <w:pPr>
        <w:spacing w:after="0"/>
        <w:rPr>
          <w:lang w:val="el-GR" w:eastAsia="el-GR"/>
        </w:rPr>
      </w:pPr>
      <w:r w:rsidRPr="00232159">
        <w:rPr>
          <w:lang w:val="el-GR" w:eastAsia="el-GR"/>
        </w:rPr>
        <w:t>Απαγορεύεται η προσθήκη κάθε ανόργανης ή οργανικής ουσίας στα φασόλια.</w:t>
      </w:r>
    </w:p>
    <w:p w14:paraId="4E727314" w14:textId="77777777" w:rsidR="00232159" w:rsidRPr="00232159" w:rsidRDefault="00232159" w:rsidP="00232159">
      <w:pPr>
        <w:spacing w:after="0"/>
        <w:rPr>
          <w:lang w:val="el-GR" w:eastAsia="el-GR"/>
        </w:rPr>
      </w:pPr>
      <w:r w:rsidRPr="00232159">
        <w:rPr>
          <w:lang w:val="el-GR" w:eastAsia="el-GR"/>
        </w:rPr>
        <w:t xml:space="preserve">Τα φασόλια δεν επιτρέπεται να περιέχουν κόκκους που έχουν προσβληθεί από </w:t>
      </w:r>
      <w:proofErr w:type="spellStart"/>
      <w:r w:rsidRPr="00232159">
        <w:rPr>
          <w:lang w:val="el-GR" w:eastAsia="el-GR"/>
        </w:rPr>
        <w:t>ακάρεα</w:t>
      </w:r>
      <w:proofErr w:type="spellEnd"/>
      <w:r w:rsidRPr="00232159">
        <w:rPr>
          <w:lang w:val="el-GR" w:eastAsia="el-GR"/>
        </w:rPr>
        <w:t xml:space="preserve"> σε ποσοστό ανώτερο του 5%. </w:t>
      </w:r>
    </w:p>
    <w:p w14:paraId="17B5A0A2" w14:textId="77777777" w:rsidR="00232159" w:rsidRPr="00232159" w:rsidRDefault="00232159" w:rsidP="00232159">
      <w:pPr>
        <w:spacing w:after="0"/>
        <w:rPr>
          <w:lang w:val="el-GR" w:eastAsia="el-GR"/>
        </w:rPr>
      </w:pPr>
      <w:r w:rsidRPr="00232159">
        <w:rPr>
          <w:lang w:val="el-GR" w:eastAsia="el-GR"/>
        </w:rPr>
        <w:t>ΣΥΣΚΕΥΑΣΙΑ</w:t>
      </w:r>
    </w:p>
    <w:p w14:paraId="2DE01C94" w14:textId="77777777" w:rsidR="00232159" w:rsidRPr="00232159" w:rsidRDefault="00232159" w:rsidP="00232159">
      <w:pPr>
        <w:spacing w:after="0"/>
        <w:rPr>
          <w:lang w:val="el-GR" w:eastAsia="el-GR"/>
        </w:rPr>
      </w:pPr>
      <w:r w:rsidRPr="00232159">
        <w:rPr>
          <w:lang w:val="el-GR" w:eastAsia="el-GR"/>
        </w:rPr>
        <w:t xml:space="preserve">Τα φασόλια πρέπει να διατίθενται σε ανακυκλώσιμους, κλειστούς και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βάρους περιεχομένου 0,5 κιλού ± 10%.</w:t>
      </w:r>
    </w:p>
    <w:p w14:paraId="09B51650" w14:textId="77777777" w:rsidR="00232159" w:rsidRPr="00232159" w:rsidRDefault="00232159" w:rsidP="00232159">
      <w:pPr>
        <w:spacing w:after="0"/>
        <w:rPr>
          <w:lang w:val="el-GR" w:eastAsia="el-GR"/>
        </w:rPr>
      </w:pPr>
      <w:r w:rsidRPr="00232159">
        <w:rPr>
          <w:lang w:val="el-GR" w:eastAsia="el-GR"/>
        </w:rPr>
        <w:t xml:space="preserve">Το υλικό της συσκευασίας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(Καν.1935/2004) και εθνικής νομοθεσίας (ΚΤΠ). Επίσης, να πληρούν τους όρους υγιεινής σύμφωνα με τον ΚΤΠ, τις σχετικές οδηγίες της ΕΕ και τις οδηγίες του ΕΦΕΤ.</w:t>
      </w:r>
    </w:p>
    <w:p w14:paraId="0325A58D" w14:textId="77777777" w:rsidR="00232159" w:rsidRPr="00232159" w:rsidRDefault="00232159" w:rsidP="00232159">
      <w:pPr>
        <w:spacing w:after="0"/>
        <w:rPr>
          <w:lang w:val="el-GR" w:eastAsia="el-GR"/>
        </w:rPr>
      </w:pPr>
      <w:r w:rsidRPr="00232159">
        <w:rPr>
          <w:lang w:val="el-GR" w:eastAsia="el-GR"/>
        </w:rPr>
        <w:lastRenderedPageBreak/>
        <w:t xml:space="preserve">Η </w:t>
      </w:r>
      <w:proofErr w:type="spellStart"/>
      <w:r w:rsidRPr="00232159">
        <w:rPr>
          <w:lang w:val="el-GR" w:eastAsia="el-GR"/>
        </w:rPr>
        <w:t>προσυσκευασία</w:t>
      </w:r>
      <w:proofErr w:type="spellEnd"/>
      <w:r w:rsidRPr="00232159">
        <w:rPr>
          <w:lang w:val="el-GR" w:eastAsia="el-GR"/>
        </w:rPr>
        <w:t xml:space="preserve"> πρέπει να είναι ακέραια (να μην είναι ανοιγμένη, φθαρμένη, σχισμένη ή με τρύπες) και να μην εμφανίζει διαρροές.</w:t>
      </w:r>
    </w:p>
    <w:p w14:paraId="564CC553"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παραδίδονται σε χαρτοκιβώτια (δευτερογενής συσκευασία) κατάλληλης αντοχής και βάρους για </w:t>
      </w:r>
      <w:proofErr w:type="spellStart"/>
      <w:r w:rsidRPr="00232159">
        <w:rPr>
          <w:lang w:val="el-GR" w:eastAsia="el-GR"/>
        </w:rPr>
        <w:t>παλετοποίηση</w:t>
      </w:r>
      <w:proofErr w:type="spellEnd"/>
      <w:r w:rsidRPr="00232159">
        <w:rPr>
          <w:lang w:val="el-GR" w:eastAsia="el-GR"/>
        </w:rPr>
        <w:t>.</w:t>
      </w:r>
    </w:p>
    <w:p w14:paraId="5A3AD659" w14:textId="77777777" w:rsidR="00232159" w:rsidRPr="00232159" w:rsidRDefault="00232159" w:rsidP="00232159">
      <w:pPr>
        <w:spacing w:after="0"/>
        <w:rPr>
          <w:lang w:val="el-GR" w:eastAsia="el-GR"/>
        </w:rPr>
      </w:pPr>
    </w:p>
    <w:p w14:paraId="1E3DF2F8" w14:textId="77777777" w:rsidR="00232159" w:rsidRPr="00232159" w:rsidRDefault="00232159" w:rsidP="00232159">
      <w:pPr>
        <w:spacing w:after="0"/>
        <w:rPr>
          <w:lang w:val="el-GR" w:eastAsia="el-GR"/>
        </w:rPr>
      </w:pPr>
      <w:r w:rsidRPr="00232159">
        <w:rPr>
          <w:lang w:val="el-GR" w:eastAsia="el-GR"/>
        </w:rPr>
        <w:t>ΕΠΙΣΗΜΑΝΣΕΙΣ</w:t>
      </w:r>
    </w:p>
    <w:p w14:paraId="499ED761"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6DB9826C"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00CD4F71" w14:textId="77777777" w:rsidR="00232159" w:rsidRPr="00232159" w:rsidRDefault="00232159" w:rsidP="00232159">
      <w:pPr>
        <w:spacing w:after="0"/>
        <w:rPr>
          <w:lang w:val="el-GR" w:eastAsia="el-GR"/>
        </w:rPr>
      </w:pPr>
      <w:r w:rsidRPr="00232159">
        <w:rPr>
          <w:lang w:val="el-GR" w:eastAsia="el-GR"/>
        </w:rPr>
        <w:t xml:space="preserve">Επί του </w:t>
      </w:r>
      <w:proofErr w:type="spellStart"/>
      <w:r w:rsidRPr="00232159">
        <w:rPr>
          <w:lang w:val="el-GR" w:eastAsia="el-GR"/>
        </w:rPr>
        <w:t>περιέκτη</w:t>
      </w:r>
      <w:proofErr w:type="spellEnd"/>
      <w:r w:rsidR="0004405F">
        <w:rPr>
          <w:lang w:val="el-GR" w:eastAsia="el-GR"/>
        </w:rPr>
        <w:t xml:space="preserve"> </w:t>
      </w:r>
      <w:r w:rsidRPr="00232159">
        <w:rPr>
          <w:lang w:val="el-GR" w:eastAsia="el-GR"/>
        </w:rPr>
        <w:t xml:space="preserve">πρέπει να αναγράφονται στην Ελληνική γλώσσα, κατ’ ελάχιστον, οι ακόλουθες έντυπες πληροφορίες με ευανάγνωστους, εμφανείς και ανεξίτηλους χαρακτήρες: </w:t>
      </w:r>
    </w:p>
    <w:p w14:paraId="5F6D4C3C" w14:textId="77777777" w:rsidR="00232159" w:rsidRPr="00232159" w:rsidRDefault="00232159" w:rsidP="00232159">
      <w:pPr>
        <w:spacing w:after="0"/>
        <w:rPr>
          <w:lang w:val="el-GR" w:eastAsia="el-GR"/>
        </w:rPr>
      </w:pPr>
      <w:r w:rsidRPr="00232159">
        <w:rPr>
          <w:lang w:val="el-GR" w:eastAsia="el-GR"/>
        </w:rPr>
        <w:t xml:space="preserve">Η ονομασία του οσπρίου και η κατηγορία του. </w:t>
      </w:r>
    </w:p>
    <w:p w14:paraId="7F127DC0" w14:textId="77777777" w:rsidR="00232159" w:rsidRPr="00232159" w:rsidRDefault="00232159" w:rsidP="00232159">
      <w:pPr>
        <w:spacing w:after="0"/>
        <w:rPr>
          <w:lang w:val="el-GR" w:eastAsia="el-GR"/>
        </w:rPr>
      </w:pPr>
      <w:r w:rsidRPr="00232159">
        <w:rPr>
          <w:lang w:val="el-GR" w:eastAsia="el-GR"/>
        </w:rPr>
        <w:t>«Ελληνικής παραγωγής» προκειμένου για ελληνικά φασόλια ή «εισαγωγής - συσκευασμένα στην Ελλάδα».</w:t>
      </w:r>
    </w:p>
    <w:p w14:paraId="036F1FE5" w14:textId="77777777" w:rsidR="00232159" w:rsidRPr="00232159" w:rsidRDefault="00232159" w:rsidP="00232159">
      <w:pPr>
        <w:spacing w:after="0"/>
        <w:rPr>
          <w:lang w:val="el-GR" w:eastAsia="el-GR"/>
        </w:rPr>
      </w:pPr>
      <w:r w:rsidRPr="00232159">
        <w:rPr>
          <w:lang w:val="el-GR" w:eastAsia="el-GR"/>
        </w:rPr>
        <w:t>Στην περίπτωση εισαγωγής από Τρίτη χώρα να αναγράφεται ο εισαγωγέας στην Ε.Ε.</w:t>
      </w:r>
    </w:p>
    <w:p w14:paraId="59275275" w14:textId="77777777" w:rsidR="00232159" w:rsidRPr="00232159" w:rsidRDefault="00232159" w:rsidP="00232159">
      <w:pPr>
        <w:spacing w:after="0"/>
        <w:rPr>
          <w:lang w:val="el-GR" w:eastAsia="el-GR"/>
        </w:rPr>
      </w:pPr>
      <w:r w:rsidRPr="00232159">
        <w:rPr>
          <w:lang w:val="el-GR" w:eastAsia="el-GR"/>
        </w:rPr>
        <w:t>Η καθαρή ποσότητα του περιεχομένου εκφρασμένη σε κιλά ή γραμμάρια.</w:t>
      </w:r>
    </w:p>
    <w:p w14:paraId="54932A2B"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Να αναγράφεται ο μήνας και το έτος.</w:t>
      </w:r>
    </w:p>
    <w:p w14:paraId="2CC5A164" w14:textId="77777777" w:rsidR="00232159" w:rsidRPr="00232159" w:rsidRDefault="00232159" w:rsidP="00232159">
      <w:pPr>
        <w:spacing w:after="0"/>
        <w:rPr>
          <w:lang w:val="el-GR" w:eastAsia="el-GR"/>
        </w:rPr>
      </w:pPr>
      <w:r w:rsidRPr="00232159">
        <w:rPr>
          <w:lang w:val="el-GR" w:eastAsia="el-GR"/>
        </w:rPr>
        <w:t>Τυχόν ιδιαίτερες συνθήκες αποθήκευσης και/ή συνθήκες χρήσης.</w:t>
      </w:r>
    </w:p>
    <w:p w14:paraId="34CD5724" w14:textId="77777777" w:rsidR="00232159" w:rsidRPr="00232159" w:rsidRDefault="00232159" w:rsidP="00232159">
      <w:pPr>
        <w:spacing w:after="0"/>
        <w:rPr>
          <w:lang w:val="el-GR" w:eastAsia="el-GR"/>
        </w:rPr>
      </w:pPr>
      <w:r w:rsidRPr="00232159">
        <w:rPr>
          <w:lang w:val="el-GR" w:eastAsia="el-GR"/>
        </w:rPr>
        <w:t>Το ονοματεπώνυμο ή η επωνυμία ή το εμπορικό σήμα και η διεύθυνση του  συσκευαστή ή του υπευθύνου επιχείρησης τροφίμων.</w:t>
      </w:r>
    </w:p>
    <w:p w14:paraId="4494C370"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1A1A84D8"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6670E31"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3A98185C"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w:t>
      </w:r>
      <w:r w:rsidR="0004405F">
        <w:rPr>
          <w:lang w:val="el-GR" w:eastAsia="el-GR"/>
        </w:rPr>
        <w:t xml:space="preserve"> </w:t>
      </w:r>
      <w:r w:rsidRPr="00232159">
        <w:rPr>
          <w:lang w:val="el-GR" w:eastAsia="el-GR"/>
        </w:rPr>
        <w:t>πρέπει να υπάρχει επισήμανση με τα παρακάτω τουλάχιστον στοιχεία:</w:t>
      </w:r>
    </w:p>
    <w:p w14:paraId="77EB61DA" w14:textId="77777777" w:rsidR="00232159" w:rsidRPr="00232159" w:rsidRDefault="00232159" w:rsidP="00232159">
      <w:pPr>
        <w:spacing w:after="0"/>
        <w:rPr>
          <w:lang w:val="el-GR" w:eastAsia="el-GR"/>
        </w:rPr>
      </w:pPr>
      <w:r w:rsidRPr="00232159">
        <w:rPr>
          <w:lang w:val="el-GR" w:eastAsia="el-GR"/>
        </w:rPr>
        <w:t>Η επωνυμία του αναδόχου.</w:t>
      </w:r>
    </w:p>
    <w:p w14:paraId="1C15DFA2"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0E311203"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0B8CAD7F" w14:textId="77777777" w:rsidR="00232159" w:rsidRPr="00232159" w:rsidRDefault="00232159" w:rsidP="00232159">
      <w:pPr>
        <w:spacing w:after="0"/>
        <w:rPr>
          <w:lang w:val="el-GR" w:eastAsia="el-GR"/>
        </w:rPr>
      </w:pPr>
      <w:r w:rsidRPr="00232159">
        <w:rPr>
          <w:lang w:val="el-GR" w:eastAsia="el-GR"/>
        </w:rPr>
        <w:t>Ο αριθμός της σύμβασης.</w:t>
      </w:r>
    </w:p>
    <w:p w14:paraId="2EE8A1A7"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2D8E4635" w14:textId="77777777" w:rsidR="00232159" w:rsidRPr="00232159" w:rsidRDefault="00232159" w:rsidP="00232159">
      <w:pPr>
        <w:spacing w:after="0"/>
        <w:rPr>
          <w:lang w:val="el-GR" w:eastAsia="el-GR"/>
        </w:rPr>
      </w:pPr>
    </w:p>
    <w:p w14:paraId="46281E1E"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0C184DF4"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πρέπει να διατηρούνται σε καθαρό, ξηρό, δροσερό και σκιερό περιβάλλον, απαλλαγμένο από οσμές. Οι ίδιες συνθήκες πρέπει να διατηρούνται και κατά τη μεταφορά. </w:t>
      </w:r>
    </w:p>
    <w:p w14:paraId="1B733015" w14:textId="77777777" w:rsidR="00232159" w:rsidRPr="00232159" w:rsidRDefault="00232159" w:rsidP="00232159">
      <w:pPr>
        <w:spacing w:after="0"/>
        <w:rPr>
          <w:lang w:val="el-GR" w:eastAsia="el-GR"/>
        </w:rPr>
      </w:pPr>
      <w:r w:rsidRPr="00232159">
        <w:rPr>
          <w:lang w:val="el-GR" w:eastAsia="el-GR"/>
        </w:rPr>
        <w:t>ΔΙΕΝΕΡΓΟΥΜΕΝΟΙ  ΕΛΕΓΧΟΙ</w:t>
      </w:r>
    </w:p>
    <w:p w14:paraId="2D085013" w14:textId="77777777" w:rsidR="00232159" w:rsidRPr="00232159" w:rsidRDefault="00232159" w:rsidP="00232159">
      <w:pPr>
        <w:spacing w:after="0"/>
        <w:rPr>
          <w:lang w:val="el-GR" w:eastAsia="el-GR"/>
        </w:rPr>
      </w:pPr>
      <w:r w:rsidRPr="00232159">
        <w:rPr>
          <w:lang w:val="el-GR" w:eastAsia="el-GR"/>
        </w:rPr>
        <w:t>Έλεγχος εγκαταστάσεων</w:t>
      </w:r>
    </w:p>
    <w:p w14:paraId="32F4B674"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710859E7" w14:textId="77777777" w:rsidR="00232159" w:rsidRPr="00232159" w:rsidRDefault="00232159" w:rsidP="00232159">
      <w:pPr>
        <w:spacing w:after="0"/>
        <w:rPr>
          <w:lang w:val="el-GR" w:eastAsia="el-GR"/>
        </w:rPr>
      </w:pPr>
      <w:r w:rsidRPr="00232159">
        <w:rPr>
          <w:lang w:val="el-GR" w:eastAsia="el-GR"/>
        </w:rPr>
        <w:lastRenderedPageBreak/>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686DE3FC"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5AD01822"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απαίτηση της παραγράφου 2.1.4, τα μακροσκοπικά χαρακτηριστικά της παραγράφου 2.2 και τις απαιτήσεις συσκευασίας και επισήμανσης σύμφωνα με τις παραγράφους 3 και 4.1 και 4.2 αντίστοιχα. </w:t>
      </w:r>
    </w:p>
    <w:p w14:paraId="7C3AA52B"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70DF5423"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2ABA3BF" w14:textId="77777777" w:rsidR="00232159" w:rsidRPr="00232159" w:rsidRDefault="00232159" w:rsidP="00232159">
      <w:pPr>
        <w:spacing w:after="0"/>
        <w:rPr>
          <w:lang w:val="el-GR" w:eastAsia="el-GR"/>
        </w:rPr>
      </w:pPr>
    </w:p>
    <w:p w14:paraId="4DB5B8EB"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4F83E3BD"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11C4B7BC"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42C95441" w14:textId="77777777" w:rsidR="00232159" w:rsidRPr="00232159" w:rsidRDefault="00232159" w:rsidP="00232159">
      <w:pPr>
        <w:spacing w:after="0"/>
        <w:rPr>
          <w:lang w:val="el-GR" w:eastAsia="el-GR"/>
        </w:rPr>
      </w:pPr>
      <w:r w:rsidRPr="00232159">
        <w:rPr>
          <w:lang w:val="el-GR"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40B21ADA"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0BBD03DA"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6D496FD3" w14:textId="77777777" w:rsidR="00232159" w:rsidRPr="00774459" w:rsidRDefault="006C7500" w:rsidP="00232159">
      <w:pPr>
        <w:spacing w:after="0"/>
        <w:rPr>
          <w:lang w:val="el-GR" w:eastAsia="el-GR"/>
        </w:rPr>
      </w:pPr>
      <w:r>
        <w:rPr>
          <w:lang w:val="el-GR" w:eastAsia="el-GR"/>
        </w:rPr>
        <w:br w:type="page"/>
      </w:r>
    </w:p>
    <w:p w14:paraId="3553E33F"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ΤΟΜΑΤΟΠΟΛΤΟ</w:t>
      </w:r>
    </w:p>
    <w:p w14:paraId="6E41A972" w14:textId="77777777" w:rsidR="00232159" w:rsidRPr="00232159" w:rsidRDefault="00232159" w:rsidP="00232159">
      <w:pPr>
        <w:spacing w:after="0"/>
        <w:rPr>
          <w:lang w:val="el-GR" w:eastAsia="el-GR"/>
        </w:rPr>
      </w:pPr>
    </w:p>
    <w:p w14:paraId="680E7824" w14:textId="77777777" w:rsidR="00232159" w:rsidRPr="00232159" w:rsidRDefault="00232159" w:rsidP="00232159">
      <w:pPr>
        <w:spacing w:after="0"/>
        <w:rPr>
          <w:lang w:val="el-GR" w:eastAsia="el-GR"/>
        </w:rPr>
      </w:pPr>
      <w:r w:rsidRPr="00232159">
        <w:rPr>
          <w:lang w:val="el-GR" w:eastAsia="el-GR"/>
        </w:rPr>
        <w:t>ΕΙΣΑΓΩΓΗ</w:t>
      </w:r>
    </w:p>
    <w:p w14:paraId="0E23F57E"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«τοματοπολτός»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148D9248" w14:textId="77777777" w:rsidR="00232159" w:rsidRPr="00232159" w:rsidRDefault="00232159" w:rsidP="00232159">
      <w:pPr>
        <w:spacing w:after="0"/>
        <w:rPr>
          <w:lang w:val="el-GR" w:eastAsia="el-GR"/>
        </w:rPr>
      </w:pPr>
      <w:r w:rsidRPr="00232159">
        <w:rPr>
          <w:lang w:val="el-GR" w:eastAsia="el-GR"/>
        </w:rPr>
        <w:t>Με τον όρο τοματοπολτός εννοείται το προϊόν που παρασκευάζεται από τη συμπύκνωση του σαρκώδους χυμού των νωπών καρπών της τομάτας, με αποβολή μέρους του νερού αυτών. ( Άρθρο 124, ΚΤΠ).</w:t>
      </w:r>
    </w:p>
    <w:p w14:paraId="16318DC7"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0618D8EC" w14:textId="77777777" w:rsidR="00232159" w:rsidRPr="00232159" w:rsidRDefault="00232159" w:rsidP="00232159">
      <w:pPr>
        <w:spacing w:after="0"/>
        <w:rPr>
          <w:lang w:val="el-GR" w:eastAsia="el-GR"/>
        </w:rPr>
      </w:pPr>
    </w:p>
    <w:p w14:paraId="0246901C" w14:textId="77777777" w:rsidR="00232159" w:rsidRPr="00232159" w:rsidRDefault="00232159" w:rsidP="00232159">
      <w:pPr>
        <w:spacing w:after="0"/>
        <w:rPr>
          <w:lang w:val="el-GR" w:eastAsia="el-GR"/>
        </w:rPr>
      </w:pPr>
      <w:r w:rsidRPr="00232159">
        <w:rPr>
          <w:lang w:val="el-GR" w:eastAsia="el-GR"/>
        </w:rPr>
        <w:t xml:space="preserve">ΓΕΝΙΚΑ ΧΑΡΑΚΤΗΡΙΣΤΙΚΑ </w:t>
      </w:r>
    </w:p>
    <w:p w14:paraId="68132264" w14:textId="77777777" w:rsidR="00232159" w:rsidRPr="00232159" w:rsidRDefault="00232159" w:rsidP="00232159">
      <w:pPr>
        <w:spacing w:after="0"/>
        <w:rPr>
          <w:lang w:val="el-GR" w:eastAsia="el-GR"/>
        </w:rPr>
      </w:pPr>
      <w:r w:rsidRPr="00232159">
        <w:rPr>
          <w:lang w:val="el-GR" w:eastAsia="el-GR"/>
        </w:rPr>
        <w:t>Γενικά Χαρακτηριστικά</w:t>
      </w:r>
    </w:p>
    <w:p w14:paraId="411B3437" w14:textId="77777777" w:rsidR="00232159" w:rsidRPr="00232159" w:rsidRDefault="00232159" w:rsidP="00232159">
      <w:pPr>
        <w:spacing w:after="0"/>
        <w:rPr>
          <w:lang w:val="el-GR" w:eastAsia="el-GR"/>
        </w:rPr>
      </w:pPr>
      <w:r w:rsidRPr="00232159">
        <w:rPr>
          <w:lang w:val="el-GR" w:eastAsia="el-GR"/>
        </w:rPr>
        <w:t>Ο</w:t>
      </w:r>
      <w:r w:rsidR="00570870">
        <w:rPr>
          <w:lang w:val="el-GR" w:eastAsia="el-GR"/>
        </w:rPr>
        <w:t xml:space="preserve"> </w:t>
      </w:r>
      <w:r w:rsidRPr="00232159">
        <w:rPr>
          <w:lang w:val="el-GR" w:eastAsia="el-GR"/>
        </w:rPr>
        <w:t>τοματοπολτός</w:t>
      </w:r>
      <w:r w:rsidR="00570870">
        <w:rPr>
          <w:lang w:val="el-GR" w:eastAsia="el-GR"/>
        </w:rPr>
        <w:t xml:space="preserve"> </w:t>
      </w:r>
      <w:r w:rsidRPr="00232159">
        <w:rPr>
          <w:lang w:val="el-GR" w:eastAsia="el-GR"/>
        </w:rPr>
        <w:t xml:space="preserve">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4BAF0350"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του τοματοπολτού θα πρέπει να είναι σύμφωνα με τα προβλεπόμενα στην κείμενη εθνική και </w:t>
      </w:r>
      <w:proofErr w:type="spellStart"/>
      <w:r w:rsidRPr="00232159">
        <w:rPr>
          <w:lang w:val="el-GR" w:eastAsia="el-GR"/>
        </w:rPr>
        <w:t>ενωσιακή</w:t>
      </w:r>
      <w:proofErr w:type="spellEnd"/>
      <w:r w:rsidRPr="00232159">
        <w:rPr>
          <w:lang w:val="el-GR" w:eastAsia="el-GR"/>
        </w:rPr>
        <w:t xml:space="preserve"> νομοθεσία.</w:t>
      </w:r>
    </w:p>
    <w:p w14:paraId="141EEC08" w14:textId="77777777" w:rsidR="00232159" w:rsidRPr="00232159" w:rsidRDefault="00232159" w:rsidP="00232159">
      <w:pPr>
        <w:spacing w:after="0"/>
        <w:rPr>
          <w:lang w:val="el-GR" w:eastAsia="el-GR"/>
        </w:rPr>
      </w:pPr>
      <w:r w:rsidRPr="00232159">
        <w:rPr>
          <w:lang w:val="el-GR" w:eastAsia="el-GR"/>
        </w:rPr>
        <w:t xml:space="preserve">Για την παρασκευή του </w:t>
      </w:r>
      <w:proofErr w:type="spellStart"/>
      <w:r w:rsidRPr="00232159">
        <w:rPr>
          <w:lang w:val="el-GR" w:eastAsia="el-GR"/>
        </w:rPr>
        <w:t>τοματοπολτ</w:t>
      </w:r>
      <w:proofErr w:type="spellEnd"/>
      <w:r w:rsidRPr="005C3F65">
        <w:rPr>
          <w:lang w:val="en-US" w:eastAsia="el-GR"/>
        </w:rPr>
        <w:t>o</w:t>
      </w:r>
      <w:r w:rsidRPr="00232159">
        <w:rPr>
          <w:lang w:val="el-GR" w:eastAsia="el-GR"/>
        </w:rPr>
        <w:t>ύ</w:t>
      </w:r>
      <w:r w:rsidR="00570870">
        <w:rPr>
          <w:lang w:val="el-GR" w:eastAsia="el-GR"/>
        </w:rPr>
        <w:t xml:space="preserve"> </w:t>
      </w:r>
      <w:r w:rsidRPr="00232159">
        <w:rPr>
          <w:lang w:val="el-GR" w:eastAsia="el-GR"/>
        </w:rPr>
        <w:t>πρέπει να έχουν χρησιμοποιηθεί νωποί καρποί τομάτας, οι οποίοι πρέπει να είναι απολύτως υγιείς, ώριμοι, µε κανονικούς μακροσκοπικούς και οργανοληπτικούς χαρακτήρες και να πληρούν όλους τους όρους του άρθρου 119 του Κ.Τ.Π.</w:t>
      </w:r>
    </w:p>
    <w:p w14:paraId="0151ABD4" w14:textId="77777777" w:rsidR="00232159" w:rsidRPr="00232159" w:rsidRDefault="00232159" w:rsidP="00232159">
      <w:pPr>
        <w:spacing w:after="0"/>
        <w:rPr>
          <w:lang w:val="el-GR" w:eastAsia="el-GR"/>
        </w:rPr>
      </w:pPr>
      <w:r w:rsidRPr="00232159">
        <w:rPr>
          <w:lang w:val="el-GR" w:eastAsia="el-GR"/>
        </w:rPr>
        <w:t xml:space="preserve">Ο τοματοπολτός πρέπει να έχει ημερομηνία ελάχιστης </w:t>
      </w:r>
      <w:proofErr w:type="spellStart"/>
      <w:r w:rsidRPr="00232159">
        <w:rPr>
          <w:lang w:val="el-GR" w:eastAsia="el-GR"/>
        </w:rPr>
        <w:t>διατηρησιμότητας</w:t>
      </w:r>
      <w:proofErr w:type="spellEnd"/>
      <w:r w:rsidR="00570870">
        <w:rPr>
          <w:lang w:val="el-GR" w:eastAsia="el-GR"/>
        </w:rPr>
        <w:t xml:space="preserve"> </w:t>
      </w:r>
      <w:r w:rsidRPr="00232159">
        <w:rPr>
          <w:lang w:val="el-GR" w:eastAsia="el-GR"/>
        </w:rPr>
        <w:t>τουλάχιστον 24 μήνες από την ημερομηνία παραλαβής του.</w:t>
      </w:r>
    </w:p>
    <w:p w14:paraId="35398AFB" w14:textId="77777777" w:rsidR="00232159" w:rsidRPr="00232159" w:rsidRDefault="00232159" w:rsidP="00232159">
      <w:pPr>
        <w:spacing w:after="0"/>
        <w:rPr>
          <w:lang w:val="el-GR" w:eastAsia="el-GR"/>
        </w:rPr>
      </w:pPr>
      <w:r w:rsidRPr="00232159">
        <w:rPr>
          <w:lang w:val="el-GR" w:eastAsia="el-GR"/>
        </w:rPr>
        <w:t xml:space="preserve">Μακροσκοπικά Χαρακτηριστικά </w:t>
      </w:r>
    </w:p>
    <w:p w14:paraId="7B95840A" w14:textId="77777777" w:rsidR="00232159" w:rsidRPr="00232159" w:rsidRDefault="00232159" w:rsidP="00232159">
      <w:pPr>
        <w:spacing w:after="0"/>
        <w:rPr>
          <w:lang w:val="el-GR" w:eastAsia="el-GR"/>
        </w:rPr>
      </w:pPr>
      <w:r w:rsidRPr="00232159">
        <w:rPr>
          <w:lang w:val="el-GR" w:eastAsia="el-GR"/>
        </w:rPr>
        <w:t>Οι μακροσκοπικοί και οργανοληπτικοί χαρακτήρες του προϊόντος πρέπει να είναι άμεμπτοι και χαρακτηριστικοί του είδους και να μη παρέχουν ενδείξεις χρησιμοποίησης μη κανονικών πρώτων υλών ή πλημμελούς επεξεργασίας.</w:t>
      </w:r>
    </w:p>
    <w:p w14:paraId="31F77C91" w14:textId="77777777" w:rsidR="00232159" w:rsidRPr="00232159" w:rsidRDefault="00232159" w:rsidP="00232159">
      <w:pPr>
        <w:spacing w:after="0"/>
        <w:rPr>
          <w:lang w:val="el-GR" w:eastAsia="el-GR"/>
        </w:rPr>
      </w:pPr>
      <w:r w:rsidRPr="00232159">
        <w:rPr>
          <w:lang w:val="el-GR" w:eastAsia="el-GR"/>
        </w:rPr>
        <w:t xml:space="preserve">Ο τοματοπολτός, μακροσκοπικά εξεταζόμενος, πρέπει να έχει πολτώδη και ομοιογενή σύσταση και χρώμα ανοιχτό ερυθρό μέχρι </w:t>
      </w:r>
      <w:proofErr w:type="spellStart"/>
      <w:r w:rsidRPr="00232159">
        <w:rPr>
          <w:lang w:val="el-GR" w:eastAsia="el-GR"/>
        </w:rPr>
        <w:t>ερυθρόφαιο</w:t>
      </w:r>
      <w:proofErr w:type="spellEnd"/>
      <w:r w:rsidRPr="00232159">
        <w:rPr>
          <w:lang w:val="el-GR" w:eastAsia="el-GR"/>
        </w:rPr>
        <w:t>.</w:t>
      </w:r>
    </w:p>
    <w:p w14:paraId="7E728B62" w14:textId="77777777" w:rsidR="00232159" w:rsidRPr="00232159" w:rsidRDefault="00232159" w:rsidP="00232159">
      <w:pPr>
        <w:spacing w:after="0"/>
        <w:rPr>
          <w:lang w:val="el-GR" w:eastAsia="el-GR"/>
        </w:rPr>
      </w:pPr>
      <w:r w:rsidRPr="00232159">
        <w:rPr>
          <w:lang w:val="el-GR" w:eastAsia="el-GR"/>
        </w:rPr>
        <w:t xml:space="preserve">Ο τοματοπολτός πρέπει να είναι απαλλαγμένος από γεύση ή οσμή ξένες προς το προϊόν. Θεωρείται αλλοιωμένος όταν παρουσιάζει οσμή, γεύση δριμεία ή υπόξινη ή όταν έχει προσβληθεί από ευρωτίαση. </w:t>
      </w:r>
    </w:p>
    <w:p w14:paraId="0B5A1E19" w14:textId="77777777" w:rsidR="00232159" w:rsidRPr="00232159" w:rsidRDefault="00232159" w:rsidP="00232159">
      <w:pPr>
        <w:spacing w:after="0"/>
        <w:rPr>
          <w:lang w:val="el-GR" w:eastAsia="el-GR"/>
        </w:rPr>
      </w:pPr>
      <w:r w:rsidRPr="00232159">
        <w:rPr>
          <w:lang w:val="el-GR" w:eastAsia="el-GR"/>
        </w:rPr>
        <w:t xml:space="preserve">Ο τοματοπολτός δεν πρέπει να παρουσιάζει σήψη, ευρωτίαση ή άλλη αλλοίωση που οφείλεται σε φυσικοχημικά αίτια ή μικροβιακή δράση. </w:t>
      </w:r>
    </w:p>
    <w:p w14:paraId="1B41635A" w14:textId="77777777" w:rsidR="00232159" w:rsidRPr="00232159" w:rsidRDefault="00232159" w:rsidP="00232159">
      <w:pPr>
        <w:spacing w:after="0"/>
        <w:rPr>
          <w:lang w:val="el-GR" w:eastAsia="el-GR"/>
        </w:rPr>
      </w:pPr>
      <w:r w:rsidRPr="00232159">
        <w:rPr>
          <w:lang w:val="el-GR" w:eastAsia="el-GR"/>
        </w:rPr>
        <w:t>Ο τοματοπολτός</w:t>
      </w:r>
      <w:r w:rsidR="00570870">
        <w:rPr>
          <w:lang w:val="el-GR" w:eastAsia="el-GR"/>
        </w:rPr>
        <w:t xml:space="preserve"> </w:t>
      </w:r>
      <w:r w:rsidRPr="00232159">
        <w:rPr>
          <w:lang w:val="el-GR" w:eastAsia="el-GR"/>
        </w:rPr>
        <w:t>δεν πρέπει να περιέχει ξένες ύλες στις οποίες συμπεριλαμβάνονται ο φλοιός, οι σπόροι και άλλα τραχιά μέρη της τομάτας και σκώληκες, νύμφες ή έντομα σύμφωνα με τις διατάξεις του ΚΤΠ.</w:t>
      </w:r>
    </w:p>
    <w:p w14:paraId="368D2500"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5FD13868" w14:textId="77777777" w:rsidR="00232159" w:rsidRPr="00232159" w:rsidRDefault="00232159" w:rsidP="00232159">
      <w:pPr>
        <w:spacing w:after="0"/>
        <w:rPr>
          <w:lang w:val="el-GR" w:eastAsia="el-GR"/>
        </w:rPr>
      </w:pPr>
      <w:r w:rsidRPr="00232159">
        <w:rPr>
          <w:lang w:val="el-GR" w:eastAsia="el-GR"/>
        </w:rPr>
        <w:t xml:space="preserve">Τα στερεά συστατικά από χυμό τομάτας και η περιεκτικότητα σε χλωριούχα, εκφρασμένη σε χλωριούχο νάτριο του τοματοπολτού πρέπει να είναι σύμφωνα με τα όρια που θέτει η </w:t>
      </w:r>
      <w:proofErr w:type="spellStart"/>
      <w:r w:rsidRPr="00232159">
        <w:rPr>
          <w:lang w:val="el-GR" w:eastAsia="el-GR"/>
        </w:rPr>
        <w:t>ενωσιακή</w:t>
      </w:r>
      <w:proofErr w:type="spellEnd"/>
      <w:r w:rsidRPr="00232159">
        <w:rPr>
          <w:lang w:val="el-GR" w:eastAsia="el-GR"/>
        </w:rPr>
        <w:t xml:space="preserve"> και εθνική νομοθεσία για το είδος του </w:t>
      </w:r>
      <w:proofErr w:type="spellStart"/>
      <w:r w:rsidRPr="00232159">
        <w:rPr>
          <w:lang w:val="el-GR" w:eastAsia="el-GR"/>
        </w:rPr>
        <w:t>τροφίμου</w:t>
      </w:r>
      <w:proofErr w:type="spellEnd"/>
      <w:r w:rsidRPr="00232159">
        <w:rPr>
          <w:lang w:val="el-GR" w:eastAsia="el-GR"/>
        </w:rPr>
        <w:t>.</w:t>
      </w:r>
    </w:p>
    <w:p w14:paraId="786DCB97" w14:textId="77777777" w:rsidR="00232159" w:rsidRPr="00232159" w:rsidRDefault="00232159" w:rsidP="00232159">
      <w:pPr>
        <w:spacing w:after="0"/>
        <w:rPr>
          <w:lang w:val="el-GR" w:eastAsia="el-GR"/>
        </w:rPr>
      </w:pPr>
      <w:r w:rsidRPr="00232159">
        <w:rPr>
          <w:lang w:val="el-GR" w:eastAsia="el-GR"/>
        </w:rPr>
        <w:t xml:space="preserve">Χαρακτηριστικά  Ασφάλειας  Προϊόντος </w:t>
      </w:r>
    </w:p>
    <w:p w14:paraId="27284995" w14:textId="77777777" w:rsidR="00232159" w:rsidRPr="00232159" w:rsidRDefault="00232159" w:rsidP="00232159">
      <w:pPr>
        <w:spacing w:after="0"/>
        <w:rPr>
          <w:lang w:val="el-GR" w:eastAsia="el-GR"/>
        </w:rPr>
      </w:pPr>
      <w:r w:rsidRPr="00232159">
        <w:rPr>
          <w:lang w:val="el-GR" w:eastAsia="el-GR"/>
        </w:rPr>
        <w:t>Ο τοματοπολτός πρέπει να είναι απαλλαγμένος από παθογόνους μικροοργανισμούς.</w:t>
      </w:r>
    </w:p>
    <w:p w14:paraId="4F9B97FE" w14:textId="77777777" w:rsidR="00232159" w:rsidRPr="00232159" w:rsidRDefault="00232159" w:rsidP="00232159">
      <w:pPr>
        <w:spacing w:after="0"/>
        <w:rPr>
          <w:lang w:val="el-GR" w:eastAsia="el-GR"/>
        </w:rPr>
      </w:pPr>
      <w:r w:rsidRPr="00232159">
        <w:rPr>
          <w:lang w:val="el-GR" w:eastAsia="el-GR"/>
        </w:rPr>
        <w:t xml:space="preserve">Οι τομάτες από τις οποίες παράγεται το προϊόν θα πρέπει να συμμορφώνονται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(Καν.1881/2006) και περί καταλοίπων φυτοφαρμάκων (Καν.396/2005).</w:t>
      </w:r>
    </w:p>
    <w:p w14:paraId="1F22D453" w14:textId="77777777" w:rsidR="00232159" w:rsidRPr="00232159" w:rsidRDefault="00232159" w:rsidP="00232159">
      <w:pPr>
        <w:spacing w:after="0"/>
        <w:rPr>
          <w:lang w:val="el-GR" w:eastAsia="el-GR"/>
        </w:rPr>
      </w:pPr>
      <w:r w:rsidRPr="00232159">
        <w:rPr>
          <w:lang w:val="el-GR" w:eastAsia="el-GR"/>
        </w:rPr>
        <w:t>Η χρήση των προσθέτων υλών πρέπει να είναι σύμφωνη με τις απαιτήσεις του Καν.  1333/2008 και της κείμενης εθνικής νομοθεσίας.</w:t>
      </w:r>
    </w:p>
    <w:p w14:paraId="163840F5" w14:textId="77777777" w:rsidR="00232159" w:rsidRPr="00232159" w:rsidRDefault="00232159" w:rsidP="00232159">
      <w:pPr>
        <w:spacing w:after="0"/>
        <w:rPr>
          <w:lang w:val="el-GR" w:eastAsia="el-GR"/>
        </w:rPr>
      </w:pPr>
    </w:p>
    <w:p w14:paraId="0720B174" w14:textId="77777777" w:rsidR="00232159" w:rsidRPr="00232159" w:rsidRDefault="00232159" w:rsidP="00232159">
      <w:pPr>
        <w:spacing w:after="0"/>
        <w:rPr>
          <w:lang w:val="el-GR" w:eastAsia="el-GR"/>
        </w:rPr>
      </w:pPr>
      <w:r w:rsidRPr="00232159">
        <w:rPr>
          <w:lang w:val="el-GR" w:eastAsia="el-GR"/>
        </w:rPr>
        <w:t>ΣΥΣΚΕΥΑΣΙΑ</w:t>
      </w:r>
    </w:p>
    <w:p w14:paraId="0C445655" w14:textId="77777777" w:rsidR="00232159" w:rsidRPr="00232159" w:rsidRDefault="00232159" w:rsidP="00232159">
      <w:pPr>
        <w:spacing w:after="0"/>
        <w:rPr>
          <w:lang w:val="el-GR" w:eastAsia="el-GR"/>
        </w:rPr>
      </w:pPr>
      <w:r w:rsidRPr="00232159">
        <w:rPr>
          <w:lang w:val="el-GR" w:eastAsia="el-GR"/>
        </w:rPr>
        <w:lastRenderedPageBreak/>
        <w:t xml:space="preserve">Ο τοματοπολτός πρέπει να είναι συσκευασμένος σε </w:t>
      </w:r>
      <w:proofErr w:type="spellStart"/>
      <w:r w:rsidR="0004405F" w:rsidRPr="00232159">
        <w:rPr>
          <w:lang w:val="el-GR" w:eastAsia="el-GR"/>
        </w:rPr>
        <w:t>λευκοσίδηρ</w:t>
      </w:r>
      <w:r w:rsidR="0004405F">
        <w:rPr>
          <w:lang w:val="el-GR" w:eastAsia="el-GR"/>
        </w:rPr>
        <w:t>α</w:t>
      </w:r>
      <w:proofErr w:type="spellEnd"/>
      <w:r w:rsidRPr="00232159">
        <w:rPr>
          <w:lang w:val="el-GR" w:eastAsia="el-GR"/>
        </w:rPr>
        <w:t xml:space="preserve"> δοχεία (</w:t>
      </w:r>
      <w:proofErr w:type="spellStart"/>
      <w:r w:rsidRPr="00232159">
        <w:rPr>
          <w:lang w:val="el-GR" w:eastAsia="el-GR"/>
        </w:rPr>
        <w:t>προσυσκευασία</w:t>
      </w:r>
      <w:proofErr w:type="spellEnd"/>
      <w:r w:rsidRPr="00232159">
        <w:rPr>
          <w:lang w:val="el-GR" w:eastAsia="el-GR"/>
        </w:rPr>
        <w:t>), που έχουν</w:t>
      </w:r>
      <w:r w:rsidR="0004405F">
        <w:rPr>
          <w:lang w:val="el-GR" w:eastAsia="el-GR"/>
        </w:rPr>
        <w:t xml:space="preserve"> </w:t>
      </w:r>
      <w:r w:rsidRPr="00232159">
        <w:rPr>
          <w:lang w:val="el-GR" w:eastAsia="el-GR"/>
        </w:rPr>
        <w:t>σύστημα εύκολου ανοίγματος ή και πλαστικό καπάκι, με καθαρό βάρος περιεχομένου 200 γραμμαρίων ± 10%.</w:t>
      </w:r>
    </w:p>
    <w:p w14:paraId="34B0AE48"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791ACADB"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πρέπει να είναι κλειστή, ακέραια (χωρίς χτυπήματα και παραμορφώσεις) και να μην παρουσιάζει διαρροές, διατρήσεις και γενικά ανωμαλίες που να επηρεάζουν την υγιεινή κατάσταση και συντήρηση του περιεχομένου.</w:t>
      </w:r>
    </w:p>
    <w:p w14:paraId="13E5376F"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0004405F">
        <w:rPr>
          <w:lang w:val="el-GR" w:eastAsia="el-GR"/>
        </w:rPr>
        <w:t xml:space="preserve"> </w:t>
      </w:r>
      <w:r w:rsidRPr="00232159">
        <w:rPr>
          <w:lang w:val="el-GR" w:eastAsia="el-GR"/>
        </w:rPr>
        <w:t xml:space="preserve">πρέπει να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5B8C6B2C" w14:textId="77777777" w:rsidR="00232159" w:rsidRPr="00232159" w:rsidRDefault="00232159" w:rsidP="00232159">
      <w:pPr>
        <w:spacing w:after="0"/>
        <w:rPr>
          <w:lang w:val="el-GR" w:eastAsia="el-GR"/>
        </w:rPr>
      </w:pPr>
    </w:p>
    <w:p w14:paraId="34F86C9F" w14:textId="77777777" w:rsidR="00232159" w:rsidRPr="00232159" w:rsidRDefault="00232159" w:rsidP="00232159">
      <w:pPr>
        <w:spacing w:after="0"/>
        <w:rPr>
          <w:lang w:val="el-GR" w:eastAsia="el-GR"/>
        </w:rPr>
      </w:pPr>
      <w:r w:rsidRPr="00232159">
        <w:rPr>
          <w:lang w:val="el-GR" w:eastAsia="el-GR"/>
        </w:rPr>
        <w:t>ΕΠΙΣΗΜΑΝΣΕΙΣ</w:t>
      </w:r>
    </w:p>
    <w:p w14:paraId="396BF058"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7CF03EF9"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27ACE2F3" w14:textId="77777777" w:rsidR="00232159" w:rsidRPr="00232159" w:rsidRDefault="00232159" w:rsidP="00232159">
      <w:pPr>
        <w:spacing w:after="0"/>
        <w:rPr>
          <w:lang w:val="el-GR" w:eastAsia="el-GR"/>
        </w:rPr>
      </w:pPr>
      <w:r w:rsidRPr="00232159">
        <w:rPr>
          <w:lang w:val="el-GR" w:eastAsia="el-GR"/>
        </w:rPr>
        <w:t>Επί της συσκευασίας</w:t>
      </w:r>
      <w:r w:rsidR="0004405F">
        <w:rPr>
          <w:lang w:val="el-GR" w:eastAsia="el-GR"/>
        </w:rPr>
        <w:t xml:space="preserve"> </w:t>
      </w:r>
      <w:r w:rsidRPr="00232159">
        <w:rPr>
          <w:lang w:val="el-GR" w:eastAsia="el-GR"/>
        </w:rPr>
        <w:t>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2E8B4DEF"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(τοματοπολτός διπλής ή τριπλής συμπύκνωσης).</w:t>
      </w:r>
    </w:p>
    <w:p w14:paraId="31399282" w14:textId="77777777" w:rsidR="00232159" w:rsidRPr="00232159" w:rsidRDefault="00232159" w:rsidP="00232159">
      <w:pPr>
        <w:spacing w:after="0"/>
        <w:rPr>
          <w:lang w:val="el-GR" w:eastAsia="el-GR"/>
        </w:rPr>
      </w:pPr>
      <w:r w:rsidRPr="00232159">
        <w:rPr>
          <w:lang w:val="el-GR" w:eastAsia="el-GR"/>
        </w:rPr>
        <w:t xml:space="preserve">Η  καθαρή ποσότητα του </w:t>
      </w:r>
      <w:proofErr w:type="spellStart"/>
      <w:r w:rsidRPr="00232159">
        <w:rPr>
          <w:lang w:val="el-GR" w:eastAsia="el-GR"/>
        </w:rPr>
        <w:t>τροφίμου</w:t>
      </w:r>
      <w:proofErr w:type="spellEnd"/>
      <w:r w:rsidRPr="00232159">
        <w:rPr>
          <w:lang w:val="el-GR" w:eastAsia="el-GR"/>
        </w:rPr>
        <w:t xml:space="preserve"> εκφραζόμενη σε κιλά ή γραμμάρια.</w:t>
      </w:r>
    </w:p>
    <w:p w14:paraId="08B6400D" w14:textId="77777777" w:rsidR="00232159" w:rsidRPr="00232159" w:rsidRDefault="00232159" w:rsidP="00232159">
      <w:pPr>
        <w:spacing w:after="0"/>
        <w:rPr>
          <w:lang w:val="el-GR" w:eastAsia="el-GR"/>
        </w:rPr>
      </w:pPr>
      <w:r w:rsidRPr="00232159">
        <w:rPr>
          <w:lang w:val="el-GR" w:eastAsia="el-GR"/>
        </w:rPr>
        <w:t>Το ποσοστό των περιεχομένων στερεών συστατικών από το χυμό της τομάτας µε τη φράση «Περιεχόμενα συστατικά από το χυμό της τομάτας ………%».</w:t>
      </w:r>
    </w:p>
    <w:p w14:paraId="52C3D663" w14:textId="77777777" w:rsidR="00232159" w:rsidRPr="00232159" w:rsidRDefault="00232159" w:rsidP="00232159">
      <w:pPr>
        <w:spacing w:after="0"/>
        <w:rPr>
          <w:lang w:val="el-GR" w:eastAsia="el-GR"/>
        </w:rPr>
      </w:pPr>
      <w:r w:rsidRPr="00232159">
        <w:rPr>
          <w:lang w:val="el-GR" w:eastAsia="el-GR"/>
        </w:rPr>
        <w:t>Ο κατάλογος των συστατικών, εφόσον έχουν προστεθεί και άλλα συστατικά κατά την παραγωγική διαδικασία.</w:t>
      </w:r>
    </w:p>
    <w:p w14:paraId="3E047F7D" w14:textId="77777777" w:rsidR="00232159" w:rsidRPr="00232159" w:rsidRDefault="00232159" w:rsidP="00232159">
      <w:pPr>
        <w:spacing w:after="0"/>
        <w:rPr>
          <w:lang w:val="el-GR" w:eastAsia="el-GR"/>
        </w:rPr>
      </w:pPr>
      <w:r w:rsidRPr="00232159">
        <w:rPr>
          <w:lang w:val="el-GR" w:eastAsia="el-GR"/>
        </w:rPr>
        <w:t xml:space="preserve">Πληροφορίες για την πιθανή και μη σκόπιμη παρουσία αλλεργιογόνων στο προϊόν. </w:t>
      </w:r>
    </w:p>
    <w:p w14:paraId="4D9BAAFD"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Να αναγράφεται ο μήνας και το έτος.</w:t>
      </w:r>
    </w:p>
    <w:p w14:paraId="67FB77CF" w14:textId="77777777" w:rsidR="00232159" w:rsidRPr="00232159" w:rsidRDefault="00232159" w:rsidP="00232159">
      <w:pPr>
        <w:spacing w:after="0"/>
        <w:rPr>
          <w:lang w:val="el-GR" w:eastAsia="el-GR"/>
        </w:rPr>
      </w:pPr>
      <w:r w:rsidRPr="00232159">
        <w:rPr>
          <w:lang w:val="el-GR" w:eastAsia="el-GR"/>
        </w:rPr>
        <w:t xml:space="preserve">Τυχόν ιδιαίτερες συνθήκες αποθήκευσης και/ή συνθήκες χρήσης. </w:t>
      </w:r>
    </w:p>
    <w:p w14:paraId="3530407A" w14:textId="77777777" w:rsidR="00232159" w:rsidRPr="00232159" w:rsidRDefault="00232159" w:rsidP="00232159">
      <w:pPr>
        <w:spacing w:after="0"/>
        <w:rPr>
          <w:lang w:val="el-GR" w:eastAsia="el-GR"/>
        </w:rPr>
      </w:pPr>
      <w:r w:rsidRPr="00232159">
        <w:rPr>
          <w:lang w:val="el-GR" w:eastAsia="el-GR"/>
        </w:rPr>
        <w:t>Το ονοματεπώνυμο ή η επωνυμία ή το εμπορικό σήμα και η διεύθυνση του  συσκευαστή ή του υπευθύνου επιχείρησης τροφίμων.</w:t>
      </w:r>
    </w:p>
    <w:p w14:paraId="172660F7"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366292A3"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EA045D0"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65A32B28"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πρέπει να υπάρχει επισήμανση με τα παρακάτω τουλάχιστον στοιχεία:</w:t>
      </w:r>
    </w:p>
    <w:p w14:paraId="3FBB7B44" w14:textId="77777777" w:rsidR="00232159" w:rsidRPr="00232159" w:rsidRDefault="00232159" w:rsidP="00232159">
      <w:pPr>
        <w:spacing w:after="0"/>
        <w:rPr>
          <w:lang w:val="el-GR" w:eastAsia="el-GR"/>
        </w:rPr>
      </w:pPr>
      <w:r w:rsidRPr="00232159">
        <w:rPr>
          <w:lang w:val="el-GR" w:eastAsia="el-GR"/>
        </w:rPr>
        <w:t>Η επωνυμία του αναδόχου.</w:t>
      </w:r>
    </w:p>
    <w:p w14:paraId="1674C276"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1854EBC8"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0CE61301" w14:textId="77777777" w:rsidR="00232159" w:rsidRPr="00232159" w:rsidRDefault="00232159" w:rsidP="00232159">
      <w:pPr>
        <w:spacing w:after="0"/>
        <w:rPr>
          <w:lang w:val="el-GR" w:eastAsia="el-GR"/>
        </w:rPr>
      </w:pPr>
      <w:r w:rsidRPr="00232159">
        <w:rPr>
          <w:lang w:val="el-GR" w:eastAsia="el-GR"/>
        </w:rPr>
        <w:t>Ο αριθμός της σύμβασης.</w:t>
      </w:r>
    </w:p>
    <w:p w14:paraId="7173BB71"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FEAD316"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6EB0E8B4"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πρέπει να διατηρούνται σε καθαρό, ξηρό, σκιερό, και απαλλαγμένο από οσμές περιβάλλον. Οι ίδιες συνθήκες πρέπει να διατηρούνται και κατά τη μεταφορά. </w:t>
      </w:r>
    </w:p>
    <w:p w14:paraId="13DC2905" w14:textId="77777777" w:rsidR="00232159" w:rsidRPr="00232159" w:rsidRDefault="00232159" w:rsidP="00232159">
      <w:pPr>
        <w:spacing w:after="0"/>
        <w:rPr>
          <w:lang w:val="el-GR" w:eastAsia="el-GR"/>
        </w:rPr>
      </w:pPr>
    </w:p>
    <w:p w14:paraId="001E6063" w14:textId="77777777" w:rsidR="00232159" w:rsidRPr="00232159" w:rsidRDefault="00232159" w:rsidP="00232159">
      <w:pPr>
        <w:spacing w:after="0"/>
        <w:rPr>
          <w:lang w:val="el-GR" w:eastAsia="el-GR"/>
        </w:rPr>
      </w:pPr>
      <w:r w:rsidRPr="00232159">
        <w:rPr>
          <w:lang w:val="el-GR" w:eastAsia="el-GR"/>
        </w:rPr>
        <w:t xml:space="preserve">ΔΙΕΝΕΡΓΟΥΜΕΝΟΙ  </w:t>
      </w:r>
      <w:r w:rsidRPr="005C3F65">
        <w:rPr>
          <w:lang w:eastAsia="el-GR"/>
        </w:rPr>
        <w:t>E</w:t>
      </w:r>
      <w:r w:rsidRPr="00232159">
        <w:rPr>
          <w:lang w:val="el-GR" w:eastAsia="el-GR"/>
        </w:rPr>
        <w:t>ΛΕΓΧΟΙ</w:t>
      </w:r>
    </w:p>
    <w:p w14:paraId="286478F4" w14:textId="77777777" w:rsidR="00232159" w:rsidRPr="00232159" w:rsidRDefault="00232159" w:rsidP="00232159">
      <w:pPr>
        <w:spacing w:after="0"/>
        <w:rPr>
          <w:lang w:val="el-GR" w:eastAsia="el-GR"/>
        </w:rPr>
      </w:pPr>
      <w:r w:rsidRPr="00232159">
        <w:rPr>
          <w:lang w:val="el-GR" w:eastAsia="el-GR"/>
        </w:rPr>
        <w:t>Έλεγχος εγκαταστάσεων</w:t>
      </w:r>
    </w:p>
    <w:p w14:paraId="3180EAF4" w14:textId="77777777" w:rsidR="00232159" w:rsidRPr="00232159" w:rsidRDefault="00232159" w:rsidP="00232159">
      <w:pPr>
        <w:spacing w:after="0"/>
        <w:rPr>
          <w:lang w:val="el-GR" w:eastAsia="el-GR"/>
        </w:rPr>
      </w:pPr>
      <w:r w:rsidRPr="00232159">
        <w:rPr>
          <w:lang w:val="el-GR" w:eastAsia="el-GR"/>
        </w:rPr>
        <w:lastRenderedPageBreak/>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9C2715A"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38353F2"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10386B58"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απαίτηση της παραγράφου 2.1.4,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 </w:t>
      </w:r>
    </w:p>
    <w:p w14:paraId="5F7ACF55"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570CAD9"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53228793"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6EB7FAB3"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23199F3D"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28FEA487" w14:textId="77777777" w:rsidR="00232159" w:rsidRPr="00232159" w:rsidRDefault="00232159" w:rsidP="00232159">
      <w:pPr>
        <w:spacing w:after="0"/>
        <w:rPr>
          <w:lang w:val="el-GR" w:eastAsia="el-GR"/>
        </w:rPr>
      </w:pPr>
      <w:r w:rsidRPr="00232159">
        <w:rPr>
          <w:lang w:val="el-GR" w:eastAsia="el-GR"/>
        </w:rPr>
        <w:t xml:space="preserve"> β) εγγυάται ότι θα αντικαταστήσει όση ποσότητα του προϊόντος κριθεί ως ακατάλληλη με δικό του προσωπικό, μέσα και δαπάνες.</w:t>
      </w:r>
    </w:p>
    <w:p w14:paraId="4BFA9FD1"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68D1E76B" w14:textId="77777777" w:rsidR="00232159" w:rsidRPr="007744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της παραγράφου 2.3., 2.4.1. και 2.4.2.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57A7F38C" w14:textId="77777777" w:rsidR="00232159" w:rsidRPr="00867099" w:rsidRDefault="006C7500" w:rsidP="005824F4">
      <w:pPr>
        <w:spacing w:after="0"/>
        <w:jc w:val="center"/>
        <w:rPr>
          <w:b/>
          <w:u w:val="single"/>
          <w:lang w:val="el-GR" w:eastAsia="el-GR"/>
        </w:rPr>
      </w:pPr>
      <w:r>
        <w:rPr>
          <w:b/>
          <w:u w:val="single"/>
          <w:lang w:val="el-GR" w:eastAsia="el-GR"/>
        </w:rPr>
        <w:br w:type="page"/>
      </w:r>
      <w:r w:rsidR="00232159" w:rsidRPr="00867099">
        <w:rPr>
          <w:b/>
          <w:u w:val="single"/>
          <w:lang w:val="el-GR" w:eastAsia="el-GR"/>
        </w:rPr>
        <w:lastRenderedPageBreak/>
        <w:t>ΤΕΧΝΙΚΕΣ ΠΡΟΔΙΑΓΡΑΦΕΣ ΓΙΑ ΑΡΤΟΣΚΕΥΑΣΜΑΤΑ (ΠΑΞΙΜΑΔΙΑ)</w:t>
      </w:r>
    </w:p>
    <w:p w14:paraId="61372F7A" w14:textId="77777777" w:rsidR="00232159" w:rsidRPr="00232159" w:rsidRDefault="00232159" w:rsidP="00232159">
      <w:pPr>
        <w:spacing w:after="0"/>
        <w:rPr>
          <w:lang w:val="el-GR" w:eastAsia="el-GR"/>
        </w:rPr>
      </w:pPr>
      <w:r w:rsidRPr="00232159">
        <w:rPr>
          <w:lang w:val="el-GR" w:eastAsia="el-GR"/>
        </w:rPr>
        <w:t>ΕΙΣΑΓΩΓΗ</w:t>
      </w:r>
    </w:p>
    <w:p w14:paraId="1D25518F" w14:textId="77777777" w:rsidR="00232159" w:rsidRPr="00232159" w:rsidRDefault="00232159" w:rsidP="00232159">
      <w:pPr>
        <w:spacing w:after="0"/>
        <w:rPr>
          <w:lang w:val="el-GR" w:eastAsia="el-GR"/>
        </w:rPr>
      </w:pPr>
      <w:r w:rsidRPr="00232159">
        <w:rPr>
          <w:lang w:val="el-GR" w:eastAsia="el-GR"/>
        </w:rPr>
        <w:t xml:space="preserve">Η προδιαγραφή αυτή αποσκοπεί στον καθορισμό των απαιτήσεων για την προμήθεια παξιμαδιού για τις ανάγκες του Επιχειρησιακού Προγράμματος Επισιτιστικής και Βασικής Υλικής Συνδρομής για το Ταμείο Ευρωπαϊκής Βοήθειας προς τους Απόρους. </w:t>
      </w:r>
    </w:p>
    <w:p w14:paraId="3BB6A68D" w14:textId="77777777" w:rsidR="00232159" w:rsidRPr="00232159" w:rsidRDefault="00232159" w:rsidP="00232159">
      <w:pPr>
        <w:spacing w:after="0"/>
        <w:rPr>
          <w:lang w:val="el-GR" w:eastAsia="el-GR"/>
        </w:rPr>
      </w:pPr>
      <w:r w:rsidRPr="00232159">
        <w:rPr>
          <w:lang w:val="el-GR" w:eastAsia="el-GR"/>
        </w:rPr>
        <w:t>Τα παξιμάδια ανήκουν στην κατηγορία «Διάφορα αρτοσκευάσματα ζαχαροπλαστικής», τα οποία νοούνται προϊόντα που περιέχουν υποχρεωτικά λιπαρές ύλες και μία από τις φυσικές γλυκαντικές ύλες,  σύμφωνα με τα αναφερόμενα στα άρθρα 112 και 114 του Κώδικα Τροφίμων Και Ποτών (ΚΤΠ).</w:t>
      </w:r>
    </w:p>
    <w:p w14:paraId="692053A0"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συντομίας τα αρτοσκευάσματα θα αναφέρονται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18350A41" w14:textId="77777777" w:rsidR="00232159" w:rsidRPr="00215FDA" w:rsidRDefault="00232159" w:rsidP="00232159">
      <w:pPr>
        <w:spacing w:after="0"/>
        <w:rPr>
          <w:lang w:val="el-GR" w:eastAsia="el-GR"/>
        </w:rPr>
      </w:pPr>
      <w:r w:rsidRPr="00215FDA">
        <w:rPr>
          <w:lang w:val="el-GR" w:eastAsia="el-GR"/>
        </w:rPr>
        <w:t xml:space="preserve">Τα  χορηγούμενα είδη, να είναι πρώτης (Α΄) ποιότητας, να έχουν παραχθεί με τα οριζόμενα στα άρθρα 111, 112, 113 και 114 του  ΚΩΔΙΚΑ ΤΡΟΦΙΜΩΝ  ΠΟΤΩΝ &amp; </w:t>
      </w:r>
      <w:r w:rsidR="0004405F" w:rsidRPr="00215FDA">
        <w:rPr>
          <w:lang w:val="el-GR" w:eastAsia="el-GR"/>
        </w:rPr>
        <w:t>αντικειμένων</w:t>
      </w:r>
      <w:r w:rsidRPr="00215FDA">
        <w:rPr>
          <w:lang w:val="el-GR" w:eastAsia="el-GR"/>
        </w:rPr>
        <w:t xml:space="preserve"> </w:t>
      </w:r>
      <w:r w:rsidR="0004405F" w:rsidRPr="00215FDA">
        <w:rPr>
          <w:lang w:val="el-GR" w:eastAsia="el-GR"/>
        </w:rPr>
        <w:t>κοινής</w:t>
      </w:r>
      <w:r w:rsidRPr="00215FDA">
        <w:rPr>
          <w:lang w:val="el-GR" w:eastAsia="el-GR"/>
        </w:rPr>
        <w:t xml:space="preserve"> </w:t>
      </w:r>
      <w:r w:rsidR="0004405F" w:rsidRPr="00215FDA">
        <w:rPr>
          <w:lang w:val="el-GR" w:eastAsia="el-GR"/>
        </w:rPr>
        <w:t>χρήσης</w:t>
      </w:r>
      <w:r w:rsidRPr="00215FDA">
        <w:rPr>
          <w:lang w:val="el-GR" w:eastAsia="el-GR"/>
        </w:rPr>
        <w:t xml:space="preserve">, σύμφωνα με τις ισχύουσες κτηνιατρικές και υγειονομικές διατάξεις και να πληρούν τα αναφερόμενα και οριζόμενα στο Ν 3526/2007 – ΦΕΚ 24/Α’/9.2.2007 «Παραγωγή και διάθεση προϊόντων αρτοποιίας και συναφείς διατάξεις» και Α. οικ. 4730/209/Φ.17.1/2008 «Καθορισμός δυναμικότητας παραγωγής κλιβάνων παραγωγής προϊόντων αρτοποιίας και διαδικασίας </w:t>
      </w:r>
      <w:proofErr w:type="spellStart"/>
      <w:r w:rsidRPr="00215FDA">
        <w:rPr>
          <w:lang w:val="el-GR" w:eastAsia="el-GR"/>
        </w:rPr>
        <w:t>αδειοδότησης</w:t>
      </w:r>
      <w:proofErr w:type="spellEnd"/>
      <w:r w:rsidRPr="00215FDA">
        <w:rPr>
          <w:lang w:val="el-GR" w:eastAsia="el-GR"/>
        </w:rPr>
        <w:t>» σε εφαρμογή της παρ. 3 του άρθρου 2 και της παρ. 11 του άρθρου 20 του Ν3526/2007 «Παραγωγή και διάθεση προϊόντων αρτοποιίας και συναφείς διατάξεις».</w:t>
      </w:r>
    </w:p>
    <w:p w14:paraId="45D70D05" w14:textId="77777777" w:rsidR="00232159" w:rsidRPr="00215FDA" w:rsidRDefault="00232159" w:rsidP="00232159">
      <w:pPr>
        <w:spacing w:after="0"/>
        <w:rPr>
          <w:lang w:val="el-GR" w:eastAsia="el-GR"/>
        </w:rPr>
      </w:pPr>
      <w:r w:rsidRPr="00215FDA">
        <w:rPr>
          <w:lang w:eastAsia="el-GR"/>
        </w:rPr>
        <w:t>O</w:t>
      </w:r>
      <w:r w:rsidRPr="00215FDA">
        <w:rPr>
          <w:lang w:val="el-GR" w:eastAsia="el-GR"/>
        </w:rPr>
        <w:t xml:space="preserve"> άρτος και τα αρτοπαρασκευάσματα πρέπει υποχρεωτικά να παρασκευάζονται και να διατίθενται στην κατανάλωση από τύπους και κατηγορίες αλεύρου που αναφέρονται στο Άρθρο 104 του Κ.Τ.Π. και σύμφωνα με τις εκάστοτε </w:t>
      </w:r>
      <w:r w:rsidRPr="00215FDA">
        <w:rPr>
          <w:lang w:eastAsia="el-GR"/>
        </w:rPr>
        <w:t>A</w:t>
      </w:r>
      <w:r w:rsidRPr="00215FDA">
        <w:rPr>
          <w:lang w:val="el-GR" w:eastAsia="el-GR"/>
        </w:rPr>
        <w:t>γ</w:t>
      </w:r>
      <w:r w:rsidRPr="00215FDA">
        <w:rPr>
          <w:lang w:eastAsia="el-GR"/>
        </w:rPr>
        <w:t>o</w:t>
      </w:r>
      <w:proofErr w:type="spellStart"/>
      <w:r w:rsidRPr="00215FDA">
        <w:rPr>
          <w:lang w:val="el-GR" w:eastAsia="el-GR"/>
        </w:rPr>
        <w:t>ρ</w:t>
      </w:r>
      <w:r w:rsidR="0004405F">
        <w:rPr>
          <w:lang w:val="el-GR" w:eastAsia="el-GR"/>
        </w:rPr>
        <w:t>ανομικές</w:t>
      </w:r>
      <w:proofErr w:type="spellEnd"/>
      <w:r w:rsidRPr="00215FDA">
        <w:rPr>
          <w:lang w:val="el-GR" w:eastAsia="el-GR"/>
        </w:rPr>
        <w:t xml:space="preserve"> Διατάξεις.</w:t>
      </w:r>
    </w:p>
    <w:p w14:paraId="661B5580" w14:textId="77777777" w:rsidR="00232159" w:rsidRPr="00215FDA" w:rsidRDefault="00232159" w:rsidP="00232159">
      <w:pPr>
        <w:spacing w:after="0"/>
        <w:rPr>
          <w:lang w:val="el-GR" w:eastAsia="el-GR"/>
        </w:rPr>
      </w:pPr>
      <w:r w:rsidRPr="00215FDA">
        <w:rPr>
          <w:lang w:val="el-GR" w:eastAsia="el-GR"/>
        </w:rPr>
        <w:t>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14:paraId="41AC03CA" w14:textId="77777777" w:rsidR="00232159" w:rsidRPr="00215FDA" w:rsidRDefault="00232159" w:rsidP="00232159">
      <w:pPr>
        <w:spacing w:after="0"/>
        <w:rPr>
          <w:lang w:val="el-GR" w:eastAsia="el-GR"/>
        </w:rPr>
      </w:pPr>
      <w:r w:rsidRPr="00215FDA">
        <w:rPr>
          <w:lang w:val="el-GR" w:eastAsia="el-GR"/>
        </w:rPr>
        <w:t>Να είναι άριστης ποιότητας και φρέσκα, από αγνά υλικά και σύμφωνα με τον Κώδικα Τροφίμων και Ποτών.</w:t>
      </w:r>
    </w:p>
    <w:p w14:paraId="7F1A329F" w14:textId="77777777" w:rsidR="00232159" w:rsidRPr="00215FDA" w:rsidRDefault="00232159" w:rsidP="00232159">
      <w:pPr>
        <w:spacing w:after="0"/>
        <w:rPr>
          <w:lang w:val="el-GR" w:eastAsia="el-GR"/>
        </w:rPr>
      </w:pPr>
      <w:r w:rsidRPr="00215FDA">
        <w:rPr>
          <w:lang w:val="el-GR" w:eastAsia="el-GR"/>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14:paraId="2B150097" w14:textId="77777777" w:rsidR="00232159" w:rsidRPr="00215FDA" w:rsidRDefault="00232159" w:rsidP="00232159">
      <w:pPr>
        <w:spacing w:after="0"/>
        <w:rPr>
          <w:lang w:val="el-GR" w:eastAsia="el-GR"/>
        </w:rPr>
      </w:pPr>
      <w:r w:rsidRPr="00215FDA">
        <w:rPr>
          <w:lang w:val="el-GR" w:eastAsia="el-GR"/>
        </w:rPr>
        <w:t>Στο εξωτερικό μέρος της συσκευασίας πρέπει να αναγράφονται οι παρακάτω ενδείξεις:</w:t>
      </w:r>
    </w:p>
    <w:p w14:paraId="5FC45A06" w14:textId="77777777" w:rsidR="00232159" w:rsidRPr="00215FDA" w:rsidRDefault="00232159" w:rsidP="00232159">
      <w:pPr>
        <w:spacing w:after="0"/>
        <w:rPr>
          <w:lang w:val="el-GR" w:eastAsia="el-GR"/>
        </w:rPr>
      </w:pPr>
      <w:r w:rsidRPr="00215FDA">
        <w:rPr>
          <w:lang w:val="el-GR" w:eastAsia="el-GR"/>
        </w:rPr>
        <w:t>1. Το όνομα της επιχείρησης.</w:t>
      </w:r>
    </w:p>
    <w:p w14:paraId="0ABE88BA" w14:textId="77777777" w:rsidR="00232159" w:rsidRPr="00215FDA" w:rsidRDefault="00232159" w:rsidP="00232159">
      <w:pPr>
        <w:spacing w:after="0"/>
        <w:rPr>
          <w:lang w:val="el-GR" w:eastAsia="el-GR"/>
        </w:rPr>
      </w:pPr>
      <w:r w:rsidRPr="00215FDA">
        <w:rPr>
          <w:lang w:val="el-GR" w:eastAsia="el-GR"/>
        </w:rPr>
        <w:t>2. Η διεύθυνση του αρτοποιείου.</w:t>
      </w:r>
    </w:p>
    <w:p w14:paraId="4A8FF44D" w14:textId="77777777" w:rsidR="00232159" w:rsidRPr="00215FDA" w:rsidRDefault="00232159" w:rsidP="00232159">
      <w:pPr>
        <w:spacing w:after="0"/>
        <w:rPr>
          <w:lang w:val="el-GR" w:eastAsia="el-GR"/>
        </w:rPr>
      </w:pPr>
      <w:r w:rsidRPr="00215FDA">
        <w:rPr>
          <w:lang w:val="el-GR" w:eastAsia="el-GR"/>
        </w:rPr>
        <w:t>3. Το είδος του προϊόντος αρτοποιίας.</w:t>
      </w:r>
    </w:p>
    <w:p w14:paraId="0F9C18AC" w14:textId="77777777" w:rsidR="00232159" w:rsidRPr="00215FDA" w:rsidRDefault="00232159" w:rsidP="00232159">
      <w:pPr>
        <w:spacing w:after="0"/>
        <w:rPr>
          <w:lang w:val="el-GR" w:eastAsia="el-GR"/>
        </w:rPr>
      </w:pPr>
      <w:r w:rsidRPr="00215FDA">
        <w:rPr>
          <w:lang w:val="el-GR" w:eastAsia="el-GR"/>
        </w:rPr>
        <w:t>4. Το καθαρό βάρος.</w:t>
      </w:r>
    </w:p>
    <w:p w14:paraId="726B4B22" w14:textId="77777777" w:rsidR="00232159" w:rsidRPr="00215FDA" w:rsidRDefault="00232159" w:rsidP="00232159">
      <w:pPr>
        <w:spacing w:after="0"/>
        <w:rPr>
          <w:lang w:val="el-GR" w:eastAsia="el-GR"/>
        </w:rPr>
      </w:pPr>
      <w:r w:rsidRPr="00215FDA">
        <w:rPr>
          <w:lang w:val="el-GR" w:eastAsia="el-GR"/>
        </w:rPr>
        <w:t>5. Η ημερομηνία παρασκευής και λήξεως, οι οποίες θα πρέπει να αναγράφονται στη συσκευασία του προϊόντος με ανεξίτηλη σφραγίδα.</w:t>
      </w:r>
    </w:p>
    <w:p w14:paraId="192E5097" w14:textId="77777777" w:rsidR="00232159" w:rsidRPr="00215FDA" w:rsidRDefault="00232159" w:rsidP="00232159">
      <w:pPr>
        <w:spacing w:after="0"/>
        <w:rPr>
          <w:lang w:val="el-GR" w:eastAsia="el-GR"/>
        </w:rPr>
      </w:pPr>
    </w:p>
    <w:p w14:paraId="20D66070" w14:textId="77777777" w:rsidR="00232159" w:rsidRPr="00215FDA" w:rsidRDefault="00232159" w:rsidP="00232159">
      <w:pPr>
        <w:spacing w:after="0"/>
        <w:rPr>
          <w:lang w:val="el-GR" w:eastAsia="el-GR"/>
        </w:rPr>
      </w:pPr>
      <w:r w:rsidRPr="00215FDA">
        <w:rPr>
          <w:lang w:val="el-GR" w:eastAsia="el-GR"/>
        </w:rPr>
        <w:t xml:space="preserve">Τα μεταφορικά οχήματα και οι </w:t>
      </w:r>
      <w:proofErr w:type="spellStart"/>
      <w:r w:rsidRPr="00215FDA">
        <w:rPr>
          <w:lang w:val="el-GR" w:eastAsia="el-GR"/>
        </w:rPr>
        <w:t>περιέκτες</w:t>
      </w:r>
      <w:proofErr w:type="spellEnd"/>
      <w:r w:rsidRPr="00215FDA">
        <w:rPr>
          <w:lang w:val="el-GR" w:eastAsia="el-GR"/>
        </w:rPr>
        <w:t xml:space="preserve">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14:paraId="5B3E6946" w14:textId="77777777" w:rsidR="00232159" w:rsidRPr="00215FDA" w:rsidRDefault="00232159" w:rsidP="00232159">
      <w:pPr>
        <w:spacing w:after="0"/>
        <w:rPr>
          <w:lang w:val="el-GR" w:eastAsia="el-GR"/>
        </w:rPr>
      </w:pPr>
      <w:r w:rsidRPr="00215FDA">
        <w:rPr>
          <w:lang w:val="el-GR" w:eastAsia="el-GR"/>
        </w:rPr>
        <w:t>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14:paraId="0459924D" w14:textId="77777777" w:rsidR="00232159" w:rsidRPr="00215FDA" w:rsidRDefault="00232159" w:rsidP="00232159">
      <w:pPr>
        <w:spacing w:after="0"/>
        <w:rPr>
          <w:lang w:val="el-GR" w:eastAsia="el-GR"/>
        </w:rPr>
      </w:pPr>
      <w:r w:rsidRPr="00215FDA">
        <w:rPr>
          <w:lang w:val="el-GR" w:eastAsia="el-GR"/>
        </w:rPr>
        <w:t xml:space="preserve"> Τα προϊόντα αρτοποιίας είτε σε ατομική, είτε σε μαζική συσκευασία, όταν μεταφέρονται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14:paraId="7B4E4EB7" w14:textId="77777777" w:rsidR="00232159" w:rsidRPr="00215FDA" w:rsidRDefault="00232159" w:rsidP="00232159">
      <w:pPr>
        <w:spacing w:after="0"/>
        <w:rPr>
          <w:lang w:val="el-GR" w:eastAsia="el-GR"/>
        </w:rPr>
      </w:pPr>
      <w:r w:rsidRPr="00215FDA">
        <w:rPr>
          <w:lang w:val="el-GR" w:eastAsia="el-GR"/>
        </w:rPr>
        <w:lastRenderedPageBreak/>
        <w:t>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14:paraId="062EABE9" w14:textId="77777777" w:rsidR="00232159" w:rsidRPr="00215FDA" w:rsidRDefault="00232159" w:rsidP="00232159">
      <w:pPr>
        <w:spacing w:after="0"/>
        <w:rPr>
          <w:lang w:val="el-GR" w:eastAsia="el-GR"/>
        </w:rPr>
      </w:pPr>
    </w:p>
    <w:p w14:paraId="4785ACA3" w14:textId="77777777" w:rsidR="00232159" w:rsidRPr="00215FDA" w:rsidRDefault="00232159" w:rsidP="00232159">
      <w:pPr>
        <w:spacing w:after="0"/>
        <w:rPr>
          <w:lang w:val="el-GR" w:eastAsia="el-GR"/>
        </w:rPr>
      </w:pPr>
      <w:r w:rsidRPr="00215FDA">
        <w:rPr>
          <w:lang w:val="el-GR" w:eastAsia="el-GR"/>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14:paraId="6E3CBC62" w14:textId="77777777" w:rsidR="00232159" w:rsidRPr="00215FDA" w:rsidRDefault="00232159" w:rsidP="00232159">
      <w:pPr>
        <w:spacing w:after="0"/>
        <w:rPr>
          <w:lang w:val="el-GR" w:eastAsia="el-GR"/>
        </w:rPr>
      </w:pPr>
    </w:p>
    <w:p w14:paraId="2B13ED45" w14:textId="77777777" w:rsidR="00232159" w:rsidRPr="00215FDA" w:rsidRDefault="00232159" w:rsidP="00232159">
      <w:pPr>
        <w:spacing w:after="0"/>
        <w:rPr>
          <w:lang w:val="el-GR" w:eastAsia="el-GR"/>
        </w:rPr>
      </w:pPr>
      <w:r w:rsidRPr="00215FDA">
        <w:rPr>
          <w:lang w:val="el-GR" w:eastAsia="el-GR"/>
        </w:rPr>
        <w:t xml:space="preserve">    Επί των συσκευασιών να υπάρχουν οι απαραίτητες ενδείξεις η δε σήμανση να είναι σύμφωνη με τις διατάξεις σήμανσης τροφίμων:</w:t>
      </w:r>
    </w:p>
    <w:p w14:paraId="368238AC" w14:textId="77777777" w:rsidR="00232159" w:rsidRPr="00215FDA" w:rsidRDefault="00232159" w:rsidP="00232159">
      <w:pPr>
        <w:spacing w:after="0"/>
        <w:rPr>
          <w:lang w:val="el-GR" w:eastAsia="el-GR"/>
        </w:rPr>
      </w:pPr>
    </w:p>
    <w:p w14:paraId="3CC4F8B3" w14:textId="77777777" w:rsidR="00232159" w:rsidRPr="00215FDA" w:rsidRDefault="00232159" w:rsidP="00232159">
      <w:pPr>
        <w:spacing w:after="0"/>
        <w:rPr>
          <w:lang w:val="el-GR" w:eastAsia="el-GR"/>
        </w:rPr>
      </w:pPr>
      <w:r w:rsidRPr="00215FDA">
        <w:rPr>
          <w:lang w:val="el-GR" w:eastAsia="el-GR"/>
        </w:rPr>
        <w:t xml:space="preserve">    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14:paraId="6B85B92D" w14:textId="77777777" w:rsidR="00232159" w:rsidRPr="00215FDA" w:rsidRDefault="00232159" w:rsidP="00232159">
      <w:pPr>
        <w:spacing w:after="0"/>
        <w:rPr>
          <w:lang w:val="el-GR" w:eastAsia="el-GR"/>
        </w:rPr>
      </w:pPr>
      <w:r w:rsidRPr="00215FDA">
        <w:rPr>
          <w:lang w:val="el-GR" w:eastAsia="el-GR"/>
        </w:rPr>
        <w:t xml:space="preserve">    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14:paraId="041DDE80" w14:textId="77777777" w:rsidR="00232159" w:rsidRPr="00215FDA" w:rsidRDefault="00232159" w:rsidP="00232159">
      <w:pPr>
        <w:spacing w:after="0"/>
        <w:rPr>
          <w:lang w:val="el-GR" w:eastAsia="el-GR"/>
        </w:rPr>
      </w:pPr>
      <w:r w:rsidRPr="00215FDA">
        <w:rPr>
          <w:lang w:val="el-GR" w:eastAsia="el-GR"/>
        </w:rPr>
        <w:t xml:space="preserve">    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14:paraId="08ED7E63" w14:textId="77777777" w:rsidR="00232159" w:rsidRPr="00215FDA" w:rsidRDefault="00232159" w:rsidP="00232159">
      <w:pPr>
        <w:spacing w:after="0"/>
        <w:rPr>
          <w:lang w:val="el-GR" w:eastAsia="el-GR"/>
        </w:rPr>
      </w:pPr>
      <w:r w:rsidRPr="00215FDA">
        <w:rPr>
          <w:lang w:val="el-GR" w:eastAsia="el-GR"/>
        </w:rPr>
        <w:t xml:space="preserve">    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14:paraId="1A16640C" w14:textId="77777777" w:rsidR="00232159" w:rsidRPr="00232159" w:rsidRDefault="00232159" w:rsidP="00232159">
      <w:pPr>
        <w:spacing w:after="0"/>
        <w:rPr>
          <w:lang w:val="el-GR" w:eastAsia="el-GR"/>
        </w:rPr>
      </w:pPr>
      <w:r w:rsidRPr="00215FDA">
        <w:rPr>
          <w:lang w:val="el-GR" w:eastAsia="el-GR"/>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14:paraId="6808F028" w14:textId="77777777" w:rsidR="00232159" w:rsidRPr="00232159" w:rsidRDefault="00232159" w:rsidP="00232159">
      <w:pPr>
        <w:spacing w:after="0"/>
        <w:rPr>
          <w:lang w:val="el-GR" w:eastAsia="el-GR"/>
        </w:rPr>
      </w:pPr>
    </w:p>
    <w:p w14:paraId="39F21988"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17CA3892"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43E8FB6D"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5C025BE3" w14:textId="77777777" w:rsidR="00232159" w:rsidRPr="00232159" w:rsidRDefault="00232159" w:rsidP="00232159">
      <w:pPr>
        <w:spacing w:after="0"/>
        <w:rPr>
          <w:lang w:val="el-GR" w:eastAsia="el-GR"/>
        </w:rPr>
      </w:pPr>
      <w:r w:rsidRPr="00232159">
        <w:rPr>
          <w:lang w:val="el-GR" w:eastAsia="el-GR"/>
        </w:rPr>
        <w:t xml:space="preserve">Η ποιότητα και τα χαρακτηριστικά του προϊόντος θα πρέπει να είναι σύμφωνα με τα προβλεπόμενα στις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(ΚΤΠ).</w:t>
      </w:r>
    </w:p>
    <w:p w14:paraId="618C04C1" w14:textId="77777777" w:rsidR="00232159" w:rsidRPr="00232159" w:rsidRDefault="00232159" w:rsidP="00232159">
      <w:pPr>
        <w:spacing w:after="0"/>
        <w:rPr>
          <w:lang w:val="el-GR" w:eastAsia="el-GR"/>
        </w:rPr>
      </w:pPr>
      <w:r w:rsidRPr="00232159">
        <w:rPr>
          <w:lang w:val="el-GR" w:eastAsia="el-GR"/>
        </w:rPr>
        <w:t xml:space="preserve">Όλες οι πρώτες ύλες που χρησιμοποιούνται για την παρασκευή του προϊόντος πρέπει να πληρούν τους όρους και τις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 (ΚΤΠ) που αφορούν την κάθε μία </w:t>
      </w:r>
      <w:proofErr w:type="spellStart"/>
      <w:r w:rsidRPr="00232159">
        <w:rPr>
          <w:lang w:val="el-GR" w:eastAsia="el-GR"/>
        </w:rPr>
        <w:t>απ</w:t>
      </w:r>
      <w:proofErr w:type="spellEnd"/>
      <w:r w:rsidRPr="00232159">
        <w:rPr>
          <w:lang w:val="el-GR" w:eastAsia="el-GR"/>
        </w:rPr>
        <w:t xml:space="preserve"> ́ αυτές.</w:t>
      </w:r>
    </w:p>
    <w:p w14:paraId="539F5287" w14:textId="77777777" w:rsidR="00232159" w:rsidRPr="00232159" w:rsidRDefault="00232159" w:rsidP="00232159">
      <w:pPr>
        <w:spacing w:after="0"/>
        <w:rPr>
          <w:lang w:val="el-GR" w:eastAsia="el-GR"/>
        </w:rPr>
      </w:pPr>
      <w:r w:rsidRPr="006C7500">
        <w:rPr>
          <w:lang w:val="el-GR" w:eastAsia="el-GR"/>
        </w:rPr>
        <w:t xml:space="preserve">Τα παξιμάδια θα πρέπει </w:t>
      </w:r>
      <w:r w:rsidR="00404E38" w:rsidRPr="006C7500">
        <w:rPr>
          <w:lang w:val="el-GR" w:eastAsia="el-GR"/>
        </w:rPr>
        <w:t xml:space="preserve">κατά την </w:t>
      </w:r>
      <w:r w:rsidRPr="006C7500">
        <w:rPr>
          <w:lang w:val="el-GR" w:eastAsia="el-GR"/>
        </w:rPr>
        <w:t xml:space="preserve">ημερομηνία </w:t>
      </w:r>
      <w:r w:rsidR="00404E38" w:rsidRPr="006C7500">
        <w:rPr>
          <w:lang w:val="el-GR" w:eastAsia="el-GR"/>
        </w:rPr>
        <w:t xml:space="preserve">παραλαβής τους να φέρουν τουλάχιστον το 80% του συνολικού χρόνου </w:t>
      </w:r>
      <w:proofErr w:type="spellStart"/>
      <w:r w:rsidRPr="006C7500">
        <w:rPr>
          <w:lang w:val="el-GR" w:eastAsia="el-GR"/>
        </w:rPr>
        <w:t>διατηρησιμότητας</w:t>
      </w:r>
      <w:proofErr w:type="spellEnd"/>
      <w:r w:rsidR="00404E38" w:rsidRPr="006C7500">
        <w:rPr>
          <w:lang w:val="el-GR" w:eastAsia="el-GR"/>
        </w:rPr>
        <w:t xml:space="preserve"> τους.</w:t>
      </w:r>
      <w:r w:rsidRPr="006C7500">
        <w:rPr>
          <w:lang w:val="el-GR" w:eastAsia="el-GR"/>
        </w:rPr>
        <w:t xml:space="preserve"> </w:t>
      </w:r>
    </w:p>
    <w:p w14:paraId="222DECE5"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56E5DD97" w14:textId="77777777" w:rsidR="00232159" w:rsidRPr="00232159" w:rsidRDefault="00232159" w:rsidP="00232159">
      <w:pPr>
        <w:spacing w:after="0"/>
        <w:rPr>
          <w:lang w:val="el-GR" w:eastAsia="el-GR"/>
        </w:rPr>
      </w:pPr>
      <w:r w:rsidRPr="00232159">
        <w:rPr>
          <w:lang w:val="el-GR" w:eastAsia="el-GR"/>
        </w:rPr>
        <w:t>Οι μακροσκοπικοί και οργανοληπτικοί χαρακτήρες των αρτοσκευασμάτων πρέπει να είναι άμεμπτοι και να μην παρέχουν ενδείξεις χρησιμοποίησης μειονεκτικών πρώτων υλών ή ατελούς επεξεργασίας αυτών.</w:t>
      </w:r>
    </w:p>
    <w:p w14:paraId="4B72BFDF" w14:textId="77777777" w:rsidR="00232159" w:rsidRPr="00232159" w:rsidRDefault="00232159" w:rsidP="00232159">
      <w:pPr>
        <w:spacing w:after="0"/>
        <w:rPr>
          <w:lang w:val="el-GR" w:eastAsia="el-GR"/>
        </w:rPr>
      </w:pPr>
      <w:r w:rsidRPr="00232159">
        <w:rPr>
          <w:lang w:val="el-GR" w:eastAsia="el-GR"/>
        </w:rPr>
        <w:lastRenderedPageBreak/>
        <w:t xml:space="preserve">Τα αρτοσκευάσματα πρέπει να είναι καλά και ομοιόμορφα ψημένα. </w:t>
      </w:r>
    </w:p>
    <w:p w14:paraId="0C37BBEF" w14:textId="77777777" w:rsidR="00232159" w:rsidRPr="00232159" w:rsidRDefault="00232159" w:rsidP="00232159">
      <w:pPr>
        <w:spacing w:after="0"/>
        <w:rPr>
          <w:lang w:val="el-GR" w:eastAsia="el-GR"/>
        </w:rPr>
      </w:pPr>
      <w:r w:rsidRPr="00232159">
        <w:rPr>
          <w:lang w:val="el-GR" w:eastAsia="el-GR"/>
        </w:rPr>
        <w:t xml:space="preserve">Το προϊόν πρέπει να είναι απαλλαγμένο από εμφανείς ξένες ύλες, στις οποίες συμπεριλαμβάνονται και σκώληκες, έντομα, νύμφες κ.λπ. </w:t>
      </w:r>
    </w:p>
    <w:p w14:paraId="51318535"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αλλοιώσεις που οφείλονται σε φυσικοχημικά αίτια ή δράση μικροοργανισμών.</w:t>
      </w:r>
    </w:p>
    <w:p w14:paraId="73D023BC"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12F7C934" w14:textId="77777777" w:rsidR="00232159" w:rsidRPr="00232159" w:rsidRDefault="00232159" w:rsidP="00232159">
      <w:pPr>
        <w:spacing w:after="0"/>
        <w:rPr>
          <w:lang w:val="el-GR" w:eastAsia="el-GR"/>
        </w:rPr>
      </w:pPr>
      <w:r w:rsidRPr="00232159">
        <w:rPr>
          <w:lang w:val="el-GR" w:eastAsia="el-GR"/>
        </w:rPr>
        <w:t xml:space="preserve">Τα αρτοσκευάσματα πρέπει να είναι απαλλαγμένα από παθογόνους μικροοργανισμούς και να συμμορφώνονται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ως προς τα μικροβιολογικά κριτήρια ασφάλειας </w:t>
      </w:r>
    </w:p>
    <w:p w14:paraId="46EE8491" w14:textId="77777777" w:rsidR="00232159" w:rsidRPr="00232159" w:rsidRDefault="00232159" w:rsidP="00232159">
      <w:pPr>
        <w:spacing w:after="0"/>
        <w:rPr>
          <w:lang w:val="el-GR" w:eastAsia="el-GR"/>
        </w:rPr>
      </w:pPr>
      <w:r w:rsidRPr="00232159">
        <w:rPr>
          <w:lang w:val="el-GR" w:eastAsia="el-GR"/>
        </w:rPr>
        <w:t xml:space="preserve">Το προϊόν και οι πρώτες ύλες που θα χρησιμοποιηθούν για την παρασκευή του προϊόντος θα πρέπει να συμμορφώνονται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 1881/2006) και  καταλοίπων </w:t>
      </w:r>
      <w:proofErr w:type="spellStart"/>
      <w:r w:rsidRPr="00232159">
        <w:rPr>
          <w:lang w:val="el-GR" w:eastAsia="el-GR"/>
        </w:rPr>
        <w:t>φυτοπροστατευτικών</w:t>
      </w:r>
      <w:proofErr w:type="spellEnd"/>
      <w:r w:rsidRPr="00232159">
        <w:rPr>
          <w:lang w:val="el-GR" w:eastAsia="el-GR"/>
        </w:rPr>
        <w:t xml:space="preserve"> ουσιών (Καν.396/2005). </w:t>
      </w:r>
    </w:p>
    <w:p w14:paraId="47607CC0" w14:textId="77777777" w:rsidR="00232159" w:rsidRPr="00232159" w:rsidRDefault="00232159" w:rsidP="00232159">
      <w:pPr>
        <w:spacing w:after="0"/>
        <w:rPr>
          <w:lang w:val="el-GR" w:eastAsia="el-GR"/>
        </w:rPr>
      </w:pPr>
    </w:p>
    <w:p w14:paraId="5B9EB5EE" w14:textId="77777777" w:rsidR="00232159" w:rsidRPr="00232159" w:rsidRDefault="00232159" w:rsidP="00232159">
      <w:pPr>
        <w:spacing w:after="0"/>
        <w:rPr>
          <w:lang w:val="el-GR" w:eastAsia="el-GR"/>
        </w:rPr>
      </w:pPr>
      <w:r w:rsidRPr="00232159">
        <w:rPr>
          <w:lang w:val="el-GR" w:eastAsia="el-GR"/>
        </w:rPr>
        <w:t>ΣΥΣΚΕΥΑΣΙΑ</w:t>
      </w:r>
    </w:p>
    <w:p w14:paraId="72B63FAD" w14:textId="77777777" w:rsidR="00232159" w:rsidRPr="00232159" w:rsidRDefault="00232159" w:rsidP="00232159">
      <w:pPr>
        <w:spacing w:after="0"/>
        <w:rPr>
          <w:lang w:val="el-GR" w:eastAsia="el-GR"/>
        </w:rPr>
      </w:pPr>
      <w:r w:rsidRPr="00232159">
        <w:rPr>
          <w:lang w:val="el-GR" w:eastAsia="el-GR"/>
        </w:rPr>
        <w:t xml:space="preserve">Τα παξιμάδια θα πρέπει να είναι συσκευασμένα σε πλαστικό </w:t>
      </w:r>
      <w:proofErr w:type="spellStart"/>
      <w:r w:rsidRPr="00232159">
        <w:rPr>
          <w:lang w:val="el-GR" w:eastAsia="el-GR"/>
        </w:rPr>
        <w:t>περιέκτη</w:t>
      </w:r>
      <w:proofErr w:type="spellEnd"/>
      <w:r w:rsidRPr="00232159">
        <w:rPr>
          <w:lang w:val="el-GR" w:eastAsia="el-GR"/>
        </w:rPr>
        <w:t xml:space="preserve"> κατάλληλα σφραγισμένο (</w:t>
      </w:r>
      <w:proofErr w:type="spellStart"/>
      <w:r w:rsidRPr="00232159">
        <w:rPr>
          <w:lang w:val="el-GR" w:eastAsia="el-GR"/>
        </w:rPr>
        <w:t>προσυσκευασία</w:t>
      </w:r>
      <w:proofErr w:type="spellEnd"/>
      <w:r w:rsidRPr="00232159">
        <w:rPr>
          <w:lang w:val="el-GR" w:eastAsia="el-GR"/>
        </w:rPr>
        <w:t xml:space="preserve">), καθαρού βάρους τουλάχιστον 1.000 γραμμαρίων.    </w:t>
      </w:r>
    </w:p>
    <w:p w14:paraId="54B5D658" w14:textId="77777777" w:rsidR="00232159" w:rsidRPr="00232159" w:rsidRDefault="00232159" w:rsidP="00232159">
      <w:pPr>
        <w:spacing w:after="0"/>
        <w:rPr>
          <w:lang w:val="el-GR" w:eastAsia="el-GR"/>
        </w:rPr>
      </w:pPr>
      <w:r w:rsidRPr="00232159">
        <w:rPr>
          <w:lang w:val="el-GR" w:eastAsia="el-GR"/>
        </w:rPr>
        <w:t xml:space="preserve">Τα υλικά της συσκευασίας πρέπει να είναι κατάλληλα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5EECC99B"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(να μην είναι ανοιγμένη, φθαρμένη, σχισμένη ή με τρύπες) και να μην παρουσιάζει γενικά ανωμαλίες που να επηρεάζουν την υγιεινή κατάσταση και συντήρηση του περιεχομένου.</w:t>
      </w:r>
    </w:p>
    <w:p w14:paraId="3CFF1EC5"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πρέπει να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224C2EC7" w14:textId="77777777" w:rsidR="00232159" w:rsidRPr="00232159" w:rsidRDefault="00232159" w:rsidP="00232159">
      <w:pPr>
        <w:spacing w:after="0"/>
        <w:rPr>
          <w:lang w:val="el-GR" w:eastAsia="el-GR"/>
        </w:rPr>
      </w:pPr>
    </w:p>
    <w:p w14:paraId="5FAB5F82" w14:textId="77777777" w:rsidR="00232159" w:rsidRPr="00232159" w:rsidRDefault="00232159" w:rsidP="00232159">
      <w:pPr>
        <w:spacing w:after="0"/>
        <w:rPr>
          <w:lang w:val="el-GR" w:eastAsia="el-GR"/>
        </w:rPr>
      </w:pPr>
      <w:r w:rsidRPr="00232159">
        <w:rPr>
          <w:lang w:val="el-GR" w:eastAsia="el-GR"/>
        </w:rPr>
        <w:t>ΕΠΙΣΗΜΑΝΣΕΙΣ</w:t>
      </w:r>
    </w:p>
    <w:p w14:paraId="4C7BE88D"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εθνικής νομοθεσίας (ΚΤΠ).</w:t>
      </w:r>
    </w:p>
    <w:p w14:paraId="48953965"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r w:rsidRPr="00232159">
        <w:rPr>
          <w:lang w:val="el-GR" w:eastAsia="el-GR"/>
        </w:rPr>
        <w:t xml:space="preserve"> </w:t>
      </w:r>
    </w:p>
    <w:p w14:paraId="1FC7BF2B" w14:textId="77777777" w:rsidR="00232159" w:rsidRPr="00232159" w:rsidRDefault="00232159" w:rsidP="00232159">
      <w:pPr>
        <w:spacing w:after="0"/>
        <w:rPr>
          <w:lang w:val="el-GR" w:eastAsia="el-GR"/>
        </w:rPr>
      </w:pPr>
      <w:r w:rsidRPr="00232159">
        <w:rPr>
          <w:lang w:val="el-GR" w:eastAsia="el-GR"/>
        </w:rPr>
        <w:t>Επί της συσκευασίας θα πρέπει να αναγράφονται, κατ’ ελάχιστον, οι ακόλουθες έντυπες πληροφορίες με ευανάγνωστους, εμφανείς και ανεξίτηλους χαρακτήρες:</w:t>
      </w:r>
    </w:p>
    <w:p w14:paraId="4CFDA88A"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w:t>
      </w:r>
    </w:p>
    <w:p w14:paraId="3A37A0C2" w14:textId="77777777" w:rsidR="00232159" w:rsidRPr="00232159" w:rsidRDefault="00232159" w:rsidP="00232159">
      <w:pPr>
        <w:spacing w:after="0"/>
        <w:rPr>
          <w:lang w:val="el-GR" w:eastAsia="el-GR"/>
        </w:rPr>
      </w:pPr>
      <w:r w:rsidRPr="00232159">
        <w:rPr>
          <w:lang w:val="el-GR" w:eastAsia="el-GR"/>
        </w:rPr>
        <w:t>Ο κατάλογος των συστατικών, στον οποίο τα αλλεργιογόνα θα αναγράφονται με σαφή και διακριτό από τα υπόλοιπα συστατικά τρόπο.</w:t>
      </w:r>
    </w:p>
    <w:p w14:paraId="031EF82A" w14:textId="77777777" w:rsidR="00232159" w:rsidRPr="00232159" w:rsidRDefault="00232159" w:rsidP="00232159">
      <w:pPr>
        <w:spacing w:after="0"/>
        <w:rPr>
          <w:lang w:val="el-GR" w:eastAsia="el-GR"/>
        </w:rPr>
      </w:pPr>
      <w:r w:rsidRPr="00232159">
        <w:rPr>
          <w:lang w:val="el-GR" w:eastAsia="el-GR"/>
        </w:rPr>
        <w:t>Πληροφορίες για την πιθανή και μη σκόπιμη παρουσία αλλεργιογόνων στο προϊόν.</w:t>
      </w:r>
    </w:p>
    <w:p w14:paraId="562313E3" w14:textId="77777777" w:rsidR="00232159" w:rsidRPr="00232159" w:rsidRDefault="00232159" w:rsidP="00232159">
      <w:pPr>
        <w:spacing w:after="0"/>
        <w:rPr>
          <w:lang w:val="el-GR" w:eastAsia="el-GR"/>
        </w:rPr>
      </w:pPr>
      <w:r w:rsidRPr="00232159">
        <w:rPr>
          <w:lang w:val="el-GR" w:eastAsia="el-GR"/>
        </w:rPr>
        <w:t xml:space="preserve">Η  καθαρή ποσότητα του </w:t>
      </w:r>
      <w:proofErr w:type="spellStart"/>
      <w:r w:rsidRPr="00232159">
        <w:rPr>
          <w:lang w:val="el-GR" w:eastAsia="el-GR"/>
        </w:rPr>
        <w:t>τροφίμου</w:t>
      </w:r>
      <w:proofErr w:type="spellEnd"/>
      <w:r w:rsidRPr="00232159">
        <w:rPr>
          <w:lang w:val="el-GR" w:eastAsia="el-GR"/>
        </w:rPr>
        <w:t xml:space="preserve"> εκφραζόμενη σε γραμμάρια (</w:t>
      </w:r>
      <w:r w:rsidRPr="005C3F65">
        <w:rPr>
          <w:lang w:val="en-US" w:eastAsia="el-GR"/>
        </w:rPr>
        <w:t>gr</w:t>
      </w:r>
      <w:r w:rsidRPr="00232159">
        <w:rPr>
          <w:lang w:val="el-GR" w:eastAsia="el-GR"/>
        </w:rPr>
        <w:t>).</w:t>
      </w:r>
    </w:p>
    <w:p w14:paraId="1ABEC0E3"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w:t>
      </w:r>
    </w:p>
    <w:p w14:paraId="22FA91A5" w14:textId="77777777" w:rsidR="00232159" w:rsidRPr="00232159" w:rsidRDefault="00232159" w:rsidP="00232159">
      <w:pPr>
        <w:spacing w:after="0"/>
        <w:rPr>
          <w:lang w:val="el-GR" w:eastAsia="el-GR"/>
        </w:rPr>
      </w:pPr>
      <w:r w:rsidRPr="00232159">
        <w:rPr>
          <w:lang w:val="el-GR" w:eastAsia="el-GR"/>
        </w:rPr>
        <w:t>Το όνομα ή η εμπορική επωνυμία και η διεύθυνση του υπευθύνου επιχείρησης τροφίμων</w:t>
      </w:r>
    </w:p>
    <w:p w14:paraId="01B21DDE" w14:textId="77777777" w:rsidR="00232159" w:rsidRPr="00232159" w:rsidRDefault="00232159" w:rsidP="00232159">
      <w:pPr>
        <w:spacing w:after="0"/>
        <w:rPr>
          <w:lang w:val="el-GR" w:eastAsia="el-GR"/>
        </w:rPr>
      </w:pPr>
      <w:r w:rsidRPr="00232159">
        <w:rPr>
          <w:lang w:val="el-GR" w:eastAsia="el-GR"/>
        </w:rPr>
        <w:t>Διατροφική δήλωση.</w:t>
      </w:r>
    </w:p>
    <w:p w14:paraId="29308698" w14:textId="77777777" w:rsidR="00232159" w:rsidRPr="00232159" w:rsidRDefault="00232159" w:rsidP="00232159">
      <w:pPr>
        <w:spacing w:after="0"/>
        <w:rPr>
          <w:lang w:val="el-GR" w:eastAsia="el-GR"/>
        </w:rPr>
      </w:pPr>
      <w:r w:rsidRPr="00232159">
        <w:rPr>
          <w:lang w:val="el-GR" w:eastAsia="el-GR"/>
        </w:rPr>
        <w:t>Το είδος της λιπαρής ύλης, σε περίπτωση χρησιμοποίησης αυτής.</w:t>
      </w:r>
    </w:p>
    <w:p w14:paraId="45A850DC" w14:textId="77777777" w:rsidR="00232159" w:rsidRPr="00232159" w:rsidRDefault="00232159" w:rsidP="00232159">
      <w:pPr>
        <w:spacing w:after="0"/>
        <w:rPr>
          <w:lang w:val="el-GR" w:eastAsia="el-GR"/>
        </w:rPr>
      </w:pPr>
      <w:r w:rsidRPr="00232159">
        <w:rPr>
          <w:lang w:val="el-GR" w:eastAsia="el-GR"/>
        </w:rPr>
        <w:t xml:space="preserve">Τυχόν ιδιαίτερες συνθήκες αποθήκευσης και/ή συνθήκες χρήσης. </w:t>
      </w:r>
    </w:p>
    <w:p w14:paraId="6532D805"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6A961852"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1B300032" w14:textId="77777777" w:rsidR="00232159" w:rsidRPr="00232159" w:rsidRDefault="00232159" w:rsidP="00232159">
      <w:pPr>
        <w:spacing w:after="0"/>
        <w:rPr>
          <w:lang w:val="el-GR" w:eastAsia="el-GR"/>
        </w:rPr>
      </w:pPr>
    </w:p>
    <w:p w14:paraId="1B84420D"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3BE6B5EE"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1CDE30B2" w14:textId="77777777" w:rsidR="00232159" w:rsidRPr="00232159" w:rsidRDefault="00232159" w:rsidP="00232159">
      <w:pPr>
        <w:spacing w:after="0"/>
        <w:rPr>
          <w:lang w:val="el-GR" w:eastAsia="el-GR"/>
        </w:rPr>
      </w:pPr>
      <w:r w:rsidRPr="00232159">
        <w:rPr>
          <w:lang w:val="el-GR" w:eastAsia="el-GR"/>
        </w:rPr>
        <w:lastRenderedPageBreak/>
        <w:t>Η επωνυμία του αναδόχου.</w:t>
      </w:r>
    </w:p>
    <w:p w14:paraId="12FEF036" w14:textId="77777777" w:rsidR="00232159" w:rsidRPr="00232159" w:rsidRDefault="00232159" w:rsidP="00232159">
      <w:pPr>
        <w:spacing w:after="0"/>
        <w:rPr>
          <w:lang w:val="el-GR" w:eastAsia="el-GR"/>
        </w:rPr>
      </w:pPr>
      <w:r w:rsidRPr="00232159">
        <w:rPr>
          <w:lang w:val="el-GR" w:eastAsia="el-GR"/>
        </w:rPr>
        <w:t>Η ονομασία πώλησης του προϊόντος.</w:t>
      </w:r>
    </w:p>
    <w:p w14:paraId="59520F66" w14:textId="77777777" w:rsidR="00232159" w:rsidRPr="00232159" w:rsidRDefault="00232159" w:rsidP="00232159">
      <w:pPr>
        <w:spacing w:after="0"/>
        <w:rPr>
          <w:lang w:val="el-GR" w:eastAsia="el-GR"/>
        </w:rPr>
      </w:pPr>
      <w:r w:rsidRPr="00232159">
        <w:rPr>
          <w:lang w:val="el-GR" w:eastAsia="el-GR"/>
        </w:rPr>
        <w:t>Ο αριθμός των συσκευασιών και το καθαρό περιεχόμενο αυτών, εκφραζόμενο σε βάρος.</w:t>
      </w:r>
    </w:p>
    <w:p w14:paraId="3C259658" w14:textId="77777777" w:rsidR="00232159" w:rsidRPr="00232159" w:rsidRDefault="00232159" w:rsidP="00232159">
      <w:pPr>
        <w:spacing w:after="0"/>
        <w:rPr>
          <w:lang w:val="el-GR" w:eastAsia="el-GR"/>
        </w:rPr>
      </w:pPr>
      <w:r w:rsidRPr="00232159">
        <w:rPr>
          <w:lang w:val="el-GR" w:eastAsia="el-GR"/>
        </w:rPr>
        <w:t>Ο αριθμός της σύμβασης.</w:t>
      </w:r>
    </w:p>
    <w:p w14:paraId="09058317"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3382CA05" w14:textId="77777777" w:rsidR="00232159" w:rsidRPr="00232159" w:rsidRDefault="00232159" w:rsidP="00232159">
      <w:pPr>
        <w:spacing w:after="0"/>
        <w:rPr>
          <w:lang w:val="el-GR" w:eastAsia="el-GR"/>
        </w:rPr>
      </w:pPr>
    </w:p>
    <w:p w14:paraId="3B8CF24A" w14:textId="77777777" w:rsidR="00232159" w:rsidRPr="00232159" w:rsidRDefault="00232159" w:rsidP="00232159">
      <w:pPr>
        <w:spacing w:after="0"/>
        <w:rPr>
          <w:lang w:val="el-GR" w:eastAsia="el-GR"/>
        </w:rPr>
      </w:pPr>
    </w:p>
    <w:p w14:paraId="2937DDDF"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5F477772" w14:textId="77777777" w:rsidR="00232159" w:rsidRPr="00232159" w:rsidRDefault="00232159" w:rsidP="00232159">
      <w:pPr>
        <w:spacing w:after="0"/>
        <w:rPr>
          <w:lang w:val="el-GR" w:eastAsia="el-GR"/>
        </w:rPr>
      </w:pPr>
    </w:p>
    <w:p w14:paraId="53BE3C89" w14:textId="77777777" w:rsidR="00232159" w:rsidRPr="00232159" w:rsidRDefault="00232159" w:rsidP="00232159">
      <w:pPr>
        <w:spacing w:after="0"/>
        <w:rPr>
          <w:lang w:val="el-GR" w:eastAsia="el-GR"/>
        </w:rPr>
      </w:pPr>
      <w:r w:rsidRPr="00232159">
        <w:rPr>
          <w:lang w:val="el-GR" w:eastAsia="el-GR"/>
        </w:rPr>
        <w:t xml:space="preserve">Οι συσκευασίες με τα αρτοσκευάσματα θα πρέπει να διατηρούνται σε χώρους καθαρούς, σκιερούς, ξηρούς και δροσερούς. </w:t>
      </w:r>
    </w:p>
    <w:p w14:paraId="442531BB" w14:textId="77777777" w:rsidR="00232159" w:rsidRPr="00232159" w:rsidRDefault="00232159" w:rsidP="00232159">
      <w:pPr>
        <w:spacing w:after="0"/>
        <w:rPr>
          <w:lang w:val="el-GR" w:eastAsia="el-GR"/>
        </w:rPr>
      </w:pPr>
      <w:r w:rsidRPr="00232159">
        <w:rPr>
          <w:lang w:val="el-GR" w:eastAsia="el-GR"/>
        </w:rPr>
        <w:t xml:space="preserve">Οι ίδιες συνθήκες θα πρέπει να διατηρούνται και κατά τη μεταφορά. </w:t>
      </w:r>
    </w:p>
    <w:p w14:paraId="61F1A43B" w14:textId="77777777" w:rsidR="00232159" w:rsidRPr="00232159" w:rsidRDefault="00232159" w:rsidP="00232159">
      <w:pPr>
        <w:spacing w:after="0"/>
        <w:rPr>
          <w:lang w:val="el-GR" w:eastAsia="el-GR"/>
        </w:rPr>
      </w:pPr>
    </w:p>
    <w:p w14:paraId="0E364859" w14:textId="77777777" w:rsidR="00232159" w:rsidRPr="00232159" w:rsidRDefault="00232159" w:rsidP="00232159">
      <w:pPr>
        <w:spacing w:after="0"/>
        <w:rPr>
          <w:lang w:val="el-GR" w:eastAsia="el-GR"/>
        </w:rPr>
      </w:pPr>
      <w:r w:rsidRPr="00232159">
        <w:rPr>
          <w:lang w:val="el-GR" w:eastAsia="el-GR"/>
        </w:rPr>
        <w:t xml:space="preserve">ΔΙΕΝΕΡΓΟΥΜΕΝΟΙ  </w:t>
      </w:r>
      <w:r w:rsidRPr="005C3F65">
        <w:rPr>
          <w:lang w:val="en-US" w:eastAsia="el-GR"/>
        </w:rPr>
        <w:t>E</w:t>
      </w:r>
      <w:r w:rsidRPr="00232159">
        <w:rPr>
          <w:lang w:val="el-GR" w:eastAsia="el-GR"/>
        </w:rPr>
        <w:t>ΛΕΓΧΟΙ</w:t>
      </w:r>
    </w:p>
    <w:p w14:paraId="53823ACC" w14:textId="77777777" w:rsidR="00232159" w:rsidRPr="00232159" w:rsidRDefault="00232159" w:rsidP="00232159">
      <w:pPr>
        <w:spacing w:after="0"/>
        <w:rPr>
          <w:lang w:val="el-GR" w:eastAsia="el-GR"/>
        </w:rPr>
      </w:pPr>
      <w:r w:rsidRPr="00232159">
        <w:rPr>
          <w:lang w:val="el-GR" w:eastAsia="el-GR"/>
        </w:rPr>
        <w:t>Έλεγχος εγκαταστάσεων</w:t>
      </w:r>
    </w:p>
    <w:p w14:paraId="4616945A" w14:textId="77777777" w:rsidR="00232159" w:rsidRPr="00232159" w:rsidRDefault="00232159" w:rsidP="00232159">
      <w:pPr>
        <w:spacing w:after="0"/>
        <w:rPr>
          <w:highlight w:val="yellow"/>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6B461E47"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C0484F9"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546E35F9"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των απαιτήσεων των παραγράφων 2.1.4 και 2.1.5,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2319727E"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7.2.1.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24A07DE"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0D1C9D0E" w14:textId="77777777" w:rsidR="00232159" w:rsidRPr="00232159" w:rsidRDefault="00232159" w:rsidP="00232159">
      <w:pPr>
        <w:spacing w:after="0"/>
        <w:rPr>
          <w:lang w:val="el-GR" w:eastAsia="el-GR"/>
        </w:rPr>
      </w:pPr>
    </w:p>
    <w:p w14:paraId="1DC1C78D"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2E113F2B" w14:textId="77777777" w:rsidR="00232159" w:rsidRPr="00232159" w:rsidRDefault="00232159" w:rsidP="00232159">
      <w:pPr>
        <w:spacing w:after="0"/>
        <w:rPr>
          <w:lang w:val="el-GR" w:eastAsia="el-GR"/>
        </w:rPr>
      </w:pPr>
      <w:r w:rsidRPr="00232159">
        <w:rPr>
          <w:lang w:val="el-GR" w:eastAsia="el-GR"/>
        </w:rPr>
        <w:t xml:space="preserve"> Κάθε υποψήφιος προμηθευτής υποχρεούται να υποβάλει μαζί με την τεχνική προσφορά μία υπεύθυνη δήλωση όπου θα δηλώνει τα παρακάτω:</w:t>
      </w:r>
    </w:p>
    <w:p w14:paraId="66B13161"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36C0517F" w14:textId="77777777" w:rsidR="00232159" w:rsidRPr="00232159" w:rsidRDefault="00232159" w:rsidP="00232159">
      <w:pPr>
        <w:spacing w:after="0"/>
        <w:rPr>
          <w:lang w:val="el-GR" w:eastAsia="el-GR"/>
        </w:rPr>
      </w:pPr>
      <w:r w:rsidRPr="00232159">
        <w:rPr>
          <w:lang w:val="el-GR" w:eastAsia="el-GR"/>
        </w:rPr>
        <w:lastRenderedPageBreak/>
        <w:t>β) εγγυάται ότι θα αντικαταστήσει όση ποσότητα του προϊόντος κριθεί ως ακατάλληλη με δικό του προσωπικό, μέσα και δαπάνες.</w:t>
      </w:r>
    </w:p>
    <w:p w14:paraId="0B034743"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17D18BD1" w14:textId="77777777" w:rsidR="00232159" w:rsidRPr="00232159" w:rsidRDefault="00232159" w:rsidP="00232159">
      <w:pPr>
        <w:spacing w:after="0"/>
        <w:rPr>
          <w:lang w:val="el-GR" w:eastAsia="el-GR"/>
        </w:rPr>
      </w:pPr>
      <w:r w:rsidRPr="00232159">
        <w:rPr>
          <w:lang w:val="el-GR" w:eastAsia="el-GR"/>
        </w:rPr>
        <w:t xml:space="preserve">7.2. 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της παραγράφου 2.3.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5CED866C" w14:textId="77777777" w:rsidR="005824F4" w:rsidRPr="00774459" w:rsidRDefault="006C7500" w:rsidP="00232159">
      <w:pPr>
        <w:spacing w:after="0"/>
        <w:rPr>
          <w:lang w:val="el-GR" w:eastAsia="el-GR"/>
        </w:rPr>
      </w:pPr>
      <w:r>
        <w:rPr>
          <w:lang w:val="el-GR" w:eastAsia="el-GR"/>
        </w:rPr>
        <w:br w:type="page"/>
      </w:r>
    </w:p>
    <w:p w14:paraId="1F4AD19A" w14:textId="77777777" w:rsidR="00A14DA4" w:rsidRPr="00A14DA4" w:rsidRDefault="00A14DA4" w:rsidP="00867099">
      <w:pPr>
        <w:widowControl w:val="0"/>
        <w:suppressAutoHyphens w:val="0"/>
        <w:spacing w:after="240"/>
        <w:jc w:val="center"/>
        <w:rPr>
          <w:rFonts w:cs="Tahoma"/>
          <w:b/>
          <w:sz w:val="24"/>
          <w:u w:val="single"/>
          <w:lang w:val="el-GR" w:eastAsia="el-GR"/>
        </w:rPr>
      </w:pPr>
      <w:r w:rsidRPr="00867099">
        <w:rPr>
          <w:rFonts w:cs="Tahoma"/>
          <w:b/>
          <w:sz w:val="24"/>
          <w:u w:val="single"/>
          <w:lang w:val="el-GR" w:eastAsia="el-GR"/>
        </w:rPr>
        <w:lastRenderedPageBreak/>
        <w:t>ΤΕΧΝΙΚΕΣ ΠΡΟΔΙΑΓΡΑΦΕΣ ΓΙΑ ΠΑΤΑΤΕΣ</w:t>
      </w:r>
    </w:p>
    <w:p w14:paraId="1457B7CC"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t>ΕΙΣΑΓΩΓΗ</w:t>
      </w:r>
    </w:p>
    <w:p w14:paraId="0432BF17" w14:textId="77777777" w:rsidR="00A14DA4" w:rsidRPr="00A14DA4" w:rsidRDefault="00A14DA4" w:rsidP="00A14DA4">
      <w:pPr>
        <w:widowControl w:val="0"/>
        <w:suppressAutoHyphens w:val="0"/>
        <w:spacing w:after="0"/>
        <w:ind w:firstLine="567"/>
        <w:rPr>
          <w:rFonts w:cs="Times New Roman"/>
          <w:snapToGrid w:val="0"/>
          <w:szCs w:val="22"/>
          <w:lang w:val="el-GR" w:eastAsia="el-GR"/>
        </w:rPr>
      </w:pPr>
      <w:r w:rsidRPr="00A14DA4">
        <w:rPr>
          <w:rFonts w:cs="Times New Roman"/>
          <w:snapToGrid w:val="0"/>
          <w:szCs w:val="22"/>
          <w:lang w:val="el-GR" w:eastAsia="el-GR"/>
        </w:rPr>
        <w:t>Η προδιαγραφή αυτή αποσκοπεί στον καθορισμό των απαιτήσεων για την προμήθεια του είδους «πατάτες» για τις ανάγκες του φορέα σύμφωνα με την διακήρυξη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29D98EC1" w14:textId="77777777" w:rsidR="00A14DA4" w:rsidRPr="00A14DA4" w:rsidRDefault="00A14DA4" w:rsidP="00A14DA4">
      <w:pPr>
        <w:widowControl w:val="0"/>
        <w:suppressAutoHyphens w:val="0"/>
        <w:spacing w:after="0"/>
        <w:ind w:firstLine="567"/>
        <w:rPr>
          <w:rFonts w:cs="Times New Roman"/>
          <w:snapToGrid w:val="0"/>
          <w:szCs w:val="22"/>
          <w:lang w:val="el-GR" w:eastAsia="el-GR"/>
        </w:rPr>
      </w:pPr>
      <w:r w:rsidRPr="00A14DA4">
        <w:rPr>
          <w:rFonts w:cs="Times New Roman"/>
          <w:snapToGrid w:val="0"/>
          <w:szCs w:val="22"/>
          <w:lang w:val="el-GR" w:eastAsia="el-GR"/>
        </w:rPr>
        <w:t xml:space="preserve">Η ονομασία «πατάτες» αποδίδεται στο είδος «Στρύχνων το </w:t>
      </w:r>
      <w:proofErr w:type="spellStart"/>
      <w:r w:rsidRPr="00A14DA4">
        <w:rPr>
          <w:rFonts w:cs="Times New Roman"/>
          <w:snapToGrid w:val="0"/>
          <w:szCs w:val="22"/>
          <w:lang w:val="el-GR" w:eastAsia="el-GR"/>
        </w:rPr>
        <w:t>κονδυλόρριζον</w:t>
      </w:r>
      <w:proofErr w:type="spellEnd"/>
      <w:r w:rsidRPr="00A14DA4">
        <w:rPr>
          <w:rFonts w:cs="Times New Roman"/>
          <w:snapToGrid w:val="0"/>
          <w:szCs w:val="22"/>
          <w:lang w:val="el-GR" w:eastAsia="el-GR"/>
        </w:rPr>
        <w:t>» (</w:t>
      </w:r>
      <w:proofErr w:type="spellStart"/>
      <w:r w:rsidRPr="00A14DA4">
        <w:rPr>
          <w:rFonts w:cs="Times New Roman"/>
          <w:snapToGrid w:val="0"/>
          <w:szCs w:val="22"/>
          <w:lang w:val="el-GR" w:eastAsia="el-GR"/>
        </w:rPr>
        <w:t>Solanumtuberosum</w:t>
      </w:r>
      <w:proofErr w:type="spellEnd"/>
      <w:r w:rsidRPr="00A14DA4">
        <w:rPr>
          <w:rFonts w:cs="Times New Roman"/>
          <w:snapToGrid w:val="0"/>
          <w:szCs w:val="22"/>
          <w:lang w:val="el-GR" w:eastAsia="el-GR"/>
        </w:rPr>
        <w:t>) και ανήκει στην κατηγορία των νωπών τροφίμων φυτικής προέλευσης όπως αυτά ορίζονται στο άρθρο 119 του ΚΤΠ.</w:t>
      </w:r>
    </w:p>
    <w:p w14:paraId="1A463AD6" w14:textId="77777777" w:rsidR="00A14DA4" w:rsidRPr="00A14DA4" w:rsidRDefault="00A14DA4" w:rsidP="00A14DA4">
      <w:pPr>
        <w:widowControl w:val="0"/>
        <w:suppressAutoHyphens w:val="0"/>
        <w:spacing w:after="0"/>
        <w:ind w:firstLine="567"/>
        <w:rPr>
          <w:rFonts w:cs="Times New Roman"/>
          <w:snapToGrid w:val="0"/>
          <w:szCs w:val="22"/>
          <w:lang w:val="el-GR" w:eastAsia="el-GR"/>
        </w:rPr>
      </w:pPr>
      <w:r w:rsidRPr="00A14DA4">
        <w:rPr>
          <w:rFonts w:cs="Times New Roman"/>
          <w:snapToGrid w:val="0"/>
          <w:szCs w:val="22"/>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A14DA4">
        <w:rPr>
          <w:rFonts w:cs="Times New Roman"/>
          <w:snapToGrid w:val="0"/>
          <w:szCs w:val="22"/>
          <w:lang w:val="el-GR" w:eastAsia="el-GR"/>
        </w:rPr>
        <w:t>ενωσιακής</w:t>
      </w:r>
      <w:proofErr w:type="spellEnd"/>
      <w:r w:rsidRPr="00A14DA4">
        <w:rPr>
          <w:rFonts w:cs="Times New Roman"/>
          <w:snapToGrid w:val="0"/>
          <w:szCs w:val="22"/>
          <w:lang w:val="el-GR" w:eastAsia="el-GR"/>
        </w:rPr>
        <w:t xml:space="preserve"> και εθνικής νομοθεσίας αφορά και τις εκάστοτε ισχύουσες τροποποιήσεις τους.</w:t>
      </w:r>
    </w:p>
    <w:p w14:paraId="134BEA7A" w14:textId="77777777" w:rsidR="00A14DA4" w:rsidRPr="00A14DA4" w:rsidRDefault="00A14DA4" w:rsidP="00A14DA4">
      <w:pPr>
        <w:widowControl w:val="0"/>
        <w:suppressAutoHyphens w:val="0"/>
        <w:spacing w:after="0"/>
        <w:ind w:firstLine="567"/>
        <w:rPr>
          <w:rFonts w:cs="Times New Roman"/>
          <w:snapToGrid w:val="0"/>
          <w:szCs w:val="22"/>
          <w:lang w:val="el-GR" w:eastAsia="el-GR"/>
        </w:rPr>
      </w:pPr>
    </w:p>
    <w:p w14:paraId="626F0FC7"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t>ΧΑΡΑΚΤΗΡΙΣΤΙΚΑ ΠΡΟΪΟΝΤΟΣ</w:t>
      </w:r>
    </w:p>
    <w:p w14:paraId="59BD2DBE"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 xml:space="preserve">Γενικά Χαρακτηριστικά </w:t>
      </w:r>
    </w:p>
    <w:p w14:paraId="4990B3CE"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 xml:space="preserve">Η ποιότητα, η υγιεινή και τα χαρακτηριστικά των </w:t>
      </w:r>
      <w:proofErr w:type="spellStart"/>
      <w:r w:rsidRPr="00A14DA4">
        <w:rPr>
          <w:rFonts w:cs="Arial"/>
          <w:bCs/>
          <w:szCs w:val="22"/>
          <w:lang w:val="el-GR" w:eastAsia="el-GR"/>
        </w:rPr>
        <w:t>πατάτων</w:t>
      </w:r>
      <w:proofErr w:type="spellEnd"/>
      <w:r w:rsidRPr="00A14DA4">
        <w:rPr>
          <w:rFonts w:cs="Arial"/>
          <w:bCs/>
          <w:szCs w:val="22"/>
          <w:lang w:val="el-GR" w:eastAsia="el-GR"/>
        </w:rPr>
        <w:t xml:space="preserve"> πρέπει να είναι σύμφωνα με τα προβλεπόμενα στην κείμενη εθνική και </w:t>
      </w:r>
      <w:proofErr w:type="spellStart"/>
      <w:r w:rsidRPr="00A14DA4">
        <w:rPr>
          <w:rFonts w:cs="Arial"/>
          <w:bCs/>
          <w:szCs w:val="22"/>
          <w:lang w:val="el-GR" w:eastAsia="el-GR"/>
        </w:rPr>
        <w:t>ενωσιακή</w:t>
      </w:r>
      <w:proofErr w:type="spellEnd"/>
      <w:r w:rsidRPr="00A14DA4">
        <w:rPr>
          <w:rFonts w:cs="Arial"/>
          <w:bCs/>
          <w:szCs w:val="22"/>
          <w:lang w:val="el-GR" w:eastAsia="el-GR"/>
        </w:rPr>
        <w:t xml:space="preserve"> νομοθεσία. (Καν. 543/2011, Καν. 852/2004 και άρθρο 119 του ΚΤΠ). </w:t>
      </w:r>
    </w:p>
    <w:p w14:paraId="4F4EC13F"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 xml:space="preserve">Οι πατάτες πρέπει να έχουν παραχθεί, τυποποιηθεί και συσκευαστεί σε νομίμως λειτουργούσες επιχειρήσεις, σύμφωνα με την κείμενη </w:t>
      </w:r>
      <w:proofErr w:type="spellStart"/>
      <w:r w:rsidRPr="00A14DA4">
        <w:rPr>
          <w:rFonts w:cs="Arial"/>
          <w:bCs/>
          <w:szCs w:val="22"/>
          <w:lang w:val="el-GR" w:eastAsia="el-GR"/>
        </w:rPr>
        <w:t>ενωσιακή</w:t>
      </w:r>
      <w:proofErr w:type="spellEnd"/>
      <w:r w:rsidRPr="00A14DA4">
        <w:rPr>
          <w:rFonts w:cs="Arial"/>
          <w:bCs/>
          <w:szCs w:val="22"/>
          <w:lang w:val="el-GR" w:eastAsia="el-GR"/>
        </w:rPr>
        <w:t xml:space="preserve"> και εθνική νομοθεσία.</w:t>
      </w:r>
    </w:p>
    <w:p w14:paraId="1B587ECE"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Οι πατάτες πρέπει να συμμορφώνονται με τις Γενικές Προδιαγραφές Εμπορίας (Παράρτημα Ι, Μέρος Α) του Καν.543/2011.</w:t>
      </w:r>
    </w:p>
    <w:p w14:paraId="2D057469"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 xml:space="preserve">Οι πατάτες ανεξάρτητα από την ποικιλία πρέπει να είναι </w:t>
      </w:r>
      <w:r w:rsidRPr="00A14DA4">
        <w:rPr>
          <w:rFonts w:cs="Arial"/>
          <w:bCs/>
          <w:szCs w:val="22"/>
          <w:lang w:val="en-US" w:eastAsia="el-GR"/>
        </w:rPr>
        <w:t>A</w:t>
      </w:r>
      <w:r w:rsidRPr="00A14DA4">
        <w:rPr>
          <w:rFonts w:cs="Arial"/>
          <w:bCs/>
          <w:szCs w:val="22"/>
          <w:lang w:val="el-GR" w:eastAsia="el-GR"/>
        </w:rPr>
        <w:t xml:space="preserve"> ποιότητας και πρόσφατης εσοδείας.</w:t>
      </w:r>
    </w:p>
    <w:p w14:paraId="454FB63D"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 xml:space="preserve">Μακροσκοπικά – Οργανοληπτικά Χαρακτηριστικά </w:t>
      </w:r>
    </w:p>
    <w:p w14:paraId="1E0F10B0" w14:textId="77777777" w:rsidR="00A14DA4" w:rsidRPr="00A14DA4" w:rsidRDefault="00A14DA4" w:rsidP="00A14DA4">
      <w:pPr>
        <w:widowControl w:val="0"/>
        <w:numPr>
          <w:ilvl w:val="2"/>
          <w:numId w:val="0"/>
        </w:numPr>
        <w:suppressAutoHyphens w:val="0"/>
        <w:spacing w:before="60" w:after="60"/>
        <w:outlineLvl w:val="2"/>
        <w:rPr>
          <w:rFonts w:cs="Arial"/>
          <w:b/>
          <w:bCs/>
          <w:snapToGrid w:val="0"/>
          <w:szCs w:val="22"/>
          <w:lang w:val="el-GR" w:eastAsia="el-GR"/>
        </w:rPr>
      </w:pPr>
      <w:r w:rsidRPr="00A14DA4">
        <w:rPr>
          <w:rFonts w:cs="Arial"/>
          <w:bCs/>
          <w:szCs w:val="22"/>
          <w:lang w:val="el-GR" w:eastAsia="el-GR"/>
        </w:rPr>
        <w:t xml:space="preserve">Με την επιφύλαξη των </w:t>
      </w:r>
      <w:proofErr w:type="spellStart"/>
      <w:r w:rsidRPr="00A14DA4">
        <w:rPr>
          <w:rFonts w:cs="Arial"/>
          <w:bCs/>
          <w:szCs w:val="22"/>
          <w:lang w:val="el-GR" w:eastAsia="el-GR"/>
        </w:rPr>
        <w:t>επιτρεπομένων</w:t>
      </w:r>
      <w:proofErr w:type="spellEnd"/>
      <w:r w:rsidRPr="00A14DA4">
        <w:rPr>
          <w:rFonts w:cs="Arial"/>
          <w:bCs/>
          <w:szCs w:val="22"/>
          <w:lang w:val="el-GR" w:eastAsia="el-GR"/>
        </w:rPr>
        <w:t xml:space="preserve"> ορίων ανοχής (</w:t>
      </w:r>
      <w:r w:rsidRPr="00A14DA4">
        <w:rPr>
          <w:rFonts w:cs="Arial"/>
          <w:b/>
          <w:bCs/>
          <w:szCs w:val="22"/>
          <w:lang w:val="el-GR" w:eastAsia="el-GR"/>
        </w:rPr>
        <w:t>Γενικές Προδιαγραφές Εμπορίας</w:t>
      </w:r>
      <w:r w:rsidRPr="00A14DA4">
        <w:rPr>
          <w:rFonts w:cs="Arial"/>
          <w:bCs/>
          <w:szCs w:val="22"/>
          <w:lang w:val="el-GR" w:eastAsia="el-GR"/>
        </w:rPr>
        <w:t>, Παράρτημα Ι, Μέρος Α του Καν. 543/2011), το προϊόν πρέπει να είναι:</w:t>
      </w:r>
    </w:p>
    <w:p w14:paraId="42FFF133" w14:textId="77777777" w:rsidR="00A14DA4" w:rsidRPr="00A14DA4" w:rsidRDefault="00A14DA4" w:rsidP="00A14DA4">
      <w:pPr>
        <w:widowControl w:val="0"/>
        <w:numPr>
          <w:ilvl w:val="0"/>
          <w:numId w:val="37"/>
        </w:numPr>
        <w:suppressAutoHyphens w:val="0"/>
        <w:spacing w:before="60" w:after="60"/>
        <w:ind w:left="709"/>
        <w:contextualSpacing/>
        <w:rPr>
          <w:rFonts w:cs="Times New Roman"/>
          <w:snapToGrid w:val="0"/>
          <w:szCs w:val="22"/>
          <w:lang w:val="el-GR" w:eastAsia="el-GR"/>
        </w:rPr>
      </w:pPr>
      <w:r w:rsidRPr="00A14DA4">
        <w:rPr>
          <w:rFonts w:cs="Times New Roman"/>
          <w:snapToGrid w:val="0"/>
          <w:szCs w:val="22"/>
          <w:lang w:val="el-GR" w:eastAsia="el-GR"/>
        </w:rPr>
        <w:t>Ακέραιο</w:t>
      </w:r>
    </w:p>
    <w:p w14:paraId="6FD51362" w14:textId="77777777" w:rsidR="00A14DA4" w:rsidRPr="00A14DA4" w:rsidRDefault="00A14DA4" w:rsidP="00A14DA4">
      <w:pPr>
        <w:widowControl w:val="0"/>
        <w:numPr>
          <w:ilvl w:val="0"/>
          <w:numId w:val="37"/>
        </w:numPr>
        <w:suppressAutoHyphens w:val="0"/>
        <w:spacing w:before="60" w:after="60"/>
        <w:ind w:left="709"/>
        <w:contextualSpacing/>
        <w:rPr>
          <w:rFonts w:cs="Times New Roman"/>
          <w:snapToGrid w:val="0"/>
          <w:szCs w:val="22"/>
          <w:lang w:val="el-GR" w:eastAsia="el-GR"/>
        </w:rPr>
      </w:pPr>
      <w:r w:rsidRPr="00A14DA4">
        <w:rPr>
          <w:rFonts w:cs="Times New Roman"/>
          <w:snapToGrid w:val="0"/>
          <w:szCs w:val="22"/>
          <w:lang w:val="el-GR" w:eastAsia="el-GR"/>
        </w:rPr>
        <w:t xml:space="preserve">Υγιές – </w:t>
      </w:r>
      <w:r w:rsidRPr="00A14DA4">
        <w:rPr>
          <w:rFonts w:cs="Times New Roman"/>
          <w:szCs w:val="22"/>
          <w:lang w:val="el-GR" w:eastAsia="el-GR"/>
        </w:rPr>
        <w:t xml:space="preserve">αποκλείεται το προϊόν που έχει </w:t>
      </w:r>
      <w:r w:rsidRPr="00A14DA4">
        <w:rPr>
          <w:rFonts w:cs="Times New Roman"/>
          <w:snapToGrid w:val="0"/>
          <w:szCs w:val="22"/>
          <w:lang w:val="el-GR" w:eastAsia="el-GR"/>
        </w:rPr>
        <w:t xml:space="preserve">πράσινη απόχρωση και έχει </w:t>
      </w:r>
      <w:r w:rsidRPr="00A14DA4">
        <w:rPr>
          <w:rFonts w:cs="Times New Roman"/>
          <w:szCs w:val="22"/>
          <w:lang w:val="el-GR" w:eastAsia="el-GR"/>
        </w:rPr>
        <w:t>προσβληθεί από σήψη ή αλλοιώσεις που το καθιστούν ακατάλληλο για κατανάλωση</w:t>
      </w:r>
      <w:r w:rsidRPr="00A14DA4">
        <w:rPr>
          <w:rFonts w:cs="Times New Roman"/>
          <w:snapToGrid w:val="0"/>
          <w:szCs w:val="22"/>
          <w:lang w:val="el-GR" w:eastAsia="el-GR"/>
        </w:rPr>
        <w:t>.</w:t>
      </w:r>
    </w:p>
    <w:p w14:paraId="5C5578FB" w14:textId="77777777" w:rsidR="00A14DA4" w:rsidRPr="00A14DA4" w:rsidRDefault="00A14DA4" w:rsidP="00A14DA4">
      <w:pPr>
        <w:widowControl w:val="0"/>
        <w:numPr>
          <w:ilvl w:val="0"/>
          <w:numId w:val="37"/>
        </w:numPr>
        <w:suppressAutoHyphens w:val="0"/>
        <w:spacing w:before="60" w:after="60"/>
        <w:ind w:left="709"/>
        <w:contextualSpacing/>
        <w:rPr>
          <w:rFonts w:cs="Times New Roman"/>
          <w:szCs w:val="22"/>
          <w:lang w:val="el-GR" w:eastAsia="el-GR"/>
        </w:rPr>
      </w:pPr>
      <w:r w:rsidRPr="00A14DA4">
        <w:rPr>
          <w:rFonts w:cs="Times New Roman"/>
          <w:szCs w:val="22"/>
          <w:lang w:val="el-GR" w:eastAsia="el-GR"/>
        </w:rPr>
        <w:t>Καθαρό και ουσιαστικά απαλλαγμένο από κάθε ορατή ξένη ύλη.</w:t>
      </w:r>
    </w:p>
    <w:p w14:paraId="560F220E" w14:textId="77777777" w:rsidR="00A14DA4" w:rsidRPr="00A14DA4" w:rsidRDefault="00A14DA4" w:rsidP="00A14DA4">
      <w:pPr>
        <w:widowControl w:val="0"/>
        <w:numPr>
          <w:ilvl w:val="0"/>
          <w:numId w:val="37"/>
        </w:numPr>
        <w:suppressAutoHyphens w:val="0"/>
        <w:spacing w:before="60" w:after="60"/>
        <w:ind w:left="709"/>
        <w:contextualSpacing/>
        <w:rPr>
          <w:rFonts w:cs="Times New Roman"/>
          <w:szCs w:val="22"/>
          <w:lang w:val="el-GR" w:eastAsia="el-GR"/>
        </w:rPr>
      </w:pPr>
      <w:r w:rsidRPr="00A14DA4">
        <w:rPr>
          <w:rFonts w:cs="Times New Roman"/>
          <w:szCs w:val="22"/>
          <w:lang w:val="el-GR" w:eastAsia="el-GR"/>
        </w:rPr>
        <w:t>Ουσιαστικά απαλλαγμένο από φθορές, οι οποίες προκαλούνται από επιβλαβείς οργανισμούς που προσβάλλουν τη σάρκα.</w:t>
      </w:r>
    </w:p>
    <w:p w14:paraId="1D9A4A01" w14:textId="77777777" w:rsidR="00A14DA4" w:rsidRPr="00A14DA4" w:rsidRDefault="00A14DA4" w:rsidP="00A14DA4">
      <w:pPr>
        <w:widowControl w:val="0"/>
        <w:numPr>
          <w:ilvl w:val="0"/>
          <w:numId w:val="37"/>
        </w:numPr>
        <w:suppressAutoHyphens w:val="0"/>
        <w:spacing w:before="60" w:after="60"/>
        <w:ind w:left="709"/>
        <w:contextualSpacing/>
        <w:rPr>
          <w:rFonts w:cs="Times New Roman"/>
          <w:snapToGrid w:val="0"/>
          <w:szCs w:val="22"/>
          <w:lang w:val="el-GR" w:eastAsia="el-GR"/>
        </w:rPr>
      </w:pPr>
      <w:r w:rsidRPr="00A14DA4">
        <w:rPr>
          <w:rFonts w:cs="Times New Roman"/>
          <w:snapToGrid w:val="0"/>
          <w:szCs w:val="22"/>
          <w:lang w:val="el-GR" w:eastAsia="el-GR"/>
        </w:rPr>
        <w:t>Απαλλαγμένο από μη φυσιολογική εξωτερική υγρασία.</w:t>
      </w:r>
    </w:p>
    <w:p w14:paraId="4315D6D0" w14:textId="77777777" w:rsidR="00A14DA4" w:rsidRPr="00A14DA4" w:rsidRDefault="00A14DA4" w:rsidP="00A14DA4">
      <w:pPr>
        <w:widowControl w:val="0"/>
        <w:numPr>
          <w:ilvl w:val="0"/>
          <w:numId w:val="37"/>
        </w:numPr>
        <w:suppressAutoHyphens w:val="0"/>
        <w:spacing w:before="60" w:after="60"/>
        <w:ind w:left="709"/>
        <w:contextualSpacing/>
        <w:rPr>
          <w:rFonts w:cs="Times New Roman"/>
          <w:snapToGrid w:val="0"/>
          <w:szCs w:val="22"/>
          <w:lang w:val="el-GR" w:eastAsia="el-GR"/>
        </w:rPr>
      </w:pPr>
      <w:r w:rsidRPr="00A14DA4">
        <w:rPr>
          <w:rFonts w:cs="Times New Roman"/>
          <w:snapToGrid w:val="0"/>
          <w:szCs w:val="22"/>
          <w:lang w:val="el-GR" w:eastAsia="el-GR"/>
        </w:rPr>
        <w:t xml:space="preserve">Απαλλαγμένο από ξένη οσμή και/ή ξένη </w:t>
      </w:r>
      <w:proofErr w:type="spellStart"/>
      <w:r w:rsidRPr="00A14DA4">
        <w:rPr>
          <w:rFonts w:cs="Times New Roman"/>
          <w:snapToGrid w:val="0"/>
          <w:szCs w:val="22"/>
          <w:lang w:val="el-GR" w:eastAsia="el-GR"/>
        </w:rPr>
        <w:t>γέυση</w:t>
      </w:r>
      <w:proofErr w:type="spellEnd"/>
      <w:r w:rsidRPr="00A14DA4">
        <w:rPr>
          <w:rFonts w:cs="Times New Roman"/>
          <w:snapToGrid w:val="0"/>
          <w:szCs w:val="22"/>
          <w:lang w:val="el-GR" w:eastAsia="el-GR"/>
        </w:rPr>
        <w:t xml:space="preserve">. </w:t>
      </w:r>
    </w:p>
    <w:p w14:paraId="37DECA39" w14:textId="77777777" w:rsidR="00A14DA4" w:rsidRPr="00A14DA4" w:rsidRDefault="00A14DA4" w:rsidP="00A14DA4">
      <w:pPr>
        <w:widowControl w:val="0"/>
        <w:numPr>
          <w:ilvl w:val="0"/>
          <w:numId w:val="37"/>
        </w:numPr>
        <w:suppressAutoHyphens w:val="0"/>
        <w:spacing w:before="60" w:after="60"/>
        <w:ind w:left="709"/>
        <w:contextualSpacing/>
        <w:rPr>
          <w:rFonts w:cs="Times New Roman"/>
          <w:szCs w:val="22"/>
          <w:lang w:val="el-GR" w:eastAsia="el-GR"/>
        </w:rPr>
      </w:pPr>
      <w:r w:rsidRPr="00A14DA4">
        <w:rPr>
          <w:rFonts w:cs="Times New Roman"/>
          <w:szCs w:val="22"/>
          <w:lang w:val="el-GR" w:eastAsia="el-GR"/>
        </w:rPr>
        <w:t>Να εμφανίζει τέτοια ανάπτυξη και να βρίσκεται σε τέτοια κατάσταση ώστε να αντέχει τη μεταφορά και τον εν γένει χειρισμό, και να φθάνει σε ικανοποιητική κατάσταση στον τόπο προορισμού.</w:t>
      </w:r>
    </w:p>
    <w:p w14:paraId="7900AC51"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 xml:space="preserve">Οι πατάτες πρέπει να είναι λευκόσαρκες ή </w:t>
      </w:r>
      <w:proofErr w:type="spellStart"/>
      <w:r w:rsidRPr="00A14DA4">
        <w:rPr>
          <w:rFonts w:cs="Arial"/>
          <w:bCs/>
          <w:szCs w:val="22"/>
          <w:lang w:val="el-GR" w:eastAsia="el-GR"/>
        </w:rPr>
        <w:t>κιτρινόσαρκες</w:t>
      </w:r>
      <w:proofErr w:type="spellEnd"/>
      <w:r w:rsidRPr="00A14DA4">
        <w:rPr>
          <w:rFonts w:cs="Arial"/>
          <w:bCs/>
          <w:szCs w:val="22"/>
          <w:lang w:val="el-GR" w:eastAsia="el-GR"/>
        </w:rPr>
        <w:t xml:space="preserve">, στρογγυλές ή επιμήκεις, μετρίου μεγέθους ή μεγάλου, χωρίς ελαττώματα. </w:t>
      </w:r>
    </w:p>
    <w:p w14:paraId="29DFA7CC" w14:textId="77777777" w:rsidR="00A14DA4" w:rsidRPr="00A14DA4" w:rsidRDefault="00A14DA4" w:rsidP="00A14DA4">
      <w:pPr>
        <w:widowControl w:val="0"/>
        <w:numPr>
          <w:ilvl w:val="2"/>
          <w:numId w:val="0"/>
        </w:numPr>
        <w:suppressAutoHyphens w:val="0"/>
        <w:spacing w:before="60" w:after="60"/>
        <w:outlineLvl w:val="2"/>
        <w:rPr>
          <w:rFonts w:cs="Arial"/>
          <w:bCs/>
          <w:snapToGrid w:val="0"/>
          <w:szCs w:val="22"/>
          <w:lang w:val="el-GR" w:eastAsia="el-GR"/>
        </w:rPr>
      </w:pPr>
      <w:r w:rsidRPr="00A14DA4">
        <w:rPr>
          <w:rFonts w:cs="Arial"/>
          <w:bCs/>
          <w:szCs w:val="22"/>
          <w:lang w:val="el-GR" w:eastAsia="el-GR"/>
        </w:rPr>
        <w:t xml:space="preserve">Οι πατάτες πρέπει να </w:t>
      </w:r>
      <w:r w:rsidRPr="00A14DA4">
        <w:rPr>
          <w:rFonts w:cs="Arial"/>
          <w:bCs/>
          <w:snapToGrid w:val="0"/>
          <w:szCs w:val="22"/>
          <w:lang w:val="el-GR" w:eastAsia="el-GR"/>
        </w:rPr>
        <w:t xml:space="preserve">έχουν λεία επιδερμίδα, χωρίς συρρικνώσεις και η σάρκα τους να είναι συνεκτική. </w:t>
      </w:r>
    </w:p>
    <w:p w14:paraId="04350711"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napToGrid w:val="0"/>
          <w:szCs w:val="22"/>
          <w:lang w:val="el-GR" w:eastAsia="el-GR"/>
        </w:rPr>
        <w:t>Οι οφθαλμοί δεν πρέπει να παρουσιάζουν ανάπτυξη φύτρου</w:t>
      </w:r>
      <w:r w:rsidRPr="00A14DA4">
        <w:rPr>
          <w:rFonts w:cs="Arial"/>
          <w:bCs/>
          <w:szCs w:val="22"/>
          <w:lang w:val="el-GR" w:eastAsia="el-GR"/>
        </w:rPr>
        <w:t xml:space="preserve">. </w:t>
      </w:r>
    </w:p>
    <w:p w14:paraId="015CD55F" w14:textId="77777777" w:rsidR="00A14DA4" w:rsidRPr="00A14DA4" w:rsidRDefault="00A14DA4" w:rsidP="00A14DA4">
      <w:pPr>
        <w:widowControl w:val="0"/>
        <w:numPr>
          <w:ilvl w:val="2"/>
          <w:numId w:val="0"/>
        </w:numPr>
        <w:suppressAutoHyphens w:val="0"/>
        <w:spacing w:before="60" w:after="60"/>
        <w:outlineLvl w:val="2"/>
        <w:rPr>
          <w:rFonts w:cs="Arial"/>
          <w:bCs/>
          <w:snapToGrid w:val="0"/>
          <w:color w:val="FF0000"/>
          <w:szCs w:val="22"/>
          <w:lang w:val="el-GR" w:eastAsia="el-GR"/>
        </w:rPr>
      </w:pPr>
      <w:r w:rsidRPr="00A14DA4">
        <w:rPr>
          <w:rFonts w:cs="Arial"/>
          <w:bCs/>
          <w:szCs w:val="22"/>
          <w:lang w:val="el-GR" w:eastAsia="el-GR"/>
        </w:rPr>
        <w:t>Οι πατάτες δεν πρέπει να έχουν</w:t>
      </w:r>
      <w:r w:rsidRPr="00A14DA4">
        <w:rPr>
          <w:rFonts w:cs="Arial"/>
          <w:bCs/>
          <w:snapToGrid w:val="0"/>
          <w:color w:val="FF0000"/>
          <w:szCs w:val="22"/>
          <w:lang w:val="el-GR" w:eastAsia="el-GR"/>
        </w:rPr>
        <w:t xml:space="preserve">, </w:t>
      </w:r>
      <w:r w:rsidRPr="00A14DA4">
        <w:rPr>
          <w:rFonts w:cs="Arial"/>
          <w:bCs/>
          <w:snapToGrid w:val="0"/>
          <w:szCs w:val="22"/>
          <w:lang w:val="el-GR" w:eastAsia="el-GR"/>
        </w:rPr>
        <w:t>κακώσεις, εγκοπές, εκδορές και εγκαύματα.</w:t>
      </w:r>
      <w:r w:rsidRPr="00A14DA4">
        <w:rPr>
          <w:rFonts w:cs="Arial"/>
          <w:bCs/>
          <w:snapToGrid w:val="0"/>
          <w:color w:val="FF0000"/>
          <w:szCs w:val="22"/>
          <w:lang w:val="el-GR" w:eastAsia="el-GR"/>
        </w:rPr>
        <w:t xml:space="preserve"> </w:t>
      </w:r>
    </w:p>
    <w:p w14:paraId="617247D8"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n-US" w:eastAsia="el-GR"/>
        </w:rPr>
        <w:t>X</w:t>
      </w:r>
      <w:proofErr w:type="spellStart"/>
      <w:r w:rsidRPr="00A14DA4">
        <w:rPr>
          <w:rFonts w:cs="Tahoma"/>
          <w:b/>
          <w:szCs w:val="22"/>
          <w:lang w:val="el-GR" w:eastAsia="el-GR"/>
        </w:rPr>
        <w:t>αρακτηριστικά</w:t>
      </w:r>
      <w:proofErr w:type="spellEnd"/>
      <w:r w:rsidRPr="00A14DA4">
        <w:rPr>
          <w:rFonts w:cs="Tahoma"/>
          <w:b/>
          <w:szCs w:val="22"/>
          <w:lang w:val="el-GR" w:eastAsia="el-GR"/>
        </w:rPr>
        <w:t xml:space="preserve"> Ασφάλειας Προϊόντος </w:t>
      </w:r>
    </w:p>
    <w:p w14:paraId="783B1B5C"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 xml:space="preserve">Οι πατάτες πρέπει να συμμορφώνονται με τις διατάξεις της </w:t>
      </w:r>
      <w:proofErr w:type="spellStart"/>
      <w:r w:rsidRPr="00A14DA4">
        <w:rPr>
          <w:rFonts w:cs="Arial"/>
          <w:bCs/>
          <w:szCs w:val="22"/>
          <w:lang w:val="el-GR" w:eastAsia="el-GR"/>
        </w:rPr>
        <w:t>Ενωσιακής</w:t>
      </w:r>
      <w:proofErr w:type="spellEnd"/>
      <w:r w:rsidRPr="00A14DA4">
        <w:rPr>
          <w:rFonts w:cs="Arial"/>
          <w:bCs/>
          <w:szCs w:val="22"/>
          <w:lang w:val="el-GR" w:eastAsia="el-GR"/>
        </w:rPr>
        <w:t xml:space="preserve"> Νομοθεσίας περί </w:t>
      </w:r>
      <w:proofErr w:type="spellStart"/>
      <w:r w:rsidRPr="00A14DA4">
        <w:rPr>
          <w:rFonts w:cs="Arial"/>
          <w:bCs/>
          <w:szCs w:val="22"/>
          <w:lang w:val="el-GR" w:eastAsia="el-GR"/>
        </w:rPr>
        <w:t>επιμολυντών</w:t>
      </w:r>
      <w:proofErr w:type="spellEnd"/>
      <w:r w:rsidRPr="00A14DA4">
        <w:rPr>
          <w:rFonts w:cs="Arial"/>
          <w:bCs/>
          <w:szCs w:val="22"/>
          <w:lang w:val="el-GR" w:eastAsia="el-GR"/>
        </w:rPr>
        <w:t xml:space="preserve"> </w:t>
      </w:r>
      <w:r w:rsidRPr="00A14DA4">
        <w:rPr>
          <w:rFonts w:cs="Arial"/>
          <w:bCs/>
          <w:szCs w:val="22"/>
          <w:lang w:val="el-GR" w:eastAsia="el-GR"/>
        </w:rPr>
        <w:lastRenderedPageBreak/>
        <w:t>(Καν.1881/2006) και περί καταλοίπων φυτοφαρμάκων (Καν.396/2005).</w:t>
      </w:r>
      <w:r w:rsidRPr="00A14DA4">
        <w:rPr>
          <w:rFonts w:cs="Arial"/>
          <w:bCs/>
          <w:color w:val="FF0000"/>
          <w:szCs w:val="22"/>
          <w:lang w:val="el-GR" w:eastAsia="el-GR"/>
        </w:rPr>
        <w:t xml:space="preserve"> </w:t>
      </w:r>
    </w:p>
    <w:p w14:paraId="0E958153" w14:textId="77777777" w:rsidR="00A14DA4" w:rsidRPr="00A14DA4" w:rsidRDefault="00A14DA4" w:rsidP="00A14DA4">
      <w:pPr>
        <w:widowControl w:val="0"/>
        <w:numPr>
          <w:ilvl w:val="2"/>
          <w:numId w:val="0"/>
        </w:numPr>
        <w:suppressAutoHyphens w:val="0"/>
        <w:spacing w:before="60" w:after="60"/>
        <w:outlineLvl w:val="2"/>
        <w:rPr>
          <w:rFonts w:cs="Arial"/>
          <w:bCs/>
          <w:snapToGrid w:val="0"/>
          <w:szCs w:val="22"/>
          <w:lang w:val="el-GR" w:eastAsia="el-GR"/>
        </w:rPr>
      </w:pPr>
      <w:r w:rsidRPr="00A14DA4">
        <w:rPr>
          <w:rFonts w:cs="Arial"/>
          <w:bCs/>
          <w:szCs w:val="22"/>
          <w:lang w:val="el-GR" w:eastAsia="el-GR"/>
        </w:rPr>
        <w:t xml:space="preserve">Οι πατάτες πρέπει να είναι </w:t>
      </w:r>
      <w:r w:rsidRPr="00A14DA4">
        <w:rPr>
          <w:rFonts w:cs="Arial"/>
          <w:bCs/>
          <w:snapToGrid w:val="0"/>
          <w:szCs w:val="22"/>
          <w:lang w:val="el-GR" w:eastAsia="el-GR"/>
        </w:rPr>
        <w:t>απαλλαγμένες από επιβλαβείς οργανισμούς.</w:t>
      </w:r>
    </w:p>
    <w:p w14:paraId="188F0C05" w14:textId="77777777" w:rsidR="00A14DA4" w:rsidRPr="00A14DA4" w:rsidRDefault="00A14DA4" w:rsidP="00A14DA4">
      <w:pPr>
        <w:widowControl w:val="0"/>
        <w:numPr>
          <w:ilvl w:val="2"/>
          <w:numId w:val="0"/>
        </w:numPr>
        <w:suppressAutoHyphens w:val="0"/>
        <w:spacing w:before="60" w:after="60"/>
        <w:outlineLvl w:val="2"/>
        <w:rPr>
          <w:rFonts w:cs="Arial"/>
          <w:bCs/>
          <w:szCs w:val="22"/>
          <w:lang w:val="el-GR" w:eastAsia="el-GR"/>
        </w:rPr>
      </w:pPr>
      <w:r w:rsidRPr="00A14DA4">
        <w:rPr>
          <w:rFonts w:cs="Arial"/>
          <w:bCs/>
          <w:szCs w:val="22"/>
          <w:lang w:val="el-GR" w:eastAsia="el-GR"/>
        </w:rPr>
        <w:t>Οι πατάτες δεν πρέπει να είναι προσβεβλημένες από παράσιτα σε σημαντικό βαθμό ή να παρουσιάζουν αλλοίωση της σύστασής τους.</w:t>
      </w:r>
    </w:p>
    <w:p w14:paraId="42CCDE81" w14:textId="77777777" w:rsidR="00A14DA4" w:rsidRPr="00A14DA4" w:rsidRDefault="00A14DA4" w:rsidP="00A14DA4">
      <w:pPr>
        <w:widowControl w:val="0"/>
        <w:suppressAutoHyphens w:val="0"/>
        <w:spacing w:after="0"/>
        <w:ind w:firstLine="567"/>
        <w:rPr>
          <w:rFonts w:cs="Times New Roman"/>
          <w:sz w:val="24"/>
          <w:szCs w:val="20"/>
          <w:lang w:val="el-GR" w:eastAsia="el-GR"/>
        </w:rPr>
      </w:pPr>
    </w:p>
    <w:p w14:paraId="4880C7AA"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t>ΣΥΣΚΕΥΑΣΙΑ</w:t>
      </w:r>
    </w:p>
    <w:p w14:paraId="0F78A592" w14:textId="77777777" w:rsidR="00A14DA4" w:rsidRPr="00A14DA4" w:rsidRDefault="00A14DA4" w:rsidP="00A14DA4">
      <w:pPr>
        <w:widowControl w:val="0"/>
        <w:numPr>
          <w:ilvl w:val="1"/>
          <w:numId w:val="0"/>
        </w:numPr>
        <w:tabs>
          <w:tab w:val="left" w:pos="567"/>
        </w:tabs>
        <w:suppressAutoHyphens w:val="0"/>
        <w:spacing w:before="120"/>
        <w:outlineLvl w:val="1"/>
        <w:rPr>
          <w:rFonts w:cs="Tahoma"/>
          <w:b/>
          <w:szCs w:val="22"/>
          <w:lang w:val="el-GR" w:eastAsia="el-GR"/>
        </w:rPr>
      </w:pPr>
      <w:r w:rsidRPr="00A14DA4">
        <w:rPr>
          <w:rFonts w:cs="Tahoma"/>
          <w:szCs w:val="22"/>
          <w:lang w:val="el-GR" w:eastAsia="el-GR"/>
        </w:rPr>
        <w:t xml:space="preserve">Οι πατάτες θα είναι συσκευασμένες σε κλειστό </w:t>
      </w:r>
      <w:proofErr w:type="spellStart"/>
      <w:r w:rsidRPr="00A14DA4">
        <w:rPr>
          <w:rFonts w:cs="Tahoma"/>
          <w:szCs w:val="22"/>
          <w:lang w:val="el-GR" w:eastAsia="el-GR"/>
        </w:rPr>
        <w:t>διχτάκι</w:t>
      </w:r>
      <w:proofErr w:type="spellEnd"/>
      <w:r w:rsidRPr="00A14DA4">
        <w:rPr>
          <w:rFonts w:cs="Tahoma"/>
          <w:szCs w:val="22"/>
          <w:lang w:val="el-GR" w:eastAsia="el-GR"/>
        </w:rPr>
        <w:t xml:space="preserve"> (</w:t>
      </w:r>
      <w:proofErr w:type="spellStart"/>
      <w:r w:rsidRPr="00A14DA4">
        <w:rPr>
          <w:rFonts w:cs="Tahoma"/>
          <w:szCs w:val="22"/>
          <w:lang w:val="el-GR" w:eastAsia="el-GR"/>
        </w:rPr>
        <w:t>προσυσκευασία</w:t>
      </w:r>
      <w:proofErr w:type="spellEnd"/>
      <w:r w:rsidRPr="00A14DA4">
        <w:rPr>
          <w:rFonts w:cs="Tahoma"/>
          <w:szCs w:val="22"/>
          <w:lang w:val="el-GR" w:eastAsia="el-GR"/>
        </w:rPr>
        <w:t xml:space="preserve">). Κάθε </w:t>
      </w:r>
      <w:proofErr w:type="spellStart"/>
      <w:r w:rsidRPr="00A14DA4">
        <w:rPr>
          <w:rFonts w:cs="Tahoma"/>
          <w:szCs w:val="22"/>
          <w:lang w:val="el-GR" w:eastAsia="el-GR"/>
        </w:rPr>
        <w:t>προσυσκευασία</w:t>
      </w:r>
      <w:proofErr w:type="spellEnd"/>
      <w:r w:rsidRPr="00A14DA4">
        <w:rPr>
          <w:rFonts w:cs="Tahoma"/>
          <w:szCs w:val="22"/>
          <w:lang w:val="el-GR" w:eastAsia="el-GR"/>
        </w:rPr>
        <w:t xml:space="preserve"> θα έχει συνολικό καθαρό βάρος 2,0 κιλά ± 1%.</w:t>
      </w:r>
    </w:p>
    <w:p w14:paraId="2274793B" w14:textId="77777777" w:rsidR="00A14DA4" w:rsidRPr="00A14DA4" w:rsidRDefault="00A14DA4" w:rsidP="00A14DA4">
      <w:pPr>
        <w:widowControl w:val="0"/>
        <w:numPr>
          <w:ilvl w:val="1"/>
          <w:numId w:val="0"/>
        </w:numPr>
        <w:tabs>
          <w:tab w:val="left" w:pos="567"/>
        </w:tabs>
        <w:suppressAutoHyphens w:val="0"/>
        <w:spacing w:before="120"/>
        <w:outlineLvl w:val="1"/>
        <w:rPr>
          <w:rFonts w:cs="Tahoma"/>
          <w:b/>
          <w:szCs w:val="22"/>
          <w:lang w:val="el-GR" w:eastAsia="el-GR"/>
        </w:rPr>
      </w:pPr>
      <w:r w:rsidRPr="00A14DA4">
        <w:rPr>
          <w:rFonts w:cs="Tahoma"/>
          <w:szCs w:val="22"/>
          <w:lang w:val="el-GR" w:eastAsia="el-GR"/>
        </w:rPr>
        <w:t xml:space="preserve">Το υλικό της συσκευασίας πρέπει να είναι κατάλληλο για επαφή με τρόφιμα, σύμφωνα με τις διατάξεις της </w:t>
      </w:r>
      <w:proofErr w:type="spellStart"/>
      <w:r w:rsidRPr="00A14DA4">
        <w:rPr>
          <w:rFonts w:cs="Tahoma"/>
          <w:szCs w:val="22"/>
          <w:lang w:val="el-GR" w:eastAsia="el-GR"/>
        </w:rPr>
        <w:t>ενωσιακής</w:t>
      </w:r>
      <w:proofErr w:type="spellEnd"/>
      <w:r w:rsidRPr="00A14DA4">
        <w:rPr>
          <w:rFonts w:cs="Tahoma"/>
          <w:szCs w:val="22"/>
          <w:lang w:val="el-GR" w:eastAsia="el-GR"/>
        </w:rPr>
        <w:t xml:space="preserve"> (Καν. 1935/2004) και εθνικής νομοθεσίας (ΚΤΠ). Επίσης, να πληρούν τους όρους υγιεινής σύμφωνα με τον ΚΤΠ, τις σχετικές οδηγίες της ΕΕ και τις οδηγίες του ΕΦΕΤ.</w:t>
      </w:r>
    </w:p>
    <w:p w14:paraId="695B7FD5" w14:textId="77777777" w:rsidR="00A14DA4" w:rsidRPr="00A14DA4" w:rsidRDefault="00A14DA4" w:rsidP="00A14DA4">
      <w:pPr>
        <w:widowControl w:val="0"/>
        <w:numPr>
          <w:ilvl w:val="1"/>
          <w:numId w:val="0"/>
        </w:numPr>
        <w:tabs>
          <w:tab w:val="left" w:pos="567"/>
        </w:tabs>
        <w:suppressAutoHyphens w:val="0"/>
        <w:spacing w:before="120"/>
        <w:outlineLvl w:val="1"/>
        <w:rPr>
          <w:rFonts w:cs="Tahoma"/>
          <w:szCs w:val="22"/>
          <w:lang w:val="el-GR" w:eastAsia="el-GR"/>
        </w:rPr>
      </w:pPr>
      <w:r w:rsidRPr="00A14DA4">
        <w:rPr>
          <w:rFonts w:cs="Tahoma"/>
          <w:szCs w:val="22"/>
          <w:lang w:val="el-GR" w:eastAsia="el-GR"/>
        </w:rPr>
        <w:t xml:space="preserve">Η </w:t>
      </w:r>
      <w:proofErr w:type="spellStart"/>
      <w:r w:rsidRPr="00A14DA4">
        <w:rPr>
          <w:rFonts w:cs="Tahoma"/>
          <w:szCs w:val="22"/>
          <w:lang w:val="el-GR" w:eastAsia="el-GR"/>
        </w:rPr>
        <w:t>προσυσκευασία</w:t>
      </w:r>
      <w:proofErr w:type="spellEnd"/>
      <w:r w:rsidRPr="00A14DA4">
        <w:rPr>
          <w:rFonts w:cs="Tahoma"/>
          <w:szCs w:val="22"/>
          <w:lang w:val="el-GR" w:eastAsia="el-GR"/>
        </w:rPr>
        <w:t xml:space="preserve"> πρέπει να είναι ακέραια (χωρίς φθορές, σχισίματα ή ανοίγματα).</w:t>
      </w:r>
    </w:p>
    <w:p w14:paraId="7643FF71" w14:textId="77777777" w:rsidR="00A14DA4" w:rsidRPr="00A14DA4" w:rsidRDefault="00A14DA4" w:rsidP="00A14DA4">
      <w:pPr>
        <w:widowControl w:val="0"/>
        <w:numPr>
          <w:ilvl w:val="1"/>
          <w:numId w:val="0"/>
        </w:numPr>
        <w:tabs>
          <w:tab w:val="left" w:pos="567"/>
        </w:tabs>
        <w:suppressAutoHyphens w:val="0"/>
        <w:spacing w:before="120"/>
        <w:outlineLvl w:val="1"/>
        <w:rPr>
          <w:rFonts w:cs="Tahoma"/>
          <w:szCs w:val="22"/>
          <w:lang w:val="el-GR" w:eastAsia="el-GR"/>
        </w:rPr>
      </w:pPr>
      <w:r w:rsidRPr="00A14DA4">
        <w:rPr>
          <w:rFonts w:cs="Tahoma"/>
          <w:szCs w:val="22"/>
          <w:lang w:val="el-GR" w:eastAsia="el-GR"/>
        </w:rPr>
        <w:t xml:space="preserve">Οι </w:t>
      </w:r>
      <w:proofErr w:type="spellStart"/>
      <w:r w:rsidRPr="00A14DA4">
        <w:rPr>
          <w:rFonts w:cs="Tahoma"/>
          <w:szCs w:val="22"/>
          <w:lang w:val="el-GR" w:eastAsia="el-GR"/>
        </w:rPr>
        <w:t>προσυσκευασίες</w:t>
      </w:r>
      <w:proofErr w:type="spellEnd"/>
      <w:r w:rsidRPr="00A14DA4">
        <w:rPr>
          <w:rFonts w:cs="Tahoma"/>
          <w:szCs w:val="22"/>
          <w:lang w:val="el-GR" w:eastAsia="el-GR"/>
        </w:rPr>
        <w:t xml:space="preserve"> με τις πατάτες θα παραδίδονται σε κατάλληλες παλέτες τύπου «</w:t>
      </w:r>
      <w:proofErr w:type="spellStart"/>
      <w:r w:rsidRPr="00A14DA4">
        <w:rPr>
          <w:rFonts w:cs="Tahoma"/>
          <w:szCs w:val="22"/>
          <w:lang w:val="el-GR" w:eastAsia="el-GR"/>
        </w:rPr>
        <w:t>καρπουζοπαλέτες</w:t>
      </w:r>
      <w:proofErr w:type="spellEnd"/>
      <w:r w:rsidRPr="00A14DA4">
        <w:rPr>
          <w:rFonts w:cs="Tahoma"/>
          <w:szCs w:val="22"/>
          <w:lang w:val="el-GR" w:eastAsia="el-GR"/>
        </w:rPr>
        <w:t>» (δευτερογενής συσκευασία).</w:t>
      </w:r>
    </w:p>
    <w:p w14:paraId="29AB95ED" w14:textId="77777777" w:rsidR="00A14DA4" w:rsidRPr="00A14DA4" w:rsidRDefault="00A14DA4" w:rsidP="00A14DA4">
      <w:pPr>
        <w:widowControl w:val="0"/>
        <w:suppressAutoHyphens w:val="0"/>
        <w:spacing w:after="0"/>
        <w:ind w:firstLine="567"/>
        <w:rPr>
          <w:rFonts w:cs="Times New Roman"/>
          <w:sz w:val="24"/>
          <w:szCs w:val="20"/>
          <w:lang w:val="el-GR" w:eastAsia="el-GR"/>
        </w:rPr>
      </w:pPr>
    </w:p>
    <w:p w14:paraId="36A372F3"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caps/>
          <w:snapToGrid w:val="0"/>
          <w:kern w:val="32"/>
          <w:sz w:val="24"/>
          <w:lang w:val="el-GR" w:eastAsia="el-GR"/>
        </w:rPr>
      </w:pPr>
      <w:r w:rsidRPr="00A14DA4">
        <w:rPr>
          <w:rFonts w:cs="Arial"/>
          <w:b/>
          <w:bCs/>
          <w:snapToGrid w:val="0"/>
          <w:kern w:val="32"/>
          <w:sz w:val="24"/>
          <w:lang w:val="el-GR" w:eastAsia="el-GR"/>
        </w:rPr>
        <w:t>ΕΠΙΣΗΜΑΝΣΕΙΣ</w:t>
      </w:r>
    </w:p>
    <w:p w14:paraId="377DA38D" w14:textId="77777777" w:rsidR="00A14DA4" w:rsidRPr="00A14DA4" w:rsidRDefault="00A14DA4" w:rsidP="00A14DA4">
      <w:pPr>
        <w:widowControl w:val="0"/>
        <w:suppressAutoHyphens w:val="0"/>
        <w:spacing w:after="0"/>
        <w:ind w:firstLine="567"/>
        <w:rPr>
          <w:rFonts w:cs="Tahoma"/>
          <w:snapToGrid w:val="0"/>
          <w:szCs w:val="22"/>
          <w:lang w:val="el-GR" w:eastAsia="el-GR"/>
        </w:rPr>
      </w:pPr>
      <w:r w:rsidRPr="00A14DA4">
        <w:rPr>
          <w:rFonts w:cs="Tahoma"/>
          <w:snapToGrid w:val="0"/>
          <w:szCs w:val="22"/>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A14DA4">
        <w:rPr>
          <w:rFonts w:cs="Tahoma"/>
          <w:snapToGrid w:val="0"/>
          <w:szCs w:val="22"/>
          <w:lang w:val="el-GR" w:eastAsia="el-GR"/>
        </w:rPr>
        <w:t>ενωσιακής</w:t>
      </w:r>
      <w:proofErr w:type="spellEnd"/>
      <w:r w:rsidRPr="00A14DA4">
        <w:rPr>
          <w:rFonts w:cs="Tahoma"/>
          <w:snapToGrid w:val="0"/>
          <w:szCs w:val="22"/>
          <w:lang w:val="el-GR" w:eastAsia="el-GR"/>
        </w:rPr>
        <w:t xml:space="preserve"> (Καν. 1169/2011 και Καν.543/2011) και εθνικής νομοθεσίας (ΚΤΠ).</w:t>
      </w:r>
    </w:p>
    <w:p w14:paraId="69F838CE"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 xml:space="preserve">Ενδείξεις πάνω στην </w:t>
      </w:r>
      <w:proofErr w:type="spellStart"/>
      <w:r w:rsidRPr="00A14DA4">
        <w:rPr>
          <w:rFonts w:cs="Tahoma"/>
          <w:b/>
          <w:szCs w:val="22"/>
          <w:lang w:val="el-GR" w:eastAsia="el-GR"/>
        </w:rPr>
        <w:t>προσυσκευασία</w:t>
      </w:r>
      <w:proofErr w:type="spellEnd"/>
    </w:p>
    <w:p w14:paraId="72A815D8" w14:textId="77777777" w:rsidR="00A14DA4" w:rsidRPr="00A14DA4" w:rsidRDefault="00A14DA4" w:rsidP="00A14DA4">
      <w:pPr>
        <w:widowControl w:val="0"/>
        <w:suppressAutoHyphens w:val="0"/>
        <w:spacing w:after="0"/>
        <w:ind w:firstLine="567"/>
        <w:rPr>
          <w:rFonts w:cs="Times New Roman"/>
          <w:szCs w:val="22"/>
          <w:lang w:val="el-GR" w:eastAsia="el-GR"/>
        </w:rPr>
      </w:pPr>
      <w:r w:rsidRPr="00A14DA4">
        <w:rPr>
          <w:rFonts w:cs="Times New Roman"/>
          <w:szCs w:val="22"/>
          <w:lang w:val="el-GR" w:eastAsia="el-GR"/>
        </w:rPr>
        <w:t xml:space="preserve">Σε κατάλληλη ετικέτα, σταθερά στερεωμένη στο </w:t>
      </w:r>
      <w:proofErr w:type="spellStart"/>
      <w:r w:rsidRPr="00A14DA4">
        <w:rPr>
          <w:rFonts w:cs="Times New Roman"/>
          <w:szCs w:val="22"/>
          <w:lang w:val="el-GR" w:eastAsia="el-GR"/>
        </w:rPr>
        <w:t>διχτάκι</w:t>
      </w:r>
      <w:proofErr w:type="spellEnd"/>
      <w:r w:rsidRPr="00A14DA4">
        <w:rPr>
          <w:rFonts w:cs="Times New Roman"/>
          <w:szCs w:val="22"/>
          <w:lang w:val="el-GR" w:eastAsia="el-GR"/>
        </w:rPr>
        <w:t xml:space="preserve"> πρέπει, κατ’ ελάχιστον, να αναγράφονται στην Ελληνική γλώσσα:</w:t>
      </w:r>
    </w:p>
    <w:p w14:paraId="355AE599" w14:textId="77777777" w:rsidR="00A14DA4" w:rsidRPr="00A14DA4" w:rsidRDefault="00A14DA4" w:rsidP="00A14DA4">
      <w:pPr>
        <w:widowControl w:val="0"/>
        <w:suppressAutoHyphens w:val="0"/>
        <w:spacing w:before="60" w:after="60"/>
        <w:ind w:left="568" w:hanging="284"/>
        <w:contextualSpacing/>
        <w:rPr>
          <w:rFonts w:cs="Times New Roman"/>
          <w:szCs w:val="22"/>
          <w:lang w:val="el-GR" w:eastAsia="el-GR"/>
        </w:rPr>
      </w:pPr>
      <w:r w:rsidRPr="00A14DA4">
        <w:rPr>
          <w:rFonts w:cs="Times New Roman"/>
          <w:szCs w:val="22"/>
          <w:lang w:val="el-GR" w:eastAsia="el-GR"/>
        </w:rPr>
        <w:t xml:space="preserve">Η ονομασία πώλησης του </w:t>
      </w:r>
      <w:proofErr w:type="spellStart"/>
      <w:r w:rsidRPr="00A14DA4">
        <w:rPr>
          <w:rFonts w:cs="Times New Roman"/>
          <w:szCs w:val="22"/>
          <w:lang w:val="el-GR" w:eastAsia="el-GR"/>
        </w:rPr>
        <w:t>τροφίμου</w:t>
      </w:r>
      <w:proofErr w:type="spellEnd"/>
      <w:r w:rsidRPr="00A14DA4">
        <w:rPr>
          <w:rFonts w:cs="Times New Roman"/>
          <w:szCs w:val="22"/>
          <w:lang w:val="el-GR" w:eastAsia="el-GR"/>
        </w:rPr>
        <w:t xml:space="preserve">. </w:t>
      </w:r>
    </w:p>
    <w:p w14:paraId="7B26E83C" w14:textId="77777777" w:rsidR="00A14DA4" w:rsidRPr="00A14DA4" w:rsidRDefault="00A14DA4" w:rsidP="00A14DA4">
      <w:pPr>
        <w:widowControl w:val="0"/>
        <w:suppressAutoHyphens w:val="0"/>
        <w:spacing w:before="60" w:after="60"/>
        <w:ind w:left="568" w:hanging="284"/>
        <w:contextualSpacing/>
        <w:rPr>
          <w:rFonts w:cs="Times New Roman"/>
          <w:szCs w:val="22"/>
          <w:lang w:val="el-GR" w:eastAsia="el-GR"/>
        </w:rPr>
      </w:pPr>
      <w:r w:rsidRPr="00A14DA4">
        <w:rPr>
          <w:rFonts w:cs="Times New Roman"/>
          <w:szCs w:val="22"/>
          <w:lang w:val="el-GR" w:eastAsia="el-GR"/>
        </w:rPr>
        <w:t xml:space="preserve">Ο τόπος παραγωγής ή προέλευση του προϊόντος. </w:t>
      </w:r>
    </w:p>
    <w:p w14:paraId="1EA834D8" w14:textId="77777777" w:rsidR="00A14DA4" w:rsidRPr="00A14DA4" w:rsidRDefault="00A14DA4" w:rsidP="00A14DA4">
      <w:pPr>
        <w:widowControl w:val="0"/>
        <w:suppressAutoHyphens w:val="0"/>
        <w:spacing w:before="60" w:after="60"/>
        <w:ind w:left="568" w:hanging="284"/>
        <w:contextualSpacing/>
        <w:rPr>
          <w:rFonts w:cs="Times New Roman"/>
          <w:szCs w:val="22"/>
          <w:lang w:val="el-GR" w:eastAsia="el-GR"/>
        </w:rPr>
      </w:pPr>
      <w:r w:rsidRPr="00A14DA4">
        <w:rPr>
          <w:rFonts w:cs="Times New Roman"/>
          <w:szCs w:val="22"/>
          <w:lang w:val="el-GR" w:eastAsia="el-GR"/>
        </w:rPr>
        <w:t xml:space="preserve">Η καθαρή ποσότητα του </w:t>
      </w:r>
      <w:proofErr w:type="spellStart"/>
      <w:r w:rsidRPr="00A14DA4">
        <w:rPr>
          <w:rFonts w:cs="Times New Roman"/>
          <w:szCs w:val="22"/>
          <w:lang w:val="el-GR" w:eastAsia="el-GR"/>
        </w:rPr>
        <w:t>τροφίμου</w:t>
      </w:r>
      <w:proofErr w:type="spellEnd"/>
      <w:r w:rsidRPr="00A14DA4">
        <w:rPr>
          <w:rFonts w:cs="Times New Roman"/>
          <w:szCs w:val="22"/>
          <w:lang w:val="el-GR" w:eastAsia="el-GR"/>
        </w:rPr>
        <w:t xml:space="preserve"> εκφρασμένη σε κιλά ή γραμμάρια.</w:t>
      </w:r>
    </w:p>
    <w:p w14:paraId="35FFFD70" w14:textId="77777777" w:rsidR="00A14DA4" w:rsidRPr="00A14DA4" w:rsidRDefault="00A14DA4" w:rsidP="00A14DA4">
      <w:pPr>
        <w:widowControl w:val="0"/>
        <w:suppressAutoHyphens w:val="0"/>
        <w:spacing w:before="60" w:after="60"/>
        <w:ind w:left="568" w:hanging="284"/>
        <w:contextualSpacing/>
        <w:rPr>
          <w:rFonts w:cs="Times New Roman"/>
          <w:szCs w:val="22"/>
          <w:lang w:val="el-GR" w:eastAsia="el-GR"/>
        </w:rPr>
      </w:pPr>
      <w:r w:rsidRPr="00A14DA4">
        <w:rPr>
          <w:rFonts w:cs="Times New Roman"/>
          <w:szCs w:val="22"/>
          <w:lang w:val="el-GR" w:eastAsia="el-GR"/>
        </w:rPr>
        <w:t>Τυχόν ιδιαίτερες συνθήκες αποθήκευσης και/ή συνθήκες χρήσης.</w:t>
      </w:r>
    </w:p>
    <w:p w14:paraId="38AA89A7" w14:textId="77777777" w:rsidR="00A14DA4" w:rsidRPr="00A14DA4" w:rsidRDefault="00A14DA4" w:rsidP="00A14DA4">
      <w:pPr>
        <w:widowControl w:val="0"/>
        <w:suppressAutoHyphens w:val="0"/>
        <w:spacing w:before="60" w:after="60"/>
        <w:ind w:left="568" w:hanging="284"/>
        <w:contextualSpacing/>
        <w:rPr>
          <w:rFonts w:cs="Times New Roman"/>
          <w:szCs w:val="22"/>
          <w:lang w:val="el-GR" w:eastAsia="el-GR"/>
        </w:rPr>
      </w:pPr>
      <w:r w:rsidRPr="00A14DA4">
        <w:rPr>
          <w:rFonts w:cs="Times New Roman"/>
          <w:snapToGrid w:val="0"/>
          <w:szCs w:val="22"/>
          <w:lang w:val="el-GR" w:eastAsia="el-GR"/>
        </w:rPr>
        <w:t xml:space="preserve">Το ονοματεπώνυμο ή η επωνυμία ή το εμπορικό σήμα και η διεύθυνση του συσκευαστή ή του υπευθύνου επιχείρησης </w:t>
      </w:r>
      <w:proofErr w:type="spellStart"/>
      <w:r w:rsidRPr="00A14DA4">
        <w:rPr>
          <w:rFonts w:cs="Times New Roman"/>
          <w:snapToGrid w:val="0"/>
          <w:szCs w:val="22"/>
          <w:lang w:val="el-GR" w:eastAsia="el-GR"/>
        </w:rPr>
        <w:t>τροφίμου</w:t>
      </w:r>
      <w:proofErr w:type="spellEnd"/>
      <w:r w:rsidRPr="00A14DA4">
        <w:rPr>
          <w:rFonts w:cs="Times New Roman"/>
          <w:szCs w:val="22"/>
          <w:lang w:val="el-GR" w:eastAsia="el-GR"/>
        </w:rPr>
        <w:t>.</w:t>
      </w:r>
    </w:p>
    <w:p w14:paraId="016FAEF4" w14:textId="77777777" w:rsidR="00A14DA4" w:rsidRPr="00A14DA4" w:rsidRDefault="00A14DA4" w:rsidP="00A14DA4">
      <w:pPr>
        <w:widowControl w:val="0"/>
        <w:numPr>
          <w:ilvl w:val="0"/>
          <w:numId w:val="38"/>
        </w:numPr>
        <w:suppressAutoHyphens w:val="0"/>
        <w:spacing w:before="60" w:after="60"/>
        <w:ind w:left="630"/>
        <w:contextualSpacing/>
        <w:rPr>
          <w:rFonts w:cs="Times New Roman"/>
          <w:snapToGrid w:val="0"/>
          <w:szCs w:val="22"/>
          <w:lang w:val="el-GR" w:eastAsia="el-GR"/>
        </w:rPr>
      </w:pPr>
      <w:r w:rsidRPr="00A14DA4">
        <w:rPr>
          <w:rFonts w:cs="Times New Roman"/>
          <w:szCs w:val="22"/>
          <w:lang w:val="el-GR" w:eastAsia="el-GR"/>
        </w:rPr>
        <w:t xml:space="preserve">Η φράση </w:t>
      </w:r>
      <w:r w:rsidRPr="00A14DA4">
        <w:rPr>
          <w:rFonts w:cs="Times New Roman"/>
          <w:b/>
          <w:szCs w:val="22"/>
          <w:lang w:val="el-GR" w:eastAsia="el-GR"/>
        </w:rPr>
        <w:t>«</w:t>
      </w:r>
      <w:r w:rsidRPr="00A14DA4">
        <w:rPr>
          <w:rFonts w:cs="Times New Roman"/>
          <w:b/>
          <w:sz w:val="24"/>
          <w:szCs w:val="20"/>
          <w:lang w:val="el-GR" w:eastAsia="el-GR"/>
        </w:rPr>
        <w:t xml:space="preserve">ΔΩΡΕΑΝ ΔΙΑΝΟΜΗ» </w:t>
      </w:r>
      <w:r w:rsidRPr="00A14DA4">
        <w:rPr>
          <w:rFonts w:cs="Times New Roman"/>
          <w:snapToGrid w:val="0"/>
          <w:szCs w:val="22"/>
          <w:lang w:val="el-GR" w:eastAsia="el-GR"/>
        </w:rPr>
        <w:t xml:space="preserve">καθώς και το σήμα της Ευρωπαϊκής Ένωσης, τα οποία δύναται να τίθεται επί της </w:t>
      </w:r>
      <w:proofErr w:type="spellStart"/>
      <w:r w:rsidRPr="00A14DA4">
        <w:rPr>
          <w:rFonts w:cs="Times New Roman"/>
          <w:snapToGrid w:val="0"/>
          <w:szCs w:val="22"/>
          <w:lang w:val="el-GR" w:eastAsia="el-GR"/>
        </w:rPr>
        <w:t>προσυσκευασίας</w:t>
      </w:r>
      <w:proofErr w:type="spellEnd"/>
      <w:r w:rsidRPr="00A14DA4">
        <w:rPr>
          <w:rFonts w:cs="Times New Roman"/>
          <w:snapToGrid w:val="0"/>
          <w:szCs w:val="22"/>
          <w:lang w:val="el-GR" w:eastAsia="el-GR"/>
        </w:rPr>
        <w:t xml:space="preserve"> και με αυτοκόλλητη ετικέτα, ευανάγνωστα και σε σημείο που να μην καλύπτει τις υπόλοιπες ενδείξεις.</w:t>
      </w:r>
    </w:p>
    <w:p w14:paraId="34976D9B"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 xml:space="preserve">Ενδείξεις πάνω στη δευτερογενή συσκευασία </w:t>
      </w:r>
    </w:p>
    <w:p w14:paraId="3054982C" w14:textId="77777777" w:rsidR="00A14DA4" w:rsidRPr="00A14DA4" w:rsidRDefault="00A14DA4" w:rsidP="00A14DA4">
      <w:pPr>
        <w:widowControl w:val="0"/>
        <w:suppressAutoHyphens w:val="0"/>
        <w:spacing w:after="0"/>
        <w:ind w:firstLine="567"/>
        <w:rPr>
          <w:rFonts w:cs="Times New Roman"/>
          <w:szCs w:val="22"/>
          <w:lang w:val="el-GR" w:eastAsia="el-GR"/>
        </w:rPr>
      </w:pPr>
      <w:r w:rsidRPr="00A14DA4">
        <w:rPr>
          <w:rFonts w:cs="Times New Roman"/>
          <w:szCs w:val="22"/>
          <w:lang w:val="el-GR" w:eastAsia="el-GR"/>
        </w:rPr>
        <w:t>Στην εξωτερική επιφάνεια της δευτερογενούς συσκευασίας πρέπει να υπάρχουν οι παρακάτω ενδείξεις:</w:t>
      </w:r>
    </w:p>
    <w:p w14:paraId="385E8C31" w14:textId="77777777" w:rsidR="00A14DA4" w:rsidRPr="00A14DA4" w:rsidRDefault="00A14DA4" w:rsidP="00A14DA4">
      <w:pPr>
        <w:widowControl w:val="0"/>
        <w:suppressAutoHyphens w:val="0"/>
        <w:spacing w:before="60" w:after="60"/>
        <w:ind w:left="568" w:hanging="284"/>
        <w:contextualSpacing/>
        <w:rPr>
          <w:rFonts w:cs="Times New Roman"/>
          <w:snapToGrid w:val="0"/>
          <w:szCs w:val="22"/>
          <w:lang w:val="el-GR" w:eastAsia="el-GR"/>
        </w:rPr>
      </w:pPr>
      <w:r w:rsidRPr="00A14DA4">
        <w:rPr>
          <w:rFonts w:cs="Times New Roman"/>
          <w:snapToGrid w:val="0"/>
          <w:szCs w:val="22"/>
          <w:lang w:val="el-GR" w:eastAsia="el-GR"/>
        </w:rPr>
        <w:t>Η επωνυμία του αναδόχου.</w:t>
      </w:r>
    </w:p>
    <w:p w14:paraId="1E34F87A" w14:textId="77777777" w:rsidR="00A14DA4" w:rsidRPr="00A14DA4" w:rsidRDefault="00A14DA4" w:rsidP="00A14DA4">
      <w:pPr>
        <w:widowControl w:val="0"/>
        <w:suppressAutoHyphens w:val="0"/>
        <w:spacing w:before="60" w:after="60"/>
        <w:ind w:left="568" w:hanging="284"/>
        <w:contextualSpacing/>
        <w:rPr>
          <w:rFonts w:cs="Times New Roman"/>
          <w:snapToGrid w:val="0"/>
          <w:szCs w:val="22"/>
          <w:lang w:val="el-GR" w:eastAsia="el-GR"/>
        </w:rPr>
      </w:pPr>
      <w:r w:rsidRPr="00A14DA4">
        <w:rPr>
          <w:rFonts w:cs="Times New Roman"/>
          <w:snapToGrid w:val="0"/>
          <w:szCs w:val="22"/>
          <w:lang w:val="el-GR" w:eastAsia="el-GR"/>
        </w:rPr>
        <w:t xml:space="preserve">Η ονομασία πώλησης του </w:t>
      </w:r>
      <w:proofErr w:type="spellStart"/>
      <w:r w:rsidRPr="00A14DA4">
        <w:rPr>
          <w:rFonts w:cs="Times New Roman"/>
          <w:snapToGrid w:val="0"/>
          <w:szCs w:val="22"/>
          <w:lang w:val="el-GR" w:eastAsia="el-GR"/>
        </w:rPr>
        <w:t>τροφίμου</w:t>
      </w:r>
      <w:proofErr w:type="spellEnd"/>
      <w:r w:rsidRPr="00A14DA4">
        <w:rPr>
          <w:rFonts w:cs="Times New Roman"/>
          <w:snapToGrid w:val="0"/>
          <w:szCs w:val="22"/>
          <w:lang w:val="el-GR" w:eastAsia="el-GR"/>
        </w:rPr>
        <w:t>.</w:t>
      </w:r>
    </w:p>
    <w:p w14:paraId="712D12D2" w14:textId="77777777" w:rsidR="00A14DA4" w:rsidRPr="00A14DA4" w:rsidRDefault="00A14DA4" w:rsidP="00A14DA4">
      <w:pPr>
        <w:widowControl w:val="0"/>
        <w:suppressAutoHyphens w:val="0"/>
        <w:spacing w:before="60" w:after="60"/>
        <w:ind w:left="568" w:hanging="284"/>
        <w:contextualSpacing/>
        <w:rPr>
          <w:rFonts w:cs="Times New Roman"/>
          <w:snapToGrid w:val="0"/>
          <w:szCs w:val="22"/>
          <w:lang w:val="el-GR" w:eastAsia="el-GR"/>
        </w:rPr>
      </w:pPr>
      <w:r w:rsidRPr="00A14DA4">
        <w:rPr>
          <w:rFonts w:cs="Tahoma"/>
          <w:szCs w:val="22"/>
          <w:lang w:val="el-GR" w:eastAsia="el-GR"/>
        </w:rPr>
        <w:t>Ο αριθμός συσκευασιών και το καθαρό περιεχόμενο αυτών, εκφραζόμενο σε βάρος.</w:t>
      </w:r>
    </w:p>
    <w:p w14:paraId="6937EC76" w14:textId="77777777" w:rsidR="00A14DA4" w:rsidRPr="00A14DA4" w:rsidRDefault="00A14DA4" w:rsidP="00A14DA4">
      <w:pPr>
        <w:widowControl w:val="0"/>
        <w:suppressAutoHyphens w:val="0"/>
        <w:spacing w:before="60" w:after="60"/>
        <w:ind w:left="568" w:hanging="284"/>
        <w:contextualSpacing/>
        <w:rPr>
          <w:rFonts w:cs="Times New Roman"/>
          <w:snapToGrid w:val="0"/>
          <w:szCs w:val="22"/>
          <w:lang w:val="el-GR" w:eastAsia="el-GR"/>
        </w:rPr>
      </w:pPr>
      <w:r w:rsidRPr="00A14DA4">
        <w:rPr>
          <w:rFonts w:cs="Times New Roman"/>
          <w:snapToGrid w:val="0"/>
          <w:szCs w:val="22"/>
          <w:lang w:val="el-GR" w:eastAsia="el-GR"/>
        </w:rPr>
        <w:t>Ο αριθμός της σύμβασης.</w:t>
      </w:r>
    </w:p>
    <w:p w14:paraId="2177538B" w14:textId="77777777" w:rsidR="00A14DA4" w:rsidRPr="00A14DA4" w:rsidRDefault="00A14DA4" w:rsidP="00A14DA4">
      <w:pPr>
        <w:widowControl w:val="0"/>
        <w:numPr>
          <w:ilvl w:val="0"/>
          <w:numId w:val="38"/>
        </w:numPr>
        <w:suppressAutoHyphens w:val="0"/>
        <w:spacing w:before="60" w:after="60"/>
        <w:ind w:left="630"/>
        <w:contextualSpacing/>
        <w:rPr>
          <w:rFonts w:cs="Times New Roman"/>
          <w:snapToGrid w:val="0"/>
          <w:szCs w:val="22"/>
          <w:lang w:val="el-GR" w:eastAsia="el-GR"/>
        </w:rPr>
      </w:pPr>
      <w:r w:rsidRPr="00A14DA4">
        <w:rPr>
          <w:rFonts w:cs="Times New Roman"/>
          <w:szCs w:val="22"/>
          <w:lang w:val="el-GR" w:eastAsia="el-GR"/>
        </w:rPr>
        <w:t xml:space="preserve">Η φράση </w:t>
      </w:r>
      <w:r w:rsidRPr="00A14DA4">
        <w:rPr>
          <w:rFonts w:cs="Times New Roman"/>
          <w:b/>
          <w:szCs w:val="22"/>
          <w:lang w:val="el-GR" w:eastAsia="el-GR"/>
        </w:rPr>
        <w:t>«</w:t>
      </w:r>
      <w:r w:rsidRPr="00A14DA4">
        <w:rPr>
          <w:rFonts w:cs="Times New Roman"/>
          <w:b/>
          <w:sz w:val="24"/>
          <w:szCs w:val="20"/>
          <w:lang w:val="el-GR" w:eastAsia="el-GR"/>
        </w:rPr>
        <w:t xml:space="preserve">ΔΩΡΕΑΝ ΔΙΑΝΟΜΗ» </w:t>
      </w:r>
      <w:r w:rsidRPr="00A14DA4">
        <w:rPr>
          <w:rFonts w:cs="Times New Roman"/>
          <w:snapToGrid w:val="0"/>
          <w:szCs w:val="22"/>
          <w:lang w:val="el-GR" w:eastAsia="el-GR"/>
        </w:rPr>
        <w:t xml:space="preserve">καθώς και το σήμα της Ευρωπαϊκής Ένωσης, τα οποία δύναται να τίθεται επί της </w:t>
      </w:r>
      <w:proofErr w:type="spellStart"/>
      <w:r w:rsidRPr="00A14DA4">
        <w:rPr>
          <w:rFonts w:cs="Times New Roman"/>
          <w:snapToGrid w:val="0"/>
          <w:szCs w:val="22"/>
          <w:lang w:val="el-GR" w:eastAsia="el-GR"/>
        </w:rPr>
        <w:t>προσυσκευασίας</w:t>
      </w:r>
      <w:proofErr w:type="spellEnd"/>
      <w:r w:rsidRPr="00A14DA4">
        <w:rPr>
          <w:rFonts w:cs="Times New Roman"/>
          <w:snapToGrid w:val="0"/>
          <w:szCs w:val="22"/>
          <w:lang w:val="el-GR" w:eastAsia="el-GR"/>
        </w:rPr>
        <w:t xml:space="preserve"> και με αυτοκόλλητη ετικέτα, ευανάγνωστα και σε σημείο που να μην καλύπτει τις υπόλοιπες ενδείξεις.</w:t>
      </w:r>
    </w:p>
    <w:p w14:paraId="79CCCBD1" w14:textId="77777777" w:rsidR="00A14DA4" w:rsidRPr="00A14DA4" w:rsidRDefault="00A14DA4" w:rsidP="00A14DA4">
      <w:pPr>
        <w:widowControl w:val="0"/>
        <w:suppressAutoHyphens w:val="0"/>
        <w:spacing w:after="0"/>
        <w:ind w:left="284"/>
        <w:rPr>
          <w:rFonts w:cs="Times New Roman"/>
          <w:snapToGrid w:val="0"/>
          <w:szCs w:val="22"/>
          <w:lang w:val="el-GR" w:eastAsia="el-GR"/>
        </w:rPr>
      </w:pPr>
    </w:p>
    <w:p w14:paraId="40B40657"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lastRenderedPageBreak/>
        <w:t>ΣΥΝΘΗΚΕΣ ΣΥΝΤΗΡΗΣΗΣ ΚΑΙ ΜΕΤΑΦΟΡΑΣ</w:t>
      </w:r>
    </w:p>
    <w:p w14:paraId="5564035B" w14:textId="77777777" w:rsidR="00A14DA4" w:rsidRPr="00A14DA4" w:rsidRDefault="00A14DA4" w:rsidP="00A14DA4">
      <w:pPr>
        <w:widowControl w:val="0"/>
        <w:suppressAutoHyphens w:val="0"/>
        <w:spacing w:after="0"/>
        <w:ind w:firstLine="720"/>
        <w:rPr>
          <w:rFonts w:cs="Tahoma"/>
          <w:snapToGrid w:val="0"/>
          <w:szCs w:val="22"/>
          <w:lang w:val="el-GR" w:eastAsia="el-GR"/>
        </w:rPr>
      </w:pPr>
      <w:r w:rsidRPr="00A14DA4">
        <w:rPr>
          <w:rFonts w:cs="Tahoma"/>
          <w:snapToGrid w:val="0"/>
          <w:szCs w:val="22"/>
          <w:lang w:val="el-GR" w:eastAsia="el-GR"/>
        </w:rPr>
        <w:t>Οι συσκευασίες με τις πατάτες πρέπει να διατηρούνται σε καθαρό, δροσερό, σκιερό και ξηρό περιβάλλον. Οι ίδιες συνθήκες πρέπει να διατηρούνται και κατά τη μεταφορά.</w:t>
      </w:r>
    </w:p>
    <w:p w14:paraId="78E1AC65" w14:textId="77777777" w:rsidR="00A14DA4" w:rsidRPr="00A14DA4" w:rsidRDefault="00A14DA4" w:rsidP="00A14DA4">
      <w:pPr>
        <w:widowControl w:val="0"/>
        <w:suppressAutoHyphens w:val="0"/>
        <w:spacing w:after="0"/>
        <w:ind w:firstLine="720"/>
        <w:rPr>
          <w:rFonts w:cs="Tahoma"/>
          <w:snapToGrid w:val="0"/>
          <w:szCs w:val="22"/>
          <w:lang w:val="el-GR" w:eastAsia="el-GR"/>
        </w:rPr>
      </w:pPr>
    </w:p>
    <w:p w14:paraId="049FA5F1"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t>ΔΙΕΝΕΡΓΟΥΜΕΝΟΙ ΕΛΕΓΧΟΙ</w:t>
      </w:r>
    </w:p>
    <w:p w14:paraId="7BADBCC7"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Έλεγχος εγκαταστάσεων</w:t>
      </w:r>
    </w:p>
    <w:p w14:paraId="53302144" w14:textId="77777777" w:rsidR="00A14DA4" w:rsidRPr="00A14DA4" w:rsidRDefault="00A14DA4" w:rsidP="00A14DA4">
      <w:pPr>
        <w:widowControl w:val="0"/>
        <w:suppressAutoHyphens w:val="0"/>
        <w:spacing w:after="0"/>
        <w:ind w:firstLine="567"/>
        <w:rPr>
          <w:rFonts w:cs="Tahoma"/>
          <w:szCs w:val="22"/>
          <w:lang w:val="el-GR" w:eastAsia="el-GR"/>
        </w:rPr>
      </w:pPr>
      <w:r w:rsidRPr="00A14DA4">
        <w:rPr>
          <w:rFonts w:cs="Tahoma"/>
          <w:szCs w:val="22"/>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78791B05" w14:textId="77777777" w:rsidR="00A14DA4" w:rsidRPr="00A14DA4" w:rsidRDefault="00A14DA4" w:rsidP="00A14DA4">
      <w:pPr>
        <w:widowControl w:val="0"/>
        <w:suppressAutoHyphens w:val="0"/>
        <w:spacing w:after="0"/>
        <w:ind w:firstLine="567"/>
        <w:rPr>
          <w:rFonts w:cs="Tahoma"/>
          <w:szCs w:val="22"/>
          <w:lang w:val="el-GR" w:eastAsia="el-GR"/>
        </w:rPr>
      </w:pPr>
      <w:r w:rsidRPr="00A14DA4">
        <w:rPr>
          <w:rFonts w:cs="Tahoma"/>
          <w:szCs w:val="22"/>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590E8F8B"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Έλεγχοι κατά την παραλαβή</w:t>
      </w:r>
    </w:p>
    <w:p w14:paraId="1EA5A3BC" w14:textId="77777777" w:rsidR="00A14DA4" w:rsidRPr="00A14DA4" w:rsidRDefault="00A14DA4" w:rsidP="00A14DA4">
      <w:pPr>
        <w:widowControl w:val="0"/>
        <w:suppressAutoHyphens w:val="0"/>
        <w:spacing w:after="0"/>
        <w:ind w:firstLine="720"/>
        <w:rPr>
          <w:rFonts w:cs="Tahoma"/>
          <w:snapToGrid w:val="0"/>
          <w:szCs w:val="22"/>
          <w:lang w:val="el-GR" w:eastAsia="el-GR"/>
        </w:rPr>
      </w:pPr>
      <w:r w:rsidRPr="00A14DA4">
        <w:rPr>
          <w:rFonts w:cs="Tahoma"/>
          <w:snapToGrid w:val="0"/>
          <w:szCs w:val="22"/>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A14DA4">
        <w:rPr>
          <w:rFonts w:cs="Tahoma"/>
          <w:snapToGrid w:val="0"/>
          <w:szCs w:val="22"/>
          <w:lang w:val="el-GR" w:eastAsia="el-GR"/>
        </w:rPr>
        <w:t>παραδοθείσας</w:t>
      </w:r>
      <w:proofErr w:type="spellEnd"/>
      <w:r w:rsidRPr="00A14DA4">
        <w:rPr>
          <w:rFonts w:cs="Tahoma"/>
          <w:snapToGrid w:val="0"/>
          <w:szCs w:val="22"/>
          <w:lang w:val="el-GR" w:eastAsia="el-GR"/>
        </w:rPr>
        <w:t xml:space="preserve"> ποσότητας ελέγχει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w:t>
      </w:r>
    </w:p>
    <w:p w14:paraId="53872DC6" w14:textId="77777777" w:rsidR="00A14DA4" w:rsidRPr="00A14DA4" w:rsidRDefault="00A14DA4" w:rsidP="00A14DA4">
      <w:pPr>
        <w:widowControl w:val="0"/>
        <w:suppressAutoHyphens w:val="0"/>
        <w:spacing w:after="0"/>
        <w:ind w:firstLine="720"/>
        <w:rPr>
          <w:rFonts w:cs="Tahoma"/>
          <w:snapToGrid w:val="0"/>
          <w:szCs w:val="22"/>
          <w:lang w:val="el-GR" w:eastAsia="el-GR"/>
        </w:rPr>
      </w:pPr>
      <w:r w:rsidRPr="00A14DA4">
        <w:rPr>
          <w:rFonts w:cs="Tahoma"/>
          <w:snapToGrid w:val="0"/>
          <w:szCs w:val="22"/>
          <w:lang w:val="el-GR" w:eastAsia="el-GR"/>
        </w:rPr>
        <w:t xml:space="preserve">Η Υπηρεσία διατηρεί ανά πάσα στιγμή το δικαίωμα να προβεί σε εργαστηριακούς ελέγχους των </w:t>
      </w:r>
      <w:proofErr w:type="spellStart"/>
      <w:r w:rsidRPr="00A14DA4">
        <w:rPr>
          <w:rFonts w:cs="Tahoma"/>
          <w:snapToGrid w:val="0"/>
          <w:szCs w:val="22"/>
          <w:lang w:val="el-GR" w:eastAsia="el-GR"/>
        </w:rPr>
        <w:t>παραδοθέντων</w:t>
      </w:r>
      <w:proofErr w:type="spellEnd"/>
      <w:r w:rsidRPr="00A14DA4">
        <w:rPr>
          <w:rFonts w:cs="Tahoma"/>
          <w:snapToGrid w:val="0"/>
          <w:szCs w:val="22"/>
          <w:lang w:val="el-GR" w:eastAsia="el-GR"/>
        </w:rPr>
        <w:t xml:space="preserve"> τροφίμων </w:t>
      </w:r>
      <w:r w:rsidRPr="00A14DA4">
        <w:rPr>
          <w:rFonts w:cs="Tahoma"/>
          <w:szCs w:val="22"/>
          <w:lang w:val="el-GR" w:eastAsia="el-GR"/>
        </w:rPr>
        <w:t>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r w:rsidRPr="00A14DA4">
        <w:rPr>
          <w:rFonts w:cs="Tahoma"/>
          <w:snapToGrid w:val="0"/>
          <w:szCs w:val="22"/>
          <w:lang w:val="el-GR" w:eastAsia="el-GR"/>
        </w:rPr>
        <w:t>.</w:t>
      </w:r>
    </w:p>
    <w:p w14:paraId="03F3F3E7" w14:textId="77777777" w:rsidR="00A14DA4" w:rsidRPr="00A14DA4" w:rsidRDefault="00A14DA4" w:rsidP="00A14DA4">
      <w:pPr>
        <w:widowControl w:val="0"/>
        <w:suppressAutoHyphens w:val="0"/>
        <w:spacing w:after="0"/>
        <w:ind w:firstLine="720"/>
        <w:rPr>
          <w:rFonts w:cs="Tahoma"/>
          <w:snapToGrid w:val="0"/>
          <w:szCs w:val="22"/>
          <w:lang w:val="el-GR" w:eastAsia="el-GR"/>
        </w:rPr>
      </w:pPr>
    </w:p>
    <w:p w14:paraId="40E098C5" w14:textId="77777777" w:rsidR="00A14DA4" w:rsidRPr="00A14DA4" w:rsidRDefault="00A14DA4" w:rsidP="00A14DA4">
      <w:pPr>
        <w:keepNext/>
        <w:widowControl w:val="0"/>
        <w:tabs>
          <w:tab w:val="left" w:pos="426"/>
          <w:tab w:val="left" w:pos="993"/>
          <w:tab w:val="left" w:pos="1418"/>
          <w:tab w:val="left" w:pos="1843"/>
          <w:tab w:val="left" w:pos="2268"/>
          <w:tab w:val="left" w:pos="2694"/>
          <w:tab w:val="left" w:pos="3119"/>
        </w:tabs>
        <w:suppressAutoHyphens w:val="0"/>
        <w:spacing w:before="240"/>
        <w:ind w:hanging="11"/>
        <w:outlineLvl w:val="0"/>
        <w:rPr>
          <w:rFonts w:cs="Arial"/>
          <w:b/>
          <w:bCs/>
          <w:snapToGrid w:val="0"/>
          <w:kern w:val="32"/>
          <w:sz w:val="24"/>
          <w:lang w:val="el-GR" w:eastAsia="el-GR"/>
        </w:rPr>
      </w:pPr>
      <w:r w:rsidRPr="00A14DA4">
        <w:rPr>
          <w:rFonts w:cs="Arial"/>
          <w:b/>
          <w:bCs/>
          <w:snapToGrid w:val="0"/>
          <w:kern w:val="32"/>
          <w:sz w:val="24"/>
          <w:lang w:val="el-GR" w:eastAsia="el-GR"/>
        </w:rPr>
        <w:t>ΥΠΟΧΡΕΩΣΕΙΣ ΠΡΟΜΗΘΕΥΤΩΝ</w:t>
      </w:r>
    </w:p>
    <w:p w14:paraId="03518BB8" w14:textId="77777777" w:rsidR="00A14DA4" w:rsidRPr="00A14DA4" w:rsidRDefault="00A14DA4" w:rsidP="00A14DA4">
      <w:pPr>
        <w:widowControl w:val="0"/>
        <w:numPr>
          <w:ilvl w:val="1"/>
          <w:numId w:val="0"/>
        </w:numPr>
        <w:suppressAutoHyphens w:val="0"/>
        <w:spacing w:before="120"/>
        <w:outlineLvl w:val="1"/>
        <w:rPr>
          <w:rFonts w:cs="Tahoma"/>
          <w:b/>
          <w:szCs w:val="22"/>
          <w:lang w:val="el-GR" w:eastAsia="el-GR"/>
        </w:rPr>
      </w:pPr>
      <w:r w:rsidRPr="00A14DA4">
        <w:rPr>
          <w:rFonts w:cs="Tahoma"/>
          <w:b/>
          <w:szCs w:val="22"/>
          <w:lang w:val="el-GR" w:eastAsia="el-GR"/>
        </w:rPr>
        <w:t>Κάθε υποψήφιος προμηθευτής</w:t>
      </w:r>
      <w:r w:rsidRPr="00A14DA4">
        <w:rPr>
          <w:rFonts w:cs="Tahoma"/>
          <w:szCs w:val="22"/>
          <w:lang w:val="el-GR" w:eastAsia="el-GR"/>
        </w:rPr>
        <w:t xml:space="preserve"> υποχρεούται να υποβάλει </w:t>
      </w:r>
      <w:r w:rsidRPr="00A14DA4">
        <w:rPr>
          <w:rFonts w:cs="Times New Roman"/>
          <w:szCs w:val="22"/>
          <w:lang w:val="el-GR" w:eastAsia="el-GR"/>
        </w:rPr>
        <w:t>μαζί με την τεχνική προσφορά μία υπεύθυνη δήλωση όπου θα δηλώνει τα παρακάτω</w:t>
      </w:r>
      <w:r w:rsidRPr="00A14DA4">
        <w:rPr>
          <w:rFonts w:cs="Tahoma"/>
          <w:szCs w:val="22"/>
          <w:lang w:val="el-GR" w:eastAsia="el-GR"/>
        </w:rPr>
        <w:t>:</w:t>
      </w:r>
    </w:p>
    <w:p w14:paraId="6A69D6A0" w14:textId="77777777" w:rsidR="00A14DA4" w:rsidRPr="00A14DA4" w:rsidRDefault="00A14DA4" w:rsidP="00A14DA4">
      <w:pPr>
        <w:widowControl w:val="0"/>
        <w:suppressAutoHyphens w:val="0"/>
        <w:spacing w:before="60" w:after="60"/>
        <w:outlineLvl w:val="2"/>
        <w:rPr>
          <w:rFonts w:cs="Arial"/>
          <w:bCs/>
          <w:szCs w:val="22"/>
          <w:lang w:val="el-GR" w:eastAsia="el-GR"/>
        </w:rPr>
      </w:pPr>
      <w:r w:rsidRPr="00A14DA4">
        <w:rPr>
          <w:rFonts w:cs="Arial"/>
          <w:bCs/>
          <w:szCs w:val="22"/>
          <w:lang w:val="el-GR" w:eastAsia="el-GR"/>
        </w:rPr>
        <w:t>α) έλαβε γνώση και συμμορφώνεται με όλους τους όρους των τεχνικών προδιαγραφών χωρίς καμία μεταβολή.</w:t>
      </w:r>
    </w:p>
    <w:p w14:paraId="795BAE96" w14:textId="77777777" w:rsidR="00A14DA4" w:rsidRPr="00A14DA4" w:rsidRDefault="00A14DA4" w:rsidP="00A14DA4">
      <w:pPr>
        <w:widowControl w:val="0"/>
        <w:suppressAutoHyphens w:val="0"/>
        <w:spacing w:after="0"/>
        <w:rPr>
          <w:rFonts w:cs="Times New Roman"/>
          <w:szCs w:val="22"/>
          <w:lang w:val="el-GR" w:eastAsia="el-GR"/>
        </w:rPr>
      </w:pPr>
      <w:r w:rsidRPr="00A14DA4">
        <w:rPr>
          <w:rFonts w:cs="Times New Roman"/>
          <w:szCs w:val="22"/>
          <w:lang w:val="el-GR" w:eastAsia="el-GR"/>
        </w:rPr>
        <w:t>β) εγγυάται ότι θα αντικαταστήσει όση ποσότητα του προϊόντος κριθεί ως ακατάλληλη με δικό του προσωπικό, μέσα και δαπάνες.</w:t>
      </w:r>
    </w:p>
    <w:p w14:paraId="4D45A801" w14:textId="77777777" w:rsidR="00A14DA4" w:rsidRPr="00A14DA4" w:rsidRDefault="00A14DA4" w:rsidP="00A14DA4">
      <w:pPr>
        <w:widowControl w:val="0"/>
        <w:suppressAutoHyphens w:val="0"/>
        <w:spacing w:before="60" w:after="60"/>
        <w:outlineLvl w:val="2"/>
        <w:rPr>
          <w:rFonts w:cs="Arial"/>
          <w:bCs/>
          <w:szCs w:val="22"/>
          <w:lang w:val="el-GR" w:eastAsia="el-GR"/>
        </w:rPr>
      </w:pPr>
      <w:r w:rsidRPr="00A14DA4">
        <w:rPr>
          <w:rFonts w:cs="Arial"/>
          <w:bCs/>
          <w:szCs w:val="22"/>
          <w:lang w:val="el-GR" w:eastAsia="el-GR"/>
        </w:rPr>
        <w:t>γ) η παραγωγή,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HACCP, σύμφωνα με τα προβλεπόμενα στον Καν. 852/2004.</w:t>
      </w:r>
    </w:p>
    <w:p w14:paraId="044AFD6B" w14:textId="77777777" w:rsidR="00867099" w:rsidRDefault="006C7500" w:rsidP="006C7500">
      <w:pPr>
        <w:spacing w:after="0"/>
        <w:jc w:val="center"/>
        <w:rPr>
          <w:b/>
          <w:lang w:val="el-GR" w:eastAsia="el-GR"/>
        </w:rPr>
      </w:pPr>
      <w:r>
        <w:rPr>
          <w:b/>
          <w:lang w:val="el-GR" w:eastAsia="el-GR"/>
        </w:rPr>
        <w:br w:type="page"/>
      </w:r>
    </w:p>
    <w:p w14:paraId="4BE8972F"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ΜΗΛΑ ΚΑΙ ΠΟΡΤΟΚΑΛΙΑ</w:t>
      </w:r>
    </w:p>
    <w:p w14:paraId="34FCD173" w14:textId="77777777" w:rsidR="00232159" w:rsidRPr="00232159" w:rsidRDefault="00232159" w:rsidP="00232159">
      <w:pPr>
        <w:spacing w:after="0"/>
        <w:rPr>
          <w:lang w:val="el-GR" w:eastAsia="el-GR"/>
        </w:rPr>
      </w:pPr>
    </w:p>
    <w:p w14:paraId="61FBE76A" w14:textId="77777777" w:rsidR="00232159" w:rsidRPr="00232159" w:rsidRDefault="00232159" w:rsidP="00232159">
      <w:pPr>
        <w:spacing w:after="0"/>
        <w:rPr>
          <w:lang w:val="el-GR" w:eastAsia="el-GR"/>
        </w:rPr>
      </w:pPr>
      <w:r w:rsidRPr="00232159">
        <w:rPr>
          <w:lang w:val="el-GR" w:eastAsia="el-GR"/>
        </w:rPr>
        <w:t>ΕΙΣΑΓΩΓΗ</w:t>
      </w:r>
    </w:p>
    <w:p w14:paraId="17E9C805"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μήλων και πορτοκαλιών</w:t>
      </w:r>
      <w:r w:rsidR="002C6B3A">
        <w:rPr>
          <w:lang w:val="el-GR" w:eastAsia="el-GR"/>
        </w:rPr>
        <w:t xml:space="preserve"> </w:t>
      </w:r>
      <w:r w:rsidRPr="00232159">
        <w:rPr>
          <w:lang w:val="el-GR" w:eastAsia="el-GR"/>
        </w:rPr>
        <w:t>για τις ανάγκες του φορέα σύμφωνα με την διακήρυξη</w:t>
      </w:r>
      <w:r w:rsidR="002C6B3A">
        <w:rPr>
          <w:lang w:val="el-GR" w:eastAsia="el-GR"/>
        </w:rPr>
        <w:t xml:space="preserve"> </w:t>
      </w:r>
      <w:r w:rsidRPr="00232159">
        <w:rPr>
          <w:lang w:val="el-GR" w:eastAsia="el-GR"/>
        </w:rPr>
        <w:t>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EAB1A9D" w14:textId="77777777" w:rsidR="00232159" w:rsidRPr="00232159" w:rsidRDefault="00232159" w:rsidP="00232159">
      <w:pPr>
        <w:spacing w:after="0"/>
        <w:rPr>
          <w:lang w:val="el-GR" w:eastAsia="el-GR"/>
        </w:rPr>
      </w:pPr>
      <w:r w:rsidRPr="00232159">
        <w:rPr>
          <w:lang w:val="el-GR" w:eastAsia="el-GR"/>
        </w:rPr>
        <w:t>Τα μήλα και τα πορτοκάλια χαρακτηρίζονται ως νωπά τρόφιμα φυτικής προέλευσης, όπως αυτά ορίζονται στο άρθρο 119 του Κώδικα Τροφίμων και Ποτών (ΚΤΠ).</w:t>
      </w:r>
    </w:p>
    <w:p w14:paraId="0528FF16"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τα μήλα και τα πορτοκάλια θα αναφέρονται ως «προϊόντα».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10CEA0D3" w14:textId="77777777" w:rsidR="00232159" w:rsidRPr="00232159" w:rsidRDefault="00232159" w:rsidP="00232159">
      <w:pPr>
        <w:spacing w:after="0"/>
        <w:rPr>
          <w:lang w:val="el-GR" w:eastAsia="el-GR"/>
        </w:rPr>
      </w:pPr>
    </w:p>
    <w:p w14:paraId="61FC6A1C"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2B7F9B80"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597D437B"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των προϊόντων πρέπει να είναι σύμφωνα με τα προβλεπόμενα στην κείμενη εθνική και </w:t>
      </w:r>
      <w:proofErr w:type="spellStart"/>
      <w:r w:rsidRPr="00232159">
        <w:rPr>
          <w:lang w:val="el-GR" w:eastAsia="el-GR"/>
        </w:rPr>
        <w:t>ενωσιακή</w:t>
      </w:r>
      <w:proofErr w:type="spellEnd"/>
      <w:r w:rsidRPr="00232159">
        <w:rPr>
          <w:lang w:val="el-GR" w:eastAsia="el-GR"/>
        </w:rPr>
        <w:t xml:space="preserve"> νομοθεσία. (Καν. 543/2011, Καν. 852/2004 και άρθρο 119 του ΚΤΠ).</w:t>
      </w:r>
    </w:p>
    <w:p w14:paraId="3592B88D"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 xml:space="preserve">πρέπει να έχουν παραχθεί, τυποποιηθεί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58BEBE28"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πρέπει να συμμορφώνονται με τις Ειδικές Προδιαγραφές Εμπορίας (Παράρτημα Ι, Μέρος Β) του Καν. 543/2011.</w:t>
      </w:r>
    </w:p>
    <w:p w14:paraId="2891E291"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πρέπει να είναι Κατηγορίας Ι, σύμφωνα με τα προβλεπόμενα στις Ειδικές Προδιαγραφές Εμπορίας (Παράρτημα Ι, Μέρος Β) του Καν. 543/2011.</w:t>
      </w:r>
    </w:p>
    <w:p w14:paraId="7FADACF0" w14:textId="77777777" w:rsidR="00232159" w:rsidRPr="00232159" w:rsidRDefault="00232159" w:rsidP="00232159">
      <w:pPr>
        <w:spacing w:after="0"/>
        <w:rPr>
          <w:lang w:val="el-GR" w:eastAsia="el-GR"/>
        </w:rPr>
      </w:pPr>
      <w:r w:rsidRPr="00232159">
        <w:rPr>
          <w:lang w:val="el-GR" w:eastAsia="el-GR"/>
        </w:rPr>
        <w:t>Οι αυτοκόλλητες ετικέτες που τυχόν τοποθετούνται στα προϊόντα</w:t>
      </w:r>
      <w:r w:rsidR="002C6B3A">
        <w:rPr>
          <w:lang w:val="el-GR" w:eastAsia="el-GR"/>
        </w:rPr>
        <w:t xml:space="preserve"> </w:t>
      </w:r>
      <w:r w:rsidRPr="00232159">
        <w:rPr>
          <w:lang w:val="el-GR" w:eastAsia="el-GR"/>
        </w:rPr>
        <w:t>πρέπει να είναι τέτοιες ώστε, όταν αφαιρούνται, να μην αφήνουν ορατά ίχνη κόλλας ούτε αλλοιώσεις στον φλοιό.</w:t>
      </w:r>
    </w:p>
    <w:p w14:paraId="44D07257"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0BBF56E4" w14:textId="77777777" w:rsidR="00232159" w:rsidRPr="00232159" w:rsidRDefault="00232159" w:rsidP="00232159">
      <w:pPr>
        <w:spacing w:after="0"/>
        <w:rPr>
          <w:lang w:val="el-GR" w:eastAsia="el-GR"/>
        </w:rPr>
      </w:pPr>
      <w:r w:rsidRPr="00232159">
        <w:rPr>
          <w:lang w:val="el-GR" w:eastAsia="el-GR"/>
        </w:rPr>
        <w:t xml:space="preserve">Με την επιφύλαξη των </w:t>
      </w:r>
      <w:proofErr w:type="spellStart"/>
      <w:r w:rsidRPr="00232159">
        <w:rPr>
          <w:lang w:val="el-GR" w:eastAsia="el-GR"/>
        </w:rPr>
        <w:t>επιτρεπομένων</w:t>
      </w:r>
      <w:proofErr w:type="spellEnd"/>
      <w:r w:rsidRPr="00232159">
        <w:rPr>
          <w:lang w:val="el-GR" w:eastAsia="el-GR"/>
        </w:rPr>
        <w:t xml:space="preserve"> ορίων ανοχής κατά περίπτωση (Ειδικές Προδιαγραφές Εμπορίας, Παράρτημα Ι, Μέρος Β του Καν. 543/2011, τα προϊόντα πρέπει να είναι:</w:t>
      </w:r>
    </w:p>
    <w:p w14:paraId="46750FCA" w14:textId="77777777" w:rsidR="00232159" w:rsidRPr="00232159" w:rsidRDefault="00232159" w:rsidP="00232159">
      <w:pPr>
        <w:spacing w:after="0"/>
        <w:rPr>
          <w:lang w:val="el-GR" w:eastAsia="el-GR"/>
        </w:rPr>
      </w:pPr>
      <w:r w:rsidRPr="00232159">
        <w:rPr>
          <w:lang w:val="el-GR" w:eastAsia="el-GR"/>
        </w:rPr>
        <w:t>Ακέραια</w:t>
      </w:r>
    </w:p>
    <w:p w14:paraId="13EBA39C" w14:textId="77777777" w:rsidR="00232159" w:rsidRPr="00232159" w:rsidRDefault="00232159" w:rsidP="00232159">
      <w:pPr>
        <w:spacing w:after="0"/>
        <w:rPr>
          <w:lang w:val="el-GR" w:eastAsia="el-GR"/>
        </w:rPr>
      </w:pPr>
      <w:r w:rsidRPr="00232159">
        <w:rPr>
          <w:lang w:val="el-GR" w:eastAsia="el-GR"/>
        </w:rPr>
        <w:t>Υγιή – αποκλείονται τα προϊόντα που έχουν προσβληθεί από σήψη ή αλλοιώσεις που τα καθιστούν ακατάλληλα για κατανάλωση.</w:t>
      </w:r>
    </w:p>
    <w:p w14:paraId="51F04860" w14:textId="77777777" w:rsidR="00232159" w:rsidRPr="00232159" w:rsidRDefault="00232159" w:rsidP="00232159">
      <w:pPr>
        <w:spacing w:after="0"/>
        <w:rPr>
          <w:lang w:val="el-GR" w:eastAsia="el-GR"/>
        </w:rPr>
      </w:pPr>
      <w:r w:rsidRPr="00232159">
        <w:rPr>
          <w:lang w:val="el-GR" w:eastAsia="el-GR"/>
        </w:rPr>
        <w:t>Καθαρά, ουσιαστικά απαλλαγμένα από κάθε ορατή ξένη ύλη.</w:t>
      </w:r>
    </w:p>
    <w:p w14:paraId="0A156744" w14:textId="77777777" w:rsidR="00232159" w:rsidRPr="00232159" w:rsidRDefault="00232159" w:rsidP="00232159">
      <w:pPr>
        <w:spacing w:after="0"/>
        <w:rPr>
          <w:lang w:val="el-GR" w:eastAsia="el-GR"/>
        </w:rPr>
      </w:pPr>
      <w:r w:rsidRPr="00232159">
        <w:rPr>
          <w:lang w:val="el-GR" w:eastAsia="el-GR"/>
        </w:rPr>
        <w:t>Απαλλαγμένα από μη φυσιολογική εξωτερική υγρασία.</w:t>
      </w:r>
    </w:p>
    <w:p w14:paraId="72274DC1" w14:textId="77777777" w:rsidR="00232159" w:rsidRPr="00232159" w:rsidRDefault="00232159" w:rsidP="00232159">
      <w:pPr>
        <w:spacing w:after="0"/>
        <w:rPr>
          <w:lang w:val="el-GR" w:eastAsia="el-GR"/>
        </w:rPr>
      </w:pPr>
      <w:r w:rsidRPr="00232159">
        <w:rPr>
          <w:lang w:val="el-GR" w:eastAsia="el-GR"/>
        </w:rPr>
        <w:t>Απαλλαγμένα από ξένη οσμή και / ή ξένη γεύση.</w:t>
      </w:r>
    </w:p>
    <w:p w14:paraId="68DECBD6" w14:textId="77777777" w:rsidR="00232159" w:rsidRPr="00232159" w:rsidRDefault="00232159" w:rsidP="00232159">
      <w:pPr>
        <w:spacing w:after="0"/>
        <w:rPr>
          <w:lang w:val="el-GR" w:eastAsia="el-GR"/>
        </w:rPr>
      </w:pPr>
      <w:r w:rsidRPr="00232159">
        <w:rPr>
          <w:lang w:val="el-GR" w:eastAsia="el-GR"/>
        </w:rPr>
        <w:t>Να εμφανίζουν τέτοια ανάπτυξη και να βρίσκονται σε τέτοια κατάσταση ώστε να αντέχουν τη μεταφορά και τον εν γένει χειρισμό, και να φθάνουν σε ικανοποιητική κατάσταση στον τόπο προορισμού.</w:t>
      </w:r>
    </w:p>
    <w:p w14:paraId="463ED225" w14:textId="77777777" w:rsidR="00232159" w:rsidRPr="00232159" w:rsidRDefault="00232159" w:rsidP="00232159">
      <w:pPr>
        <w:spacing w:after="0"/>
        <w:rPr>
          <w:lang w:val="el-GR" w:eastAsia="el-GR"/>
        </w:rPr>
      </w:pPr>
      <w:r w:rsidRPr="00232159">
        <w:rPr>
          <w:lang w:val="el-GR" w:eastAsia="el-GR"/>
        </w:rPr>
        <w:t xml:space="preserve">Ειδικά για τα μήλα να είναι απαλλαγμένα από σοβαρή υάλωση, με εξαίρεση την ποικιλία </w:t>
      </w:r>
      <w:r w:rsidRPr="005C3F65">
        <w:rPr>
          <w:lang w:eastAsia="el-GR"/>
        </w:rPr>
        <w:t>Fuji</w:t>
      </w:r>
      <w:r w:rsidRPr="00232159">
        <w:rPr>
          <w:lang w:val="el-GR" w:eastAsia="el-GR"/>
        </w:rPr>
        <w:t xml:space="preserve"> και τις μεταλλάξεις της.</w:t>
      </w:r>
    </w:p>
    <w:p w14:paraId="7310A384" w14:textId="77777777" w:rsidR="00232159" w:rsidRPr="00232159" w:rsidRDefault="00232159" w:rsidP="00232159">
      <w:pPr>
        <w:spacing w:after="0"/>
        <w:rPr>
          <w:lang w:val="el-GR" w:eastAsia="el-GR"/>
        </w:rPr>
      </w:pPr>
      <w:r w:rsidRPr="00232159">
        <w:rPr>
          <w:lang w:val="el-GR" w:eastAsia="el-GR"/>
        </w:rPr>
        <w:t>Η ανάπτυξη και το στάδιο ωρίμασης των μήλων πρέπει να επιτρέπουν τη συνέχιση της διαδικασίας ωρίμανσής τους, ώστε να φθάνουν στον κατάλληλο βαθμό ωρίμανσης σε συνάρτηση με τα χαρακτηριστικά της ποικιλίας.</w:t>
      </w:r>
    </w:p>
    <w:p w14:paraId="605DE321" w14:textId="77777777" w:rsidR="00232159" w:rsidRPr="00232159" w:rsidRDefault="00232159" w:rsidP="00232159">
      <w:pPr>
        <w:spacing w:after="0"/>
        <w:rPr>
          <w:lang w:val="el-GR" w:eastAsia="el-GR"/>
        </w:rPr>
      </w:pPr>
      <w:r w:rsidRPr="00232159">
        <w:rPr>
          <w:lang w:val="el-GR" w:eastAsia="el-GR"/>
        </w:rPr>
        <w:t>Ειδικά για τα πορτοκάλια να είναι απαλλαγμένα από μώλωπες και/ή εκτεταμένους τραυματισμούς που έχουν επουλωθεί.</w:t>
      </w:r>
    </w:p>
    <w:p w14:paraId="0CDF63A6" w14:textId="77777777" w:rsidR="00232159" w:rsidRPr="00232159" w:rsidRDefault="00232159" w:rsidP="00232159">
      <w:pPr>
        <w:spacing w:after="0"/>
        <w:rPr>
          <w:lang w:val="el-GR" w:eastAsia="el-GR"/>
        </w:rPr>
      </w:pPr>
      <w:r w:rsidRPr="00232159">
        <w:rPr>
          <w:lang w:val="el-GR" w:eastAsia="el-GR"/>
        </w:rPr>
        <w:t>Τα πορτοκάλια να είναι απαλλαγμένα από σημάδια ξήρανσης και αφυδάτωσης.</w:t>
      </w:r>
    </w:p>
    <w:p w14:paraId="70FE980A" w14:textId="77777777" w:rsidR="00232159" w:rsidRPr="00232159" w:rsidRDefault="00232159" w:rsidP="00232159">
      <w:pPr>
        <w:spacing w:after="0"/>
        <w:rPr>
          <w:lang w:val="el-GR" w:eastAsia="el-GR"/>
        </w:rPr>
      </w:pPr>
      <w:r w:rsidRPr="00232159">
        <w:rPr>
          <w:lang w:val="el-GR" w:eastAsia="el-GR"/>
        </w:rPr>
        <w:t>Τα πορτοκάλια να είναι απαλλαγμένα από φθορές που προκαλούνται από χαμηλές θερμοκρασίες ή παγετό.</w:t>
      </w:r>
    </w:p>
    <w:p w14:paraId="721BB56F"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2C0C62A1" w14:textId="77777777" w:rsidR="00232159" w:rsidRPr="00232159" w:rsidRDefault="00232159" w:rsidP="00232159">
      <w:pPr>
        <w:spacing w:after="0"/>
        <w:rPr>
          <w:lang w:val="el-GR" w:eastAsia="el-GR"/>
        </w:rPr>
      </w:pPr>
      <w:r w:rsidRPr="00232159">
        <w:rPr>
          <w:lang w:val="el-GR" w:eastAsia="el-GR"/>
        </w:rPr>
        <w:t xml:space="preserve">Τα μήλα ανεξαρτήτου ποικιλίας πρέπει να έχουν επίπεδο σακχάρων κατ’ ελάχιστον 13 βαθμούς </w:t>
      </w:r>
      <w:r w:rsidRPr="005C3F65">
        <w:rPr>
          <w:lang w:eastAsia="el-GR"/>
        </w:rPr>
        <w:t>Brix</w:t>
      </w:r>
      <w:r w:rsidRPr="00232159">
        <w:rPr>
          <w:lang w:val="el-GR" w:eastAsia="el-GR"/>
        </w:rPr>
        <w:t>.</w:t>
      </w:r>
    </w:p>
    <w:p w14:paraId="72308557" w14:textId="77777777" w:rsidR="00232159" w:rsidRPr="00232159" w:rsidRDefault="00232159" w:rsidP="00232159">
      <w:pPr>
        <w:spacing w:after="0"/>
        <w:rPr>
          <w:lang w:val="el-GR" w:eastAsia="el-GR"/>
        </w:rPr>
      </w:pPr>
      <w:r w:rsidRPr="00232159">
        <w:rPr>
          <w:lang w:val="el-GR" w:eastAsia="el-GR"/>
        </w:rPr>
        <w:lastRenderedPageBreak/>
        <w:t>Τα πορτοκάλια ανεξαρτήτου ποικιλίας πρέπει να έχουν δείκτη εμπορικής ωρίμανσης κατ’ ελάχιστο 7,5.</w:t>
      </w:r>
    </w:p>
    <w:p w14:paraId="4A78460D" w14:textId="77777777" w:rsidR="00232159" w:rsidRPr="00232159" w:rsidRDefault="002C6B3A" w:rsidP="00232159">
      <w:pPr>
        <w:spacing w:after="0"/>
        <w:rPr>
          <w:lang w:val="el-GR" w:eastAsia="el-GR"/>
        </w:rPr>
      </w:pPr>
      <w:r>
        <w:rPr>
          <w:lang w:val="el-GR" w:eastAsia="el-GR"/>
        </w:rPr>
        <w:t>Χ</w:t>
      </w:r>
      <w:r w:rsidRPr="00232159">
        <w:rPr>
          <w:lang w:val="el-GR" w:eastAsia="el-GR"/>
        </w:rPr>
        <w:t>αρακτηριστικά</w:t>
      </w:r>
      <w:r>
        <w:rPr>
          <w:lang w:val="el-GR" w:eastAsia="el-GR"/>
        </w:rPr>
        <w:t xml:space="preserve"> </w:t>
      </w:r>
      <w:r w:rsidR="00232159" w:rsidRPr="00232159">
        <w:rPr>
          <w:lang w:val="el-GR" w:eastAsia="el-GR"/>
        </w:rPr>
        <w:t xml:space="preserve">Ασφάλειας Προϊόντος </w:t>
      </w:r>
    </w:p>
    <w:p w14:paraId="03244CD9"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 xml:space="preserve">πρέπει να συμμορφώνονται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(Καν.1881/2006) και περί καταλοίπων φυτοφαρμάκων (Καν.396/2005).</w:t>
      </w:r>
    </w:p>
    <w:p w14:paraId="22A4D86E"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πρέπει να είναι απαλλαγμένα από επιβλαβείς οργανισμούς.</w:t>
      </w:r>
    </w:p>
    <w:p w14:paraId="290FC543" w14:textId="77777777" w:rsidR="00232159" w:rsidRPr="00232159" w:rsidRDefault="00232159" w:rsidP="00232159">
      <w:pPr>
        <w:spacing w:after="0"/>
        <w:rPr>
          <w:lang w:val="el-GR" w:eastAsia="el-GR"/>
        </w:rPr>
      </w:pPr>
      <w:r w:rsidRPr="00232159">
        <w:rPr>
          <w:lang w:val="el-GR" w:eastAsia="el-GR"/>
        </w:rPr>
        <w:t>Τα προϊόντα</w:t>
      </w:r>
      <w:r w:rsidR="002C6B3A">
        <w:rPr>
          <w:lang w:val="el-GR" w:eastAsia="el-GR"/>
        </w:rPr>
        <w:t xml:space="preserve"> </w:t>
      </w:r>
      <w:r w:rsidRPr="00232159">
        <w:rPr>
          <w:lang w:val="el-GR" w:eastAsia="el-GR"/>
        </w:rPr>
        <w:t>δεν πρέπει να είναι προσβεβλημένα από παράσιτα σε σημαντικό βαθμό ή να παρουσιάζουν αλλοίωση της σύστασής τους.</w:t>
      </w:r>
    </w:p>
    <w:p w14:paraId="5D0F68E4" w14:textId="77777777" w:rsidR="00232159" w:rsidRPr="00232159" w:rsidRDefault="00232159" w:rsidP="00232159">
      <w:pPr>
        <w:spacing w:after="0"/>
        <w:rPr>
          <w:lang w:val="el-GR" w:eastAsia="el-GR"/>
        </w:rPr>
      </w:pPr>
    </w:p>
    <w:p w14:paraId="3337CC98" w14:textId="77777777" w:rsidR="00232159" w:rsidRPr="00232159" w:rsidRDefault="00232159" w:rsidP="00232159">
      <w:pPr>
        <w:spacing w:after="0"/>
        <w:rPr>
          <w:lang w:val="el-GR" w:eastAsia="el-GR"/>
        </w:rPr>
      </w:pPr>
      <w:r w:rsidRPr="00232159">
        <w:rPr>
          <w:lang w:val="el-GR" w:eastAsia="el-GR"/>
        </w:rPr>
        <w:t>ΣΥΣΚΕΥΑΣΙΑ</w:t>
      </w:r>
    </w:p>
    <w:p w14:paraId="7EB0ADEB" w14:textId="77777777" w:rsidR="00232159" w:rsidRPr="00232159" w:rsidRDefault="00232159" w:rsidP="00232159">
      <w:pPr>
        <w:spacing w:after="0"/>
        <w:rPr>
          <w:lang w:val="el-GR" w:eastAsia="el-GR"/>
        </w:rPr>
      </w:pPr>
      <w:r w:rsidRPr="00232159">
        <w:rPr>
          <w:lang w:val="el-GR" w:eastAsia="el-GR"/>
        </w:rPr>
        <w:t>Τα μήλα θα είναι συσκευασμένα σε διάτρητη σφραγισμένη πλαστική σακούλα (</w:t>
      </w:r>
      <w:proofErr w:type="spellStart"/>
      <w:r w:rsidRPr="00232159">
        <w:rPr>
          <w:lang w:val="el-GR" w:eastAsia="el-GR"/>
        </w:rPr>
        <w:t>προσυσκευασία</w:t>
      </w:r>
      <w:proofErr w:type="spellEnd"/>
      <w:r w:rsidRPr="00232159">
        <w:rPr>
          <w:lang w:val="el-GR" w:eastAsia="el-GR"/>
        </w:rPr>
        <w:t xml:space="preserve">). Κάθε </w:t>
      </w:r>
      <w:proofErr w:type="spellStart"/>
      <w:r w:rsidRPr="00232159">
        <w:rPr>
          <w:lang w:val="el-GR" w:eastAsia="el-GR"/>
        </w:rPr>
        <w:t>προσυσκευασία</w:t>
      </w:r>
      <w:proofErr w:type="spellEnd"/>
      <w:r w:rsidRPr="00232159">
        <w:rPr>
          <w:lang w:val="el-GR" w:eastAsia="el-GR"/>
        </w:rPr>
        <w:t xml:space="preserve"> θα περιέχει 10 έως 12 τεμάχια, το βάρος του κάθε μήλου θα είναι κατ’ ελάχιστο 150</w:t>
      </w:r>
      <w:r w:rsidRPr="005C3F65">
        <w:rPr>
          <w:lang w:eastAsia="el-GR"/>
        </w:rPr>
        <w:t>gr</w:t>
      </w:r>
      <w:r w:rsidRPr="00232159">
        <w:rPr>
          <w:lang w:val="el-GR" w:eastAsia="el-GR"/>
        </w:rPr>
        <w:t xml:space="preserve"> και το συνολικό καθαρό βάρος θα είναι περίπου 2,0 κιλά ± 1%.</w:t>
      </w:r>
    </w:p>
    <w:p w14:paraId="5B0D143E" w14:textId="77777777" w:rsidR="00232159" w:rsidRPr="00232159" w:rsidRDefault="00232159" w:rsidP="00232159">
      <w:pPr>
        <w:spacing w:after="0"/>
        <w:rPr>
          <w:lang w:val="el-GR" w:eastAsia="el-GR"/>
        </w:rPr>
      </w:pPr>
      <w:r w:rsidRPr="00232159">
        <w:rPr>
          <w:lang w:val="el-GR" w:eastAsia="el-GR"/>
        </w:rPr>
        <w:t>Τα πορτοκάλια θα είναι συσκευασμένα σ</w:t>
      </w:r>
      <w:r w:rsidR="002C6B3A">
        <w:rPr>
          <w:lang w:val="el-GR" w:eastAsia="el-GR"/>
        </w:rPr>
        <w:t xml:space="preserve">ε </w:t>
      </w:r>
      <w:r w:rsidRPr="00232159">
        <w:rPr>
          <w:lang w:val="el-GR" w:eastAsia="el-GR"/>
        </w:rPr>
        <w:t>κλειστό</w:t>
      </w:r>
      <w:r w:rsidR="002C6B3A">
        <w:rPr>
          <w:lang w:val="el-GR" w:eastAsia="el-GR"/>
        </w:rPr>
        <w:t xml:space="preserve"> </w:t>
      </w:r>
      <w:proofErr w:type="spellStart"/>
      <w:r w:rsidRPr="00232159">
        <w:rPr>
          <w:lang w:val="el-GR" w:eastAsia="el-GR"/>
        </w:rPr>
        <w:t>διχτάκι</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xml:space="preserve">). Κάθε </w:t>
      </w:r>
      <w:proofErr w:type="spellStart"/>
      <w:r w:rsidRPr="00232159">
        <w:rPr>
          <w:lang w:val="el-GR" w:eastAsia="el-GR"/>
        </w:rPr>
        <w:t>προσυσκευασία</w:t>
      </w:r>
      <w:proofErr w:type="spellEnd"/>
      <w:r w:rsidRPr="00232159">
        <w:rPr>
          <w:lang w:val="el-GR" w:eastAsia="el-GR"/>
        </w:rPr>
        <w:t xml:space="preserve"> θα περιέχει κατά μέγιστο 14 τεμάχια, το βάρος του κάθε πορτοκαλιού θα είναι κατ’ ελάχιστο 150</w:t>
      </w:r>
      <w:r w:rsidRPr="005C3F65">
        <w:rPr>
          <w:lang w:eastAsia="el-GR"/>
        </w:rPr>
        <w:t>gr</w:t>
      </w:r>
      <w:r w:rsidRPr="00232159">
        <w:rPr>
          <w:lang w:val="el-GR" w:eastAsia="el-GR"/>
        </w:rPr>
        <w:t xml:space="preserve"> και το συνολικό καθαρό βάρος θα είναι περίπου 2,0 κιλά ± 1%.</w:t>
      </w:r>
    </w:p>
    <w:p w14:paraId="1FCE82BD" w14:textId="77777777" w:rsidR="00232159" w:rsidRPr="00232159" w:rsidRDefault="00232159" w:rsidP="00232159">
      <w:pPr>
        <w:spacing w:after="0"/>
        <w:rPr>
          <w:lang w:val="el-GR" w:eastAsia="el-GR"/>
        </w:rPr>
      </w:pPr>
      <w:r w:rsidRPr="00232159">
        <w:rPr>
          <w:lang w:val="el-GR" w:eastAsia="el-GR"/>
        </w:rPr>
        <w:t xml:space="preserve">Το υλικό των </w:t>
      </w:r>
      <w:proofErr w:type="spellStart"/>
      <w:r w:rsidRPr="00232159">
        <w:rPr>
          <w:lang w:val="el-GR" w:eastAsia="el-GR"/>
        </w:rPr>
        <w:t>προσυσκευασιών</w:t>
      </w:r>
      <w:proofErr w:type="spellEnd"/>
      <w:r w:rsidRPr="00232159">
        <w:rPr>
          <w:lang w:val="el-GR" w:eastAsia="el-GR"/>
        </w:rPr>
        <w:t xml:space="preserve"> (πλαστική σακούλα και </w:t>
      </w:r>
      <w:proofErr w:type="spellStart"/>
      <w:r w:rsidRPr="00232159">
        <w:rPr>
          <w:lang w:val="el-GR" w:eastAsia="el-GR"/>
        </w:rPr>
        <w:t>διχτάκι</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(Καν.1935/2004) και εθνικής νομοθεσίας (ΚΤΠ). Επίσης, να πληρούν τους όρους υγιεινής σύμφωνα με τον ΚΤΠ, τις σχετικές οδηγίες της ΕΕ και τις οδηγίες του ΕΦΕΤ.</w:t>
      </w:r>
    </w:p>
    <w:p w14:paraId="507A5BEF"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των προϊόντων πρέπει να είναι ακέραιες (χωρίς φθορές, σχισίματα ή ανοίγματα).</w:t>
      </w:r>
    </w:p>
    <w:p w14:paraId="0125C069"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των προϊόντων θα παραδίδονται σε χαρτοκιβώτια κατάλληλου βάρους και αντοχής (δευτερογενής συσκευασία), που θα μπορούν να </w:t>
      </w:r>
      <w:proofErr w:type="spellStart"/>
      <w:r w:rsidRPr="00232159">
        <w:rPr>
          <w:lang w:val="el-GR" w:eastAsia="el-GR"/>
        </w:rPr>
        <w:t>παλετοποιούνται</w:t>
      </w:r>
      <w:proofErr w:type="spellEnd"/>
      <w:r w:rsidRPr="00232159">
        <w:rPr>
          <w:lang w:val="el-GR" w:eastAsia="el-GR"/>
        </w:rPr>
        <w:t>.</w:t>
      </w:r>
    </w:p>
    <w:p w14:paraId="205334CB" w14:textId="77777777" w:rsidR="00232159" w:rsidRPr="00232159" w:rsidRDefault="00232159" w:rsidP="00232159">
      <w:pPr>
        <w:spacing w:after="0"/>
        <w:rPr>
          <w:lang w:val="el-GR" w:eastAsia="el-GR"/>
        </w:rPr>
      </w:pPr>
    </w:p>
    <w:p w14:paraId="331D0F83" w14:textId="77777777" w:rsidR="00232159" w:rsidRPr="00232159" w:rsidRDefault="00232159" w:rsidP="00232159">
      <w:pPr>
        <w:spacing w:after="0"/>
        <w:rPr>
          <w:lang w:val="el-GR" w:eastAsia="el-GR"/>
        </w:rPr>
      </w:pPr>
      <w:r w:rsidRPr="00232159">
        <w:rPr>
          <w:lang w:val="el-GR" w:eastAsia="el-GR"/>
        </w:rPr>
        <w:t>ΕΠΙΣΗΜΑΝΣΕΙΣ</w:t>
      </w:r>
    </w:p>
    <w:p w14:paraId="7CE8E9AB"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Καν.543/2011) και εθνικής νομοθεσίας (ΚΤΠ).</w:t>
      </w:r>
    </w:p>
    <w:p w14:paraId="0E593BD9"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1059B34D" w14:textId="77777777" w:rsidR="00232159" w:rsidRPr="00232159" w:rsidRDefault="00232159" w:rsidP="00232159">
      <w:pPr>
        <w:spacing w:after="0"/>
        <w:rPr>
          <w:lang w:val="el-GR" w:eastAsia="el-GR"/>
        </w:rPr>
      </w:pPr>
      <w:r w:rsidRPr="00232159">
        <w:rPr>
          <w:lang w:val="el-GR" w:eastAsia="el-GR"/>
        </w:rPr>
        <w:t xml:space="preserve">Επί της πλαστικής σακούλας με τα μήλα και σε κατάλληλη ετικέτα σταθερά στερεωμένη στο </w:t>
      </w:r>
      <w:proofErr w:type="spellStart"/>
      <w:r w:rsidRPr="00232159">
        <w:rPr>
          <w:lang w:val="el-GR" w:eastAsia="el-GR"/>
        </w:rPr>
        <w:t>διχτάκι</w:t>
      </w:r>
      <w:proofErr w:type="spellEnd"/>
      <w:r w:rsidRPr="00232159">
        <w:rPr>
          <w:lang w:val="el-GR" w:eastAsia="el-GR"/>
        </w:rPr>
        <w:t xml:space="preserve"> με τα πορτοκάλια πρέπει, κατ’ ελάχιστον, να αναγράφονται στην Ελληνική γλώσσα τα παρακάτω:</w:t>
      </w:r>
    </w:p>
    <w:p w14:paraId="5C403EAD"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και η ποικιλία. </w:t>
      </w:r>
    </w:p>
    <w:p w14:paraId="27B16B69" w14:textId="77777777" w:rsidR="00232159" w:rsidRPr="00232159" w:rsidRDefault="00232159" w:rsidP="00232159">
      <w:pPr>
        <w:spacing w:after="0"/>
        <w:rPr>
          <w:lang w:val="el-GR" w:eastAsia="el-GR"/>
        </w:rPr>
      </w:pPr>
      <w:r w:rsidRPr="00232159">
        <w:rPr>
          <w:lang w:val="el-GR" w:eastAsia="el-GR"/>
        </w:rPr>
        <w:t>Η κατηγορία.</w:t>
      </w:r>
    </w:p>
    <w:p w14:paraId="5C725896" w14:textId="77777777" w:rsidR="00232159" w:rsidRPr="00232159" w:rsidRDefault="00232159" w:rsidP="00232159">
      <w:pPr>
        <w:spacing w:after="0"/>
        <w:rPr>
          <w:lang w:val="el-GR" w:eastAsia="el-GR"/>
        </w:rPr>
      </w:pPr>
      <w:r w:rsidRPr="00232159">
        <w:rPr>
          <w:lang w:val="el-GR" w:eastAsia="el-GR"/>
        </w:rPr>
        <w:t>Ο τόπος  παραγωγής ή προέλευσης του προϊόντος.</w:t>
      </w:r>
    </w:p>
    <w:p w14:paraId="29BD4A3C" w14:textId="77777777" w:rsidR="00232159" w:rsidRPr="00232159" w:rsidRDefault="00232159" w:rsidP="00232159">
      <w:pPr>
        <w:spacing w:after="0"/>
        <w:rPr>
          <w:lang w:val="el-GR" w:eastAsia="el-GR"/>
        </w:rPr>
      </w:pPr>
      <w:r w:rsidRPr="00232159">
        <w:rPr>
          <w:lang w:val="el-GR" w:eastAsia="el-GR"/>
        </w:rPr>
        <w:t xml:space="preserve">Η καθαρή ποσότητα του </w:t>
      </w:r>
      <w:proofErr w:type="spellStart"/>
      <w:r w:rsidRPr="00232159">
        <w:rPr>
          <w:lang w:val="el-GR" w:eastAsia="el-GR"/>
        </w:rPr>
        <w:t>τροφίμου</w:t>
      </w:r>
      <w:proofErr w:type="spellEnd"/>
      <w:r w:rsidRPr="00232159">
        <w:rPr>
          <w:lang w:val="el-GR" w:eastAsia="el-GR"/>
        </w:rPr>
        <w:t xml:space="preserve"> εκφρασμένη σε κιλά ή γραμμάρια.</w:t>
      </w:r>
    </w:p>
    <w:p w14:paraId="5DD5AE2C" w14:textId="77777777" w:rsidR="00232159" w:rsidRPr="00232159" w:rsidRDefault="00232159" w:rsidP="00232159">
      <w:pPr>
        <w:spacing w:after="0"/>
        <w:rPr>
          <w:lang w:val="el-GR" w:eastAsia="el-GR"/>
        </w:rPr>
      </w:pPr>
      <w:r w:rsidRPr="00232159">
        <w:rPr>
          <w:lang w:val="el-GR" w:eastAsia="el-GR"/>
        </w:rPr>
        <w:t>Τυχόν ιδιαίτερες συνθήκες αποθήκευσης και/ή συνθήκες χρήσης.</w:t>
      </w:r>
    </w:p>
    <w:p w14:paraId="6987A7AC" w14:textId="77777777" w:rsidR="00232159" w:rsidRPr="00232159" w:rsidRDefault="00232159" w:rsidP="00232159">
      <w:pPr>
        <w:spacing w:after="0"/>
        <w:rPr>
          <w:lang w:val="el-GR" w:eastAsia="el-GR"/>
        </w:rPr>
      </w:pPr>
      <w:r w:rsidRPr="00232159">
        <w:rPr>
          <w:lang w:val="el-GR" w:eastAsia="el-GR"/>
        </w:rPr>
        <w:t xml:space="preserve">Το ονοματεπώνυμο ή η επωνυμία ή το εμπορικό σήμα και η διεύθυνση του συσκευαστή ή του υπευθύνου επιχείρησης </w:t>
      </w:r>
      <w:proofErr w:type="spellStart"/>
      <w:r w:rsidRPr="00232159">
        <w:rPr>
          <w:lang w:val="el-GR" w:eastAsia="el-GR"/>
        </w:rPr>
        <w:t>τροφίμου</w:t>
      </w:r>
      <w:proofErr w:type="spellEnd"/>
      <w:r w:rsidRPr="00232159">
        <w:rPr>
          <w:lang w:val="el-GR" w:eastAsia="el-GR"/>
        </w:rPr>
        <w:t>.</w:t>
      </w:r>
    </w:p>
    <w:p w14:paraId="14385B96"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11E44C2"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1140BA52" w14:textId="77777777" w:rsidR="00232159" w:rsidRPr="00232159" w:rsidRDefault="00232159" w:rsidP="00232159">
      <w:pPr>
        <w:spacing w:after="0"/>
        <w:rPr>
          <w:lang w:val="el-GR" w:eastAsia="el-GR"/>
        </w:rPr>
      </w:pPr>
      <w:r w:rsidRPr="00232159">
        <w:rPr>
          <w:lang w:val="el-GR" w:eastAsia="el-GR"/>
        </w:rPr>
        <w:t>Στην εξωτερική επιφάνεια των χαρτοκιβωτίων πρέπει να υπάρχουν οι παρακάτω ενδείξεις:</w:t>
      </w:r>
    </w:p>
    <w:p w14:paraId="7B388838" w14:textId="77777777" w:rsidR="00232159" w:rsidRPr="00232159" w:rsidRDefault="00232159" w:rsidP="00232159">
      <w:pPr>
        <w:spacing w:after="0"/>
        <w:rPr>
          <w:lang w:val="el-GR" w:eastAsia="el-GR"/>
        </w:rPr>
      </w:pPr>
      <w:r w:rsidRPr="00232159">
        <w:rPr>
          <w:lang w:val="el-GR" w:eastAsia="el-GR"/>
        </w:rPr>
        <w:t>Η επωνυμία του αναδόχου.</w:t>
      </w:r>
    </w:p>
    <w:p w14:paraId="42CEC188"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(είδος και κατηγορία).</w:t>
      </w:r>
    </w:p>
    <w:p w14:paraId="10E35B8C" w14:textId="77777777" w:rsidR="00232159" w:rsidRPr="00232159" w:rsidRDefault="00232159" w:rsidP="00232159">
      <w:pPr>
        <w:spacing w:after="0"/>
        <w:rPr>
          <w:lang w:val="el-GR" w:eastAsia="el-GR"/>
        </w:rPr>
      </w:pPr>
      <w:r w:rsidRPr="00232159">
        <w:rPr>
          <w:lang w:val="el-GR" w:eastAsia="el-GR"/>
        </w:rPr>
        <w:t>Ο αριθμός συσκευασιών - τεμαχίων και το καθαρό περιεχόμενο αυτών, εκφραζόμενο σε βάρος.</w:t>
      </w:r>
    </w:p>
    <w:p w14:paraId="7D3BB4DD" w14:textId="77777777" w:rsidR="00232159" w:rsidRPr="00232159" w:rsidRDefault="00232159" w:rsidP="00232159">
      <w:pPr>
        <w:spacing w:after="0"/>
        <w:rPr>
          <w:lang w:val="el-GR" w:eastAsia="el-GR"/>
        </w:rPr>
      </w:pPr>
      <w:r w:rsidRPr="00232159">
        <w:rPr>
          <w:lang w:val="el-GR" w:eastAsia="el-GR"/>
        </w:rPr>
        <w:t>Ο αριθμός της σύμβασης.</w:t>
      </w:r>
    </w:p>
    <w:p w14:paraId="76968C86"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899F5D5" w14:textId="77777777" w:rsidR="00232159" w:rsidRPr="00232159" w:rsidRDefault="00232159" w:rsidP="00232159">
      <w:pPr>
        <w:spacing w:after="0"/>
        <w:rPr>
          <w:lang w:val="el-GR" w:eastAsia="el-GR"/>
        </w:rPr>
      </w:pPr>
    </w:p>
    <w:p w14:paraId="15789751" w14:textId="77777777" w:rsidR="00232159" w:rsidRPr="00232159" w:rsidRDefault="00232159" w:rsidP="00232159">
      <w:pPr>
        <w:spacing w:after="0"/>
        <w:rPr>
          <w:lang w:val="el-GR" w:eastAsia="el-GR"/>
        </w:rPr>
      </w:pPr>
      <w:r w:rsidRPr="00232159">
        <w:rPr>
          <w:lang w:val="el-GR" w:eastAsia="el-GR"/>
        </w:rPr>
        <w:lastRenderedPageBreak/>
        <w:t>ΣΥΝΘΗΚΕΣ ΣΥΝΤΗΡΗΣΗΣ ΚΑΙ ΜΕΤΑΦΟΡΑΣ</w:t>
      </w:r>
    </w:p>
    <w:p w14:paraId="4E51B4F9" w14:textId="77777777" w:rsidR="00232159" w:rsidRPr="00232159" w:rsidRDefault="00232159" w:rsidP="00232159">
      <w:pPr>
        <w:spacing w:after="0"/>
        <w:rPr>
          <w:lang w:val="el-GR" w:eastAsia="el-GR"/>
        </w:rPr>
      </w:pPr>
      <w:r w:rsidRPr="00232159">
        <w:rPr>
          <w:lang w:val="el-GR" w:eastAsia="el-GR"/>
        </w:rPr>
        <w:t xml:space="preserve">Οι συσκευασίες με τα προϊόντα πρέπει να διατηρούνται σε καθαρό, δροσερό και ξηρό περιβάλλον. Οι ίδιες συνθήκες πρέπει να διατηρούνται και κατά τη μεταφορά. </w:t>
      </w:r>
    </w:p>
    <w:p w14:paraId="2F98974A" w14:textId="77777777" w:rsidR="00232159" w:rsidRPr="00232159" w:rsidRDefault="00232159" w:rsidP="00232159">
      <w:pPr>
        <w:spacing w:after="0"/>
        <w:rPr>
          <w:lang w:val="el-GR" w:eastAsia="el-GR"/>
        </w:rPr>
      </w:pPr>
    </w:p>
    <w:p w14:paraId="0BF0BBC4" w14:textId="77777777" w:rsidR="00232159" w:rsidRPr="00232159" w:rsidRDefault="00232159" w:rsidP="00232159">
      <w:pPr>
        <w:spacing w:after="0"/>
        <w:rPr>
          <w:lang w:val="el-GR" w:eastAsia="el-GR"/>
        </w:rPr>
      </w:pPr>
      <w:r w:rsidRPr="00232159">
        <w:rPr>
          <w:lang w:val="el-GR" w:eastAsia="el-GR"/>
        </w:rPr>
        <w:t>ΔΙΕΝΕΡΓΟΥΜΕΝΟΙ  ΕΛΕΓΧΟΙ</w:t>
      </w:r>
    </w:p>
    <w:p w14:paraId="2D60056D" w14:textId="77777777" w:rsidR="00232159" w:rsidRPr="00232159" w:rsidRDefault="00232159" w:rsidP="00232159">
      <w:pPr>
        <w:spacing w:after="0"/>
        <w:rPr>
          <w:lang w:val="el-GR" w:eastAsia="el-GR"/>
        </w:rPr>
      </w:pPr>
      <w:r w:rsidRPr="00232159">
        <w:rPr>
          <w:lang w:val="el-GR" w:eastAsia="el-GR"/>
        </w:rPr>
        <w:t>Έλεγχος εγκαταστάσεων</w:t>
      </w:r>
    </w:p>
    <w:p w14:paraId="57BCFB6A"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08060307"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69AEDE22" w14:textId="77777777" w:rsidR="00232159" w:rsidRPr="00232159" w:rsidRDefault="00232159" w:rsidP="00232159">
      <w:pPr>
        <w:spacing w:after="0"/>
        <w:rPr>
          <w:lang w:val="el-GR" w:eastAsia="el-GR"/>
        </w:rPr>
      </w:pPr>
      <w:r w:rsidRPr="00232159">
        <w:rPr>
          <w:lang w:val="el-GR" w:eastAsia="el-GR"/>
        </w:rPr>
        <w:t xml:space="preserve">Έλεγχοι κατά την παραλαβή </w:t>
      </w:r>
    </w:p>
    <w:p w14:paraId="748CC033"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απαίτηση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w:t>
      </w:r>
    </w:p>
    <w:p w14:paraId="56B65C69" w14:textId="77777777" w:rsidR="00232159" w:rsidRPr="00232159" w:rsidRDefault="00232159" w:rsidP="00232159">
      <w:pPr>
        <w:spacing w:after="0"/>
        <w:rPr>
          <w:lang w:val="el-GR" w:eastAsia="el-GR"/>
        </w:rPr>
      </w:pPr>
      <w:r w:rsidRPr="00232159">
        <w:rPr>
          <w:lang w:val="el-GR" w:eastAsia="el-GR"/>
        </w:rPr>
        <w:t xml:space="preserve">Η Υπηρεσία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τροφίμων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D0419F6" w14:textId="77777777" w:rsidR="00232159" w:rsidRPr="00232159" w:rsidRDefault="00232159" w:rsidP="00232159">
      <w:pPr>
        <w:spacing w:after="0"/>
        <w:rPr>
          <w:lang w:val="el-GR" w:eastAsia="el-GR"/>
        </w:rPr>
      </w:pPr>
    </w:p>
    <w:p w14:paraId="1164C8D6"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627984BE"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6AE66668"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23F38783"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50A27D70" w14:textId="77777777" w:rsidR="00232159" w:rsidRPr="00232159" w:rsidRDefault="00232159" w:rsidP="00232159">
      <w:pPr>
        <w:spacing w:after="0"/>
        <w:rPr>
          <w:lang w:val="el-GR" w:eastAsia="el-GR"/>
        </w:rPr>
      </w:pPr>
      <w:r w:rsidRPr="00232159">
        <w:rPr>
          <w:lang w:val="el-GR" w:eastAsia="el-GR"/>
        </w:rPr>
        <w:t xml:space="preserve">γ) η παραγωγή, η συσκευασία, η αποθήκευση, η μεταφορά, η διακίνηση και η διάθεση των τροφίμων πραγματοποιείται με υγιεινό τρόπο και ότι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04B30B28" w14:textId="77777777" w:rsidR="00F85104" w:rsidRPr="00232159" w:rsidRDefault="006C7500" w:rsidP="00232159">
      <w:pPr>
        <w:spacing w:after="0"/>
        <w:rPr>
          <w:lang w:val="el-GR"/>
        </w:rPr>
      </w:pPr>
      <w:r>
        <w:rPr>
          <w:lang w:val="el-GR"/>
        </w:rPr>
        <w:br w:type="page"/>
      </w:r>
    </w:p>
    <w:p w14:paraId="63BFAC5C" w14:textId="77777777" w:rsidR="00232159" w:rsidRPr="00867099" w:rsidRDefault="00232159" w:rsidP="00232159">
      <w:pPr>
        <w:spacing w:after="0"/>
        <w:jc w:val="center"/>
        <w:rPr>
          <w:b/>
          <w:u w:val="single"/>
          <w:lang w:val="el-GR" w:eastAsia="el-GR"/>
        </w:rPr>
      </w:pPr>
      <w:r w:rsidRPr="00867099">
        <w:rPr>
          <w:b/>
          <w:u w:val="single"/>
          <w:lang w:val="el-GR" w:eastAsia="el-GR"/>
        </w:rPr>
        <w:lastRenderedPageBreak/>
        <w:t>ΤΕΧΝΙΚΕΣ ΠΡΟΔΙΑΓΡΑΦΕΣ ΓΙΑ ΚΡΕΜΑ ΔΗΜΗΤΡΙΑΚΩΝ (ΒΡΕΦΙΚΗ ΤΡΟΦΗ)</w:t>
      </w:r>
    </w:p>
    <w:p w14:paraId="4B44336B" w14:textId="77777777" w:rsidR="00232159" w:rsidRPr="00232159" w:rsidRDefault="00232159" w:rsidP="00232159">
      <w:pPr>
        <w:spacing w:after="0"/>
        <w:rPr>
          <w:lang w:val="el-GR" w:eastAsia="el-GR"/>
        </w:rPr>
      </w:pPr>
    </w:p>
    <w:p w14:paraId="12755C3A" w14:textId="77777777" w:rsidR="00232159" w:rsidRPr="00232159" w:rsidRDefault="00232159" w:rsidP="00232159">
      <w:pPr>
        <w:spacing w:after="0"/>
        <w:rPr>
          <w:lang w:val="el-GR" w:eastAsia="el-GR"/>
        </w:rPr>
      </w:pPr>
      <w:r w:rsidRPr="00232159">
        <w:rPr>
          <w:lang w:val="el-GR" w:eastAsia="el-GR"/>
        </w:rPr>
        <w:t>ΕΙΣΑΓΩΓΗ</w:t>
      </w:r>
    </w:p>
    <w:p w14:paraId="3B5FD411"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«κρέμα δημητριακών»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6577673" w14:textId="77777777" w:rsidR="00232159" w:rsidRPr="00232159" w:rsidRDefault="00232159" w:rsidP="00232159">
      <w:pPr>
        <w:spacing w:after="0"/>
        <w:rPr>
          <w:lang w:val="el-GR" w:eastAsia="el-GR"/>
        </w:rPr>
      </w:pPr>
      <w:r w:rsidRPr="00232159">
        <w:rPr>
          <w:lang w:val="el-GR" w:eastAsia="el-GR"/>
        </w:rPr>
        <w:t>Η κρέμα δημητριακών αποτελεί προϊόν που υπάγεται στην ευρύτερη κατηγορία των «μεταποιημένων τροφών με βάση τα δημητριακά»</w:t>
      </w:r>
      <w:r w:rsidR="002C6B3A">
        <w:rPr>
          <w:lang w:val="el-GR" w:eastAsia="el-GR"/>
        </w:rPr>
        <w:t xml:space="preserve"> </w:t>
      </w:r>
      <w:r w:rsidRPr="00232159">
        <w:rPr>
          <w:lang w:val="el-GR" w:eastAsia="el-GR"/>
        </w:rPr>
        <w:t xml:space="preserve">σύμφωνα με τον Καν.609/2013. </w:t>
      </w:r>
    </w:p>
    <w:p w14:paraId="446817A8"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συντομίας η κρέμα δημητριακών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686067DD" w14:textId="77777777" w:rsidR="00232159" w:rsidRPr="00232159" w:rsidRDefault="00232159" w:rsidP="00232159">
      <w:pPr>
        <w:spacing w:after="0"/>
        <w:rPr>
          <w:lang w:val="el-GR" w:eastAsia="el-GR"/>
        </w:rPr>
      </w:pPr>
    </w:p>
    <w:p w14:paraId="557D6F56"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48251F37"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532B6D2D"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44083C47" w14:textId="77777777" w:rsidR="00232159" w:rsidRPr="00232159" w:rsidRDefault="00232159" w:rsidP="00232159">
      <w:pPr>
        <w:spacing w:after="0"/>
        <w:rPr>
          <w:lang w:val="el-GR" w:eastAsia="el-GR"/>
        </w:rPr>
      </w:pPr>
      <w:r w:rsidRPr="00232159">
        <w:rPr>
          <w:lang w:val="el-GR" w:eastAsia="el-GR"/>
        </w:rPr>
        <w:t xml:space="preserve">Η ποιότητα και τα χαρακτηριστικά του προϊόντος θα πρέπει να είναι σύμφωνα με τα προβλεπόμενα στις γενικές και ειδικές (Καν. 609/2013)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w:t>
      </w:r>
    </w:p>
    <w:p w14:paraId="0AFD3CF9" w14:textId="77777777" w:rsidR="00232159" w:rsidRPr="00232159" w:rsidRDefault="00232159" w:rsidP="00232159">
      <w:pPr>
        <w:spacing w:after="0"/>
        <w:rPr>
          <w:lang w:val="el-GR" w:eastAsia="el-GR"/>
        </w:rPr>
      </w:pPr>
      <w:r w:rsidRPr="00232159">
        <w:rPr>
          <w:lang w:val="el-GR" w:eastAsia="el-GR"/>
        </w:rPr>
        <w:t>Το προϊόν θα πρέπει να έχει λάβει αριθμό γνωστοποίησης βάσει της Υ1/Γ.Π.47813 από τον Εθνικό Οργανισμό Φαρμάκων (ΕΟΦ).</w:t>
      </w:r>
    </w:p>
    <w:p w14:paraId="3018D361" w14:textId="77777777" w:rsidR="00232159" w:rsidRPr="00232159" w:rsidRDefault="00232159" w:rsidP="00232159">
      <w:pPr>
        <w:spacing w:after="0"/>
        <w:rPr>
          <w:lang w:val="el-GR" w:eastAsia="el-GR"/>
        </w:rPr>
      </w:pPr>
      <w:r w:rsidRPr="00232159">
        <w:rPr>
          <w:lang w:val="el-GR" w:eastAsia="el-GR"/>
        </w:rPr>
        <w:t>Το προϊόν δεν πρέπει να περιέχει καμία ουσία σε ποσότητα τέτοια που να θέτει σε κίνδυνο την υγεία των προσώπων για τα οποία προορίζεται.</w:t>
      </w:r>
    </w:p>
    <w:p w14:paraId="43720F8C" w14:textId="77777777" w:rsidR="00232159" w:rsidRPr="00232159" w:rsidRDefault="00232159" w:rsidP="00232159">
      <w:pPr>
        <w:spacing w:after="0"/>
        <w:rPr>
          <w:lang w:val="el-GR" w:eastAsia="el-GR"/>
        </w:rPr>
      </w:pPr>
      <w:r w:rsidRPr="00232159">
        <w:rPr>
          <w:lang w:val="el-GR" w:eastAsia="el-GR"/>
        </w:rPr>
        <w:t>Το προϊόν θα πρέπει να έχει χρόνο ελάχιστης διατηρησιμότητας12 μηνών τουλάχιστον από την ημερομηνία παραλαβής τους.</w:t>
      </w:r>
    </w:p>
    <w:p w14:paraId="09CB4980"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56CF6C98" w14:textId="77777777" w:rsidR="00232159" w:rsidRPr="00232159" w:rsidRDefault="00232159" w:rsidP="00232159">
      <w:pPr>
        <w:spacing w:after="0"/>
        <w:rPr>
          <w:lang w:val="el-GR" w:eastAsia="el-GR"/>
        </w:rPr>
      </w:pPr>
      <w:r w:rsidRPr="00232159">
        <w:rPr>
          <w:lang w:val="el-GR" w:eastAsia="el-GR"/>
        </w:rPr>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6E85ECCA" w14:textId="77777777" w:rsidR="00232159" w:rsidRPr="00232159" w:rsidRDefault="00232159" w:rsidP="00232159">
      <w:pPr>
        <w:spacing w:after="0"/>
        <w:rPr>
          <w:lang w:val="el-GR" w:eastAsia="el-GR"/>
        </w:rPr>
      </w:pPr>
      <w:r w:rsidRPr="00232159">
        <w:rPr>
          <w:lang w:val="el-GR" w:eastAsia="el-GR"/>
        </w:rPr>
        <w:t xml:space="preserve">Το προϊόν πρέπει να είναι απαλλαγμένο από εμφανείς ξένες ύλες, στις οποίες συμπεριλαμβάνονται και σκώληκες, έντομα, νύμφες κ.λπ. </w:t>
      </w:r>
    </w:p>
    <w:p w14:paraId="22D9FEF7" w14:textId="77777777" w:rsidR="00232159" w:rsidRPr="00232159" w:rsidRDefault="00232159" w:rsidP="00232159">
      <w:pPr>
        <w:spacing w:after="0"/>
        <w:rPr>
          <w:lang w:val="el-GR" w:eastAsia="el-GR"/>
        </w:rPr>
      </w:pPr>
      <w:r w:rsidRPr="00232159">
        <w:rPr>
          <w:lang w:val="el-GR" w:eastAsia="el-GR"/>
        </w:rPr>
        <w:t>Το προϊόν δεν πρέπει να παρουσιάζει αλλοιώσεις που οφείλονται σε φυσικοχημικά αίτια ή δράση μικροοργανισμών.</w:t>
      </w:r>
    </w:p>
    <w:p w14:paraId="20170DB1" w14:textId="77777777" w:rsidR="00232159" w:rsidRPr="00232159" w:rsidRDefault="00232159" w:rsidP="00232159">
      <w:pPr>
        <w:spacing w:after="0"/>
        <w:rPr>
          <w:lang w:val="el-GR" w:eastAsia="el-GR"/>
        </w:rPr>
      </w:pPr>
      <w:r w:rsidRPr="00232159">
        <w:rPr>
          <w:lang w:val="el-GR" w:eastAsia="el-GR"/>
        </w:rPr>
        <w:t xml:space="preserve">Φυσικοχημικά Χαρακτηριστικά </w:t>
      </w:r>
    </w:p>
    <w:p w14:paraId="2F750F7A" w14:textId="77777777" w:rsidR="00232159" w:rsidRPr="00232159" w:rsidRDefault="00232159" w:rsidP="00232159">
      <w:pPr>
        <w:spacing w:after="0"/>
        <w:rPr>
          <w:lang w:val="el-GR" w:eastAsia="el-GR"/>
        </w:rPr>
      </w:pPr>
      <w:r w:rsidRPr="00232159">
        <w:rPr>
          <w:lang w:val="el-GR" w:eastAsia="el-GR"/>
        </w:rPr>
        <w:t>Η σύνθεση του προϊόντος πρέπει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 Το προϊόν πρέπει να ανταποκρίνεται στα</w:t>
      </w:r>
      <w:r w:rsidR="002C6B3A">
        <w:rPr>
          <w:lang w:val="el-GR" w:eastAsia="el-GR"/>
        </w:rPr>
        <w:t xml:space="preserve"> </w:t>
      </w:r>
      <w:r w:rsidRPr="00232159">
        <w:rPr>
          <w:lang w:val="el-GR" w:eastAsia="el-GR"/>
        </w:rPr>
        <w:t>κριτήρια σύνθεσης που καθορίζονται στα</w:t>
      </w:r>
      <w:r w:rsidR="002C6B3A">
        <w:rPr>
          <w:lang w:val="el-GR" w:eastAsia="el-GR"/>
        </w:rPr>
        <w:t xml:space="preserve"> </w:t>
      </w:r>
      <w:r w:rsidRPr="00232159">
        <w:rPr>
          <w:lang w:val="el-GR" w:eastAsia="el-GR"/>
        </w:rPr>
        <w:t>παραρτήματα του Καν.609/2013 και να τηρούνται οι απαγορεύσεις και οι περιορισμοί που προβλέπονται σε αυτόν.</w:t>
      </w:r>
    </w:p>
    <w:p w14:paraId="38DF7C6F"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70B5823E"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φυτοφαρμάκων (Καν. 609/2013 και Καν.396/2005). </w:t>
      </w:r>
    </w:p>
    <w:p w14:paraId="7E526F25"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 1881/2006). </w:t>
      </w:r>
    </w:p>
    <w:p w14:paraId="3B7ECA90"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μικροβιολογικών κριτηρίων για τα τρόφιμα (Καν. 2073/2005).</w:t>
      </w:r>
    </w:p>
    <w:p w14:paraId="0A2DD45A" w14:textId="77777777" w:rsidR="00232159" w:rsidRPr="00232159" w:rsidRDefault="00232159" w:rsidP="00232159">
      <w:pPr>
        <w:spacing w:after="0"/>
        <w:rPr>
          <w:lang w:val="el-GR" w:eastAsia="el-GR"/>
        </w:rPr>
      </w:pPr>
    </w:p>
    <w:p w14:paraId="1B38329A" w14:textId="77777777" w:rsidR="00232159" w:rsidRPr="00232159" w:rsidRDefault="00232159" w:rsidP="00232159">
      <w:pPr>
        <w:spacing w:after="0"/>
        <w:rPr>
          <w:lang w:val="el-GR" w:eastAsia="el-GR"/>
        </w:rPr>
      </w:pPr>
      <w:r w:rsidRPr="00232159">
        <w:rPr>
          <w:lang w:val="el-GR" w:eastAsia="el-GR"/>
        </w:rPr>
        <w:t>ΣΥΣΚΕΥΑΣΙΑ</w:t>
      </w:r>
    </w:p>
    <w:p w14:paraId="55F9F05F" w14:textId="77777777" w:rsidR="00232159" w:rsidRPr="00232159" w:rsidRDefault="00232159" w:rsidP="00232159">
      <w:pPr>
        <w:spacing w:after="0"/>
        <w:rPr>
          <w:lang w:val="el-GR" w:eastAsia="el-GR"/>
        </w:rPr>
      </w:pPr>
      <w:r w:rsidRPr="00232159">
        <w:rPr>
          <w:lang w:val="el-GR" w:eastAsia="el-GR"/>
        </w:rPr>
        <w:t xml:space="preserve">Το προϊόν θα διατίθεται σε ανακυκλώσιμους, κλειστούς και αεροστεγώς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βάρους τουλάχιστον</w:t>
      </w:r>
      <w:r w:rsidR="00542DDC" w:rsidRPr="00542DDC">
        <w:rPr>
          <w:lang w:val="el-GR" w:eastAsia="el-GR"/>
        </w:rPr>
        <w:t xml:space="preserve"> </w:t>
      </w:r>
      <w:r w:rsidRPr="00232159">
        <w:rPr>
          <w:lang w:val="el-GR" w:eastAsia="el-GR"/>
        </w:rPr>
        <w:t>300</w:t>
      </w:r>
      <w:r w:rsidRPr="005C3F65">
        <w:rPr>
          <w:lang w:eastAsia="el-GR"/>
        </w:rPr>
        <w:t>gr</w:t>
      </w:r>
      <w:r w:rsidRPr="00232159">
        <w:rPr>
          <w:lang w:val="el-GR" w:eastAsia="el-GR"/>
        </w:rPr>
        <w:t>.</w:t>
      </w:r>
    </w:p>
    <w:p w14:paraId="70874FB7" w14:textId="77777777" w:rsidR="00232159" w:rsidRPr="00232159" w:rsidRDefault="00232159" w:rsidP="00232159">
      <w:pPr>
        <w:spacing w:after="0"/>
        <w:rPr>
          <w:lang w:val="el-GR" w:eastAsia="el-GR"/>
        </w:rPr>
      </w:pPr>
      <w:r w:rsidRPr="00232159">
        <w:rPr>
          <w:lang w:val="el-GR" w:eastAsia="el-GR"/>
        </w:rPr>
        <w:lastRenderedPageBreak/>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120A0C34"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(απαλλαγμένη από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w:t>
      </w:r>
    </w:p>
    <w:p w14:paraId="2682EFF3"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πρέπει να 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083BF494" w14:textId="77777777" w:rsidR="00232159" w:rsidRPr="00232159" w:rsidRDefault="00232159" w:rsidP="00232159">
      <w:pPr>
        <w:spacing w:after="0"/>
        <w:rPr>
          <w:lang w:val="el-GR" w:eastAsia="el-GR"/>
        </w:rPr>
      </w:pPr>
    </w:p>
    <w:p w14:paraId="7F228730" w14:textId="77777777" w:rsidR="00232159" w:rsidRPr="00232159" w:rsidRDefault="00232159" w:rsidP="00232159">
      <w:pPr>
        <w:spacing w:after="0"/>
        <w:rPr>
          <w:lang w:val="el-GR" w:eastAsia="el-GR"/>
        </w:rPr>
      </w:pPr>
      <w:r w:rsidRPr="00232159">
        <w:rPr>
          <w:lang w:val="el-GR" w:eastAsia="el-GR"/>
        </w:rPr>
        <w:t>ΕΠΙΣΗΜΑΝΣΕΙΣ</w:t>
      </w:r>
    </w:p>
    <w:p w14:paraId="6AA929D5"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Καν. 609/2013) και εθνικής νομοθεσίας.</w:t>
      </w:r>
    </w:p>
    <w:p w14:paraId="76B6B1B5"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59CC6B15" w14:textId="77777777" w:rsidR="00232159" w:rsidRPr="00232159" w:rsidRDefault="00232159" w:rsidP="00232159">
      <w:pPr>
        <w:spacing w:after="0"/>
        <w:rPr>
          <w:lang w:val="el-GR" w:eastAsia="el-GR"/>
        </w:rPr>
      </w:pPr>
      <w:r w:rsidRPr="00232159">
        <w:rPr>
          <w:lang w:val="el-GR" w:eastAsia="el-GR"/>
        </w:rPr>
        <w:t xml:space="preserve">Επί της </w:t>
      </w:r>
      <w:proofErr w:type="spellStart"/>
      <w:r w:rsidRPr="00232159">
        <w:rPr>
          <w:lang w:val="el-GR" w:eastAsia="el-GR"/>
        </w:rPr>
        <w:t>συσκευασίαςθα</w:t>
      </w:r>
      <w:proofErr w:type="spellEnd"/>
      <w:r w:rsidRPr="00232159">
        <w:rPr>
          <w:lang w:val="el-GR" w:eastAsia="el-GR"/>
        </w:rPr>
        <w:t xml:space="preserve">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1234E810"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w:t>
      </w:r>
    </w:p>
    <w:p w14:paraId="12B762B7" w14:textId="77777777" w:rsidR="00232159" w:rsidRPr="00232159" w:rsidRDefault="00232159" w:rsidP="00232159">
      <w:pPr>
        <w:spacing w:after="0"/>
        <w:rPr>
          <w:lang w:val="el-GR" w:eastAsia="el-GR"/>
        </w:rPr>
      </w:pPr>
      <w:r w:rsidRPr="00232159">
        <w:rPr>
          <w:lang w:val="el-GR" w:eastAsia="el-GR"/>
        </w:rPr>
        <w:t xml:space="preserve">Ο κατάλογος των συστατικών. </w:t>
      </w:r>
    </w:p>
    <w:p w14:paraId="2052C31A" w14:textId="77777777" w:rsidR="00232159" w:rsidRPr="00232159" w:rsidRDefault="00232159" w:rsidP="00232159">
      <w:pPr>
        <w:spacing w:after="0"/>
        <w:rPr>
          <w:lang w:val="el-GR" w:eastAsia="el-GR"/>
        </w:rPr>
      </w:pPr>
      <w:r w:rsidRPr="00232159">
        <w:rPr>
          <w:lang w:val="el-GR" w:eastAsia="el-GR"/>
        </w:rPr>
        <w:t xml:space="preserve">Η ύπαρξη ουσιών ή προϊόντων που προκαλούν αλλεργίες ή δυσανεξίες βάσει του Παραρτήματος ΙΙ του Κα. 1169/2011. </w:t>
      </w:r>
    </w:p>
    <w:p w14:paraId="22136DE6" w14:textId="77777777" w:rsidR="00232159" w:rsidRPr="00232159" w:rsidRDefault="00232159" w:rsidP="00232159">
      <w:pPr>
        <w:spacing w:after="0"/>
        <w:rPr>
          <w:lang w:val="el-GR" w:eastAsia="el-GR"/>
        </w:rPr>
      </w:pPr>
      <w:r w:rsidRPr="00232159">
        <w:rPr>
          <w:lang w:val="el-GR" w:eastAsia="el-GR"/>
        </w:rPr>
        <w:t>Πληροφορίες για την πιθανή και μη σκόπιμη παρουσία αλλεργιογόνων στο προϊόν</w:t>
      </w:r>
    </w:p>
    <w:p w14:paraId="5E6BE5E5"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του προϊόντος</w:t>
      </w:r>
    </w:p>
    <w:p w14:paraId="6C5F7E1F" w14:textId="77777777" w:rsidR="00232159" w:rsidRPr="00232159" w:rsidRDefault="00232159" w:rsidP="00232159">
      <w:pPr>
        <w:spacing w:after="0"/>
        <w:rPr>
          <w:lang w:val="el-GR" w:eastAsia="el-GR"/>
        </w:rPr>
      </w:pPr>
      <w:r w:rsidRPr="00232159">
        <w:rPr>
          <w:lang w:val="el-GR" w:eastAsia="el-GR"/>
        </w:rPr>
        <w:t xml:space="preserve">Ένδειξη σχετικά με την κατάλληλη ηλικία του βρέφους για την κατανάλωσή του. </w:t>
      </w:r>
    </w:p>
    <w:p w14:paraId="267655BD" w14:textId="77777777" w:rsidR="00232159" w:rsidRPr="00232159" w:rsidRDefault="00232159" w:rsidP="00232159">
      <w:pPr>
        <w:spacing w:after="0"/>
        <w:rPr>
          <w:lang w:val="el-GR" w:eastAsia="el-GR"/>
        </w:rPr>
      </w:pPr>
      <w:r w:rsidRPr="00232159">
        <w:rPr>
          <w:lang w:val="el-GR" w:eastAsia="el-GR"/>
        </w:rPr>
        <w:t xml:space="preserve">Το καθαρό βάρος του περιεχομένου εκφρασμένο σε </w:t>
      </w:r>
      <w:r w:rsidRPr="005C3F65">
        <w:rPr>
          <w:lang w:val="en-US" w:eastAsia="el-GR"/>
        </w:rPr>
        <w:t>gr</w:t>
      </w:r>
      <w:r w:rsidRPr="00232159">
        <w:rPr>
          <w:lang w:val="el-GR" w:eastAsia="el-GR"/>
        </w:rPr>
        <w:t>.</w:t>
      </w:r>
    </w:p>
    <w:p w14:paraId="24C3EB7C" w14:textId="77777777" w:rsidR="00232159" w:rsidRPr="00232159" w:rsidRDefault="00232159" w:rsidP="00232159">
      <w:pPr>
        <w:spacing w:after="0"/>
        <w:rPr>
          <w:lang w:val="el-GR" w:eastAsia="el-GR"/>
        </w:rPr>
      </w:pPr>
      <w:r w:rsidRPr="00232159">
        <w:rPr>
          <w:lang w:val="el-GR" w:eastAsia="el-GR"/>
        </w:rPr>
        <w:t>Ενεργειακή αξία και περιεκτικότητα σε πρωτεΐνες, λιπίδια και υδατάνθρακες.</w:t>
      </w:r>
    </w:p>
    <w:p w14:paraId="0B2DB3E4" w14:textId="77777777" w:rsidR="00232159" w:rsidRPr="00232159" w:rsidRDefault="00232159" w:rsidP="00232159">
      <w:pPr>
        <w:spacing w:after="0"/>
        <w:rPr>
          <w:lang w:val="el-GR" w:eastAsia="el-GR"/>
        </w:rPr>
      </w:pPr>
      <w:r w:rsidRPr="00232159">
        <w:rPr>
          <w:lang w:val="el-GR" w:eastAsia="el-GR"/>
        </w:rPr>
        <w:t>Η μέση ποσότητα κάθε ανόργανης ουσίας και κάθε βιταμίνης, εκφραζόμενη αριθμητικά, για 100</w:t>
      </w:r>
      <w:r w:rsidRPr="005C3F65">
        <w:rPr>
          <w:lang w:eastAsia="el-GR"/>
        </w:rPr>
        <w:t>ml</w:t>
      </w:r>
      <w:r w:rsidRPr="00232159">
        <w:rPr>
          <w:lang w:val="el-GR" w:eastAsia="el-GR"/>
        </w:rPr>
        <w:t xml:space="preserve"> έτοιμου προς χρήση προϊόντος.</w:t>
      </w:r>
    </w:p>
    <w:p w14:paraId="735ADC03" w14:textId="77777777" w:rsidR="00232159" w:rsidRPr="00232159" w:rsidRDefault="00232159" w:rsidP="00232159">
      <w:pPr>
        <w:spacing w:after="0"/>
        <w:rPr>
          <w:lang w:val="el-GR" w:eastAsia="el-GR"/>
        </w:rPr>
      </w:pPr>
      <w:r w:rsidRPr="00232159">
        <w:rPr>
          <w:lang w:val="el-GR" w:eastAsia="el-GR"/>
        </w:rPr>
        <w:t>Οδηγίες για τη σωστή παρασκευή, αποθήκευση και διάθεση του προϊόντος και προειδοποίηση για τους κινδύνους που διατρέχει η υγεία των βρεφών στην περίπτωση μη σωστής παρασκευής και αποθήκευσης.</w:t>
      </w:r>
    </w:p>
    <w:p w14:paraId="7FB7430A" w14:textId="77777777" w:rsidR="00232159" w:rsidRPr="00232159" w:rsidRDefault="00232159" w:rsidP="00232159">
      <w:pPr>
        <w:spacing w:after="0"/>
        <w:rPr>
          <w:lang w:val="el-GR" w:eastAsia="el-GR"/>
        </w:rPr>
      </w:pPr>
      <w:r w:rsidRPr="00232159">
        <w:rPr>
          <w:lang w:val="el-GR" w:eastAsia="el-GR"/>
        </w:rPr>
        <w:t>Το όνομα ή η εμπορική επωνυμία και η διεύθυνση του υπευθύνου επιχείρησης τροφίμων.</w:t>
      </w:r>
    </w:p>
    <w:p w14:paraId="3493E2D3" w14:textId="77777777" w:rsidR="00232159" w:rsidRPr="00232159" w:rsidRDefault="00232159" w:rsidP="00232159">
      <w:pPr>
        <w:spacing w:after="0"/>
        <w:rPr>
          <w:lang w:val="el-GR" w:eastAsia="el-GR"/>
        </w:rPr>
      </w:pPr>
      <w:r w:rsidRPr="00232159">
        <w:rPr>
          <w:lang w:val="el-GR" w:eastAsia="el-GR"/>
        </w:rPr>
        <w:t xml:space="preserve">Πληροφορίες σχετικά με απουσία ή παρουσία </w:t>
      </w:r>
      <w:proofErr w:type="spellStart"/>
      <w:r w:rsidRPr="00232159">
        <w:rPr>
          <w:lang w:val="el-GR" w:eastAsia="el-GR"/>
        </w:rPr>
        <w:t>γλουτένης</w:t>
      </w:r>
      <w:proofErr w:type="spellEnd"/>
      <w:r w:rsidRPr="00232159">
        <w:rPr>
          <w:lang w:val="el-GR" w:eastAsia="el-GR"/>
        </w:rPr>
        <w:t>, όταν η αναφερόμενη ηλικία κατανάλωσης είναι κάτω των 6 μηνών.</w:t>
      </w:r>
    </w:p>
    <w:p w14:paraId="28718CCC"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27334747"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542281C"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0609B8A8" w14:textId="77777777" w:rsidR="00232159" w:rsidRPr="00232159" w:rsidRDefault="00232159" w:rsidP="00232159">
      <w:pPr>
        <w:spacing w:after="0"/>
        <w:rPr>
          <w:lang w:val="el-GR" w:eastAsia="el-GR"/>
        </w:rPr>
      </w:pPr>
      <w:r w:rsidRPr="00232159">
        <w:rPr>
          <w:lang w:val="el-GR" w:eastAsia="el-GR"/>
        </w:rPr>
        <w:t>Στην εξωτερική επιφάνεια των χαρτοκιβωτίων θα πρέπει να υπάρχει επισήμανση με τα παρακάτω τουλάχιστον στοιχεία:</w:t>
      </w:r>
    </w:p>
    <w:p w14:paraId="3DFDA986" w14:textId="77777777" w:rsidR="00232159" w:rsidRPr="00232159" w:rsidRDefault="00232159" w:rsidP="00232159">
      <w:pPr>
        <w:spacing w:after="0"/>
        <w:rPr>
          <w:lang w:val="el-GR" w:eastAsia="el-GR"/>
        </w:rPr>
      </w:pPr>
      <w:r w:rsidRPr="00232159">
        <w:rPr>
          <w:lang w:val="el-GR" w:eastAsia="el-GR"/>
        </w:rPr>
        <w:t>Η επωνυμία του αναδόχου.</w:t>
      </w:r>
    </w:p>
    <w:p w14:paraId="475D3EC3"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5F3DAACF"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5BCEBD96" w14:textId="77777777" w:rsidR="00232159" w:rsidRPr="00232159" w:rsidRDefault="00232159" w:rsidP="00232159">
      <w:pPr>
        <w:spacing w:after="0"/>
        <w:rPr>
          <w:lang w:val="el-GR" w:eastAsia="el-GR"/>
        </w:rPr>
      </w:pPr>
      <w:r w:rsidRPr="00232159">
        <w:rPr>
          <w:lang w:val="el-GR" w:eastAsia="el-GR"/>
        </w:rPr>
        <w:t>Ο αριθμός της σύμβασης.</w:t>
      </w:r>
    </w:p>
    <w:p w14:paraId="254BFD09"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6F36F811" w14:textId="77777777" w:rsidR="00232159" w:rsidRPr="00232159" w:rsidRDefault="00232159" w:rsidP="00232159">
      <w:pPr>
        <w:spacing w:after="0"/>
        <w:rPr>
          <w:lang w:val="el-GR" w:eastAsia="el-GR"/>
        </w:rPr>
      </w:pPr>
    </w:p>
    <w:p w14:paraId="2AD78E0D"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2A715587" w14:textId="77777777" w:rsidR="00232159" w:rsidRPr="00232159" w:rsidRDefault="00232159" w:rsidP="00232159">
      <w:pPr>
        <w:spacing w:after="0"/>
        <w:rPr>
          <w:lang w:val="el-GR" w:eastAsia="el-GR"/>
        </w:rPr>
      </w:pPr>
      <w:r w:rsidRPr="00232159">
        <w:rPr>
          <w:lang w:val="el-GR" w:eastAsia="el-GR"/>
        </w:rPr>
        <w:lastRenderedPageBreak/>
        <w:t xml:space="preserve">Οι συσκευασίες του προϊόντος θα πρέπει να διατηρούνται σε καθαρό, δροσερό και σκιερό περιβάλλον. </w:t>
      </w:r>
    </w:p>
    <w:p w14:paraId="58EAD67C" w14:textId="77777777" w:rsidR="00232159" w:rsidRPr="00232159" w:rsidRDefault="00232159" w:rsidP="00232159">
      <w:pPr>
        <w:spacing w:after="0"/>
        <w:rPr>
          <w:lang w:val="el-GR" w:eastAsia="el-GR"/>
        </w:rPr>
      </w:pPr>
      <w:r w:rsidRPr="00232159">
        <w:rPr>
          <w:lang w:val="el-GR" w:eastAsia="el-GR"/>
        </w:rPr>
        <w:t>Οι ίδιες συνθήκες θα πρέπει να διατηρούνται και κατά τη μεταφορά.</w:t>
      </w:r>
    </w:p>
    <w:p w14:paraId="443346F6" w14:textId="77777777" w:rsidR="00232159" w:rsidRPr="00232159" w:rsidRDefault="00232159" w:rsidP="00232159">
      <w:pPr>
        <w:spacing w:after="0"/>
        <w:rPr>
          <w:lang w:val="el-GR" w:eastAsia="el-GR"/>
        </w:rPr>
      </w:pPr>
    </w:p>
    <w:p w14:paraId="7E362521" w14:textId="77777777" w:rsidR="00232159" w:rsidRPr="00232159" w:rsidRDefault="00232159" w:rsidP="00232159">
      <w:pPr>
        <w:spacing w:after="0"/>
        <w:rPr>
          <w:lang w:val="el-GR" w:eastAsia="el-GR"/>
        </w:rPr>
      </w:pPr>
      <w:r w:rsidRPr="00232159">
        <w:rPr>
          <w:lang w:val="el-GR" w:eastAsia="el-GR"/>
        </w:rPr>
        <w:t>ΔΙΕΝΕΡΓΟΥΜΕΝΟΙ ΕΛΕΓΧΟΙ</w:t>
      </w:r>
    </w:p>
    <w:p w14:paraId="7E3B540D" w14:textId="77777777" w:rsidR="00232159" w:rsidRPr="00232159" w:rsidRDefault="00232159" w:rsidP="00232159">
      <w:pPr>
        <w:spacing w:after="0"/>
        <w:rPr>
          <w:lang w:val="el-GR" w:eastAsia="el-GR"/>
        </w:rPr>
      </w:pPr>
      <w:r w:rsidRPr="00232159">
        <w:rPr>
          <w:lang w:val="el-GR" w:eastAsia="el-GR"/>
        </w:rPr>
        <w:t>Έλεγχος Εγκαταστάσεων</w:t>
      </w:r>
    </w:p>
    <w:p w14:paraId="45147AAC" w14:textId="77777777" w:rsidR="00232159" w:rsidRPr="00232159" w:rsidRDefault="00232159" w:rsidP="00232159">
      <w:pPr>
        <w:spacing w:after="0"/>
        <w:rPr>
          <w:highlight w:val="yellow"/>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3DB2ED61"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1449745D"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6101CA42"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της απαίτησης της παραγράφου 2.1.5, τα μακροσκοπικά – οργανοληπτικά χαρακτηριστικά των παραγράφων 2.2 και τις απαιτήσεις συσκευασίας και επισήμανσης, σύμφωνα με τις παραγράφους 3, 4.1. και 4.2. αντίστοιχα. </w:t>
      </w:r>
    </w:p>
    <w:p w14:paraId="1CB921D7"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554031C"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03080006" w14:textId="77777777" w:rsidR="00232159" w:rsidRPr="00232159" w:rsidRDefault="00232159" w:rsidP="00232159">
      <w:pPr>
        <w:spacing w:after="0"/>
        <w:rPr>
          <w:lang w:val="el-GR" w:eastAsia="el-GR"/>
        </w:rPr>
      </w:pPr>
    </w:p>
    <w:p w14:paraId="64F59828"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3CDB164B"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3BF30AF8"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75F8B01F"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608981E8"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w:t>
      </w:r>
    </w:p>
    <w:p w14:paraId="164989CF" w14:textId="77777777" w:rsidR="00232159" w:rsidRPr="00232159" w:rsidRDefault="00232159" w:rsidP="00232159">
      <w:pPr>
        <w:spacing w:after="0"/>
        <w:rPr>
          <w:lang w:val="el-GR" w:eastAsia="el-GR"/>
        </w:rPr>
      </w:pPr>
      <w:r w:rsidRPr="00232159">
        <w:rPr>
          <w:lang w:val="el-GR" w:eastAsia="el-GR"/>
        </w:rPr>
        <w:t>δ) τον αριθμό γνωστοποίησης που έχει λάβει από τον Εθνικό Οργανισμό Φαρμάκων (ΕΟΦ).</w:t>
      </w:r>
    </w:p>
    <w:p w14:paraId="1E388C97" w14:textId="77777777" w:rsidR="00232159" w:rsidRPr="00232159" w:rsidRDefault="00232159" w:rsidP="00232159">
      <w:pPr>
        <w:spacing w:after="0"/>
        <w:rPr>
          <w:lang w:val="el-GR" w:eastAsia="el-GR"/>
        </w:rPr>
      </w:pPr>
      <w:r w:rsidRPr="00232159">
        <w:rPr>
          <w:lang w:val="el-GR" w:eastAsia="el-GR"/>
        </w:rPr>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xml:space="preserve">, όπου θα πιστοποιείται η συμφωνία με τις τεχνικές προδιαγραφές και συγκεκριμένα με τα χαρακτηριστικά της παραγράφου 2.4. Οι εργαστηριακοί έλεγχοι θα διενεργούνται σύμφωνα με το οριζόμενα στο άρθρο 214, </w:t>
      </w:r>
      <w:r w:rsidRPr="00232159">
        <w:rPr>
          <w:lang w:val="el-GR" w:eastAsia="el-GR"/>
        </w:rPr>
        <w:lastRenderedPageBreak/>
        <w:t>παράγραφος 13 και 14 του Ν. 4412/2016. Σε αντίθετη περίπτωση εφαρμόζονται τα προβλεπόμενα στην παράγραφο 6.2.</w:t>
      </w:r>
    </w:p>
    <w:p w14:paraId="7A762DC8" w14:textId="77777777" w:rsidR="00232159" w:rsidRPr="00774459" w:rsidRDefault="006C7500" w:rsidP="006C7500">
      <w:pPr>
        <w:spacing w:after="0"/>
        <w:rPr>
          <w:b/>
          <w:lang w:val="el-GR" w:eastAsia="el-GR"/>
        </w:rPr>
      </w:pPr>
      <w:r>
        <w:rPr>
          <w:lang w:val="el-GR" w:eastAsia="el-GR"/>
        </w:rPr>
        <w:br w:type="page"/>
      </w:r>
    </w:p>
    <w:p w14:paraId="22C742F3" w14:textId="77777777" w:rsidR="00232159" w:rsidRPr="00867099" w:rsidRDefault="00232159" w:rsidP="00232159">
      <w:pPr>
        <w:spacing w:after="0"/>
        <w:jc w:val="center"/>
        <w:rPr>
          <w:u w:val="single"/>
          <w:lang w:val="el-GR" w:eastAsia="el-GR"/>
        </w:rPr>
      </w:pPr>
      <w:r w:rsidRPr="00867099">
        <w:rPr>
          <w:b/>
          <w:u w:val="single"/>
          <w:lang w:val="el-GR" w:eastAsia="el-GR"/>
        </w:rPr>
        <w:lastRenderedPageBreak/>
        <w:t>ΤΕΧΝΙΚΕΣ ΠΡΟΔΙΑΓΡΑΦΕΣ ΓΙΑ ΚΡΕΜΑ ΡΥΖΑΛΕΥΡΟΥ (ΒΡΕΦΙΚΗ ΤΡΟΦΗ)</w:t>
      </w:r>
    </w:p>
    <w:p w14:paraId="51603054" w14:textId="77777777" w:rsidR="00232159" w:rsidRPr="00867099" w:rsidRDefault="00232159" w:rsidP="00232159">
      <w:pPr>
        <w:spacing w:after="0"/>
        <w:rPr>
          <w:u w:val="single"/>
          <w:lang w:val="el-GR" w:eastAsia="el-GR"/>
        </w:rPr>
      </w:pPr>
    </w:p>
    <w:p w14:paraId="722AEE5D" w14:textId="77777777" w:rsidR="00232159" w:rsidRPr="00232159" w:rsidRDefault="00232159" w:rsidP="00232159">
      <w:pPr>
        <w:spacing w:after="0"/>
        <w:rPr>
          <w:lang w:val="el-GR" w:eastAsia="el-GR"/>
        </w:rPr>
      </w:pPr>
      <w:r w:rsidRPr="00232159">
        <w:rPr>
          <w:lang w:val="el-GR" w:eastAsia="el-GR"/>
        </w:rPr>
        <w:t>1.</w:t>
      </w:r>
      <w:r w:rsidRPr="00232159">
        <w:rPr>
          <w:lang w:val="el-GR" w:eastAsia="el-GR"/>
        </w:rPr>
        <w:tab/>
        <w:t>ΕΙΣΑΓΩΓΗ</w:t>
      </w:r>
    </w:p>
    <w:p w14:paraId="74075C8B"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«κρέμα ρυζάλευρου», που προορίζεται να καταναλωθεί από βρέφη και παιδιά,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59763CF3" w14:textId="77777777" w:rsidR="00232159" w:rsidRPr="00232159" w:rsidRDefault="00232159" w:rsidP="00232159">
      <w:pPr>
        <w:spacing w:after="0"/>
        <w:rPr>
          <w:lang w:val="el-GR" w:eastAsia="el-GR"/>
        </w:rPr>
      </w:pPr>
      <w:r w:rsidRPr="00232159">
        <w:rPr>
          <w:lang w:val="el-GR" w:eastAsia="el-GR"/>
        </w:rPr>
        <w:t xml:space="preserve">Η κρέμα «ρυζάλευρο» ή «άνθος </w:t>
      </w:r>
      <w:proofErr w:type="spellStart"/>
      <w:r w:rsidRPr="00232159">
        <w:rPr>
          <w:lang w:val="el-GR" w:eastAsia="el-GR"/>
        </w:rPr>
        <w:t>ορύζης</w:t>
      </w:r>
      <w:proofErr w:type="spellEnd"/>
      <w:r w:rsidRPr="00232159">
        <w:rPr>
          <w:lang w:val="el-GR" w:eastAsia="el-GR"/>
        </w:rPr>
        <w:t>» αποτελεί προϊόν που υπάγεται στην ευρύτερη κατηγορία των «μεταποιημένων τροφών με βάση τα δημητριακά» σύμφωνα με τον Καν.609/2013.</w:t>
      </w:r>
    </w:p>
    <w:p w14:paraId="280D2B3E"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συντομίας η κρέμα ρυζάλευρου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1C40B1C2" w14:textId="77777777" w:rsidR="00232159" w:rsidRPr="00232159" w:rsidRDefault="00232159" w:rsidP="00232159">
      <w:pPr>
        <w:spacing w:after="0"/>
        <w:rPr>
          <w:lang w:val="el-GR" w:eastAsia="el-GR"/>
        </w:rPr>
      </w:pPr>
    </w:p>
    <w:p w14:paraId="78F016D8" w14:textId="77777777" w:rsidR="00232159" w:rsidRPr="00232159" w:rsidRDefault="00232159" w:rsidP="00232159">
      <w:pPr>
        <w:spacing w:after="0"/>
        <w:rPr>
          <w:lang w:val="el-GR" w:eastAsia="el-GR"/>
        </w:rPr>
      </w:pPr>
      <w:r w:rsidRPr="00232159">
        <w:rPr>
          <w:lang w:val="el-GR" w:eastAsia="el-GR"/>
        </w:rPr>
        <w:t>2.</w:t>
      </w:r>
      <w:r w:rsidRPr="00232159">
        <w:rPr>
          <w:lang w:val="el-GR" w:eastAsia="el-GR"/>
        </w:rPr>
        <w:tab/>
        <w:t>ΧΑΡΑΚΤΗΡΙΣΤΙΚΑ ΠΡΟΪΟΝΤΟΣ</w:t>
      </w:r>
    </w:p>
    <w:p w14:paraId="2DA96597" w14:textId="77777777" w:rsidR="00232159" w:rsidRPr="00232159" w:rsidRDefault="00232159" w:rsidP="00232159">
      <w:pPr>
        <w:spacing w:after="0"/>
        <w:rPr>
          <w:lang w:val="el-GR" w:eastAsia="el-GR"/>
        </w:rPr>
      </w:pPr>
      <w:r w:rsidRPr="00232159">
        <w:rPr>
          <w:lang w:val="el-GR" w:eastAsia="el-GR"/>
        </w:rPr>
        <w:t>2.1.</w:t>
      </w:r>
      <w:r w:rsidRPr="00232159">
        <w:rPr>
          <w:lang w:val="el-GR" w:eastAsia="el-GR"/>
        </w:rPr>
        <w:tab/>
        <w:t xml:space="preserve">Γενικά Χαρακτηριστικά </w:t>
      </w:r>
    </w:p>
    <w:p w14:paraId="56AB14EA" w14:textId="77777777" w:rsidR="00232159" w:rsidRPr="00232159" w:rsidRDefault="00232159" w:rsidP="00232159">
      <w:pPr>
        <w:spacing w:after="0"/>
        <w:rPr>
          <w:lang w:val="el-GR" w:eastAsia="el-GR"/>
        </w:rPr>
      </w:pPr>
      <w:r w:rsidRPr="00232159">
        <w:rPr>
          <w:lang w:val="el-GR" w:eastAsia="el-GR"/>
        </w:rPr>
        <w:t>2.1.1.</w:t>
      </w:r>
      <w:r w:rsidRPr="00232159">
        <w:rPr>
          <w:lang w:val="el-GR" w:eastAsia="el-GR"/>
        </w:rPr>
        <w:tab/>
        <w:t xml:space="preserve">Το προϊόν θα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7C4E44A6" w14:textId="77777777" w:rsidR="00232159" w:rsidRPr="00232159" w:rsidRDefault="00232159" w:rsidP="00232159">
      <w:pPr>
        <w:spacing w:after="0"/>
        <w:rPr>
          <w:lang w:val="el-GR" w:eastAsia="el-GR"/>
        </w:rPr>
      </w:pPr>
      <w:r w:rsidRPr="00232159">
        <w:rPr>
          <w:lang w:val="el-GR" w:eastAsia="el-GR"/>
        </w:rPr>
        <w:t>2.1.2.</w:t>
      </w:r>
      <w:r w:rsidRPr="00232159">
        <w:rPr>
          <w:lang w:val="el-GR" w:eastAsia="el-GR"/>
        </w:rPr>
        <w:tab/>
        <w:t xml:space="preserve">Η ποιότητα και τα χαρακτηριστικά του προϊόντος θα πρέπει να είναι σύμφωνα με τα προβλεπόμενα στις γενικές και ειδικές (Καν. 609/2013) διατάξεις της κείμενης </w:t>
      </w:r>
      <w:proofErr w:type="spellStart"/>
      <w:r w:rsidRPr="00232159">
        <w:rPr>
          <w:lang w:val="el-GR" w:eastAsia="el-GR"/>
        </w:rPr>
        <w:t>ενωσιακής</w:t>
      </w:r>
      <w:proofErr w:type="spellEnd"/>
      <w:r w:rsidRPr="00232159">
        <w:rPr>
          <w:lang w:val="el-GR" w:eastAsia="el-GR"/>
        </w:rPr>
        <w:t xml:space="preserve"> και εθνικής νομοθεσίας.</w:t>
      </w:r>
    </w:p>
    <w:p w14:paraId="61AC86DE" w14:textId="77777777" w:rsidR="00232159" w:rsidRPr="00232159" w:rsidRDefault="00232159" w:rsidP="00232159">
      <w:pPr>
        <w:spacing w:after="0"/>
        <w:rPr>
          <w:lang w:val="el-GR" w:eastAsia="el-GR"/>
        </w:rPr>
      </w:pPr>
      <w:r w:rsidRPr="00232159">
        <w:rPr>
          <w:lang w:val="el-GR" w:eastAsia="el-GR"/>
        </w:rPr>
        <w:t>2.1.3.</w:t>
      </w:r>
      <w:r w:rsidRPr="00232159">
        <w:rPr>
          <w:lang w:val="el-GR" w:eastAsia="el-GR"/>
        </w:rPr>
        <w:tab/>
        <w:t>Το προϊόν θα πρέπει να έχει λάβει αριθμό γνωστοποίησης βάσει της Υ1/Γ.Π.47813.από τον Εθνικό Οργανισμό Φαρμάκων (ΕΟΦ)</w:t>
      </w:r>
    </w:p>
    <w:p w14:paraId="32BEE883" w14:textId="77777777" w:rsidR="00232159" w:rsidRPr="00232159" w:rsidRDefault="00232159" w:rsidP="00232159">
      <w:pPr>
        <w:spacing w:after="0"/>
        <w:rPr>
          <w:lang w:val="el-GR" w:eastAsia="el-GR"/>
        </w:rPr>
      </w:pPr>
      <w:r w:rsidRPr="00232159">
        <w:rPr>
          <w:lang w:val="el-GR" w:eastAsia="el-GR"/>
        </w:rPr>
        <w:t>2.1.4.</w:t>
      </w:r>
      <w:r w:rsidRPr="00232159">
        <w:rPr>
          <w:lang w:val="el-GR" w:eastAsia="el-GR"/>
        </w:rPr>
        <w:tab/>
        <w:t>Το προϊόν δεν πρέπει να περιέχει καμία ουσία σε ποσότητα τέτοια που να θέτει σε κίνδυνο την υγεία των προσώπων για τα οποία προορίζεται.</w:t>
      </w:r>
    </w:p>
    <w:p w14:paraId="60EAB8B6" w14:textId="77777777" w:rsidR="00232159" w:rsidRPr="00232159" w:rsidRDefault="00232159" w:rsidP="00232159">
      <w:pPr>
        <w:spacing w:after="0"/>
        <w:rPr>
          <w:lang w:val="el-GR" w:eastAsia="el-GR"/>
        </w:rPr>
      </w:pPr>
      <w:r w:rsidRPr="00232159">
        <w:rPr>
          <w:lang w:val="el-GR" w:eastAsia="el-GR"/>
        </w:rPr>
        <w:t>2.1.5.</w:t>
      </w:r>
      <w:r w:rsidRPr="00232159">
        <w:rPr>
          <w:lang w:val="el-GR" w:eastAsia="el-GR"/>
        </w:rPr>
        <w:tab/>
        <w:t>Το προϊόν θα πρέπει να έχει χρόνο ελάχιστης διατηρησιμότητας12 μηνών τουλάχιστον από την ημερομηνία παραλαβής τους.</w:t>
      </w:r>
    </w:p>
    <w:p w14:paraId="27BD1721" w14:textId="77777777" w:rsidR="00232159" w:rsidRPr="00232159" w:rsidRDefault="00232159" w:rsidP="00232159">
      <w:pPr>
        <w:spacing w:after="0"/>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1C2D0DE1" w14:textId="77777777" w:rsidR="00232159" w:rsidRPr="00232159" w:rsidRDefault="00232159" w:rsidP="00232159">
      <w:pPr>
        <w:spacing w:after="0"/>
        <w:rPr>
          <w:lang w:val="el-GR" w:eastAsia="el-GR"/>
        </w:rPr>
      </w:pPr>
      <w:r w:rsidRPr="00232159">
        <w:rPr>
          <w:lang w:val="el-GR" w:eastAsia="el-GR"/>
        </w:rPr>
        <w:t>2.2.1.</w:t>
      </w:r>
      <w:r w:rsidRPr="00232159">
        <w:rPr>
          <w:lang w:val="el-GR" w:eastAsia="el-GR"/>
        </w:rPr>
        <w:tab/>
        <w:t>Οι μακροσκοπικοί και οργανοληπτικοί χαρακτήρες του προϊόντος πρέπει να είναι άμεμπτοι και χαρακτηριστικοί του είδους και να μην παρέχουν ενδείξεις χρησιμοποίησης μειονεκτικών πρώτων υλών ή ατελούς επεξεργασίας αυτών.</w:t>
      </w:r>
    </w:p>
    <w:p w14:paraId="077A2FC2" w14:textId="77777777" w:rsidR="00232159" w:rsidRPr="00232159" w:rsidRDefault="00232159" w:rsidP="00232159">
      <w:pPr>
        <w:spacing w:after="0"/>
        <w:rPr>
          <w:lang w:val="el-GR" w:eastAsia="el-GR"/>
        </w:rPr>
      </w:pPr>
      <w:r w:rsidRPr="00232159">
        <w:rPr>
          <w:lang w:val="el-GR" w:eastAsia="el-GR"/>
        </w:rPr>
        <w:t>2.2.2.</w:t>
      </w:r>
      <w:r w:rsidRPr="00232159">
        <w:rPr>
          <w:lang w:val="el-GR" w:eastAsia="el-GR"/>
        </w:rPr>
        <w:tab/>
        <w:t xml:space="preserve">Το προϊόν πρέπει να είναι απαλλαγμένο από εμφανείς ξένες ύλες, στις οποίες συμπεριλαμβάνονται και σκώληκες, έντομα, νύμφες κ.λπ. </w:t>
      </w:r>
    </w:p>
    <w:p w14:paraId="7586CFBC" w14:textId="77777777" w:rsidR="00232159" w:rsidRPr="00232159" w:rsidRDefault="00232159" w:rsidP="00232159">
      <w:pPr>
        <w:spacing w:after="0"/>
        <w:rPr>
          <w:lang w:val="el-GR" w:eastAsia="el-GR"/>
        </w:rPr>
      </w:pPr>
      <w:r w:rsidRPr="00232159">
        <w:rPr>
          <w:lang w:val="el-GR" w:eastAsia="el-GR"/>
        </w:rPr>
        <w:t>2.2.3.</w:t>
      </w:r>
      <w:r w:rsidRPr="00232159">
        <w:rPr>
          <w:lang w:val="el-GR" w:eastAsia="el-GR"/>
        </w:rPr>
        <w:tab/>
        <w:t>Το προϊόν δεν πρέπει να παρουσιάζει αλλοιώσεις που οφείλονται σε φυσικοχημικά αίτια ή δράση μικροοργανισμών.</w:t>
      </w:r>
    </w:p>
    <w:p w14:paraId="4FDC4A38" w14:textId="77777777" w:rsidR="00232159" w:rsidRPr="00232159" w:rsidRDefault="00232159" w:rsidP="00232159">
      <w:pPr>
        <w:spacing w:after="0"/>
        <w:rPr>
          <w:lang w:val="el-GR" w:eastAsia="el-GR"/>
        </w:rPr>
      </w:pPr>
      <w:r w:rsidRPr="00232159">
        <w:rPr>
          <w:lang w:val="el-GR" w:eastAsia="el-GR"/>
        </w:rPr>
        <w:t>2.3.</w:t>
      </w:r>
      <w:r w:rsidRPr="00232159">
        <w:rPr>
          <w:lang w:val="el-GR" w:eastAsia="el-GR"/>
        </w:rPr>
        <w:tab/>
        <w:t xml:space="preserve">Φυσικοχημικά Χαρακτηριστικά </w:t>
      </w:r>
    </w:p>
    <w:p w14:paraId="511827F9" w14:textId="77777777" w:rsidR="00232159" w:rsidRPr="00232159" w:rsidRDefault="00232159" w:rsidP="00232159">
      <w:pPr>
        <w:spacing w:after="0"/>
        <w:rPr>
          <w:lang w:val="el-GR" w:eastAsia="el-GR"/>
        </w:rPr>
      </w:pPr>
      <w:r w:rsidRPr="00232159">
        <w:rPr>
          <w:lang w:val="el-GR" w:eastAsia="el-GR"/>
        </w:rPr>
        <w:t>2.3.1.</w:t>
      </w:r>
      <w:r w:rsidRPr="00232159">
        <w:rPr>
          <w:lang w:val="el-GR" w:eastAsia="el-GR"/>
        </w:rPr>
        <w:tab/>
        <w:t>Η σύνθεση της κρέμας ρυζάλευρου να είναι τέτοια ώστε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 Το προϊόν πρέπει να ανταποκρίνεται στα κριτήρια σύνθεσης που καθορίζονται στα παραρτήματα του Καν.609/2013 και να τηρούνται οι απαγορεύσεις και οι περιορισμοί που προβλέπονται σε αυτόν.</w:t>
      </w:r>
    </w:p>
    <w:p w14:paraId="26C26F4C" w14:textId="77777777" w:rsidR="00232159" w:rsidRPr="00232159" w:rsidRDefault="00232159" w:rsidP="00232159">
      <w:pPr>
        <w:spacing w:after="0"/>
        <w:rPr>
          <w:lang w:val="el-GR" w:eastAsia="el-GR"/>
        </w:rPr>
      </w:pPr>
      <w:r w:rsidRPr="00232159">
        <w:rPr>
          <w:lang w:val="el-GR" w:eastAsia="el-GR"/>
        </w:rPr>
        <w:t>2.4.</w:t>
      </w:r>
      <w:r w:rsidRPr="00232159">
        <w:rPr>
          <w:lang w:val="el-GR" w:eastAsia="el-GR"/>
        </w:rPr>
        <w:tab/>
        <w:t>Χαρακτηριστικά Ασφάλειας Προϊόντος</w:t>
      </w:r>
    </w:p>
    <w:p w14:paraId="0C348969" w14:textId="77777777" w:rsidR="00232159" w:rsidRPr="00232159" w:rsidRDefault="00232159" w:rsidP="00232159">
      <w:pPr>
        <w:spacing w:after="0"/>
        <w:rPr>
          <w:lang w:val="el-GR" w:eastAsia="el-GR"/>
        </w:rPr>
      </w:pPr>
      <w:r w:rsidRPr="00232159">
        <w:rPr>
          <w:lang w:val="el-GR" w:eastAsia="el-GR"/>
        </w:rPr>
        <w:t>2.4.1.</w:t>
      </w:r>
      <w:r w:rsidRPr="00232159">
        <w:rPr>
          <w:lang w:val="el-GR" w:eastAsia="el-GR"/>
        </w:rPr>
        <w:tab/>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φυτοφαρμάκων (Καν. 609/2013 και Καν.396/2005). </w:t>
      </w:r>
    </w:p>
    <w:p w14:paraId="5688299B" w14:textId="77777777" w:rsidR="00232159" w:rsidRPr="00232159" w:rsidRDefault="00232159" w:rsidP="00232159">
      <w:pPr>
        <w:spacing w:after="0"/>
        <w:rPr>
          <w:lang w:val="el-GR" w:eastAsia="el-GR"/>
        </w:rPr>
      </w:pPr>
      <w:r w:rsidRPr="00232159">
        <w:rPr>
          <w:lang w:val="el-GR" w:eastAsia="el-GR"/>
        </w:rPr>
        <w:t>2.4.2.</w:t>
      </w:r>
      <w:r w:rsidRPr="00232159">
        <w:rPr>
          <w:lang w:val="el-GR" w:eastAsia="el-GR"/>
        </w:rPr>
        <w:tab/>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επιμολυντών</w:t>
      </w:r>
      <w:proofErr w:type="spellEnd"/>
      <w:r w:rsidRPr="00232159">
        <w:rPr>
          <w:lang w:val="el-GR" w:eastAsia="el-GR"/>
        </w:rPr>
        <w:t xml:space="preserve"> (Καν. 1881/2006). </w:t>
      </w:r>
    </w:p>
    <w:p w14:paraId="40B0FC72" w14:textId="77777777" w:rsidR="00232159" w:rsidRPr="00232159" w:rsidRDefault="00232159" w:rsidP="00232159">
      <w:pPr>
        <w:spacing w:after="0"/>
        <w:rPr>
          <w:lang w:val="el-GR" w:eastAsia="el-GR"/>
        </w:rPr>
      </w:pPr>
      <w:r w:rsidRPr="00232159">
        <w:rPr>
          <w:lang w:val="el-GR" w:eastAsia="el-GR"/>
        </w:rPr>
        <w:t>2.4.3.</w:t>
      </w:r>
      <w:r w:rsidRPr="00232159">
        <w:rPr>
          <w:lang w:val="el-GR" w:eastAsia="el-GR"/>
        </w:rPr>
        <w:tab/>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μικροβιολογικών κριτηρίων για τα τρόφιμα (Καν. 2073/2005).</w:t>
      </w:r>
    </w:p>
    <w:p w14:paraId="60D172C9" w14:textId="77777777" w:rsidR="00232159" w:rsidRPr="00232159" w:rsidRDefault="00232159" w:rsidP="00232159">
      <w:pPr>
        <w:spacing w:after="0"/>
        <w:rPr>
          <w:lang w:val="el-GR" w:eastAsia="el-GR"/>
        </w:rPr>
      </w:pPr>
      <w:r w:rsidRPr="00232159">
        <w:rPr>
          <w:lang w:val="el-GR" w:eastAsia="el-GR"/>
        </w:rPr>
        <w:t>3.</w:t>
      </w:r>
      <w:r w:rsidRPr="00232159">
        <w:rPr>
          <w:lang w:val="el-GR" w:eastAsia="el-GR"/>
        </w:rPr>
        <w:tab/>
        <w:t>ΣΥΣΚΕΥΑΣΙΑ</w:t>
      </w:r>
    </w:p>
    <w:p w14:paraId="5E2D6CE6" w14:textId="77777777" w:rsidR="00232159" w:rsidRPr="00232159" w:rsidRDefault="00232159" w:rsidP="00232159">
      <w:pPr>
        <w:spacing w:after="0"/>
        <w:rPr>
          <w:lang w:val="el-GR" w:eastAsia="el-GR"/>
        </w:rPr>
      </w:pPr>
      <w:r w:rsidRPr="00232159">
        <w:rPr>
          <w:lang w:val="el-GR" w:eastAsia="el-GR"/>
        </w:rPr>
        <w:t>3.1.</w:t>
      </w:r>
      <w:r w:rsidRPr="00232159">
        <w:rPr>
          <w:lang w:val="el-GR" w:eastAsia="el-GR"/>
        </w:rPr>
        <w:tab/>
        <w:t xml:space="preserve">Το προϊόν θα διατίθεται σε ανακυκλώσιμους, κλειστούς και αεροστεγώς σφραγισμένους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βάρους τουλάχιστον 300</w:t>
      </w:r>
      <w:r w:rsidRPr="005C3F65">
        <w:rPr>
          <w:lang w:eastAsia="el-GR"/>
        </w:rPr>
        <w:t>gr</w:t>
      </w:r>
      <w:r w:rsidRPr="00232159">
        <w:rPr>
          <w:lang w:val="el-GR" w:eastAsia="el-GR"/>
        </w:rPr>
        <w:t>.</w:t>
      </w:r>
    </w:p>
    <w:p w14:paraId="0FB79244" w14:textId="77777777" w:rsidR="00232159" w:rsidRPr="00232159" w:rsidRDefault="00232159" w:rsidP="00232159">
      <w:pPr>
        <w:spacing w:after="0"/>
        <w:rPr>
          <w:lang w:val="el-GR" w:eastAsia="el-GR"/>
        </w:rPr>
      </w:pPr>
      <w:r w:rsidRPr="00232159">
        <w:rPr>
          <w:lang w:val="el-GR" w:eastAsia="el-GR"/>
        </w:rPr>
        <w:lastRenderedPageBreak/>
        <w:t>3.2.</w:t>
      </w:r>
      <w:r w:rsidRPr="00232159">
        <w:rPr>
          <w:lang w:val="el-GR" w:eastAsia="el-GR"/>
        </w:rPr>
        <w:tab/>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(Κανονισμός (ΕΚ) 1935/2004) και εθνικής νομοθεσίας (ΚΤΠ). Επίσης, να πληροί τους όρους υγιεινής σύμφωνα με τον ΚΤΠ, τις σχετικές οδηγίες της ΕΕ και τις οδηγίες του ΕΦΕΤ.</w:t>
      </w:r>
    </w:p>
    <w:p w14:paraId="107304F6" w14:textId="77777777" w:rsidR="00232159" w:rsidRPr="00232159" w:rsidRDefault="00232159" w:rsidP="00232159">
      <w:pPr>
        <w:spacing w:after="0"/>
        <w:rPr>
          <w:lang w:val="el-GR" w:eastAsia="el-GR"/>
        </w:rPr>
      </w:pPr>
      <w:r w:rsidRPr="00232159">
        <w:rPr>
          <w:lang w:val="el-GR" w:eastAsia="el-GR"/>
        </w:rPr>
        <w:t>3.3.</w:t>
      </w:r>
      <w:r w:rsidRPr="00232159">
        <w:rPr>
          <w:lang w:val="el-GR" w:eastAsia="el-GR"/>
        </w:rPr>
        <w:tab/>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(απαλλαγμένη από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w:t>
      </w:r>
    </w:p>
    <w:p w14:paraId="27920512" w14:textId="77777777" w:rsidR="00232159" w:rsidRPr="00232159" w:rsidRDefault="00232159" w:rsidP="00232159">
      <w:pPr>
        <w:spacing w:after="0"/>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πρέπει να τοποθετούνται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27D943C1" w14:textId="77777777" w:rsidR="00232159" w:rsidRPr="00232159" w:rsidRDefault="00232159" w:rsidP="00232159">
      <w:pPr>
        <w:spacing w:after="0"/>
        <w:rPr>
          <w:lang w:val="el-GR" w:eastAsia="el-GR"/>
        </w:rPr>
      </w:pPr>
    </w:p>
    <w:p w14:paraId="55091023" w14:textId="77777777" w:rsidR="00232159" w:rsidRPr="00232159" w:rsidRDefault="00232159" w:rsidP="00232159">
      <w:pPr>
        <w:spacing w:after="0"/>
        <w:rPr>
          <w:lang w:val="el-GR" w:eastAsia="el-GR"/>
        </w:rPr>
      </w:pPr>
      <w:r w:rsidRPr="00232159">
        <w:rPr>
          <w:lang w:val="el-GR" w:eastAsia="el-GR"/>
        </w:rPr>
        <w:t>4.</w:t>
      </w:r>
      <w:r w:rsidRPr="00232159">
        <w:rPr>
          <w:lang w:val="el-GR" w:eastAsia="el-GR"/>
        </w:rPr>
        <w:tab/>
        <w:t>ΕΠΙΣΗΜΑΝΣΕΙΣ</w:t>
      </w:r>
    </w:p>
    <w:p w14:paraId="57BD046D" w14:textId="77777777" w:rsidR="00232159" w:rsidRPr="00232159" w:rsidRDefault="00232159" w:rsidP="00232159">
      <w:pPr>
        <w:spacing w:after="0"/>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Καν. 609/2013) και εθνικής νομοθεσίας.</w:t>
      </w:r>
    </w:p>
    <w:p w14:paraId="095FB127" w14:textId="77777777" w:rsidR="00232159" w:rsidRPr="00232159" w:rsidRDefault="00232159" w:rsidP="00232159">
      <w:pPr>
        <w:spacing w:after="0"/>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371BD9B2" w14:textId="77777777" w:rsidR="00232159" w:rsidRPr="00232159" w:rsidRDefault="00232159" w:rsidP="00232159">
      <w:pPr>
        <w:spacing w:after="0"/>
        <w:rPr>
          <w:lang w:val="el-GR" w:eastAsia="el-GR"/>
        </w:rPr>
      </w:pPr>
      <w:r w:rsidRPr="00232159">
        <w:rPr>
          <w:lang w:val="el-GR" w:eastAsia="el-GR"/>
        </w:rPr>
        <w:t>Επί της συσκευασίας 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427B41CE" w14:textId="77777777" w:rsidR="00232159" w:rsidRPr="00232159" w:rsidRDefault="00232159" w:rsidP="005824F4">
      <w:pPr>
        <w:numPr>
          <w:ilvl w:val="0"/>
          <w:numId w:val="28"/>
        </w:num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xml:space="preserve">. </w:t>
      </w:r>
    </w:p>
    <w:p w14:paraId="0D9841E6" w14:textId="77777777" w:rsidR="00232159" w:rsidRPr="00232159" w:rsidRDefault="00232159" w:rsidP="005824F4">
      <w:pPr>
        <w:numPr>
          <w:ilvl w:val="0"/>
          <w:numId w:val="28"/>
        </w:numPr>
        <w:spacing w:after="0"/>
        <w:rPr>
          <w:lang w:val="el-GR" w:eastAsia="el-GR"/>
        </w:rPr>
      </w:pPr>
      <w:r w:rsidRPr="00232159">
        <w:rPr>
          <w:lang w:val="el-GR" w:eastAsia="el-GR"/>
        </w:rPr>
        <w:t xml:space="preserve">Ο κατάλογος των συστατικών. </w:t>
      </w:r>
    </w:p>
    <w:p w14:paraId="2524C1AA" w14:textId="77777777" w:rsidR="00232159" w:rsidRPr="00232159" w:rsidRDefault="00232159" w:rsidP="005824F4">
      <w:pPr>
        <w:numPr>
          <w:ilvl w:val="0"/>
          <w:numId w:val="28"/>
        </w:numPr>
        <w:spacing w:after="0"/>
        <w:rPr>
          <w:lang w:val="el-GR" w:eastAsia="el-GR"/>
        </w:rPr>
      </w:pPr>
      <w:r w:rsidRPr="00232159">
        <w:rPr>
          <w:lang w:val="el-GR" w:eastAsia="el-GR"/>
        </w:rPr>
        <w:t xml:space="preserve">Η ύπαρξη ουσιών ή προϊόντων που προκαλούν αλλεργίες ή δυσανεξίες βάσει του Παραρτήματος ΙΙ του Κα. 1169/2011. </w:t>
      </w:r>
    </w:p>
    <w:p w14:paraId="0E265793" w14:textId="77777777" w:rsidR="005824F4" w:rsidRDefault="00232159" w:rsidP="005824F4">
      <w:pPr>
        <w:numPr>
          <w:ilvl w:val="0"/>
          <w:numId w:val="28"/>
        </w:numPr>
        <w:spacing w:after="0"/>
        <w:rPr>
          <w:lang w:val="el-GR" w:eastAsia="el-GR"/>
        </w:rPr>
      </w:pPr>
      <w:r w:rsidRPr="00232159">
        <w:rPr>
          <w:lang w:val="el-GR" w:eastAsia="el-GR"/>
        </w:rPr>
        <w:t>Πληροφορίες για την πιθανή και μη σκόπιμη παρουσία αλλεργιογόνων στο προϊόν</w:t>
      </w:r>
    </w:p>
    <w:p w14:paraId="6FFA5A72" w14:textId="77777777" w:rsidR="00232159" w:rsidRPr="00232159" w:rsidRDefault="00232159" w:rsidP="005824F4">
      <w:pPr>
        <w:numPr>
          <w:ilvl w:val="0"/>
          <w:numId w:val="28"/>
        </w:num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του προϊόντος</w:t>
      </w:r>
    </w:p>
    <w:p w14:paraId="726CC285" w14:textId="77777777" w:rsidR="00232159" w:rsidRPr="00232159" w:rsidRDefault="00232159" w:rsidP="005824F4">
      <w:pPr>
        <w:numPr>
          <w:ilvl w:val="0"/>
          <w:numId w:val="28"/>
        </w:numPr>
        <w:spacing w:after="0"/>
        <w:rPr>
          <w:lang w:val="el-GR" w:eastAsia="el-GR"/>
        </w:rPr>
      </w:pPr>
      <w:r w:rsidRPr="00232159">
        <w:rPr>
          <w:lang w:val="el-GR" w:eastAsia="el-GR"/>
        </w:rPr>
        <w:t xml:space="preserve">Ένδειξη σχετικά με την κατάλληλη ηλικία του βρέφους για την κατανάλωσή του. Το καθαρό βάρος του περιεχομένου εκφρασμένο σε </w:t>
      </w:r>
      <w:r w:rsidRPr="005C3F65">
        <w:rPr>
          <w:lang w:eastAsia="el-GR"/>
        </w:rPr>
        <w:t>gr</w:t>
      </w:r>
    </w:p>
    <w:p w14:paraId="516F52F0" w14:textId="77777777" w:rsidR="00232159" w:rsidRPr="00232159" w:rsidRDefault="00232159" w:rsidP="005824F4">
      <w:pPr>
        <w:numPr>
          <w:ilvl w:val="0"/>
          <w:numId w:val="28"/>
        </w:numPr>
        <w:spacing w:after="0"/>
        <w:rPr>
          <w:lang w:val="el-GR" w:eastAsia="el-GR"/>
        </w:rPr>
      </w:pPr>
      <w:r w:rsidRPr="00232159">
        <w:rPr>
          <w:lang w:val="el-GR" w:eastAsia="el-GR"/>
        </w:rPr>
        <w:t xml:space="preserve">Ενεργειακή αξία και περιεκτικότητα σε πρωτεΐνες, λιπίδια και υδατάνθρακες </w:t>
      </w:r>
    </w:p>
    <w:p w14:paraId="36CDAD4F" w14:textId="77777777" w:rsidR="00232159" w:rsidRPr="00232159" w:rsidRDefault="00232159" w:rsidP="005824F4">
      <w:pPr>
        <w:numPr>
          <w:ilvl w:val="0"/>
          <w:numId w:val="28"/>
        </w:numPr>
        <w:spacing w:after="0"/>
        <w:rPr>
          <w:lang w:val="el-GR" w:eastAsia="el-GR"/>
        </w:rPr>
      </w:pPr>
      <w:r w:rsidRPr="00232159">
        <w:rPr>
          <w:lang w:val="el-GR" w:eastAsia="el-GR"/>
        </w:rPr>
        <w:t>Η μέση ποσότητα κάθε ανόργανης ουσίας και κάθε βιταμίνης, εκφραζόμενη αριθμητικά, για 100</w:t>
      </w:r>
      <w:r w:rsidRPr="005C3F65">
        <w:rPr>
          <w:lang w:eastAsia="el-GR"/>
        </w:rPr>
        <w:t>ml</w:t>
      </w:r>
      <w:r w:rsidRPr="00232159">
        <w:rPr>
          <w:lang w:val="el-GR" w:eastAsia="el-GR"/>
        </w:rPr>
        <w:t xml:space="preserve"> έτοιμου προς χρήση προϊόντος.</w:t>
      </w:r>
    </w:p>
    <w:p w14:paraId="0B7E8DAA" w14:textId="77777777" w:rsidR="00232159" w:rsidRPr="00232159" w:rsidRDefault="00232159" w:rsidP="005824F4">
      <w:pPr>
        <w:numPr>
          <w:ilvl w:val="0"/>
          <w:numId w:val="28"/>
        </w:numPr>
        <w:spacing w:after="0"/>
        <w:rPr>
          <w:lang w:val="el-GR" w:eastAsia="el-GR"/>
        </w:rPr>
      </w:pPr>
      <w:r w:rsidRPr="00232159">
        <w:rPr>
          <w:lang w:val="el-GR" w:eastAsia="el-GR"/>
        </w:rPr>
        <w:t>Οδηγίες για τη σωστή παρασκευή, αποθήκευση και διάθεση του προϊόντος και προειδοποίηση για τους κινδύνους που διατρέχει η υγεία των βρεφών στην περίπτωση μη σωστής παρασκευής και αποθήκευσης</w:t>
      </w:r>
    </w:p>
    <w:p w14:paraId="110D5DB2" w14:textId="77777777" w:rsidR="00232159" w:rsidRPr="00232159" w:rsidRDefault="00232159" w:rsidP="005824F4">
      <w:pPr>
        <w:numPr>
          <w:ilvl w:val="0"/>
          <w:numId w:val="28"/>
        </w:numPr>
        <w:spacing w:after="0"/>
        <w:rPr>
          <w:lang w:val="el-GR" w:eastAsia="el-GR"/>
        </w:rPr>
      </w:pPr>
      <w:r w:rsidRPr="00232159">
        <w:rPr>
          <w:lang w:val="el-GR" w:eastAsia="el-GR"/>
        </w:rPr>
        <w:t>Το όνομα ή η εμπορική επωνυμία και η διεύθυνση του υπευθύνου επιχείρησης τροφίμων.</w:t>
      </w:r>
    </w:p>
    <w:p w14:paraId="48D02C36" w14:textId="77777777" w:rsidR="00232159" w:rsidRPr="00232159" w:rsidRDefault="00232159" w:rsidP="005824F4">
      <w:pPr>
        <w:numPr>
          <w:ilvl w:val="0"/>
          <w:numId w:val="28"/>
        </w:numPr>
        <w:spacing w:after="0"/>
        <w:rPr>
          <w:lang w:val="el-GR" w:eastAsia="el-GR"/>
        </w:rPr>
      </w:pPr>
      <w:r w:rsidRPr="00232159">
        <w:rPr>
          <w:lang w:val="el-GR" w:eastAsia="el-GR"/>
        </w:rPr>
        <w:t xml:space="preserve">Πληροφορίες σχετικά με απουσία ή παρουσία </w:t>
      </w:r>
      <w:proofErr w:type="spellStart"/>
      <w:r w:rsidRPr="00232159">
        <w:rPr>
          <w:lang w:val="el-GR" w:eastAsia="el-GR"/>
        </w:rPr>
        <w:t>γλουτένης</w:t>
      </w:r>
      <w:proofErr w:type="spellEnd"/>
      <w:r w:rsidRPr="00232159">
        <w:rPr>
          <w:lang w:val="el-GR" w:eastAsia="el-GR"/>
        </w:rPr>
        <w:t>, όταν η αναφερόμενη ηλικία κατανάλωσης είναι κάτω των 6 μηνών.</w:t>
      </w:r>
    </w:p>
    <w:p w14:paraId="753CF672" w14:textId="77777777" w:rsidR="00232159" w:rsidRPr="00232159" w:rsidRDefault="00232159" w:rsidP="005824F4">
      <w:pPr>
        <w:numPr>
          <w:ilvl w:val="0"/>
          <w:numId w:val="28"/>
        </w:numPr>
        <w:spacing w:after="0"/>
        <w:rPr>
          <w:lang w:val="el-GR" w:eastAsia="el-GR"/>
        </w:rPr>
      </w:pPr>
      <w:r w:rsidRPr="00232159">
        <w:rPr>
          <w:lang w:val="el-GR" w:eastAsia="el-GR"/>
        </w:rPr>
        <w:t>Ένδειξη σχετική με την αναγνώριση της παρτίδας</w:t>
      </w:r>
    </w:p>
    <w:p w14:paraId="3EC763A8" w14:textId="77777777" w:rsidR="00232159" w:rsidRPr="00232159" w:rsidRDefault="00232159" w:rsidP="005824F4">
      <w:pPr>
        <w:numPr>
          <w:ilvl w:val="0"/>
          <w:numId w:val="28"/>
        </w:num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24701C5" w14:textId="77777777" w:rsidR="00232159" w:rsidRPr="00232159" w:rsidRDefault="00232159" w:rsidP="00232159">
      <w:pPr>
        <w:spacing w:after="0"/>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791B9EF5" w14:textId="77777777" w:rsidR="00232159" w:rsidRPr="00232159" w:rsidRDefault="00232159" w:rsidP="00232159">
      <w:pPr>
        <w:spacing w:after="0"/>
        <w:rPr>
          <w:lang w:val="el-GR" w:eastAsia="el-GR"/>
        </w:rPr>
      </w:pPr>
      <w:r w:rsidRPr="00232159">
        <w:rPr>
          <w:lang w:val="el-GR" w:eastAsia="el-GR"/>
        </w:rPr>
        <w:t>Στην εξωτερική επιφάνεια των χαρτοκιβωτίων θα πρέπει να υπάρχει επισήμανση με τα παρακάτω τουλάχιστον στοιχεία:</w:t>
      </w:r>
    </w:p>
    <w:p w14:paraId="33AE0648" w14:textId="77777777" w:rsidR="00232159" w:rsidRPr="00232159" w:rsidRDefault="00232159" w:rsidP="005824F4">
      <w:pPr>
        <w:numPr>
          <w:ilvl w:val="0"/>
          <w:numId w:val="29"/>
        </w:numPr>
        <w:spacing w:after="0"/>
        <w:rPr>
          <w:lang w:val="el-GR" w:eastAsia="el-GR"/>
        </w:rPr>
      </w:pPr>
      <w:r w:rsidRPr="00232159">
        <w:rPr>
          <w:lang w:val="el-GR" w:eastAsia="el-GR"/>
        </w:rPr>
        <w:t>Η επωνυμία του αναδόχου.</w:t>
      </w:r>
    </w:p>
    <w:p w14:paraId="3633CA81" w14:textId="77777777" w:rsidR="00232159" w:rsidRPr="00232159" w:rsidRDefault="00232159" w:rsidP="005824F4">
      <w:pPr>
        <w:numPr>
          <w:ilvl w:val="0"/>
          <w:numId w:val="29"/>
        </w:num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7BEC823D" w14:textId="77777777" w:rsidR="00232159" w:rsidRPr="00232159" w:rsidRDefault="00232159" w:rsidP="005824F4">
      <w:pPr>
        <w:numPr>
          <w:ilvl w:val="0"/>
          <w:numId w:val="29"/>
        </w:num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3B4D5406" w14:textId="77777777" w:rsidR="00232159" w:rsidRPr="00232159" w:rsidRDefault="00232159" w:rsidP="005824F4">
      <w:pPr>
        <w:numPr>
          <w:ilvl w:val="0"/>
          <w:numId w:val="29"/>
        </w:numPr>
        <w:spacing w:after="0"/>
        <w:rPr>
          <w:lang w:val="el-GR" w:eastAsia="el-GR"/>
        </w:rPr>
      </w:pPr>
      <w:r w:rsidRPr="00232159">
        <w:rPr>
          <w:lang w:val="el-GR" w:eastAsia="el-GR"/>
        </w:rPr>
        <w:t>Ο αριθμός της σύμβασης</w:t>
      </w:r>
    </w:p>
    <w:p w14:paraId="209D3962" w14:textId="77777777" w:rsidR="00232159" w:rsidRDefault="00232159" w:rsidP="00232159">
      <w:pPr>
        <w:numPr>
          <w:ilvl w:val="0"/>
          <w:numId w:val="29"/>
        </w:num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4AAF17DA" w14:textId="77777777" w:rsidR="005824F4" w:rsidRPr="005824F4" w:rsidRDefault="005824F4" w:rsidP="00232159">
      <w:pPr>
        <w:numPr>
          <w:ilvl w:val="0"/>
          <w:numId w:val="29"/>
        </w:numPr>
        <w:spacing w:after="0"/>
        <w:rPr>
          <w:lang w:val="el-GR" w:eastAsia="el-GR"/>
        </w:rPr>
      </w:pPr>
    </w:p>
    <w:p w14:paraId="3A32E953" w14:textId="77777777" w:rsidR="00232159" w:rsidRPr="00232159" w:rsidRDefault="00232159" w:rsidP="00232159">
      <w:pPr>
        <w:spacing w:after="0"/>
        <w:rPr>
          <w:lang w:val="el-GR" w:eastAsia="el-GR"/>
        </w:rPr>
      </w:pPr>
      <w:r w:rsidRPr="00232159">
        <w:rPr>
          <w:lang w:val="el-GR" w:eastAsia="el-GR"/>
        </w:rPr>
        <w:t>5.</w:t>
      </w:r>
      <w:r w:rsidRPr="00232159">
        <w:rPr>
          <w:lang w:val="el-GR" w:eastAsia="el-GR"/>
        </w:rPr>
        <w:tab/>
        <w:t>ΣΥΝΘΗΚΕΣ ΣΥΝΤΗΡΗΣΗΣ ΚΑΙ ΜΕΤΑΦΟΡΑΣ</w:t>
      </w:r>
    </w:p>
    <w:p w14:paraId="4E2DFAE8" w14:textId="77777777" w:rsidR="00232159" w:rsidRPr="00232159" w:rsidRDefault="00232159" w:rsidP="00232159">
      <w:pPr>
        <w:spacing w:after="0"/>
        <w:rPr>
          <w:lang w:val="el-GR" w:eastAsia="el-GR"/>
        </w:rPr>
      </w:pPr>
      <w:r w:rsidRPr="00232159">
        <w:rPr>
          <w:lang w:val="el-GR" w:eastAsia="el-GR"/>
        </w:rPr>
        <w:lastRenderedPageBreak/>
        <w:t xml:space="preserve">Οι συσκευασίες του προϊόντος θα πρέπει να διατηρούνται σε καθαρό, δροσερό και σκιερό περιβάλλον. </w:t>
      </w:r>
    </w:p>
    <w:p w14:paraId="54FF6362" w14:textId="77777777" w:rsidR="00232159" w:rsidRPr="00232159" w:rsidRDefault="00232159" w:rsidP="00232159">
      <w:pPr>
        <w:spacing w:after="0"/>
        <w:rPr>
          <w:lang w:val="el-GR" w:eastAsia="el-GR"/>
        </w:rPr>
      </w:pPr>
      <w:r w:rsidRPr="00232159">
        <w:rPr>
          <w:lang w:val="el-GR" w:eastAsia="el-GR"/>
        </w:rPr>
        <w:t xml:space="preserve">Οι ίδιες συνθήκες θα πρέπει να διατηρούνται και κατά τη μεταφορά.  </w:t>
      </w:r>
    </w:p>
    <w:p w14:paraId="64947CEB" w14:textId="77777777" w:rsidR="00232159" w:rsidRPr="00232159" w:rsidRDefault="00232159" w:rsidP="00232159">
      <w:pPr>
        <w:spacing w:after="0"/>
        <w:rPr>
          <w:lang w:val="el-GR" w:eastAsia="el-GR"/>
        </w:rPr>
      </w:pPr>
    </w:p>
    <w:p w14:paraId="2F8926CD" w14:textId="77777777" w:rsidR="00232159" w:rsidRPr="00232159" w:rsidRDefault="00232159" w:rsidP="00232159">
      <w:pPr>
        <w:spacing w:after="0"/>
        <w:rPr>
          <w:lang w:val="el-GR" w:eastAsia="el-GR"/>
        </w:rPr>
      </w:pPr>
      <w:r w:rsidRPr="00232159">
        <w:rPr>
          <w:lang w:val="el-GR" w:eastAsia="el-GR"/>
        </w:rPr>
        <w:t>6.</w:t>
      </w:r>
      <w:r w:rsidRPr="00232159">
        <w:rPr>
          <w:lang w:val="el-GR" w:eastAsia="el-GR"/>
        </w:rPr>
        <w:tab/>
        <w:t>ΔΙΕΝΕΡΓΟΥΜΕΝΟΙ ΕΛΕΓΧΟΙ</w:t>
      </w:r>
    </w:p>
    <w:p w14:paraId="3BA261BC" w14:textId="77777777" w:rsidR="00232159" w:rsidRPr="00232159" w:rsidRDefault="00232159" w:rsidP="00232159">
      <w:pPr>
        <w:spacing w:after="0"/>
        <w:rPr>
          <w:lang w:val="el-GR" w:eastAsia="el-GR"/>
        </w:rPr>
      </w:pPr>
      <w:r w:rsidRPr="00232159">
        <w:rPr>
          <w:lang w:val="el-GR" w:eastAsia="el-GR"/>
        </w:rPr>
        <w:t>6.1.</w:t>
      </w:r>
      <w:r w:rsidRPr="00232159">
        <w:rPr>
          <w:lang w:val="el-GR" w:eastAsia="el-GR"/>
        </w:rPr>
        <w:tab/>
        <w:t>Έλεγχος Εγκαταστάσεων</w:t>
      </w:r>
    </w:p>
    <w:p w14:paraId="5F8C4C47"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2457179C"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3C319104" w14:textId="77777777" w:rsidR="00232159" w:rsidRPr="00232159" w:rsidRDefault="00232159" w:rsidP="00232159">
      <w:pPr>
        <w:spacing w:after="0"/>
        <w:rPr>
          <w:lang w:val="el-GR" w:eastAsia="el-GR"/>
        </w:rPr>
      </w:pPr>
      <w:r w:rsidRPr="00232159">
        <w:rPr>
          <w:lang w:val="el-GR" w:eastAsia="el-GR"/>
        </w:rPr>
        <w:t>6.2.</w:t>
      </w:r>
      <w:r w:rsidRPr="00232159">
        <w:rPr>
          <w:lang w:val="el-GR" w:eastAsia="el-GR"/>
        </w:rPr>
        <w:tab/>
        <w:t>Έλεγχοι κατά την παραλαβή</w:t>
      </w:r>
    </w:p>
    <w:p w14:paraId="54951C05"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την τήρηση της απαίτησης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και 4.1. και 4.2. αντίστοιχα. </w:t>
      </w:r>
    </w:p>
    <w:p w14:paraId="7760D649"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7.2.1.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909B2FE"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64249981" w14:textId="77777777" w:rsidR="00232159" w:rsidRPr="00232159" w:rsidRDefault="00232159" w:rsidP="00232159">
      <w:pPr>
        <w:spacing w:after="0"/>
        <w:rPr>
          <w:lang w:val="el-GR" w:eastAsia="el-GR"/>
        </w:rPr>
      </w:pPr>
    </w:p>
    <w:p w14:paraId="6B21E4E5" w14:textId="77777777" w:rsidR="00232159" w:rsidRPr="00232159" w:rsidRDefault="00232159" w:rsidP="00232159">
      <w:pPr>
        <w:spacing w:after="0"/>
        <w:rPr>
          <w:lang w:val="el-GR" w:eastAsia="el-GR"/>
        </w:rPr>
      </w:pPr>
      <w:r w:rsidRPr="00232159">
        <w:rPr>
          <w:lang w:val="el-GR" w:eastAsia="el-GR"/>
        </w:rPr>
        <w:t>7.</w:t>
      </w:r>
      <w:r w:rsidRPr="00232159">
        <w:rPr>
          <w:lang w:val="el-GR" w:eastAsia="el-GR"/>
        </w:rPr>
        <w:tab/>
        <w:t>ΥΠΟΧΡΕΩΣΕΙΣ ΠΡΟΜΗΘΕΥΤΩΝ</w:t>
      </w:r>
    </w:p>
    <w:p w14:paraId="0E5708C6" w14:textId="77777777" w:rsidR="00232159" w:rsidRPr="00232159" w:rsidRDefault="00232159" w:rsidP="00232159">
      <w:pPr>
        <w:spacing w:after="0"/>
        <w:rPr>
          <w:lang w:val="el-GR" w:eastAsia="el-GR"/>
        </w:rPr>
      </w:pPr>
      <w:r w:rsidRPr="00232159">
        <w:rPr>
          <w:lang w:val="el-GR" w:eastAsia="el-GR"/>
        </w:rPr>
        <w:t>7.1.</w:t>
      </w:r>
      <w:r w:rsidRPr="00232159">
        <w:rPr>
          <w:lang w:val="el-GR"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3BF856D7"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412857D0"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43BD9B02"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w:t>
      </w:r>
    </w:p>
    <w:p w14:paraId="5BF06A66" w14:textId="77777777" w:rsidR="00232159" w:rsidRPr="00232159" w:rsidRDefault="00232159" w:rsidP="00232159">
      <w:pPr>
        <w:spacing w:after="0"/>
        <w:rPr>
          <w:lang w:val="el-GR" w:eastAsia="el-GR"/>
        </w:rPr>
      </w:pPr>
      <w:r w:rsidRPr="00232159">
        <w:rPr>
          <w:lang w:val="el-GR" w:eastAsia="el-GR"/>
        </w:rPr>
        <w:t>δ) τον αριθμό γνωστοποίησης που έχει λάβει από τον Εθνικό Οργανισμό Φαρμάκων (ΕΟΦ).</w:t>
      </w:r>
    </w:p>
    <w:p w14:paraId="312EC09E" w14:textId="77777777" w:rsidR="00232159" w:rsidRPr="00232159" w:rsidRDefault="00232159" w:rsidP="00232159">
      <w:pPr>
        <w:spacing w:after="0"/>
        <w:rPr>
          <w:lang w:val="el-GR" w:eastAsia="el-GR"/>
        </w:rPr>
      </w:pPr>
      <w:r w:rsidRPr="00232159">
        <w:rPr>
          <w:lang w:val="el-GR" w:eastAsia="el-GR"/>
        </w:rPr>
        <w:t>7.2.</w:t>
      </w:r>
      <w:r w:rsidRPr="00232159">
        <w:rPr>
          <w:lang w:val="el-GR" w:eastAsia="el-GR"/>
        </w:rPr>
        <w:tab/>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xml:space="preserve">, όπου θα πιστοποιείται η συμφωνία με τις τεχνικές προδιαγραφές και συγκεκριμένα με τα χαρακτηριστικά της παραγράφου2.4. Οι εργαστηριακοί έλεγχοι θα διενεργούνται σύμφωνα με το οριζόμενα στο άρθρο 214, παράγραφος </w:t>
      </w:r>
      <w:r w:rsidRPr="00232159">
        <w:rPr>
          <w:lang w:val="el-GR" w:eastAsia="el-GR"/>
        </w:rPr>
        <w:lastRenderedPageBreak/>
        <w:t>13 και 14 του Ν. 4412/2016. Σε αντίθετη περίπτωση εφαρμόζονται τα προβλεπόμενα στην παράγραφο 6.2.</w:t>
      </w:r>
    </w:p>
    <w:p w14:paraId="69A04703" w14:textId="77777777" w:rsidR="00232159" w:rsidRPr="00867099" w:rsidRDefault="006C7500" w:rsidP="00232159">
      <w:pPr>
        <w:spacing w:after="0"/>
        <w:rPr>
          <w:b/>
          <w:u w:val="single"/>
          <w:lang w:val="el-GR" w:eastAsia="el-GR"/>
        </w:rPr>
      </w:pPr>
      <w:r>
        <w:rPr>
          <w:lang w:val="el-GR"/>
        </w:rPr>
        <w:br w:type="page"/>
      </w:r>
      <w:r w:rsidR="00232159" w:rsidRPr="008B38D3">
        <w:rPr>
          <w:b/>
          <w:u w:val="single"/>
          <w:lang w:val="el-GR" w:eastAsia="el-GR"/>
        </w:rPr>
        <w:lastRenderedPageBreak/>
        <w:t>ΤΕΧΝΙΚΕΣ ΠΡΟΔΙΑΓΡΑΦΕΣ ΓΙΑ ΠΑΡΑΣΚΕΥΑΣΜΑΤΑ ΓΙΑ ΒΡΕΦΗ ΚΑΙ ΠΑΡΑΣΚΕΥΑΣΜΑΤΑ ΔΕΥΤΕΡΗΣ ΒΡΕΦΙΚΗΣ ΗΛΙΚΙΑΣ</w:t>
      </w:r>
      <w:r w:rsidR="00232159" w:rsidRPr="00867099">
        <w:rPr>
          <w:b/>
          <w:u w:val="single"/>
          <w:lang w:val="el-GR" w:eastAsia="el-GR"/>
        </w:rPr>
        <w:t xml:space="preserve"> </w:t>
      </w:r>
    </w:p>
    <w:p w14:paraId="44D12138" w14:textId="77777777" w:rsidR="00232159" w:rsidRPr="00232159" w:rsidRDefault="00232159" w:rsidP="00232159">
      <w:pPr>
        <w:spacing w:after="0"/>
        <w:rPr>
          <w:lang w:val="el-GR" w:eastAsia="el-GR"/>
        </w:rPr>
      </w:pPr>
    </w:p>
    <w:p w14:paraId="25F44719" w14:textId="77777777" w:rsidR="00232159" w:rsidRPr="00232159" w:rsidRDefault="00232159" w:rsidP="00232159">
      <w:pPr>
        <w:spacing w:after="0"/>
        <w:rPr>
          <w:lang w:val="el-GR" w:eastAsia="el-GR"/>
        </w:rPr>
      </w:pPr>
      <w:bookmarkStart w:id="107" w:name="_Ref22555272"/>
      <w:r w:rsidRPr="00232159">
        <w:rPr>
          <w:lang w:val="el-GR" w:eastAsia="el-GR"/>
        </w:rPr>
        <w:t>ΕΙΣΑΓΩΓΗ</w:t>
      </w:r>
      <w:bookmarkEnd w:id="107"/>
    </w:p>
    <w:p w14:paraId="2758572F" w14:textId="77777777" w:rsidR="00232159" w:rsidRPr="00232159" w:rsidRDefault="00232159" w:rsidP="00232159">
      <w:pPr>
        <w:spacing w:after="0"/>
        <w:rPr>
          <w:lang w:val="el-GR" w:eastAsia="el-GR"/>
        </w:rPr>
      </w:pPr>
      <w:r w:rsidRPr="00232159">
        <w:rPr>
          <w:lang w:val="el-GR" w:eastAsia="el-GR"/>
        </w:rPr>
        <w:t>Η προδιαγραφή αυτή αποσκοπεί στον καθορισμό των απαιτήσεων για την προμήθεια του είδους «παρασκευάσματα για βρέφη και παρασκευάσματα δεύτερης βρεφικής ηλικίας» που προορίζεται να καταναλωθεί από βρέφη,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03157C65" w14:textId="77777777" w:rsidR="00232159" w:rsidRPr="00232159" w:rsidRDefault="00232159" w:rsidP="00232159">
      <w:pPr>
        <w:spacing w:after="0"/>
        <w:rPr>
          <w:lang w:val="el-GR" w:eastAsia="el-GR"/>
        </w:rPr>
      </w:pPr>
      <w:r w:rsidRPr="00232159">
        <w:rPr>
          <w:lang w:val="el-GR" w:eastAsia="el-GR"/>
        </w:rPr>
        <w:t>«Παρασκευάσματα για βρέφη» με βάση τον Καν.609/2013, ορίζονται τα τρόφιμα που προορίζονται για κατανάλωση από βρέφη κατά τους πρώτους μήνες της ζωής τους και ικανοποιούν πλήρως τις διατροφικές απαιτήσεις των βρεφών έως την εισαγωγή κατάλληλων συμπληρωματικών τροφών.</w:t>
      </w:r>
    </w:p>
    <w:p w14:paraId="6A51EBC1" w14:textId="77777777" w:rsidR="00232159" w:rsidRPr="00232159" w:rsidRDefault="00232159" w:rsidP="00232159">
      <w:pPr>
        <w:spacing w:after="0"/>
        <w:rPr>
          <w:lang w:val="el-GR" w:eastAsia="el-GR"/>
        </w:rPr>
      </w:pPr>
      <w:r w:rsidRPr="00232159">
        <w:rPr>
          <w:lang w:val="el-GR" w:eastAsia="el-GR"/>
        </w:rPr>
        <w:t>«Παρασκευάσματα δεύτερης βρεφικής ηλικίας» με βάση τονΚαν.609/2013, ορίζονται τρόφιμα που προορίζονται για κατανάλωση από βρέφη, όταν εισάγονται στο διαιτολόγιό τους κατάλληλες συμπληρωματικές τροφές και αποτελούν το κύριο υγρό στοιχείο ενός προοδευτικά διαφοροποιημένου διαιτολογίου των βρεφών αυτών».</w:t>
      </w:r>
      <w:r w:rsidR="002C6B3A">
        <w:rPr>
          <w:lang w:val="el-GR" w:eastAsia="el-GR"/>
        </w:rPr>
        <w:t xml:space="preserve"> </w:t>
      </w:r>
      <w:r w:rsidRPr="00232159">
        <w:rPr>
          <w:lang w:val="el-GR" w:eastAsia="el-GR"/>
        </w:rPr>
        <w:t>Ως «βρέφος» ορίζεται το παιδί ηλικίας κάτω των 12 μηνών.</w:t>
      </w:r>
    </w:p>
    <w:p w14:paraId="63CE4CBD" w14:textId="77777777" w:rsidR="00232159" w:rsidRPr="00232159" w:rsidRDefault="00232159" w:rsidP="00232159">
      <w:pPr>
        <w:spacing w:after="0"/>
        <w:rPr>
          <w:lang w:val="el-GR" w:eastAsia="el-GR"/>
        </w:rPr>
      </w:pPr>
      <w:r w:rsidRPr="00232159">
        <w:rPr>
          <w:lang w:val="el-GR" w:eastAsia="el-GR"/>
        </w:rPr>
        <w:t xml:space="preserve">Στη συνέχεια του παρόντος και για λόγους συντόμευσης τα «παρασκευάσματα για βρέφη και παρασκευάσματα δεύτερης βρεφικής ηλικίας» θα αναφέρονται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7C62E8A4" w14:textId="77777777" w:rsidR="00232159" w:rsidRPr="00232159" w:rsidRDefault="00232159" w:rsidP="00232159">
      <w:pPr>
        <w:spacing w:after="0"/>
        <w:rPr>
          <w:lang w:val="el-GR" w:eastAsia="el-GR"/>
        </w:rPr>
      </w:pPr>
    </w:p>
    <w:p w14:paraId="7983D0B0" w14:textId="77777777" w:rsidR="00232159" w:rsidRPr="00232159" w:rsidRDefault="00232159" w:rsidP="00232159">
      <w:pPr>
        <w:spacing w:after="0"/>
        <w:rPr>
          <w:lang w:val="el-GR" w:eastAsia="el-GR"/>
        </w:rPr>
      </w:pPr>
      <w:r w:rsidRPr="00232159">
        <w:rPr>
          <w:lang w:val="el-GR" w:eastAsia="el-GR"/>
        </w:rPr>
        <w:t>ΧΑΡΑΚΤΗΡΙΣΤΙΚΑ ΠΡΟΪΟΝΤΟΣ</w:t>
      </w:r>
    </w:p>
    <w:p w14:paraId="50E9EC8B" w14:textId="77777777" w:rsidR="00232159" w:rsidRPr="00232159" w:rsidRDefault="00232159" w:rsidP="00232159">
      <w:pPr>
        <w:spacing w:after="0"/>
        <w:rPr>
          <w:lang w:val="el-GR" w:eastAsia="el-GR"/>
        </w:rPr>
      </w:pPr>
      <w:r w:rsidRPr="00232159">
        <w:rPr>
          <w:lang w:val="el-GR" w:eastAsia="el-GR"/>
        </w:rPr>
        <w:t xml:space="preserve">Γενικά Χαρακτηριστικά </w:t>
      </w:r>
    </w:p>
    <w:p w14:paraId="39246D09" w14:textId="77777777" w:rsidR="00232159" w:rsidRPr="00232159" w:rsidRDefault="00232159" w:rsidP="00232159">
      <w:pPr>
        <w:spacing w:after="0"/>
        <w:rPr>
          <w:lang w:val="el-GR" w:eastAsia="el-GR"/>
        </w:rPr>
      </w:pPr>
      <w:r w:rsidRPr="00232159">
        <w:rPr>
          <w:lang w:val="el-GR" w:eastAsia="el-GR"/>
        </w:rPr>
        <w:t xml:space="preserve">Το προϊόν θα πρέπει να έχει παραχθεί και συσκευαστεί σε νομίμως λειτουργούσες επιχειρήσεις σύμφωνα με την κείμενη </w:t>
      </w:r>
      <w:proofErr w:type="spellStart"/>
      <w:r w:rsidRPr="00232159">
        <w:rPr>
          <w:lang w:val="el-GR" w:eastAsia="el-GR"/>
        </w:rPr>
        <w:t>ενωσιακή</w:t>
      </w:r>
      <w:proofErr w:type="spellEnd"/>
      <w:r w:rsidRPr="00232159">
        <w:rPr>
          <w:lang w:val="el-GR" w:eastAsia="el-GR"/>
        </w:rPr>
        <w:t xml:space="preserve"> και εθνική νομοθεσία.</w:t>
      </w:r>
    </w:p>
    <w:p w14:paraId="4577B242" w14:textId="77777777" w:rsidR="00232159" w:rsidRPr="00232159" w:rsidRDefault="00232159" w:rsidP="00232159">
      <w:pPr>
        <w:spacing w:after="0"/>
        <w:rPr>
          <w:lang w:val="el-GR" w:eastAsia="el-GR"/>
        </w:rPr>
      </w:pPr>
      <w:r w:rsidRPr="00232159">
        <w:rPr>
          <w:lang w:val="el-GR" w:eastAsia="el-GR"/>
        </w:rPr>
        <w:t xml:space="preserve">Η ποιότητα, η υγιεινή και τα χαρακτηριστικά του προϊόντος θα πρέπει να είναι σύμφωνα με τα προβλεπόμενα στην κείμενη εθνική και </w:t>
      </w:r>
      <w:proofErr w:type="spellStart"/>
      <w:r w:rsidRPr="00232159">
        <w:rPr>
          <w:lang w:val="el-GR" w:eastAsia="el-GR"/>
        </w:rPr>
        <w:t>ενωσιακή</w:t>
      </w:r>
      <w:proofErr w:type="spellEnd"/>
      <w:r w:rsidRPr="00232159">
        <w:rPr>
          <w:lang w:val="el-GR" w:eastAsia="el-GR"/>
        </w:rPr>
        <w:t xml:space="preserve"> νομοθεσία.</w:t>
      </w:r>
    </w:p>
    <w:p w14:paraId="1BFE6C77" w14:textId="77777777" w:rsidR="00232159" w:rsidRPr="00232159" w:rsidRDefault="00232159" w:rsidP="00232159">
      <w:pPr>
        <w:spacing w:after="0"/>
        <w:rPr>
          <w:lang w:val="el-GR" w:eastAsia="el-GR"/>
        </w:rPr>
      </w:pPr>
      <w:r w:rsidRPr="00232159">
        <w:rPr>
          <w:lang w:val="el-GR" w:eastAsia="el-GR"/>
        </w:rPr>
        <w:t>Το προϊόν θα πρέπει να συμμορφώνεται πλήρως με τα όσα αναφέρονται στον Καν. 609/2013.</w:t>
      </w:r>
    </w:p>
    <w:p w14:paraId="0A93C695" w14:textId="77777777" w:rsidR="00232159" w:rsidRPr="00232159" w:rsidRDefault="00232159" w:rsidP="00232159">
      <w:pPr>
        <w:spacing w:after="0"/>
        <w:rPr>
          <w:lang w:val="el-GR" w:eastAsia="el-GR"/>
        </w:rPr>
      </w:pPr>
      <w:r w:rsidRPr="00232159">
        <w:rPr>
          <w:lang w:val="el-GR" w:eastAsia="el-GR"/>
        </w:rPr>
        <w:t>Το προϊόν θα πρέπει να έχει λάβει αριθμό γνωστοποίησης βάσει της Υ1/Γ.Π.47815/2008 από τον Εθνικό Οργανισμό Φαρμάκων (ΕΟΦ).</w:t>
      </w:r>
    </w:p>
    <w:p w14:paraId="62360231" w14:textId="77777777" w:rsidR="00232159" w:rsidRPr="00232159" w:rsidRDefault="00232159" w:rsidP="00232159">
      <w:pPr>
        <w:spacing w:after="0"/>
        <w:rPr>
          <w:lang w:val="el-GR" w:eastAsia="el-GR"/>
        </w:rPr>
      </w:pPr>
      <w:r w:rsidRPr="00232159">
        <w:rPr>
          <w:lang w:val="el-GR" w:eastAsia="el-GR"/>
        </w:rPr>
        <w:t xml:space="preserve">Το προϊόν πρέπει να φέρει ημερομηνία ελάχιστης </w:t>
      </w:r>
      <w:proofErr w:type="spellStart"/>
      <w:r w:rsidRPr="00232159">
        <w:rPr>
          <w:lang w:val="el-GR" w:eastAsia="el-GR"/>
        </w:rPr>
        <w:t>διατηρησιμότητας</w:t>
      </w:r>
      <w:proofErr w:type="spellEnd"/>
      <w:r w:rsidR="002C6B3A">
        <w:rPr>
          <w:lang w:val="el-GR" w:eastAsia="el-GR"/>
        </w:rPr>
        <w:t xml:space="preserve"> </w:t>
      </w:r>
      <w:r w:rsidRPr="00232159">
        <w:rPr>
          <w:lang w:val="el-GR" w:eastAsia="el-GR"/>
        </w:rPr>
        <w:t>τουλάχιστον 12 μήνες από την ημερομηνία παράδοσης.</w:t>
      </w:r>
    </w:p>
    <w:p w14:paraId="4CFEF741" w14:textId="77777777" w:rsidR="00232159" w:rsidRPr="00232159" w:rsidRDefault="00232159" w:rsidP="00232159">
      <w:pPr>
        <w:spacing w:after="0"/>
        <w:rPr>
          <w:lang w:val="el-GR" w:eastAsia="el-GR"/>
        </w:rPr>
      </w:pPr>
      <w:r w:rsidRPr="00232159">
        <w:rPr>
          <w:lang w:val="el-GR" w:eastAsia="el-GR"/>
        </w:rPr>
        <w:t xml:space="preserve">Μακροσκοπικά – Οργανοληπτικά Χαρακτηριστικά </w:t>
      </w:r>
    </w:p>
    <w:p w14:paraId="6C605034" w14:textId="77777777" w:rsidR="00232159" w:rsidRPr="00232159" w:rsidRDefault="00232159" w:rsidP="00232159">
      <w:pPr>
        <w:spacing w:after="0"/>
        <w:rPr>
          <w:lang w:val="el-GR" w:eastAsia="el-GR"/>
        </w:rPr>
      </w:pPr>
      <w:r w:rsidRPr="00232159">
        <w:rPr>
          <w:lang w:val="el-GR" w:eastAsia="el-GR"/>
        </w:rPr>
        <w:t>Το προϊόν πρέπει να είναι ομοιογενές.</w:t>
      </w:r>
    </w:p>
    <w:p w14:paraId="45F1C1B1" w14:textId="77777777" w:rsidR="00232159" w:rsidRPr="00232159" w:rsidRDefault="00232159" w:rsidP="00232159">
      <w:pPr>
        <w:spacing w:after="0"/>
        <w:rPr>
          <w:lang w:val="el-GR" w:eastAsia="el-GR"/>
        </w:rPr>
      </w:pPr>
      <w:r w:rsidRPr="00232159">
        <w:rPr>
          <w:lang w:val="el-GR" w:eastAsia="el-GR"/>
        </w:rPr>
        <w:t>Το προϊόν πρέπει να έχει λευκό ή υπόλευκο χρώμα και χαρακτηριστική οσμή του είδους.</w:t>
      </w:r>
    </w:p>
    <w:p w14:paraId="66A0853B" w14:textId="77777777" w:rsidR="00232159" w:rsidRPr="00232159" w:rsidRDefault="00232159" w:rsidP="00232159">
      <w:pPr>
        <w:spacing w:after="0"/>
        <w:rPr>
          <w:lang w:val="el-GR" w:eastAsia="el-GR"/>
        </w:rPr>
      </w:pPr>
      <w:r w:rsidRPr="00232159">
        <w:rPr>
          <w:lang w:val="el-GR" w:eastAsia="el-GR"/>
        </w:rPr>
        <w:t>Το προϊόν πρέπει να έχει ευχάριστη υπόγλυκη γεύση.</w:t>
      </w:r>
    </w:p>
    <w:p w14:paraId="372411C9" w14:textId="77777777" w:rsidR="00232159" w:rsidRPr="00232159" w:rsidRDefault="00232159" w:rsidP="00232159">
      <w:pPr>
        <w:spacing w:after="0"/>
        <w:rPr>
          <w:lang w:val="el-GR" w:eastAsia="el-GR"/>
        </w:rPr>
      </w:pPr>
      <w:r w:rsidRPr="00232159">
        <w:rPr>
          <w:lang w:val="el-GR" w:eastAsia="el-GR"/>
        </w:rPr>
        <w:t>Το προϊόν πρέπει να είναι απαλλαγμένο από γεύση ή οσμή ξένες προς το προϊόν (π.χ. δυσάρεστη οσμή, πικρό, ταγγό, ξινισμένο κ.λπ.).</w:t>
      </w:r>
    </w:p>
    <w:p w14:paraId="7DCB0E54" w14:textId="77777777" w:rsidR="00232159" w:rsidRPr="00232159" w:rsidRDefault="00232159" w:rsidP="00232159">
      <w:pPr>
        <w:spacing w:after="0"/>
        <w:rPr>
          <w:lang w:val="el-GR" w:eastAsia="el-GR"/>
        </w:rPr>
      </w:pPr>
      <w:r w:rsidRPr="00232159">
        <w:rPr>
          <w:lang w:val="el-GR" w:eastAsia="el-GR"/>
        </w:rPr>
        <w:t xml:space="preserve">Το προϊόν δεν πρέπει να παρουσιάζει σήψη, ευρωτίαση ή άλλη αλλοίωση που οφείλεται σε φυσικοχημικά αίτια ή μικροβιακή δράση. </w:t>
      </w:r>
    </w:p>
    <w:p w14:paraId="71F1A333" w14:textId="77777777" w:rsidR="00232159" w:rsidRPr="00232159" w:rsidRDefault="00232159" w:rsidP="00232159">
      <w:pPr>
        <w:spacing w:after="0"/>
        <w:rPr>
          <w:lang w:val="el-GR" w:eastAsia="el-GR"/>
        </w:rPr>
      </w:pPr>
      <w:r w:rsidRPr="00232159">
        <w:rPr>
          <w:lang w:val="el-GR" w:eastAsia="el-GR"/>
        </w:rPr>
        <w:t>Το προϊόν δεν πρέπει να περιέχει ξένες ύλες στις οποίες συμπεριλαμβάνονται σκώληκες, νύμφες ή έντομα σύμφωνα με τις διατάξεις του ΚΤΠ.</w:t>
      </w:r>
    </w:p>
    <w:p w14:paraId="5E0ED0F0" w14:textId="77777777" w:rsidR="00232159" w:rsidRPr="00232159" w:rsidRDefault="00232159" w:rsidP="00232159">
      <w:pPr>
        <w:spacing w:after="0"/>
        <w:rPr>
          <w:lang w:val="el-GR" w:eastAsia="el-GR"/>
        </w:rPr>
      </w:pPr>
      <w:r w:rsidRPr="00232159">
        <w:rPr>
          <w:lang w:val="el-GR" w:eastAsia="el-GR"/>
        </w:rPr>
        <w:t>Φυσικοχημικά Χαρακτηριστικά</w:t>
      </w:r>
    </w:p>
    <w:p w14:paraId="7972794D" w14:textId="77777777" w:rsidR="00232159" w:rsidRPr="00232159" w:rsidRDefault="00232159" w:rsidP="00232159">
      <w:pPr>
        <w:spacing w:after="0"/>
        <w:rPr>
          <w:lang w:val="el-GR" w:eastAsia="el-GR"/>
        </w:rPr>
      </w:pPr>
      <w:r w:rsidRPr="00232159">
        <w:rPr>
          <w:lang w:val="el-GR" w:eastAsia="el-GR"/>
        </w:rPr>
        <w:t>Τα συστατικά των προϊόντων και η σύνθεση τους θα πρέπει να συμμορφώνονται  με τις απαιτήσεις που ορίζονται στον</w:t>
      </w:r>
      <w:r w:rsidR="002C6B3A">
        <w:rPr>
          <w:lang w:val="el-GR" w:eastAsia="el-GR"/>
        </w:rPr>
        <w:t xml:space="preserve"> </w:t>
      </w:r>
      <w:r w:rsidRPr="00232159">
        <w:rPr>
          <w:lang w:val="el-GR" w:eastAsia="el-GR"/>
        </w:rPr>
        <w:t>Καν. 609/2013 και στον Καν. 127/2016.</w:t>
      </w:r>
    </w:p>
    <w:p w14:paraId="37A47150" w14:textId="77777777" w:rsidR="00232159" w:rsidRPr="00232159" w:rsidRDefault="00232159" w:rsidP="00232159">
      <w:pPr>
        <w:spacing w:after="0"/>
        <w:rPr>
          <w:lang w:val="el-GR" w:eastAsia="el-GR"/>
        </w:rPr>
      </w:pPr>
      <w:r w:rsidRPr="00232159">
        <w:rPr>
          <w:lang w:val="el-GR" w:eastAsia="el-GR"/>
        </w:rPr>
        <w:t>Χαρακτηριστικά ασφάλειας προϊόντος</w:t>
      </w:r>
    </w:p>
    <w:p w14:paraId="3A9BEB18" w14:textId="77777777" w:rsidR="00232159" w:rsidRPr="00232159" w:rsidRDefault="00232159" w:rsidP="00232159">
      <w:pPr>
        <w:spacing w:after="0"/>
        <w:rPr>
          <w:lang w:val="el-GR" w:eastAsia="el-GR"/>
        </w:rPr>
      </w:pPr>
      <w:r w:rsidRPr="00232159">
        <w:rPr>
          <w:lang w:val="el-GR" w:eastAsia="el-GR"/>
        </w:rPr>
        <w:t xml:space="preserve">Το προϊόν πρέπει να συμμορφώνεται 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w:t>
      </w:r>
      <w:proofErr w:type="spellStart"/>
      <w:r w:rsidRPr="00232159">
        <w:rPr>
          <w:lang w:val="el-GR" w:eastAsia="el-GR"/>
        </w:rPr>
        <w:t>υπολειμματικότητας</w:t>
      </w:r>
      <w:proofErr w:type="spellEnd"/>
      <w:r w:rsidR="002C6B3A">
        <w:rPr>
          <w:lang w:val="el-GR" w:eastAsia="el-GR"/>
        </w:rPr>
        <w:t xml:space="preserve"> </w:t>
      </w:r>
      <w:r w:rsidRPr="00232159">
        <w:rPr>
          <w:lang w:val="el-GR" w:eastAsia="el-GR"/>
        </w:rPr>
        <w:t xml:space="preserve">σε χρήση φυτοφαρμάκων σε προϊόντα που προορίζονται για την παραγωγή των παρασκευασμάτων (Καν. 609/2013) καθώς και </w:t>
      </w:r>
      <w:proofErr w:type="spellStart"/>
      <w:r w:rsidRPr="00232159">
        <w:rPr>
          <w:lang w:val="el-GR" w:eastAsia="el-GR"/>
        </w:rPr>
        <w:t>επιμολυντών</w:t>
      </w:r>
      <w:proofErr w:type="spellEnd"/>
      <w:r w:rsidR="002C6B3A">
        <w:rPr>
          <w:lang w:val="el-GR" w:eastAsia="el-GR"/>
        </w:rPr>
        <w:t xml:space="preserve"> </w:t>
      </w:r>
      <w:r w:rsidRPr="00232159">
        <w:rPr>
          <w:lang w:val="el-GR" w:eastAsia="el-GR"/>
        </w:rPr>
        <w:t xml:space="preserve">(Καν. 1881/2006). </w:t>
      </w:r>
    </w:p>
    <w:p w14:paraId="0A96DA2E" w14:textId="77777777" w:rsidR="00232159" w:rsidRPr="00232159" w:rsidRDefault="00232159" w:rsidP="00232159">
      <w:pPr>
        <w:spacing w:after="0"/>
        <w:rPr>
          <w:lang w:val="el-GR" w:eastAsia="el-GR"/>
        </w:rPr>
      </w:pPr>
      <w:r w:rsidRPr="00232159">
        <w:rPr>
          <w:lang w:val="el-GR" w:eastAsia="el-GR"/>
        </w:rPr>
        <w:t>Το προϊόν πρέπει να συμμορφώνεται με τον Καν. 2073/2005 της Ευρωπαϊκής Ένωσης, περί μικροβιολογικών κριτηρίων για τα τρόφιμα.</w:t>
      </w:r>
    </w:p>
    <w:p w14:paraId="583CBDBF" w14:textId="77777777" w:rsidR="00232159" w:rsidRPr="00232159" w:rsidRDefault="00232159" w:rsidP="00232159">
      <w:pPr>
        <w:spacing w:after="0"/>
        <w:rPr>
          <w:lang w:val="el-GR" w:eastAsia="el-GR"/>
        </w:rPr>
      </w:pPr>
    </w:p>
    <w:p w14:paraId="2D483A94" w14:textId="77777777" w:rsidR="00232159" w:rsidRPr="00232159" w:rsidRDefault="00232159" w:rsidP="00232159">
      <w:pPr>
        <w:spacing w:after="0"/>
        <w:rPr>
          <w:lang w:val="el-GR" w:eastAsia="el-GR"/>
        </w:rPr>
      </w:pPr>
      <w:r w:rsidRPr="00232159">
        <w:rPr>
          <w:lang w:val="el-GR" w:eastAsia="el-GR"/>
        </w:rPr>
        <w:t>ΣΥΣΚΕΥΑΣΙΑ</w:t>
      </w:r>
    </w:p>
    <w:p w14:paraId="46FC12B6" w14:textId="77777777" w:rsidR="00232159" w:rsidRPr="00232159" w:rsidRDefault="00232159" w:rsidP="00232159">
      <w:pPr>
        <w:spacing w:after="0"/>
        <w:rPr>
          <w:lang w:val="el-GR" w:eastAsia="el-GR"/>
        </w:rPr>
      </w:pPr>
      <w:r w:rsidRPr="00232159">
        <w:rPr>
          <w:lang w:val="el-GR" w:eastAsia="el-GR"/>
        </w:rPr>
        <w:t>Το προϊόν θα πρέπει να είναι συσκευασμένο σε κλειστούς και σφραγισμένους αεροστεγώς</w:t>
      </w:r>
      <w:r w:rsidR="002C6B3A">
        <w:rPr>
          <w:lang w:val="el-GR" w:eastAsia="el-GR"/>
        </w:rPr>
        <w:t xml:space="preserve"> </w:t>
      </w:r>
      <w:proofErr w:type="spellStart"/>
      <w:r w:rsidRPr="00232159">
        <w:rPr>
          <w:lang w:val="el-GR" w:eastAsia="el-GR"/>
        </w:rPr>
        <w:t>περιέκτες</w:t>
      </w:r>
      <w:proofErr w:type="spellEnd"/>
      <w:r w:rsidRPr="00232159">
        <w:rPr>
          <w:lang w:val="el-GR" w:eastAsia="el-GR"/>
        </w:rPr>
        <w:t xml:space="preserve"> (</w:t>
      </w:r>
      <w:proofErr w:type="spellStart"/>
      <w:r w:rsidRPr="00232159">
        <w:rPr>
          <w:lang w:val="el-GR" w:eastAsia="el-GR"/>
        </w:rPr>
        <w:t>προσυσκευασία</w:t>
      </w:r>
      <w:proofErr w:type="spellEnd"/>
      <w:r w:rsidRPr="00232159">
        <w:rPr>
          <w:lang w:val="el-GR" w:eastAsia="el-GR"/>
        </w:rPr>
        <w:t>), καθαρού βάρους 400</w:t>
      </w:r>
      <w:r w:rsidRPr="005C3F65">
        <w:rPr>
          <w:lang w:val="en-US" w:eastAsia="el-GR"/>
        </w:rPr>
        <w:t>gr</w:t>
      </w:r>
      <w:r w:rsidRPr="00232159">
        <w:rPr>
          <w:lang w:val="el-GR" w:eastAsia="el-GR"/>
        </w:rPr>
        <w:t>- 500</w:t>
      </w:r>
      <w:r w:rsidRPr="005C3F65">
        <w:rPr>
          <w:lang w:val="en-US" w:eastAsia="el-GR"/>
        </w:rPr>
        <w:t>gr</w:t>
      </w:r>
      <w:r w:rsidRPr="00232159">
        <w:rPr>
          <w:lang w:val="el-GR" w:eastAsia="el-GR"/>
        </w:rPr>
        <w:t>.</w:t>
      </w:r>
    </w:p>
    <w:p w14:paraId="4F66ACE1" w14:textId="77777777" w:rsidR="00232159" w:rsidRPr="00232159" w:rsidRDefault="00232159" w:rsidP="00232159">
      <w:pPr>
        <w:spacing w:after="0"/>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310308A2" w14:textId="77777777" w:rsidR="00232159" w:rsidRPr="00232159" w:rsidRDefault="00232159" w:rsidP="00232159">
      <w:pPr>
        <w:spacing w:after="0"/>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χτυπήματα και παραμορφώσεις και διατρήσεις).</w:t>
      </w:r>
    </w:p>
    <w:p w14:paraId="5C6F00F9" w14:textId="77777777" w:rsidR="00232159" w:rsidRPr="00232159" w:rsidRDefault="00232159" w:rsidP="00232159">
      <w:pPr>
        <w:spacing w:after="0"/>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πρέπει να παραδίδονται σε κατάλληλα ανθεκτικά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29852D4B" w14:textId="77777777" w:rsidR="00232159" w:rsidRPr="00232159" w:rsidRDefault="00232159" w:rsidP="00232159">
      <w:pPr>
        <w:spacing w:after="0"/>
        <w:rPr>
          <w:lang w:val="el-GR" w:eastAsia="el-GR"/>
        </w:rPr>
      </w:pPr>
    </w:p>
    <w:p w14:paraId="7527721B" w14:textId="77777777" w:rsidR="00232159" w:rsidRPr="00232159" w:rsidRDefault="00232159" w:rsidP="00232159">
      <w:pPr>
        <w:spacing w:after="0"/>
        <w:rPr>
          <w:lang w:val="el-GR" w:eastAsia="el-GR"/>
        </w:rPr>
      </w:pPr>
      <w:r w:rsidRPr="00232159">
        <w:rPr>
          <w:lang w:val="el-GR" w:eastAsia="el-GR"/>
        </w:rPr>
        <w:t>ΕΠΙΣΗΜΑΝΣΕΙΣ</w:t>
      </w:r>
    </w:p>
    <w:p w14:paraId="05516A2D" w14:textId="77777777" w:rsidR="00232159" w:rsidRPr="00232159" w:rsidRDefault="00232159" w:rsidP="00232159">
      <w:pPr>
        <w:spacing w:after="0"/>
        <w:rPr>
          <w:lang w:val="el-GR" w:eastAsia="el-GR"/>
        </w:rPr>
      </w:pPr>
      <w:r w:rsidRPr="00232159">
        <w:rPr>
          <w:lang w:val="el-GR" w:eastAsia="el-GR"/>
        </w:rPr>
        <w:t>Στην επισήμανση των προϊόντων θα περιέχονται οι υποχρεωτικές πληροφορίες που απαιτείται να παρέχονται στον καταναλωτή βάσει των</w:t>
      </w:r>
      <w:r w:rsidR="002C6B3A">
        <w:rPr>
          <w:lang w:val="el-GR" w:eastAsia="el-GR"/>
        </w:rPr>
        <w:t xml:space="preserve"> </w:t>
      </w:r>
      <w:r w:rsidRPr="00232159">
        <w:rPr>
          <w:lang w:val="el-GR" w:eastAsia="el-GR"/>
        </w:rPr>
        <w:t xml:space="preserve">διατάξεων της </w:t>
      </w:r>
      <w:proofErr w:type="spellStart"/>
      <w:r w:rsidRPr="00232159">
        <w:rPr>
          <w:lang w:val="el-GR" w:eastAsia="el-GR"/>
        </w:rPr>
        <w:t>ενωσιακής</w:t>
      </w:r>
      <w:proofErr w:type="spellEnd"/>
      <w:r w:rsidRPr="00232159">
        <w:rPr>
          <w:lang w:val="el-GR" w:eastAsia="el-GR"/>
        </w:rPr>
        <w:t xml:space="preserve"> (Καν. 1169/2011 και Καν. 127/2016) και εθνικής νομοθεσίας (ΚΤΠ).</w:t>
      </w:r>
    </w:p>
    <w:p w14:paraId="1F62F746" w14:textId="77777777" w:rsidR="00232159" w:rsidRPr="00232159" w:rsidRDefault="00232159" w:rsidP="00232159">
      <w:pPr>
        <w:spacing w:after="0"/>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32B4F160" w14:textId="77777777" w:rsidR="00232159" w:rsidRPr="00232159" w:rsidRDefault="00232159" w:rsidP="00232159">
      <w:pPr>
        <w:spacing w:after="0"/>
        <w:rPr>
          <w:lang w:val="el-GR" w:eastAsia="el-GR"/>
        </w:rPr>
      </w:pPr>
      <w:r w:rsidRPr="00232159">
        <w:rPr>
          <w:lang w:val="el-GR" w:eastAsia="el-GR"/>
        </w:rPr>
        <w:t>Επί της συσκευασίας</w:t>
      </w:r>
      <w:r w:rsidR="002C6B3A">
        <w:rPr>
          <w:lang w:val="el-GR" w:eastAsia="el-GR"/>
        </w:rPr>
        <w:t xml:space="preserve"> </w:t>
      </w:r>
      <w:r w:rsidRPr="00232159">
        <w:rPr>
          <w:lang w:val="el-GR" w:eastAsia="el-GR"/>
        </w:rPr>
        <w:t>θα πρέπει να αναγράφονται στην Ελληνική γλώσσα, κατ’ ελάχιστον, οι ακόλουθες έντυπες πληροφορίες με ευανάγνωστους, εμφανείς και ανεξίτηλους χαρακτήρες:</w:t>
      </w:r>
    </w:p>
    <w:p w14:paraId="629CCB83" w14:textId="77777777" w:rsidR="00232159" w:rsidRPr="00232159" w:rsidRDefault="00232159" w:rsidP="00232159">
      <w:pPr>
        <w:spacing w:after="0"/>
        <w:rPr>
          <w:lang w:val="el-GR" w:eastAsia="el-GR"/>
        </w:rPr>
      </w:pPr>
      <w:r w:rsidRPr="00232159">
        <w:rPr>
          <w:lang w:val="el-GR" w:eastAsia="el-GR"/>
        </w:rPr>
        <w:t xml:space="preserve">Ονομασία </w:t>
      </w:r>
      <w:proofErr w:type="spellStart"/>
      <w:r w:rsidRPr="00232159">
        <w:rPr>
          <w:lang w:val="el-GR" w:eastAsia="el-GR"/>
        </w:rPr>
        <w:t>τροφίμου</w:t>
      </w:r>
      <w:proofErr w:type="spellEnd"/>
      <w:r w:rsidRPr="00232159">
        <w:rPr>
          <w:lang w:val="el-GR" w:eastAsia="el-GR"/>
        </w:rPr>
        <w:t>, δηλαδή «Παρασκεύασμα για βρέφη» και «Παρασκεύασμα δεύτερης βρεφικής ηλικίας». Η ονομασία προϊόντων που παρασκευάζονται εξ ολοκλήρου από πρωτεΐνες αγελαδινού γάλακτος θα είναι η ακόλουθη: «Γάλα για βρέφη» και «Γάλα δεύτερης βρεφικής ηλικίας».</w:t>
      </w:r>
    </w:p>
    <w:p w14:paraId="3438400D" w14:textId="77777777" w:rsidR="00232159" w:rsidRPr="00232159" w:rsidRDefault="00232159" w:rsidP="00232159">
      <w:pPr>
        <w:spacing w:after="0"/>
        <w:rPr>
          <w:lang w:val="el-GR" w:eastAsia="el-GR"/>
        </w:rPr>
      </w:pPr>
      <w:r w:rsidRPr="00232159">
        <w:rPr>
          <w:lang w:val="el-GR" w:eastAsia="el-GR"/>
        </w:rPr>
        <w:t>Ο κατάλογος των συστατικών, στον οποίο τα αλλεργιογόνα θα αναγράφονται με σαφή και διακριτό από τα υπόλοιπα συστατικά τρόπο.</w:t>
      </w:r>
    </w:p>
    <w:p w14:paraId="6CFDF5EE" w14:textId="77777777" w:rsidR="00232159" w:rsidRPr="00232159" w:rsidRDefault="00232159" w:rsidP="00232159">
      <w:pPr>
        <w:spacing w:after="0"/>
        <w:rPr>
          <w:lang w:val="el-GR" w:eastAsia="el-GR"/>
        </w:rPr>
      </w:pPr>
      <w:r w:rsidRPr="00232159">
        <w:rPr>
          <w:lang w:val="el-GR" w:eastAsia="el-GR"/>
        </w:rPr>
        <w:t>Πληροφορίες για την πιθανή και μη σκόπιμη παρουσία αλλεργιογόνων στο προϊόν.</w:t>
      </w:r>
    </w:p>
    <w:p w14:paraId="65D0A90A" w14:textId="77777777" w:rsidR="00232159" w:rsidRPr="00232159" w:rsidRDefault="00232159" w:rsidP="00232159">
      <w:pPr>
        <w:spacing w:after="0"/>
        <w:rPr>
          <w:lang w:val="el-GR" w:eastAsia="el-GR"/>
        </w:rPr>
      </w:pPr>
      <w:r w:rsidRPr="00232159">
        <w:rPr>
          <w:lang w:val="el-GR" w:eastAsia="el-GR"/>
        </w:rPr>
        <w:t xml:space="preserve">Η ημερομηνία ελάχιστης </w:t>
      </w:r>
      <w:proofErr w:type="spellStart"/>
      <w:r w:rsidRPr="00232159">
        <w:rPr>
          <w:lang w:val="el-GR" w:eastAsia="el-GR"/>
        </w:rPr>
        <w:t>διατηρησιμότητας</w:t>
      </w:r>
      <w:proofErr w:type="spellEnd"/>
      <w:r w:rsidRPr="00232159">
        <w:rPr>
          <w:lang w:val="el-GR" w:eastAsia="el-GR"/>
        </w:rPr>
        <w:t xml:space="preserve"> (Ημέρα/ Μήνας/Έτος).</w:t>
      </w:r>
    </w:p>
    <w:p w14:paraId="10F1CEF6" w14:textId="77777777" w:rsidR="00232159" w:rsidRPr="00232159" w:rsidRDefault="00232159" w:rsidP="00232159">
      <w:pPr>
        <w:spacing w:after="0"/>
        <w:rPr>
          <w:lang w:val="el-GR" w:eastAsia="el-GR"/>
        </w:rPr>
      </w:pPr>
      <w:r w:rsidRPr="00232159">
        <w:rPr>
          <w:lang w:val="el-GR" w:eastAsia="el-GR"/>
        </w:rPr>
        <w:t>Ένδειξη σχετικά με την κατάλληλη ηλικία του βρέφους για την κατανάλωσή του π.χ. από τη γέννηση ή από τον έκτο μήνα κ.λπ.</w:t>
      </w:r>
    </w:p>
    <w:p w14:paraId="279D5D2E" w14:textId="77777777" w:rsidR="00232159" w:rsidRPr="00232159" w:rsidRDefault="00232159" w:rsidP="00232159">
      <w:pPr>
        <w:spacing w:after="0"/>
        <w:rPr>
          <w:lang w:val="el-GR" w:eastAsia="el-GR"/>
        </w:rPr>
      </w:pPr>
      <w:r w:rsidRPr="00232159">
        <w:rPr>
          <w:lang w:val="el-GR" w:eastAsia="el-GR"/>
        </w:rPr>
        <w:t xml:space="preserve">Το καθαρό βάρος του περιεχομένου εκφρασμένο σε </w:t>
      </w:r>
      <w:r w:rsidRPr="005C3F65">
        <w:rPr>
          <w:lang w:val="en-US" w:eastAsia="el-GR"/>
        </w:rPr>
        <w:t>gr</w:t>
      </w:r>
      <w:r w:rsidRPr="00232159">
        <w:rPr>
          <w:lang w:val="el-GR" w:eastAsia="el-GR"/>
        </w:rPr>
        <w:t>.</w:t>
      </w:r>
    </w:p>
    <w:p w14:paraId="5B0C6ED3" w14:textId="77777777" w:rsidR="00232159" w:rsidRPr="00232159" w:rsidRDefault="00232159" w:rsidP="00232159">
      <w:pPr>
        <w:spacing w:after="0"/>
        <w:rPr>
          <w:lang w:val="el-GR" w:eastAsia="el-GR"/>
        </w:rPr>
      </w:pPr>
      <w:r w:rsidRPr="00232159">
        <w:rPr>
          <w:lang w:val="el-GR" w:eastAsia="el-GR"/>
        </w:rPr>
        <w:t xml:space="preserve">Το ονοματεπώνυμο ή η επωνυμία ή το εμπορικό σήμα και η διεύθυνση του παρασκευαστή ή του συσκευαστή επιχείρησης </w:t>
      </w:r>
      <w:proofErr w:type="spellStart"/>
      <w:r w:rsidRPr="00232159">
        <w:rPr>
          <w:lang w:val="el-GR" w:eastAsia="el-GR"/>
        </w:rPr>
        <w:t>τροφίμου</w:t>
      </w:r>
      <w:proofErr w:type="spellEnd"/>
      <w:r w:rsidRPr="00232159">
        <w:rPr>
          <w:lang w:val="el-GR" w:eastAsia="el-GR"/>
        </w:rPr>
        <w:t>.</w:t>
      </w:r>
    </w:p>
    <w:p w14:paraId="07046893" w14:textId="77777777" w:rsidR="00232159" w:rsidRPr="00232159" w:rsidRDefault="00232159" w:rsidP="00232159">
      <w:pPr>
        <w:spacing w:after="0"/>
        <w:rPr>
          <w:lang w:val="el-GR" w:eastAsia="el-GR"/>
        </w:rPr>
      </w:pPr>
      <w:r w:rsidRPr="00232159">
        <w:rPr>
          <w:lang w:val="el-GR" w:eastAsia="el-GR"/>
        </w:rPr>
        <w:t>Οδηγίες για τη σωστή παρασκευή,</w:t>
      </w:r>
      <w:r w:rsidR="002C6B3A">
        <w:rPr>
          <w:lang w:val="el-GR" w:eastAsia="el-GR"/>
        </w:rPr>
        <w:t xml:space="preserve"> </w:t>
      </w:r>
      <w:r w:rsidRPr="00232159">
        <w:rPr>
          <w:lang w:val="el-GR" w:eastAsia="el-GR"/>
        </w:rPr>
        <w:t>αποθήκευση και συντήρηση του προϊόντος και προειδοποίηση για τους κινδύνους που διατρέχει η υγεία των βρεφών στην περίπτωση μη σωστής παρασκευής και αποθήκευσης.</w:t>
      </w:r>
    </w:p>
    <w:p w14:paraId="4F2C93A9" w14:textId="77777777" w:rsidR="00232159" w:rsidRPr="00232159" w:rsidRDefault="00232159" w:rsidP="00232159">
      <w:pPr>
        <w:spacing w:after="0"/>
        <w:rPr>
          <w:lang w:val="el-GR" w:eastAsia="el-GR"/>
        </w:rPr>
      </w:pPr>
      <w:r w:rsidRPr="00232159">
        <w:rPr>
          <w:lang w:val="el-GR" w:eastAsia="el-GR"/>
        </w:rPr>
        <w:t xml:space="preserve">Διατροφική δήλωση, που να αναφέρει την ποσότητα </w:t>
      </w:r>
      <w:proofErr w:type="spellStart"/>
      <w:r w:rsidRPr="00232159">
        <w:rPr>
          <w:lang w:val="el-GR" w:eastAsia="el-GR"/>
        </w:rPr>
        <w:t>χολίνης</w:t>
      </w:r>
      <w:proofErr w:type="spellEnd"/>
      <w:r w:rsidRPr="00232159">
        <w:rPr>
          <w:lang w:val="el-GR" w:eastAsia="el-GR"/>
        </w:rPr>
        <w:t xml:space="preserve">, </w:t>
      </w:r>
      <w:proofErr w:type="spellStart"/>
      <w:r w:rsidRPr="00232159">
        <w:rPr>
          <w:lang w:val="el-GR" w:eastAsia="el-GR"/>
        </w:rPr>
        <w:t>ινοσιτόλης</w:t>
      </w:r>
      <w:proofErr w:type="spellEnd"/>
      <w:r w:rsidRPr="00232159">
        <w:rPr>
          <w:lang w:val="el-GR" w:eastAsia="el-GR"/>
        </w:rPr>
        <w:t xml:space="preserve"> και </w:t>
      </w:r>
      <w:proofErr w:type="spellStart"/>
      <w:r w:rsidRPr="00232159">
        <w:rPr>
          <w:lang w:val="el-GR" w:eastAsia="el-GR"/>
        </w:rPr>
        <w:t>καρνιτίνης</w:t>
      </w:r>
      <w:proofErr w:type="spellEnd"/>
      <w:r w:rsidRPr="00232159">
        <w:rPr>
          <w:lang w:val="el-GR" w:eastAsia="el-GR"/>
        </w:rPr>
        <w:t>(τουλάχιστον για τα παρασκευάσματα για βρέφη).</w:t>
      </w:r>
    </w:p>
    <w:p w14:paraId="7C29A670" w14:textId="77777777" w:rsidR="00232159" w:rsidRPr="00232159" w:rsidRDefault="00232159" w:rsidP="00232159">
      <w:pPr>
        <w:spacing w:after="0"/>
        <w:rPr>
          <w:lang w:val="el-GR" w:eastAsia="el-GR"/>
        </w:rPr>
      </w:pPr>
      <w:r w:rsidRPr="00232159">
        <w:rPr>
          <w:lang w:val="el-GR" w:eastAsia="el-GR"/>
        </w:rPr>
        <w:t>Η ένδειξη «προσοχή» ή ανάλογη προειδοποίηση και η ένδειξη σχετικά με την ανωτερότητα του θηλασμού.</w:t>
      </w:r>
    </w:p>
    <w:p w14:paraId="64E3140A" w14:textId="77777777" w:rsidR="00232159" w:rsidRPr="00232159" w:rsidRDefault="00232159" w:rsidP="00232159">
      <w:pPr>
        <w:spacing w:after="0"/>
        <w:rPr>
          <w:lang w:val="el-GR" w:eastAsia="el-GR"/>
        </w:rPr>
      </w:pPr>
      <w:r w:rsidRPr="00232159">
        <w:rPr>
          <w:lang w:val="el-GR" w:eastAsia="el-GR"/>
        </w:rPr>
        <w:t>Ένδειξη σχετική με την αναγνώριση της παρτίδας.</w:t>
      </w:r>
    </w:p>
    <w:p w14:paraId="7684BF7C" w14:textId="77777777" w:rsidR="00232159" w:rsidRPr="00232159" w:rsidRDefault="00232159" w:rsidP="00232159">
      <w:pPr>
        <w:spacing w:after="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DB301EA" w14:textId="77777777" w:rsidR="00232159" w:rsidRPr="00232159" w:rsidRDefault="00232159" w:rsidP="00232159">
      <w:pPr>
        <w:spacing w:after="0"/>
        <w:rPr>
          <w:lang w:val="el-GR" w:eastAsia="el-GR"/>
        </w:rPr>
      </w:pPr>
      <w:r w:rsidRPr="00232159">
        <w:rPr>
          <w:lang w:val="el-GR" w:eastAsia="el-GR"/>
        </w:rPr>
        <w:t xml:space="preserve">Ενδείξεις πάνω στη δευτερογενή συσκευασία </w:t>
      </w:r>
    </w:p>
    <w:p w14:paraId="375D503D" w14:textId="77777777" w:rsidR="00232159" w:rsidRPr="00232159" w:rsidRDefault="00232159" w:rsidP="00232159">
      <w:pPr>
        <w:spacing w:after="0"/>
        <w:rPr>
          <w:lang w:val="el-GR" w:eastAsia="el-GR"/>
        </w:rPr>
      </w:pPr>
      <w:r w:rsidRPr="00232159">
        <w:rPr>
          <w:lang w:val="el-GR" w:eastAsia="el-GR"/>
        </w:rPr>
        <w:t>Στην εξωτερική επιφάνεια της δευτερογενούς συσκευασίας να υπάρχει επισήμανση με τα παρακάτω τουλάχιστον στοιχεία:</w:t>
      </w:r>
    </w:p>
    <w:p w14:paraId="11DC1306" w14:textId="77777777" w:rsidR="00232159" w:rsidRPr="00232159" w:rsidRDefault="00232159" w:rsidP="00232159">
      <w:pPr>
        <w:spacing w:after="0"/>
        <w:rPr>
          <w:lang w:val="el-GR" w:eastAsia="el-GR"/>
        </w:rPr>
      </w:pPr>
      <w:r w:rsidRPr="00232159">
        <w:rPr>
          <w:lang w:val="el-GR" w:eastAsia="el-GR"/>
        </w:rPr>
        <w:t>Η επωνυμία του αναδόχου.</w:t>
      </w:r>
    </w:p>
    <w:p w14:paraId="42D27F02" w14:textId="77777777" w:rsidR="00232159" w:rsidRPr="00232159" w:rsidRDefault="00232159" w:rsidP="00232159">
      <w:pPr>
        <w:spacing w:after="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 «Παρασκευάσματα για βρέφη» ή «Παρασκευάσματα δεύτερης βρεφικής ηλικίας» ή «Γάλα για βρέφη» ή «Γάλα δεύτερης βρεφικής ηλικίας».</w:t>
      </w:r>
    </w:p>
    <w:p w14:paraId="205F418D" w14:textId="77777777" w:rsidR="00232159" w:rsidRPr="00232159" w:rsidRDefault="00232159" w:rsidP="00232159">
      <w:pPr>
        <w:spacing w:after="0"/>
        <w:rPr>
          <w:lang w:val="el-GR" w:eastAsia="el-GR"/>
        </w:rPr>
      </w:pPr>
      <w:r w:rsidRPr="00232159">
        <w:rPr>
          <w:lang w:val="el-GR" w:eastAsia="el-GR"/>
        </w:rPr>
        <w:t>Ο αριθμός συσκευασιών και το καθαρό περιεχόμενο αυτών, εκφραζόμενο σε βάρος.</w:t>
      </w:r>
    </w:p>
    <w:p w14:paraId="01627F31" w14:textId="77777777" w:rsidR="00232159" w:rsidRPr="00232159" w:rsidRDefault="00232159" w:rsidP="00232159">
      <w:pPr>
        <w:spacing w:after="0"/>
        <w:rPr>
          <w:lang w:val="el-GR" w:eastAsia="el-GR"/>
        </w:rPr>
      </w:pPr>
      <w:r w:rsidRPr="00232159">
        <w:rPr>
          <w:lang w:val="el-GR" w:eastAsia="el-GR"/>
        </w:rPr>
        <w:t>Ο αριθμός της σύμβασης.</w:t>
      </w:r>
    </w:p>
    <w:p w14:paraId="3AB61A6C" w14:textId="77777777" w:rsidR="00232159" w:rsidRPr="00232159" w:rsidRDefault="00232159" w:rsidP="00232159">
      <w:pPr>
        <w:spacing w:after="0"/>
        <w:rPr>
          <w:lang w:val="el-GR" w:eastAsia="el-GR"/>
        </w:rPr>
      </w:pPr>
      <w:r w:rsidRPr="00232159">
        <w:rPr>
          <w:lang w:val="el-GR" w:eastAsia="el-GR"/>
        </w:rPr>
        <w:lastRenderedPageBreak/>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7206DBC" w14:textId="77777777" w:rsidR="00232159" w:rsidRPr="00232159" w:rsidRDefault="00232159" w:rsidP="00232159">
      <w:pPr>
        <w:spacing w:after="0"/>
        <w:rPr>
          <w:lang w:val="el-GR" w:eastAsia="el-GR"/>
        </w:rPr>
      </w:pPr>
    </w:p>
    <w:p w14:paraId="321EBC0F" w14:textId="77777777" w:rsidR="00232159" w:rsidRPr="00232159" w:rsidRDefault="00232159" w:rsidP="00232159">
      <w:pPr>
        <w:spacing w:after="0"/>
        <w:rPr>
          <w:lang w:val="el-GR" w:eastAsia="el-GR"/>
        </w:rPr>
      </w:pPr>
      <w:r w:rsidRPr="00232159">
        <w:rPr>
          <w:lang w:val="el-GR" w:eastAsia="el-GR"/>
        </w:rPr>
        <w:t>ΣΥΝΘΗΚΕΣ ΣΥΝΤΗΡΗΣΗΣ ΚΑΙ ΜΕΤΑΦΟΡΑΣ</w:t>
      </w:r>
    </w:p>
    <w:p w14:paraId="6021618A" w14:textId="77777777" w:rsidR="00232159" w:rsidRPr="00232159" w:rsidRDefault="00232159" w:rsidP="00232159">
      <w:pPr>
        <w:spacing w:after="0"/>
        <w:rPr>
          <w:lang w:val="el-GR" w:eastAsia="el-GR"/>
        </w:rPr>
      </w:pPr>
      <w:r w:rsidRPr="00232159">
        <w:rPr>
          <w:lang w:val="el-GR" w:eastAsia="el-GR"/>
        </w:rPr>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14:paraId="7BA7E005" w14:textId="77777777" w:rsidR="00232159" w:rsidRPr="00232159" w:rsidRDefault="00232159" w:rsidP="00232159">
      <w:pPr>
        <w:spacing w:after="0"/>
        <w:rPr>
          <w:lang w:val="el-GR" w:eastAsia="el-GR"/>
        </w:rPr>
      </w:pPr>
    </w:p>
    <w:p w14:paraId="724A0771" w14:textId="77777777" w:rsidR="00232159" w:rsidRPr="00232159" w:rsidRDefault="00232159" w:rsidP="00232159">
      <w:pPr>
        <w:spacing w:after="0"/>
        <w:rPr>
          <w:lang w:val="el-GR" w:eastAsia="el-GR"/>
        </w:rPr>
      </w:pPr>
      <w:r w:rsidRPr="00232159">
        <w:rPr>
          <w:lang w:val="el-GR" w:eastAsia="el-GR"/>
        </w:rPr>
        <w:t>ΔΙΕΝΕΡΓΟΥΜΕΝΟΙ  ΕΛΕΓΧΟΙ</w:t>
      </w:r>
    </w:p>
    <w:p w14:paraId="1D0C5BFC" w14:textId="77777777" w:rsidR="00232159" w:rsidRPr="00232159" w:rsidRDefault="00232159" w:rsidP="00232159">
      <w:pPr>
        <w:spacing w:after="0"/>
        <w:rPr>
          <w:lang w:val="el-GR" w:eastAsia="el-GR"/>
        </w:rPr>
      </w:pPr>
      <w:r w:rsidRPr="00232159">
        <w:rPr>
          <w:lang w:val="el-GR" w:eastAsia="el-GR"/>
        </w:rPr>
        <w:t>Έλεγχος Εγκαταστάσεων</w:t>
      </w:r>
    </w:p>
    <w:p w14:paraId="7E31959B" w14:textId="77777777" w:rsidR="00232159" w:rsidRPr="00232159" w:rsidRDefault="00232159" w:rsidP="00232159">
      <w:pPr>
        <w:spacing w:after="0"/>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μεταποίησης και συσκευασίας του προϊόντος.</w:t>
      </w:r>
    </w:p>
    <w:p w14:paraId="4F454AF3" w14:textId="77777777" w:rsidR="00232159" w:rsidRPr="00232159" w:rsidRDefault="00232159" w:rsidP="00232159">
      <w:pPr>
        <w:spacing w:after="0"/>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30593EFE" w14:textId="77777777" w:rsidR="00232159" w:rsidRPr="00232159" w:rsidRDefault="00232159" w:rsidP="00232159">
      <w:pPr>
        <w:spacing w:after="0"/>
        <w:rPr>
          <w:lang w:val="el-GR" w:eastAsia="el-GR"/>
        </w:rPr>
      </w:pPr>
      <w:r w:rsidRPr="00232159">
        <w:rPr>
          <w:lang w:val="el-GR" w:eastAsia="el-GR"/>
        </w:rPr>
        <w:t>Έλεγχοι κατά την παραλαβή</w:t>
      </w:r>
    </w:p>
    <w:p w14:paraId="6AD273A2" w14:textId="77777777" w:rsidR="00232159" w:rsidRPr="00232159" w:rsidRDefault="00232159" w:rsidP="00232159">
      <w:pPr>
        <w:spacing w:after="0"/>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τις απαιτήσεις της παραγράφου 2.1.5,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26AAF421" w14:textId="77777777" w:rsidR="00232159" w:rsidRPr="00232159" w:rsidRDefault="00232159" w:rsidP="00232159">
      <w:pPr>
        <w:spacing w:after="0"/>
        <w:rPr>
          <w:lang w:val="el-GR" w:eastAsia="el-GR"/>
        </w:rPr>
      </w:pPr>
      <w:r w:rsidRPr="00232159">
        <w:rPr>
          <w:lang w:val="el-GR" w:eastAsia="el-GR"/>
        </w:rPr>
        <w:t xml:space="preserve">Κατά την παραλαβή ο ανάδοχος υποχρεούται να προσκομίσει πιστοποιητικό ανάλυσης – εργαστηριακού ελέγχου,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ΕΟΦ.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07646D95" w14:textId="77777777" w:rsidR="00232159" w:rsidRPr="00232159" w:rsidRDefault="00232159" w:rsidP="00232159">
      <w:pPr>
        <w:spacing w:after="0"/>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32CCAD92" w14:textId="77777777" w:rsidR="00232159" w:rsidRPr="00232159" w:rsidRDefault="00232159" w:rsidP="00232159">
      <w:pPr>
        <w:spacing w:after="0"/>
        <w:rPr>
          <w:lang w:val="el-GR" w:eastAsia="el-GR"/>
        </w:rPr>
      </w:pPr>
    </w:p>
    <w:p w14:paraId="712B759B" w14:textId="77777777" w:rsidR="00232159" w:rsidRPr="00232159" w:rsidRDefault="00232159" w:rsidP="00232159">
      <w:pPr>
        <w:spacing w:after="0"/>
        <w:rPr>
          <w:lang w:val="el-GR" w:eastAsia="el-GR"/>
        </w:rPr>
      </w:pPr>
      <w:r w:rsidRPr="00232159">
        <w:rPr>
          <w:lang w:val="el-GR" w:eastAsia="el-GR"/>
        </w:rPr>
        <w:t>ΥΠΟΧΡΕΩΣΕΙΣ ΠΡΟΜΗΘΕΥΤΩΝ</w:t>
      </w:r>
    </w:p>
    <w:p w14:paraId="2B4BA4A9" w14:textId="77777777" w:rsidR="00232159" w:rsidRPr="00232159" w:rsidRDefault="00232159" w:rsidP="00232159">
      <w:pPr>
        <w:spacing w:after="0"/>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0FF8A9DC" w14:textId="77777777" w:rsidR="00232159" w:rsidRPr="00232159" w:rsidRDefault="00232159" w:rsidP="00232159">
      <w:pPr>
        <w:spacing w:after="0"/>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519914D1" w14:textId="77777777" w:rsidR="00232159" w:rsidRPr="00232159" w:rsidRDefault="00232159" w:rsidP="00232159">
      <w:pPr>
        <w:spacing w:after="0"/>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78C08318" w14:textId="77777777" w:rsidR="00232159" w:rsidRPr="00232159" w:rsidRDefault="00232159" w:rsidP="00232159">
      <w:pPr>
        <w:spacing w:after="0"/>
        <w:rPr>
          <w:lang w:val="el-GR" w:eastAsia="el-GR"/>
        </w:rPr>
      </w:pPr>
      <w:r w:rsidRPr="00232159">
        <w:rPr>
          <w:lang w:val="el-GR" w:eastAsia="el-GR"/>
        </w:rPr>
        <w:t xml:space="preserve">γ)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στον Καν. 852/2004.</w:t>
      </w:r>
    </w:p>
    <w:p w14:paraId="0C722283" w14:textId="77777777" w:rsidR="00232159" w:rsidRPr="00232159" w:rsidRDefault="00232159" w:rsidP="00232159">
      <w:pPr>
        <w:spacing w:after="0"/>
        <w:rPr>
          <w:lang w:val="el-GR" w:eastAsia="el-GR"/>
        </w:rPr>
      </w:pPr>
      <w:r w:rsidRPr="00232159">
        <w:rPr>
          <w:lang w:val="el-GR" w:eastAsia="el-GR"/>
        </w:rPr>
        <w:t>δ) τον αριθμό γνωστοποίησης που έχει λάβει από τον Εθνικό Οργανισμό Φαρμάκων (ΕΟΦ).</w:t>
      </w:r>
    </w:p>
    <w:p w14:paraId="11A2B98F" w14:textId="77777777" w:rsidR="00232159" w:rsidRPr="00232159" w:rsidRDefault="00232159" w:rsidP="00232159">
      <w:pPr>
        <w:spacing w:after="0"/>
        <w:rPr>
          <w:lang w:val="el-GR" w:eastAsia="el-GR"/>
        </w:rPr>
      </w:pPr>
      <w:r w:rsidRPr="00232159">
        <w:rPr>
          <w:lang w:val="el-GR" w:eastAsia="el-GR"/>
        </w:rPr>
        <w:lastRenderedPageBreak/>
        <w:t xml:space="preserve">Ο ανάδοχος κατά την παραλαβή υποχρεούται να προσκομίσει πιστοποιητικό ανάλυσης – εργαστηριακού ελέγχου της παρτίδας του προς παράδοση </w:t>
      </w:r>
      <w:proofErr w:type="spellStart"/>
      <w:r w:rsidRPr="00232159">
        <w:rPr>
          <w:lang w:val="el-GR" w:eastAsia="el-GR"/>
        </w:rPr>
        <w:t>τροφίμου</w:t>
      </w:r>
      <w:proofErr w:type="spellEnd"/>
      <w:r w:rsidRPr="00232159">
        <w:rPr>
          <w:lang w:val="el-GR" w:eastAsia="el-GR"/>
        </w:rPr>
        <w:t>, όπου θα πιστοποιείται η συμφωνία με τις τεχνικές προδιαγραφές και συγκεκριμένα με τα χαρακτηριστικά των παραγράφων 2.3. και 2.4. Οι εργαστηριακοί έλεγχοι θα διενεργούνται σύμφωνα με το οριζόμενα στο άρθρο 214, παράγραφος 13 και 14 του Ν. 4412/2016. Σε αντίθετη περίπτωση εφαρμόζονται τα προβλεπόμενα στην παράγραφο 6.2.</w:t>
      </w:r>
    </w:p>
    <w:p w14:paraId="2AB55EBE" w14:textId="77777777" w:rsidR="00232159" w:rsidRPr="00867099" w:rsidRDefault="006C7500" w:rsidP="006C7500">
      <w:pPr>
        <w:spacing w:after="0"/>
        <w:jc w:val="center"/>
        <w:rPr>
          <w:b/>
          <w:u w:val="single"/>
          <w:lang w:val="el-GR"/>
        </w:rPr>
      </w:pPr>
      <w:r>
        <w:rPr>
          <w:lang w:val="el-GR" w:eastAsia="el-GR"/>
        </w:rPr>
        <w:br w:type="page"/>
      </w:r>
      <w:r w:rsidR="00232159" w:rsidRPr="00867099">
        <w:rPr>
          <w:b/>
          <w:u w:val="single"/>
          <w:lang w:val="el-GR"/>
        </w:rPr>
        <w:lastRenderedPageBreak/>
        <w:t>ΤΕΧΝΙΚΕΣ ΠΡΟΔΙΑΓΡΑΦΕΣ ΓΙΑ ΝΩΠΟ ΚΡΕΑΣ ΜΕ ΟΣΤΟ ΑΠΟ ΑΡΝΑΚΙ</w:t>
      </w:r>
    </w:p>
    <w:p w14:paraId="0B0076EB" w14:textId="77777777" w:rsidR="00232159" w:rsidRPr="00867099" w:rsidRDefault="00232159" w:rsidP="00232159">
      <w:pPr>
        <w:spacing w:after="0"/>
        <w:rPr>
          <w:u w:val="single"/>
          <w:lang w:val="el-GR"/>
        </w:rPr>
      </w:pPr>
    </w:p>
    <w:p w14:paraId="2BDECB52" w14:textId="77777777" w:rsidR="00232159" w:rsidRPr="00232159" w:rsidRDefault="00232159" w:rsidP="00232159">
      <w:pPr>
        <w:spacing w:after="0"/>
        <w:rPr>
          <w:lang w:val="el-GR"/>
        </w:rPr>
      </w:pPr>
      <w:r w:rsidRPr="00232159">
        <w:rPr>
          <w:lang w:val="el-GR"/>
        </w:rPr>
        <w:t>ΕΙΣΑΓΩΓΗ</w:t>
      </w:r>
    </w:p>
    <w:p w14:paraId="1D2ADA3D" w14:textId="77777777" w:rsidR="00232159" w:rsidRPr="00232159" w:rsidRDefault="00232159" w:rsidP="00232159">
      <w:pPr>
        <w:spacing w:after="0"/>
        <w:rPr>
          <w:lang w:val="el-GR"/>
        </w:rPr>
      </w:pPr>
      <w:r w:rsidRPr="00232159">
        <w:rPr>
          <w:lang w:val="el-GR"/>
        </w:rPr>
        <w:t>Η προδιαγραφή αυτή αποσκοπεί στον καθορισμό των απαιτήσεων για την προμήθεια του είδους</w:t>
      </w:r>
    </w:p>
    <w:p w14:paraId="10031AA6" w14:textId="77777777" w:rsidR="00232159" w:rsidRPr="00232159" w:rsidRDefault="00232159" w:rsidP="00232159">
      <w:pPr>
        <w:spacing w:after="0"/>
        <w:rPr>
          <w:lang w:val="el-GR"/>
        </w:rPr>
      </w:pPr>
      <w:r w:rsidRPr="00232159">
        <w:rPr>
          <w:lang w:val="el-GR"/>
        </w:rPr>
        <w:t>«νωπό κρέας με οστό από αρνάκι»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62220687" w14:textId="77777777" w:rsidR="00232159" w:rsidRPr="00232159" w:rsidRDefault="00232159" w:rsidP="00232159">
      <w:pPr>
        <w:spacing w:after="0"/>
        <w:rPr>
          <w:lang w:val="el-GR"/>
        </w:rPr>
      </w:pPr>
      <w:r w:rsidRPr="00232159">
        <w:rPr>
          <w:lang w:val="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4E615A09" w14:textId="77777777" w:rsidR="00232159" w:rsidRPr="00232159" w:rsidRDefault="00232159" w:rsidP="00232159">
      <w:pPr>
        <w:spacing w:after="0"/>
        <w:rPr>
          <w:lang w:val="el-GR"/>
        </w:rPr>
      </w:pPr>
      <w:r w:rsidRPr="00232159">
        <w:rPr>
          <w:lang w:val="el-GR"/>
        </w:rPr>
        <w:t xml:space="preserve">Στη συνέχεια του παρόντος και για λόγους συντομίας, το νωπό κρέας με οστό από αρνάκι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rPr>
        <w:t>ενωσιακής</w:t>
      </w:r>
      <w:proofErr w:type="spellEnd"/>
      <w:r w:rsidRPr="00232159">
        <w:rPr>
          <w:lang w:val="el-GR"/>
        </w:rPr>
        <w:t xml:space="preserve"> και εθνικής νομοθεσίας αφορά και τις εκάστοτε ισχύουσες τροποποιήσεις τους.</w:t>
      </w:r>
    </w:p>
    <w:p w14:paraId="07C7E1D1" w14:textId="77777777" w:rsidR="00232159" w:rsidRPr="00232159" w:rsidRDefault="00232159" w:rsidP="00232159">
      <w:pPr>
        <w:spacing w:after="0"/>
        <w:rPr>
          <w:lang w:val="el-GR"/>
        </w:rPr>
      </w:pPr>
    </w:p>
    <w:p w14:paraId="1A2EBA89" w14:textId="77777777" w:rsidR="00232159" w:rsidRPr="00232159" w:rsidRDefault="00232159" w:rsidP="00232159">
      <w:pPr>
        <w:spacing w:after="0"/>
        <w:rPr>
          <w:lang w:val="el-GR"/>
        </w:rPr>
      </w:pPr>
    </w:p>
    <w:p w14:paraId="0DB6E8AC" w14:textId="77777777" w:rsidR="00232159" w:rsidRPr="00232159" w:rsidRDefault="00232159" w:rsidP="00232159">
      <w:pPr>
        <w:spacing w:after="0"/>
        <w:rPr>
          <w:lang w:val="el-GR"/>
        </w:rPr>
      </w:pPr>
      <w:r w:rsidRPr="00232159">
        <w:rPr>
          <w:lang w:val="el-GR"/>
        </w:rPr>
        <w:t>ΧΑΡΑΚΤΗΡΙΣΤΙΚΑ ΠΡΟΪΟΝΤΟΣ</w:t>
      </w:r>
    </w:p>
    <w:p w14:paraId="3D08CC3A" w14:textId="77777777" w:rsidR="00232159" w:rsidRPr="00232159" w:rsidRDefault="00232159" w:rsidP="00232159">
      <w:pPr>
        <w:spacing w:after="0"/>
        <w:rPr>
          <w:lang w:val="el-GR"/>
        </w:rPr>
      </w:pPr>
      <w:r w:rsidRPr="00232159">
        <w:rPr>
          <w:lang w:val="el-GR"/>
        </w:rPr>
        <w:t>Γενικά Χαρακτηριστικά</w:t>
      </w:r>
    </w:p>
    <w:p w14:paraId="158F9A53" w14:textId="77777777" w:rsidR="00232159" w:rsidRPr="00232159" w:rsidRDefault="00232159" w:rsidP="00232159">
      <w:pPr>
        <w:spacing w:after="0"/>
        <w:rPr>
          <w:lang w:val="el-GR"/>
        </w:rPr>
      </w:pPr>
      <w:r w:rsidRPr="00232159">
        <w:rPr>
          <w:lang w:val="el-GR"/>
        </w:rPr>
        <w:t>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w:t>
      </w:r>
    </w:p>
    <w:p w14:paraId="4120200B" w14:textId="77777777" w:rsidR="00232159" w:rsidRPr="00232159" w:rsidRDefault="00232159" w:rsidP="00232159">
      <w:pPr>
        <w:spacing w:after="0"/>
        <w:rPr>
          <w:lang w:val="el-GR"/>
        </w:rPr>
      </w:pPr>
      <w:r w:rsidRPr="00232159">
        <w:rPr>
          <w:lang w:val="el-GR"/>
        </w:rPr>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087A2130" w14:textId="77777777" w:rsidR="00232159" w:rsidRPr="00232159" w:rsidRDefault="00232159" w:rsidP="00232159">
      <w:pPr>
        <w:spacing w:after="0"/>
        <w:rPr>
          <w:lang w:val="el-GR"/>
        </w:rPr>
      </w:pPr>
      <w:r w:rsidRPr="00232159">
        <w:rPr>
          <w:lang w:val="el-GR"/>
        </w:rPr>
        <w:t>Το προϊόν θα πρέπει να έχει παραχθεί σύμφωνα με τη νομοθεσία περί υγιεινής τροφίμων (Καν. 852/2004 &amp; Καν.853/2004).</w:t>
      </w:r>
    </w:p>
    <w:p w14:paraId="5057E416" w14:textId="77777777" w:rsidR="00232159" w:rsidRPr="00232159" w:rsidRDefault="00232159" w:rsidP="00232159">
      <w:pPr>
        <w:spacing w:after="0"/>
        <w:rPr>
          <w:lang w:val="el-GR"/>
        </w:rPr>
      </w:pPr>
      <w:r w:rsidRPr="00232159">
        <w:rPr>
          <w:lang w:val="el-GR"/>
        </w:rPr>
        <w:t xml:space="preserve">Το προϊόν θα πρέπει να προέρχεται από εγκεκριμένη </w:t>
      </w:r>
      <w:proofErr w:type="spellStart"/>
      <w:r w:rsidRPr="00232159">
        <w:rPr>
          <w:lang w:val="el-GR"/>
        </w:rPr>
        <w:t>σφαγιοτεχνική</w:t>
      </w:r>
      <w:proofErr w:type="spellEnd"/>
      <w:r w:rsidRPr="00232159">
        <w:rPr>
          <w:lang w:val="el-GR"/>
        </w:rPr>
        <w:t xml:space="preserve"> εκμετάλλευση.</w:t>
      </w:r>
    </w:p>
    <w:p w14:paraId="56D5FBEE" w14:textId="77777777" w:rsidR="00232159" w:rsidRPr="00232159" w:rsidRDefault="00232159" w:rsidP="00232159">
      <w:pPr>
        <w:spacing w:after="0"/>
        <w:rPr>
          <w:lang w:val="el-GR"/>
        </w:rPr>
      </w:pPr>
      <w:r w:rsidRPr="00232159">
        <w:rPr>
          <w:lang w:val="el-GR"/>
        </w:rPr>
        <w:t xml:space="preserve">Το προϊόν θα πρέπει να προέρχεται από </w:t>
      </w:r>
      <w:proofErr w:type="spellStart"/>
      <w:r w:rsidRPr="00232159">
        <w:rPr>
          <w:lang w:val="el-GR"/>
        </w:rPr>
        <w:t>τεμαχιστήριο</w:t>
      </w:r>
      <w:proofErr w:type="spellEnd"/>
      <w:r w:rsidRPr="00232159">
        <w:rPr>
          <w:lang w:val="el-GR"/>
        </w:rPr>
        <w:t xml:space="preserve"> που έχει κωδικό αριθμό κτηνιατρικής έγκρισης Α από την αρμόδια Υπηρεσία.</w:t>
      </w:r>
    </w:p>
    <w:p w14:paraId="6A2EAE6D" w14:textId="77777777" w:rsidR="00232159" w:rsidRPr="00232159" w:rsidRDefault="00232159" w:rsidP="00232159">
      <w:pPr>
        <w:spacing w:after="0"/>
        <w:rPr>
          <w:lang w:val="el-GR"/>
        </w:rPr>
      </w:pPr>
      <w:r w:rsidRPr="00232159">
        <w:rPr>
          <w:lang w:val="el-GR"/>
        </w:rPr>
        <w:t>Το προϊόν θα πρέπει να προέρχεται από σφάγια ζώων που ανήκουν στην κατηγορία των ελαφρών αρνιών και είναι ηλικίας έως 3,5 μηνών.</w:t>
      </w:r>
    </w:p>
    <w:p w14:paraId="1BE68B0E" w14:textId="77777777" w:rsidR="00232159" w:rsidRPr="00232159" w:rsidRDefault="00232159" w:rsidP="00232159">
      <w:pPr>
        <w:spacing w:after="0"/>
        <w:rPr>
          <w:lang w:val="el-GR"/>
        </w:rPr>
      </w:pPr>
      <w:r w:rsidRPr="00232159">
        <w:rPr>
          <w:lang w:val="el-GR"/>
        </w:rPr>
        <w:t>Το σφάγιο πρέπει να είναι κατηγορίας «</w:t>
      </w:r>
      <w:r w:rsidRPr="005C3F65">
        <w:t>A</w:t>
      </w:r>
      <w:r w:rsidRPr="00232159">
        <w:rPr>
          <w:lang w:val="el-GR"/>
        </w:rPr>
        <w:t>» σύμφωνα με την κοινοτική κλίμακα ταξινόμησης (Καν. 1308/2013 και Καν. 1249/2008), με βάση τη σωματική του διάπλαση να μην υπερβαίνει τα δέκα (10) κιλά και με βάση το βαθμό πάχυνσης (ποσότητα λίπους) να ταξινομείται στις διαβαθμίσεις 2 και 3.</w:t>
      </w:r>
    </w:p>
    <w:p w14:paraId="76714A6F" w14:textId="77777777" w:rsidR="00232159" w:rsidRPr="00232159" w:rsidRDefault="00232159" w:rsidP="00232159">
      <w:pPr>
        <w:spacing w:after="0"/>
        <w:rPr>
          <w:lang w:val="el-GR"/>
        </w:rPr>
      </w:pPr>
      <w:r w:rsidRPr="00232159">
        <w:rPr>
          <w:lang w:val="el-GR"/>
        </w:rPr>
        <w:t>Το προϊόν θα πρέπει να είναι νωπό, διατηρημένο σε θερμοκρασία ψύξης (όχι κατάψυξης) 7°</w:t>
      </w:r>
      <w:r w:rsidRPr="005C3F65">
        <w:t>C</w:t>
      </w:r>
      <w:r w:rsidRPr="00232159">
        <w:rPr>
          <w:lang w:val="el-GR"/>
        </w:rPr>
        <w:t xml:space="preserve"> το ανώτερο σε όλα τα σημεία του κρέατος.</w:t>
      </w:r>
    </w:p>
    <w:p w14:paraId="734186EC" w14:textId="77777777" w:rsidR="00232159" w:rsidRPr="00232159" w:rsidRDefault="00232159" w:rsidP="00232159">
      <w:pPr>
        <w:spacing w:after="0"/>
        <w:rPr>
          <w:lang w:val="el-GR"/>
        </w:rPr>
      </w:pPr>
      <w:r w:rsidRPr="00232159">
        <w:rPr>
          <w:lang w:val="el-GR"/>
        </w:rPr>
        <w:t>Το προϊόν θα πρέπει να είναι σε τεμάχιο με το οστό και να προέρχεται από το εμπρόσθιο ή οπίσθιο τεταρτημόριο του ζώου (χεράκι ή μπούτι).</w:t>
      </w:r>
    </w:p>
    <w:p w14:paraId="33E1FCA7" w14:textId="77777777" w:rsidR="00232159" w:rsidRPr="00232159" w:rsidRDefault="00232159" w:rsidP="00232159">
      <w:pPr>
        <w:spacing w:after="0"/>
        <w:rPr>
          <w:lang w:val="el-GR"/>
        </w:rPr>
      </w:pPr>
      <w:r w:rsidRPr="00232159">
        <w:rPr>
          <w:lang w:val="el-GR"/>
        </w:rPr>
        <w:t>Το προϊόν δεν θα πρέπει να έχει υποστεί οποιαδήποτε επεξεργασία που να αποσκοπεί στην εξασφάλιση της συντήρησής του.</w:t>
      </w:r>
    </w:p>
    <w:p w14:paraId="7FA66250" w14:textId="77777777" w:rsidR="00232159" w:rsidRPr="00232159" w:rsidRDefault="00232159" w:rsidP="00232159">
      <w:pPr>
        <w:spacing w:after="0"/>
        <w:rPr>
          <w:lang w:val="el-GR"/>
        </w:rPr>
      </w:pPr>
      <w:r w:rsidRPr="00232159">
        <w:rPr>
          <w:lang w:val="el-GR"/>
        </w:rPr>
        <w:t>Το προϊόν θα πρέπει να έχει τελική ημερομηνία ανάλωσης το πολύ 10 ημέρες από την ημερομηνία παράδοσης του.</w:t>
      </w:r>
    </w:p>
    <w:p w14:paraId="2D169A7D" w14:textId="77777777" w:rsidR="00232159" w:rsidRPr="00232159" w:rsidRDefault="00232159" w:rsidP="00232159">
      <w:pPr>
        <w:spacing w:after="0"/>
        <w:rPr>
          <w:lang w:val="el-GR"/>
        </w:rPr>
      </w:pPr>
      <w:r w:rsidRPr="00232159">
        <w:rPr>
          <w:lang w:val="el-GR"/>
        </w:rPr>
        <w:t>Μακροσκοπικά – Οργανοληπτικά Χαρακτηριστικά</w:t>
      </w:r>
    </w:p>
    <w:p w14:paraId="573177F6" w14:textId="77777777" w:rsidR="00232159" w:rsidRPr="00232159" w:rsidRDefault="00232159" w:rsidP="00232159">
      <w:pPr>
        <w:spacing w:after="0"/>
        <w:rPr>
          <w:lang w:val="el-GR"/>
        </w:rPr>
      </w:pPr>
      <w:r w:rsidRPr="00232159">
        <w:rPr>
          <w:lang w:val="el-GR"/>
        </w:rPr>
        <w:t>Το προϊόν πρέπει να έχει χρώμα ανοιχτό ρόδινο ή ρόδινο και οσμή χαρακτηριστική του είδους.</w:t>
      </w:r>
    </w:p>
    <w:p w14:paraId="1FD40E4E" w14:textId="77777777" w:rsidR="00232159" w:rsidRPr="00232159" w:rsidRDefault="00232159" w:rsidP="00232159">
      <w:pPr>
        <w:spacing w:after="0"/>
        <w:rPr>
          <w:lang w:val="el-GR"/>
        </w:rPr>
      </w:pPr>
      <w:r w:rsidRPr="00232159">
        <w:rPr>
          <w:lang w:val="el-GR"/>
        </w:rPr>
        <w:t>Το προϊόν πρέπει να είναι καθαρό και να μην αναδίδει δυσάρεστες οσμές.</w:t>
      </w:r>
    </w:p>
    <w:p w14:paraId="25359C6E" w14:textId="77777777" w:rsidR="00232159" w:rsidRPr="00232159" w:rsidRDefault="00232159" w:rsidP="00232159">
      <w:pPr>
        <w:spacing w:after="0"/>
        <w:rPr>
          <w:lang w:val="el-GR"/>
        </w:rPr>
      </w:pPr>
      <w:r w:rsidRPr="00232159">
        <w:rPr>
          <w:lang w:val="el-GR"/>
        </w:rPr>
        <w:t xml:space="preserve">Το προϊόν δεν πρέπει να έχει υποστεί μεταβολή των οργανοληπτικών του χαρακτηριστικών και να μην παρουσιάζει αλλοιώσεις αφυδάτωσης, σήψης, ευρωτίασης ή </w:t>
      </w:r>
      <w:proofErr w:type="spellStart"/>
      <w:r w:rsidRPr="00232159">
        <w:rPr>
          <w:lang w:val="el-GR"/>
        </w:rPr>
        <w:t>τάγγισης</w:t>
      </w:r>
      <w:proofErr w:type="spellEnd"/>
      <w:r w:rsidRPr="00232159">
        <w:rPr>
          <w:lang w:val="el-GR"/>
        </w:rPr>
        <w:t>.</w:t>
      </w:r>
    </w:p>
    <w:p w14:paraId="14BEF67D" w14:textId="77777777" w:rsidR="00232159" w:rsidRPr="00232159" w:rsidRDefault="00232159" w:rsidP="00232159">
      <w:pPr>
        <w:spacing w:after="0"/>
        <w:rPr>
          <w:lang w:val="el-GR"/>
        </w:rPr>
      </w:pPr>
      <w:r w:rsidRPr="00232159">
        <w:rPr>
          <w:lang w:val="el-GR"/>
        </w:rPr>
        <w:t>Το προϊόν πρέπει να είναι χωρίς κανένα ορατό ξένο σώμα.</w:t>
      </w:r>
    </w:p>
    <w:p w14:paraId="7D02DAAB" w14:textId="77777777" w:rsidR="0051383D" w:rsidRDefault="0051383D">
      <w:pPr>
        <w:suppressAutoHyphens w:val="0"/>
        <w:spacing w:after="0"/>
        <w:jc w:val="left"/>
        <w:rPr>
          <w:lang w:val="el-GR"/>
        </w:rPr>
      </w:pPr>
      <w:r>
        <w:rPr>
          <w:lang w:val="el-GR"/>
        </w:rPr>
        <w:br w:type="page"/>
      </w:r>
    </w:p>
    <w:p w14:paraId="718BDA57" w14:textId="77777777" w:rsidR="00232159" w:rsidRPr="00232159" w:rsidRDefault="00232159" w:rsidP="00232159">
      <w:pPr>
        <w:spacing w:after="0"/>
        <w:rPr>
          <w:lang w:val="el-GR"/>
        </w:rPr>
      </w:pPr>
      <w:r w:rsidRPr="00232159">
        <w:rPr>
          <w:lang w:val="el-GR"/>
        </w:rPr>
        <w:lastRenderedPageBreak/>
        <w:t>Χαρακτηριστικά Ασφάλειας Προϊόντος</w:t>
      </w:r>
    </w:p>
    <w:p w14:paraId="1D441E23" w14:textId="77777777" w:rsidR="00232159" w:rsidRPr="00232159" w:rsidRDefault="00232159" w:rsidP="00232159">
      <w:pPr>
        <w:spacing w:after="0"/>
        <w:rPr>
          <w:lang w:val="el-GR"/>
        </w:rPr>
      </w:pPr>
      <w:r w:rsidRPr="00232159">
        <w:rPr>
          <w:lang w:val="el-GR"/>
        </w:rPr>
        <w:t>Το προϊόν πρέπει να συμμορφώνεται με τον Καν. 2073/2005 της Ευρωπαϊκής Ένωσης, περί μικροβιολογικών κριτηρίων για τα τρόφιμα.</w:t>
      </w:r>
    </w:p>
    <w:p w14:paraId="5944F928" w14:textId="77777777" w:rsidR="00232159" w:rsidRPr="00232159" w:rsidRDefault="00232159" w:rsidP="00232159">
      <w:pPr>
        <w:spacing w:after="0"/>
        <w:rPr>
          <w:lang w:val="el-GR"/>
        </w:rPr>
      </w:pPr>
      <w:r w:rsidRPr="00232159">
        <w:rPr>
          <w:lang w:val="el-GR"/>
        </w:rPr>
        <w:t xml:space="preserve">Το προϊόν πρέπει να συμμορφώνεται με τις διατάξεις της </w:t>
      </w:r>
      <w:proofErr w:type="spellStart"/>
      <w:r w:rsidRPr="00232159">
        <w:rPr>
          <w:lang w:val="el-GR"/>
        </w:rPr>
        <w:t>Ενωσιακής</w:t>
      </w:r>
      <w:proofErr w:type="spellEnd"/>
      <w:r w:rsidRPr="00232159">
        <w:rPr>
          <w:lang w:val="el-GR"/>
        </w:rPr>
        <w:t xml:space="preserve"> Νομοθεσίας περί καταλοίπων κτηνιατρικών φαρμάκων &amp; </w:t>
      </w:r>
      <w:proofErr w:type="spellStart"/>
      <w:r w:rsidRPr="00232159">
        <w:rPr>
          <w:lang w:val="el-GR"/>
        </w:rPr>
        <w:t>αντιμικροβιακών</w:t>
      </w:r>
      <w:proofErr w:type="spellEnd"/>
      <w:r w:rsidRPr="00232159">
        <w:rPr>
          <w:lang w:val="el-GR"/>
        </w:rPr>
        <w:t xml:space="preserve"> παραγόντων (Καν. 37/2010) καθώς και </w:t>
      </w:r>
      <w:proofErr w:type="spellStart"/>
      <w:r w:rsidRPr="00232159">
        <w:rPr>
          <w:lang w:val="el-GR"/>
        </w:rPr>
        <w:t>επιμολυντών</w:t>
      </w:r>
      <w:proofErr w:type="spellEnd"/>
      <w:r w:rsidRPr="00232159">
        <w:rPr>
          <w:lang w:val="el-GR"/>
        </w:rPr>
        <w:t xml:space="preserve"> (Καν. 1881/2006).</w:t>
      </w:r>
    </w:p>
    <w:p w14:paraId="46176892" w14:textId="77777777" w:rsidR="00232159" w:rsidRPr="00232159" w:rsidRDefault="00232159" w:rsidP="00232159">
      <w:pPr>
        <w:spacing w:after="0"/>
        <w:rPr>
          <w:lang w:val="el-GR"/>
        </w:rPr>
      </w:pPr>
    </w:p>
    <w:p w14:paraId="0B13783E" w14:textId="77777777" w:rsidR="00232159" w:rsidRPr="00232159" w:rsidRDefault="00232159" w:rsidP="00232159">
      <w:pPr>
        <w:spacing w:after="0"/>
        <w:rPr>
          <w:lang w:val="el-GR"/>
        </w:rPr>
      </w:pPr>
      <w:r w:rsidRPr="00232159">
        <w:rPr>
          <w:lang w:val="el-GR"/>
        </w:rPr>
        <w:t>ΣΥΣΚΕΥΑΣΙΑ</w:t>
      </w:r>
    </w:p>
    <w:p w14:paraId="04F895C7" w14:textId="77777777" w:rsidR="00232159" w:rsidRPr="00232159" w:rsidRDefault="00232159" w:rsidP="00232159">
      <w:pPr>
        <w:spacing w:after="0"/>
        <w:rPr>
          <w:lang w:val="el-GR"/>
        </w:rPr>
      </w:pPr>
      <w:r w:rsidRPr="00232159">
        <w:rPr>
          <w:lang w:val="el-GR"/>
        </w:rPr>
        <w:t>Κάθε τεμάχιο, θα πρέπει να συσκευάζεται σε πλαστική συσκευασία με κενό αέρος (</w:t>
      </w:r>
      <w:proofErr w:type="spellStart"/>
      <w:r w:rsidRPr="00232159">
        <w:rPr>
          <w:lang w:val="el-GR"/>
        </w:rPr>
        <w:t>προσυσκευασία</w:t>
      </w:r>
      <w:proofErr w:type="spellEnd"/>
      <w:r w:rsidRPr="00232159">
        <w:rPr>
          <w:lang w:val="el-GR"/>
        </w:rPr>
        <w:t>). Τ</w:t>
      </w:r>
      <w:r w:rsidRPr="005C3F65">
        <w:t>o</w:t>
      </w:r>
      <w:r w:rsidRPr="00232159">
        <w:rPr>
          <w:lang w:val="el-GR"/>
        </w:rPr>
        <w:t xml:space="preserve"> καθαρό βάρος κάθε τεμαχίου κρέατος με το οστό θα πρέπει να είναι από 1000 έως 1250 γραμμάρια.</w:t>
      </w:r>
    </w:p>
    <w:p w14:paraId="4F96B00F" w14:textId="77777777" w:rsidR="00232159" w:rsidRPr="00232159" w:rsidRDefault="00232159" w:rsidP="00232159">
      <w:pPr>
        <w:spacing w:after="0"/>
        <w:rPr>
          <w:lang w:val="el-GR"/>
        </w:rPr>
      </w:pPr>
      <w:r w:rsidRPr="00232159">
        <w:rPr>
          <w:lang w:val="el-GR"/>
        </w:rPr>
        <w:t xml:space="preserve">Το υλικό της </w:t>
      </w:r>
      <w:proofErr w:type="spellStart"/>
      <w:r w:rsidRPr="00232159">
        <w:rPr>
          <w:lang w:val="el-GR"/>
        </w:rPr>
        <w:t>προσυσκευασίας</w:t>
      </w:r>
      <w:proofErr w:type="spellEnd"/>
      <w:r w:rsidRPr="00232159">
        <w:rPr>
          <w:lang w:val="el-GR"/>
        </w:rPr>
        <w:t xml:space="preserve"> πρέπει να είναι κατάλληλο για επαφή με τρόφιμα, σύμφωνα με τις διατάξεις της </w:t>
      </w:r>
      <w:proofErr w:type="spellStart"/>
      <w:r w:rsidRPr="00232159">
        <w:rPr>
          <w:lang w:val="el-GR"/>
        </w:rPr>
        <w:t>ενωσιακής</w:t>
      </w:r>
      <w:proofErr w:type="spellEnd"/>
      <w:r w:rsidRPr="00232159">
        <w:rPr>
          <w:lang w:val="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62ED1533" w14:textId="77777777" w:rsidR="00232159" w:rsidRPr="00232159" w:rsidRDefault="00232159" w:rsidP="00232159">
      <w:pPr>
        <w:spacing w:after="0"/>
        <w:rPr>
          <w:lang w:val="el-GR"/>
        </w:rPr>
      </w:pPr>
      <w:r w:rsidRPr="00232159">
        <w:rPr>
          <w:lang w:val="el-GR"/>
        </w:rPr>
        <w:t xml:space="preserve">Η </w:t>
      </w:r>
      <w:proofErr w:type="spellStart"/>
      <w:r w:rsidRPr="00232159">
        <w:rPr>
          <w:lang w:val="el-GR"/>
        </w:rPr>
        <w:t>προσυσκευασία</w:t>
      </w:r>
      <w:proofErr w:type="spellEnd"/>
      <w:r w:rsidRPr="00232159">
        <w:rPr>
          <w:lang w:val="el-GR"/>
        </w:rPr>
        <w:t xml:space="preserve"> θα πρέπει να είναι ακέραια (χωρίς φθορές, σχισίματα ή ανοίγματα).</w:t>
      </w:r>
    </w:p>
    <w:p w14:paraId="3C5338FE" w14:textId="77777777" w:rsidR="00232159" w:rsidRPr="00232159" w:rsidRDefault="00232159" w:rsidP="00232159">
      <w:pPr>
        <w:spacing w:after="0"/>
        <w:rPr>
          <w:lang w:val="el-GR"/>
        </w:rPr>
      </w:pPr>
      <w:r w:rsidRPr="00232159">
        <w:rPr>
          <w:lang w:val="el-GR"/>
        </w:rPr>
        <w:t xml:space="preserve">Οι </w:t>
      </w:r>
      <w:proofErr w:type="spellStart"/>
      <w:r w:rsidRPr="00232159">
        <w:rPr>
          <w:lang w:val="el-GR"/>
        </w:rPr>
        <w:t>προσυσκευασίες</w:t>
      </w:r>
      <w:proofErr w:type="spellEnd"/>
      <w:r w:rsidRPr="00232159">
        <w:rPr>
          <w:lang w:val="el-GR"/>
        </w:rPr>
        <w:t xml:space="preserve"> θα τοποθετούνται σε χαρτοκιβώτια (δευτερογενής συσκευασία), κατάλληλου βάρους και αντοχής για </w:t>
      </w:r>
      <w:proofErr w:type="spellStart"/>
      <w:r w:rsidRPr="00232159">
        <w:rPr>
          <w:lang w:val="el-GR"/>
        </w:rPr>
        <w:t>παλετοποίηση</w:t>
      </w:r>
      <w:proofErr w:type="spellEnd"/>
      <w:r w:rsidRPr="00232159">
        <w:rPr>
          <w:lang w:val="el-GR"/>
        </w:rPr>
        <w:t>.</w:t>
      </w:r>
    </w:p>
    <w:p w14:paraId="5FBE3E97" w14:textId="77777777" w:rsidR="00232159" w:rsidRPr="00232159" w:rsidRDefault="00232159" w:rsidP="00232159">
      <w:pPr>
        <w:spacing w:after="0"/>
        <w:rPr>
          <w:lang w:val="el-GR"/>
        </w:rPr>
      </w:pPr>
    </w:p>
    <w:p w14:paraId="20740A4A" w14:textId="77777777" w:rsidR="00232159" w:rsidRPr="00232159" w:rsidRDefault="00232159" w:rsidP="00232159">
      <w:pPr>
        <w:spacing w:after="0"/>
        <w:rPr>
          <w:lang w:val="el-GR"/>
        </w:rPr>
      </w:pPr>
      <w:r w:rsidRPr="00232159">
        <w:rPr>
          <w:lang w:val="el-GR"/>
        </w:rPr>
        <w:t>ΕΠΙΣΗΜΑΝΣΗ</w:t>
      </w:r>
    </w:p>
    <w:p w14:paraId="1EBB6DC9" w14:textId="77777777" w:rsidR="00232159" w:rsidRPr="00232159" w:rsidRDefault="00232159" w:rsidP="00232159">
      <w:pPr>
        <w:spacing w:after="0"/>
        <w:rPr>
          <w:lang w:val="el-GR"/>
        </w:rPr>
      </w:pPr>
      <w:r w:rsidRPr="00232159">
        <w:rPr>
          <w:lang w:val="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rPr>
        <w:t>ενωσιακής</w:t>
      </w:r>
      <w:proofErr w:type="spellEnd"/>
      <w:r w:rsidRPr="00232159">
        <w:rPr>
          <w:lang w:val="el-GR"/>
        </w:rPr>
        <w:t xml:space="preserve"> (Καν. 1169/2011) και εθνικής νομοθεσίας.</w:t>
      </w:r>
    </w:p>
    <w:p w14:paraId="176F74A4" w14:textId="77777777" w:rsidR="00232159" w:rsidRPr="00232159" w:rsidRDefault="00232159" w:rsidP="00232159">
      <w:pPr>
        <w:spacing w:after="0"/>
        <w:rPr>
          <w:lang w:val="el-GR"/>
        </w:rPr>
      </w:pPr>
      <w:r w:rsidRPr="00232159">
        <w:rPr>
          <w:lang w:val="el-GR"/>
        </w:rPr>
        <w:t xml:space="preserve">Ενδείξεις πάνω στην </w:t>
      </w:r>
      <w:proofErr w:type="spellStart"/>
      <w:r w:rsidRPr="00232159">
        <w:rPr>
          <w:lang w:val="el-GR"/>
        </w:rPr>
        <w:t>προσυσκευασία</w:t>
      </w:r>
      <w:proofErr w:type="spellEnd"/>
    </w:p>
    <w:p w14:paraId="29DA6908" w14:textId="77777777" w:rsidR="00232159" w:rsidRPr="00232159" w:rsidRDefault="00232159" w:rsidP="00232159">
      <w:pPr>
        <w:spacing w:after="0"/>
        <w:rPr>
          <w:lang w:val="el-GR"/>
        </w:rPr>
      </w:pPr>
      <w:r w:rsidRPr="00232159">
        <w:rPr>
          <w:lang w:val="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3AFC2D40" w14:textId="77777777" w:rsidR="00232159" w:rsidRPr="00232159" w:rsidRDefault="00232159" w:rsidP="00232159">
      <w:pPr>
        <w:spacing w:after="0"/>
        <w:rPr>
          <w:lang w:val="el-GR"/>
        </w:rPr>
      </w:pPr>
      <w:r w:rsidRPr="00232159">
        <w:rPr>
          <w:lang w:val="el-GR"/>
        </w:rPr>
        <w:t xml:space="preserve">Το είδος του </w:t>
      </w:r>
      <w:proofErr w:type="spellStart"/>
      <w:r w:rsidRPr="00232159">
        <w:rPr>
          <w:lang w:val="el-GR"/>
        </w:rPr>
        <w:t>τροφίμου</w:t>
      </w:r>
      <w:proofErr w:type="spellEnd"/>
      <w:r w:rsidRPr="00232159">
        <w:rPr>
          <w:lang w:val="el-GR"/>
        </w:rPr>
        <w:t xml:space="preserve"> με προσθήκη του τμήματος του σφαγίου.</w:t>
      </w:r>
    </w:p>
    <w:p w14:paraId="7760C5D1" w14:textId="77777777" w:rsidR="00232159" w:rsidRPr="00232159" w:rsidRDefault="00232159" w:rsidP="00232159">
      <w:pPr>
        <w:spacing w:after="0"/>
        <w:rPr>
          <w:lang w:val="el-GR"/>
        </w:rPr>
      </w:pPr>
      <w:r w:rsidRPr="00232159">
        <w:rPr>
          <w:lang w:val="el-GR"/>
        </w:rPr>
        <w:t>Η κλίμακα ταξινόμησης του ζώου (Κατηγορία, Διάπλαση, Βαθμός πάχυνσης).</w:t>
      </w:r>
    </w:p>
    <w:p w14:paraId="5691CD66" w14:textId="77777777" w:rsidR="00232159" w:rsidRPr="00232159" w:rsidRDefault="00232159" w:rsidP="00232159">
      <w:pPr>
        <w:spacing w:after="0"/>
        <w:rPr>
          <w:lang w:val="el-GR"/>
        </w:rPr>
      </w:pPr>
      <w:r w:rsidRPr="00232159">
        <w:rPr>
          <w:lang w:val="el-GR"/>
        </w:rPr>
        <w:t>Η ποσότητα σε κιλά/ή γραμμάρια (καθαρό βάρος).</w:t>
      </w:r>
    </w:p>
    <w:p w14:paraId="3281A03E" w14:textId="77777777" w:rsidR="00232159" w:rsidRPr="00232159" w:rsidRDefault="00232159" w:rsidP="00232159">
      <w:pPr>
        <w:spacing w:after="0"/>
        <w:rPr>
          <w:lang w:val="el-GR"/>
        </w:rPr>
      </w:pPr>
      <w:r w:rsidRPr="00232159">
        <w:rPr>
          <w:lang w:val="el-GR"/>
        </w:rPr>
        <w:t xml:space="preserve">Το ονοματεπώνυμο ή η επωνυμία ή το εμπορικό σήμα και η διεύθυνση του συσκευαστή ή του υπευθύνου επιχείρησης </w:t>
      </w:r>
      <w:proofErr w:type="spellStart"/>
      <w:r w:rsidRPr="00232159">
        <w:rPr>
          <w:lang w:val="el-GR"/>
        </w:rPr>
        <w:t>τροφίμου</w:t>
      </w:r>
      <w:proofErr w:type="spellEnd"/>
      <w:r w:rsidRPr="00232159">
        <w:rPr>
          <w:lang w:val="el-GR"/>
        </w:rPr>
        <w:t>.</w:t>
      </w:r>
    </w:p>
    <w:p w14:paraId="31ED2A5D" w14:textId="77777777" w:rsidR="00232159" w:rsidRPr="00232159" w:rsidRDefault="00232159" w:rsidP="00232159">
      <w:pPr>
        <w:spacing w:after="0"/>
        <w:rPr>
          <w:lang w:val="el-GR"/>
        </w:rPr>
      </w:pPr>
      <w:r w:rsidRPr="00232159">
        <w:rPr>
          <w:lang w:val="el-GR"/>
        </w:rPr>
        <w:t xml:space="preserve">Η σήμανση </w:t>
      </w:r>
      <w:proofErr w:type="spellStart"/>
      <w:r w:rsidRPr="00232159">
        <w:rPr>
          <w:lang w:val="el-GR"/>
        </w:rPr>
        <w:t>καταλληλότητας</w:t>
      </w:r>
      <w:proofErr w:type="spellEnd"/>
      <w:r w:rsidRPr="00232159">
        <w:rPr>
          <w:lang w:val="el-GR"/>
        </w:rPr>
        <w:t xml:space="preserve"> και αναγνώρισης.</w:t>
      </w:r>
    </w:p>
    <w:p w14:paraId="727F0255" w14:textId="77777777" w:rsidR="00232159" w:rsidRPr="00232159" w:rsidRDefault="00232159" w:rsidP="00232159">
      <w:pPr>
        <w:spacing w:after="0"/>
        <w:rPr>
          <w:lang w:val="el-GR"/>
        </w:rPr>
      </w:pPr>
      <w:r w:rsidRPr="005C3F65">
        <w:t>H</w:t>
      </w:r>
      <w:r w:rsidRPr="00232159">
        <w:rPr>
          <w:lang w:val="el-GR"/>
        </w:rPr>
        <w:t xml:space="preserve"> καταγωγή – προέλευση (χώρα καταγωγής όταν το κρέας προέρχεται από ζώα που έχουν γεννηθεί, εκτραφεί και </w:t>
      </w:r>
      <w:proofErr w:type="spellStart"/>
      <w:r w:rsidRPr="00232159">
        <w:rPr>
          <w:lang w:val="el-GR"/>
        </w:rPr>
        <w:t>σφαγεί</w:t>
      </w:r>
      <w:proofErr w:type="spellEnd"/>
      <w:r w:rsidRPr="00232159">
        <w:rPr>
          <w:lang w:val="el-GR"/>
        </w:rPr>
        <w:t xml:space="preserve"> στην ίδια χώρα, αλλιώς η χώρα εκτροφής και η χώρα σφαγής).</w:t>
      </w:r>
    </w:p>
    <w:p w14:paraId="0D895AD6" w14:textId="77777777" w:rsidR="00232159" w:rsidRPr="00232159" w:rsidRDefault="00232159" w:rsidP="00232159">
      <w:pPr>
        <w:spacing w:after="0"/>
        <w:rPr>
          <w:lang w:val="el-GR"/>
        </w:rPr>
      </w:pPr>
      <w:r w:rsidRPr="00232159">
        <w:rPr>
          <w:lang w:val="el-GR"/>
        </w:rPr>
        <w:t>Η ημερομηνία ανάλωσης ‘‘Ανάλωση μέχρι (Ημέρα/ Μήνας/Έτος)’’.</w:t>
      </w:r>
    </w:p>
    <w:p w14:paraId="696E8334" w14:textId="77777777" w:rsidR="00232159" w:rsidRPr="00232159" w:rsidRDefault="00232159" w:rsidP="00232159">
      <w:pPr>
        <w:spacing w:after="0"/>
        <w:rPr>
          <w:lang w:val="el-GR"/>
        </w:rPr>
      </w:pPr>
      <w:r w:rsidRPr="00232159">
        <w:rPr>
          <w:lang w:val="el-GR"/>
        </w:rPr>
        <w:t>Ο τίτλος και ο αριθμός εγκρίσεως λειτουργίας του εργαστηρίου τεμαχισμού.</w:t>
      </w:r>
    </w:p>
    <w:p w14:paraId="4FAC5C53" w14:textId="77777777" w:rsidR="00232159" w:rsidRPr="00232159" w:rsidRDefault="00232159" w:rsidP="00232159">
      <w:pPr>
        <w:spacing w:after="0"/>
        <w:rPr>
          <w:lang w:val="el-GR"/>
        </w:rPr>
      </w:pPr>
      <w:r w:rsidRPr="00232159">
        <w:rPr>
          <w:lang w:val="el-GR"/>
        </w:rPr>
        <w:t>Οδηγίες συντήρησης.</w:t>
      </w:r>
    </w:p>
    <w:p w14:paraId="225EAE5A" w14:textId="77777777" w:rsidR="00232159" w:rsidRPr="00232159" w:rsidRDefault="00232159" w:rsidP="00232159">
      <w:pPr>
        <w:spacing w:after="0"/>
        <w:rPr>
          <w:lang w:val="el-GR"/>
        </w:rPr>
      </w:pPr>
      <w:r w:rsidRPr="00232159">
        <w:rPr>
          <w:lang w:val="el-GR"/>
        </w:rPr>
        <w:t>Ένδειξη σχετική με την αναγνώριση της παρτίδας παραγωγής ή συσκευασίας.</w:t>
      </w:r>
    </w:p>
    <w:p w14:paraId="25537023" w14:textId="77777777" w:rsidR="00232159" w:rsidRPr="00232159" w:rsidRDefault="00232159" w:rsidP="00232159">
      <w:pPr>
        <w:spacing w:after="0"/>
        <w:rPr>
          <w:lang w:val="el-GR"/>
        </w:rPr>
      </w:pPr>
      <w:r w:rsidRPr="00232159">
        <w:rPr>
          <w:lang w:val="el-GR"/>
        </w:rPr>
        <w:t>Η φράση «ΔΩΡΕΑΝ ΔΙΑΝΟΜΗ-</w:t>
      </w:r>
      <w:r w:rsidRPr="005C3F65">
        <w:t>TEBA</w:t>
      </w:r>
      <w:r w:rsidRPr="00232159">
        <w:rPr>
          <w:lang w:val="el-GR"/>
        </w:rPr>
        <w:t xml:space="preserve">», καθώς και το σήμα της Ευρωπαϊκής Ένωσης, τα οποία δύναται να τίθενται επί της </w:t>
      </w:r>
      <w:proofErr w:type="spellStart"/>
      <w:r w:rsidRPr="00232159">
        <w:rPr>
          <w:lang w:val="el-GR"/>
        </w:rPr>
        <w:t>προσυσκευασίας</w:t>
      </w:r>
      <w:proofErr w:type="spellEnd"/>
      <w:r w:rsidRPr="00232159">
        <w:rPr>
          <w:lang w:val="el-GR"/>
        </w:rPr>
        <w:t xml:space="preserve"> και με αυτοκόλλητη ετικέτα, ευανάγνωστα και σε σημείο που να μην καλύπτει τις υπόλοιπες ενδείξεις.</w:t>
      </w:r>
    </w:p>
    <w:p w14:paraId="0D01C676" w14:textId="77777777" w:rsidR="00232159" w:rsidRPr="00232159" w:rsidRDefault="00232159" w:rsidP="00232159">
      <w:pPr>
        <w:spacing w:after="0"/>
        <w:rPr>
          <w:lang w:val="el-GR"/>
        </w:rPr>
      </w:pPr>
    </w:p>
    <w:p w14:paraId="182744E2" w14:textId="77777777" w:rsidR="00232159" w:rsidRPr="00232159" w:rsidRDefault="00232159" w:rsidP="00232159">
      <w:pPr>
        <w:spacing w:after="0"/>
        <w:rPr>
          <w:lang w:val="el-GR"/>
        </w:rPr>
      </w:pPr>
      <w:r w:rsidRPr="00232159">
        <w:rPr>
          <w:lang w:val="el-GR"/>
        </w:rPr>
        <w:t>Ενδείξεις πάνω στη δευτερογενή συσκευασία</w:t>
      </w:r>
    </w:p>
    <w:p w14:paraId="358A456E" w14:textId="77777777" w:rsidR="00232159" w:rsidRPr="00232159" w:rsidRDefault="00232159" w:rsidP="00232159">
      <w:pPr>
        <w:spacing w:after="0"/>
        <w:rPr>
          <w:lang w:val="el-GR"/>
        </w:rPr>
      </w:pPr>
      <w:r w:rsidRPr="00232159">
        <w:rPr>
          <w:lang w:val="el-GR"/>
        </w:rPr>
        <w:t>Στην εξωτερική επιφάνεια της δευτερογενούς συσκευασίας να υπάρχει επισήμανση με τα παρακάτω τουλάχιστον στοιχεία:</w:t>
      </w:r>
    </w:p>
    <w:p w14:paraId="149650B3" w14:textId="77777777" w:rsidR="00232159" w:rsidRPr="00232159" w:rsidRDefault="00232159" w:rsidP="00232159">
      <w:pPr>
        <w:spacing w:after="0"/>
        <w:rPr>
          <w:lang w:val="el-GR"/>
        </w:rPr>
      </w:pPr>
      <w:r w:rsidRPr="00232159">
        <w:rPr>
          <w:lang w:val="el-GR"/>
        </w:rPr>
        <w:t>Η επωνυμία του αναδόχου.</w:t>
      </w:r>
    </w:p>
    <w:p w14:paraId="65A29E4B" w14:textId="77777777" w:rsidR="00232159" w:rsidRPr="00232159" w:rsidRDefault="00232159" w:rsidP="00232159">
      <w:pPr>
        <w:spacing w:after="0"/>
        <w:rPr>
          <w:lang w:val="el-GR"/>
        </w:rPr>
      </w:pPr>
      <w:r w:rsidRPr="00232159">
        <w:rPr>
          <w:lang w:val="el-GR"/>
        </w:rPr>
        <w:t xml:space="preserve">Η ονομασία πώλησης του </w:t>
      </w:r>
      <w:proofErr w:type="spellStart"/>
      <w:r w:rsidRPr="00232159">
        <w:rPr>
          <w:lang w:val="el-GR"/>
        </w:rPr>
        <w:t>τροφίμου</w:t>
      </w:r>
      <w:proofErr w:type="spellEnd"/>
      <w:r w:rsidRPr="00232159">
        <w:rPr>
          <w:lang w:val="el-GR"/>
        </w:rPr>
        <w:t>.</w:t>
      </w:r>
    </w:p>
    <w:p w14:paraId="2A9F9716" w14:textId="77777777" w:rsidR="00232159" w:rsidRPr="00232159" w:rsidRDefault="00232159" w:rsidP="00232159">
      <w:pPr>
        <w:spacing w:after="0"/>
        <w:rPr>
          <w:lang w:val="el-GR"/>
        </w:rPr>
      </w:pPr>
      <w:r w:rsidRPr="00232159">
        <w:rPr>
          <w:lang w:val="el-GR"/>
        </w:rPr>
        <w:t>Ο αριθμός των συσκευασιών που περιέχονται.</w:t>
      </w:r>
    </w:p>
    <w:p w14:paraId="4773F9CA" w14:textId="77777777" w:rsidR="00840136" w:rsidRDefault="00232159" w:rsidP="00232159">
      <w:pPr>
        <w:spacing w:after="0"/>
        <w:rPr>
          <w:lang w:val="el-GR"/>
        </w:rPr>
      </w:pPr>
      <w:r w:rsidRPr="00232159">
        <w:rPr>
          <w:lang w:val="el-GR"/>
        </w:rPr>
        <w:t>Ο αριθμός της σύμβασης.</w:t>
      </w:r>
    </w:p>
    <w:p w14:paraId="47428935" w14:textId="77777777" w:rsidR="00232159" w:rsidRPr="00232159" w:rsidRDefault="00232159" w:rsidP="00232159">
      <w:pPr>
        <w:spacing w:after="0"/>
        <w:rPr>
          <w:lang w:val="el-GR"/>
        </w:rPr>
      </w:pPr>
      <w:r w:rsidRPr="00232159">
        <w:rPr>
          <w:lang w:val="el-GR"/>
        </w:rPr>
        <w:t>Η φράση «ΔΩΡΕΑΝ ΔΙΑΝΟΜΗ-</w:t>
      </w:r>
      <w:r w:rsidRPr="005C3F65">
        <w:t>TEBA</w:t>
      </w:r>
      <w:r w:rsidRPr="00232159">
        <w:rPr>
          <w:lang w:val="el-GR"/>
        </w:rPr>
        <w:t xml:space="preserve">», καθώς και το σήμα της Ευρωπαϊκής Ένωσης, τα οποία δύναται να τίθενται επί της </w:t>
      </w:r>
      <w:proofErr w:type="spellStart"/>
      <w:r w:rsidRPr="00232159">
        <w:rPr>
          <w:lang w:val="el-GR"/>
        </w:rPr>
        <w:t>προσυσκευασίας</w:t>
      </w:r>
      <w:proofErr w:type="spellEnd"/>
      <w:r w:rsidRPr="00232159">
        <w:rPr>
          <w:lang w:val="el-GR"/>
        </w:rPr>
        <w:t xml:space="preserve"> και με αυτοκόλλητη ετικέτα, ευανάγνωστα και σε σημείο που να μην καλύπτει τις υπόλοιπες ενδείξεις.</w:t>
      </w:r>
    </w:p>
    <w:p w14:paraId="5E969363" w14:textId="77777777" w:rsidR="00232159" w:rsidRPr="00232159" w:rsidRDefault="00232159" w:rsidP="00232159">
      <w:pPr>
        <w:spacing w:after="0"/>
        <w:rPr>
          <w:lang w:val="el-GR"/>
        </w:rPr>
      </w:pPr>
    </w:p>
    <w:p w14:paraId="51A134B3" w14:textId="77777777" w:rsidR="00232159" w:rsidRPr="00232159" w:rsidRDefault="00232159" w:rsidP="00232159">
      <w:pPr>
        <w:spacing w:after="0"/>
        <w:rPr>
          <w:lang w:val="el-GR"/>
        </w:rPr>
      </w:pPr>
      <w:r w:rsidRPr="00232159">
        <w:rPr>
          <w:lang w:val="el-GR"/>
        </w:rPr>
        <w:t>ΔΙΑΔΙΚΑΣΙΑ ΣΥΝΤΗΡΗΣΗΣ ΚΑΙ ΜΕΤΑΦΟΡΑΣ</w:t>
      </w:r>
    </w:p>
    <w:p w14:paraId="306F9AE8" w14:textId="77777777" w:rsidR="00232159" w:rsidRPr="00232159" w:rsidRDefault="00232159" w:rsidP="00232159">
      <w:pPr>
        <w:spacing w:after="0"/>
        <w:rPr>
          <w:lang w:val="el-GR"/>
        </w:rPr>
      </w:pPr>
      <w:r w:rsidRPr="00232159">
        <w:rPr>
          <w:lang w:val="el-GR"/>
        </w:rPr>
        <w:t>Το προϊόν θα πρέπει να φυλάσσεται σε ψυκτικούς θαλάμους, ώστε να διασφαλίζεται θερμοκρασία 7°</w:t>
      </w:r>
      <w:r w:rsidRPr="005C3F65">
        <w:t>C</w:t>
      </w:r>
      <w:r w:rsidRPr="00232159">
        <w:rPr>
          <w:lang w:val="el-GR"/>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449694FE" w14:textId="77777777" w:rsidR="00232159" w:rsidRPr="00232159" w:rsidRDefault="00232159" w:rsidP="00232159">
      <w:pPr>
        <w:spacing w:after="0"/>
        <w:rPr>
          <w:lang w:val="el-GR"/>
        </w:rPr>
      </w:pPr>
      <w:r w:rsidRPr="00232159">
        <w:rPr>
          <w:lang w:val="el-GR"/>
        </w:rPr>
        <w:t xml:space="preserve">Η διανομή πρέπει να γίνεται με κατάλληλα μέσα μεταφοράς υπό ψύξη σε ενδεδειγμένες συνθήκες θερμοκρασίας και υγιεινής. Τα μεταφορικά μέσα θα πρέπει να διαθέτουν </w:t>
      </w:r>
      <w:proofErr w:type="spellStart"/>
      <w:r w:rsidRPr="00232159">
        <w:rPr>
          <w:lang w:val="el-GR"/>
        </w:rPr>
        <w:t>επικαιροποιημένη</w:t>
      </w:r>
      <w:proofErr w:type="spellEnd"/>
      <w:r w:rsidRPr="00232159">
        <w:rPr>
          <w:lang w:val="el-GR"/>
        </w:rPr>
        <w:t xml:space="preserve">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5FDE9E87" w14:textId="77777777" w:rsidR="00232159" w:rsidRPr="00232159" w:rsidRDefault="00232159" w:rsidP="00232159">
      <w:pPr>
        <w:spacing w:after="0"/>
        <w:rPr>
          <w:lang w:val="el-GR"/>
        </w:rPr>
      </w:pPr>
    </w:p>
    <w:p w14:paraId="7A747B1B" w14:textId="77777777" w:rsidR="00232159" w:rsidRPr="00232159" w:rsidRDefault="00232159" w:rsidP="00232159">
      <w:pPr>
        <w:spacing w:after="0"/>
        <w:rPr>
          <w:lang w:val="el-GR"/>
        </w:rPr>
      </w:pPr>
      <w:r w:rsidRPr="00232159">
        <w:rPr>
          <w:lang w:val="el-GR"/>
        </w:rPr>
        <w:t>ΔΙΕΝΕΡΓΟΥΜΕΝΟΙ ΕΛΕΓΧΟΙ</w:t>
      </w:r>
    </w:p>
    <w:p w14:paraId="61A3A162" w14:textId="77777777" w:rsidR="00232159" w:rsidRPr="00232159" w:rsidRDefault="00232159" w:rsidP="00232159">
      <w:pPr>
        <w:spacing w:after="0"/>
        <w:rPr>
          <w:lang w:val="el-GR"/>
        </w:rPr>
      </w:pPr>
      <w:r w:rsidRPr="00232159">
        <w:rPr>
          <w:lang w:val="el-GR"/>
        </w:rPr>
        <w:t>Έλεγχος εγκαταστάσεων</w:t>
      </w:r>
    </w:p>
    <w:p w14:paraId="5D732011" w14:textId="77777777" w:rsidR="00232159" w:rsidRPr="00232159" w:rsidRDefault="00232159" w:rsidP="00232159">
      <w:pPr>
        <w:spacing w:after="0"/>
        <w:rPr>
          <w:lang w:val="el-GR"/>
        </w:rPr>
      </w:pPr>
      <w:r w:rsidRPr="00232159">
        <w:rPr>
          <w:lang w:val="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24A2027F" w14:textId="77777777" w:rsidR="00232159" w:rsidRPr="00232159" w:rsidRDefault="00232159" w:rsidP="00232159">
      <w:pPr>
        <w:spacing w:after="0"/>
        <w:rPr>
          <w:lang w:val="el-GR"/>
        </w:rPr>
      </w:pPr>
      <w:r w:rsidRPr="00232159">
        <w:rPr>
          <w:lang w:val="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6467F33" w14:textId="77777777" w:rsidR="00232159" w:rsidRPr="00232159" w:rsidRDefault="00232159" w:rsidP="00232159">
      <w:pPr>
        <w:spacing w:after="0"/>
        <w:rPr>
          <w:lang w:val="el-GR"/>
        </w:rPr>
      </w:pPr>
      <w:r w:rsidRPr="00232159">
        <w:rPr>
          <w:lang w:val="el-GR"/>
        </w:rPr>
        <w:t xml:space="preserve">3Η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rPr>
        <w:t>παραδοθείσας</w:t>
      </w:r>
      <w:proofErr w:type="spellEnd"/>
      <w:r w:rsidRPr="00232159">
        <w:rPr>
          <w:lang w:val="el-GR"/>
        </w:rPr>
        <w:t xml:space="preserve"> ποσότητας ελέγχει τις απαιτήσεις των παραγράφων 2.1.9 και 2.1.11,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098AC928" w14:textId="77777777" w:rsidR="00232159" w:rsidRPr="00232159" w:rsidRDefault="00232159" w:rsidP="00232159">
      <w:pPr>
        <w:spacing w:after="0"/>
        <w:rPr>
          <w:lang w:val="el-GR"/>
        </w:rPr>
      </w:pPr>
      <w:r w:rsidRPr="00232159">
        <w:rPr>
          <w:lang w:val="el-GR"/>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rPr>
        <w:t>κρεοσκοπικού</w:t>
      </w:r>
      <w:proofErr w:type="spellEnd"/>
      <w:r w:rsidRPr="00232159">
        <w:rPr>
          <w:lang w:val="el-GR"/>
        </w:rPr>
        <w:t xml:space="preserve"> ελέγχου) μετά τη σφαγή,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rPr>
        <w:t>παραδοθέντων</w:t>
      </w:r>
      <w:proofErr w:type="spellEnd"/>
      <w:r w:rsidRPr="00232159">
        <w:rPr>
          <w:lang w:val="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2C53C04D" w14:textId="77777777" w:rsidR="00232159" w:rsidRPr="00232159" w:rsidRDefault="00232159" w:rsidP="00232159">
      <w:pPr>
        <w:spacing w:after="0"/>
        <w:rPr>
          <w:lang w:val="el-GR"/>
        </w:rPr>
      </w:pPr>
      <w:r w:rsidRPr="00232159">
        <w:rPr>
          <w:lang w:val="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2405095D" w14:textId="77777777" w:rsidR="00232159" w:rsidRPr="00232159" w:rsidRDefault="00232159" w:rsidP="00232159">
      <w:pPr>
        <w:spacing w:after="0"/>
        <w:rPr>
          <w:lang w:val="el-GR"/>
        </w:rPr>
      </w:pPr>
    </w:p>
    <w:p w14:paraId="704501E2" w14:textId="77777777" w:rsidR="00232159" w:rsidRPr="00232159" w:rsidRDefault="00232159" w:rsidP="00232159">
      <w:pPr>
        <w:spacing w:after="0"/>
        <w:rPr>
          <w:lang w:val="el-GR"/>
        </w:rPr>
      </w:pPr>
      <w:r w:rsidRPr="00232159">
        <w:rPr>
          <w:lang w:val="el-GR"/>
        </w:rPr>
        <w:t>ΥΠΟΧΡΕΩΣΕΙΣ ΠΡΟΜΗΘΕΥΤΩΝ</w:t>
      </w:r>
    </w:p>
    <w:p w14:paraId="226637C9" w14:textId="77777777" w:rsidR="00232159" w:rsidRPr="00232159" w:rsidRDefault="00232159" w:rsidP="00232159">
      <w:pPr>
        <w:spacing w:after="0"/>
        <w:rPr>
          <w:lang w:val="el-GR"/>
        </w:rPr>
      </w:pPr>
      <w:r w:rsidRPr="00232159">
        <w:rPr>
          <w:lang w:val="el-GR"/>
        </w:rPr>
        <w:t>Κάθε υποψήφιος προμηθευτής υποχρεούται να υποβάλει μαζί με την τεχνική προσφορά μία υπεύθυνη δήλωση όπου θα δηλώνει τα παρακάτω:</w:t>
      </w:r>
    </w:p>
    <w:p w14:paraId="4676D716" w14:textId="77777777" w:rsidR="00F455B2" w:rsidRDefault="00232159" w:rsidP="00F455B2">
      <w:pPr>
        <w:spacing w:after="0"/>
        <w:rPr>
          <w:lang w:val="el-GR"/>
        </w:rPr>
      </w:pPr>
      <w:r w:rsidRPr="00232159">
        <w:rPr>
          <w:lang w:val="el-GR"/>
        </w:rPr>
        <w:t>α) έλαβε γνώση και συμμορφώνεται με όλους τους όρους των τεχνικών προδιαγραφών χωρίς καμία μεταβολή.</w:t>
      </w:r>
    </w:p>
    <w:p w14:paraId="58264241" w14:textId="77777777" w:rsidR="00232159" w:rsidRPr="00232159" w:rsidRDefault="00232159" w:rsidP="00F455B2">
      <w:pPr>
        <w:spacing w:after="0"/>
        <w:rPr>
          <w:lang w:val="el-GR"/>
        </w:rPr>
      </w:pPr>
      <w:r w:rsidRPr="00232159">
        <w:rPr>
          <w:lang w:val="el-GR"/>
        </w:rPr>
        <w:t>β) εγγυάται ότι θα αντικαταστήσει όση ποσότητα του προϊόντος κριθεί ως ακατάλληλη με δικό του προσωπικό, μέσα και δαπάνες.</w:t>
      </w:r>
    </w:p>
    <w:p w14:paraId="4EC89A98" w14:textId="77777777" w:rsidR="00232159" w:rsidRPr="00232159" w:rsidRDefault="00232159" w:rsidP="00F455B2">
      <w:pPr>
        <w:spacing w:after="0"/>
        <w:ind w:right="-2"/>
        <w:rPr>
          <w:lang w:val="el-GR"/>
        </w:rPr>
      </w:pPr>
      <w:r w:rsidRPr="00232159">
        <w:rPr>
          <w:lang w:val="el-GR"/>
        </w:rPr>
        <w:lastRenderedPageBreak/>
        <w:t xml:space="preserve">γ) όλες οι εμπλεκόμενες εγκαταστάσεις παραγωγής και τυποποίησης λειτουργούν σύμφωνα με τις απαιτήσεις της εθνικής και </w:t>
      </w:r>
      <w:proofErr w:type="spellStart"/>
      <w:r w:rsidRPr="00232159">
        <w:rPr>
          <w:lang w:val="el-GR"/>
        </w:rPr>
        <w:t>ενωσιακής</w:t>
      </w:r>
      <w:proofErr w:type="spellEnd"/>
      <w:r w:rsidRPr="00232159">
        <w:rPr>
          <w:lang w:val="el-GR"/>
        </w:rPr>
        <w:t xml:space="preserve"> νομοθεσίας και το </w:t>
      </w:r>
      <w:proofErr w:type="spellStart"/>
      <w:r w:rsidRPr="00232159">
        <w:rPr>
          <w:lang w:val="el-GR"/>
        </w:rPr>
        <w:t>τεμαχιστήριο</w:t>
      </w:r>
      <w:proofErr w:type="spellEnd"/>
      <w:r w:rsidRPr="00232159">
        <w:rPr>
          <w:lang w:val="el-GR"/>
        </w:rPr>
        <w:t xml:space="preserve"> έχει κωδικό αριθμό κτηνιατρικής έγκρισης Α από τις αρμόδιες Υπηρεσίες.</w:t>
      </w:r>
    </w:p>
    <w:p w14:paraId="00DF910A" w14:textId="77777777" w:rsidR="00232159" w:rsidRPr="00232159" w:rsidRDefault="00232159" w:rsidP="00F455B2">
      <w:pPr>
        <w:spacing w:after="0"/>
        <w:ind w:right="-2"/>
        <w:rPr>
          <w:lang w:val="el-GR"/>
        </w:rPr>
      </w:pPr>
      <w:r w:rsidRPr="00232159">
        <w:rPr>
          <w:lang w:val="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t>HACCP</w:t>
      </w:r>
      <w:r w:rsidRPr="00232159">
        <w:rPr>
          <w:lang w:val="el-GR"/>
        </w:rPr>
        <w:t>, σύμφωνα με τα προβλεπόμενα στους Καν. 852/2004 και Καν. 853/2004.</w:t>
      </w:r>
    </w:p>
    <w:p w14:paraId="1BCBDB9E" w14:textId="77777777" w:rsidR="00232159" w:rsidRPr="00232159" w:rsidRDefault="00232159" w:rsidP="00F455B2">
      <w:pPr>
        <w:spacing w:after="0"/>
        <w:ind w:right="-2"/>
        <w:rPr>
          <w:lang w:val="el-GR"/>
        </w:rPr>
      </w:pPr>
      <w:r w:rsidRPr="00232159">
        <w:rPr>
          <w:lang w:val="el-GR"/>
        </w:rPr>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rPr>
        <w:t>κρεοσκοπικού</w:t>
      </w:r>
      <w:proofErr w:type="spellEnd"/>
      <w:r w:rsidRPr="00232159">
        <w:rPr>
          <w:lang w:val="el-GR"/>
        </w:rPr>
        <w:t xml:space="preserve"> ελέγχου) μετά τη σφαγή. Σε αντίθετη περίπτωση εφαρμόζονται τα προβλεπόμενα στην παράγραφο 6.2.</w:t>
      </w:r>
    </w:p>
    <w:p w14:paraId="76B4EB9A" w14:textId="77777777" w:rsidR="00232159" w:rsidRPr="00232159" w:rsidRDefault="00232159" w:rsidP="00232159">
      <w:pPr>
        <w:spacing w:after="0"/>
        <w:ind w:left="-709" w:right="-667"/>
        <w:rPr>
          <w:lang w:val="el-GR" w:eastAsia="el-GR"/>
        </w:rPr>
      </w:pPr>
      <w:r w:rsidRPr="00232159">
        <w:rPr>
          <w:lang w:val="el-GR"/>
        </w:rPr>
        <w:br/>
      </w:r>
    </w:p>
    <w:p w14:paraId="15BF68EC" w14:textId="77777777" w:rsidR="00232159" w:rsidRDefault="00F455B2" w:rsidP="005824F4">
      <w:pPr>
        <w:spacing w:after="0"/>
        <w:ind w:right="-667"/>
        <w:rPr>
          <w:lang w:val="el-GR" w:eastAsia="el-GR"/>
        </w:rPr>
      </w:pPr>
      <w:r>
        <w:rPr>
          <w:lang w:val="el-GR" w:eastAsia="el-GR"/>
        </w:rPr>
        <w:br w:type="page"/>
      </w:r>
    </w:p>
    <w:p w14:paraId="6B28EC3D" w14:textId="77777777" w:rsidR="005824F4" w:rsidRPr="00867099" w:rsidRDefault="005824F4" w:rsidP="005824F4">
      <w:pPr>
        <w:spacing w:after="0"/>
        <w:ind w:right="-667"/>
        <w:rPr>
          <w:u w:val="single"/>
          <w:lang w:val="el-GR" w:eastAsia="el-GR"/>
        </w:rPr>
      </w:pPr>
    </w:p>
    <w:p w14:paraId="1BFBDD71" w14:textId="77777777" w:rsidR="00232159" w:rsidRPr="00232159" w:rsidRDefault="00232159" w:rsidP="00232159">
      <w:pPr>
        <w:spacing w:after="0"/>
        <w:ind w:left="-709" w:right="-667"/>
        <w:jc w:val="center"/>
        <w:rPr>
          <w:b/>
          <w:lang w:val="el-GR" w:eastAsia="el-GR"/>
        </w:rPr>
      </w:pPr>
      <w:r w:rsidRPr="00867099">
        <w:rPr>
          <w:b/>
          <w:u w:val="single"/>
          <w:lang w:val="el-GR" w:eastAsia="el-GR"/>
        </w:rPr>
        <w:t>ΤΕΧΝΙΚΕΣ ΠΡΟΔΙΑΓΡΑΦΕΣ ΓΙΑ ΝΩΠΟ ΒΟΕΙΟ ΚΡΕΑΣ</w:t>
      </w:r>
    </w:p>
    <w:p w14:paraId="286B0681" w14:textId="77777777" w:rsidR="00232159" w:rsidRPr="00232159" w:rsidRDefault="00232159" w:rsidP="00232159">
      <w:pPr>
        <w:spacing w:after="0"/>
        <w:ind w:left="-709" w:right="-667"/>
        <w:rPr>
          <w:lang w:val="el-GR" w:eastAsia="el-GR"/>
        </w:rPr>
      </w:pPr>
    </w:p>
    <w:p w14:paraId="2CE53D29" w14:textId="77777777" w:rsidR="00232159" w:rsidRPr="00232159" w:rsidRDefault="00232159" w:rsidP="00F455B2">
      <w:pPr>
        <w:spacing w:after="0"/>
        <w:ind w:right="-667"/>
        <w:rPr>
          <w:lang w:val="el-GR" w:eastAsia="el-GR"/>
        </w:rPr>
      </w:pPr>
      <w:r w:rsidRPr="00232159">
        <w:rPr>
          <w:lang w:val="el-GR" w:eastAsia="el-GR"/>
        </w:rPr>
        <w:t>1.ΕΙΣΑΓΩΓΗ</w:t>
      </w:r>
    </w:p>
    <w:p w14:paraId="71680D82" w14:textId="77777777" w:rsidR="00232159" w:rsidRPr="00232159" w:rsidRDefault="00232159" w:rsidP="00F455B2">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«νωπό βόειο κρέας»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3FDB163C" w14:textId="77777777" w:rsidR="00232159" w:rsidRPr="00232159" w:rsidRDefault="00232159" w:rsidP="00F455B2">
      <w:pPr>
        <w:spacing w:after="0"/>
        <w:ind w:right="-2"/>
        <w:rPr>
          <w:lang w:val="el-GR" w:eastAsia="el-GR"/>
        </w:rPr>
      </w:pPr>
      <w:r w:rsidRPr="00232159">
        <w:rPr>
          <w:lang w:val="el-GR" w:eastAsia="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52F0C5C0" w14:textId="77777777" w:rsidR="00232159" w:rsidRPr="00232159" w:rsidRDefault="00232159" w:rsidP="00F455B2">
      <w:pPr>
        <w:spacing w:after="0"/>
        <w:ind w:right="-2"/>
        <w:rPr>
          <w:lang w:val="el-GR" w:eastAsia="el-GR"/>
        </w:rPr>
      </w:pPr>
      <w:r w:rsidRPr="00232159">
        <w:rPr>
          <w:lang w:val="el-GR" w:eastAsia="el-GR"/>
        </w:rPr>
        <w:t xml:space="preserve">Στη συνέχεια του παρόντος και για λόγους συντόμευσης το νωπό βόειο κρέας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79DF3B4D" w14:textId="77777777" w:rsidR="00232159" w:rsidRPr="00232159" w:rsidRDefault="00232159" w:rsidP="00F455B2">
      <w:pPr>
        <w:spacing w:after="0"/>
        <w:ind w:right="-2"/>
        <w:rPr>
          <w:lang w:val="el-GR" w:eastAsia="el-GR"/>
        </w:rPr>
      </w:pPr>
    </w:p>
    <w:p w14:paraId="03F2F00A" w14:textId="77777777" w:rsidR="00232159" w:rsidRPr="00232159" w:rsidRDefault="00232159" w:rsidP="00F455B2">
      <w:pPr>
        <w:spacing w:after="0"/>
        <w:ind w:right="-2"/>
        <w:rPr>
          <w:lang w:val="el-GR" w:eastAsia="el-GR"/>
        </w:rPr>
      </w:pPr>
      <w:r w:rsidRPr="00232159">
        <w:rPr>
          <w:lang w:val="el-GR" w:eastAsia="el-GR"/>
        </w:rPr>
        <w:t>2.</w:t>
      </w:r>
      <w:r w:rsidRPr="00232159">
        <w:rPr>
          <w:lang w:val="el-GR" w:eastAsia="el-GR"/>
        </w:rPr>
        <w:tab/>
        <w:t>ΧΑΡΑΚΤΗΡΙΣΤΙΚΑ ΠΡΟΪΟΝΤΟΣ</w:t>
      </w:r>
    </w:p>
    <w:p w14:paraId="19EF54E0" w14:textId="77777777" w:rsidR="00232159" w:rsidRPr="00232159" w:rsidRDefault="00232159" w:rsidP="00F455B2">
      <w:pPr>
        <w:spacing w:after="0"/>
        <w:ind w:right="-2"/>
        <w:rPr>
          <w:lang w:val="el-GR" w:eastAsia="el-GR"/>
        </w:rPr>
      </w:pPr>
      <w:r w:rsidRPr="00232159">
        <w:rPr>
          <w:lang w:val="el-GR" w:eastAsia="el-GR"/>
        </w:rPr>
        <w:t>2.1.</w:t>
      </w:r>
      <w:r w:rsidRPr="00232159">
        <w:rPr>
          <w:lang w:val="el-GR" w:eastAsia="el-GR"/>
        </w:rPr>
        <w:tab/>
        <w:t xml:space="preserve">Γενικά Χαρακτηριστικά </w:t>
      </w:r>
    </w:p>
    <w:p w14:paraId="0D97D36B" w14:textId="77777777" w:rsidR="00232159" w:rsidRPr="00232159" w:rsidRDefault="00232159" w:rsidP="00F455B2">
      <w:pPr>
        <w:spacing w:after="0"/>
        <w:ind w:right="-2"/>
        <w:rPr>
          <w:lang w:val="el-GR" w:eastAsia="el-GR"/>
        </w:rPr>
      </w:pPr>
      <w:r w:rsidRPr="00232159">
        <w:rPr>
          <w:lang w:val="el-GR" w:eastAsia="el-GR"/>
        </w:rPr>
        <w:t>2.1.1.</w:t>
      </w:r>
      <w:r w:rsidRPr="00232159">
        <w:rPr>
          <w:lang w:val="el-GR" w:eastAsia="el-GR"/>
        </w:rPr>
        <w:tab/>
        <w:t>Το προϊόν</w:t>
      </w:r>
      <w:r w:rsidR="00AF51B3">
        <w:rPr>
          <w:lang w:val="el-GR" w:eastAsia="el-GR"/>
        </w:rPr>
        <w:t xml:space="preserve"> </w:t>
      </w:r>
      <w:r w:rsidRPr="00232159">
        <w:rPr>
          <w:lang w:val="el-GR" w:eastAsia="el-GR"/>
        </w:rPr>
        <w:t xml:space="preserve">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149672A3" w14:textId="77777777" w:rsidR="00232159" w:rsidRPr="00232159" w:rsidRDefault="00232159" w:rsidP="00F455B2">
      <w:pPr>
        <w:spacing w:after="0"/>
        <w:ind w:right="-2"/>
        <w:rPr>
          <w:lang w:val="el-GR" w:eastAsia="el-GR"/>
        </w:rPr>
      </w:pPr>
      <w:r w:rsidRPr="00232159">
        <w:rPr>
          <w:lang w:val="el-GR" w:eastAsia="el-GR"/>
        </w:rPr>
        <w:t>2.1.2.</w:t>
      </w:r>
      <w:r w:rsidRPr="00232159">
        <w:rPr>
          <w:lang w:val="el-GR" w:eastAsia="el-GR"/>
        </w:rPr>
        <w:tab/>
        <w:t>Σε περίπτωση εισαγωγής από τρίτη χώρα το προϊόν</w:t>
      </w:r>
      <w:r w:rsidR="00AF51B3">
        <w:rPr>
          <w:lang w:val="el-GR" w:eastAsia="el-GR"/>
        </w:rPr>
        <w:t xml:space="preserve"> </w:t>
      </w:r>
      <w:r w:rsidRPr="00232159">
        <w:rPr>
          <w:lang w:val="el-GR" w:eastAsia="el-GR"/>
        </w:rPr>
        <w:t>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6AB8849E" w14:textId="77777777" w:rsidR="00232159" w:rsidRPr="00232159" w:rsidRDefault="00232159" w:rsidP="00F455B2">
      <w:pPr>
        <w:spacing w:after="0"/>
        <w:ind w:right="-2"/>
        <w:rPr>
          <w:lang w:val="el-GR" w:eastAsia="el-GR"/>
        </w:rPr>
      </w:pPr>
      <w:r w:rsidRPr="00232159">
        <w:rPr>
          <w:lang w:val="el-GR" w:eastAsia="el-GR"/>
        </w:rPr>
        <w:t>2.1.3.</w:t>
      </w:r>
      <w:r w:rsidRPr="00232159">
        <w:rPr>
          <w:lang w:val="el-GR" w:eastAsia="el-GR"/>
        </w:rPr>
        <w:tab/>
        <w:t>Το προϊόν θα πρέπει να έχει παραχθεί σύμφωνα με τη νομοθεσία περί υγιεινής τροφίμων (Καν. 852/2004 &amp; Καν.853/2004).</w:t>
      </w:r>
    </w:p>
    <w:p w14:paraId="43C4A473" w14:textId="77777777" w:rsidR="00232159" w:rsidRPr="00232159" w:rsidRDefault="00232159" w:rsidP="00F455B2">
      <w:pPr>
        <w:spacing w:after="0"/>
        <w:ind w:right="-2"/>
        <w:rPr>
          <w:lang w:val="el-GR" w:eastAsia="el-GR"/>
        </w:rPr>
      </w:pPr>
      <w:r w:rsidRPr="00232159">
        <w:rPr>
          <w:lang w:val="el-GR" w:eastAsia="el-GR"/>
        </w:rPr>
        <w:t>2.1.4.</w:t>
      </w:r>
      <w:r w:rsidRPr="00232159">
        <w:rPr>
          <w:lang w:val="el-GR" w:eastAsia="el-GR"/>
        </w:rPr>
        <w:tab/>
        <w:t xml:space="preserve">Το προϊόν θα πρέπει να προέρχεται από εγκεκριμένη </w:t>
      </w:r>
      <w:proofErr w:type="spellStart"/>
      <w:r w:rsidRPr="00232159">
        <w:rPr>
          <w:lang w:val="el-GR" w:eastAsia="el-GR"/>
        </w:rPr>
        <w:t>σφαγιοτεχνική</w:t>
      </w:r>
      <w:proofErr w:type="spellEnd"/>
      <w:r w:rsidRPr="00232159">
        <w:rPr>
          <w:lang w:val="el-GR" w:eastAsia="el-GR"/>
        </w:rPr>
        <w:t xml:space="preserve"> εκμετάλλευση. </w:t>
      </w:r>
    </w:p>
    <w:p w14:paraId="69E59DB3" w14:textId="77777777" w:rsidR="00232159" w:rsidRPr="00232159" w:rsidRDefault="00232159" w:rsidP="00F455B2">
      <w:pPr>
        <w:spacing w:after="0"/>
        <w:ind w:right="-2"/>
        <w:rPr>
          <w:lang w:val="el-GR" w:eastAsia="el-GR"/>
        </w:rPr>
      </w:pPr>
      <w:r w:rsidRPr="00232159">
        <w:rPr>
          <w:lang w:val="el-GR" w:eastAsia="el-GR"/>
        </w:rPr>
        <w:t>2.1.5.</w:t>
      </w:r>
      <w:r w:rsidRPr="00232159">
        <w:rPr>
          <w:lang w:val="el-GR" w:eastAsia="el-GR"/>
        </w:rPr>
        <w:tab/>
        <w:t xml:space="preserve">Το προϊόν θα πρέπει να προέρχεται από </w:t>
      </w:r>
      <w:proofErr w:type="spellStart"/>
      <w:r w:rsidRPr="00232159">
        <w:rPr>
          <w:lang w:val="el-GR" w:eastAsia="el-GR"/>
        </w:rPr>
        <w:t>τεμαχιστήριο</w:t>
      </w:r>
      <w:proofErr w:type="spellEnd"/>
      <w:r w:rsidRPr="00232159">
        <w:rPr>
          <w:lang w:val="el-GR" w:eastAsia="el-GR"/>
        </w:rPr>
        <w:t xml:space="preserve"> που έχει κωδικό αριθμό κτηνιατρικής έγκρισης Α από την αρμόδια Υπηρεσία. </w:t>
      </w:r>
    </w:p>
    <w:p w14:paraId="28DFD8A3" w14:textId="77777777" w:rsidR="00232159" w:rsidRPr="00232159" w:rsidRDefault="00232159" w:rsidP="00F455B2">
      <w:pPr>
        <w:spacing w:after="0"/>
        <w:ind w:right="-2"/>
        <w:rPr>
          <w:lang w:val="el-GR" w:eastAsia="el-GR"/>
        </w:rPr>
      </w:pPr>
      <w:r w:rsidRPr="00232159">
        <w:rPr>
          <w:lang w:val="el-GR" w:eastAsia="el-GR"/>
        </w:rPr>
        <w:t>2.1.6.</w:t>
      </w:r>
      <w:r w:rsidRPr="00232159">
        <w:rPr>
          <w:lang w:val="el-GR" w:eastAsia="el-GR"/>
        </w:rPr>
        <w:tab/>
        <w:t xml:space="preserve">Το προϊόν θα πρέπει να είναι κατηγορίας «Α» σύμφωνα με την κοινοτική κλίμακα ταξινόμησης (Καν. 1308/2013,) με βάση την σωματική του διάπλαση να ταξινομείται στις διαβαθμίσεις των κατηγοριών Ε, </w:t>
      </w:r>
      <w:r w:rsidRPr="005C3F65">
        <w:rPr>
          <w:lang w:eastAsia="el-GR"/>
        </w:rPr>
        <w:t>U</w:t>
      </w:r>
      <w:r w:rsidRPr="00232159">
        <w:rPr>
          <w:lang w:val="el-GR" w:eastAsia="el-GR"/>
        </w:rPr>
        <w:t xml:space="preserve">, </w:t>
      </w:r>
      <w:r w:rsidRPr="005C3F65">
        <w:rPr>
          <w:lang w:eastAsia="el-GR"/>
        </w:rPr>
        <w:t>R</w:t>
      </w:r>
      <w:r w:rsidRPr="00232159">
        <w:rPr>
          <w:lang w:val="el-GR" w:eastAsia="el-GR"/>
        </w:rPr>
        <w:t xml:space="preserve"> και με βάση το βαθμό πάχυνσης (ποσότητα λίπους) να ταξινομείται στις διαβαθμίσεις 1 και 2.</w:t>
      </w:r>
    </w:p>
    <w:p w14:paraId="2E869B51" w14:textId="77777777" w:rsidR="00232159" w:rsidRPr="00232159" w:rsidRDefault="00232159" w:rsidP="00F455B2">
      <w:pPr>
        <w:spacing w:after="0"/>
        <w:ind w:right="-2"/>
        <w:rPr>
          <w:lang w:val="el-GR" w:eastAsia="el-GR"/>
        </w:rPr>
      </w:pPr>
      <w:r w:rsidRPr="00232159">
        <w:rPr>
          <w:lang w:val="el-GR" w:eastAsia="el-GR"/>
        </w:rPr>
        <w:t>2.1.7.</w:t>
      </w:r>
      <w:r w:rsidRPr="00232159">
        <w:rPr>
          <w:lang w:val="el-GR" w:eastAsia="el-GR"/>
        </w:rPr>
        <w:tab/>
        <w:t xml:space="preserve">Το προϊόν θα πρέπει να προέρχεται από σφάγια ζώων που έχουν διατραφεί και αναπτυχθεί καλά και είναι ηλικίας από 12 έως 24 μηνών. </w:t>
      </w:r>
    </w:p>
    <w:p w14:paraId="7D012B71" w14:textId="77777777" w:rsidR="00232159" w:rsidRPr="00232159" w:rsidRDefault="00232159" w:rsidP="00F455B2">
      <w:pPr>
        <w:spacing w:after="0"/>
        <w:ind w:right="-2"/>
        <w:rPr>
          <w:lang w:val="el-GR" w:eastAsia="el-GR"/>
        </w:rPr>
      </w:pPr>
      <w:r w:rsidRPr="00232159">
        <w:rPr>
          <w:lang w:val="el-GR" w:eastAsia="el-GR"/>
        </w:rPr>
        <w:t>2.1.8.</w:t>
      </w:r>
      <w:r w:rsidRPr="00232159">
        <w:rPr>
          <w:lang w:val="el-GR" w:eastAsia="el-GR"/>
        </w:rPr>
        <w:tab/>
        <w:t>Το προϊόν θα πρέπει να είναι νωπό, διατηρημένο σε θερμοκρασία ψύξης (όχι κατάψυξης) 7°</w:t>
      </w:r>
      <w:r w:rsidRPr="005C3F65">
        <w:rPr>
          <w:lang w:eastAsia="el-GR"/>
        </w:rPr>
        <w:t>C</w:t>
      </w:r>
      <w:r w:rsidRPr="00232159">
        <w:rPr>
          <w:lang w:val="el-GR" w:eastAsia="el-GR"/>
        </w:rPr>
        <w:t xml:space="preserve"> το ανώτερο σε όλα τα σημεία του κρέατος.</w:t>
      </w:r>
    </w:p>
    <w:p w14:paraId="30EC9705" w14:textId="77777777" w:rsidR="00232159" w:rsidRPr="00232159" w:rsidRDefault="00232159" w:rsidP="00F455B2">
      <w:pPr>
        <w:spacing w:after="0"/>
        <w:ind w:right="-2"/>
        <w:rPr>
          <w:lang w:val="el-GR" w:eastAsia="el-GR"/>
        </w:rPr>
      </w:pPr>
      <w:r w:rsidRPr="00232159">
        <w:rPr>
          <w:lang w:val="el-GR" w:eastAsia="el-GR"/>
        </w:rPr>
        <w:t>2.1.9.</w:t>
      </w:r>
      <w:r w:rsidRPr="00232159">
        <w:rPr>
          <w:lang w:val="el-GR" w:eastAsia="el-GR"/>
        </w:rPr>
        <w:tab/>
        <w:t>Το προϊόν θα πρέπει να είναι αποστεωμένο και να προέρχεται από τα εξής τμήματα του σφαγίου: «κιλότο», «στρογγυλό», «</w:t>
      </w:r>
      <w:proofErr w:type="spellStart"/>
      <w:r w:rsidRPr="00232159">
        <w:rPr>
          <w:lang w:val="el-GR" w:eastAsia="el-GR"/>
        </w:rPr>
        <w:t>τρανς</w:t>
      </w:r>
      <w:proofErr w:type="spellEnd"/>
      <w:r w:rsidRPr="00232159">
        <w:rPr>
          <w:lang w:val="el-GR" w:eastAsia="el-GR"/>
        </w:rPr>
        <w:t>» ή «</w:t>
      </w:r>
      <w:proofErr w:type="spellStart"/>
      <w:r w:rsidRPr="00232159">
        <w:rPr>
          <w:lang w:val="el-GR" w:eastAsia="el-GR"/>
        </w:rPr>
        <w:t>νουά</w:t>
      </w:r>
      <w:proofErr w:type="spellEnd"/>
      <w:r w:rsidRPr="00232159">
        <w:rPr>
          <w:lang w:val="el-GR" w:eastAsia="el-GR"/>
        </w:rPr>
        <w:t>».</w:t>
      </w:r>
    </w:p>
    <w:p w14:paraId="7F6A7627" w14:textId="77777777" w:rsidR="00232159" w:rsidRPr="00232159" w:rsidRDefault="00232159" w:rsidP="00F455B2">
      <w:pPr>
        <w:spacing w:after="0"/>
        <w:ind w:right="-2"/>
        <w:rPr>
          <w:lang w:val="el-GR" w:eastAsia="el-GR"/>
        </w:rPr>
      </w:pPr>
      <w:r w:rsidRPr="00232159">
        <w:rPr>
          <w:lang w:val="el-GR" w:eastAsia="el-GR"/>
        </w:rPr>
        <w:t>2.1.10.</w:t>
      </w:r>
      <w:r w:rsidRPr="00232159">
        <w:rPr>
          <w:lang w:val="el-GR" w:eastAsia="el-GR"/>
        </w:rPr>
        <w:tab/>
        <w:t xml:space="preserve">Το προϊόν δεν θα πρέπει να έχει υποστεί οποιαδήποτε επεξεργασία που να αποσκοπεί στην εξασφάλιση της συντήρησής τους. </w:t>
      </w:r>
    </w:p>
    <w:p w14:paraId="3243A01E" w14:textId="77777777" w:rsidR="00232159" w:rsidRPr="00232159" w:rsidRDefault="00232159" w:rsidP="00F455B2">
      <w:pPr>
        <w:spacing w:after="0"/>
        <w:ind w:right="-2"/>
        <w:rPr>
          <w:lang w:val="el-GR" w:eastAsia="el-GR"/>
        </w:rPr>
      </w:pPr>
      <w:r w:rsidRPr="00232159">
        <w:rPr>
          <w:lang w:val="el-GR" w:eastAsia="el-GR"/>
        </w:rPr>
        <w:t>2.1.11.</w:t>
      </w:r>
      <w:r w:rsidRPr="00232159">
        <w:rPr>
          <w:lang w:val="el-GR" w:eastAsia="el-GR"/>
        </w:rPr>
        <w:tab/>
        <w:t>Το προϊόν θα πρέπει να έχει τελική ημερομηνία ανάλωσης το πολύ 10 ημέρες από την ημερομηνία παράδοσης του.</w:t>
      </w:r>
    </w:p>
    <w:p w14:paraId="676272BE" w14:textId="77777777" w:rsidR="00232159" w:rsidRPr="00232159" w:rsidRDefault="00232159" w:rsidP="00F455B2">
      <w:pPr>
        <w:spacing w:after="0"/>
        <w:ind w:right="-2"/>
        <w:rPr>
          <w:lang w:val="el-GR" w:eastAsia="el-GR"/>
        </w:rPr>
      </w:pPr>
      <w:r w:rsidRPr="00232159">
        <w:rPr>
          <w:lang w:val="el-GR" w:eastAsia="el-GR"/>
        </w:rPr>
        <w:t>2.2.</w:t>
      </w:r>
      <w:r w:rsidRPr="00232159">
        <w:rPr>
          <w:lang w:val="el-GR" w:eastAsia="el-GR"/>
        </w:rPr>
        <w:tab/>
        <w:t>Μακροσκοπικά – Οργανοληπτικά Χαρακτηριστικά</w:t>
      </w:r>
    </w:p>
    <w:p w14:paraId="46D8C6AE" w14:textId="77777777" w:rsidR="00232159" w:rsidRPr="00232159" w:rsidRDefault="00232159" w:rsidP="00F455B2">
      <w:pPr>
        <w:spacing w:after="0"/>
        <w:ind w:right="-2"/>
        <w:rPr>
          <w:lang w:val="el-GR" w:eastAsia="el-GR"/>
        </w:rPr>
      </w:pPr>
      <w:r w:rsidRPr="00232159">
        <w:rPr>
          <w:lang w:val="el-GR" w:eastAsia="el-GR"/>
        </w:rPr>
        <w:t>2.2.1.</w:t>
      </w:r>
      <w:r w:rsidRPr="00232159">
        <w:rPr>
          <w:lang w:val="el-GR" w:eastAsia="el-GR"/>
        </w:rPr>
        <w:tab/>
        <w:t>Το προϊόν πρέπει να έχει χρώμα κόκκινο και οσμή χαρακτηριστική του είδους.</w:t>
      </w:r>
    </w:p>
    <w:p w14:paraId="054ACB05" w14:textId="77777777" w:rsidR="00232159" w:rsidRPr="00232159" w:rsidRDefault="00232159" w:rsidP="00F455B2">
      <w:pPr>
        <w:spacing w:after="0"/>
        <w:ind w:right="-2"/>
        <w:rPr>
          <w:lang w:val="el-GR" w:eastAsia="el-GR"/>
        </w:rPr>
      </w:pPr>
      <w:r w:rsidRPr="00232159">
        <w:rPr>
          <w:lang w:val="el-GR" w:eastAsia="el-GR"/>
        </w:rPr>
        <w:t>2.2.2.</w:t>
      </w:r>
      <w:r w:rsidRPr="00232159">
        <w:rPr>
          <w:lang w:val="el-GR" w:eastAsia="el-GR"/>
        </w:rPr>
        <w:tab/>
        <w:t xml:space="preserve">Το προϊόν δεν πρέπει να έχει υποστεί μεταβολή των οργανοληπτικών του χαρακτηριστικών, όπως ενδεικτικά: δυσάρεστη οσμή, αλλοιώσεις σήψης, μούχλα. </w:t>
      </w:r>
    </w:p>
    <w:p w14:paraId="215B2F13" w14:textId="77777777" w:rsidR="00232159" w:rsidRPr="00232159" w:rsidRDefault="00232159" w:rsidP="00F455B2">
      <w:pPr>
        <w:spacing w:after="0"/>
        <w:ind w:right="-2"/>
        <w:rPr>
          <w:lang w:val="el-GR" w:eastAsia="el-GR"/>
        </w:rPr>
      </w:pPr>
      <w:r w:rsidRPr="00232159">
        <w:rPr>
          <w:lang w:val="el-GR" w:eastAsia="el-GR"/>
        </w:rPr>
        <w:t>2.2.3.</w:t>
      </w:r>
      <w:r w:rsidRPr="00232159">
        <w:rPr>
          <w:lang w:val="el-GR" w:eastAsia="el-GR"/>
        </w:rPr>
        <w:tab/>
        <w:t>Το προϊόν δεν πρέπει να περιέχει ξένες ύλες στις οποίες συμπεριλαμβάνονται σκώληκες, νύμφες ή έντομα.</w:t>
      </w:r>
    </w:p>
    <w:p w14:paraId="42299E7B" w14:textId="77777777" w:rsidR="00232159" w:rsidRPr="00232159" w:rsidRDefault="00232159" w:rsidP="00F455B2">
      <w:pPr>
        <w:spacing w:after="0"/>
        <w:ind w:right="-2"/>
        <w:rPr>
          <w:lang w:val="el-GR" w:eastAsia="el-GR"/>
        </w:rPr>
      </w:pPr>
      <w:r w:rsidRPr="00232159">
        <w:rPr>
          <w:lang w:val="el-GR" w:eastAsia="el-GR"/>
        </w:rPr>
        <w:t>2.2.4.</w:t>
      </w:r>
      <w:r w:rsidRPr="00232159">
        <w:rPr>
          <w:lang w:val="el-GR" w:eastAsia="el-GR"/>
        </w:rPr>
        <w:tab/>
        <w:t xml:space="preserve">Στο προϊόν δεν είναι αποδεκτή η ύπαρξη: </w:t>
      </w:r>
    </w:p>
    <w:p w14:paraId="51B19F76" w14:textId="77777777" w:rsidR="00232159" w:rsidRPr="00232159" w:rsidRDefault="00232159" w:rsidP="00F455B2">
      <w:pPr>
        <w:spacing w:after="0"/>
        <w:ind w:right="-2"/>
        <w:rPr>
          <w:lang w:val="el-GR" w:eastAsia="el-GR"/>
        </w:rPr>
      </w:pPr>
      <w:r w:rsidRPr="005C3F65">
        <w:rPr>
          <w:lang w:eastAsia="el-GR"/>
        </w:rPr>
        <w:t></w:t>
      </w:r>
      <w:r w:rsidRPr="00232159">
        <w:rPr>
          <w:lang w:val="el-GR" w:eastAsia="el-GR"/>
        </w:rPr>
        <w:tab/>
        <w:t xml:space="preserve">Πρόσθετου λίπους, εκτός του ενδομυϊκού συνδεόμενου φυσικώς με το κρέας. </w:t>
      </w:r>
    </w:p>
    <w:p w14:paraId="263F5659" w14:textId="77777777" w:rsidR="00232159" w:rsidRPr="00232159" w:rsidRDefault="00232159" w:rsidP="00F455B2">
      <w:pPr>
        <w:spacing w:after="0"/>
        <w:ind w:right="-2"/>
        <w:rPr>
          <w:lang w:val="el-GR" w:eastAsia="el-GR"/>
        </w:rPr>
      </w:pPr>
      <w:r w:rsidRPr="005C3F65">
        <w:rPr>
          <w:lang w:eastAsia="el-GR"/>
        </w:rPr>
        <w:t></w:t>
      </w:r>
      <w:r w:rsidRPr="00232159">
        <w:rPr>
          <w:lang w:val="el-GR" w:eastAsia="el-GR"/>
        </w:rPr>
        <w:tab/>
        <w:t>Μικρών τεμαχίων κρέατος (</w:t>
      </w:r>
      <w:r w:rsidRPr="005C3F65">
        <w:rPr>
          <w:lang w:eastAsia="el-GR"/>
        </w:rPr>
        <w:t>TRIMMINGS</w:t>
      </w:r>
      <w:r w:rsidRPr="00232159">
        <w:rPr>
          <w:lang w:val="el-GR" w:eastAsia="el-GR"/>
        </w:rPr>
        <w:t xml:space="preserve">) και αποξεσμάτων οστών. </w:t>
      </w:r>
    </w:p>
    <w:p w14:paraId="66E05E0F" w14:textId="77777777" w:rsidR="00232159" w:rsidRPr="00232159" w:rsidRDefault="00232159" w:rsidP="00F455B2">
      <w:pPr>
        <w:spacing w:after="0"/>
        <w:ind w:right="-2"/>
        <w:rPr>
          <w:lang w:val="el-GR" w:eastAsia="el-GR"/>
        </w:rPr>
      </w:pPr>
      <w:r w:rsidRPr="00232159">
        <w:rPr>
          <w:lang w:val="el-GR" w:eastAsia="el-GR"/>
        </w:rPr>
        <w:lastRenderedPageBreak/>
        <w:t>2.3.</w:t>
      </w:r>
      <w:r w:rsidRPr="00232159">
        <w:rPr>
          <w:lang w:val="el-GR" w:eastAsia="el-GR"/>
        </w:rPr>
        <w:tab/>
        <w:t>Χαρακτηριστικά ασφάλειας προϊόντος</w:t>
      </w:r>
    </w:p>
    <w:p w14:paraId="48855B76" w14:textId="77777777" w:rsidR="00232159" w:rsidRPr="00232159" w:rsidRDefault="00232159" w:rsidP="00F455B2">
      <w:pPr>
        <w:spacing w:after="0"/>
        <w:ind w:right="-2"/>
        <w:rPr>
          <w:lang w:val="el-GR" w:eastAsia="el-GR"/>
        </w:rPr>
      </w:pPr>
      <w:r w:rsidRPr="00232159">
        <w:rPr>
          <w:lang w:val="el-GR" w:eastAsia="el-GR"/>
        </w:rPr>
        <w:t>2.3.1.</w:t>
      </w:r>
      <w:r w:rsidRPr="00232159">
        <w:rPr>
          <w:lang w:val="el-GR" w:eastAsia="el-GR"/>
        </w:rPr>
        <w:tab/>
        <w:t>Το προϊόν πρέπει να συμμορφώνεται με τον Καν. 2073/2005 της Ευρωπαϊκής Ένωσης, περί μικροβιολογικών κριτηρίων για τα τρόφιμα.</w:t>
      </w:r>
    </w:p>
    <w:p w14:paraId="3F129AEE" w14:textId="77777777" w:rsidR="00232159" w:rsidRPr="00232159" w:rsidRDefault="00232159" w:rsidP="00F455B2">
      <w:pPr>
        <w:spacing w:after="0"/>
        <w:ind w:right="-2"/>
        <w:rPr>
          <w:lang w:val="el-GR" w:eastAsia="el-GR"/>
        </w:rPr>
      </w:pPr>
      <w:r w:rsidRPr="00232159">
        <w:rPr>
          <w:lang w:val="el-GR" w:eastAsia="el-GR"/>
        </w:rPr>
        <w:t>2.3.2.</w:t>
      </w:r>
      <w:r w:rsidRPr="00232159">
        <w:rPr>
          <w:lang w:val="el-GR" w:eastAsia="el-GR"/>
        </w:rPr>
        <w:tab/>
        <w:t>Το προϊόν πρέπει να</w:t>
      </w:r>
      <w:r w:rsidR="00AF51B3">
        <w:rPr>
          <w:lang w:val="el-GR" w:eastAsia="el-GR"/>
        </w:rPr>
        <w:t xml:space="preserve"> </w:t>
      </w:r>
      <w:r w:rsidRPr="00232159">
        <w:rPr>
          <w:lang w:val="el-GR" w:eastAsia="el-GR"/>
        </w:rPr>
        <w:t>συμμορφώνεται</w:t>
      </w:r>
      <w:r w:rsidR="00AF51B3">
        <w:rPr>
          <w:lang w:val="el-GR" w:eastAsia="el-GR"/>
        </w:rPr>
        <w:t xml:space="preserve"> </w:t>
      </w:r>
      <w:r w:rsidRPr="00232159">
        <w:rPr>
          <w:lang w:val="el-GR" w:eastAsia="el-GR"/>
        </w:rPr>
        <w:t xml:space="preserve">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κτηνιατρικών φαρμάκων &amp;</w:t>
      </w:r>
      <w:r w:rsidR="00AF51B3">
        <w:rPr>
          <w:lang w:val="el-GR" w:eastAsia="el-GR"/>
        </w:rPr>
        <w:t xml:space="preserve"> </w:t>
      </w:r>
      <w:proofErr w:type="spellStart"/>
      <w:r w:rsidRPr="00232159">
        <w:rPr>
          <w:lang w:val="el-GR" w:eastAsia="el-GR"/>
        </w:rPr>
        <w:t>αντιμικροβιακών</w:t>
      </w:r>
      <w:proofErr w:type="spellEnd"/>
      <w:r w:rsidRPr="00232159">
        <w:rPr>
          <w:lang w:val="el-GR" w:eastAsia="el-GR"/>
        </w:rPr>
        <w:t xml:space="preserve"> παραγόντων (Καν. 37/2010) καθώς και </w:t>
      </w:r>
      <w:proofErr w:type="spellStart"/>
      <w:r w:rsidRPr="00232159">
        <w:rPr>
          <w:lang w:val="el-GR" w:eastAsia="el-GR"/>
        </w:rPr>
        <w:t>επιμολυντών</w:t>
      </w:r>
      <w:proofErr w:type="spellEnd"/>
      <w:r w:rsidRPr="00232159">
        <w:rPr>
          <w:lang w:val="el-GR" w:eastAsia="el-GR"/>
        </w:rPr>
        <w:t xml:space="preserve"> (Καν. 1881/2006). </w:t>
      </w:r>
    </w:p>
    <w:p w14:paraId="47CE66DD" w14:textId="77777777" w:rsidR="00232159" w:rsidRPr="00232159" w:rsidRDefault="00232159" w:rsidP="00F455B2">
      <w:pPr>
        <w:spacing w:after="0"/>
        <w:ind w:right="-2"/>
        <w:rPr>
          <w:lang w:val="el-GR" w:eastAsia="el-GR"/>
        </w:rPr>
      </w:pPr>
    </w:p>
    <w:p w14:paraId="544D1449" w14:textId="77777777" w:rsidR="00232159" w:rsidRPr="00232159" w:rsidRDefault="00232159" w:rsidP="00F455B2">
      <w:pPr>
        <w:spacing w:after="0"/>
        <w:ind w:right="-2"/>
        <w:rPr>
          <w:lang w:val="el-GR" w:eastAsia="el-GR"/>
        </w:rPr>
      </w:pPr>
      <w:r w:rsidRPr="00232159">
        <w:rPr>
          <w:lang w:val="el-GR" w:eastAsia="el-GR"/>
        </w:rPr>
        <w:t>3.</w:t>
      </w:r>
      <w:r w:rsidRPr="00232159">
        <w:rPr>
          <w:lang w:val="el-GR" w:eastAsia="el-GR"/>
        </w:rPr>
        <w:tab/>
        <w:t>ΣΥΣΚΕΥΑΣΙΑ</w:t>
      </w:r>
    </w:p>
    <w:p w14:paraId="2C1012DB" w14:textId="77777777" w:rsidR="00232159" w:rsidRPr="00232159" w:rsidRDefault="00232159" w:rsidP="00F455B2">
      <w:pPr>
        <w:spacing w:after="0"/>
        <w:ind w:right="-2"/>
        <w:rPr>
          <w:lang w:val="el-GR" w:eastAsia="el-GR"/>
        </w:rPr>
      </w:pPr>
      <w:r w:rsidRPr="00232159">
        <w:rPr>
          <w:lang w:val="el-GR" w:eastAsia="el-GR"/>
        </w:rPr>
        <w:t>3.1.</w:t>
      </w:r>
      <w:r w:rsidRPr="00232159">
        <w:rPr>
          <w:lang w:val="el-GR" w:eastAsia="el-GR"/>
        </w:rPr>
        <w:tab/>
        <w:t>Κάθε τεμάχιο, μετά από την επεξεργασία του (τεμαχισμός, αποστέωση) θα πρέπει να συσκευάζεται σε κενό αέρος (</w:t>
      </w:r>
      <w:proofErr w:type="spellStart"/>
      <w:r w:rsidRPr="00232159">
        <w:rPr>
          <w:lang w:val="el-GR" w:eastAsia="el-GR"/>
        </w:rPr>
        <w:t>προσυσκευασία</w:t>
      </w:r>
      <w:proofErr w:type="spellEnd"/>
      <w:r w:rsidRPr="00232159">
        <w:rPr>
          <w:lang w:val="el-GR" w:eastAsia="el-GR"/>
        </w:rPr>
        <w:t>). Τ</w:t>
      </w:r>
      <w:r w:rsidRPr="005C3F65">
        <w:rPr>
          <w:lang w:eastAsia="el-GR"/>
        </w:rPr>
        <w:t>o</w:t>
      </w:r>
      <w:r w:rsidRPr="00232159">
        <w:rPr>
          <w:lang w:val="el-GR" w:eastAsia="el-GR"/>
        </w:rPr>
        <w:t xml:space="preserve"> καθαρό βάρος κάθε τεμαχίου προϊόντος άνευ οστών θα πρέπει να είναι 1000 ± 10% γραμμάρια.</w:t>
      </w:r>
    </w:p>
    <w:p w14:paraId="7FB02955" w14:textId="77777777" w:rsidR="00232159" w:rsidRPr="00232159" w:rsidRDefault="00232159" w:rsidP="00F455B2">
      <w:pPr>
        <w:spacing w:after="0"/>
        <w:ind w:right="-2"/>
        <w:rPr>
          <w:lang w:val="el-GR" w:eastAsia="el-GR"/>
        </w:rPr>
      </w:pPr>
      <w:r w:rsidRPr="00232159">
        <w:rPr>
          <w:lang w:val="el-GR" w:eastAsia="el-GR"/>
        </w:rPr>
        <w:t>3.2.</w:t>
      </w:r>
      <w:r w:rsidRPr="00232159">
        <w:rPr>
          <w:lang w:val="el-GR" w:eastAsia="el-GR"/>
        </w:rPr>
        <w:tab/>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242E908D" w14:textId="77777777" w:rsidR="00232159" w:rsidRPr="00232159" w:rsidRDefault="00232159" w:rsidP="00F455B2">
      <w:pPr>
        <w:spacing w:after="0"/>
        <w:ind w:right="-2"/>
        <w:rPr>
          <w:lang w:val="el-GR" w:eastAsia="el-GR"/>
        </w:rPr>
      </w:pPr>
      <w:r w:rsidRPr="00232159">
        <w:rPr>
          <w:lang w:val="el-GR" w:eastAsia="el-GR"/>
        </w:rPr>
        <w:t>3.3.</w:t>
      </w:r>
      <w:r w:rsidRPr="00232159">
        <w:rPr>
          <w:lang w:val="el-GR" w:eastAsia="el-GR"/>
        </w:rPr>
        <w:tab/>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φθορές, σχισίματα ή ανοίγματα).</w:t>
      </w:r>
    </w:p>
    <w:p w14:paraId="296C2FA4" w14:textId="77777777" w:rsidR="00232159" w:rsidRPr="00232159" w:rsidRDefault="00232159" w:rsidP="00F455B2">
      <w:pPr>
        <w:spacing w:after="0"/>
        <w:ind w:right="-2"/>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τοποθετούνται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366C65D2" w14:textId="77777777" w:rsidR="00232159" w:rsidRPr="00232159" w:rsidRDefault="00232159" w:rsidP="00F455B2">
      <w:pPr>
        <w:spacing w:after="0"/>
        <w:ind w:right="-2"/>
        <w:rPr>
          <w:lang w:val="el-GR" w:eastAsia="el-GR"/>
        </w:rPr>
      </w:pPr>
    </w:p>
    <w:p w14:paraId="778AE873" w14:textId="77777777" w:rsidR="00232159" w:rsidRPr="00232159" w:rsidRDefault="00232159" w:rsidP="00F455B2">
      <w:pPr>
        <w:spacing w:after="0"/>
        <w:ind w:right="-2"/>
        <w:rPr>
          <w:lang w:val="el-GR" w:eastAsia="el-GR"/>
        </w:rPr>
      </w:pPr>
      <w:r w:rsidRPr="00232159">
        <w:rPr>
          <w:lang w:val="el-GR" w:eastAsia="el-GR"/>
        </w:rPr>
        <w:t>4.</w:t>
      </w:r>
      <w:r w:rsidRPr="00232159">
        <w:rPr>
          <w:lang w:val="el-GR" w:eastAsia="el-GR"/>
        </w:rPr>
        <w:tab/>
        <w:t>ΕΠΙΣΗΜΑΝΣΗ</w:t>
      </w:r>
    </w:p>
    <w:p w14:paraId="270488B4" w14:textId="77777777" w:rsidR="00232159" w:rsidRPr="00232159" w:rsidRDefault="00232159" w:rsidP="00F455B2">
      <w:pPr>
        <w:spacing w:after="0"/>
        <w:ind w:right="-2"/>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Καν. 1760/2000) και εθνικής νομοθεσίας.</w:t>
      </w:r>
    </w:p>
    <w:p w14:paraId="73FD1DDB" w14:textId="77777777" w:rsidR="00232159" w:rsidRPr="00232159" w:rsidRDefault="00232159" w:rsidP="00F455B2">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506F4ACD" w14:textId="77777777" w:rsidR="00232159" w:rsidRPr="00232159" w:rsidRDefault="00232159" w:rsidP="00F455B2">
      <w:pPr>
        <w:spacing w:after="0"/>
        <w:ind w:right="-2"/>
        <w:rPr>
          <w:lang w:val="el-GR" w:eastAsia="el-GR"/>
        </w:rPr>
      </w:pPr>
      <w:r w:rsidRPr="00232159">
        <w:rPr>
          <w:lang w:val="el-GR"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58957835" w14:textId="77777777" w:rsidR="00232159" w:rsidRPr="00232159" w:rsidRDefault="00232159" w:rsidP="00F455B2">
      <w:pPr>
        <w:numPr>
          <w:ilvl w:val="0"/>
          <w:numId w:val="30"/>
        </w:numPr>
        <w:spacing w:after="0"/>
        <w:ind w:left="0" w:right="-2" w:firstLine="0"/>
        <w:rPr>
          <w:lang w:val="el-GR" w:eastAsia="el-GR"/>
        </w:rPr>
      </w:pPr>
      <w:r w:rsidRPr="00232159">
        <w:rPr>
          <w:lang w:val="el-GR" w:eastAsia="el-GR"/>
        </w:rPr>
        <w:t xml:space="preserve">Το είδος «Βόειο» με προσθήκη ανάλογα του τμήματος του σφαγίου της </w:t>
      </w:r>
      <w:proofErr w:type="spellStart"/>
      <w:r w:rsidRPr="00232159">
        <w:rPr>
          <w:lang w:val="el-GR" w:eastAsia="el-GR"/>
        </w:rPr>
        <w:t>παραγρ</w:t>
      </w:r>
      <w:proofErr w:type="spellEnd"/>
      <w:r w:rsidRPr="00232159">
        <w:rPr>
          <w:lang w:val="el-GR" w:eastAsia="el-GR"/>
        </w:rPr>
        <w:t>. 2.1.9.</w:t>
      </w:r>
    </w:p>
    <w:p w14:paraId="79316C02" w14:textId="77777777" w:rsidR="00232159" w:rsidRPr="00232159" w:rsidRDefault="00232159" w:rsidP="00F455B2">
      <w:pPr>
        <w:numPr>
          <w:ilvl w:val="0"/>
          <w:numId w:val="30"/>
        </w:numPr>
        <w:spacing w:after="0"/>
        <w:ind w:left="0" w:right="-2" w:firstLine="0"/>
        <w:rPr>
          <w:lang w:val="el-GR" w:eastAsia="el-GR"/>
        </w:rPr>
      </w:pPr>
      <w:r w:rsidRPr="00232159">
        <w:rPr>
          <w:lang w:val="el-GR" w:eastAsia="el-GR"/>
        </w:rPr>
        <w:t>Η κλίμακα ταξινόμησης του ζώου (Κατηγορία Α, Διάπλαση, Βαθμός πάχυνσης).</w:t>
      </w:r>
    </w:p>
    <w:p w14:paraId="780971FF" w14:textId="77777777" w:rsidR="00232159" w:rsidRPr="00232159" w:rsidRDefault="00232159" w:rsidP="00F455B2">
      <w:pPr>
        <w:numPr>
          <w:ilvl w:val="0"/>
          <w:numId w:val="30"/>
        </w:numPr>
        <w:spacing w:after="0"/>
        <w:ind w:left="0" w:right="-2" w:firstLine="0"/>
        <w:rPr>
          <w:lang w:val="el-GR" w:eastAsia="el-GR"/>
        </w:rPr>
      </w:pPr>
      <w:r w:rsidRPr="00232159">
        <w:rPr>
          <w:lang w:val="el-GR" w:eastAsia="el-GR"/>
        </w:rPr>
        <w:t>Η ποσότητα του περιεχομένου σε κιλά/ή γραμμάρια (καθαρό βάρος).</w:t>
      </w:r>
    </w:p>
    <w:p w14:paraId="1D674BC9" w14:textId="77777777" w:rsidR="00232159" w:rsidRPr="00232159" w:rsidRDefault="00232159" w:rsidP="00F455B2">
      <w:pPr>
        <w:numPr>
          <w:ilvl w:val="0"/>
          <w:numId w:val="30"/>
        </w:numPr>
        <w:spacing w:after="0"/>
        <w:ind w:left="0" w:right="-2" w:firstLine="0"/>
        <w:rPr>
          <w:lang w:val="el-GR" w:eastAsia="el-GR"/>
        </w:rPr>
      </w:pPr>
      <w:r w:rsidRPr="00232159">
        <w:rPr>
          <w:lang w:val="el-GR" w:eastAsia="el-GR"/>
        </w:rPr>
        <w:t xml:space="preserve">Το ονοματεπώνυμο ή η επωνυμία ή το εμπορικό σήμα και η διεύθυνση του συσκευαστή ή του υπευθύνου επιχείρησης </w:t>
      </w:r>
      <w:proofErr w:type="spellStart"/>
      <w:r w:rsidRPr="00232159">
        <w:rPr>
          <w:lang w:val="el-GR" w:eastAsia="el-GR"/>
        </w:rPr>
        <w:t>τροφίμου</w:t>
      </w:r>
      <w:proofErr w:type="spellEnd"/>
      <w:r w:rsidRPr="00232159">
        <w:rPr>
          <w:lang w:val="el-GR" w:eastAsia="el-GR"/>
        </w:rPr>
        <w:t>.</w:t>
      </w:r>
    </w:p>
    <w:p w14:paraId="1ED31325" w14:textId="77777777" w:rsidR="00232159" w:rsidRPr="00232159" w:rsidRDefault="00232159" w:rsidP="00F455B2">
      <w:pPr>
        <w:spacing w:after="0"/>
        <w:ind w:right="-2"/>
        <w:rPr>
          <w:lang w:val="el-GR" w:eastAsia="el-GR"/>
        </w:rPr>
      </w:pPr>
    </w:p>
    <w:p w14:paraId="229243F7" w14:textId="77777777" w:rsidR="00232159" w:rsidRPr="00232159" w:rsidRDefault="00232159" w:rsidP="00F455B2">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6046262E" w14:textId="77777777" w:rsidR="00232159" w:rsidRPr="00232159" w:rsidRDefault="00232159" w:rsidP="00F455B2">
      <w:pPr>
        <w:spacing w:after="0"/>
        <w:ind w:right="-2"/>
        <w:rPr>
          <w:lang w:val="el-GR" w:eastAsia="el-GR"/>
        </w:rPr>
      </w:pPr>
      <w:r w:rsidRPr="00232159">
        <w:rPr>
          <w:lang w:val="el-GR" w:eastAsia="el-GR"/>
        </w:rPr>
        <w:t>Στην εξωτερική επιφάνεια της δευτερογενούς συσκευασίας να υπάρχει επισήμανση με τα παρακάτω τουλάχιστον στοιχεία:</w:t>
      </w:r>
    </w:p>
    <w:p w14:paraId="7E33AF8A" w14:textId="77777777" w:rsidR="00232159" w:rsidRPr="00232159" w:rsidRDefault="00232159" w:rsidP="00F455B2">
      <w:pPr>
        <w:numPr>
          <w:ilvl w:val="0"/>
          <w:numId w:val="31"/>
        </w:numPr>
        <w:spacing w:after="0"/>
        <w:ind w:left="0" w:right="-2" w:firstLine="0"/>
        <w:rPr>
          <w:lang w:val="el-GR" w:eastAsia="el-GR"/>
        </w:rPr>
      </w:pPr>
      <w:r w:rsidRPr="00232159">
        <w:rPr>
          <w:lang w:val="el-GR" w:eastAsia="el-GR"/>
        </w:rPr>
        <w:t>Η επωνυμία του αναδόχου.</w:t>
      </w:r>
    </w:p>
    <w:p w14:paraId="1FE23280" w14:textId="77777777" w:rsidR="00232159" w:rsidRPr="00232159" w:rsidRDefault="00232159" w:rsidP="00F455B2">
      <w:pPr>
        <w:numPr>
          <w:ilvl w:val="0"/>
          <w:numId w:val="31"/>
        </w:numPr>
        <w:spacing w:after="0"/>
        <w:ind w:left="0" w:right="-2" w:firstLine="0"/>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43B82B98" w14:textId="77777777" w:rsidR="00232159" w:rsidRPr="00232159" w:rsidRDefault="00232159" w:rsidP="00F455B2">
      <w:pPr>
        <w:numPr>
          <w:ilvl w:val="0"/>
          <w:numId w:val="31"/>
        </w:numPr>
        <w:spacing w:after="0"/>
        <w:ind w:left="0" w:right="-2" w:firstLine="0"/>
        <w:rPr>
          <w:lang w:val="el-GR" w:eastAsia="el-GR"/>
        </w:rPr>
      </w:pPr>
      <w:r w:rsidRPr="00232159">
        <w:rPr>
          <w:lang w:val="el-GR" w:eastAsia="el-GR"/>
        </w:rPr>
        <w:t>Ο αριθμός των συσκευασιών που περιέχονται.</w:t>
      </w:r>
    </w:p>
    <w:p w14:paraId="0B6D50EC" w14:textId="77777777" w:rsidR="00232159" w:rsidRPr="00232159" w:rsidRDefault="00232159" w:rsidP="00F455B2">
      <w:pPr>
        <w:numPr>
          <w:ilvl w:val="0"/>
          <w:numId w:val="31"/>
        </w:numPr>
        <w:spacing w:after="0"/>
        <w:ind w:left="0" w:right="-2" w:firstLine="0"/>
        <w:rPr>
          <w:lang w:val="el-GR" w:eastAsia="el-GR"/>
        </w:rPr>
      </w:pPr>
      <w:r w:rsidRPr="00232159">
        <w:rPr>
          <w:lang w:val="el-GR" w:eastAsia="el-GR"/>
        </w:rPr>
        <w:t>Ο αριθμός της σύμβασης.</w:t>
      </w:r>
    </w:p>
    <w:p w14:paraId="7BC61405" w14:textId="77777777" w:rsidR="00232159" w:rsidRPr="00232159" w:rsidRDefault="00232159" w:rsidP="00F455B2">
      <w:pPr>
        <w:numPr>
          <w:ilvl w:val="0"/>
          <w:numId w:val="31"/>
        </w:numPr>
        <w:spacing w:after="0"/>
        <w:ind w:left="0" w:right="-2" w:firstLine="0"/>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78FAFD0C" w14:textId="77777777" w:rsidR="00232159" w:rsidRPr="00232159" w:rsidRDefault="00232159" w:rsidP="00F455B2">
      <w:pPr>
        <w:spacing w:after="0"/>
        <w:ind w:right="-2"/>
        <w:rPr>
          <w:lang w:val="el-GR" w:eastAsia="el-GR"/>
        </w:rPr>
      </w:pPr>
    </w:p>
    <w:p w14:paraId="4FCAB1AA" w14:textId="77777777" w:rsidR="00232159" w:rsidRPr="00232159" w:rsidRDefault="00232159" w:rsidP="00F455B2">
      <w:pPr>
        <w:spacing w:after="0"/>
        <w:ind w:right="-2"/>
        <w:rPr>
          <w:lang w:val="el-GR" w:eastAsia="el-GR"/>
        </w:rPr>
      </w:pPr>
      <w:r w:rsidRPr="00232159">
        <w:rPr>
          <w:lang w:val="el-GR" w:eastAsia="el-GR"/>
        </w:rPr>
        <w:t>5.</w:t>
      </w:r>
      <w:r w:rsidRPr="00232159">
        <w:rPr>
          <w:lang w:val="el-GR" w:eastAsia="el-GR"/>
        </w:rPr>
        <w:tab/>
        <w:t>ΔΙΑΔΙΚΑΣΙΑ ΣΥΝΤΗΡΗΣΗΣΚΑΙ ΜΕΤΑΦΟΡΑΣ</w:t>
      </w:r>
    </w:p>
    <w:p w14:paraId="2E0EADC9" w14:textId="77777777" w:rsidR="00232159" w:rsidRPr="00232159" w:rsidRDefault="00232159" w:rsidP="00F455B2">
      <w:pPr>
        <w:spacing w:after="0"/>
        <w:ind w:right="-2"/>
        <w:rPr>
          <w:lang w:val="el-GR" w:eastAsia="el-GR"/>
        </w:rPr>
      </w:pPr>
      <w:r w:rsidRPr="00232159">
        <w:rPr>
          <w:lang w:val="el-GR" w:eastAsia="el-GR"/>
        </w:rPr>
        <w:t>Το προϊόν, να φυλάσσεται σε ψυκτικούς θαλάμους, ώστε να διασφαλίζεται θερμοκρασία 7°</w:t>
      </w:r>
      <w:r w:rsidRPr="005C3F65">
        <w:rPr>
          <w:lang w:eastAsia="el-GR"/>
        </w:rPr>
        <w:t>C</w:t>
      </w:r>
      <w:r w:rsidRPr="00232159">
        <w:rPr>
          <w:lang w:val="el-GR" w:eastAsia="el-GR"/>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042DC87F" w14:textId="77777777" w:rsidR="00232159" w:rsidRPr="00232159" w:rsidRDefault="00232159" w:rsidP="00F455B2">
      <w:pPr>
        <w:spacing w:after="0"/>
        <w:ind w:right="-2"/>
        <w:rPr>
          <w:lang w:val="el-GR" w:eastAsia="el-GR"/>
        </w:rPr>
      </w:pPr>
      <w:r w:rsidRPr="00232159">
        <w:rPr>
          <w:lang w:val="el-GR" w:eastAsia="el-GR"/>
        </w:rPr>
        <w:t xml:space="preserve">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w:t>
      </w:r>
      <w:proofErr w:type="spellStart"/>
      <w:r w:rsidRPr="00232159">
        <w:rPr>
          <w:lang w:val="el-GR" w:eastAsia="el-GR"/>
        </w:rPr>
        <w:t>επικαιροποιημένη</w:t>
      </w:r>
      <w:proofErr w:type="spellEnd"/>
      <w:r w:rsidRPr="00232159">
        <w:rPr>
          <w:lang w:val="el-GR" w:eastAsia="el-GR"/>
        </w:rPr>
        <w:t xml:space="preserve"> σχετική άδεια που εκδίδεται από τις αρμόδιες Διευθύνσεις Αγροτικής Οικονομίας </w:t>
      </w:r>
      <w:r w:rsidRPr="00232159">
        <w:rPr>
          <w:lang w:val="el-GR" w:eastAsia="el-GR"/>
        </w:rPr>
        <w:lastRenderedPageBreak/>
        <w:t>και Κτηνιατρικής των κατά τόπους Περιφερειακών Ενοτήτων. Η άδεια αυτή θα είναι στη διάθεση της Επιτροπής Παραλαβής εφόσον ζητηθεί.</w:t>
      </w:r>
    </w:p>
    <w:p w14:paraId="6B7166C2" w14:textId="77777777" w:rsidR="00232159" w:rsidRPr="00232159" w:rsidRDefault="00232159" w:rsidP="00F455B2">
      <w:pPr>
        <w:spacing w:after="0"/>
        <w:ind w:right="-2"/>
        <w:rPr>
          <w:lang w:val="el-GR" w:eastAsia="el-GR"/>
        </w:rPr>
      </w:pPr>
    </w:p>
    <w:p w14:paraId="78800A46" w14:textId="77777777" w:rsidR="00232159" w:rsidRPr="00232159" w:rsidRDefault="00232159" w:rsidP="00F455B2">
      <w:pPr>
        <w:spacing w:after="0"/>
        <w:ind w:right="-2"/>
        <w:rPr>
          <w:lang w:val="el-GR" w:eastAsia="el-GR"/>
        </w:rPr>
      </w:pPr>
      <w:r w:rsidRPr="00232159">
        <w:rPr>
          <w:lang w:val="el-GR" w:eastAsia="el-GR"/>
        </w:rPr>
        <w:t>6.</w:t>
      </w:r>
      <w:r w:rsidRPr="00232159">
        <w:rPr>
          <w:lang w:val="el-GR" w:eastAsia="el-GR"/>
        </w:rPr>
        <w:tab/>
        <w:t>ΔΙΕΝΕΡΓΟΥΜΕΝΟΙ ΕΛΕΓΧΟΙ</w:t>
      </w:r>
    </w:p>
    <w:p w14:paraId="63170B8D" w14:textId="77777777" w:rsidR="00232159" w:rsidRPr="00232159" w:rsidRDefault="00232159" w:rsidP="00F455B2">
      <w:pPr>
        <w:spacing w:after="0"/>
        <w:ind w:right="-2"/>
        <w:rPr>
          <w:lang w:val="el-GR" w:eastAsia="el-GR"/>
        </w:rPr>
      </w:pPr>
      <w:r w:rsidRPr="00232159">
        <w:rPr>
          <w:lang w:val="el-GR" w:eastAsia="el-GR"/>
        </w:rPr>
        <w:t>6.1.</w:t>
      </w:r>
      <w:r w:rsidRPr="00232159">
        <w:rPr>
          <w:lang w:val="el-GR" w:eastAsia="el-GR"/>
        </w:rPr>
        <w:tab/>
        <w:t>Έλεγχος εγκαταστάσεων</w:t>
      </w:r>
    </w:p>
    <w:p w14:paraId="0622FE43" w14:textId="77777777" w:rsidR="00232159" w:rsidRPr="00232159" w:rsidRDefault="00232159" w:rsidP="00F455B2">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0781023F" w14:textId="77777777" w:rsidR="00232159" w:rsidRPr="00232159" w:rsidRDefault="00232159" w:rsidP="00F455B2">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7B3FDD4F" w14:textId="77777777" w:rsidR="00232159" w:rsidRPr="00232159" w:rsidRDefault="00232159" w:rsidP="00F455B2">
      <w:pPr>
        <w:spacing w:after="0"/>
        <w:ind w:right="-2"/>
        <w:rPr>
          <w:lang w:val="el-GR" w:eastAsia="el-GR"/>
        </w:rPr>
      </w:pPr>
      <w:r w:rsidRPr="00232159">
        <w:rPr>
          <w:lang w:val="el-GR" w:eastAsia="el-GR"/>
        </w:rPr>
        <w:t>6.2.</w:t>
      </w:r>
      <w:r w:rsidRPr="00232159">
        <w:rPr>
          <w:lang w:val="el-GR" w:eastAsia="el-GR"/>
        </w:rPr>
        <w:tab/>
        <w:t>Έλεγχοι κατά την παραλαβή</w:t>
      </w:r>
      <w:r w:rsidRPr="00232159">
        <w:rPr>
          <w:lang w:val="el-GR" w:eastAsia="el-GR"/>
        </w:rPr>
        <w:tab/>
      </w:r>
    </w:p>
    <w:p w14:paraId="5C1A2944" w14:textId="77777777" w:rsidR="00232159" w:rsidRPr="00232159" w:rsidRDefault="00232159" w:rsidP="00F455B2">
      <w:pPr>
        <w:spacing w:after="0"/>
        <w:ind w:right="-2"/>
        <w:rPr>
          <w:lang w:val="el-GR" w:eastAsia="el-GR"/>
        </w:rPr>
      </w:pPr>
      <w:r w:rsidRPr="00232159">
        <w:rPr>
          <w:lang w:val="el-GR" w:eastAsia="el-GR"/>
        </w:rPr>
        <w:t xml:space="preserve">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ελέγχει τις απαιτήσεις των παραγράφων 2.1.9 και 2.1.11,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72AE026C" w14:textId="77777777" w:rsidR="00232159" w:rsidRPr="00232159" w:rsidRDefault="00232159" w:rsidP="00F455B2">
      <w:pPr>
        <w:spacing w:after="0"/>
        <w:ind w:right="-2"/>
        <w:rPr>
          <w:lang w:val="el-GR" w:eastAsia="el-GR"/>
        </w:rPr>
      </w:pPr>
      <w:r w:rsidRPr="00232159">
        <w:rPr>
          <w:lang w:val="el-GR" w:eastAsia="el-GR"/>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eastAsia="el-GR"/>
        </w:rPr>
        <w:t>κρεοσκοπικού</w:t>
      </w:r>
      <w:proofErr w:type="spellEnd"/>
      <w:r w:rsidRPr="00232159">
        <w:rPr>
          <w:lang w:val="el-GR" w:eastAsia="el-GR"/>
        </w:rPr>
        <w:t xml:space="preserve"> ελέγχου) μετά τη σφαγή,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89FD895" w14:textId="77777777" w:rsidR="00232159" w:rsidRPr="00232159" w:rsidRDefault="00232159" w:rsidP="00F455B2">
      <w:pPr>
        <w:spacing w:after="0"/>
        <w:ind w:right="-2"/>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7447C9B" w14:textId="77777777" w:rsidR="00232159" w:rsidRPr="00232159" w:rsidRDefault="00232159" w:rsidP="00F455B2">
      <w:pPr>
        <w:spacing w:after="0"/>
        <w:ind w:right="-2"/>
        <w:rPr>
          <w:lang w:val="el-GR" w:eastAsia="el-GR"/>
        </w:rPr>
      </w:pPr>
    </w:p>
    <w:p w14:paraId="296D3428" w14:textId="77777777" w:rsidR="00232159" w:rsidRPr="00232159" w:rsidRDefault="00232159" w:rsidP="00F455B2">
      <w:pPr>
        <w:spacing w:after="0"/>
        <w:ind w:right="-2"/>
        <w:rPr>
          <w:lang w:val="el-GR" w:eastAsia="el-GR"/>
        </w:rPr>
      </w:pPr>
      <w:r w:rsidRPr="00232159">
        <w:rPr>
          <w:lang w:val="el-GR" w:eastAsia="el-GR"/>
        </w:rPr>
        <w:t>7.</w:t>
      </w:r>
      <w:r w:rsidRPr="00232159">
        <w:rPr>
          <w:lang w:val="el-GR" w:eastAsia="el-GR"/>
        </w:rPr>
        <w:tab/>
        <w:t>ΥΠΟΧΡΕΩΣΕΙΣ ΠΡΟΜΗΘΕΥΤΩΝ</w:t>
      </w:r>
    </w:p>
    <w:p w14:paraId="5D76A0F2" w14:textId="77777777" w:rsidR="00232159" w:rsidRPr="00232159" w:rsidRDefault="00232159" w:rsidP="00F455B2">
      <w:pPr>
        <w:spacing w:after="0"/>
        <w:ind w:right="-2"/>
        <w:rPr>
          <w:lang w:val="el-GR" w:eastAsia="el-GR"/>
        </w:rPr>
      </w:pPr>
      <w:r w:rsidRPr="00232159">
        <w:rPr>
          <w:lang w:val="el-GR" w:eastAsia="el-GR"/>
        </w:rPr>
        <w:t>7.1.</w:t>
      </w:r>
      <w:r w:rsidRPr="00232159">
        <w:rPr>
          <w:lang w:val="el-GR" w:eastAsia="el-GR"/>
        </w:rPr>
        <w:tab/>
        <w:t>Κάθε υποψήφιος προμηθευτής υποχρεούται να υποβάλει μαζί με την τεχνική προσφορά μία υπεύθυνη δήλωση όπου θα δηλώνει τα παρακάτω:</w:t>
      </w:r>
    </w:p>
    <w:p w14:paraId="2B094985" w14:textId="77777777" w:rsidR="00232159" w:rsidRPr="00232159" w:rsidRDefault="00232159" w:rsidP="00F455B2">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1E56327C" w14:textId="77777777" w:rsidR="00232159" w:rsidRPr="00232159" w:rsidRDefault="00232159" w:rsidP="00F455B2">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6BDB773E" w14:textId="77777777" w:rsidR="00232159" w:rsidRPr="00232159" w:rsidRDefault="00232159" w:rsidP="00F455B2">
      <w:pPr>
        <w:spacing w:after="0"/>
        <w:ind w:right="-2"/>
        <w:rPr>
          <w:lang w:val="el-GR" w:eastAsia="el-GR"/>
        </w:rPr>
      </w:pPr>
      <w:r w:rsidRPr="00232159">
        <w:rPr>
          <w:lang w:val="el-GR" w:eastAsia="el-GR"/>
        </w:rPr>
        <w:t xml:space="preserve">γ) όλες οι εμπλεκόμενες εγκαταστάσεις παραγωγής και τυποποίησης λειτουργούν σύμφωνα με τις απαιτήσεις της εθνικής και </w:t>
      </w:r>
      <w:proofErr w:type="spellStart"/>
      <w:r w:rsidRPr="00232159">
        <w:rPr>
          <w:lang w:val="el-GR" w:eastAsia="el-GR"/>
        </w:rPr>
        <w:t>ενωσιακής</w:t>
      </w:r>
      <w:proofErr w:type="spellEnd"/>
      <w:r w:rsidRPr="00232159">
        <w:rPr>
          <w:lang w:val="el-GR" w:eastAsia="el-GR"/>
        </w:rPr>
        <w:t xml:space="preserve"> νομοθεσίας και το </w:t>
      </w:r>
      <w:proofErr w:type="spellStart"/>
      <w:r w:rsidRPr="00232159">
        <w:rPr>
          <w:lang w:val="el-GR" w:eastAsia="el-GR"/>
        </w:rPr>
        <w:t>τεμαχιστήριο</w:t>
      </w:r>
      <w:proofErr w:type="spellEnd"/>
      <w:r w:rsidRPr="00232159">
        <w:rPr>
          <w:lang w:val="el-GR" w:eastAsia="el-GR"/>
        </w:rPr>
        <w:t xml:space="preserve"> έχει κωδικό αριθμό κτηνιατρικής έγκρισης Α από τις αρμόδιες Υπηρεσίες.</w:t>
      </w:r>
    </w:p>
    <w:p w14:paraId="5D7A6834" w14:textId="77777777" w:rsidR="00232159" w:rsidRPr="00232159" w:rsidRDefault="00232159" w:rsidP="00F455B2">
      <w:pPr>
        <w:spacing w:after="0"/>
        <w:ind w:right="-2"/>
        <w:rPr>
          <w:lang w:val="el-GR" w:eastAsia="el-GR"/>
        </w:rPr>
      </w:pPr>
      <w:r w:rsidRPr="00232159">
        <w:rPr>
          <w:lang w:val="el-GR" w:eastAsia="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3BFC7546" w14:textId="77777777" w:rsidR="00232159" w:rsidRPr="00232159" w:rsidRDefault="00232159" w:rsidP="00F455B2">
      <w:pPr>
        <w:spacing w:after="0"/>
        <w:ind w:right="-2"/>
        <w:rPr>
          <w:lang w:val="el-GR"/>
        </w:rPr>
      </w:pPr>
      <w:r w:rsidRPr="00232159">
        <w:rPr>
          <w:lang w:val="el-GR" w:eastAsia="el-GR"/>
        </w:rPr>
        <w:lastRenderedPageBreak/>
        <w:t>7.2.</w:t>
      </w:r>
      <w:r w:rsidRPr="00232159">
        <w:rPr>
          <w:lang w:val="el-GR" w:eastAsia="el-GR"/>
        </w:rPr>
        <w:tab/>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eastAsia="el-GR"/>
        </w:rPr>
        <w:t>κρεοσκοπικού</w:t>
      </w:r>
      <w:proofErr w:type="spellEnd"/>
      <w:r w:rsidRPr="00232159">
        <w:rPr>
          <w:lang w:val="el-GR" w:eastAsia="el-GR"/>
        </w:rPr>
        <w:t xml:space="preserve"> ελέγχου) μετά τη σφαγή. Σε αντίθετη περίπτωση εφαρμόζονται τα προβλεπόμενα στην παράγραφο 6.2.</w:t>
      </w:r>
    </w:p>
    <w:p w14:paraId="5F2BC4DC" w14:textId="77777777" w:rsidR="00AF51B3" w:rsidRPr="00232159" w:rsidRDefault="00F455B2" w:rsidP="00F455B2">
      <w:pPr>
        <w:spacing w:after="0"/>
        <w:ind w:right="-2"/>
        <w:rPr>
          <w:lang w:val="el-GR" w:eastAsia="el-GR"/>
        </w:rPr>
      </w:pPr>
      <w:r>
        <w:rPr>
          <w:lang w:val="el-GR"/>
        </w:rPr>
        <w:br w:type="page"/>
      </w:r>
    </w:p>
    <w:p w14:paraId="2D2C223C" w14:textId="77777777" w:rsidR="00232159" w:rsidRPr="00867099" w:rsidRDefault="00232159" w:rsidP="00232159">
      <w:pPr>
        <w:spacing w:after="0"/>
        <w:ind w:left="-709" w:right="-667"/>
        <w:jc w:val="center"/>
        <w:rPr>
          <w:u w:val="single"/>
          <w:lang w:val="el-GR" w:eastAsia="el-GR"/>
        </w:rPr>
      </w:pPr>
      <w:r w:rsidRPr="00867099">
        <w:rPr>
          <w:b/>
          <w:u w:val="single"/>
          <w:lang w:val="el-GR" w:eastAsia="el-GR"/>
        </w:rPr>
        <w:lastRenderedPageBreak/>
        <w:t>ΤΕΧΝΙΚΕΣ ΠΡΟΔΙΑΓΡΑΦΕΣ ΝΩΠΟ ΧΟΙΡΙΝΟ ΚΡΕΑΣ</w:t>
      </w:r>
    </w:p>
    <w:p w14:paraId="112A2A5F" w14:textId="77777777" w:rsidR="00232159" w:rsidRPr="00232159" w:rsidRDefault="00232159" w:rsidP="00232159">
      <w:pPr>
        <w:spacing w:after="0"/>
        <w:ind w:left="-709" w:right="-667"/>
        <w:rPr>
          <w:lang w:val="el-GR" w:eastAsia="el-GR"/>
        </w:rPr>
      </w:pPr>
    </w:p>
    <w:p w14:paraId="19A8386F" w14:textId="77777777" w:rsidR="00232159" w:rsidRPr="00232159" w:rsidRDefault="00232159" w:rsidP="00F455B2">
      <w:pPr>
        <w:spacing w:after="0"/>
        <w:ind w:right="-2"/>
        <w:rPr>
          <w:lang w:val="el-GR" w:eastAsia="el-GR"/>
        </w:rPr>
      </w:pPr>
      <w:r w:rsidRPr="00232159">
        <w:rPr>
          <w:lang w:val="el-GR" w:eastAsia="el-GR"/>
        </w:rPr>
        <w:t>ΕΙΣΑΓΩΓΗ</w:t>
      </w:r>
    </w:p>
    <w:p w14:paraId="6589BD75" w14:textId="77777777" w:rsidR="00232159" w:rsidRPr="00232159" w:rsidRDefault="00232159" w:rsidP="00F455B2">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«νωπό χοιρινό κρέας» για τις ανάγκες του Επιχειρησιακού Προγράμματος Επισιτιστικής και Βασικής Υλικής Συνδρομής για το Ταμείο Ευρωπαϊκής Βοήθειας προς τους Απόρους.</w:t>
      </w:r>
    </w:p>
    <w:p w14:paraId="7036281D" w14:textId="77777777" w:rsidR="00232159" w:rsidRPr="00232159" w:rsidRDefault="00232159" w:rsidP="00F455B2">
      <w:pPr>
        <w:spacing w:after="0"/>
        <w:ind w:right="-2"/>
        <w:rPr>
          <w:lang w:val="el-GR" w:eastAsia="el-GR"/>
        </w:rPr>
      </w:pPr>
      <w:r w:rsidRPr="00232159">
        <w:rPr>
          <w:lang w:val="el-GR" w:eastAsia="el-GR"/>
        </w:rPr>
        <w:t>«Κρέας», σύμφωνα με τον Καν. 853/2004, είναι τα εδώδιμα μέρη των απαριθμούμενων στον εν λόγω Κανονισμό κατηγοριών ζώων και εν προκειμένω των «κατοικίδιων οπληφόρων», συμπεριλαμβανομένου του αίματος.</w:t>
      </w:r>
    </w:p>
    <w:p w14:paraId="68ADCEFA" w14:textId="77777777" w:rsidR="00232159" w:rsidRPr="00232159" w:rsidRDefault="00232159" w:rsidP="00F455B2">
      <w:pPr>
        <w:spacing w:after="0"/>
        <w:ind w:right="-2"/>
        <w:rPr>
          <w:lang w:val="el-GR" w:eastAsia="el-GR"/>
        </w:rPr>
      </w:pPr>
      <w:r w:rsidRPr="00232159">
        <w:rPr>
          <w:lang w:val="el-GR" w:eastAsia="el-GR"/>
        </w:rPr>
        <w:t xml:space="preserve">Στη συνέχεια του παρόντος και για λόγους συντόμευσης το νωπό χοιρινό κρέας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6EEA4321" w14:textId="77777777" w:rsidR="00232159" w:rsidRPr="00232159" w:rsidRDefault="00232159" w:rsidP="00F455B2">
      <w:pPr>
        <w:spacing w:after="0"/>
        <w:ind w:right="-2"/>
        <w:rPr>
          <w:lang w:val="el-GR" w:eastAsia="el-GR"/>
        </w:rPr>
      </w:pPr>
    </w:p>
    <w:p w14:paraId="2C1E41ED" w14:textId="77777777" w:rsidR="00232159" w:rsidRPr="00232159" w:rsidRDefault="00232159" w:rsidP="00F455B2">
      <w:pPr>
        <w:spacing w:after="0"/>
        <w:ind w:right="-2"/>
        <w:rPr>
          <w:lang w:val="el-GR" w:eastAsia="el-GR"/>
        </w:rPr>
      </w:pPr>
      <w:r w:rsidRPr="00232159">
        <w:rPr>
          <w:lang w:val="el-GR" w:eastAsia="el-GR"/>
        </w:rPr>
        <w:t>ΧΑΡΑΚΤΗΡΙΣΤΙΚΑ ΠΡΟΪΟΝΤΟΣ</w:t>
      </w:r>
    </w:p>
    <w:p w14:paraId="1FD3DB2B" w14:textId="77777777" w:rsidR="00232159" w:rsidRPr="00232159" w:rsidRDefault="00232159" w:rsidP="00F455B2">
      <w:pPr>
        <w:spacing w:after="0"/>
        <w:ind w:right="-2"/>
        <w:rPr>
          <w:lang w:val="el-GR" w:eastAsia="el-GR"/>
        </w:rPr>
      </w:pPr>
      <w:r w:rsidRPr="00232159">
        <w:rPr>
          <w:lang w:val="el-GR" w:eastAsia="el-GR"/>
        </w:rPr>
        <w:t xml:space="preserve">Γενικά Χαρακτηριστικά </w:t>
      </w:r>
    </w:p>
    <w:p w14:paraId="1D8BD1B2" w14:textId="77777777" w:rsidR="00232159" w:rsidRPr="00232159" w:rsidRDefault="00232159" w:rsidP="00F455B2">
      <w:pPr>
        <w:spacing w:after="0"/>
        <w:ind w:right="-2"/>
        <w:rPr>
          <w:lang w:val="el-GR" w:eastAsia="el-GR"/>
        </w:rPr>
      </w:pPr>
      <w:r w:rsidRPr="00232159">
        <w:rPr>
          <w:lang w:val="el-GR" w:eastAsia="el-GR"/>
        </w:rPr>
        <w:t xml:space="preserve">Το προϊόν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853/2004. </w:t>
      </w:r>
    </w:p>
    <w:p w14:paraId="17F861AC" w14:textId="77777777" w:rsidR="00232159" w:rsidRPr="00232159" w:rsidRDefault="00232159" w:rsidP="00F455B2">
      <w:pPr>
        <w:spacing w:after="0"/>
        <w:ind w:right="-2"/>
        <w:rPr>
          <w:lang w:val="el-GR" w:eastAsia="el-GR"/>
        </w:rPr>
      </w:pPr>
      <w:r w:rsidRPr="00232159">
        <w:rPr>
          <w:lang w:val="el-GR" w:eastAsia="el-GR"/>
        </w:rPr>
        <w:t>Σε περίπτωση εισαγωγής από τρίτη χώρα το προϊόν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w:t>
      </w:r>
    </w:p>
    <w:p w14:paraId="2EC7CC51" w14:textId="77777777" w:rsidR="00232159" w:rsidRPr="00232159" w:rsidRDefault="00232159" w:rsidP="00F455B2">
      <w:pPr>
        <w:spacing w:after="0"/>
        <w:ind w:right="-2"/>
        <w:rPr>
          <w:lang w:val="el-GR" w:eastAsia="el-GR"/>
        </w:rPr>
      </w:pPr>
      <w:r w:rsidRPr="00232159">
        <w:rPr>
          <w:lang w:val="el-GR" w:eastAsia="el-GR"/>
        </w:rPr>
        <w:t>Το προϊόν θα πρέπει να έχει παραχθεί σύμφωνα με τη νομοθεσία περί υγιεινής τροφίμων (Καν. 852/2004 &amp; Καν.853/2004).</w:t>
      </w:r>
    </w:p>
    <w:p w14:paraId="41F6082E" w14:textId="77777777" w:rsidR="00232159" w:rsidRPr="00232159" w:rsidRDefault="00232159" w:rsidP="00F455B2">
      <w:pPr>
        <w:spacing w:after="0"/>
        <w:ind w:right="-2"/>
        <w:rPr>
          <w:lang w:val="el-GR" w:eastAsia="el-GR"/>
        </w:rPr>
      </w:pPr>
      <w:r w:rsidRPr="00232159">
        <w:rPr>
          <w:lang w:val="el-GR" w:eastAsia="el-GR"/>
        </w:rPr>
        <w:t xml:space="preserve">Το προϊόν θα πρέπει να προέρχεται από εγκεκριμένη </w:t>
      </w:r>
      <w:proofErr w:type="spellStart"/>
      <w:r w:rsidRPr="00232159">
        <w:rPr>
          <w:lang w:val="el-GR" w:eastAsia="el-GR"/>
        </w:rPr>
        <w:t>σφαγιοτεχνική</w:t>
      </w:r>
      <w:proofErr w:type="spellEnd"/>
      <w:r w:rsidRPr="00232159">
        <w:rPr>
          <w:lang w:val="el-GR" w:eastAsia="el-GR"/>
        </w:rPr>
        <w:t xml:space="preserve"> εκμετάλλευση. </w:t>
      </w:r>
    </w:p>
    <w:p w14:paraId="16A4B4DD" w14:textId="77777777" w:rsidR="00232159" w:rsidRPr="00232159" w:rsidRDefault="00232159" w:rsidP="00F455B2">
      <w:pPr>
        <w:spacing w:after="0"/>
        <w:ind w:right="-2"/>
        <w:rPr>
          <w:lang w:val="el-GR" w:eastAsia="el-GR"/>
        </w:rPr>
      </w:pPr>
      <w:r w:rsidRPr="00232159">
        <w:rPr>
          <w:lang w:val="el-GR" w:eastAsia="el-GR"/>
        </w:rPr>
        <w:t xml:space="preserve">Το προϊόν θα πρέπει να προέρχεται από </w:t>
      </w:r>
      <w:proofErr w:type="spellStart"/>
      <w:r w:rsidRPr="00232159">
        <w:rPr>
          <w:lang w:val="el-GR" w:eastAsia="el-GR"/>
        </w:rPr>
        <w:t>τεμαχιστήριο</w:t>
      </w:r>
      <w:proofErr w:type="spellEnd"/>
      <w:r w:rsidRPr="00232159">
        <w:rPr>
          <w:lang w:val="el-GR" w:eastAsia="el-GR"/>
        </w:rPr>
        <w:t xml:space="preserve"> που έχει κωδικό αριθμό κτηνιατρικής έγκρισης Α από την αρμόδια Υπηρεσία.</w:t>
      </w:r>
    </w:p>
    <w:p w14:paraId="47BB4831" w14:textId="77777777" w:rsidR="00232159" w:rsidRPr="00232159" w:rsidRDefault="00232159" w:rsidP="00F455B2">
      <w:pPr>
        <w:spacing w:after="0"/>
        <w:ind w:right="-2"/>
        <w:rPr>
          <w:lang w:val="el-GR" w:eastAsia="el-GR"/>
        </w:rPr>
      </w:pPr>
      <w:r w:rsidRPr="00232159">
        <w:rPr>
          <w:lang w:val="el-GR" w:eastAsia="el-GR"/>
        </w:rPr>
        <w:t xml:space="preserve">Το προϊόν θα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 </w:t>
      </w:r>
    </w:p>
    <w:p w14:paraId="76CD6BB2" w14:textId="77777777" w:rsidR="00232159" w:rsidRPr="00232159" w:rsidRDefault="00232159" w:rsidP="00F455B2">
      <w:pPr>
        <w:spacing w:after="0"/>
        <w:ind w:right="-2"/>
        <w:rPr>
          <w:lang w:val="el-GR" w:eastAsia="el-GR"/>
        </w:rPr>
      </w:pPr>
      <w:r w:rsidRPr="00232159">
        <w:rPr>
          <w:lang w:val="el-GR" w:eastAsia="el-GR"/>
        </w:rPr>
        <w:t>Τα σφάγια από τα οποία προέρχεται το προϊόν θα πρέπει να είναι ογκώδη στην εμφάνιση και να έχουν ανεπτυγμένες μυϊκές μάζες, κυρίως στους μηρούς και ωμοπλάτες.</w:t>
      </w:r>
    </w:p>
    <w:p w14:paraId="41A97B15" w14:textId="77777777" w:rsidR="00232159" w:rsidRPr="00232159" w:rsidRDefault="00232159" w:rsidP="00F455B2">
      <w:pPr>
        <w:spacing w:after="0"/>
        <w:ind w:right="-2"/>
        <w:rPr>
          <w:lang w:val="el-GR" w:eastAsia="el-GR"/>
        </w:rPr>
      </w:pPr>
      <w:r w:rsidRPr="00232159">
        <w:rPr>
          <w:lang w:val="el-GR" w:eastAsia="el-GR"/>
        </w:rPr>
        <w:t xml:space="preserve">Η κατάσταση παχύνσεως των </w:t>
      </w:r>
      <w:proofErr w:type="spellStart"/>
      <w:r w:rsidRPr="00232159">
        <w:rPr>
          <w:lang w:val="el-GR" w:eastAsia="el-GR"/>
        </w:rPr>
        <w:t>σφαγιών</w:t>
      </w:r>
      <w:proofErr w:type="spellEnd"/>
      <w:r w:rsidRPr="00232159">
        <w:rPr>
          <w:lang w:val="el-GR" w:eastAsia="el-GR"/>
        </w:rPr>
        <w:t xml:space="preserve"> πρέπει να είναι τέτοια ώστε το λίπος να είναι κατανεμημένο, </w:t>
      </w:r>
      <w:proofErr w:type="spellStart"/>
      <w:r w:rsidRPr="00232159">
        <w:rPr>
          <w:lang w:val="el-GR" w:eastAsia="el-GR"/>
        </w:rPr>
        <w:t>λευκωπό</w:t>
      </w:r>
      <w:proofErr w:type="spellEnd"/>
      <w:r w:rsidRPr="00232159">
        <w:rPr>
          <w:lang w:val="el-GR" w:eastAsia="el-GR"/>
        </w:rPr>
        <w:t>, όχι μαλακό και ελαιώδες. 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w:t>
      </w:r>
    </w:p>
    <w:p w14:paraId="1DE3B25E" w14:textId="77777777" w:rsidR="00232159" w:rsidRPr="00232159" w:rsidRDefault="00232159" w:rsidP="00F455B2">
      <w:pPr>
        <w:spacing w:after="0"/>
        <w:ind w:right="-2"/>
        <w:rPr>
          <w:lang w:val="el-GR" w:eastAsia="el-GR"/>
        </w:rPr>
      </w:pPr>
      <w:r w:rsidRPr="00232159">
        <w:rPr>
          <w:lang w:val="el-GR" w:eastAsia="el-GR"/>
        </w:rPr>
        <w:t xml:space="preserve">Το προϊόν θα πρέπει να είναι κατηγορίας Ε ή </w:t>
      </w:r>
      <w:r w:rsidRPr="005C3F65">
        <w:rPr>
          <w:lang w:eastAsia="el-GR"/>
        </w:rPr>
        <w:t>U</w:t>
      </w:r>
      <w:r w:rsidRPr="00232159">
        <w:rPr>
          <w:lang w:val="el-GR" w:eastAsia="el-GR"/>
        </w:rPr>
        <w:t xml:space="preserve"> ή </w:t>
      </w:r>
      <w:r w:rsidRPr="005C3F65">
        <w:rPr>
          <w:lang w:eastAsia="el-GR"/>
        </w:rPr>
        <w:t>R</w:t>
      </w:r>
      <w:r w:rsidRPr="00232159">
        <w:rPr>
          <w:lang w:val="el-GR" w:eastAsia="el-GR"/>
        </w:rPr>
        <w:t>, σύμφωνα με την κοινοτική κλίμακα ταξινόμησης (Καν. 1308/2013) με βάση την περιεκτικότητα σε άπαχο κρέας.</w:t>
      </w:r>
    </w:p>
    <w:p w14:paraId="433E7C8A" w14:textId="77777777" w:rsidR="00232159" w:rsidRPr="00232159" w:rsidRDefault="00232159" w:rsidP="00F455B2">
      <w:pPr>
        <w:spacing w:after="0"/>
        <w:ind w:right="-2"/>
        <w:rPr>
          <w:lang w:val="el-GR" w:eastAsia="el-GR"/>
        </w:rPr>
      </w:pPr>
      <w:r w:rsidRPr="00232159">
        <w:rPr>
          <w:lang w:val="el-GR" w:eastAsia="el-GR"/>
        </w:rPr>
        <w:t>Το προϊόν θα πρέπει να είναι νωπό, διατηρημένο σε θερμοκρασία ψύξης (όχι κατάψυξης) 7°</w:t>
      </w:r>
      <w:r w:rsidRPr="005C3F65">
        <w:rPr>
          <w:lang w:val="en-US" w:eastAsia="el-GR"/>
        </w:rPr>
        <w:t>C</w:t>
      </w:r>
      <w:r w:rsidRPr="00232159">
        <w:rPr>
          <w:lang w:val="el-GR" w:eastAsia="el-GR"/>
        </w:rPr>
        <w:t xml:space="preserve"> το ανώτερο σε όλα τα σημεία του κρέατος.</w:t>
      </w:r>
    </w:p>
    <w:p w14:paraId="4F3CA368" w14:textId="77777777" w:rsidR="00232159" w:rsidRPr="00232159" w:rsidRDefault="00232159" w:rsidP="00F455B2">
      <w:pPr>
        <w:spacing w:after="0"/>
        <w:ind w:right="-2"/>
        <w:rPr>
          <w:lang w:val="el-GR" w:eastAsia="el-GR"/>
        </w:rPr>
      </w:pPr>
      <w:r w:rsidRPr="00232159">
        <w:rPr>
          <w:lang w:val="el-GR" w:eastAsia="el-GR"/>
        </w:rPr>
        <w:t>Το προϊόν θα πρέπει να είναι αποστεωμένο και να προέρχεται από τα εξής τμήματα του σφαγίου: «σπάλα» ή «μπούτι».</w:t>
      </w:r>
    </w:p>
    <w:p w14:paraId="6455AE7C" w14:textId="77777777" w:rsidR="00232159" w:rsidRPr="00232159" w:rsidRDefault="00232159" w:rsidP="00F455B2">
      <w:pPr>
        <w:spacing w:after="0"/>
        <w:ind w:right="-2"/>
        <w:rPr>
          <w:lang w:val="el-GR" w:eastAsia="el-GR"/>
        </w:rPr>
      </w:pPr>
      <w:r w:rsidRPr="00232159">
        <w:rPr>
          <w:lang w:val="el-GR" w:eastAsia="el-GR"/>
        </w:rPr>
        <w:t xml:space="preserve">Το προϊόν δεν θα πρέπει να έχει υποστεί οποιαδήποτε επεξεργασία που να αποσκοπεί στην εξασφάλιση της συντήρησής τους. </w:t>
      </w:r>
    </w:p>
    <w:p w14:paraId="4613C5DB" w14:textId="77777777" w:rsidR="00232159" w:rsidRPr="00232159" w:rsidRDefault="00232159" w:rsidP="00F455B2">
      <w:pPr>
        <w:spacing w:after="0"/>
        <w:ind w:right="-2"/>
        <w:rPr>
          <w:lang w:val="el-GR" w:eastAsia="el-GR"/>
        </w:rPr>
      </w:pPr>
      <w:r w:rsidRPr="00232159">
        <w:rPr>
          <w:lang w:val="el-GR" w:eastAsia="el-GR"/>
        </w:rPr>
        <w:t>Το προϊόν θα πρέπει να έχει τελική ημερομηνία ανάλωσης το πολύ 10 ημέρες από την ημερομηνία παράδοσης του.</w:t>
      </w:r>
    </w:p>
    <w:p w14:paraId="7F9A313B" w14:textId="77777777" w:rsidR="00232159" w:rsidRPr="00232159" w:rsidRDefault="00232159" w:rsidP="00F455B2">
      <w:pPr>
        <w:spacing w:after="0"/>
        <w:ind w:right="-2"/>
        <w:rPr>
          <w:lang w:val="el-GR" w:eastAsia="el-GR"/>
        </w:rPr>
      </w:pPr>
      <w:r w:rsidRPr="00232159">
        <w:rPr>
          <w:lang w:val="el-GR" w:eastAsia="el-GR"/>
        </w:rPr>
        <w:t>Μακροσκοπικά – Οργανοληπτικά Χαρακτηριστικά</w:t>
      </w:r>
    </w:p>
    <w:p w14:paraId="595F99FF" w14:textId="77777777" w:rsidR="00232159" w:rsidRPr="00232159" w:rsidRDefault="00232159" w:rsidP="00F455B2">
      <w:pPr>
        <w:spacing w:after="0"/>
        <w:ind w:right="-2"/>
        <w:rPr>
          <w:lang w:val="el-GR" w:eastAsia="el-GR"/>
        </w:rPr>
      </w:pPr>
      <w:r w:rsidRPr="00232159">
        <w:rPr>
          <w:lang w:val="el-GR" w:eastAsia="el-GR"/>
        </w:rPr>
        <w:t>Το προϊόν πρέπει να έχει χρώμα ρόδινο και οσμή χαρακτηριστική του είδους.</w:t>
      </w:r>
    </w:p>
    <w:p w14:paraId="43A3A553" w14:textId="77777777" w:rsidR="00232159" w:rsidRPr="00232159" w:rsidRDefault="00232159" w:rsidP="00F455B2">
      <w:pPr>
        <w:spacing w:after="0"/>
        <w:ind w:right="-2"/>
        <w:rPr>
          <w:lang w:val="el-GR" w:eastAsia="el-GR"/>
        </w:rPr>
      </w:pPr>
      <w:r w:rsidRPr="00232159">
        <w:rPr>
          <w:lang w:val="el-GR" w:eastAsia="el-GR"/>
        </w:rPr>
        <w:t xml:space="preserve">Το προϊόν πρέπει να είναι καθαρό και να μην αναδίδει δυσάρεστες οσμές. </w:t>
      </w:r>
    </w:p>
    <w:p w14:paraId="780A4B3F" w14:textId="77777777" w:rsidR="00232159" w:rsidRPr="00232159" w:rsidRDefault="00232159" w:rsidP="00F455B2">
      <w:pPr>
        <w:spacing w:after="0"/>
        <w:ind w:right="-2"/>
        <w:rPr>
          <w:lang w:val="el-GR" w:eastAsia="el-GR"/>
        </w:rPr>
      </w:pPr>
      <w:r w:rsidRPr="00232159">
        <w:rPr>
          <w:lang w:val="el-GR" w:eastAsia="el-GR"/>
        </w:rPr>
        <w:t xml:space="preserve">Το προϊόν δεν πρέπει να έχει υποστεί μεταβολή των οργανοληπτικών του </w:t>
      </w:r>
      <w:proofErr w:type="spellStart"/>
      <w:r w:rsidRPr="00232159">
        <w:rPr>
          <w:lang w:val="el-GR" w:eastAsia="el-GR"/>
        </w:rPr>
        <w:t>χαρακτηριστικώνκαι</w:t>
      </w:r>
      <w:proofErr w:type="spellEnd"/>
      <w:r w:rsidRPr="00232159">
        <w:rPr>
          <w:lang w:val="el-GR" w:eastAsia="el-GR"/>
        </w:rPr>
        <w:t xml:space="preserve"> δεν πρέπει να παρουσιάζει αλλοιώσεις αφυδάτωσης, σήψης, ευρωτίασης ή </w:t>
      </w:r>
      <w:proofErr w:type="spellStart"/>
      <w:r w:rsidRPr="00232159">
        <w:rPr>
          <w:lang w:val="el-GR" w:eastAsia="el-GR"/>
        </w:rPr>
        <w:t>τάγγισης</w:t>
      </w:r>
      <w:proofErr w:type="spellEnd"/>
      <w:r w:rsidRPr="00232159">
        <w:rPr>
          <w:lang w:val="el-GR" w:eastAsia="el-GR"/>
        </w:rPr>
        <w:t xml:space="preserve">. </w:t>
      </w:r>
    </w:p>
    <w:p w14:paraId="3DF5B7E2" w14:textId="77777777" w:rsidR="00232159" w:rsidRPr="00232159" w:rsidRDefault="00232159" w:rsidP="00F455B2">
      <w:pPr>
        <w:spacing w:after="0"/>
        <w:ind w:right="-2"/>
        <w:rPr>
          <w:lang w:val="el-GR" w:eastAsia="el-GR"/>
        </w:rPr>
      </w:pPr>
      <w:r w:rsidRPr="00232159">
        <w:rPr>
          <w:lang w:val="el-GR" w:eastAsia="el-GR"/>
        </w:rPr>
        <w:lastRenderedPageBreak/>
        <w:t xml:space="preserve">Το προϊόν πρέπει να είναι χωρίς κανένα ορατό ξένο σώμα. </w:t>
      </w:r>
    </w:p>
    <w:p w14:paraId="169C26A8" w14:textId="77777777" w:rsidR="00232159" w:rsidRPr="00232159" w:rsidRDefault="00232159" w:rsidP="00F455B2">
      <w:pPr>
        <w:spacing w:after="0"/>
        <w:ind w:right="-2"/>
        <w:rPr>
          <w:lang w:val="el-GR" w:eastAsia="el-GR"/>
        </w:rPr>
      </w:pPr>
      <w:r w:rsidRPr="00232159">
        <w:rPr>
          <w:lang w:val="el-GR" w:eastAsia="el-GR"/>
        </w:rPr>
        <w:t xml:space="preserve">Στο προϊόν δεν είναι αποδεκτή η ύπαρξη: </w:t>
      </w:r>
    </w:p>
    <w:p w14:paraId="7F83AE6E" w14:textId="77777777" w:rsidR="00232159" w:rsidRPr="00232159" w:rsidRDefault="00232159" w:rsidP="00F455B2">
      <w:pPr>
        <w:spacing w:after="0"/>
        <w:ind w:right="-2"/>
        <w:rPr>
          <w:lang w:val="el-GR" w:eastAsia="el-GR"/>
        </w:rPr>
      </w:pPr>
      <w:r w:rsidRPr="00232159">
        <w:rPr>
          <w:lang w:val="el-GR" w:eastAsia="el-GR"/>
        </w:rPr>
        <w:t xml:space="preserve">Πρόσθετου λίπους, εκτός του ενδομυϊκού συνδεόμενου φυσικώς με το κρέας. </w:t>
      </w:r>
    </w:p>
    <w:p w14:paraId="79C7A306" w14:textId="77777777" w:rsidR="00232159" w:rsidRPr="00232159" w:rsidRDefault="00232159" w:rsidP="00F455B2">
      <w:pPr>
        <w:spacing w:after="0"/>
        <w:ind w:right="-2"/>
        <w:rPr>
          <w:lang w:val="el-GR" w:eastAsia="el-GR"/>
        </w:rPr>
      </w:pPr>
      <w:r w:rsidRPr="00232159">
        <w:rPr>
          <w:lang w:val="el-GR" w:eastAsia="el-GR"/>
        </w:rPr>
        <w:t>Μικρών τεμαχίων κρέατος (</w:t>
      </w:r>
      <w:r w:rsidRPr="005C3F65">
        <w:rPr>
          <w:lang w:eastAsia="el-GR"/>
        </w:rPr>
        <w:t>TRIMMINGS</w:t>
      </w:r>
      <w:r w:rsidRPr="00232159">
        <w:rPr>
          <w:lang w:val="el-GR" w:eastAsia="el-GR"/>
        </w:rPr>
        <w:t xml:space="preserve">) και αποξεσμάτων οστών. </w:t>
      </w:r>
    </w:p>
    <w:p w14:paraId="7AC62120" w14:textId="77777777" w:rsidR="00232159" w:rsidRPr="00232159" w:rsidRDefault="00232159" w:rsidP="00F455B2">
      <w:pPr>
        <w:spacing w:after="0"/>
        <w:ind w:right="-2"/>
        <w:rPr>
          <w:lang w:val="el-GR" w:eastAsia="el-GR"/>
        </w:rPr>
      </w:pPr>
      <w:r w:rsidRPr="00232159">
        <w:rPr>
          <w:lang w:val="el-GR" w:eastAsia="el-GR"/>
        </w:rPr>
        <w:t>Χαρακτηριστικά ασφάλειας προϊόντος</w:t>
      </w:r>
    </w:p>
    <w:p w14:paraId="1DF1C3E2" w14:textId="77777777" w:rsidR="00232159" w:rsidRPr="00232159" w:rsidRDefault="00232159" w:rsidP="00F455B2">
      <w:pPr>
        <w:spacing w:after="0"/>
        <w:ind w:right="-2"/>
        <w:rPr>
          <w:lang w:val="el-GR" w:eastAsia="el-GR"/>
        </w:rPr>
      </w:pPr>
      <w:r w:rsidRPr="00232159">
        <w:rPr>
          <w:lang w:val="el-GR" w:eastAsia="el-GR"/>
        </w:rPr>
        <w:t>Το προϊόν πρέπει να συμμορφώνεται με τον Καν. 2073/2005 της Ευρωπαϊκής Ένωσης, περί μικροβιολογικών κριτηρίων για τα τρόφιμα.</w:t>
      </w:r>
    </w:p>
    <w:p w14:paraId="5EF4874C" w14:textId="77777777" w:rsidR="00232159" w:rsidRPr="00232159" w:rsidRDefault="00232159" w:rsidP="00F455B2">
      <w:pPr>
        <w:spacing w:after="0"/>
        <w:ind w:right="-2"/>
        <w:rPr>
          <w:lang w:val="el-GR" w:eastAsia="el-GR"/>
        </w:rPr>
      </w:pPr>
      <w:r w:rsidRPr="00232159">
        <w:rPr>
          <w:lang w:val="el-GR" w:eastAsia="el-GR"/>
        </w:rPr>
        <w:t>Το προϊόν πρέπει να</w:t>
      </w:r>
      <w:r w:rsidR="00AF51B3">
        <w:rPr>
          <w:lang w:val="el-GR" w:eastAsia="el-GR"/>
        </w:rPr>
        <w:t xml:space="preserve"> </w:t>
      </w:r>
      <w:r w:rsidRPr="00232159">
        <w:rPr>
          <w:lang w:val="el-GR" w:eastAsia="el-GR"/>
        </w:rPr>
        <w:t>συμμορφώνεται</w:t>
      </w:r>
      <w:r w:rsidR="00AF51B3">
        <w:rPr>
          <w:lang w:val="el-GR" w:eastAsia="el-GR"/>
        </w:rPr>
        <w:t xml:space="preserve"> </w:t>
      </w:r>
      <w:r w:rsidRPr="00232159">
        <w:rPr>
          <w:lang w:val="el-GR" w:eastAsia="el-GR"/>
        </w:rPr>
        <w:t xml:space="preserve">με τις διατάξεις της </w:t>
      </w:r>
      <w:proofErr w:type="spellStart"/>
      <w:r w:rsidRPr="00232159">
        <w:rPr>
          <w:lang w:val="el-GR" w:eastAsia="el-GR"/>
        </w:rPr>
        <w:t>Ενωσιακής</w:t>
      </w:r>
      <w:proofErr w:type="spellEnd"/>
      <w:r w:rsidRPr="00232159">
        <w:rPr>
          <w:lang w:val="el-GR" w:eastAsia="el-GR"/>
        </w:rPr>
        <w:t xml:space="preserve"> Νομοθεσίας περί καταλοίπων κτηνιατρικών φαρμάκων &amp;</w:t>
      </w:r>
      <w:r w:rsidR="00AF51B3">
        <w:rPr>
          <w:lang w:val="el-GR" w:eastAsia="el-GR"/>
        </w:rPr>
        <w:t xml:space="preserve"> </w:t>
      </w:r>
      <w:proofErr w:type="spellStart"/>
      <w:r w:rsidRPr="00232159">
        <w:rPr>
          <w:lang w:val="el-GR" w:eastAsia="el-GR"/>
        </w:rPr>
        <w:t>αντιμικροβιακών</w:t>
      </w:r>
      <w:proofErr w:type="spellEnd"/>
      <w:r w:rsidRPr="00232159">
        <w:rPr>
          <w:lang w:val="el-GR" w:eastAsia="el-GR"/>
        </w:rPr>
        <w:t xml:space="preserve"> παραγόντων (Καν. 37/2010) καθώς και </w:t>
      </w:r>
      <w:proofErr w:type="spellStart"/>
      <w:r w:rsidRPr="00232159">
        <w:rPr>
          <w:lang w:val="el-GR" w:eastAsia="el-GR"/>
        </w:rPr>
        <w:t>επιμολυντών</w:t>
      </w:r>
      <w:proofErr w:type="spellEnd"/>
      <w:r w:rsidRPr="00232159">
        <w:rPr>
          <w:lang w:val="el-GR" w:eastAsia="el-GR"/>
        </w:rPr>
        <w:t xml:space="preserve"> (Καν. 1881/2006).</w:t>
      </w:r>
    </w:p>
    <w:p w14:paraId="65F75269" w14:textId="77777777" w:rsidR="00232159" w:rsidRPr="00232159" w:rsidRDefault="00232159" w:rsidP="00F455B2">
      <w:pPr>
        <w:spacing w:after="0"/>
        <w:ind w:right="-2"/>
        <w:rPr>
          <w:lang w:val="el-GR" w:eastAsia="el-GR"/>
        </w:rPr>
      </w:pPr>
    </w:p>
    <w:p w14:paraId="5C21843F" w14:textId="77777777" w:rsidR="00232159" w:rsidRPr="00232159" w:rsidRDefault="00232159" w:rsidP="00F455B2">
      <w:pPr>
        <w:spacing w:after="0"/>
        <w:ind w:right="-2"/>
        <w:rPr>
          <w:lang w:val="el-GR" w:eastAsia="el-GR"/>
        </w:rPr>
      </w:pPr>
      <w:r w:rsidRPr="00232159">
        <w:rPr>
          <w:lang w:val="el-GR" w:eastAsia="el-GR"/>
        </w:rPr>
        <w:t>ΣΥΣΚΕΥΑΣΙΑ</w:t>
      </w:r>
    </w:p>
    <w:p w14:paraId="0CDB59A1" w14:textId="77777777" w:rsidR="00232159" w:rsidRPr="00232159" w:rsidRDefault="00232159" w:rsidP="00F455B2">
      <w:pPr>
        <w:spacing w:after="0"/>
        <w:ind w:right="-2"/>
        <w:rPr>
          <w:lang w:val="el-GR" w:eastAsia="el-GR"/>
        </w:rPr>
      </w:pPr>
      <w:r w:rsidRPr="00232159">
        <w:rPr>
          <w:lang w:val="el-GR" w:eastAsia="el-GR"/>
        </w:rPr>
        <w:t>Κάθε τεμάχιο, μετά από την επεξεργασία του (τεμαχισμός, αποστέωση) θα πρέπει να συσκευάζεται σε κενό αέρος (</w:t>
      </w:r>
      <w:proofErr w:type="spellStart"/>
      <w:r w:rsidRPr="00232159">
        <w:rPr>
          <w:lang w:val="el-GR" w:eastAsia="el-GR"/>
        </w:rPr>
        <w:t>προσυσκευασία</w:t>
      </w:r>
      <w:proofErr w:type="spellEnd"/>
      <w:r w:rsidRPr="00232159">
        <w:rPr>
          <w:lang w:val="el-GR" w:eastAsia="el-GR"/>
        </w:rPr>
        <w:t>). Τ</w:t>
      </w:r>
      <w:r w:rsidRPr="005C3F65">
        <w:rPr>
          <w:lang w:val="en-US" w:eastAsia="el-GR"/>
        </w:rPr>
        <w:t>o</w:t>
      </w:r>
      <w:r w:rsidRPr="00232159">
        <w:rPr>
          <w:lang w:val="el-GR" w:eastAsia="el-GR"/>
        </w:rPr>
        <w:t xml:space="preserve"> καθαρό βάρος κάθε τεμαχίου θα πρέπει να είναι 1000 ± 10% γραμμάρια.</w:t>
      </w:r>
    </w:p>
    <w:p w14:paraId="560A28D0" w14:textId="77777777" w:rsidR="00232159" w:rsidRPr="00232159" w:rsidRDefault="00232159" w:rsidP="00F455B2">
      <w:pPr>
        <w:spacing w:after="0"/>
        <w:ind w:right="-2"/>
        <w:rPr>
          <w:lang w:val="el-GR" w:eastAsia="el-GR"/>
        </w:rPr>
      </w:pPr>
      <w:r w:rsidRPr="00232159">
        <w:rPr>
          <w:lang w:val="el-GR" w:eastAsia="el-GR"/>
        </w:rPr>
        <w:t xml:space="preserve">Το υλικό της </w:t>
      </w:r>
      <w:proofErr w:type="spellStart"/>
      <w:r w:rsidRPr="00232159">
        <w:rPr>
          <w:lang w:val="el-GR" w:eastAsia="el-GR"/>
        </w:rPr>
        <w:t>προσυσκευασίας</w:t>
      </w:r>
      <w:proofErr w:type="spellEnd"/>
      <w:r w:rsidRPr="00232159">
        <w:rPr>
          <w:lang w:val="el-GR" w:eastAsia="el-GR"/>
        </w:rPr>
        <w:t xml:space="preserve"> πρέπει να είναι κατάλληλο για επαφή με τρόφιμα, σύμφωνα με τις διατάξεις της </w:t>
      </w:r>
      <w:proofErr w:type="spellStart"/>
      <w:r w:rsidRPr="00232159">
        <w:rPr>
          <w:lang w:val="el-GR" w:eastAsia="el-GR"/>
        </w:rPr>
        <w:t>ενωσιακής</w:t>
      </w:r>
      <w:proofErr w:type="spellEnd"/>
      <w:r w:rsidRPr="00232159">
        <w:rPr>
          <w:lang w:val="el-GR" w:eastAsia="el-GR"/>
        </w:rPr>
        <w:t xml:space="preserve"> (Καν. 1935/2004) και εθνικής νομοθεσίας (ΚΤΠ). Επίσης, να πληροί τους όρους υγιεινής σύμφωνα με τον ΚΤΠ, τις σχετικές οδηγίες της ΕΕ και τις οδηγίες του ΕΦΕΤ.</w:t>
      </w:r>
    </w:p>
    <w:p w14:paraId="5ECC9DA9" w14:textId="77777777" w:rsidR="00232159" w:rsidRPr="00232159" w:rsidRDefault="00232159" w:rsidP="00F455B2">
      <w:pPr>
        <w:spacing w:after="0"/>
        <w:ind w:right="-2"/>
        <w:rPr>
          <w:lang w:val="el-GR" w:eastAsia="el-GR"/>
        </w:rPr>
      </w:pPr>
      <w:r w:rsidRPr="00232159">
        <w:rPr>
          <w:lang w:val="el-GR" w:eastAsia="el-GR"/>
        </w:rPr>
        <w:t xml:space="preserve">Η </w:t>
      </w:r>
      <w:proofErr w:type="spellStart"/>
      <w:r w:rsidRPr="00232159">
        <w:rPr>
          <w:lang w:val="el-GR" w:eastAsia="el-GR"/>
        </w:rPr>
        <w:t>προσυσκευασία</w:t>
      </w:r>
      <w:proofErr w:type="spellEnd"/>
      <w:r w:rsidRPr="00232159">
        <w:rPr>
          <w:lang w:val="el-GR" w:eastAsia="el-GR"/>
        </w:rPr>
        <w:t xml:space="preserve"> θα πρέπει να είναι ακέραια (χωρίς φθορές, σχισίματα ή ανοίγματα).</w:t>
      </w:r>
    </w:p>
    <w:p w14:paraId="6AC93E06" w14:textId="77777777" w:rsidR="00232159" w:rsidRPr="00232159" w:rsidRDefault="00232159" w:rsidP="00F455B2">
      <w:pPr>
        <w:spacing w:after="0"/>
        <w:ind w:right="-2"/>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τοποθετούνται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455D6005" w14:textId="77777777" w:rsidR="00232159" w:rsidRPr="00232159" w:rsidRDefault="00232159" w:rsidP="00F455B2">
      <w:pPr>
        <w:spacing w:after="0"/>
        <w:ind w:right="-2"/>
        <w:rPr>
          <w:lang w:val="el-GR" w:eastAsia="el-GR"/>
        </w:rPr>
      </w:pPr>
    </w:p>
    <w:p w14:paraId="2A3972C4" w14:textId="77777777" w:rsidR="00232159" w:rsidRPr="00232159" w:rsidRDefault="00232159" w:rsidP="00F455B2">
      <w:pPr>
        <w:spacing w:after="0"/>
        <w:ind w:right="-2"/>
        <w:rPr>
          <w:lang w:val="el-GR" w:eastAsia="el-GR"/>
        </w:rPr>
      </w:pPr>
      <w:r w:rsidRPr="00232159">
        <w:rPr>
          <w:lang w:val="el-GR" w:eastAsia="el-GR"/>
        </w:rPr>
        <w:t>ΕΠΙΣΗΜΑΝΣΗ</w:t>
      </w:r>
    </w:p>
    <w:p w14:paraId="78F47F99" w14:textId="77777777" w:rsidR="00232159" w:rsidRPr="00232159" w:rsidRDefault="00232159" w:rsidP="00F455B2">
      <w:pPr>
        <w:spacing w:after="0"/>
        <w:ind w:right="-2"/>
        <w:rPr>
          <w:lang w:val="el-GR" w:eastAsia="el-GR"/>
        </w:rPr>
      </w:pPr>
      <w:r w:rsidRPr="00232159">
        <w:rPr>
          <w:lang w:val="el-GR" w:eastAsia="el-GR"/>
        </w:rPr>
        <w:t xml:space="preserve">Στην επισήμανση των προϊόντων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1169/2011 και Καν. 1337/2013) και εθνικής νομοθεσίας.</w:t>
      </w:r>
    </w:p>
    <w:p w14:paraId="56D00BD7" w14:textId="77777777" w:rsidR="00232159" w:rsidRPr="00232159" w:rsidRDefault="00232159" w:rsidP="00F455B2">
      <w:pPr>
        <w:spacing w:after="0"/>
        <w:ind w:right="-2"/>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0663094E" w14:textId="77777777" w:rsidR="00232159" w:rsidRPr="00232159" w:rsidRDefault="00232159" w:rsidP="00F455B2">
      <w:pPr>
        <w:spacing w:after="0"/>
        <w:ind w:right="-2"/>
        <w:rPr>
          <w:lang w:val="el-GR" w:eastAsia="el-GR"/>
        </w:rPr>
      </w:pPr>
      <w:r w:rsidRPr="00232159">
        <w:rPr>
          <w:lang w:val="el-GR" w:eastAsia="el-GR"/>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14:paraId="2068B2C8" w14:textId="77777777" w:rsidR="00232159" w:rsidRPr="00232159" w:rsidRDefault="00232159" w:rsidP="00F455B2">
      <w:pPr>
        <w:spacing w:after="0"/>
        <w:ind w:right="-2"/>
        <w:rPr>
          <w:lang w:val="el-GR" w:eastAsia="el-GR"/>
        </w:rPr>
      </w:pPr>
      <w:r w:rsidRPr="00232159">
        <w:rPr>
          <w:lang w:val="el-GR" w:eastAsia="el-GR"/>
        </w:rPr>
        <w:t xml:space="preserve">Το είδος ‘‘Χοιρινό’’ με προσθήκη ανάλογα του τμήματος του σφαγίου της </w:t>
      </w:r>
      <w:proofErr w:type="spellStart"/>
      <w:r w:rsidRPr="00232159">
        <w:rPr>
          <w:lang w:val="el-GR" w:eastAsia="el-GR"/>
        </w:rPr>
        <w:t>παραγρ</w:t>
      </w:r>
      <w:proofErr w:type="spellEnd"/>
      <w:r w:rsidRPr="00232159">
        <w:rPr>
          <w:lang w:val="el-GR" w:eastAsia="el-GR"/>
        </w:rPr>
        <w:t>. 2.1.11.</w:t>
      </w:r>
    </w:p>
    <w:p w14:paraId="6B9F5408" w14:textId="77777777" w:rsidR="00232159" w:rsidRPr="00232159" w:rsidRDefault="00232159" w:rsidP="00F455B2">
      <w:pPr>
        <w:spacing w:after="0"/>
        <w:ind w:right="-2"/>
        <w:rPr>
          <w:lang w:val="el-GR" w:eastAsia="el-GR"/>
        </w:rPr>
      </w:pPr>
      <w:r w:rsidRPr="00232159">
        <w:rPr>
          <w:lang w:val="el-GR" w:eastAsia="el-GR"/>
        </w:rPr>
        <w:t>Η κλίμακα ταξινόμησης του ζώου ( Περιεκτικότητα σε άπαχο κρέας).</w:t>
      </w:r>
    </w:p>
    <w:p w14:paraId="5A67ABA5" w14:textId="77777777" w:rsidR="00232159" w:rsidRPr="00232159" w:rsidRDefault="00232159" w:rsidP="00F455B2">
      <w:pPr>
        <w:spacing w:after="0"/>
        <w:ind w:right="-2"/>
        <w:rPr>
          <w:lang w:val="el-GR" w:eastAsia="el-GR"/>
        </w:rPr>
      </w:pPr>
      <w:r w:rsidRPr="00232159">
        <w:rPr>
          <w:lang w:val="el-GR" w:eastAsia="el-GR"/>
        </w:rPr>
        <w:t>Η ποσότητα του περιεχομένου σε κιλά/ή γραμμάρια (καθαρό βάρος).</w:t>
      </w:r>
    </w:p>
    <w:p w14:paraId="5630B2C8" w14:textId="77777777" w:rsidR="00232159" w:rsidRPr="00232159" w:rsidRDefault="00232159" w:rsidP="00F455B2">
      <w:pPr>
        <w:spacing w:after="0"/>
        <w:ind w:right="-2"/>
        <w:rPr>
          <w:lang w:val="el-GR" w:eastAsia="el-GR"/>
        </w:rPr>
      </w:pPr>
      <w:r w:rsidRPr="00232159">
        <w:rPr>
          <w:lang w:val="el-GR" w:eastAsia="el-GR"/>
        </w:rPr>
        <w:t xml:space="preserve">Το ονοματεπώνυμο ή η επωνυμία ή το εμπορικό σήμα και η διεύθυνση του συσκευαστή ή του υπευθύνου επιχείρησης </w:t>
      </w:r>
      <w:proofErr w:type="spellStart"/>
      <w:r w:rsidRPr="00232159">
        <w:rPr>
          <w:lang w:val="el-GR" w:eastAsia="el-GR"/>
        </w:rPr>
        <w:t>τροφίμου</w:t>
      </w:r>
      <w:proofErr w:type="spellEnd"/>
      <w:r w:rsidRPr="00232159">
        <w:rPr>
          <w:lang w:val="el-GR" w:eastAsia="el-GR"/>
        </w:rPr>
        <w:t>.</w:t>
      </w:r>
    </w:p>
    <w:p w14:paraId="25477454" w14:textId="77777777" w:rsidR="00232159" w:rsidRPr="00232159" w:rsidRDefault="00232159" w:rsidP="00F455B2">
      <w:pPr>
        <w:spacing w:after="0"/>
        <w:ind w:right="-2"/>
        <w:rPr>
          <w:lang w:val="el-GR" w:eastAsia="el-GR"/>
        </w:rPr>
      </w:pPr>
      <w:r w:rsidRPr="00232159">
        <w:rPr>
          <w:lang w:val="el-GR" w:eastAsia="el-GR"/>
        </w:rPr>
        <w:t xml:space="preserve">Η σήμανση </w:t>
      </w:r>
      <w:proofErr w:type="spellStart"/>
      <w:r w:rsidRPr="00232159">
        <w:rPr>
          <w:lang w:val="el-GR" w:eastAsia="el-GR"/>
        </w:rPr>
        <w:t>καταλληλότητας</w:t>
      </w:r>
      <w:proofErr w:type="spellEnd"/>
      <w:r w:rsidRPr="00232159">
        <w:rPr>
          <w:lang w:val="el-GR" w:eastAsia="el-GR"/>
        </w:rPr>
        <w:t xml:space="preserve"> και αναγνώρισης. </w:t>
      </w:r>
    </w:p>
    <w:p w14:paraId="414693E8" w14:textId="77777777" w:rsidR="00232159" w:rsidRPr="00232159" w:rsidRDefault="00232159" w:rsidP="00F455B2">
      <w:pPr>
        <w:spacing w:after="0"/>
        <w:ind w:right="-2"/>
        <w:rPr>
          <w:lang w:val="el-GR" w:eastAsia="el-GR"/>
        </w:rPr>
      </w:pPr>
      <w:r w:rsidRPr="00232159">
        <w:rPr>
          <w:lang w:val="el-GR" w:eastAsia="el-GR"/>
        </w:rPr>
        <w:t xml:space="preserve">Η καταγωγή – προέλευση (χώρα καταγωγής όταν το κρέας προέρχεται από ζώα που έχουν γεννηθεί, εκτραφεί και </w:t>
      </w:r>
      <w:proofErr w:type="spellStart"/>
      <w:r w:rsidRPr="00232159">
        <w:rPr>
          <w:lang w:val="el-GR" w:eastAsia="el-GR"/>
        </w:rPr>
        <w:t>σφαγεί</w:t>
      </w:r>
      <w:proofErr w:type="spellEnd"/>
      <w:r w:rsidRPr="00232159">
        <w:rPr>
          <w:lang w:val="el-GR" w:eastAsia="el-GR"/>
        </w:rPr>
        <w:t xml:space="preserve"> στην ίδια χώρα, αλλιώς η χώρα εκτροφής και η χώρα σφαγής).</w:t>
      </w:r>
    </w:p>
    <w:p w14:paraId="4BA4F982" w14:textId="77777777" w:rsidR="00232159" w:rsidRPr="00232159" w:rsidRDefault="00232159" w:rsidP="00F455B2">
      <w:pPr>
        <w:spacing w:after="0"/>
        <w:ind w:right="-2"/>
        <w:rPr>
          <w:lang w:val="el-GR" w:eastAsia="el-GR"/>
        </w:rPr>
      </w:pPr>
      <w:r w:rsidRPr="00232159">
        <w:rPr>
          <w:lang w:val="el-GR" w:eastAsia="el-GR"/>
        </w:rPr>
        <w:t>Ο τίτλος και ο αριθμός εγκρίσεως λειτουργίας του εργαστηρίου τεμαχισμού.</w:t>
      </w:r>
    </w:p>
    <w:p w14:paraId="1304BBFB" w14:textId="77777777" w:rsidR="00232159" w:rsidRPr="00232159" w:rsidRDefault="00232159" w:rsidP="00F455B2">
      <w:pPr>
        <w:spacing w:after="0"/>
        <w:ind w:right="-2"/>
        <w:rPr>
          <w:lang w:val="el-GR" w:eastAsia="el-GR"/>
        </w:rPr>
      </w:pPr>
      <w:r w:rsidRPr="00232159">
        <w:rPr>
          <w:lang w:val="el-GR" w:eastAsia="el-GR"/>
        </w:rPr>
        <w:t>Η ημερομηνία ανάλωσης ‘‘Ανάλωση έως (Ημέρα/ Μήνας/Έτος)’’.</w:t>
      </w:r>
    </w:p>
    <w:p w14:paraId="37AC5829" w14:textId="77777777" w:rsidR="00232159" w:rsidRPr="00232159" w:rsidRDefault="00232159" w:rsidP="00F455B2">
      <w:pPr>
        <w:spacing w:after="0"/>
        <w:ind w:right="-2"/>
        <w:rPr>
          <w:lang w:val="el-GR" w:eastAsia="el-GR"/>
        </w:rPr>
      </w:pPr>
      <w:r w:rsidRPr="00232159">
        <w:rPr>
          <w:lang w:val="el-GR" w:eastAsia="el-GR"/>
        </w:rPr>
        <w:t>Οδηγίες συντήρησης.</w:t>
      </w:r>
    </w:p>
    <w:p w14:paraId="69BEFDC6" w14:textId="77777777" w:rsidR="00232159" w:rsidRPr="00232159" w:rsidRDefault="00232159" w:rsidP="00F455B2">
      <w:pPr>
        <w:spacing w:after="0"/>
        <w:ind w:right="-2"/>
        <w:rPr>
          <w:lang w:val="el-GR" w:eastAsia="el-GR"/>
        </w:rPr>
      </w:pPr>
      <w:r w:rsidRPr="00232159">
        <w:rPr>
          <w:lang w:val="el-GR" w:eastAsia="el-GR"/>
        </w:rPr>
        <w:t>Ένδειξη σχετική με την αναγνώριση της παρτίδας παραγωγής ή συσκευασίας</w:t>
      </w:r>
    </w:p>
    <w:p w14:paraId="5F1A8FCF" w14:textId="77777777" w:rsidR="00232159" w:rsidRPr="00232159" w:rsidRDefault="00232159" w:rsidP="00F455B2">
      <w:pPr>
        <w:spacing w:after="0"/>
        <w:ind w:right="-2"/>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190BF435" w14:textId="77777777" w:rsidR="00232159" w:rsidRPr="00232159" w:rsidRDefault="00232159" w:rsidP="00F455B2">
      <w:pPr>
        <w:spacing w:after="0"/>
        <w:ind w:right="-2"/>
        <w:rPr>
          <w:lang w:val="el-GR" w:eastAsia="el-GR"/>
        </w:rPr>
      </w:pPr>
    </w:p>
    <w:p w14:paraId="7AA46054" w14:textId="77777777" w:rsidR="00232159" w:rsidRPr="00232159" w:rsidRDefault="00232159" w:rsidP="00F455B2">
      <w:pPr>
        <w:spacing w:after="0"/>
        <w:ind w:right="-2"/>
        <w:rPr>
          <w:lang w:val="el-GR" w:eastAsia="el-GR"/>
        </w:rPr>
      </w:pPr>
      <w:r w:rsidRPr="00232159">
        <w:rPr>
          <w:lang w:val="el-GR" w:eastAsia="el-GR"/>
        </w:rPr>
        <w:t xml:space="preserve">Ενδείξεις πάνω στη δευτερογενή συσκευασία </w:t>
      </w:r>
    </w:p>
    <w:p w14:paraId="0F1076DF" w14:textId="77777777" w:rsidR="00232159" w:rsidRPr="00232159" w:rsidRDefault="00232159" w:rsidP="00F455B2">
      <w:pPr>
        <w:spacing w:after="0"/>
        <w:ind w:right="-2"/>
        <w:rPr>
          <w:lang w:val="el-GR" w:eastAsia="el-GR"/>
        </w:rPr>
      </w:pPr>
      <w:r w:rsidRPr="00232159">
        <w:rPr>
          <w:lang w:val="el-GR" w:eastAsia="el-GR"/>
        </w:rPr>
        <w:t>Στην εξωτερική επιφάνεια της δευτερογενούς συσκευασίας να υπάρχει επισήμανση με τα παρακάτω τουλάχιστον στοιχεία:</w:t>
      </w:r>
    </w:p>
    <w:p w14:paraId="05AD0256" w14:textId="77777777" w:rsidR="00232159" w:rsidRPr="00232159" w:rsidRDefault="00232159" w:rsidP="00F455B2">
      <w:pPr>
        <w:spacing w:after="0"/>
        <w:ind w:right="-2"/>
        <w:rPr>
          <w:lang w:val="el-GR" w:eastAsia="el-GR"/>
        </w:rPr>
      </w:pPr>
      <w:r w:rsidRPr="00232159">
        <w:rPr>
          <w:lang w:val="el-GR" w:eastAsia="el-GR"/>
        </w:rPr>
        <w:t>Η επωνυμία του αναδόχου.</w:t>
      </w:r>
    </w:p>
    <w:p w14:paraId="593F4EFE" w14:textId="77777777" w:rsidR="00232159" w:rsidRPr="00232159" w:rsidRDefault="00232159" w:rsidP="00F455B2">
      <w:pPr>
        <w:spacing w:after="0"/>
        <w:ind w:right="-2"/>
        <w:rPr>
          <w:lang w:val="el-GR" w:eastAsia="el-GR"/>
        </w:rPr>
      </w:pPr>
      <w:r w:rsidRPr="00232159">
        <w:rPr>
          <w:lang w:val="el-GR" w:eastAsia="el-GR"/>
        </w:rPr>
        <w:t xml:space="preserve">Η ονομασία πώλησης του </w:t>
      </w:r>
      <w:proofErr w:type="spellStart"/>
      <w:r w:rsidRPr="00232159">
        <w:rPr>
          <w:lang w:val="el-GR" w:eastAsia="el-GR"/>
        </w:rPr>
        <w:t>τροφίμου</w:t>
      </w:r>
      <w:proofErr w:type="spellEnd"/>
      <w:r w:rsidRPr="00232159">
        <w:rPr>
          <w:lang w:val="el-GR" w:eastAsia="el-GR"/>
        </w:rPr>
        <w:t>.</w:t>
      </w:r>
    </w:p>
    <w:p w14:paraId="6CC6577D" w14:textId="77777777" w:rsidR="00232159" w:rsidRPr="00232159" w:rsidRDefault="00232159" w:rsidP="00F455B2">
      <w:pPr>
        <w:spacing w:after="0"/>
        <w:ind w:right="-2"/>
        <w:rPr>
          <w:lang w:val="el-GR" w:eastAsia="el-GR"/>
        </w:rPr>
      </w:pPr>
      <w:r w:rsidRPr="00232159">
        <w:rPr>
          <w:lang w:val="el-GR" w:eastAsia="el-GR"/>
        </w:rPr>
        <w:t>Ο αριθμός των συσκευασιών που περιέχονται.</w:t>
      </w:r>
    </w:p>
    <w:p w14:paraId="101741DC" w14:textId="77777777" w:rsidR="00232159" w:rsidRPr="00232159" w:rsidRDefault="00232159" w:rsidP="00F455B2">
      <w:pPr>
        <w:spacing w:after="0"/>
        <w:ind w:right="-2"/>
        <w:rPr>
          <w:lang w:val="el-GR" w:eastAsia="el-GR"/>
        </w:rPr>
      </w:pPr>
      <w:r w:rsidRPr="00232159">
        <w:rPr>
          <w:lang w:val="el-GR" w:eastAsia="el-GR"/>
        </w:rPr>
        <w:lastRenderedPageBreak/>
        <w:t>Ο αριθμός της σύμβασης</w:t>
      </w:r>
    </w:p>
    <w:p w14:paraId="67465AAE" w14:textId="77777777" w:rsidR="00232159" w:rsidRPr="00232159" w:rsidRDefault="00232159" w:rsidP="00F455B2">
      <w:pPr>
        <w:spacing w:after="0"/>
        <w:ind w:right="-2"/>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1111A32D" w14:textId="77777777" w:rsidR="00232159" w:rsidRDefault="00232159" w:rsidP="00F455B2">
      <w:pPr>
        <w:spacing w:after="0"/>
        <w:ind w:right="-2"/>
        <w:rPr>
          <w:lang w:val="el-GR" w:eastAsia="el-GR"/>
        </w:rPr>
      </w:pPr>
    </w:p>
    <w:p w14:paraId="6CADA047" w14:textId="77777777" w:rsidR="00867099" w:rsidRDefault="00867099" w:rsidP="00F455B2">
      <w:pPr>
        <w:spacing w:after="0"/>
        <w:ind w:right="-2"/>
        <w:rPr>
          <w:lang w:val="el-GR" w:eastAsia="el-GR"/>
        </w:rPr>
      </w:pPr>
    </w:p>
    <w:p w14:paraId="5BEAC711" w14:textId="77777777" w:rsidR="00867099" w:rsidRPr="00232159" w:rsidRDefault="00867099" w:rsidP="00F455B2">
      <w:pPr>
        <w:spacing w:after="0"/>
        <w:ind w:right="-2"/>
        <w:rPr>
          <w:lang w:val="el-GR" w:eastAsia="el-GR"/>
        </w:rPr>
      </w:pPr>
    </w:p>
    <w:p w14:paraId="58E3BA01" w14:textId="77777777" w:rsidR="00232159" w:rsidRPr="00232159" w:rsidRDefault="00232159" w:rsidP="00F455B2">
      <w:pPr>
        <w:spacing w:after="0"/>
        <w:ind w:right="-2"/>
        <w:rPr>
          <w:lang w:val="el-GR" w:eastAsia="el-GR"/>
        </w:rPr>
      </w:pPr>
      <w:r w:rsidRPr="00232159">
        <w:rPr>
          <w:lang w:val="el-GR" w:eastAsia="el-GR"/>
        </w:rPr>
        <w:t>ΔΙΑΔΙΚΑΣΙΑ ΣΥΝΤΗΡΗΣΗΣΚΑΙ ΜΕΤΑΦΟΡΑΣ</w:t>
      </w:r>
    </w:p>
    <w:p w14:paraId="3363A89B" w14:textId="77777777" w:rsidR="00232159" w:rsidRPr="00232159" w:rsidRDefault="00232159" w:rsidP="00F455B2">
      <w:pPr>
        <w:spacing w:after="0"/>
        <w:ind w:right="-2"/>
        <w:rPr>
          <w:lang w:val="el-GR" w:eastAsia="el-GR"/>
        </w:rPr>
      </w:pPr>
      <w:r w:rsidRPr="00232159">
        <w:rPr>
          <w:lang w:val="el-GR" w:eastAsia="el-GR"/>
        </w:rPr>
        <w:t>Το προϊόν, να φυλάσσεται σε ψυκτικούς θαλάμους, ώστε να διασφαλίζεται θερμοκρασία 7°</w:t>
      </w:r>
      <w:r w:rsidRPr="005C3F65">
        <w:rPr>
          <w:lang w:val="en-US" w:eastAsia="el-GR"/>
        </w:rPr>
        <w:t>C</w:t>
      </w:r>
      <w:r w:rsidRPr="00232159">
        <w:rPr>
          <w:lang w:val="el-GR" w:eastAsia="el-GR"/>
        </w:rPr>
        <w:t xml:space="preserve"> το ανώτερο σε όλα τα σημεία του κρέατος.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διαθέσιμα στον έλεγχο.</w:t>
      </w:r>
    </w:p>
    <w:p w14:paraId="11481FE6" w14:textId="77777777" w:rsidR="00232159" w:rsidRPr="00232159" w:rsidRDefault="00232159" w:rsidP="00F455B2">
      <w:pPr>
        <w:spacing w:after="0"/>
        <w:ind w:right="-2"/>
        <w:rPr>
          <w:lang w:val="el-GR" w:eastAsia="el-GR"/>
        </w:rPr>
      </w:pPr>
      <w:r w:rsidRPr="00232159">
        <w:rPr>
          <w:lang w:val="el-GR" w:eastAsia="el-GR"/>
        </w:rPr>
        <w:t xml:space="preserve">Η διανομή πρέπει να γίνεται με κατάλληλα μέσα μεταφοράς υπό ψύξη σε ενδεδειγμένες συνθήκες θερμοκρασίας (όπως πρέπει να γίνεται) και υγιεινής. Τα μεταφορικά μέσα θα πρέπει να διαθέτουν </w:t>
      </w:r>
      <w:proofErr w:type="spellStart"/>
      <w:r w:rsidRPr="00232159">
        <w:rPr>
          <w:lang w:val="el-GR" w:eastAsia="el-GR"/>
        </w:rPr>
        <w:t>επικαιροποιημένη</w:t>
      </w:r>
      <w:proofErr w:type="spellEnd"/>
      <w:r w:rsidRPr="00232159">
        <w:rPr>
          <w:lang w:val="el-GR" w:eastAsia="el-GR"/>
        </w:rPr>
        <w:t xml:space="preserve"> σχετική άδεια που εκδίδεται από τις αρμόδιες Διευθύνσεις Αγροτικής Οικονομίας και Κτηνιατρικής των κατά τόπους Περιφερειακών Ενοτήτων. Η άδεια αυτή θα είναι στη διάθεση της Επιτροπής Παραλαβής εφόσον ζητηθεί.</w:t>
      </w:r>
    </w:p>
    <w:p w14:paraId="16FC6903" w14:textId="77777777" w:rsidR="00232159" w:rsidRPr="00232159" w:rsidRDefault="00232159" w:rsidP="00F455B2">
      <w:pPr>
        <w:spacing w:after="0"/>
        <w:ind w:right="-2"/>
        <w:rPr>
          <w:lang w:val="el-GR" w:eastAsia="el-GR"/>
        </w:rPr>
      </w:pPr>
    </w:p>
    <w:p w14:paraId="6C55633E" w14:textId="77777777" w:rsidR="00232159" w:rsidRPr="00232159" w:rsidRDefault="00232159" w:rsidP="00F455B2">
      <w:pPr>
        <w:spacing w:after="0"/>
        <w:ind w:right="-2"/>
        <w:rPr>
          <w:lang w:val="el-GR" w:eastAsia="el-GR"/>
        </w:rPr>
      </w:pPr>
      <w:r w:rsidRPr="00232159">
        <w:rPr>
          <w:lang w:val="el-GR" w:eastAsia="el-GR"/>
        </w:rPr>
        <w:t>ΔΙΕΝΕΡΓΟΥΜΕΝΟΙ ΕΛΕΓΧΟΙ</w:t>
      </w:r>
    </w:p>
    <w:p w14:paraId="22CD227C" w14:textId="77777777" w:rsidR="00232159" w:rsidRPr="00232159" w:rsidRDefault="00232159" w:rsidP="00F455B2">
      <w:pPr>
        <w:spacing w:after="0"/>
        <w:ind w:right="-2"/>
        <w:rPr>
          <w:lang w:val="el-GR" w:eastAsia="el-GR"/>
        </w:rPr>
      </w:pPr>
      <w:r w:rsidRPr="00232159">
        <w:rPr>
          <w:lang w:val="el-GR" w:eastAsia="el-GR"/>
        </w:rPr>
        <w:t>Έλεγχος εγκαταστάσεων</w:t>
      </w:r>
    </w:p>
    <w:p w14:paraId="32B0A452" w14:textId="77777777" w:rsidR="00232159" w:rsidRPr="00232159" w:rsidRDefault="00232159" w:rsidP="00F455B2">
      <w:pPr>
        <w:spacing w:after="0"/>
        <w:ind w:right="-2"/>
        <w:rPr>
          <w:highlight w:val="yellow"/>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περί τροφίμων. Επιπλέον, ελέγχουν και τις συνθήκες συντήρησης των υπό προμήθεια τροφίμων. Επίσης, η Υπηρεσία που διενεργεί το διαγωνισμό διατηρεί το δικαίωμα να συνεργαστεί με τις αρμόδιες Υπηρεσίες των Περιφερειακών Ενοτήτων, προκειμένου αυτές να διενεργήσουν ελέγχους στις εγκαταστάσεις παραγωγής, μεταποίησης και συσκευασίας του προϊόντος.</w:t>
      </w:r>
    </w:p>
    <w:p w14:paraId="3D9CBD40" w14:textId="77777777" w:rsidR="00232159" w:rsidRPr="00232159" w:rsidRDefault="00232159" w:rsidP="00F455B2">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μπορούν να εφαρμοστούν οι διατάξεις της ισχύουσας νομοθεσίας δημοσίων συμβάσεων περί κήρυξης του προμηθευτή εκπτώτου.</w:t>
      </w:r>
    </w:p>
    <w:p w14:paraId="41150376" w14:textId="34E4E774" w:rsidR="00232159" w:rsidRPr="00232159" w:rsidRDefault="001642F6" w:rsidP="00F455B2">
      <w:pPr>
        <w:spacing w:after="0"/>
        <w:ind w:right="-2"/>
        <w:rPr>
          <w:lang w:val="el-GR" w:eastAsia="el-GR"/>
        </w:rPr>
      </w:pPr>
      <w:r w:rsidRPr="005C3F65">
        <w:rPr>
          <w:lang w:eastAsia="el-GR"/>
        </w:rPr>
        <w:fldChar w:fldCharType="begin"/>
      </w:r>
      <w:r w:rsidR="00232159" w:rsidRPr="005C3F65">
        <w:rPr>
          <w:lang w:eastAsia="el-GR"/>
        </w:rPr>
        <w:instrText>PAGE</w:instrText>
      </w:r>
      <w:r w:rsidR="00232159" w:rsidRPr="00232159">
        <w:rPr>
          <w:lang w:val="el-GR" w:eastAsia="el-GR"/>
        </w:rPr>
        <w:instrText xml:space="preserve">  </w:instrText>
      </w:r>
      <w:r w:rsidRPr="005C3F65">
        <w:rPr>
          <w:lang w:eastAsia="el-GR"/>
        </w:rPr>
        <w:fldChar w:fldCharType="separate"/>
      </w:r>
      <w:r w:rsidR="00EA6F98" w:rsidRPr="00EA6F98">
        <w:rPr>
          <w:noProof/>
          <w:lang w:val="el-GR" w:eastAsia="el-GR"/>
        </w:rPr>
        <w:t>144</w:t>
      </w:r>
      <w:r w:rsidRPr="005C3F65">
        <w:rPr>
          <w:lang w:eastAsia="el-GR"/>
        </w:rPr>
        <w:fldChar w:fldCharType="end"/>
      </w:r>
      <w:r w:rsidR="00232159" w:rsidRPr="00232159">
        <w:rPr>
          <w:lang w:val="el-GR" w:eastAsia="el-GR"/>
        </w:rPr>
        <w:t xml:space="preserve"> Η Επιτροπή Παραλαβής ελέγχει τις συνθήκες μεταφοράς των προς παράδοση τροφίμων (παρ. 5), και σε τυχαία και αντιπροσωπευτικά δείγματα σε ποσοστό 2% (στην πλησιέστερη ακέραια μονάδα) της </w:t>
      </w:r>
      <w:proofErr w:type="spellStart"/>
      <w:r w:rsidR="00232159" w:rsidRPr="00232159">
        <w:rPr>
          <w:lang w:val="el-GR" w:eastAsia="el-GR"/>
        </w:rPr>
        <w:t>παραδοθείσας</w:t>
      </w:r>
      <w:proofErr w:type="spellEnd"/>
      <w:r w:rsidR="00232159" w:rsidRPr="00232159">
        <w:rPr>
          <w:lang w:val="el-GR" w:eastAsia="el-GR"/>
        </w:rPr>
        <w:t xml:space="preserve"> ποσότητας ελέγχει τις απαιτήσεις των παραγράφων 2.1.11. και 2.1.13,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 </w:t>
      </w:r>
    </w:p>
    <w:p w14:paraId="5E329D15" w14:textId="77777777" w:rsidR="00232159" w:rsidRPr="00232159" w:rsidRDefault="00232159" w:rsidP="00F455B2">
      <w:pPr>
        <w:spacing w:after="0"/>
        <w:ind w:right="-2"/>
        <w:rPr>
          <w:lang w:val="el-GR" w:eastAsia="el-GR"/>
        </w:rPr>
      </w:pPr>
      <w:r w:rsidRPr="00232159">
        <w:rPr>
          <w:lang w:val="el-GR" w:eastAsia="el-GR"/>
        </w:rPr>
        <w:t>Κατά την παραλαβή ο ανάδοχος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eastAsia="el-GR"/>
        </w:rPr>
        <w:t>κρεοσκοπικού</w:t>
      </w:r>
      <w:proofErr w:type="spellEnd"/>
      <w:r w:rsidRPr="00232159">
        <w:rPr>
          <w:lang w:val="el-GR" w:eastAsia="el-GR"/>
        </w:rPr>
        <w:t xml:space="preserve"> ελέγχου) μετά τη σφαγή, σύμφωνα με τα προβλεπόμενα στην παράγραφο 7.2. Σε αντίθετη περίπτωση η Επιτροπή Παραλαβής θα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τον ΕΦΕΤ.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6C118F3" w14:textId="77777777" w:rsidR="00232159" w:rsidRPr="00232159" w:rsidRDefault="00232159" w:rsidP="00F455B2">
      <w:pPr>
        <w:spacing w:after="0"/>
        <w:ind w:right="-2"/>
        <w:rPr>
          <w:lang w:val="el-GR" w:eastAsia="el-GR"/>
        </w:rPr>
      </w:pPr>
      <w:r w:rsidRPr="00232159">
        <w:rPr>
          <w:lang w:val="el-GR" w:eastAsia="el-GR"/>
        </w:rPr>
        <w:t>Επιπλέον, η Υπηρεσία που διενεργεί τον διαγωνισμό διατηρεί ανά πάσα στιγμή το δικαίωμα να προβεί σε εργαστηριακούς ελέγχους, σύμφωνα με οριζόμενα στην προηγούμενη παράγραφο.</w:t>
      </w:r>
    </w:p>
    <w:p w14:paraId="48E718D0" w14:textId="77777777" w:rsidR="00232159" w:rsidRPr="00232159" w:rsidRDefault="00232159" w:rsidP="00F455B2">
      <w:pPr>
        <w:spacing w:after="0"/>
        <w:ind w:right="-2"/>
        <w:rPr>
          <w:lang w:val="el-GR" w:eastAsia="el-GR"/>
        </w:rPr>
      </w:pPr>
    </w:p>
    <w:p w14:paraId="64AFCB09" w14:textId="77777777" w:rsidR="00232159" w:rsidRPr="00232159" w:rsidRDefault="00232159" w:rsidP="00F455B2">
      <w:pPr>
        <w:spacing w:after="0"/>
        <w:ind w:right="-2"/>
        <w:rPr>
          <w:lang w:val="el-GR" w:eastAsia="el-GR"/>
        </w:rPr>
      </w:pPr>
      <w:r w:rsidRPr="00232159">
        <w:rPr>
          <w:lang w:val="el-GR" w:eastAsia="el-GR"/>
        </w:rPr>
        <w:t>ΥΠΟΧΡΕΩΣΕΙΣ ΠΡΟΜΗΘΕΥΤΩΝ</w:t>
      </w:r>
    </w:p>
    <w:p w14:paraId="470D128D" w14:textId="77777777" w:rsidR="00232159" w:rsidRPr="00232159" w:rsidRDefault="00232159" w:rsidP="00F455B2">
      <w:pPr>
        <w:spacing w:after="0"/>
        <w:ind w:right="-2"/>
        <w:rPr>
          <w:lang w:val="el-GR" w:eastAsia="el-GR"/>
        </w:rPr>
      </w:pPr>
      <w:r w:rsidRPr="00232159">
        <w:rPr>
          <w:lang w:val="el-GR" w:eastAsia="el-GR"/>
        </w:rPr>
        <w:lastRenderedPageBreak/>
        <w:t>Κάθε υποψήφιος προμηθευτής υποχρεούται να υποβάλει μαζί με την τεχνική προσφορά μία υπεύθυνη δήλωση όπου θα δηλώνει τα παρακάτω:</w:t>
      </w:r>
    </w:p>
    <w:p w14:paraId="5B8D95D8" w14:textId="77777777" w:rsidR="00232159" w:rsidRPr="00232159" w:rsidRDefault="00232159" w:rsidP="00F455B2">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61BA6B83" w14:textId="77777777" w:rsidR="00232159" w:rsidRPr="00232159" w:rsidRDefault="00232159" w:rsidP="00F455B2">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47BB7DF2" w14:textId="77777777" w:rsidR="00232159" w:rsidRPr="00232159" w:rsidRDefault="00232159" w:rsidP="00F455B2">
      <w:pPr>
        <w:spacing w:after="0"/>
        <w:ind w:right="-2"/>
        <w:rPr>
          <w:lang w:val="el-GR" w:eastAsia="el-GR"/>
        </w:rPr>
      </w:pPr>
      <w:r w:rsidRPr="00232159">
        <w:rPr>
          <w:lang w:val="el-GR" w:eastAsia="el-GR"/>
        </w:rPr>
        <w:t xml:space="preserve">γ) όλες οι εμπλεκόμενες εγκαταστάσεις παραγωγής και τυποποίησης λειτουργούν σύμφωνα με τις απαιτήσεις της εθνικής και </w:t>
      </w:r>
      <w:proofErr w:type="spellStart"/>
      <w:r w:rsidRPr="00232159">
        <w:rPr>
          <w:lang w:val="el-GR" w:eastAsia="el-GR"/>
        </w:rPr>
        <w:t>ενωσιακής</w:t>
      </w:r>
      <w:proofErr w:type="spellEnd"/>
      <w:r w:rsidRPr="00232159">
        <w:rPr>
          <w:lang w:val="el-GR" w:eastAsia="el-GR"/>
        </w:rPr>
        <w:t xml:space="preserve"> νομοθεσίας και το </w:t>
      </w:r>
      <w:proofErr w:type="spellStart"/>
      <w:r w:rsidRPr="00232159">
        <w:rPr>
          <w:lang w:val="el-GR" w:eastAsia="el-GR"/>
        </w:rPr>
        <w:t>τεμαχιστήριο</w:t>
      </w:r>
      <w:proofErr w:type="spellEnd"/>
      <w:r w:rsidRPr="00232159">
        <w:rPr>
          <w:lang w:val="el-GR" w:eastAsia="el-GR"/>
        </w:rPr>
        <w:t xml:space="preserve"> έχει κωδικό αριθμό κτηνιατρικής έγκρισης Α από τις αρμόδιες Υπηρεσίες.</w:t>
      </w:r>
    </w:p>
    <w:p w14:paraId="7EDB8254" w14:textId="77777777" w:rsidR="00232159" w:rsidRPr="00232159" w:rsidRDefault="00232159" w:rsidP="00F455B2">
      <w:pPr>
        <w:spacing w:after="0"/>
        <w:ind w:right="-2"/>
        <w:rPr>
          <w:lang w:val="el-GR" w:eastAsia="el-GR"/>
        </w:rPr>
      </w:pPr>
      <w:r w:rsidRPr="00232159">
        <w:rPr>
          <w:lang w:val="el-GR" w:eastAsia="el-GR"/>
        </w:rPr>
        <w:t xml:space="preserve">δ)  η παραγωγή, η μεταποίηση, η συσκευασία, η αποθήκευση, η μεταφορά, η διακίνηση και η διάθεση των τροφίμων πραγματοποιείται με υγιεινό τρόπο και οι αντίστοιχες επιχειρήσεις τροφίμων εφαρμόζουν, διατηρούν και αναθεωρούν διαδικασίες </w:t>
      </w:r>
      <w:r w:rsidRPr="005C3F65">
        <w:rPr>
          <w:lang w:eastAsia="el-GR"/>
        </w:rPr>
        <w:t>HACCP</w:t>
      </w:r>
      <w:r w:rsidRPr="00232159">
        <w:rPr>
          <w:lang w:val="el-GR" w:eastAsia="el-GR"/>
        </w:rPr>
        <w:t>, σύμφωνα με τα προβλεπόμενα στους Καν. 852/2004 και Καν. 853/2004.</w:t>
      </w:r>
    </w:p>
    <w:p w14:paraId="4623D36A" w14:textId="77777777" w:rsidR="00232159" w:rsidRPr="00232159" w:rsidRDefault="00232159" w:rsidP="00F455B2">
      <w:pPr>
        <w:spacing w:after="0"/>
        <w:ind w:right="-2"/>
        <w:rPr>
          <w:lang w:val="el-GR" w:eastAsia="el-GR"/>
        </w:rPr>
      </w:pPr>
      <w:r w:rsidRPr="00232159">
        <w:rPr>
          <w:lang w:val="el-GR" w:eastAsia="el-GR"/>
        </w:rPr>
        <w:t>Ο ανάδοχος κατά την παραλαβή υποχρεούται να προσκομίσει πιστοποιητικό υγειονομικής επιθεώρησης του ζώου πριν τη σφαγή και πιστοποιητικό υγειονομικής επιθεώρησης (</w:t>
      </w:r>
      <w:proofErr w:type="spellStart"/>
      <w:r w:rsidRPr="00232159">
        <w:rPr>
          <w:lang w:val="el-GR" w:eastAsia="el-GR"/>
        </w:rPr>
        <w:t>κρεοσκοπικού</w:t>
      </w:r>
      <w:proofErr w:type="spellEnd"/>
      <w:r w:rsidRPr="00232159">
        <w:rPr>
          <w:lang w:val="el-GR" w:eastAsia="el-GR"/>
        </w:rPr>
        <w:t xml:space="preserve"> ελέγχου) μετά τη σφαγή. Σε αντίθετη περίπτωση εφαρμόζονται τα προβλεπόμενα στην παράγραφο 6.2.</w:t>
      </w:r>
    </w:p>
    <w:p w14:paraId="67726FEF" w14:textId="77777777" w:rsidR="00232159" w:rsidRPr="00867099" w:rsidRDefault="00C80D7E" w:rsidP="00867099">
      <w:pPr>
        <w:spacing w:after="0"/>
        <w:ind w:left="-709" w:right="-667"/>
        <w:jc w:val="center"/>
        <w:rPr>
          <w:b/>
          <w:bCs/>
          <w:u w:val="single"/>
          <w:lang w:val="el-GR" w:eastAsia="el-GR"/>
        </w:rPr>
      </w:pPr>
      <w:r>
        <w:rPr>
          <w:b/>
          <w:bCs/>
          <w:u w:val="single"/>
          <w:lang w:val="el-GR" w:eastAsia="el-GR"/>
        </w:rPr>
        <w:br w:type="page"/>
      </w:r>
      <w:r w:rsidR="00232159" w:rsidRPr="00867099">
        <w:rPr>
          <w:b/>
          <w:bCs/>
          <w:u w:val="single"/>
          <w:lang w:val="el-GR" w:eastAsia="el-GR"/>
        </w:rPr>
        <w:lastRenderedPageBreak/>
        <w:t>ΤΕΧΝΙΚΗ ΠΡΟΔΙΑΓΡΑΦΗ ΓΙΑ ΟΔΟΝΤΟΚΡΕΜΑ</w:t>
      </w:r>
    </w:p>
    <w:p w14:paraId="2C3D0947" w14:textId="77777777" w:rsidR="00232159" w:rsidRPr="00232159" w:rsidRDefault="00232159" w:rsidP="00C80D7E">
      <w:pPr>
        <w:spacing w:after="0"/>
        <w:ind w:right="-2"/>
        <w:rPr>
          <w:lang w:val="el-GR" w:eastAsia="el-GR"/>
        </w:rPr>
      </w:pPr>
      <w:r w:rsidRPr="00232159">
        <w:rPr>
          <w:lang w:val="el-GR" w:eastAsia="el-GR"/>
        </w:rPr>
        <w:t>1.</w:t>
      </w:r>
      <w:r w:rsidRPr="00232159">
        <w:rPr>
          <w:lang w:val="el-GR" w:eastAsia="el-GR"/>
        </w:rPr>
        <w:tab/>
        <w:t>Εισαγωγή</w:t>
      </w:r>
    </w:p>
    <w:p w14:paraId="3C99C062"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«οδοντόκρεμα» για τις ανάγκες του Επιχειρησιακού</w:t>
      </w:r>
      <w:r w:rsidR="00AF51B3">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71765667" w14:textId="77777777" w:rsidR="00232159" w:rsidRPr="00232159" w:rsidRDefault="00232159" w:rsidP="00C80D7E">
      <w:pPr>
        <w:spacing w:after="0"/>
        <w:ind w:right="-2"/>
        <w:rPr>
          <w:lang w:val="el-GR" w:eastAsia="el-GR"/>
        </w:rPr>
      </w:pPr>
      <w:r w:rsidRPr="00232159">
        <w:rPr>
          <w:lang w:val="el-GR" w:eastAsia="el-GR"/>
        </w:rPr>
        <w:t>Η οδοντόκρεμα χαρακτηρίζεται ως καλλυντικό προϊόν, όπως αυτό ορίζονται στο άρθρο 2 του Καν.1223/2009.</w:t>
      </w:r>
    </w:p>
    <w:p w14:paraId="63DD8F59" w14:textId="77777777" w:rsidR="00232159" w:rsidRPr="00232159" w:rsidRDefault="00232159" w:rsidP="00C80D7E">
      <w:pPr>
        <w:spacing w:after="0"/>
        <w:ind w:right="-2"/>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45D132C2" w14:textId="77777777" w:rsidR="00232159" w:rsidRPr="00232159" w:rsidRDefault="00232159" w:rsidP="00C80D7E">
      <w:pPr>
        <w:spacing w:after="0"/>
        <w:ind w:right="-2"/>
        <w:rPr>
          <w:lang w:val="el-GR" w:eastAsia="el-GR"/>
        </w:rPr>
      </w:pPr>
      <w:r w:rsidRPr="00232159">
        <w:rPr>
          <w:lang w:val="el-GR" w:eastAsia="el-GR"/>
        </w:rPr>
        <w:t>2.</w:t>
      </w:r>
      <w:r w:rsidRPr="00232159">
        <w:rPr>
          <w:lang w:val="el-GR" w:eastAsia="el-GR"/>
        </w:rPr>
        <w:tab/>
        <w:t>Χαρακτηριστικά Προϊόντος</w:t>
      </w:r>
    </w:p>
    <w:p w14:paraId="059505C3" w14:textId="77777777" w:rsidR="00232159" w:rsidRPr="00232159" w:rsidRDefault="00232159" w:rsidP="00C80D7E">
      <w:pPr>
        <w:spacing w:after="0"/>
        <w:ind w:right="-2"/>
        <w:rPr>
          <w:lang w:val="el-GR" w:eastAsia="el-GR"/>
        </w:rPr>
      </w:pPr>
      <w:r w:rsidRPr="00232159">
        <w:rPr>
          <w:lang w:val="el-GR" w:eastAsia="el-GR"/>
        </w:rPr>
        <w:t>2.1.</w:t>
      </w:r>
      <w:r w:rsidRPr="00232159">
        <w:rPr>
          <w:lang w:val="el-GR" w:eastAsia="el-GR"/>
        </w:rPr>
        <w:tab/>
        <w:t xml:space="preserve">Γενικά Χαρακτηριστικά </w:t>
      </w:r>
    </w:p>
    <w:p w14:paraId="410AAFAE" w14:textId="77777777" w:rsidR="00232159" w:rsidRPr="00232159" w:rsidRDefault="00232159" w:rsidP="00C80D7E">
      <w:pPr>
        <w:spacing w:after="0"/>
        <w:ind w:right="-2"/>
        <w:rPr>
          <w:lang w:val="el-GR" w:eastAsia="el-GR"/>
        </w:rPr>
      </w:pPr>
      <w:r w:rsidRPr="00232159">
        <w:rPr>
          <w:lang w:val="el-GR" w:eastAsia="el-GR"/>
        </w:rPr>
        <w:t>2.1.1.</w:t>
      </w:r>
      <w:r w:rsidRPr="00232159">
        <w:rPr>
          <w:lang w:val="el-GR" w:eastAsia="el-GR"/>
        </w:rPr>
        <w:tab/>
        <w:t>Η οδοντόκρεμα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520275A2" w14:textId="77777777" w:rsidR="00232159" w:rsidRPr="00232159" w:rsidRDefault="00232159" w:rsidP="00C80D7E">
      <w:pPr>
        <w:spacing w:after="0"/>
        <w:ind w:right="-2"/>
        <w:rPr>
          <w:lang w:val="el-GR" w:eastAsia="el-GR"/>
        </w:rPr>
      </w:pPr>
      <w:r w:rsidRPr="00232159">
        <w:rPr>
          <w:lang w:val="el-GR" w:eastAsia="el-GR"/>
        </w:rPr>
        <w:t>2.1.2.</w:t>
      </w:r>
      <w:r w:rsidRPr="00232159">
        <w:rPr>
          <w:lang w:val="el-GR" w:eastAsia="el-GR"/>
        </w:rPr>
        <w:tab/>
        <w:t>Η παραγωγή και η διάθεσή της οδοντόκρεμας στην αγορά πρέπει να συμμορφώνονται με τα προβλεπόμενα στην ευρωπαϊκή και την ελληνική νομοθεσία περί υγιεινής και ασφάλειας προϊόντων.</w:t>
      </w:r>
    </w:p>
    <w:p w14:paraId="4367B65F" w14:textId="77777777" w:rsidR="00232159" w:rsidRPr="00232159" w:rsidRDefault="00232159" w:rsidP="00C80D7E">
      <w:pPr>
        <w:spacing w:after="0"/>
        <w:ind w:right="-2"/>
        <w:rPr>
          <w:lang w:val="el-GR" w:eastAsia="el-GR"/>
        </w:rPr>
      </w:pPr>
      <w:r w:rsidRPr="00232159">
        <w:rPr>
          <w:lang w:val="el-GR" w:eastAsia="el-GR"/>
        </w:rPr>
        <w:t>2.1.3.</w:t>
      </w:r>
      <w:r w:rsidRPr="00232159">
        <w:rPr>
          <w:lang w:val="el-GR" w:eastAsia="el-GR"/>
        </w:rPr>
        <w:tab/>
        <w:t>Η παραγωγή της οδοντόκρεμας πρέπει να είναι σύμφωνη με την ορθή βιομηχανική πρακτική.</w:t>
      </w:r>
    </w:p>
    <w:p w14:paraId="7CCC3146" w14:textId="77777777" w:rsidR="00232159" w:rsidRPr="00232159" w:rsidRDefault="00232159" w:rsidP="00C80D7E">
      <w:pPr>
        <w:spacing w:after="0"/>
        <w:ind w:right="-2"/>
        <w:rPr>
          <w:lang w:val="el-GR" w:eastAsia="el-GR"/>
        </w:rPr>
      </w:pPr>
      <w:r w:rsidRPr="00232159">
        <w:rPr>
          <w:lang w:val="el-GR" w:eastAsia="el-GR"/>
        </w:rPr>
        <w:t>2.1.4.</w:t>
      </w:r>
      <w:r w:rsidRPr="00232159">
        <w:rPr>
          <w:lang w:val="el-GR" w:eastAsia="el-GR"/>
        </w:rPr>
        <w:tab/>
        <w:t>Η οδοντόκρεμα πρέπει να συμμορφώνεται με τα οριζόμενα στον Καν.1223/2009.</w:t>
      </w:r>
    </w:p>
    <w:p w14:paraId="408B57AB" w14:textId="77777777" w:rsidR="00232159" w:rsidRPr="00232159" w:rsidRDefault="00232159" w:rsidP="00C80D7E">
      <w:pPr>
        <w:spacing w:after="0"/>
        <w:ind w:right="-2"/>
        <w:rPr>
          <w:lang w:val="el-GR" w:eastAsia="el-GR"/>
        </w:rPr>
      </w:pPr>
      <w:r w:rsidRPr="00232159">
        <w:rPr>
          <w:lang w:val="el-GR" w:eastAsia="el-GR"/>
        </w:rPr>
        <w:t>2.1.5.</w:t>
      </w:r>
      <w:r w:rsidRPr="00232159">
        <w:rPr>
          <w:lang w:val="el-GR" w:eastAsia="el-GR"/>
        </w:rPr>
        <w:tab/>
        <w:t xml:space="preserve">Η οδοντόκρεμα πρέπει να είναι κατάλληλη για χρήση από ενήλικες και όχι ειδική για παιδιά. </w:t>
      </w:r>
    </w:p>
    <w:p w14:paraId="3CAF2419" w14:textId="77777777" w:rsidR="00232159" w:rsidRPr="00232159" w:rsidRDefault="00232159" w:rsidP="00C80D7E">
      <w:pPr>
        <w:spacing w:after="0"/>
        <w:ind w:right="-2"/>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260898EB" w14:textId="77777777" w:rsidR="00232159" w:rsidRPr="00232159" w:rsidRDefault="00232159" w:rsidP="00C80D7E">
      <w:pPr>
        <w:spacing w:after="0"/>
        <w:ind w:right="-2"/>
        <w:rPr>
          <w:lang w:val="el-GR" w:eastAsia="el-GR"/>
        </w:rPr>
      </w:pPr>
      <w:r w:rsidRPr="00232159">
        <w:rPr>
          <w:lang w:val="el-GR" w:eastAsia="el-GR"/>
        </w:rPr>
        <w:t>2.2.1.</w:t>
      </w:r>
      <w:r w:rsidRPr="00232159">
        <w:rPr>
          <w:lang w:val="el-GR" w:eastAsia="el-GR"/>
        </w:rPr>
        <w:tab/>
        <w:t xml:space="preserve">Η οδοντόκρεμα πρέπει να είναι σε μορφή πάστας ή </w:t>
      </w:r>
      <w:proofErr w:type="spellStart"/>
      <w:r w:rsidRPr="00232159">
        <w:rPr>
          <w:lang w:val="el-GR" w:eastAsia="el-GR"/>
        </w:rPr>
        <w:t>γέλης</w:t>
      </w:r>
      <w:proofErr w:type="spellEnd"/>
      <w:r w:rsidRPr="00232159">
        <w:rPr>
          <w:lang w:val="el-GR" w:eastAsia="el-GR"/>
        </w:rPr>
        <w:t>.</w:t>
      </w:r>
    </w:p>
    <w:p w14:paraId="32DF2DF0" w14:textId="77777777" w:rsidR="00232159" w:rsidRPr="00232159" w:rsidRDefault="00232159" w:rsidP="00C80D7E">
      <w:pPr>
        <w:spacing w:after="0"/>
        <w:ind w:right="-2"/>
        <w:rPr>
          <w:lang w:val="el-GR" w:eastAsia="el-GR"/>
        </w:rPr>
      </w:pPr>
      <w:r w:rsidRPr="00232159">
        <w:rPr>
          <w:lang w:val="el-GR" w:eastAsia="el-GR"/>
        </w:rPr>
        <w:t>2.2.2.</w:t>
      </w:r>
      <w:r w:rsidRPr="00232159">
        <w:rPr>
          <w:lang w:val="el-GR" w:eastAsia="el-GR"/>
        </w:rPr>
        <w:tab/>
        <w:t>Η οδοντόκρεμα πρέπει να έχει ευχάριστη γεύση και οσμή.</w:t>
      </w:r>
    </w:p>
    <w:p w14:paraId="36F21D5D" w14:textId="77777777" w:rsidR="00232159" w:rsidRPr="00232159" w:rsidRDefault="00232159" w:rsidP="00C80D7E">
      <w:pPr>
        <w:spacing w:after="0"/>
        <w:ind w:right="-2"/>
        <w:rPr>
          <w:lang w:val="el-GR" w:eastAsia="el-GR"/>
        </w:rPr>
      </w:pPr>
      <w:r w:rsidRPr="00232159">
        <w:rPr>
          <w:lang w:val="el-GR" w:eastAsia="el-GR"/>
        </w:rPr>
        <w:t>2.3.</w:t>
      </w:r>
      <w:r w:rsidRPr="00232159">
        <w:rPr>
          <w:lang w:val="el-GR" w:eastAsia="el-GR"/>
        </w:rPr>
        <w:tab/>
        <w:t>Φυσικοχημικά Χαρακτηριστικά</w:t>
      </w:r>
    </w:p>
    <w:p w14:paraId="015D5613" w14:textId="77777777" w:rsidR="00232159" w:rsidRPr="00232159" w:rsidRDefault="00232159" w:rsidP="00C80D7E">
      <w:pPr>
        <w:spacing w:after="0"/>
        <w:ind w:right="-2"/>
        <w:rPr>
          <w:lang w:val="el-GR" w:eastAsia="el-GR"/>
        </w:rPr>
      </w:pPr>
      <w:r w:rsidRPr="00232159">
        <w:rPr>
          <w:lang w:val="el-GR" w:eastAsia="el-GR"/>
        </w:rPr>
        <w:t>2.3.1.</w:t>
      </w:r>
      <w:r w:rsidRPr="00232159">
        <w:rPr>
          <w:lang w:val="el-GR" w:eastAsia="el-GR"/>
        </w:rPr>
        <w:tab/>
        <w:t xml:space="preserve">Η οδοντόκρεμα πρέπει να περιέχει φθοριούχο νάτριο τουλάχιστον 0,22% </w:t>
      </w:r>
      <w:proofErr w:type="spellStart"/>
      <w:r w:rsidRPr="00232159">
        <w:rPr>
          <w:lang w:val="el-GR" w:eastAsia="el-GR"/>
        </w:rPr>
        <w:t>κ.β</w:t>
      </w:r>
      <w:proofErr w:type="spellEnd"/>
      <w:r w:rsidRPr="00232159">
        <w:rPr>
          <w:lang w:val="el-GR" w:eastAsia="el-GR"/>
        </w:rPr>
        <w:t>. ή 1000</w:t>
      </w:r>
      <w:r w:rsidRPr="005C3F65">
        <w:rPr>
          <w:lang w:eastAsia="el-GR"/>
        </w:rPr>
        <w:t>ppm</w:t>
      </w:r>
      <w:r w:rsidRPr="00232159">
        <w:rPr>
          <w:lang w:val="el-GR" w:eastAsia="el-GR"/>
        </w:rPr>
        <w:t xml:space="preserve"> </w:t>
      </w:r>
      <w:r w:rsidRPr="005C3F65">
        <w:rPr>
          <w:lang w:eastAsia="el-GR"/>
        </w:rPr>
        <w:t>F</w:t>
      </w:r>
      <w:r w:rsidRPr="00232159">
        <w:rPr>
          <w:lang w:val="el-GR" w:eastAsia="el-GR"/>
        </w:rPr>
        <w:t xml:space="preserve">και όχι περισσότερο από 0,32% </w:t>
      </w:r>
      <w:proofErr w:type="spellStart"/>
      <w:r w:rsidRPr="00232159">
        <w:rPr>
          <w:lang w:val="el-GR" w:eastAsia="el-GR"/>
        </w:rPr>
        <w:t>κ.β</w:t>
      </w:r>
      <w:proofErr w:type="spellEnd"/>
      <w:r w:rsidRPr="00232159">
        <w:rPr>
          <w:lang w:val="el-GR" w:eastAsia="el-GR"/>
        </w:rPr>
        <w:t>. ή 1450</w:t>
      </w:r>
      <w:proofErr w:type="spellStart"/>
      <w:r w:rsidRPr="005C3F65">
        <w:rPr>
          <w:lang w:eastAsia="el-GR"/>
        </w:rPr>
        <w:t>ppmF</w:t>
      </w:r>
      <w:proofErr w:type="spellEnd"/>
      <w:r w:rsidRPr="00232159">
        <w:rPr>
          <w:lang w:val="el-GR" w:eastAsia="el-GR"/>
        </w:rPr>
        <w:t>.</w:t>
      </w:r>
    </w:p>
    <w:p w14:paraId="74BBCFD8" w14:textId="77777777" w:rsidR="00232159" w:rsidRPr="00232159" w:rsidRDefault="00232159" w:rsidP="00C80D7E">
      <w:pPr>
        <w:spacing w:after="0"/>
        <w:ind w:right="-2"/>
        <w:rPr>
          <w:lang w:val="el-GR" w:eastAsia="el-GR"/>
        </w:rPr>
      </w:pPr>
      <w:r w:rsidRPr="00232159">
        <w:rPr>
          <w:lang w:val="el-GR" w:eastAsia="el-GR"/>
        </w:rPr>
        <w:t>2.3.2.</w:t>
      </w:r>
      <w:r w:rsidRPr="00232159">
        <w:rPr>
          <w:lang w:val="el-GR" w:eastAsia="el-GR"/>
        </w:rPr>
        <w:tab/>
        <w:t>Η οδοντόκρεμα πρέπει να έχει ουδέτερο ή ελαφρά βασικό</w:t>
      </w:r>
      <w:r w:rsidRPr="005C3F65">
        <w:rPr>
          <w:lang w:eastAsia="el-GR"/>
        </w:rPr>
        <w:t>pH</w:t>
      </w:r>
      <w:r w:rsidRPr="00232159">
        <w:rPr>
          <w:lang w:val="el-GR" w:eastAsia="el-GR"/>
        </w:rPr>
        <w:t>.</w:t>
      </w:r>
    </w:p>
    <w:p w14:paraId="64219378" w14:textId="77777777" w:rsidR="00232159" w:rsidRPr="00232159" w:rsidRDefault="00232159" w:rsidP="00C80D7E">
      <w:pPr>
        <w:spacing w:after="0"/>
        <w:ind w:right="-2"/>
        <w:rPr>
          <w:lang w:val="el-GR" w:eastAsia="el-GR"/>
        </w:rPr>
      </w:pPr>
      <w:r w:rsidRPr="00232159">
        <w:rPr>
          <w:lang w:val="el-GR" w:eastAsia="el-GR"/>
        </w:rPr>
        <w:t>2.3.3.</w:t>
      </w:r>
      <w:r w:rsidRPr="00232159">
        <w:rPr>
          <w:lang w:val="el-GR" w:eastAsia="el-GR"/>
        </w:rPr>
        <w:tab/>
        <w:t xml:space="preserve">Οι ουσίες για τις οποίες υπάρχει περιορισμός χρήσης στην οδοντόκρεμα αναφέρονται στον </w:t>
      </w:r>
      <w:r w:rsidRPr="005C3F65">
        <w:rPr>
          <w:lang w:eastAsia="el-GR"/>
        </w:rPr>
        <w:t>K</w:t>
      </w:r>
      <w:r w:rsidRPr="00232159">
        <w:rPr>
          <w:lang w:val="el-GR" w:eastAsia="el-GR"/>
        </w:rPr>
        <w:t>αν. 1223/2009.</w:t>
      </w:r>
    </w:p>
    <w:p w14:paraId="77234DAA" w14:textId="77777777" w:rsidR="00232159" w:rsidRPr="00232159" w:rsidRDefault="00232159" w:rsidP="00C80D7E">
      <w:pPr>
        <w:spacing w:after="0"/>
        <w:ind w:right="-2"/>
        <w:rPr>
          <w:lang w:val="el-GR" w:eastAsia="el-GR"/>
        </w:rPr>
      </w:pPr>
      <w:r w:rsidRPr="00232159">
        <w:rPr>
          <w:lang w:val="el-GR" w:eastAsia="el-GR"/>
        </w:rPr>
        <w:t>3.</w:t>
      </w:r>
      <w:r w:rsidRPr="00232159">
        <w:rPr>
          <w:lang w:val="el-GR" w:eastAsia="el-GR"/>
        </w:rPr>
        <w:tab/>
        <w:t>Συσκευασία</w:t>
      </w:r>
    </w:p>
    <w:p w14:paraId="20676241" w14:textId="77777777" w:rsidR="00232159" w:rsidRPr="00232159" w:rsidRDefault="00232159" w:rsidP="00C80D7E">
      <w:pPr>
        <w:spacing w:after="0"/>
        <w:ind w:right="-2"/>
        <w:rPr>
          <w:lang w:val="el-GR" w:eastAsia="el-GR"/>
        </w:rPr>
      </w:pPr>
      <w:r w:rsidRPr="00232159">
        <w:rPr>
          <w:lang w:val="el-GR" w:eastAsia="el-GR"/>
        </w:rPr>
        <w:t>3.1.</w:t>
      </w:r>
      <w:r w:rsidRPr="00232159">
        <w:rPr>
          <w:lang w:val="el-GR" w:eastAsia="el-GR"/>
        </w:rPr>
        <w:tab/>
        <w:t>Η οδοντόκρεμα θα είναι συσκευασμένη σε ανακυκλώσιμο, πλαστικό και αδιαφανές σωληνάριο με πλαστικό καπάκι (</w:t>
      </w:r>
      <w:proofErr w:type="spellStart"/>
      <w:r w:rsidRPr="00232159">
        <w:rPr>
          <w:lang w:val="el-GR" w:eastAsia="el-GR"/>
        </w:rPr>
        <w:t>προσυσκευασία</w:t>
      </w:r>
      <w:proofErr w:type="spellEnd"/>
      <w:r w:rsidRPr="00232159">
        <w:rPr>
          <w:lang w:val="el-GR" w:eastAsia="el-GR"/>
        </w:rPr>
        <w:t>) και θα κλείνει ερμητικά.</w:t>
      </w:r>
    </w:p>
    <w:p w14:paraId="393115E1" w14:textId="77777777" w:rsidR="00232159" w:rsidRPr="00232159" w:rsidRDefault="00232159" w:rsidP="00C80D7E">
      <w:pPr>
        <w:spacing w:after="0"/>
        <w:ind w:right="-2"/>
        <w:rPr>
          <w:lang w:val="el-GR" w:eastAsia="el-GR"/>
        </w:rPr>
      </w:pPr>
      <w:r w:rsidRPr="00232159">
        <w:rPr>
          <w:lang w:val="el-GR" w:eastAsia="el-GR"/>
        </w:rPr>
        <w:t>3.2.</w:t>
      </w:r>
      <w:r w:rsidRPr="00232159">
        <w:rPr>
          <w:lang w:val="el-GR" w:eastAsia="el-GR"/>
        </w:rPr>
        <w:tab/>
        <w:t xml:space="preserve">Κάθε σωληνάριο οδοντόκρεμας θα περιέχει από 75 έως 100 </w:t>
      </w:r>
      <w:r w:rsidRPr="005C3F65">
        <w:rPr>
          <w:lang w:eastAsia="el-GR"/>
        </w:rPr>
        <w:t>ml</w:t>
      </w:r>
      <w:r w:rsidRPr="00232159">
        <w:rPr>
          <w:lang w:val="el-GR" w:eastAsia="el-GR"/>
        </w:rPr>
        <w:t xml:space="preserve"> προϊόντος.</w:t>
      </w:r>
    </w:p>
    <w:p w14:paraId="2B213068" w14:textId="77777777" w:rsidR="00232159" w:rsidRPr="00232159" w:rsidRDefault="00232159" w:rsidP="00C80D7E">
      <w:pPr>
        <w:spacing w:after="0"/>
        <w:ind w:right="-2"/>
        <w:rPr>
          <w:lang w:val="el-GR" w:eastAsia="el-GR"/>
        </w:rPr>
      </w:pPr>
      <w:r w:rsidRPr="00232159">
        <w:rPr>
          <w:lang w:val="el-GR" w:eastAsia="el-GR"/>
        </w:rPr>
        <w:t>3.3.</w:t>
      </w:r>
      <w:r w:rsidRPr="00232159">
        <w:rPr>
          <w:lang w:val="el-GR" w:eastAsia="el-GR"/>
        </w:rPr>
        <w:tab/>
        <w:t>Κάθε σωληνάριο θα είναι καινούριο, κλειστό και σφραγισμένο, χωρίς ίχνη παραβίασης.</w:t>
      </w:r>
      <w:r w:rsidR="00AF51B3">
        <w:rPr>
          <w:lang w:val="el-GR" w:eastAsia="el-GR"/>
        </w:rPr>
        <w:t xml:space="preserve"> </w:t>
      </w:r>
      <w:r w:rsidRPr="00232159">
        <w:rPr>
          <w:lang w:val="el-GR" w:eastAsia="el-GR"/>
        </w:rPr>
        <w:t xml:space="preserve">Δε θα πρέπει να έχει σχισίματα ή ρωγμές, τρύπες και να εμφανίζει διαρροή του προϊόντος. </w:t>
      </w:r>
    </w:p>
    <w:p w14:paraId="334ACD30" w14:textId="77777777" w:rsidR="00232159" w:rsidRPr="00232159" w:rsidRDefault="00232159" w:rsidP="00C80D7E">
      <w:pPr>
        <w:spacing w:after="0"/>
        <w:ind w:right="-2"/>
        <w:rPr>
          <w:lang w:val="el-GR" w:eastAsia="el-GR"/>
        </w:rPr>
      </w:pPr>
      <w:r w:rsidRPr="00232159">
        <w:rPr>
          <w:lang w:val="el-GR" w:eastAsia="el-GR"/>
        </w:rPr>
        <w:t>3.4.</w:t>
      </w:r>
      <w:r w:rsidRPr="00232159">
        <w:rPr>
          <w:lang w:val="el-GR" w:eastAsia="el-GR"/>
        </w:rPr>
        <w:tab/>
        <w:t>Κάθε σωληνάριο θα περιέχεται σε κατάλληλου μεγέθους χάρτινη, αχρησιμοποίητη και σφραγισμένη συσκευασία.</w:t>
      </w:r>
    </w:p>
    <w:p w14:paraId="57AE883F" w14:textId="77777777" w:rsidR="00232159" w:rsidRPr="00232159" w:rsidRDefault="00232159" w:rsidP="00C80D7E">
      <w:pPr>
        <w:spacing w:after="0"/>
        <w:ind w:right="-2"/>
        <w:rPr>
          <w:lang w:val="el-GR" w:eastAsia="el-GR"/>
        </w:rPr>
      </w:pPr>
      <w:r w:rsidRPr="00232159">
        <w:rPr>
          <w:lang w:val="el-GR" w:eastAsia="el-GR"/>
        </w:rPr>
        <w:t>3.5.</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5DADC29C" w14:textId="77777777" w:rsidR="00232159" w:rsidRPr="00232159" w:rsidRDefault="00232159" w:rsidP="00C80D7E">
      <w:pPr>
        <w:spacing w:after="0"/>
        <w:ind w:right="-2"/>
        <w:rPr>
          <w:lang w:val="el-GR" w:eastAsia="el-GR"/>
        </w:rPr>
      </w:pPr>
      <w:r w:rsidRPr="00232159">
        <w:rPr>
          <w:lang w:val="el-GR" w:eastAsia="el-GR"/>
        </w:rPr>
        <w:t>4.</w:t>
      </w:r>
      <w:r w:rsidRPr="00232159">
        <w:rPr>
          <w:lang w:val="el-GR" w:eastAsia="el-GR"/>
        </w:rPr>
        <w:tab/>
        <w:t>Επισημάνσεις</w:t>
      </w:r>
    </w:p>
    <w:p w14:paraId="6E0FBFD3" w14:textId="77777777" w:rsidR="00232159" w:rsidRPr="00232159" w:rsidRDefault="00232159" w:rsidP="00C80D7E">
      <w:pPr>
        <w:spacing w:after="0"/>
        <w:ind w:right="-2"/>
        <w:rPr>
          <w:lang w:val="el-GR" w:eastAsia="el-GR"/>
        </w:rPr>
      </w:pPr>
      <w:r w:rsidRPr="00232159">
        <w:rPr>
          <w:lang w:val="el-GR" w:eastAsia="el-GR"/>
        </w:rPr>
        <w:t xml:space="preserve">Στην επισήμανση του προϊόντος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(Καν.1223/2009) και εθνικής (ΔΙ.Ε.Π.Π.Υ.) νομοθεσίας.</w:t>
      </w:r>
    </w:p>
    <w:p w14:paraId="6D3EE3BB" w14:textId="77777777" w:rsidR="00232159" w:rsidRPr="00232159" w:rsidRDefault="00232159" w:rsidP="00C80D7E">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20B3744C" w14:textId="77777777" w:rsidR="00232159" w:rsidRPr="00232159" w:rsidRDefault="00232159" w:rsidP="00C80D7E">
      <w:pPr>
        <w:spacing w:after="0"/>
        <w:ind w:right="-2"/>
        <w:rPr>
          <w:lang w:val="el-GR" w:eastAsia="el-GR"/>
        </w:rPr>
      </w:pPr>
      <w:r w:rsidRPr="00232159">
        <w:rPr>
          <w:lang w:val="el-GR" w:eastAsia="el-GR"/>
        </w:rPr>
        <w:t xml:space="preserve">Επί του σωληνάριου και της χάρτινης συσκευασίας θα πρέπει, κατ’ ελάχιστον, να αναγράφονται οι ακόλουθες έντυπες πληροφορίες με ευανάγνωστους, εμφανείς και ανεξίτηλους χαρακτήρες: </w:t>
      </w:r>
    </w:p>
    <w:p w14:paraId="1F8148B9"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Το όνομα πώλησης του προϊόντος.</w:t>
      </w:r>
    </w:p>
    <w:p w14:paraId="3DCFB52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Το όνομα ή η εταιρική επωνυμία και η διεύθυνση του υπεύθυνου προσώπου. </w:t>
      </w:r>
    </w:p>
    <w:p w14:paraId="6464773F"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Το ονομαστικό περιεχόμενο εκφρασμένο σε όγκο (</w:t>
      </w:r>
      <w:r w:rsidRPr="005C3F65">
        <w:rPr>
          <w:lang w:eastAsia="el-GR"/>
        </w:rPr>
        <w:t>ml</w:t>
      </w:r>
      <w:r w:rsidRPr="00232159">
        <w:rPr>
          <w:lang w:val="el-GR" w:eastAsia="el-GR"/>
        </w:rPr>
        <w:t>).</w:t>
      </w:r>
    </w:p>
    <w:p w14:paraId="7D3F97E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ένδειξη για το χρόνο </w:t>
      </w:r>
      <w:proofErr w:type="spellStart"/>
      <w:r w:rsidRPr="00232159">
        <w:rPr>
          <w:lang w:val="el-GR" w:eastAsia="el-GR"/>
        </w:rPr>
        <w:t>διατηρησιμότητας</w:t>
      </w:r>
      <w:proofErr w:type="spellEnd"/>
      <w:r w:rsidRPr="00232159">
        <w:rPr>
          <w:lang w:val="el-GR" w:eastAsia="el-GR"/>
        </w:rPr>
        <w:t xml:space="preserve"> μετά το άνοιγμα.</w:t>
      </w:r>
    </w:p>
    <w:p w14:paraId="0BB482D2"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παρτίδας παραγωγής ή το στοιχείο αναφοράς που επιτρέπει την αναγνώριση του καλλυντικού προϊόντος.</w:t>
      </w:r>
    </w:p>
    <w:p w14:paraId="270B616C" w14:textId="77777777" w:rsidR="00232159" w:rsidRPr="00232159" w:rsidRDefault="00232159" w:rsidP="00C80D7E">
      <w:pPr>
        <w:spacing w:after="0"/>
        <w:ind w:right="-2"/>
        <w:rPr>
          <w:lang w:val="el-GR" w:eastAsia="el-GR"/>
        </w:rPr>
      </w:pPr>
      <w:r w:rsidRPr="00232159">
        <w:rPr>
          <w:lang w:val="el-GR" w:eastAsia="el-GR"/>
        </w:rPr>
        <w:lastRenderedPageBreak/>
        <w:t>•</w:t>
      </w:r>
      <w:r w:rsidRPr="00232159">
        <w:rPr>
          <w:lang w:val="el-GR" w:eastAsia="el-GR"/>
        </w:rPr>
        <w:tab/>
        <w:t xml:space="preserve">Ο κατάλογος των συστατικών του προϊόντος. </w:t>
      </w:r>
    </w:p>
    <w:p w14:paraId="7AA5295F"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2D312A1C" w14:textId="77777777" w:rsidR="00232159" w:rsidRPr="00232159" w:rsidRDefault="00232159" w:rsidP="00C80D7E">
      <w:pPr>
        <w:spacing w:after="0"/>
        <w:ind w:right="-2"/>
        <w:rPr>
          <w:lang w:val="el-GR" w:eastAsia="el-GR"/>
        </w:rPr>
      </w:pPr>
    </w:p>
    <w:p w14:paraId="52292CBE" w14:textId="77777777" w:rsidR="00232159" w:rsidRPr="00232159" w:rsidRDefault="00232159" w:rsidP="00C80D7E">
      <w:pPr>
        <w:spacing w:after="0"/>
        <w:ind w:right="-2"/>
        <w:rPr>
          <w:lang w:val="el-GR" w:eastAsia="el-GR"/>
        </w:rPr>
      </w:pPr>
      <w:r w:rsidRPr="00232159">
        <w:rPr>
          <w:lang w:val="el-GR"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14:paraId="10A65430" w14:textId="77777777" w:rsidR="00232159" w:rsidRPr="00232159" w:rsidRDefault="00232159" w:rsidP="00C80D7E">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57F85CC6"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w:t>
      </w:r>
      <w:r w:rsidR="00AF51B3">
        <w:rPr>
          <w:lang w:val="el-GR" w:eastAsia="el-GR"/>
        </w:rPr>
        <w:t xml:space="preserve"> </w:t>
      </w:r>
      <w:r w:rsidRPr="00232159">
        <w:rPr>
          <w:lang w:val="el-GR" w:eastAsia="el-GR"/>
        </w:rPr>
        <w:t>θα πρέπει να υπάρχει επισήμανση με τα παρακάτω τουλάχιστον στοιχεία:</w:t>
      </w:r>
    </w:p>
    <w:p w14:paraId="6E0BFFA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επωνυμία του αναδόχου.</w:t>
      </w:r>
    </w:p>
    <w:p w14:paraId="5D5AAC50"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7A91576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των συσκευασιών που περιέχονται.</w:t>
      </w:r>
    </w:p>
    <w:p w14:paraId="34D2B1D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σύμβασης.</w:t>
      </w:r>
    </w:p>
    <w:p w14:paraId="11FD00D6"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3215DE05" w14:textId="77777777" w:rsidR="00232159" w:rsidRPr="00232159" w:rsidRDefault="00232159" w:rsidP="00C80D7E">
      <w:pPr>
        <w:spacing w:after="0"/>
        <w:ind w:right="-2"/>
        <w:rPr>
          <w:lang w:val="el-GR" w:eastAsia="el-GR"/>
        </w:rPr>
      </w:pPr>
      <w:r w:rsidRPr="00232159">
        <w:rPr>
          <w:lang w:val="el-GR" w:eastAsia="el-GR"/>
        </w:rPr>
        <w:t>5.</w:t>
      </w:r>
      <w:r w:rsidRPr="00232159">
        <w:rPr>
          <w:lang w:val="el-GR" w:eastAsia="el-GR"/>
        </w:rPr>
        <w:tab/>
        <w:t>Διενεργούμενοι  Έλεγχοι</w:t>
      </w:r>
    </w:p>
    <w:p w14:paraId="0BF33C36" w14:textId="77777777" w:rsidR="00232159" w:rsidRPr="00232159" w:rsidRDefault="00232159" w:rsidP="00C80D7E">
      <w:pPr>
        <w:spacing w:after="0"/>
        <w:ind w:right="-2"/>
        <w:rPr>
          <w:lang w:val="el-GR" w:eastAsia="el-GR"/>
        </w:rPr>
      </w:pPr>
      <w:r w:rsidRPr="00232159">
        <w:rPr>
          <w:lang w:val="el-GR" w:eastAsia="el-GR"/>
        </w:rPr>
        <w:t>5.1.</w:t>
      </w:r>
      <w:r w:rsidRPr="00232159">
        <w:rPr>
          <w:lang w:val="el-GR" w:eastAsia="el-GR"/>
        </w:rPr>
        <w:tab/>
        <w:t>Έλεγχος εγκαταστάσεων</w:t>
      </w:r>
    </w:p>
    <w:p w14:paraId="0D59A7A8"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438188CF"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5B6A508E" w14:textId="77777777" w:rsidR="00232159" w:rsidRPr="00232159" w:rsidRDefault="00232159" w:rsidP="00C80D7E">
      <w:pPr>
        <w:spacing w:after="0"/>
        <w:ind w:right="-2"/>
        <w:rPr>
          <w:lang w:val="el-GR" w:eastAsia="el-GR"/>
        </w:rPr>
      </w:pPr>
      <w:r w:rsidRPr="00232159">
        <w:rPr>
          <w:lang w:val="el-GR" w:eastAsia="el-GR"/>
        </w:rPr>
        <w:t>5.2.</w:t>
      </w:r>
      <w:r w:rsidRPr="00232159">
        <w:rPr>
          <w:lang w:val="el-GR" w:eastAsia="el-GR"/>
        </w:rPr>
        <w:tab/>
        <w:t xml:space="preserve">Έλεγχοι κατά την παραλαβή </w:t>
      </w:r>
    </w:p>
    <w:p w14:paraId="18A12BE2" w14:textId="77777777" w:rsidR="00232159" w:rsidRPr="00232159" w:rsidRDefault="00232159" w:rsidP="00C80D7E">
      <w:pPr>
        <w:spacing w:after="0"/>
        <w:ind w:right="-2"/>
        <w:rPr>
          <w:lang w:val="el-GR" w:eastAsia="el-GR"/>
        </w:rPr>
      </w:pPr>
      <w:r w:rsidRPr="00232159">
        <w:rPr>
          <w:lang w:val="el-GR" w:eastAsia="el-GR"/>
        </w:rPr>
        <w:t>Η Επιτροπή Παραλαβής ελέγχει σε τυχαία και αντιπροσωπευτικά δείγματα σε ποσοστό 2% (στην πλησιέστερη ακέραια μονάδα</w:t>
      </w:r>
      <w:r w:rsidR="00AF51B3">
        <w:rPr>
          <w:lang w:val="el-GR" w:eastAsia="el-GR"/>
        </w:rPr>
        <w:t xml:space="preserve"> </w:t>
      </w:r>
      <w:r w:rsidRPr="00232159">
        <w:rPr>
          <w:lang w:val="el-GR" w:eastAsia="el-GR"/>
        </w:rPr>
        <w:t xml:space="preserve">και όχι λιγότερα από δύο) της </w:t>
      </w:r>
      <w:proofErr w:type="spellStart"/>
      <w:r w:rsidRPr="00232159">
        <w:rPr>
          <w:lang w:val="el-GR" w:eastAsia="el-GR"/>
        </w:rPr>
        <w:t>παραδοθείσας</w:t>
      </w:r>
      <w:proofErr w:type="spellEnd"/>
      <w:r w:rsidRPr="00232159">
        <w:rPr>
          <w:lang w:val="el-GR" w:eastAsia="el-GR"/>
        </w:rPr>
        <w:t xml:space="preserve"> ποσότητας τα μακροσκοπικά – οργανοληπτικά χαρακτηριστικά της παραγράφου 2.2 και τις απαιτήσεις</w:t>
      </w:r>
      <w:r w:rsidR="00AF51B3">
        <w:rPr>
          <w:lang w:val="el-GR" w:eastAsia="el-GR"/>
        </w:rPr>
        <w:t xml:space="preserve"> </w:t>
      </w:r>
      <w:r w:rsidRPr="00232159">
        <w:rPr>
          <w:lang w:val="el-GR" w:eastAsia="el-GR"/>
        </w:rPr>
        <w:t xml:space="preserve">συσκευασίας και επισήμανσης, σύμφωνα με τις παραγράφους 3, 4.1. και 4.2. αντίστοιχα. </w:t>
      </w:r>
    </w:p>
    <w:p w14:paraId="7A1D3DD6"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συμπεριλαμβανομένου του ελέγχου της παραγράφου 6.(γ). Το είδος των εργαστηριακών ελέγχων και η ποσότητα του δείγματος θα καθορίζονται μετά από επικοινωνία με το αρμόδιο εργαστήριο του Εθνικού Οργανισμού Φαρμάκων (ΕΟΦ).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4EDA388C" w14:textId="77777777" w:rsidR="00232159" w:rsidRPr="00232159" w:rsidRDefault="00232159" w:rsidP="00C80D7E">
      <w:pPr>
        <w:spacing w:after="0"/>
        <w:ind w:right="-2"/>
        <w:rPr>
          <w:lang w:val="el-GR" w:eastAsia="el-GR"/>
        </w:rPr>
      </w:pPr>
      <w:r w:rsidRPr="00232159">
        <w:rPr>
          <w:lang w:val="el-GR" w:eastAsia="el-GR"/>
        </w:rPr>
        <w:t>6.</w:t>
      </w:r>
      <w:r w:rsidRPr="00232159">
        <w:rPr>
          <w:lang w:val="el-GR" w:eastAsia="el-GR"/>
        </w:rPr>
        <w:tab/>
        <w:t>Υποχρεώσεις Προμηθευτών</w:t>
      </w:r>
    </w:p>
    <w:p w14:paraId="24B82BCD"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w:t>
      </w:r>
      <w:r w:rsidR="00AF51B3">
        <w:rPr>
          <w:lang w:val="el-GR" w:eastAsia="el-GR"/>
        </w:rPr>
        <w:t xml:space="preserve"> </w:t>
      </w:r>
      <w:r w:rsidRPr="00232159">
        <w:rPr>
          <w:lang w:val="el-GR" w:eastAsia="el-GR"/>
        </w:rPr>
        <w:t>μία υπεύθυνη δήλωση όπου θα δηλώνει</w:t>
      </w:r>
      <w:r w:rsidR="00AF51B3">
        <w:rPr>
          <w:lang w:val="el-GR" w:eastAsia="el-GR"/>
        </w:rPr>
        <w:t xml:space="preserve"> </w:t>
      </w:r>
      <w:r w:rsidRPr="00232159">
        <w:rPr>
          <w:lang w:val="el-GR" w:eastAsia="el-GR"/>
        </w:rPr>
        <w:t>τα παρακάτω:</w:t>
      </w:r>
    </w:p>
    <w:p w14:paraId="48752240" w14:textId="77777777" w:rsidR="00232159" w:rsidRPr="00232159" w:rsidRDefault="00232159" w:rsidP="00C80D7E">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50AFD5BA"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04A730AB" w14:textId="77777777" w:rsidR="00232159" w:rsidRPr="00232159" w:rsidRDefault="00232159" w:rsidP="00C80D7E">
      <w:pPr>
        <w:spacing w:after="0"/>
        <w:ind w:right="-2"/>
        <w:rPr>
          <w:lang w:val="el-GR" w:eastAsia="el-GR"/>
        </w:rPr>
      </w:pPr>
      <w:r w:rsidRPr="00232159">
        <w:rPr>
          <w:lang w:val="el-GR" w:eastAsia="el-GR"/>
        </w:rPr>
        <w:t xml:space="preserve">γ)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w:t>
      </w:r>
      <w:r w:rsidRPr="005C3F65">
        <w:rPr>
          <w:lang w:eastAsia="el-GR"/>
        </w:rPr>
        <w:t>Registration</w:t>
      </w:r>
      <w:r w:rsidRPr="00232159">
        <w:rPr>
          <w:lang w:val="el-GR" w:eastAsia="el-GR"/>
        </w:rPr>
        <w:t>,</w:t>
      </w:r>
      <w:r w:rsidRPr="005C3F65">
        <w:rPr>
          <w:lang w:eastAsia="el-GR"/>
        </w:rPr>
        <w:t>Evaluation</w:t>
      </w:r>
      <w:r w:rsidR="00AF51B3">
        <w:rPr>
          <w:lang w:val="el-GR" w:eastAsia="el-GR"/>
        </w:rPr>
        <w:t xml:space="preserve"> </w:t>
      </w:r>
      <w:r w:rsidRPr="005C3F65">
        <w:rPr>
          <w:lang w:eastAsia="el-GR"/>
        </w:rPr>
        <w:t>and</w:t>
      </w:r>
      <w:r w:rsidR="00AF51B3">
        <w:rPr>
          <w:lang w:val="el-GR" w:eastAsia="el-GR"/>
        </w:rPr>
        <w:t xml:space="preserve"> </w:t>
      </w:r>
      <w:r w:rsidRPr="005C3F65">
        <w:rPr>
          <w:lang w:eastAsia="el-GR"/>
        </w:rPr>
        <w:t>Authorization</w:t>
      </w:r>
      <w:r w:rsidR="00AF51B3">
        <w:rPr>
          <w:lang w:val="el-GR" w:eastAsia="el-GR"/>
        </w:rPr>
        <w:t xml:space="preserve"> </w:t>
      </w:r>
      <w:r w:rsidRPr="005C3F65">
        <w:rPr>
          <w:lang w:eastAsia="el-GR"/>
        </w:rPr>
        <w:t>of</w:t>
      </w:r>
      <w:r w:rsidR="00AF51B3">
        <w:rPr>
          <w:lang w:val="el-GR" w:eastAsia="el-GR"/>
        </w:rPr>
        <w:t xml:space="preserve"> </w:t>
      </w:r>
      <w:r w:rsidRPr="005C3F65">
        <w:rPr>
          <w:lang w:eastAsia="el-GR"/>
        </w:rPr>
        <w:t>Chemicals</w:t>
      </w:r>
      <w:r w:rsidRPr="00232159">
        <w:rPr>
          <w:lang w:val="el-GR" w:eastAsia="el-GR"/>
        </w:rPr>
        <w:t>) της Ευρωπαϊκής Ένωσης.</w:t>
      </w:r>
      <w:r w:rsidR="00AF51B3">
        <w:rPr>
          <w:lang w:val="el-GR" w:eastAsia="el-GR"/>
        </w:rPr>
        <w:t xml:space="preserve"> </w:t>
      </w:r>
      <w:r w:rsidRPr="00232159">
        <w:rPr>
          <w:lang w:val="el-GR" w:eastAsia="el-GR"/>
        </w:rPr>
        <w:t xml:space="preserve">Η Υπηρεσία μετά </w:t>
      </w:r>
      <w:r w:rsidRPr="00232159">
        <w:rPr>
          <w:lang w:val="el-GR" w:eastAsia="el-GR"/>
        </w:rPr>
        <w:lastRenderedPageBreak/>
        <w:t>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1D02B969" w14:textId="77777777" w:rsidR="00232159" w:rsidRPr="00232159" w:rsidRDefault="00232159" w:rsidP="00C80D7E">
      <w:pPr>
        <w:spacing w:after="0"/>
        <w:ind w:right="-2"/>
        <w:rPr>
          <w:lang w:val="el-GR" w:eastAsia="el-GR"/>
        </w:rPr>
      </w:pPr>
      <w:r w:rsidRPr="00232159">
        <w:rPr>
          <w:lang w:val="el-GR" w:eastAsia="el-GR"/>
        </w:rPr>
        <w:t>δ) το προϊόν είναι καταχωρημένο στον Ευρωπαϊκό Φορέα (</w:t>
      </w:r>
      <w:r w:rsidRPr="005C3F65">
        <w:rPr>
          <w:lang w:eastAsia="el-GR"/>
        </w:rPr>
        <w:t>CPNP</w:t>
      </w:r>
      <w:r w:rsidRPr="00232159">
        <w:rPr>
          <w:lang w:val="el-GR" w:eastAsia="el-GR"/>
        </w:rPr>
        <w:t>) ως καλλυντικό προϊόν και να αναφέρει τον αριθμό καταχώρησης του.</w:t>
      </w:r>
      <w:r w:rsidR="00F77ACA">
        <w:rPr>
          <w:lang w:val="el-GR" w:eastAsia="el-GR"/>
        </w:rPr>
        <w:br w:type="page"/>
      </w:r>
    </w:p>
    <w:p w14:paraId="0C8FA7D8" w14:textId="77777777" w:rsidR="00232159" w:rsidRPr="00232159" w:rsidRDefault="00232159" w:rsidP="00C80D7E">
      <w:pPr>
        <w:spacing w:after="0"/>
        <w:ind w:right="-2"/>
        <w:rPr>
          <w:lang w:val="el-GR"/>
        </w:rPr>
      </w:pPr>
    </w:p>
    <w:p w14:paraId="7E26D3DE" w14:textId="77777777" w:rsidR="00232159" w:rsidRPr="00232159" w:rsidRDefault="00232159" w:rsidP="00C80D7E">
      <w:pPr>
        <w:spacing w:after="0"/>
        <w:ind w:right="-2"/>
        <w:rPr>
          <w:lang w:val="el-GR" w:eastAsia="el-GR"/>
        </w:rPr>
      </w:pPr>
    </w:p>
    <w:p w14:paraId="329AFA03" w14:textId="77777777" w:rsidR="00F77ACA" w:rsidRPr="00F77ACA" w:rsidRDefault="00F77ACA" w:rsidP="00F77ACA">
      <w:pPr>
        <w:spacing w:after="0"/>
        <w:ind w:right="-2"/>
        <w:jc w:val="center"/>
        <w:rPr>
          <w:b/>
          <w:bCs/>
          <w:u w:val="single"/>
          <w:lang w:val="el-GR" w:eastAsia="el-GR"/>
        </w:rPr>
      </w:pPr>
      <w:r w:rsidRPr="00F77ACA">
        <w:rPr>
          <w:b/>
          <w:bCs/>
          <w:u w:val="single"/>
          <w:lang w:val="el-GR" w:eastAsia="el-GR"/>
        </w:rPr>
        <w:t>ΤΕΧΝΙΚΗ ΠΡΟΔΙΑΓΡΑΦΗ ΓΙΑ ΟΔΟΝΤΟΒΟΥΡΤΣΑ</w:t>
      </w:r>
    </w:p>
    <w:p w14:paraId="7E76236C" w14:textId="77777777" w:rsidR="00F77ACA" w:rsidRPr="00F77ACA" w:rsidRDefault="00F77ACA" w:rsidP="00F77ACA">
      <w:pPr>
        <w:spacing w:after="0"/>
        <w:ind w:right="-2"/>
        <w:rPr>
          <w:lang w:val="el-GR" w:eastAsia="el-GR"/>
        </w:rPr>
      </w:pPr>
      <w:r w:rsidRPr="00F77ACA">
        <w:rPr>
          <w:lang w:val="el-GR" w:eastAsia="el-GR"/>
        </w:rPr>
        <w:t>1.</w:t>
      </w:r>
      <w:r w:rsidRPr="00F77ACA">
        <w:rPr>
          <w:lang w:val="el-GR" w:eastAsia="el-GR"/>
        </w:rPr>
        <w:tab/>
        <w:t>Εισαγωγή</w:t>
      </w:r>
    </w:p>
    <w:p w14:paraId="1539DA60" w14:textId="77777777" w:rsidR="00F77ACA" w:rsidRPr="00F77ACA" w:rsidRDefault="00F77ACA" w:rsidP="00F77ACA">
      <w:pPr>
        <w:spacing w:after="0"/>
        <w:ind w:right="-2"/>
        <w:rPr>
          <w:lang w:val="el-GR" w:eastAsia="el-GR"/>
        </w:rPr>
      </w:pPr>
      <w:r w:rsidRPr="00F77ACA">
        <w:rPr>
          <w:lang w:val="el-GR" w:eastAsia="el-GR"/>
        </w:rPr>
        <w:t>Η προδιαγραφή αυτή αποσκοπεί στον καθορισμό των απαιτήσεων για την προμήθεια του είδους «οδοντόβουρτσα» για τις ανάγκες του Επιχειρησιακού Προγράμματος Επισιτιστικής και Βασικής Υλικής Συνδρομής για το Ταμείο Ευρωπαϊκής Βοήθειας Απόρων.</w:t>
      </w:r>
    </w:p>
    <w:p w14:paraId="677B5D54" w14:textId="77777777" w:rsidR="00F77ACA" w:rsidRPr="00F77ACA" w:rsidRDefault="00F77ACA" w:rsidP="00F77ACA">
      <w:pPr>
        <w:spacing w:after="0"/>
        <w:ind w:right="-2"/>
        <w:rPr>
          <w:lang w:val="el-GR" w:eastAsia="el-GR"/>
        </w:rPr>
      </w:pPr>
      <w:r w:rsidRPr="00F77ACA">
        <w:rPr>
          <w:lang w:val="el-GR" w:eastAsia="el-GR"/>
        </w:rPr>
        <w:t xml:space="preserve">Στη συνέχεια του παρόντος η αναφορά σε συγκεκριμένες διατάξεις της </w:t>
      </w:r>
      <w:proofErr w:type="spellStart"/>
      <w:r w:rsidRPr="00F77ACA">
        <w:rPr>
          <w:lang w:val="el-GR" w:eastAsia="el-GR"/>
        </w:rPr>
        <w:t>ενωσιακής</w:t>
      </w:r>
      <w:proofErr w:type="spellEnd"/>
      <w:r w:rsidRPr="00F77ACA">
        <w:rPr>
          <w:lang w:val="el-GR" w:eastAsia="el-GR"/>
        </w:rPr>
        <w:t xml:space="preserve"> και εθνικής νομοθεσίας αφορά και τις εκάστοτε ισχύουσες τροποποιήσεις τους.</w:t>
      </w:r>
    </w:p>
    <w:p w14:paraId="02B85229" w14:textId="77777777" w:rsidR="00F77ACA" w:rsidRPr="00F77ACA" w:rsidRDefault="00F77ACA" w:rsidP="00F77ACA">
      <w:pPr>
        <w:spacing w:after="0"/>
        <w:ind w:right="-2"/>
        <w:rPr>
          <w:lang w:val="el-GR" w:eastAsia="el-GR"/>
        </w:rPr>
      </w:pPr>
      <w:r w:rsidRPr="00F77ACA">
        <w:rPr>
          <w:lang w:val="el-GR" w:eastAsia="el-GR"/>
        </w:rPr>
        <w:t>2.</w:t>
      </w:r>
      <w:r w:rsidRPr="00F77ACA">
        <w:rPr>
          <w:lang w:val="el-GR" w:eastAsia="el-GR"/>
        </w:rPr>
        <w:tab/>
        <w:t>Χαρακτηριστικά Προϊόντος</w:t>
      </w:r>
    </w:p>
    <w:p w14:paraId="74349EEC" w14:textId="77777777" w:rsidR="00F77ACA" w:rsidRPr="00F77ACA" w:rsidRDefault="00F77ACA" w:rsidP="00F77ACA">
      <w:pPr>
        <w:spacing w:after="0"/>
        <w:ind w:right="-2"/>
        <w:rPr>
          <w:lang w:val="el-GR" w:eastAsia="el-GR"/>
        </w:rPr>
      </w:pPr>
      <w:r w:rsidRPr="00F77ACA">
        <w:rPr>
          <w:lang w:val="el-GR" w:eastAsia="el-GR"/>
        </w:rPr>
        <w:t>2.1.</w:t>
      </w:r>
      <w:r w:rsidRPr="00F77ACA">
        <w:rPr>
          <w:lang w:val="el-GR" w:eastAsia="el-GR"/>
        </w:rPr>
        <w:tab/>
        <w:t>Γενικά Χαρακτηριστικά</w:t>
      </w:r>
    </w:p>
    <w:p w14:paraId="21C1AE23" w14:textId="77777777" w:rsidR="00F77ACA" w:rsidRPr="00F77ACA" w:rsidRDefault="00F77ACA" w:rsidP="00F77ACA">
      <w:pPr>
        <w:spacing w:after="0"/>
        <w:ind w:right="-2"/>
        <w:rPr>
          <w:lang w:val="el-GR" w:eastAsia="el-GR"/>
        </w:rPr>
      </w:pPr>
      <w:r w:rsidRPr="00F77ACA">
        <w:rPr>
          <w:lang w:val="el-GR" w:eastAsia="el-GR"/>
        </w:rPr>
        <w:t>2.1.1.</w:t>
      </w:r>
      <w:r w:rsidRPr="00F77ACA">
        <w:rPr>
          <w:lang w:val="el-GR" w:eastAsia="el-GR"/>
        </w:rPr>
        <w:tab/>
        <w:t>Η οδοντόβουρτσα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1E423C93" w14:textId="77777777" w:rsidR="00F77ACA" w:rsidRPr="00F77ACA" w:rsidRDefault="00F77ACA" w:rsidP="00F77ACA">
      <w:pPr>
        <w:spacing w:after="0"/>
        <w:ind w:right="-2"/>
        <w:rPr>
          <w:lang w:val="el-GR" w:eastAsia="el-GR"/>
        </w:rPr>
      </w:pPr>
      <w:r w:rsidRPr="00F77ACA">
        <w:rPr>
          <w:lang w:val="el-GR" w:eastAsia="el-GR"/>
        </w:rPr>
        <w:t>2.1.2.</w:t>
      </w:r>
      <w:r w:rsidRPr="00F77ACA">
        <w:rPr>
          <w:lang w:val="el-GR" w:eastAsia="el-GR"/>
        </w:rPr>
        <w:tab/>
        <w:t>Η παραγωγή και η διάθεσή της οδοντόβουρτσας στην αγορά πρέπει να συμμορφώνονται με τα προβλεπόμενα στην ευρωπαϊκή και την ελληνική νομοθεσία περί υγιεινής και ασφάλειας προϊόντων.</w:t>
      </w:r>
    </w:p>
    <w:p w14:paraId="6E1A8E4B" w14:textId="77777777" w:rsidR="00F77ACA" w:rsidRPr="00F77ACA" w:rsidRDefault="00F77ACA" w:rsidP="00F77ACA">
      <w:pPr>
        <w:spacing w:after="0"/>
        <w:ind w:right="-2"/>
        <w:rPr>
          <w:lang w:val="el-GR" w:eastAsia="el-GR"/>
        </w:rPr>
      </w:pPr>
      <w:r w:rsidRPr="00F77ACA">
        <w:rPr>
          <w:lang w:val="el-GR" w:eastAsia="el-GR"/>
        </w:rPr>
        <w:t>2.1.3.</w:t>
      </w:r>
      <w:r w:rsidRPr="00F77ACA">
        <w:rPr>
          <w:lang w:val="el-GR" w:eastAsia="el-GR"/>
        </w:rPr>
        <w:tab/>
        <w:t>Η οδοντόβουρτσα πρέπει να είναι κατάλληλη για χρήση από ενήλικες και να είναι μέτριας σκληρότητας (</w:t>
      </w:r>
      <w:proofErr w:type="spellStart"/>
      <w:r w:rsidRPr="00F77ACA">
        <w:rPr>
          <w:lang w:val="el-GR" w:eastAsia="el-GR"/>
        </w:rPr>
        <w:t>medium</w:t>
      </w:r>
      <w:proofErr w:type="spellEnd"/>
      <w:r w:rsidRPr="00F77ACA">
        <w:rPr>
          <w:lang w:val="el-GR" w:eastAsia="el-GR"/>
        </w:rPr>
        <w:t>).</w:t>
      </w:r>
    </w:p>
    <w:p w14:paraId="0BD1CA9C" w14:textId="77777777" w:rsidR="00F77ACA" w:rsidRPr="00F77ACA" w:rsidRDefault="00F77ACA" w:rsidP="00F77ACA">
      <w:pPr>
        <w:spacing w:after="0"/>
        <w:ind w:right="-2"/>
        <w:rPr>
          <w:lang w:val="el-GR" w:eastAsia="el-GR"/>
        </w:rPr>
      </w:pPr>
      <w:r w:rsidRPr="00F77ACA">
        <w:rPr>
          <w:lang w:val="el-GR" w:eastAsia="el-GR"/>
        </w:rPr>
        <w:t>2.1.4.</w:t>
      </w:r>
      <w:r w:rsidRPr="00F77ACA">
        <w:rPr>
          <w:lang w:val="el-GR" w:eastAsia="el-GR"/>
        </w:rPr>
        <w:tab/>
        <w:t>Η οδοντόβουρτσα θα συνοδεύεται από προστατευτικό κάλυμμα της κεφαλής. Και τα δύο πρέπει να είναι καινούρια και αχρησιμοποίητα.</w:t>
      </w:r>
    </w:p>
    <w:p w14:paraId="0A5683CA" w14:textId="77777777" w:rsidR="00F77ACA" w:rsidRPr="00F77ACA" w:rsidRDefault="00F77ACA" w:rsidP="00F77ACA">
      <w:pPr>
        <w:spacing w:after="0"/>
        <w:ind w:right="-2"/>
        <w:rPr>
          <w:lang w:val="el-GR" w:eastAsia="el-GR"/>
        </w:rPr>
      </w:pPr>
      <w:r w:rsidRPr="00F77ACA">
        <w:rPr>
          <w:lang w:val="el-GR" w:eastAsia="el-GR"/>
        </w:rPr>
        <w:t>2.2.</w:t>
      </w:r>
      <w:r w:rsidRPr="00F77ACA">
        <w:rPr>
          <w:lang w:val="el-GR" w:eastAsia="el-GR"/>
        </w:rPr>
        <w:tab/>
        <w:t xml:space="preserve">Μακροσκοπικά Χαρακτηριστικά </w:t>
      </w:r>
    </w:p>
    <w:p w14:paraId="340A89F1" w14:textId="77777777" w:rsidR="00F77ACA" w:rsidRPr="00F77ACA" w:rsidRDefault="00F77ACA" w:rsidP="00F77ACA">
      <w:pPr>
        <w:spacing w:after="0"/>
        <w:ind w:right="-2"/>
        <w:rPr>
          <w:lang w:val="el-GR" w:eastAsia="el-GR"/>
        </w:rPr>
      </w:pPr>
      <w:r w:rsidRPr="00F77ACA">
        <w:rPr>
          <w:lang w:val="el-GR" w:eastAsia="el-GR"/>
        </w:rPr>
        <w:t>2.2.1.</w:t>
      </w:r>
      <w:r w:rsidRPr="00F77ACA">
        <w:rPr>
          <w:lang w:val="el-GR" w:eastAsia="el-GR"/>
        </w:rPr>
        <w:tab/>
        <w:t xml:space="preserve">Η λαβή και το σώμα της οδοντόβουρτσας θα είναι από πλαστικό και οι ίνες της από νάιλον. </w:t>
      </w:r>
    </w:p>
    <w:p w14:paraId="135AA6D0" w14:textId="77777777" w:rsidR="00F77ACA" w:rsidRPr="00F77ACA" w:rsidRDefault="00F77ACA" w:rsidP="00F77ACA">
      <w:pPr>
        <w:spacing w:after="0"/>
        <w:ind w:right="-2"/>
        <w:rPr>
          <w:lang w:val="el-GR" w:eastAsia="el-GR"/>
        </w:rPr>
      </w:pPr>
      <w:r w:rsidRPr="00F77ACA">
        <w:rPr>
          <w:lang w:val="el-GR" w:eastAsia="el-GR"/>
        </w:rPr>
        <w:t>2.2.2.</w:t>
      </w:r>
      <w:r w:rsidRPr="00F77ACA">
        <w:rPr>
          <w:lang w:val="el-GR" w:eastAsia="el-GR"/>
        </w:rPr>
        <w:tab/>
        <w:t>Το προστατευτικό κάλυμμα της κεφαλής της οδοντόβουρτσας θα είναι από πλαστικό.</w:t>
      </w:r>
    </w:p>
    <w:p w14:paraId="17BE3F40" w14:textId="77777777" w:rsidR="00F77ACA" w:rsidRPr="00F77ACA" w:rsidRDefault="00F77ACA" w:rsidP="00F77ACA">
      <w:pPr>
        <w:spacing w:after="0"/>
        <w:ind w:right="-2"/>
        <w:rPr>
          <w:lang w:val="el-GR" w:eastAsia="el-GR"/>
        </w:rPr>
      </w:pPr>
      <w:r w:rsidRPr="00F77ACA">
        <w:rPr>
          <w:lang w:val="el-GR" w:eastAsia="el-GR"/>
        </w:rPr>
        <w:t>3.</w:t>
      </w:r>
      <w:r w:rsidRPr="00F77ACA">
        <w:rPr>
          <w:lang w:val="el-GR" w:eastAsia="el-GR"/>
        </w:rPr>
        <w:tab/>
        <w:t>Συσκευασία</w:t>
      </w:r>
    </w:p>
    <w:p w14:paraId="788D2AE0" w14:textId="77777777" w:rsidR="00F77ACA" w:rsidRPr="00F77ACA" w:rsidRDefault="00F77ACA" w:rsidP="00F77ACA">
      <w:pPr>
        <w:spacing w:after="0"/>
        <w:ind w:right="-2"/>
        <w:rPr>
          <w:lang w:val="el-GR" w:eastAsia="el-GR"/>
        </w:rPr>
      </w:pPr>
      <w:r w:rsidRPr="00F77ACA">
        <w:rPr>
          <w:lang w:val="el-GR" w:eastAsia="el-GR"/>
        </w:rPr>
        <w:t>3.1.1.</w:t>
      </w:r>
      <w:r w:rsidRPr="00F77ACA">
        <w:rPr>
          <w:lang w:val="el-GR" w:eastAsia="el-GR"/>
        </w:rPr>
        <w:tab/>
        <w:t>Κάθε οδοντόβουρτσα θα περιέχεται σε κατάλληλου μεγέθους χάρτινη ή ανακυκλώσιμη πλαστική κλειστή και σφραγισμένη συσκευασία μαζί με το προστατευτικό πλαστικό κάλυμμα της κεφαλής της (</w:t>
      </w:r>
      <w:proofErr w:type="spellStart"/>
      <w:r w:rsidRPr="00F77ACA">
        <w:rPr>
          <w:lang w:val="el-GR" w:eastAsia="el-GR"/>
        </w:rPr>
        <w:t>προσυσκευασία</w:t>
      </w:r>
      <w:proofErr w:type="spellEnd"/>
      <w:r w:rsidRPr="00F77ACA">
        <w:rPr>
          <w:lang w:val="el-GR" w:eastAsia="el-GR"/>
        </w:rPr>
        <w:t>).</w:t>
      </w:r>
    </w:p>
    <w:p w14:paraId="5AB2CF28" w14:textId="77777777" w:rsidR="00F77ACA" w:rsidRPr="00F77ACA" w:rsidRDefault="00F77ACA" w:rsidP="00F77ACA">
      <w:pPr>
        <w:spacing w:after="0"/>
        <w:ind w:right="-2"/>
        <w:rPr>
          <w:lang w:val="el-GR" w:eastAsia="el-GR"/>
        </w:rPr>
      </w:pPr>
      <w:r w:rsidRPr="00F77ACA">
        <w:rPr>
          <w:lang w:val="el-GR" w:eastAsia="el-GR"/>
        </w:rPr>
        <w:t>3.1.2.</w:t>
      </w:r>
      <w:r w:rsidRPr="00F77ACA">
        <w:rPr>
          <w:lang w:val="el-GR" w:eastAsia="el-GR"/>
        </w:rPr>
        <w:tab/>
        <w:t xml:space="preserve">Η </w:t>
      </w:r>
      <w:proofErr w:type="spellStart"/>
      <w:r w:rsidRPr="00F77ACA">
        <w:rPr>
          <w:lang w:val="el-GR" w:eastAsia="el-GR"/>
        </w:rPr>
        <w:t>προσυσκευασία</w:t>
      </w:r>
      <w:proofErr w:type="spellEnd"/>
      <w:r w:rsidRPr="00F77ACA">
        <w:rPr>
          <w:lang w:val="el-GR" w:eastAsia="el-GR"/>
        </w:rPr>
        <w:t xml:space="preserve"> δεν θα πρέπει να παρουσιάζει ίχνη παραβίασης.</w:t>
      </w:r>
    </w:p>
    <w:p w14:paraId="18C20E12" w14:textId="77777777" w:rsidR="00F77ACA" w:rsidRPr="00F77ACA" w:rsidRDefault="00F77ACA" w:rsidP="00F77ACA">
      <w:pPr>
        <w:spacing w:after="0"/>
        <w:ind w:right="-2"/>
        <w:rPr>
          <w:lang w:val="el-GR" w:eastAsia="el-GR"/>
        </w:rPr>
      </w:pPr>
      <w:r w:rsidRPr="00F77ACA">
        <w:rPr>
          <w:lang w:val="el-GR" w:eastAsia="el-GR"/>
        </w:rPr>
        <w:t>3.1.3.</w:t>
      </w:r>
      <w:r w:rsidRPr="00F77ACA">
        <w:rPr>
          <w:lang w:val="el-GR" w:eastAsia="el-GR"/>
        </w:rPr>
        <w:tab/>
        <w:t xml:space="preserve">Οι </w:t>
      </w:r>
      <w:proofErr w:type="spellStart"/>
      <w:r w:rsidRPr="00F77ACA">
        <w:rPr>
          <w:lang w:val="el-GR" w:eastAsia="el-GR"/>
        </w:rPr>
        <w:t>προσυσκευασίες</w:t>
      </w:r>
      <w:proofErr w:type="spellEnd"/>
      <w:r w:rsidRPr="00F77ACA">
        <w:rPr>
          <w:lang w:val="el-GR" w:eastAsia="el-GR"/>
        </w:rPr>
        <w:t xml:space="preserve"> θα παραδίδονται σε χαρτοκιβώτια (δευτερογενής συσκευασία) κατάλληλου βάρους και αντοχής για </w:t>
      </w:r>
      <w:proofErr w:type="spellStart"/>
      <w:r w:rsidRPr="00F77ACA">
        <w:rPr>
          <w:lang w:val="el-GR" w:eastAsia="el-GR"/>
        </w:rPr>
        <w:t>παλετοποίηση</w:t>
      </w:r>
      <w:proofErr w:type="spellEnd"/>
      <w:r w:rsidRPr="00F77ACA">
        <w:rPr>
          <w:lang w:val="el-GR" w:eastAsia="el-GR"/>
        </w:rPr>
        <w:t>.</w:t>
      </w:r>
    </w:p>
    <w:p w14:paraId="67A28887" w14:textId="77777777" w:rsidR="00F77ACA" w:rsidRPr="00F77ACA" w:rsidRDefault="00F77ACA" w:rsidP="00F77ACA">
      <w:pPr>
        <w:spacing w:after="0"/>
        <w:ind w:right="-2"/>
        <w:rPr>
          <w:lang w:val="el-GR" w:eastAsia="el-GR"/>
        </w:rPr>
      </w:pPr>
      <w:r w:rsidRPr="00F77ACA">
        <w:rPr>
          <w:lang w:val="el-GR" w:eastAsia="el-GR"/>
        </w:rPr>
        <w:t>4.</w:t>
      </w:r>
      <w:r w:rsidRPr="00F77ACA">
        <w:rPr>
          <w:lang w:val="el-GR" w:eastAsia="el-GR"/>
        </w:rPr>
        <w:tab/>
        <w:t>Επισημάνσεις</w:t>
      </w:r>
    </w:p>
    <w:p w14:paraId="615C8187" w14:textId="77777777" w:rsidR="00F77ACA" w:rsidRPr="00F77ACA" w:rsidRDefault="00F77ACA" w:rsidP="00F77ACA">
      <w:pPr>
        <w:spacing w:after="0"/>
        <w:ind w:right="-2"/>
        <w:rPr>
          <w:lang w:val="el-GR" w:eastAsia="el-GR"/>
        </w:rPr>
      </w:pPr>
      <w:r w:rsidRPr="00F77ACA">
        <w:rPr>
          <w:lang w:val="el-GR" w:eastAsia="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εθνικής (ΔΙ.Ε.Π.Π.Υ) νομοθεσίας.</w:t>
      </w:r>
    </w:p>
    <w:p w14:paraId="34E1F3C2" w14:textId="77777777" w:rsidR="00F77ACA" w:rsidRPr="00F77ACA" w:rsidRDefault="00F77ACA" w:rsidP="00F77ACA">
      <w:pPr>
        <w:spacing w:after="0"/>
        <w:ind w:right="-2"/>
        <w:rPr>
          <w:lang w:val="el-GR" w:eastAsia="el-GR"/>
        </w:rPr>
      </w:pPr>
      <w:r w:rsidRPr="00F77ACA">
        <w:rPr>
          <w:lang w:val="el-GR" w:eastAsia="el-GR"/>
        </w:rPr>
        <w:t>4.1.</w:t>
      </w:r>
      <w:r w:rsidRPr="00F77ACA">
        <w:rPr>
          <w:lang w:val="el-GR" w:eastAsia="el-GR"/>
        </w:rPr>
        <w:tab/>
        <w:t xml:space="preserve">Ενδείξεις πάνω στην </w:t>
      </w:r>
      <w:proofErr w:type="spellStart"/>
      <w:r w:rsidRPr="00F77ACA">
        <w:rPr>
          <w:lang w:val="el-GR" w:eastAsia="el-GR"/>
        </w:rPr>
        <w:t>προσυσκευασία</w:t>
      </w:r>
      <w:proofErr w:type="spellEnd"/>
    </w:p>
    <w:p w14:paraId="5B51198A" w14:textId="77777777" w:rsidR="00F77ACA" w:rsidRPr="00F77ACA" w:rsidRDefault="00F77ACA" w:rsidP="00F77ACA">
      <w:pPr>
        <w:spacing w:after="0"/>
        <w:ind w:right="-2"/>
        <w:rPr>
          <w:lang w:val="el-GR" w:eastAsia="el-GR"/>
        </w:rPr>
      </w:pPr>
      <w:r w:rsidRPr="00F77ACA">
        <w:rPr>
          <w:lang w:val="el-GR" w:eastAsia="el-GR"/>
        </w:rPr>
        <w:t xml:space="preserve">Επί της </w:t>
      </w:r>
      <w:proofErr w:type="spellStart"/>
      <w:r w:rsidRPr="00F77ACA">
        <w:rPr>
          <w:lang w:val="el-GR" w:eastAsia="el-GR"/>
        </w:rPr>
        <w:t>προσυσκευασίας</w:t>
      </w:r>
      <w:proofErr w:type="spellEnd"/>
      <w:r w:rsidRPr="00F77ACA">
        <w:rPr>
          <w:lang w:val="el-GR" w:eastAsia="el-GR"/>
        </w:rPr>
        <w:t xml:space="preserve"> θα πρέπει, κατ’ ελάχιστον, να αναγράφονται οι ακόλουθες έντυπες πληροφορίες με ευανάγνωστους, εμφανείς και ανεξίτηλους χαρακτήρες:</w:t>
      </w:r>
    </w:p>
    <w:p w14:paraId="514DA896"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r>
      <w:proofErr w:type="spellStart"/>
      <w:r w:rsidRPr="00F77ACA">
        <w:rPr>
          <w:lang w:val="el-GR" w:eastAsia="el-GR"/>
        </w:rPr>
        <w:t>Toόνομα</w:t>
      </w:r>
      <w:proofErr w:type="spellEnd"/>
      <w:r w:rsidRPr="00F77ACA">
        <w:rPr>
          <w:lang w:val="el-GR" w:eastAsia="el-GR"/>
        </w:rPr>
        <w:t>, η καταχωρημένη εμπορική επωνυμία ή το καταχωρημένο εμπορικό σήμα και η ηλεκτρονική διεύθυνση του κατασκευαστή ή του εισαγωγέα ή του υπεύθυνου διάθεσης του προϊόντος.</w:t>
      </w:r>
    </w:p>
    <w:p w14:paraId="2B495A16"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Η ονομασία πώλησης του προϊόντος.</w:t>
      </w:r>
    </w:p>
    <w:p w14:paraId="3811BE6E"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 xml:space="preserve">Ο τύπος σκληρότητας (μέτριας σκληρότητας - </w:t>
      </w:r>
      <w:proofErr w:type="spellStart"/>
      <w:r w:rsidRPr="00F77ACA">
        <w:rPr>
          <w:lang w:val="el-GR" w:eastAsia="el-GR"/>
        </w:rPr>
        <w:t>medium</w:t>
      </w:r>
      <w:proofErr w:type="spellEnd"/>
      <w:r w:rsidRPr="00F77ACA">
        <w:rPr>
          <w:lang w:val="el-GR" w:eastAsia="el-GR"/>
        </w:rPr>
        <w:t>).</w:t>
      </w:r>
    </w:p>
    <w:p w14:paraId="1BC363E5"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F77ACA">
        <w:rPr>
          <w:lang w:val="el-GR" w:eastAsia="el-GR"/>
        </w:rPr>
        <w:t>προσυσκευασίας</w:t>
      </w:r>
      <w:proofErr w:type="spellEnd"/>
      <w:r w:rsidRPr="00F77ACA">
        <w:rPr>
          <w:lang w:val="el-GR" w:eastAsia="el-GR"/>
        </w:rPr>
        <w:t xml:space="preserve"> και με αυτοκόλλητη ετικέτα.</w:t>
      </w:r>
    </w:p>
    <w:p w14:paraId="31DC0B2E" w14:textId="77777777" w:rsidR="00F77ACA" w:rsidRPr="00F77ACA" w:rsidRDefault="00F77ACA" w:rsidP="00F77ACA">
      <w:pPr>
        <w:spacing w:after="0"/>
        <w:ind w:right="-2"/>
        <w:rPr>
          <w:lang w:val="el-GR" w:eastAsia="el-GR"/>
        </w:rPr>
      </w:pPr>
      <w:r w:rsidRPr="00F77ACA">
        <w:rPr>
          <w:lang w:val="el-GR" w:eastAsia="el-GR"/>
        </w:rPr>
        <w:t>4.2.</w:t>
      </w:r>
      <w:r w:rsidRPr="00F77ACA">
        <w:rPr>
          <w:lang w:val="el-GR" w:eastAsia="el-GR"/>
        </w:rPr>
        <w:tab/>
        <w:t xml:space="preserve">Ενδείξεις πάνω στη δευτερογενή συσκευασία </w:t>
      </w:r>
    </w:p>
    <w:p w14:paraId="61A5A605" w14:textId="77777777" w:rsidR="00F77ACA" w:rsidRPr="00F77ACA" w:rsidRDefault="00F77ACA" w:rsidP="00F77ACA">
      <w:pPr>
        <w:spacing w:after="0"/>
        <w:ind w:right="-2"/>
        <w:rPr>
          <w:lang w:val="el-GR" w:eastAsia="el-GR"/>
        </w:rPr>
      </w:pPr>
      <w:r w:rsidRPr="00F77ACA">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2ADF0481"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Η επωνυμία του αναδόχου.</w:t>
      </w:r>
    </w:p>
    <w:p w14:paraId="48BC97EA"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Η ονομασία πώλησης του προϊόντος.</w:t>
      </w:r>
    </w:p>
    <w:p w14:paraId="061CB7B0"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Ο αριθμός των συσκευασιών που περιέχονται.</w:t>
      </w:r>
    </w:p>
    <w:p w14:paraId="16BF9FF3" w14:textId="77777777" w:rsidR="00F77ACA" w:rsidRPr="00F77ACA" w:rsidRDefault="00F77ACA" w:rsidP="00F77ACA">
      <w:pPr>
        <w:spacing w:after="0"/>
        <w:ind w:right="-2"/>
        <w:rPr>
          <w:lang w:val="el-GR" w:eastAsia="el-GR"/>
        </w:rPr>
      </w:pPr>
      <w:r w:rsidRPr="00F77ACA">
        <w:rPr>
          <w:lang w:val="el-GR" w:eastAsia="el-GR"/>
        </w:rPr>
        <w:t>•</w:t>
      </w:r>
      <w:r w:rsidRPr="00F77ACA">
        <w:rPr>
          <w:lang w:val="el-GR" w:eastAsia="el-GR"/>
        </w:rPr>
        <w:tab/>
        <w:t>Ο αριθμός της σύμβασης.</w:t>
      </w:r>
    </w:p>
    <w:p w14:paraId="5067EBEB" w14:textId="77777777" w:rsidR="00F77ACA" w:rsidRPr="00F77ACA" w:rsidRDefault="00F77ACA" w:rsidP="00F77ACA">
      <w:pPr>
        <w:spacing w:after="0"/>
        <w:ind w:right="-2"/>
        <w:rPr>
          <w:lang w:val="el-GR" w:eastAsia="el-GR"/>
        </w:rPr>
      </w:pPr>
      <w:r w:rsidRPr="00F77ACA">
        <w:rPr>
          <w:lang w:val="el-GR" w:eastAsia="el-GR"/>
        </w:rPr>
        <w:lastRenderedPageBreak/>
        <w:t>•</w:t>
      </w:r>
      <w:r w:rsidRPr="00F77ACA">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F77ACA">
        <w:rPr>
          <w:lang w:val="el-GR" w:eastAsia="el-GR"/>
        </w:rPr>
        <w:t>προσυσκευασίας</w:t>
      </w:r>
      <w:proofErr w:type="spellEnd"/>
      <w:r w:rsidRPr="00F77ACA">
        <w:rPr>
          <w:lang w:val="el-GR" w:eastAsia="el-GR"/>
        </w:rPr>
        <w:t xml:space="preserve"> και με αυτοκόλλητη ετικέτα.</w:t>
      </w:r>
    </w:p>
    <w:p w14:paraId="3DD26A84" w14:textId="77777777" w:rsidR="00F77ACA" w:rsidRPr="00F77ACA" w:rsidRDefault="00F77ACA" w:rsidP="00F77ACA">
      <w:pPr>
        <w:spacing w:after="0"/>
        <w:ind w:right="-2"/>
        <w:rPr>
          <w:lang w:val="el-GR" w:eastAsia="el-GR"/>
        </w:rPr>
      </w:pPr>
      <w:r w:rsidRPr="00F77ACA">
        <w:rPr>
          <w:lang w:val="el-GR" w:eastAsia="el-GR"/>
        </w:rPr>
        <w:t>5.</w:t>
      </w:r>
      <w:r w:rsidRPr="00F77ACA">
        <w:rPr>
          <w:lang w:val="el-GR" w:eastAsia="el-GR"/>
        </w:rPr>
        <w:tab/>
        <w:t>Διενεργούμενοι  Έλεγχοι</w:t>
      </w:r>
    </w:p>
    <w:p w14:paraId="4C4D231E" w14:textId="77777777" w:rsidR="00F77ACA" w:rsidRPr="00F77ACA" w:rsidRDefault="00F77ACA" w:rsidP="00F77ACA">
      <w:pPr>
        <w:spacing w:after="0"/>
        <w:ind w:right="-2"/>
        <w:rPr>
          <w:lang w:val="el-GR" w:eastAsia="el-GR"/>
        </w:rPr>
      </w:pPr>
      <w:r w:rsidRPr="00F77ACA">
        <w:rPr>
          <w:lang w:val="el-GR" w:eastAsia="el-GR"/>
        </w:rPr>
        <w:t>5.1.</w:t>
      </w:r>
      <w:r w:rsidRPr="00F77ACA">
        <w:rPr>
          <w:lang w:val="el-GR" w:eastAsia="el-GR"/>
        </w:rPr>
        <w:tab/>
        <w:t>Έλεγχος εγκαταστάσεων</w:t>
      </w:r>
    </w:p>
    <w:p w14:paraId="46491595" w14:textId="77777777" w:rsidR="00F77ACA" w:rsidRPr="00F77ACA" w:rsidRDefault="00F77ACA" w:rsidP="00F77ACA">
      <w:pPr>
        <w:spacing w:after="0"/>
        <w:ind w:right="-2"/>
        <w:rPr>
          <w:lang w:val="el-GR" w:eastAsia="el-GR"/>
        </w:rPr>
      </w:pPr>
      <w:r w:rsidRPr="00F77ACA">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7CCDCD3E" w14:textId="77777777" w:rsidR="00F77ACA" w:rsidRPr="00F77ACA" w:rsidRDefault="00F77ACA" w:rsidP="00F77ACA">
      <w:pPr>
        <w:spacing w:after="0"/>
        <w:ind w:right="-2"/>
        <w:rPr>
          <w:lang w:val="el-GR" w:eastAsia="el-GR"/>
        </w:rPr>
      </w:pPr>
      <w:r w:rsidRPr="00F77ACA">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7E47B4BD" w14:textId="77777777" w:rsidR="00F77ACA" w:rsidRPr="00F77ACA" w:rsidRDefault="00F77ACA" w:rsidP="00F77ACA">
      <w:pPr>
        <w:spacing w:after="0"/>
        <w:ind w:right="-2"/>
        <w:rPr>
          <w:lang w:val="el-GR" w:eastAsia="el-GR"/>
        </w:rPr>
      </w:pPr>
      <w:r w:rsidRPr="00F77ACA">
        <w:rPr>
          <w:lang w:val="el-GR" w:eastAsia="el-GR"/>
        </w:rPr>
        <w:t>5.2.</w:t>
      </w:r>
      <w:r w:rsidRPr="00F77ACA">
        <w:rPr>
          <w:lang w:val="el-GR" w:eastAsia="el-GR"/>
        </w:rPr>
        <w:tab/>
        <w:t xml:space="preserve">Έλεγχοι κατά την παραλαβή </w:t>
      </w:r>
    </w:p>
    <w:p w14:paraId="1FEDA22F" w14:textId="77777777" w:rsidR="00F77ACA" w:rsidRPr="00F77ACA" w:rsidRDefault="00F77ACA" w:rsidP="00F77ACA">
      <w:pPr>
        <w:spacing w:after="0"/>
        <w:ind w:right="-2"/>
        <w:rPr>
          <w:lang w:val="el-GR" w:eastAsia="el-GR"/>
        </w:rPr>
      </w:pPr>
      <w:r w:rsidRPr="00F77ACA">
        <w:rPr>
          <w:lang w:val="el-GR" w:eastAsia="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w:t>
      </w:r>
      <w:proofErr w:type="spellStart"/>
      <w:r w:rsidRPr="00F77ACA">
        <w:rPr>
          <w:lang w:val="el-GR" w:eastAsia="el-GR"/>
        </w:rPr>
        <w:t>παραδοθείσας</w:t>
      </w:r>
      <w:proofErr w:type="spellEnd"/>
      <w:r w:rsidRPr="00F77ACA">
        <w:rPr>
          <w:lang w:val="el-GR" w:eastAsia="el-GR"/>
        </w:rPr>
        <w:t xml:space="preserve"> ποσότητας την τήρηση της παραγράφου 2.1.4., τα μακροσκοπικά χαρακτηριστικά της παραγράφου 2.2 και τις απαιτήσεις συσκευασίας και επισήμανσης, σύμφωνα με τις παραγράφους 3,4.1. και 4.2. αντίστοιχα.</w:t>
      </w:r>
    </w:p>
    <w:p w14:paraId="7A73B1B9" w14:textId="77777777" w:rsidR="00F77ACA" w:rsidRPr="00F77ACA" w:rsidRDefault="00F77ACA" w:rsidP="00F77ACA">
      <w:pPr>
        <w:spacing w:after="0"/>
        <w:ind w:right="-2"/>
        <w:rPr>
          <w:lang w:val="el-GR" w:eastAsia="el-GR"/>
        </w:rPr>
      </w:pPr>
      <w:r w:rsidRPr="00F77ACA">
        <w:rPr>
          <w:lang w:val="el-GR" w:eastAsia="el-GR"/>
        </w:rPr>
        <w:t>6.</w:t>
      </w:r>
      <w:r w:rsidRPr="00F77ACA">
        <w:rPr>
          <w:lang w:val="el-GR" w:eastAsia="el-GR"/>
        </w:rPr>
        <w:tab/>
        <w:t>Υποχρεώσεις Προμηθευτών</w:t>
      </w:r>
    </w:p>
    <w:p w14:paraId="4375FF71" w14:textId="77777777" w:rsidR="00F77ACA" w:rsidRPr="00F77ACA" w:rsidRDefault="00F77ACA" w:rsidP="00F77ACA">
      <w:pPr>
        <w:spacing w:after="0"/>
        <w:ind w:right="-2"/>
        <w:rPr>
          <w:lang w:val="el-GR" w:eastAsia="el-GR"/>
        </w:rPr>
      </w:pPr>
      <w:r w:rsidRPr="00F77ACA">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20D567FF" w14:textId="77777777" w:rsidR="00F77ACA" w:rsidRPr="00F77ACA" w:rsidRDefault="00F77ACA" w:rsidP="00F77ACA">
      <w:pPr>
        <w:spacing w:after="0"/>
        <w:ind w:right="-2"/>
        <w:rPr>
          <w:lang w:val="el-GR" w:eastAsia="el-GR"/>
        </w:rPr>
      </w:pPr>
      <w:r w:rsidRPr="00F77ACA">
        <w:rPr>
          <w:lang w:val="el-GR" w:eastAsia="el-GR"/>
        </w:rPr>
        <w:t>α) έλαβε γνώση και συμμορφώνεται με όλους τους όρους των τεχνικών προδιαγραφών χωρίς καμία μεταβολή.</w:t>
      </w:r>
    </w:p>
    <w:p w14:paraId="3603623A" w14:textId="77777777" w:rsidR="005824F4" w:rsidRPr="00232159" w:rsidRDefault="00F77ACA" w:rsidP="00F77ACA">
      <w:pPr>
        <w:spacing w:after="0"/>
        <w:ind w:right="-2"/>
        <w:rPr>
          <w:lang w:val="el-GR"/>
        </w:rPr>
      </w:pPr>
      <w:r w:rsidRPr="00F77ACA">
        <w:rPr>
          <w:lang w:val="el-GR" w:eastAsia="el-GR"/>
        </w:rPr>
        <w:t>β) εγγυάται ότι θα αντικαταστήσει όση ποσότητα του προϊόντος κριθεί ως ακατάλληλη με δικό του προσωπικό, μέσα και δαπάνες.</w:t>
      </w:r>
      <w:r w:rsidR="00C80D7E">
        <w:rPr>
          <w:lang w:val="el-GR"/>
        </w:rPr>
        <w:br w:type="page"/>
      </w:r>
    </w:p>
    <w:p w14:paraId="3ADC1493" w14:textId="77777777" w:rsidR="00232159" w:rsidRPr="00867099" w:rsidRDefault="00232159" w:rsidP="00867099">
      <w:pPr>
        <w:spacing w:after="0"/>
        <w:ind w:left="-709" w:right="-667"/>
        <w:jc w:val="center"/>
        <w:rPr>
          <w:b/>
          <w:bCs/>
          <w:u w:val="single"/>
          <w:lang w:val="el-GR" w:eastAsia="el-GR"/>
        </w:rPr>
      </w:pPr>
      <w:r w:rsidRPr="00867099">
        <w:rPr>
          <w:b/>
          <w:bCs/>
          <w:u w:val="single"/>
          <w:lang w:val="el-GR" w:eastAsia="el-GR"/>
        </w:rPr>
        <w:lastRenderedPageBreak/>
        <w:t>ΤΕΧΝΙΚΗ ΠΡΟΔΙΑΓΡΑΦΗ ΓΙΑ ΣΑΜΠΟΥΑΝ</w:t>
      </w:r>
    </w:p>
    <w:p w14:paraId="280E2C83" w14:textId="77777777" w:rsidR="00232159" w:rsidRPr="00232159" w:rsidRDefault="00232159" w:rsidP="00C80D7E">
      <w:pPr>
        <w:spacing w:after="0"/>
        <w:ind w:right="-2"/>
        <w:rPr>
          <w:lang w:val="el-GR" w:eastAsia="el-GR"/>
        </w:rPr>
      </w:pPr>
      <w:r w:rsidRPr="00232159">
        <w:rPr>
          <w:lang w:val="el-GR" w:eastAsia="el-GR"/>
        </w:rPr>
        <w:t>1.</w:t>
      </w:r>
      <w:r w:rsidRPr="00232159">
        <w:rPr>
          <w:lang w:val="el-GR" w:eastAsia="el-GR"/>
        </w:rPr>
        <w:tab/>
        <w:t>Εισαγωγή</w:t>
      </w:r>
    </w:p>
    <w:p w14:paraId="42CE60A7"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«σαμπουάν» για τις ανάγκες του Επιχειρησιακού</w:t>
      </w:r>
      <w:r w:rsidR="00D072C6">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025EAFF4" w14:textId="77777777" w:rsidR="00232159" w:rsidRPr="00232159" w:rsidRDefault="00232159" w:rsidP="00C80D7E">
      <w:pPr>
        <w:spacing w:after="0"/>
        <w:ind w:right="-2"/>
        <w:rPr>
          <w:lang w:val="el-GR" w:eastAsia="el-GR"/>
        </w:rPr>
      </w:pPr>
      <w:r w:rsidRPr="00232159">
        <w:rPr>
          <w:lang w:val="el-GR" w:eastAsia="el-GR"/>
        </w:rPr>
        <w:t>Τα σαμπουάν χαρακτηρίζονται ως καλλυντικό προϊόν, όπως αυτό ορίζεται στο άρθρο 2 του Καν.1223/2009.</w:t>
      </w:r>
    </w:p>
    <w:p w14:paraId="0590C97C" w14:textId="77777777" w:rsidR="00232159" w:rsidRPr="00232159" w:rsidRDefault="00232159" w:rsidP="00C80D7E">
      <w:pPr>
        <w:spacing w:after="0"/>
        <w:ind w:right="-2"/>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1E8E431D" w14:textId="77777777" w:rsidR="00232159" w:rsidRPr="00232159" w:rsidRDefault="00232159" w:rsidP="00C80D7E">
      <w:pPr>
        <w:spacing w:after="0"/>
        <w:ind w:right="-2"/>
        <w:rPr>
          <w:lang w:val="el-GR" w:eastAsia="el-GR"/>
        </w:rPr>
      </w:pPr>
      <w:r w:rsidRPr="00232159">
        <w:rPr>
          <w:lang w:val="el-GR" w:eastAsia="el-GR"/>
        </w:rPr>
        <w:t>2.</w:t>
      </w:r>
      <w:r w:rsidRPr="00232159">
        <w:rPr>
          <w:lang w:val="el-GR" w:eastAsia="el-GR"/>
        </w:rPr>
        <w:tab/>
        <w:t>Χαρακτηριστικά Προϊόντος</w:t>
      </w:r>
    </w:p>
    <w:p w14:paraId="52B16852" w14:textId="77777777" w:rsidR="00232159" w:rsidRPr="00232159" w:rsidRDefault="00232159" w:rsidP="00C80D7E">
      <w:pPr>
        <w:spacing w:after="0"/>
        <w:ind w:right="-2"/>
        <w:rPr>
          <w:lang w:val="el-GR" w:eastAsia="el-GR"/>
        </w:rPr>
      </w:pPr>
      <w:r w:rsidRPr="00232159">
        <w:rPr>
          <w:lang w:val="el-GR" w:eastAsia="el-GR"/>
        </w:rPr>
        <w:t>2.1.</w:t>
      </w:r>
      <w:r w:rsidRPr="00232159">
        <w:rPr>
          <w:lang w:val="el-GR" w:eastAsia="el-GR"/>
        </w:rPr>
        <w:tab/>
        <w:t xml:space="preserve">Γενικά Χαρακτηριστικά </w:t>
      </w:r>
    </w:p>
    <w:p w14:paraId="7AFBF69A" w14:textId="77777777" w:rsidR="00232159" w:rsidRPr="00232159" w:rsidRDefault="00232159" w:rsidP="00C80D7E">
      <w:pPr>
        <w:spacing w:after="0"/>
        <w:ind w:right="-2"/>
        <w:rPr>
          <w:lang w:val="el-GR" w:eastAsia="el-GR"/>
        </w:rPr>
      </w:pPr>
      <w:r w:rsidRPr="00232159">
        <w:rPr>
          <w:lang w:val="el-GR" w:eastAsia="el-GR"/>
        </w:rPr>
        <w:t>2.1.1.</w:t>
      </w:r>
      <w:r w:rsidRPr="00232159">
        <w:rPr>
          <w:lang w:val="el-GR" w:eastAsia="el-GR"/>
        </w:rPr>
        <w:tab/>
        <w:t>Το σαμπουάν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2F306E2E" w14:textId="77777777" w:rsidR="00232159" w:rsidRPr="00232159" w:rsidRDefault="00232159" w:rsidP="00C80D7E">
      <w:pPr>
        <w:spacing w:after="0"/>
        <w:ind w:right="-2"/>
        <w:rPr>
          <w:lang w:val="el-GR" w:eastAsia="el-GR"/>
        </w:rPr>
      </w:pPr>
      <w:r w:rsidRPr="00232159">
        <w:rPr>
          <w:lang w:val="el-GR" w:eastAsia="el-GR"/>
        </w:rPr>
        <w:t>2.1.2.</w:t>
      </w:r>
      <w:r w:rsidRPr="00232159">
        <w:rPr>
          <w:lang w:val="el-GR" w:eastAsia="el-GR"/>
        </w:rPr>
        <w:tab/>
        <w:t>Η παραγωγή και η διάθεσή του σαμπουάν στην αγορά πρέπει να συμμορφώνονται με τα προβλεπόμενα στην ευρωπαϊκή και την ελληνική νομοθεσία περί υγιεινής και ασφάλειας προϊόντων.</w:t>
      </w:r>
    </w:p>
    <w:p w14:paraId="6FFF947A" w14:textId="77777777" w:rsidR="00232159" w:rsidRPr="00232159" w:rsidRDefault="00232159" w:rsidP="00C80D7E">
      <w:pPr>
        <w:spacing w:after="0"/>
        <w:ind w:right="-2"/>
        <w:rPr>
          <w:lang w:val="el-GR" w:eastAsia="el-GR"/>
        </w:rPr>
      </w:pPr>
      <w:r w:rsidRPr="00232159">
        <w:rPr>
          <w:lang w:val="el-GR" w:eastAsia="el-GR"/>
        </w:rPr>
        <w:t>2.1.3.</w:t>
      </w:r>
      <w:r w:rsidRPr="00232159">
        <w:rPr>
          <w:lang w:val="el-GR" w:eastAsia="el-GR"/>
        </w:rPr>
        <w:tab/>
        <w:t>Η παραγωγή του σαμπουάν πρέπει να είναι σύμφωνη με την ορθή βιομηχανική πρακτική.</w:t>
      </w:r>
    </w:p>
    <w:p w14:paraId="3AF00E3F" w14:textId="77777777" w:rsidR="00232159" w:rsidRPr="00232159" w:rsidRDefault="00232159" w:rsidP="00C80D7E">
      <w:pPr>
        <w:spacing w:after="0"/>
        <w:ind w:right="-2"/>
        <w:rPr>
          <w:lang w:val="el-GR" w:eastAsia="el-GR"/>
        </w:rPr>
      </w:pPr>
      <w:r w:rsidRPr="00232159">
        <w:rPr>
          <w:lang w:val="el-GR" w:eastAsia="el-GR"/>
        </w:rPr>
        <w:t>2.1.4.</w:t>
      </w:r>
      <w:r w:rsidRPr="00232159">
        <w:rPr>
          <w:lang w:val="el-GR" w:eastAsia="el-GR"/>
        </w:rPr>
        <w:tab/>
        <w:t>Το σαμπουάν πρέπει να συμμορφώνεται με τα οριζόμενα στον Καν.1223/2009.</w:t>
      </w:r>
    </w:p>
    <w:p w14:paraId="265F5F87" w14:textId="77777777" w:rsidR="00232159" w:rsidRPr="00232159" w:rsidRDefault="00232159" w:rsidP="00C80D7E">
      <w:pPr>
        <w:spacing w:after="0"/>
        <w:ind w:right="-2"/>
        <w:rPr>
          <w:lang w:val="el-GR" w:eastAsia="el-GR"/>
        </w:rPr>
      </w:pPr>
      <w:r w:rsidRPr="00232159">
        <w:rPr>
          <w:lang w:val="el-GR" w:eastAsia="el-GR"/>
        </w:rPr>
        <w:t>2.1.5.</w:t>
      </w:r>
      <w:r w:rsidRPr="00232159">
        <w:rPr>
          <w:lang w:val="el-GR" w:eastAsia="el-GR"/>
        </w:rPr>
        <w:tab/>
        <w:t>Το σαμπουάν πρέπει να είναι κατάλληλο για χρήση από ενήλικες και όχι ειδικό για παιδιά.</w:t>
      </w:r>
    </w:p>
    <w:p w14:paraId="33E09350" w14:textId="77777777" w:rsidR="00232159" w:rsidRPr="00232159" w:rsidRDefault="00232159" w:rsidP="00C80D7E">
      <w:pPr>
        <w:spacing w:after="0"/>
        <w:ind w:right="-2"/>
        <w:rPr>
          <w:lang w:val="el-GR" w:eastAsia="el-GR"/>
        </w:rPr>
      </w:pPr>
      <w:r w:rsidRPr="00232159">
        <w:rPr>
          <w:lang w:val="el-GR" w:eastAsia="el-GR"/>
        </w:rPr>
        <w:t>2.1.6.</w:t>
      </w:r>
      <w:r w:rsidRPr="00232159">
        <w:rPr>
          <w:lang w:val="el-GR" w:eastAsia="el-GR"/>
        </w:rPr>
        <w:tab/>
        <w:t xml:space="preserve">Το σαμπουάν πρέπει να είναι κατάλληλο για χρήση σε κανονικά μαλλιά. </w:t>
      </w:r>
    </w:p>
    <w:p w14:paraId="498032A9" w14:textId="77777777" w:rsidR="00232159" w:rsidRPr="00232159" w:rsidRDefault="00232159" w:rsidP="00C80D7E">
      <w:pPr>
        <w:spacing w:after="0"/>
        <w:ind w:right="-2"/>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56246BFD" w14:textId="77777777" w:rsidR="00232159" w:rsidRPr="00232159" w:rsidRDefault="00232159" w:rsidP="00C80D7E">
      <w:pPr>
        <w:spacing w:after="0"/>
        <w:ind w:right="-2"/>
        <w:rPr>
          <w:lang w:val="el-GR" w:eastAsia="el-GR"/>
        </w:rPr>
      </w:pPr>
      <w:r w:rsidRPr="00232159">
        <w:rPr>
          <w:lang w:val="el-GR" w:eastAsia="el-GR"/>
        </w:rPr>
        <w:t>2.2.1.</w:t>
      </w:r>
      <w:r w:rsidRPr="00232159">
        <w:rPr>
          <w:lang w:val="el-GR" w:eastAsia="el-GR"/>
        </w:rPr>
        <w:tab/>
        <w:t>Το σαμπουάν πρέπει να έχει υγρή παχύρευστη υφή και να ρέει ελεύθερα.</w:t>
      </w:r>
    </w:p>
    <w:p w14:paraId="4E4FA6A5" w14:textId="77777777" w:rsidR="00232159" w:rsidRPr="00232159" w:rsidRDefault="00232159" w:rsidP="00C80D7E">
      <w:pPr>
        <w:spacing w:after="0"/>
        <w:ind w:right="-2"/>
        <w:rPr>
          <w:lang w:val="el-GR" w:eastAsia="el-GR"/>
        </w:rPr>
      </w:pPr>
      <w:r w:rsidRPr="00232159">
        <w:rPr>
          <w:lang w:val="el-GR" w:eastAsia="el-GR"/>
        </w:rPr>
        <w:t>2.2.2.</w:t>
      </w:r>
      <w:r w:rsidRPr="00232159">
        <w:rPr>
          <w:lang w:val="el-GR" w:eastAsia="el-GR"/>
        </w:rPr>
        <w:tab/>
        <w:t>Το σαμπουάν πρέπει να έχει ευχάριστη οσμή.</w:t>
      </w:r>
    </w:p>
    <w:p w14:paraId="60B8EAB2" w14:textId="77777777" w:rsidR="00232159" w:rsidRPr="00232159" w:rsidRDefault="00232159" w:rsidP="00C80D7E">
      <w:pPr>
        <w:spacing w:after="0"/>
        <w:ind w:right="-2"/>
        <w:rPr>
          <w:lang w:val="el-GR" w:eastAsia="el-GR"/>
        </w:rPr>
      </w:pPr>
      <w:r w:rsidRPr="00232159">
        <w:rPr>
          <w:lang w:val="el-GR" w:eastAsia="el-GR"/>
        </w:rPr>
        <w:t>2.3.</w:t>
      </w:r>
      <w:r w:rsidRPr="00232159">
        <w:rPr>
          <w:lang w:val="el-GR" w:eastAsia="el-GR"/>
        </w:rPr>
        <w:tab/>
        <w:t>Φυσικοχημικά Χαρακτηριστικά</w:t>
      </w:r>
    </w:p>
    <w:p w14:paraId="311097F1" w14:textId="77777777" w:rsidR="00232159" w:rsidRPr="00232159" w:rsidRDefault="00232159" w:rsidP="00C80D7E">
      <w:pPr>
        <w:spacing w:after="0"/>
        <w:ind w:right="-2"/>
        <w:rPr>
          <w:lang w:val="el-GR" w:eastAsia="el-GR"/>
        </w:rPr>
      </w:pPr>
      <w:r w:rsidRPr="00232159">
        <w:rPr>
          <w:lang w:val="el-GR" w:eastAsia="el-GR"/>
        </w:rPr>
        <w:t>2.3.1.</w:t>
      </w:r>
      <w:r w:rsidRPr="00232159">
        <w:rPr>
          <w:lang w:val="el-GR" w:eastAsia="el-GR"/>
        </w:rPr>
        <w:tab/>
        <w:t xml:space="preserve">Το σαμπουάν πρέπει να έχει ουδέτερο </w:t>
      </w:r>
      <w:r w:rsidRPr="005C3F65">
        <w:rPr>
          <w:lang w:eastAsia="el-GR"/>
        </w:rPr>
        <w:t>pH</w:t>
      </w:r>
      <w:r w:rsidRPr="00232159">
        <w:rPr>
          <w:lang w:val="el-GR" w:eastAsia="el-GR"/>
        </w:rPr>
        <w:t xml:space="preserve"> για το δέρμα.</w:t>
      </w:r>
    </w:p>
    <w:p w14:paraId="64A1B3E4" w14:textId="77777777" w:rsidR="00232159" w:rsidRPr="00232159" w:rsidRDefault="00232159" w:rsidP="00C80D7E">
      <w:pPr>
        <w:spacing w:after="0"/>
        <w:ind w:right="-2"/>
        <w:rPr>
          <w:lang w:val="el-GR" w:eastAsia="el-GR"/>
        </w:rPr>
      </w:pPr>
      <w:r w:rsidRPr="00232159">
        <w:rPr>
          <w:lang w:val="el-GR" w:eastAsia="el-GR"/>
        </w:rPr>
        <w:t>2.3.2.</w:t>
      </w:r>
      <w:r w:rsidRPr="00232159">
        <w:rPr>
          <w:lang w:val="el-GR" w:eastAsia="el-GR"/>
        </w:rPr>
        <w:tab/>
        <w:t xml:space="preserve">Οι ουσίες για τις οποίες υπάρχει περιορισμός χρήσης στο σαμπουάν αναφέρονται στον </w:t>
      </w:r>
      <w:r w:rsidRPr="005C3F65">
        <w:rPr>
          <w:lang w:eastAsia="el-GR"/>
        </w:rPr>
        <w:t>K</w:t>
      </w:r>
      <w:r w:rsidRPr="00232159">
        <w:rPr>
          <w:lang w:val="el-GR" w:eastAsia="el-GR"/>
        </w:rPr>
        <w:t>αν. 1223/2009.</w:t>
      </w:r>
    </w:p>
    <w:p w14:paraId="2A7F2CA3" w14:textId="77777777" w:rsidR="00232159" w:rsidRPr="00232159" w:rsidRDefault="00232159" w:rsidP="00C80D7E">
      <w:pPr>
        <w:spacing w:after="0"/>
        <w:ind w:right="-2"/>
        <w:rPr>
          <w:lang w:val="el-GR" w:eastAsia="el-GR"/>
        </w:rPr>
      </w:pPr>
      <w:r w:rsidRPr="00232159">
        <w:rPr>
          <w:lang w:val="el-GR" w:eastAsia="el-GR"/>
        </w:rPr>
        <w:t>3.</w:t>
      </w:r>
      <w:r w:rsidRPr="00232159">
        <w:rPr>
          <w:lang w:val="el-GR" w:eastAsia="el-GR"/>
        </w:rPr>
        <w:tab/>
        <w:t>Συσκευασία</w:t>
      </w:r>
    </w:p>
    <w:p w14:paraId="6BE037E3" w14:textId="77777777" w:rsidR="00232159" w:rsidRPr="00232159" w:rsidRDefault="00232159" w:rsidP="00C80D7E">
      <w:pPr>
        <w:spacing w:after="0"/>
        <w:ind w:right="-2"/>
        <w:rPr>
          <w:lang w:val="el-GR" w:eastAsia="el-GR"/>
        </w:rPr>
      </w:pPr>
      <w:r w:rsidRPr="00232159">
        <w:rPr>
          <w:lang w:val="el-GR" w:eastAsia="el-GR"/>
        </w:rPr>
        <w:t>3.1.</w:t>
      </w:r>
      <w:r w:rsidRPr="00232159">
        <w:rPr>
          <w:lang w:val="el-GR" w:eastAsia="el-GR"/>
        </w:rPr>
        <w:tab/>
        <w:t>Το σαμπουάν θα συσκευάζεται σε ανακυκλώσιμο πλαστικό μπουκάλι (</w:t>
      </w:r>
      <w:proofErr w:type="spellStart"/>
      <w:r w:rsidRPr="00232159">
        <w:rPr>
          <w:lang w:val="el-GR" w:eastAsia="el-GR"/>
        </w:rPr>
        <w:t>προσυσκευασία</w:t>
      </w:r>
      <w:proofErr w:type="spellEnd"/>
      <w:r w:rsidRPr="00232159">
        <w:rPr>
          <w:lang w:val="el-GR" w:eastAsia="el-GR"/>
        </w:rPr>
        <w:t>), που κλείνει με πλαστικό καπάκι.</w:t>
      </w:r>
    </w:p>
    <w:p w14:paraId="13CCF508" w14:textId="77777777" w:rsidR="00232159" w:rsidRPr="00232159" w:rsidRDefault="00232159" w:rsidP="00C80D7E">
      <w:pPr>
        <w:spacing w:after="0"/>
        <w:ind w:right="-2"/>
        <w:rPr>
          <w:lang w:val="el-GR" w:eastAsia="el-GR"/>
        </w:rPr>
      </w:pPr>
      <w:r w:rsidRPr="00232159">
        <w:rPr>
          <w:lang w:val="el-GR" w:eastAsia="el-GR"/>
        </w:rPr>
        <w:t>3.2.</w:t>
      </w:r>
      <w:r w:rsidRPr="00232159">
        <w:rPr>
          <w:lang w:val="el-GR" w:eastAsia="el-GR"/>
        </w:rPr>
        <w:tab/>
        <w:t xml:space="preserve">Η </w:t>
      </w:r>
      <w:proofErr w:type="spellStart"/>
      <w:r w:rsidRPr="00232159">
        <w:rPr>
          <w:lang w:val="el-GR" w:eastAsia="el-GR"/>
        </w:rPr>
        <w:t>προσυσκευασία</w:t>
      </w:r>
      <w:proofErr w:type="spellEnd"/>
      <w:r w:rsidRPr="00232159">
        <w:rPr>
          <w:lang w:val="el-GR" w:eastAsia="el-GR"/>
        </w:rPr>
        <w:t xml:space="preserve"> θα περιέχει από 250 </w:t>
      </w:r>
      <w:r w:rsidRPr="005C3F65">
        <w:rPr>
          <w:lang w:eastAsia="el-GR"/>
        </w:rPr>
        <w:t>ml</w:t>
      </w:r>
      <w:r w:rsidRPr="00232159">
        <w:rPr>
          <w:lang w:val="el-GR" w:eastAsia="el-GR"/>
        </w:rPr>
        <w:t xml:space="preserve"> έως και 400 </w:t>
      </w:r>
      <w:r w:rsidRPr="005C3F65">
        <w:rPr>
          <w:lang w:eastAsia="el-GR"/>
        </w:rPr>
        <w:t>ml</w:t>
      </w:r>
      <w:r w:rsidRPr="00232159">
        <w:rPr>
          <w:lang w:val="el-GR" w:eastAsia="el-GR"/>
        </w:rPr>
        <w:t xml:space="preserve"> προϊόντος.</w:t>
      </w:r>
    </w:p>
    <w:p w14:paraId="38E0E73C" w14:textId="77777777" w:rsidR="00232159" w:rsidRPr="00232159" w:rsidRDefault="00232159" w:rsidP="00C80D7E">
      <w:pPr>
        <w:spacing w:after="0"/>
        <w:ind w:right="-2"/>
        <w:rPr>
          <w:lang w:val="el-GR" w:eastAsia="el-GR"/>
        </w:rPr>
      </w:pPr>
      <w:r w:rsidRPr="00232159">
        <w:rPr>
          <w:lang w:val="el-GR" w:eastAsia="el-GR"/>
        </w:rPr>
        <w:t>3.3.</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2713AC89" w14:textId="77777777" w:rsidR="00232159" w:rsidRPr="00232159" w:rsidRDefault="00232159" w:rsidP="00C80D7E">
      <w:pPr>
        <w:spacing w:after="0"/>
        <w:ind w:right="-2"/>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38CEBF0A" w14:textId="77777777" w:rsidR="00232159" w:rsidRPr="00232159" w:rsidRDefault="00232159" w:rsidP="00C80D7E">
      <w:pPr>
        <w:spacing w:after="0"/>
        <w:ind w:right="-2"/>
        <w:rPr>
          <w:lang w:val="el-GR" w:eastAsia="el-GR"/>
        </w:rPr>
      </w:pPr>
      <w:r w:rsidRPr="00232159">
        <w:rPr>
          <w:lang w:val="el-GR" w:eastAsia="el-GR"/>
        </w:rPr>
        <w:t>4.</w:t>
      </w:r>
      <w:r w:rsidRPr="00232159">
        <w:rPr>
          <w:lang w:val="el-GR" w:eastAsia="el-GR"/>
        </w:rPr>
        <w:tab/>
        <w:t>Επισημάνσεις</w:t>
      </w:r>
    </w:p>
    <w:p w14:paraId="6E83B01B" w14:textId="77777777" w:rsidR="00232159" w:rsidRPr="00232159" w:rsidRDefault="00232159" w:rsidP="00C80D7E">
      <w:pPr>
        <w:spacing w:after="0"/>
        <w:ind w:right="-2"/>
        <w:rPr>
          <w:lang w:val="el-GR" w:eastAsia="el-GR"/>
        </w:rPr>
      </w:pPr>
      <w:r w:rsidRPr="00232159">
        <w:rPr>
          <w:lang w:val="el-GR" w:eastAsia="el-GR"/>
        </w:rPr>
        <w:t xml:space="preserve">Στην επισήμανση του προϊόντος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(Καν.1223/2009) και εθνικής (ΔΙ.Ε.Π.Π.Υ.) νομοθεσίας.</w:t>
      </w:r>
    </w:p>
    <w:p w14:paraId="4D07F4F8" w14:textId="77777777" w:rsidR="00232159" w:rsidRPr="00232159" w:rsidRDefault="00232159" w:rsidP="00C80D7E">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454D9CFE" w14:textId="77777777" w:rsidR="00232159" w:rsidRPr="00232159" w:rsidRDefault="00232159" w:rsidP="00C80D7E">
      <w:pPr>
        <w:spacing w:after="0"/>
        <w:ind w:right="-2"/>
        <w:rPr>
          <w:lang w:val="el-GR" w:eastAsia="el-GR"/>
        </w:rPr>
      </w:pPr>
      <w:r w:rsidRPr="00232159">
        <w:rPr>
          <w:lang w:val="el-GR" w:eastAsia="el-GR"/>
        </w:rPr>
        <w:t xml:space="preserve">Επί της </w:t>
      </w:r>
      <w:proofErr w:type="spellStart"/>
      <w:r w:rsidRPr="00232159">
        <w:rPr>
          <w:lang w:val="el-GR" w:eastAsia="el-GR"/>
        </w:rPr>
        <w:t>προσυσκευασίας</w:t>
      </w:r>
      <w:proofErr w:type="spellEnd"/>
      <w:r w:rsidRPr="00232159">
        <w:rPr>
          <w:lang w:val="el-GR" w:eastAsia="el-GR"/>
        </w:rPr>
        <w:t xml:space="preserve"> θα πρέπει, κατ’ ελάχιστον, να αναγράφονται οι ακόλουθες έντυπες πληροφορίες με ευανάγνωστους, εμφανείς και ανεξίτηλους χαρακτήρες: </w:t>
      </w:r>
    </w:p>
    <w:p w14:paraId="4D8CA06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26F1767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Το όνομα ή η εταιρική επωνυμία και η διεύθυνση του υπεύθυνου προσώπου. </w:t>
      </w:r>
    </w:p>
    <w:p w14:paraId="185B7DAB"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Το ονομαστικό περιεχόμενο εκφρασμένο σε όγκο (</w:t>
      </w:r>
      <w:r w:rsidRPr="005C3F65">
        <w:rPr>
          <w:lang w:eastAsia="el-GR"/>
        </w:rPr>
        <w:t>ml</w:t>
      </w:r>
      <w:r w:rsidRPr="00232159">
        <w:rPr>
          <w:lang w:val="el-GR" w:eastAsia="el-GR"/>
        </w:rPr>
        <w:t>).</w:t>
      </w:r>
    </w:p>
    <w:p w14:paraId="08F0BDF3"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Ο χρόνος </w:t>
      </w:r>
      <w:proofErr w:type="spellStart"/>
      <w:r w:rsidRPr="00232159">
        <w:rPr>
          <w:lang w:val="el-GR" w:eastAsia="el-GR"/>
        </w:rPr>
        <w:t>διατηρησιμότητας</w:t>
      </w:r>
      <w:proofErr w:type="spellEnd"/>
      <w:r w:rsidRPr="00232159">
        <w:rPr>
          <w:lang w:val="el-GR" w:eastAsia="el-GR"/>
        </w:rPr>
        <w:t xml:space="preserve"> μετά το άνοιγμα.</w:t>
      </w:r>
    </w:p>
    <w:p w14:paraId="16B3C8E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Ο κατάλογος των συστατικών του προϊόντος. </w:t>
      </w:r>
    </w:p>
    <w:p w14:paraId="0A30080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Τις ειδικές προφυλάξεις κατά τη χρήση.</w:t>
      </w:r>
    </w:p>
    <w:p w14:paraId="6FB1163C"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παρτίδας παραγωγής ή το στοιχείο αναφοράς που επιτρέπει την αναγνώριση του καλλυντικού προϊόντος.</w:t>
      </w:r>
    </w:p>
    <w:p w14:paraId="77AEFB3F" w14:textId="77777777" w:rsidR="00232159" w:rsidRPr="00232159" w:rsidRDefault="00232159" w:rsidP="00C80D7E">
      <w:pPr>
        <w:spacing w:after="0"/>
        <w:ind w:right="-2"/>
        <w:rPr>
          <w:lang w:val="el-GR" w:eastAsia="el-GR"/>
        </w:rPr>
      </w:pPr>
      <w:r w:rsidRPr="00232159">
        <w:rPr>
          <w:lang w:val="el-GR" w:eastAsia="el-GR"/>
        </w:rPr>
        <w:lastRenderedPageBreak/>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0EE99F0B" w14:textId="77777777" w:rsidR="00232159" w:rsidRPr="00232159" w:rsidRDefault="00232159" w:rsidP="00C80D7E">
      <w:pPr>
        <w:spacing w:after="0"/>
        <w:ind w:right="-2"/>
        <w:rPr>
          <w:lang w:val="el-GR" w:eastAsia="el-GR"/>
        </w:rPr>
      </w:pPr>
    </w:p>
    <w:p w14:paraId="338725EA" w14:textId="77777777" w:rsidR="00232159" w:rsidRPr="00232159" w:rsidRDefault="00232159" w:rsidP="00C80D7E">
      <w:pPr>
        <w:spacing w:after="0"/>
        <w:ind w:right="-2"/>
        <w:rPr>
          <w:lang w:val="el-GR" w:eastAsia="el-GR"/>
        </w:rPr>
      </w:pPr>
      <w:r w:rsidRPr="00232159">
        <w:rPr>
          <w:lang w:val="el-GR" w:eastAsia="el-GR"/>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14:paraId="62C64F55" w14:textId="77777777" w:rsidR="00232159" w:rsidRPr="00232159" w:rsidRDefault="00232159" w:rsidP="00C80D7E">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6CDE5B19"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w:t>
      </w:r>
      <w:r w:rsidR="00D072C6">
        <w:rPr>
          <w:lang w:val="el-GR" w:eastAsia="el-GR"/>
        </w:rPr>
        <w:t xml:space="preserve"> </w:t>
      </w:r>
      <w:r w:rsidRPr="00232159">
        <w:rPr>
          <w:lang w:val="el-GR" w:eastAsia="el-GR"/>
        </w:rPr>
        <w:t>θα πρέπει να υπάρχει επισήμανση με τα παρακάτω τουλάχιστον στοιχεία:</w:t>
      </w:r>
    </w:p>
    <w:p w14:paraId="2959CB84"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επωνυμία του αναδόχου.</w:t>
      </w:r>
    </w:p>
    <w:p w14:paraId="74E13D20"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7FF2DAF9"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των συσκευασιών που περιέχονται.</w:t>
      </w:r>
    </w:p>
    <w:p w14:paraId="22C7877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σύμβασης.</w:t>
      </w:r>
    </w:p>
    <w:p w14:paraId="5BA456DD"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4AA54170" w14:textId="77777777" w:rsidR="00232159" w:rsidRPr="00232159" w:rsidRDefault="00232159" w:rsidP="00C80D7E">
      <w:pPr>
        <w:spacing w:after="0"/>
        <w:ind w:right="-2"/>
        <w:rPr>
          <w:lang w:val="el-GR" w:eastAsia="el-GR"/>
        </w:rPr>
      </w:pPr>
      <w:r w:rsidRPr="00232159">
        <w:rPr>
          <w:lang w:val="el-GR" w:eastAsia="el-GR"/>
        </w:rPr>
        <w:t>5.</w:t>
      </w:r>
      <w:r w:rsidRPr="00232159">
        <w:rPr>
          <w:lang w:val="el-GR" w:eastAsia="el-GR"/>
        </w:rPr>
        <w:tab/>
        <w:t>Διενεργούμενοι  Έλεγχοι</w:t>
      </w:r>
    </w:p>
    <w:p w14:paraId="40CC47C5" w14:textId="77777777" w:rsidR="00232159" w:rsidRPr="00232159" w:rsidRDefault="00232159" w:rsidP="00C80D7E">
      <w:pPr>
        <w:spacing w:after="0"/>
        <w:ind w:right="-2"/>
        <w:rPr>
          <w:lang w:val="el-GR" w:eastAsia="el-GR"/>
        </w:rPr>
      </w:pPr>
      <w:r w:rsidRPr="00232159">
        <w:rPr>
          <w:lang w:val="el-GR" w:eastAsia="el-GR"/>
        </w:rPr>
        <w:t>5.1.</w:t>
      </w:r>
      <w:r w:rsidRPr="00232159">
        <w:rPr>
          <w:lang w:val="el-GR" w:eastAsia="el-GR"/>
        </w:rPr>
        <w:tab/>
        <w:t>Έλεγχος εγκαταστάσεων</w:t>
      </w:r>
    </w:p>
    <w:p w14:paraId="77EA217C"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6C1398D7"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46DB679E" w14:textId="77777777" w:rsidR="00232159" w:rsidRPr="00232159" w:rsidRDefault="00232159" w:rsidP="00C80D7E">
      <w:pPr>
        <w:spacing w:after="0"/>
        <w:ind w:right="-2"/>
        <w:rPr>
          <w:lang w:val="el-GR" w:eastAsia="el-GR"/>
        </w:rPr>
      </w:pPr>
      <w:r w:rsidRPr="00232159">
        <w:rPr>
          <w:lang w:val="el-GR" w:eastAsia="el-GR"/>
        </w:rPr>
        <w:t>5.2.</w:t>
      </w:r>
      <w:r w:rsidRPr="00232159">
        <w:rPr>
          <w:lang w:val="el-GR" w:eastAsia="el-GR"/>
        </w:rPr>
        <w:tab/>
        <w:t xml:space="preserve">Έλεγχοι κατά την παραλαβή </w:t>
      </w:r>
    </w:p>
    <w:p w14:paraId="6A22E772" w14:textId="77777777" w:rsidR="00232159" w:rsidRPr="00232159" w:rsidRDefault="00232159" w:rsidP="00C80D7E">
      <w:pPr>
        <w:spacing w:after="0"/>
        <w:ind w:right="-2"/>
        <w:rPr>
          <w:lang w:val="el-GR" w:eastAsia="el-GR"/>
        </w:rPr>
      </w:pPr>
      <w:r w:rsidRPr="00232159">
        <w:rPr>
          <w:lang w:val="el-GR" w:eastAsia="el-GR"/>
        </w:rPr>
        <w:t>Η Επιτροπή Παραλαβής ελέγχει σε τυχαία και αντιπροσωπευτικά δείγματα σε ποσοστό 2% (στην πλησιέστερη ακέραια μονάδα</w:t>
      </w:r>
      <w:r w:rsidR="00D072C6">
        <w:rPr>
          <w:lang w:val="el-GR" w:eastAsia="el-GR"/>
        </w:rPr>
        <w:t xml:space="preserve"> </w:t>
      </w:r>
      <w:r w:rsidRPr="00232159">
        <w:rPr>
          <w:lang w:val="el-GR" w:eastAsia="el-GR"/>
        </w:rPr>
        <w:t xml:space="preserve">και όχι λιγότερα από δύο) της </w:t>
      </w:r>
      <w:proofErr w:type="spellStart"/>
      <w:r w:rsidRPr="00232159">
        <w:rPr>
          <w:lang w:val="el-GR" w:eastAsia="el-GR"/>
        </w:rPr>
        <w:t>παραδοθείσας</w:t>
      </w:r>
      <w:proofErr w:type="spellEnd"/>
      <w:r w:rsidRPr="00232159">
        <w:rPr>
          <w:lang w:val="el-GR" w:eastAsia="el-GR"/>
        </w:rPr>
        <w:t xml:space="preserve"> ποσότητας την τήρηση των παραγράφων 2.1.5. και 2.1.6., τα μακροσκοπικά – οργανοληπτικά χαρακτηριστικά της παραγράφου 2.2 και τις απαιτήσεις</w:t>
      </w:r>
      <w:r w:rsidR="00D072C6">
        <w:rPr>
          <w:lang w:val="el-GR" w:eastAsia="el-GR"/>
        </w:rPr>
        <w:t xml:space="preserve"> </w:t>
      </w:r>
      <w:r w:rsidRPr="00232159">
        <w:rPr>
          <w:lang w:val="el-GR" w:eastAsia="el-GR"/>
        </w:rPr>
        <w:t xml:space="preserve">συσκευασίας και επισήμανσης, σύμφωνα με τις παραγράφους 3, 4.1. και 4.2. αντίστοιχα. </w:t>
      </w:r>
    </w:p>
    <w:p w14:paraId="5815F274"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 μετά από νέα δειγματοληψία, συμπεριλαμβανομένου του ελέγχου της παραγράφου 6.(γ). Το είδος των εργαστηριακών ελέγχων και η ποσότητα του δείγματος θα καθορίζονται μετά από επικοινωνία με το αρμόδιο εργαστήριο του Εθνικού Οργανισμού Φαρμάκων (ΕΟΦ).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5D033783" w14:textId="77777777" w:rsidR="00232159" w:rsidRPr="00232159" w:rsidRDefault="00232159" w:rsidP="00C80D7E">
      <w:pPr>
        <w:spacing w:after="0"/>
        <w:ind w:right="-2"/>
        <w:rPr>
          <w:lang w:val="el-GR" w:eastAsia="el-GR"/>
        </w:rPr>
      </w:pPr>
      <w:r w:rsidRPr="00232159">
        <w:rPr>
          <w:lang w:val="el-GR" w:eastAsia="el-GR"/>
        </w:rPr>
        <w:t>6.</w:t>
      </w:r>
      <w:r w:rsidRPr="00232159">
        <w:rPr>
          <w:lang w:val="el-GR" w:eastAsia="el-GR"/>
        </w:rPr>
        <w:tab/>
        <w:t>Υποχρεώσεις Προμηθευτών</w:t>
      </w:r>
    </w:p>
    <w:p w14:paraId="5F758197"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w:t>
      </w:r>
      <w:r w:rsidR="00D072C6">
        <w:rPr>
          <w:lang w:val="el-GR" w:eastAsia="el-GR"/>
        </w:rPr>
        <w:t xml:space="preserve"> </w:t>
      </w:r>
      <w:r w:rsidRPr="00232159">
        <w:rPr>
          <w:lang w:val="el-GR" w:eastAsia="el-GR"/>
        </w:rPr>
        <w:t>μία υπεύθυνη δήλωση όπου θα δηλώνει</w:t>
      </w:r>
      <w:r w:rsidR="00D072C6">
        <w:rPr>
          <w:lang w:val="el-GR" w:eastAsia="el-GR"/>
        </w:rPr>
        <w:t xml:space="preserve">  </w:t>
      </w:r>
      <w:r w:rsidRPr="00232159">
        <w:rPr>
          <w:lang w:val="el-GR" w:eastAsia="el-GR"/>
        </w:rPr>
        <w:t>τα παρακάτω:</w:t>
      </w:r>
    </w:p>
    <w:p w14:paraId="39F9785D" w14:textId="77777777" w:rsidR="00232159" w:rsidRPr="00232159" w:rsidRDefault="00232159" w:rsidP="00C80D7E">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328B60F3"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281329F6" w14:textId="77777777" w:rsidR="00232159" w:rsidRPr="00232159" w:rsidRDefault="00232159" w:rsidP="00C80D7E">
      <w:pPr>
        <w:spacing w:after="0"/>
        <w:ind w:right="-2"/>
        <w:rPr>
          <w:lang w:val="el-GR" w:eastAsia="el-GR"/>
        </w:rPr>
      </w:pPr>
      <w:r w:rsidRPr="00232159">
        <w:rPr>
          <w:lang w:val="el-GR" w:eastAsia="el-GR"/>
        </w:rPr>
        <w:t xml:space="preserve">γ)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w:t>
      </w:r>
      <w:r w:rsidRPr="005C3F65">
        <w:rPr>
          <w:lang w:eastAsia="el-GR"/>
        </w:rPr>
        <w:t>Registration</w:t>
      </w:r>
      <w:r w:rsidRPr="00232159">
        <w:rPr>
          <w:lang w:val="el-GR" w:eastAsia="el-GR"/>
        </w:rPr>
        <w:t>,</w:t>
      </w:r>
      <w:r w:rsidRPr="005C3F65">
        <w:rPr>
          <w:lang w:eastAsia="el-GR"/>
        </w:rPr>
        <w:t>Evaluation</w:t>
      </w:r>
      <w:r w:rsidRPr="00232159">
        <w:rPr>
          <w:lang w:val="el-GR" w:eastAsia="el-GR"/>
        </w:rPr>
        <w:t xml:space="preserve"> </w:t>
      </w:r>
      <w:r w:rsidRPr="005C3F65">
        <w:rPr>
          <w:lang w:eastAsia="el-GR"/>
        </w:rPr>
        <w:t>and</w:t>
      </w:r>
      <w:r w:rsidRPr="00232159">
        <w:rPr>
          <w:lang w:val="el-GR" w:eastAsia="el-GR"/>
        </w:rPr>
        <w:t xml:space="preserve"> </w:t>
      </w:r>
      <w:r w:rsidRPr="005C3F65">
        <w:rPr>
          <w:lang w:eastAsia="el-GR"/>
        </w:rPr>
        <w:t>Authorization</w:t>
      </w:r>
      <w:r w:rsidRPr="00232159">
        <w:rPr>
          <w:lang w:val="el-GR" w:eastAsia="el-GR"/>
        </w:rPr>
        <w:t xml:space="preserve"> </w:t>
      </w:r>
      <w:r w:rsidRPr="005C3F65">
        <w:rPr>
          <w:lang w:eastAsia="el-GR"/>
        </w:rPr>
        <w:t>of</w:t>
      </w:r>
      <w:r w:rsidRPr="00232159">
        <w:rPr>
          <w:lang w:val="el-GR" w:eastAsia="el-GR"/>
        </w:rPr>
        <w:t xml:space="preserve"> </w:t>
      </w:r>
      <w:r w:rsidRPr="005C3F65">
        <w:rPr>
          <w:lang w:eastAsia="el-GR"/>
        </w:rPr>
        <w:t>Chemicals</w:t>
      </w:r>
      <w:r w:rsidRPr="00232159">
        <w:rPr>
          <w:lang w:val="el-GR" w:eastAsia="el-GR"/>
        </w:rPr>
        <w:t>) της Ευρωπαϊκής Ένωσης.</w:t>
      </w:r>
      <w:r w:rsidR="00D072C6">
        <w:rPr>
          <w:lang w:val="el-GR" w:eastAsia="el-GR"/>
        </w:rPr>
        <w:t xml:space="preserve"> </w:t>
      </w:r>
      <w:r w:rsidRPr="00232159">
        <w:rPr>
          <w:lang w:val="el-GR" w:eastAsia="el-GR"/>
        </w:rPr>
        <w:t xml:space="preserve">Η Υπηρεσία μετά </w:t>
      </w:r>
      <w:r w:rsidRPr="00232159">
        <w:rPr>
          <w:lang w:val="el-GR" w:eastAsia="el-GR"/>
        </w:rPr>
        <w:lastRenderedPageBreak/>
        <w:t>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023D9A7D" w14:textId="77777777" w:rsidR="00232159" w:rsidRPr="00232159" w:rsidRDefault="00232159" w:rsidP="00C80D7E">
      <w:pPr>
        <w:spacing w:after="0"/>
        <w:ind w:right="-2"/>
        <w:rPr>
          <w:lang w:val="el-GR" w:eastAsia="el-GR"/>
        </w:rPr>
      </w:pPr>
      <w:r w:rsidRPr="00232159">
        <w:rPr>
          <w:lang w:val="el-GR" w:eastAsia="el-GR"/>
        </w:rPr>
        <w:t>δ) το προϊόν είναι καταχωρημένο στον Ευρωπαϊκό Φορέα (</w:t>
      </w:r>
      <w:r w:rsidRPr="005C3F65">
        <w:rPr>
          <w:lang w:eastAsia="el-GR"/>
        </w:rPr>
        <w:t>CPNP</w:t>
      </w:r>
      <w:r w:rsidRPr="00232159">
        <w:rPr>
          <w:lang w:val="el-GR" w:eastAsia="el-GR"/>
        </w:rPr>
        <w:t>) ως καλλυντικό προϊόν και να αναφέρει τον αριθμό καταχώρησης του.</w:t>
      </w:r>
    </w:p>
    <w:p w14:paraId="105C51E7" w14:textId="77777777" w:rsidR="00232159" w:rsidRPr="00232159" w:rsidRDefault="00C80D7E" w:rsidP="00C80D7E">
      <w:pPr>
        <w:spacing w:after="0"/>
        <w:ind w:right="-2"/>
        <w:rPr>
          <w:lang w:val="el-GR"/>
        </w:rPr>
      </w:pPr>
      <w:r>
        <w:rPr>
          <w:lang w:val="el-GR"/>
        </w:rPr>
        <w:br w:type="page"/>
      </w:r>
    </w:p>
    <w:p w14:paraId="40BED001" w14:textId="77777777" w:rsidR="00232159" w:rsidRPr="00867099" w:rsidRDefault="00232159" w:rsidP="00C80D7E">
      <w:pPr>
        <w:spacing w:after="0"/>
        <w:ind w:right="-2"/>
        <w:rPr>
          <w:u w:val="single"/>
          <w:lang w:val="el-GR" w:eastAsia="el-GR"/>
        </w:rPr>
      </w:pPr>
    </w:p>
    <w:p w14:paraId="733E92F9" w14:textId="77777777" w:rsidR="00232159" w:rsidRPr="00867099" w:rsidRDefault="00232159" w:rsidP="00C80D7E">
      <w:pPr>
        <w:spacing w:after="0"/>
        <w:ind w:right="-2"/>
        <w:jc w:val="center"/>
        <w:rPr>
          <w:b/>
          <w:u w:val="single"/>
          <w:lang w:val="el-GR" w:eastAsia="el-GR"/>
        </w:rPr>
      </w:pPr>
      <w:r w:rsidRPr="00867099">
        <w:rPr>
          <w:b/>
          <w:u w:val="single"/>
          <w:lang w:val="el-GR" w:eastAsia="el-GR"/>
        </w:rPr>
        <w:t>ΤΕΧΝΙΚΗ ΠΡΟΔΙΑΓΡΑΦΗΓΙΑ ΥΓΡΟ ΑΠΟΡΡΥΠΑΝΤΙΚΟ ΠΙΑΤΩΝ</w:t>
      </w:r>
    </w:p>
    <w:p w14:paraId="429947C7" w14:textId="77777777" w:rsidR="00232159" w:rsidRPr="00232159" w:rsidRDefault="00232159" w:rsidP="00C80D7E">
      <w:pPr>
        <w:spacing w:after="0"/>
        <w:ind w:right="-2"/>
        <w:rPr>
          <w:lang w:val="el-GR" w:eastAsia="el-GR"/>
        </w:rPr>
      </w:pPr>
      <w:r w:rsidRPr="00232159">
        <w:rPr>
          <w:lang w:val="el-GR" w:eastAsia="el-GR"/>
        </w:rPr>
        <w:t>1.</w:t>
      </w:r>
      <w:r w:rsidRPr="00232159">
        <w:rPr>
          <w:lang w:val="el-GR" w:eastAsia="el-GR"/>
        </w:rPr>
        <w:tab/>
        <w:t>Εισαγωγή</w:t>
      </w:r>
    </w:p>
    <w:p w14:paraId="0D6377BC"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«Υγρό απορρυπαντικό πιάτων» για τις ανάγκες του Επιχειρησιακού</w:t>
      </w:r>
      <w:r w:rsidR="00D072C6">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3BF523FD" w14:textId="77777777" w:rsidR="00232159" w:rsidRPr="00232159" w:rsidRDefault="00232159" w:rsidP="00C80D7E">
      <w:pPr>
        <w:spacing w:after="0"/>
        <w:ind w:right="-2"/>
        <w:rPr>
          <w:lang w:val="el-GR" w:eastAsia="el-GR"/>
        </w:rPr>
      </w:pPr>
      <w:r w:rsidRPr="00232159">
        <w:rPr>
          <w:lang w:val="el-GR" w:eastAsia="el-GR"/>
        </w:rPr>
        <w:t>Το υγρό απορρυπαντικό πιάτων χαρακτηρίζεται ως απορρυπαντικό, όπως αυτό ορίζεται στο άρθρο 2 του Καν. 648/2004.</w:t>
      </w:r>
    </w:p>
    <w:p w14:paraId="46727FB2" w14:textId="77777777" w:rsidR="00232159" w:rsidRPr="00232159" w:rsidRDefault="00232159" w:rsidP="00C80D7E">
      <w:pPr>
        <w:spacing w:after="0"/>
        <w:ind w:right="-2"/>
        <w:rPr>
          <w:lang w:val="el-GR" w:eastAsia="el-GR"/>
        </w:rPr>
      </w:pPr>
      <w:r w:rsidRPr="00232159">
        <w:rPr>
          <w:lang w:val="el-GR" w:eastAsia="el-GR"/>
        </w:rPr>
        <w:t xml:space="preserve">Στη συνέχεια του παρόντος και για λόγους συντόμευσης το υγρό απορρυπαντικό πιάτων θα αναφέρεται ως «προϊόν». 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3199A0E3" w14:textId="77777777" w:rsidR="00232159" w:rsidRPr="00232159" w:rsidRDefault="00232159" w:rsidP="00C80D7E">
      <w:pPr>
        <w:spacing w:after="0"/>
        <w:ind w:right="-2"/>
        <w:rPr>
          <w:lang w:val="el-GR" w:eastAsia="el-GR"/>
        </w:rPr>
      </w:pPr>
      <w:r w:rsidRPr="00232159">
        <w:rPr>
          <w:lang w:val="el-GR" w:eastAsia="el-GR"/>
        </w:rPr>
        <w:t>2.</w:t>
      </w:r>
      <w:r w:rsidRPr="00232159">
        <w:rPr>
          <w:lang w:val="el-GR" w:eastAsia="el-GR"/>
        </w:rPr>
        <w:tab/>
        <w:t>Χαρακτηριστικά Προϊόντος</w:t>
      </w:r>
    </w:p>
    <w:p w14:paraId="6DBDFA68" w14:textId="77777777" w:rsidR="00232159" w:rsidRPr="00232159" w:rsidRDefault="00232159" w:rsidP="00C80D7E">
      <w:pPr>
        <w:spacing w:after="0"/>
        <w:ind w:right="-2"/>
        <w:rPr>
          <w:lang w:val="el-GR" w:eastAsia="el-GR"/>
        </w:rPr>
      </w:pPr>
      <w:r w:rsidRPr="00232159">
        <w:rPr>
          <w:lang w:val="el-GR" w:eastAsia="el-GR"/>
        </w:rPr>
        <w:t>2.1.</w:t>
      </w:r>
      <w:r w:rsidRPr="00232159">
        <w:rPr>
          <w:lang w:val="el-GR" w:eastAsia="el-GR"/>
        </w:rPr>
        <w:tab/>
        <w:t>Γενικά Χαρακτηριστικά</w:t>
      </w:r>
    </w:p>
    <w:p w14:paraId="2C3C4EBC" w14:textId="77777777" w:rsidR="00232159" w:rsidRPr="00232159" w:rsidRDefault="00232159" w:rsidP="00C80D7E">
      <w:pPr>
        <w:spacing w:after="0"/>
        <w:ind w:right="-2"/>
        <w:rPr>
          <w:lang w:val="el-GR" w:eastAsia="el-GR"/>
        </w:rPr>
      </w:pPr>
      <w:r w:rsidRPr="00232159">
        <w:rPr>
          <w:lang w:val="el-GR" w:eastAsia="el-GR"/>
        </w:rPr>
        <w:t>2.1.1.</w:t>
      </w:r>
      <w:r w:rsidRPr="00232159">
        <w:rPr>
          <w:lang w:val="el-GR" w:eastAsia="el-GR"/>
        </w:rPr>
        <w:tab/>
        <w:t>Το προϊόν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20A54BF4" w14:textId="77777777" w:rsidR="00232159" w:rsidRPr="00232159" w:rsidRDefault="00232159" w:rsidP="00C80D7E">
      <w:pPr>
        <w:spacing w:after="0"/>
        <w:ind w:right="-2"/>
        <w:rPr>
          <w:lang w:val="el-GR" w:eastAsia="el-GR"/>
        </w:rPr>
      </w:pPr>
      <w:r w:rsidRPr="00232159">
        <w:rPr>
          <w:lang w:val="el-GR" w:eastAsia="el-GR"/>
        </w:rPr>
        <w:t>2.1.2.</w:t>
      </w:r>
      <w:r w:rsidRPr="00232159">
        <w:rPr>
          <w:lang w:val="el-GR"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005F9853" w14:textId="77777777" w:rsidR="00232159" w:rsidRPr="00232159" w:rsidRDefault="00232159" w:rsidP="00C80D7E">
      <w:pPr>
        <w:spacing w:after="0"/>
        <w:ind w:right="-2"/>
        <w:rPr>
          <w:lang w:val="el-GR" w:eastAsia="el-GR"/>
        </w:rPr>
      </w:pPr>
      <w:r w:rsidRPr="00232159">
        <w:rPr>
          <w:lang w:val="el-GR" w:eastAsia="el-GR"/>
        </w:rPr>
        <w:t>2.1.3.</w:t>
      </w:r>
      <w:r w:rsidRPr="00232159">
        <w:rPr>
          <w:lang w:val="el-GR" w:eastAsia="el-GR"/>
        </w:rPr>
        <w:tab/>
        <w:t>Η παραγωγή του προϊόντος πρέπει να είναι σύμφωνη με την ορθή βιομηχανική πρακτική.</w:t>
      </w:r>
    </w:p>
    <w:p w14:paraId="6E6362F8" w14:textId="77777777" w:rsidR="00232159" w:rsidRPr="00232159" w:rsidRDefault="00232159" w:rsidP="00C80D7E">
      <w:pPr>
        <w:spacing w:after="0"/>
        <w:ind w:right="-2"/>
        <w:rPr>
          <w:lang w:val="el-GR" w:eastAsia="el-GR"/>
        </w:rPr>
      </w:pPr>
      <w:r w:rsidRPr="00232159">
        <w:rPr>
          <w:lang w:val="el-GR" w:eastAsia="el-GR"/>
        </w:rPr>
        <w:t>2.1.4.</w:t>
      </w:r>
      <w:r w:rsidRPr="00232159">
        <w:rPr>
          <w:lang w:val="el-GR" w:eastAsia="el-GR"/>
        </w:rPr>
        <w:tab/>
        <w:t>Το προϊόν πρέπει να συμμορφώνεται</w:t>
      </w:r>
      <w:r w:rsidR="001C3ACB">
        <w:rPr>
          <w:lang w:val="el-GR" w:eastAsia="el-GR"/>
        </w:rPr>
        <w:t xml:space="preserve"> </w:t>
      </w:r>
      <w:r w:rsidRPr="00232159">
        <w:rPr>
          <w:lang w:val="el-GR" w:eastAsia="el-GR"/>
        </w:rPr>
        <w:t>με τα οριζόμενα στον Καν. 648/2004.</w:t>
      </w:r>
    </w:p>
    <w:p w14:paraId="75D8B47C" w14:textId="77777777" w:rsidR="00232159" w:rsidRPr="00232159" w:rsidRDefault="00232159" w:rsidP="00C80D7E">
      <w:pPr>
        <w:spacing w:after="0"/>
        <w:ind w:right="-2"/>
        <w:rPr>
          <w:lang w:val="el-GR" w:eastAsia="el-GR"/>
        </w:rPr>
      </w:pPr>
      <w:r w:rsidRPr="00232159">
        <w:rPr>
          <w:lang w:val="el-GR" w:eastAsia="el-GR"/>
        </w:rPr>
        <w:t>2.1.5.</w:t>
      </w:r>
      <w:r w:rsidRPr="00232159">
        <w:rPr>
          <w:lang w:val="el-GR" w:eastAsia="el-GR"/>
        </w:rPr>
        <w:tab/>
        <w:t>Το προϊόν πρέπει να διαλύεται εύκολα στο νερό, να είναι ρυθμιζόμενου αφρισμού</w:t>
      </w:r>
      <w:r w:rsidR="001C3ACB">
        <w:rPr>
          <w:lang w:val="el-GR" w:eastAsia="el-GR"/>
        </w:rPr>
        <w:t xml:space="preserve"> </w:t>
      </w:r>
      <w:r w:rsidRPr="00232159">
        <w:rPr>
          <w:lang w:val="el-GR" w:eastAsia="el-GR"/>
        </w:rPr>
        <w:t>και να ξεπλένεται εύκολα.</w:t>
      </w:r>
    </w:p>
    <w:p w14:paraId="1590F2F5" w14:textId="77777777" w:rsidR="00232159" w:rsidRPr="00232159" w:rsidRDefault="00232159" w:rsidP="00C80D7E">
      <w:pPr>
        <w:spacing w:after="0"/>
        <w:ind w:right="-2"/>
        <w:rPr>
          <w:lang w:val="el-GR" w:eastAsia="el-GR"/>
        </w:rPr>
      </w:pPr>
      <w:r w:rsidRPr="00232159">
        <w:rPr>
          <w:lang w:val="el-GR" w:eastAsia="el-GR"/>
        </w:rPr>
        <w:t>2.1.6.</w:t>
      </w:r>
      <w:r w:rsidRPr="00232159">
        <w:rPr>
          <w:lang w:val="el-GR" w:eastAsia="el-GR"/>
        </w:rPr>
        <w:tab/>
        <w:t>Το προϊόν δεν θα πρέπει να είναι τοξικό για τον άνθρωπο, ερεθιστικό και επιβλαβές για το δέρμα ή επιβλαβές για το περιβάλλον.</w:t>
      </w:r>
    </w:p>
    <w:p w14:paraId="74C568DB" w14:textId="77777777" w:rsidR="00232159" w:rsidRPr="00232159" w:rsidRDefault="00232159" w:rsidP="00C80D7E">
      <w:pPr>
        <w:spacing w:after="0"/>
        <w:ind w:right="-2"/>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5454A12E" w14:textId="77777777" w:rsidR="00232159" w:rsidRPr="00232159" w:rsidRDefault="00232159" w:rsidP="00C80D7E">
      <w:pPr>
        <w:spacing w:after="0"/>
        <w:ind w:right="-2"/>
        <w:rPr>
          <w:lang w:val="el-GR" w:eastAsia="el-GR"/>
        </w:rPr>
      </w:pPr>
      <w:r w:rsidRPr="00232159">
        <w:rPr>
          <w:lang w:val="el-GR" w:eastAsia="el-GR"/>
        </w:rPr>
        <w:t>2.2.1.</w:t>
      </w:r>
      <w:r w:rsidRPr="00232159">
        <w:rPr>
          <w:lang w:val="el-GR" w:eastAsia="el-GR"/>
        </w:rPr>
        <w:tab/>
        <w:t>Το προϊόν πρέπει να είναι συμπυκνωμένο.</w:t>
      </w:r>
    </w:p>
    <w:p w14:paraId="4DB832DC" w14:textId="77777777" w:rsidR="00232159" w:rsidRPr="00232159" w:rsidRDefault="00232159" w:rsidP="00C80D7E">
      <w:pPr>
        <w:spacing w:after="0"/>
        <w:ind w:right="-2"/>
        <w:rPr>
          <w:lang w:val="el-GR" w:eastAsia="el-GR"/>
        </w:rPr>
      </w:pPr>
      <w:r w:rsidRPr="00232159">
        <w:rPr>
          <w:lang w:val="el-GR" w:eastAsia="el-GR"/>
        </w:rPr>
        <w:t>2.2.2.</w:t>
      </w:r>
      <w:r w:rsidRPr="00232159">
        <w:rPr>
          <w:lang w:val="el-GR" w:eastAsia="el-GR"/>
        </w:rPr>
        <w:tab/>
        <w:t xml:space="preserve">Το προϊόν πρέπει να έχει ευχάριστη οσμή και όχι οσμή ξένη προς το προϊόν (πχ </w:t>
      </w:r>
      <w:proofErr w:type="spellStart"/>
      <w:r w:rsidRPr="00232159">
        <w:rPr>
          <w:lang w:val="el-GR" w:eastAsia="el-GR"/>
        </w:rPr>
        <w:t>κεροζίνης</w:t>
      </w:r>
      <w:proofErr w:type="spellEnd"/>
      <w:r w:rsidRPr="00232159">
        <w:rPr>
          <w:lang w:val="el-GR" w:eastAsia="el-GR"/>
        </w:rPr>
        <w:t xml:space="preserve"> ή ιχθυώδη ή άλλη δυσάρεστη οσμή).</w:t>
      </w:r>
    </w:p>
    <w:p w14:paraId="2E83F0E6" w14:textId="77777777" w:rsidR="00232159" w:rsidRPr="00232159" w:rsidRDefault="00232159" w:rsidP="00C80D7E">
      <w:pPr>
        <w:spacing w:after="0"/>
        <w:ind w:right="-2"/>
        <w:rPr>
          <w:lang w:val="el-GR" w:eastAsia="el-GR"/>
        </w:rPr>
      </w:pPr>
      <w:r w:rsidRPr="00232159">
        <w:rPr>
          <w:lang w:val="el-GR" w:eastAsia="el-GR"/>
        </w:rPr>
        <w:t>2.3.</w:t>
      </w:r>
      <w:r w:rsidRPr="00232159">
        <w:rPr>
          <w:lang w:val="el-GR" w:eastAsia="el-GR"/>
        </w:rPr>
        <w:tab/>
        <w:t>Φυσικοχημικά Χαρακτηριστικά</w:t>
      </w:r>
    </w:p>
    <w:p w14:paraId="16BD6C44" w14:textId="77777777" w:rsidR="00232159" w:rsidRPr="00232159" w:rsidRDefault="00232159" w:rsidP="00C80D7E">
      <w:pPr>
        <w:spacing w:after="0"/>
        <w:ind w:right="-2"/>
        <w:rPr>
          <w:lang w:val="el-GR" w:eastAsia="el-GR"/>
        </w:rPr>
      </w:pPr>
      <w:r w:rsidRPr="00232159">
        <w:rPr>
          <w:lang w:val="el-GR" w:eastAsia="el-GR"/>
        </w:rPr>
        <w:t>2.3.1.</w:t>
      </w:r>
      <w:r w:rsidRPr="00232159">
        <w:rPr>
          <w:lang w:val="el-GR" w:eastAsia="el-GR"/>
        </w:rPr>
        <w:tab/>
        <w:t>Τα συστατικά που περιέχει το προϊόν θα πρέπει να είναι σύμφωνα με τα οριζόμενα στην Ευρωπαϊκή και Εθνική νομοθεσία (</w:t>
      </w:r>
      <w:proofErr w:type="spellStart"/>
      <w:r w:rsidRPr="00232159">
        <w:rPr>
          <w:lang w:val="el-GR" w:eastAsia="el-GR"/>
        </w:rPr>
        <w:t>ανιονικές</w:t>
      </w:r>
      <w:proofErr w:type="spellEnd"/>
      <w:r w:rsidRPr="00232159">
        <w:rPr>
          <w:lang w:val="el-GR" w:eastAsia="el-GR"/>
        </w:rPr>
        <w:t xml:space="preserve"> </w:t>
      </w:r>
      <w:proofErr w:type="spellStart"/>
      <w:r w:rsidRPr="00232159">
        <w:rPr>
          <w:lang w:val="el-GR" w:eastAsia="el-GR"/>
        </w:rPr>
        <w:t>επιφανειοδραστικές</w:t>
      </w:r>
      <w:proofErr w:type="spellEnd"/>
      <w:r w:rsidRPr="00232159">
        <w:rPr>
          <w:lang w:val="el-GR" w:eastAsia="el-GR"/>
        </w:rPr>
        <w:t xml:space="preserve"> ουσίες, μη ιονικές </w:t>
      </w:r>
      <w:proofErr w:type="spellStart"/>
      <w:r w:rsidRPr="00232159">
        <w:rPr>
          <w:lang w:val="el-GR" w:eastAsia="el-GR"/>
        </w:rPr>
        <w:t>επιφανειοδραστικές</w:t>
      </w:r>
      <w:proofErr w:type="spellEnd"/>
      <w:r w:rsidRPr="00232159">
        <w:rPr>
          <w:lang w:val="el-GR" w:eastAsia="el-GR"/>
        </w:rPr>
        <w:t xml:space="preserve"> ουσίες, σαπούνι, άρωμα κ.α.)</w:t>
      </w:r>
    </w:p>
    <w:p w14:paraId="7BEF35D4" w14:textId="77777777" w:rsidR="00232159" w:rsidRPr="00232159" w:rsidRDefault="00232159" w:rsidP="00C80D7E">
      <w:pPr>
        <w:spacing w:after="0"/>
        <w:ind w:right="-2"/>
        <w:rPr>
          <w:lang w:val="el-GR" w:eastAsia="el-GR"/>
        </w:rPr>
      </w:pPr>
      <w:r w:rsidRPr="00232159">
        <w:rPr>
          <w:lang w:val="el-GR" w:eastAsia="el-GR"/>
        </w:rPr>
        <w:t>2.3.2.</w:t>
      </w:r>
      <w:r w:rsidRPr="00232159">
        <w:rPr>
          <w:lang w:val="el-GR" w:eastAsia="el-GR"/>
        </w:rPr>
        <w:tab/>
        <w:t xml:space="preserve">Το προϊόν πρέπει να έχει ουδέτερο </w:t>
      </w:r>
      <w:r w:rsidRPr="005C3F65">
        <w:rPr>
          <w:lang w:eastAsia="el-GR"/>
        </w:rPr>
        <w:t>pH</w:t>
      </w:r>
      <w:r w:rsidRPr="00232159">
        <w:rPr>
          <w:lang w:val="el-GR" w:eastAsia="el-GR"/>
        </w:rPr>
        <w:t xml:space="preserve"> (±0,5).</w:t>
      </w:r>
    </w:p>
    <w:p w14:paraId="22F11102" w14:textId="77777777" w:rsidR="00232159" w:rsidRPr="00232159" w:rsidRDefault="00232159" w:rsidP="00C80D7E">
      <w:pPr>
        <w:spacing w:after="0"/>
        <w:ind w:right="-2"/>
        <w:rPr>
          <w:lang w:val="el-GR" w:eastAsia="el-GR"/>
        </w:rPr>
      </w:pPr>
      <w:r w:rsidRPr="00232159">
        <w:rPr>
          <w:lang w:val="el-GR" w:eastAsia="el-GR"/>
        </w:rPr>
        <w:t>3.</w:t>
      </w:r>
      <w:r w:rsidRPr="00232159">
        <w:rPr>
          <w:lang w:val="el-GR" w:eastAsia="el-GR"/>
        </w:rPr>
        <w:tab/>
        <w:t>Συσκευασία</w:t>
      </w:r>
    </w:p>
    <w:p w14:paraId="15265178" w14:textId="77777777" w:rsidR="00232159" w:rsidRPr="00232159" w:rsidRDefault="00232159" w:rsidP="00C80D7E">
      <w:pPr>
        <w:spacing w:after="0"/>
        <w:ind w:right="-2"/>
        <w:rPr>
          <w:lang w:val="el-GR" w:eastAsia="el-GR"/>
        </w:rPr>
      </w:pPr>
      <w:r w:rsidRPr="00232159">
        <w:rPr>
          <w:lang w:val="el-GR" w:eastAsia="el-GR"/>
        </w:rPr>
        <w:t>3.1.</w:t>
      </w:r>
      <w:r w:rsidRPr="00232159">
        <w:rPr>
          <w:lang w:val="el-GR" w:eastAsia="el-GR"/>
        </w:rPr>
        <w:tab/>
        <w:t>Το προϊόν θα είναι συσκευασμένο</w:t>
      </w:r>
      <w:r w:rsidR="001C3ACB">
        <w:rPr>
          <w:lang w:val="el-GR" w:eastAsia="el-GR"/>
        </w:rPr>
        <w:t xml:space="preserve"> </w:t>
      </w:r>
      <w:r w:rsidRPr="00232159">
        <w:rPr>
          <w:lang w:val="el-GR" w:eastAsia="el-GR"/>
        </w:rPr>
        <w:t>σε</w:t>
      </w:r>
      <w:r w:rsidR="001C3ACB">
        <w:rPr>
          <w:lang w:val="el-GR" w:eastAsia="el-GR"/>
        </w:rPr>
        <w:t xml:space="preserve"> </w:t>
      </w:r>
      <w:r w:rsidRPr="00232159">
        <w:rPr>
          <w:lang w:val="el-GR" w:eastAsia="el-GR"/>
        </w:rPr>
        <w:t>ανακυκλώσιμη</w:t>
      </w:r>
      <w:r w:rsidR="001C3ACB">
        <w:rPr>
          <w:lang w:val="el-GR" w:eastAsia="el-GR"/>
        </w:rPr>
        <w:t xml:space="preserve"> </w:t>
      </w:r>
      <w:r w:rsidRPr="00232159">
        <w:rPr>
          <w:lang w:val="el-GR" w:eastAsia="el-GR"/>
        </w:rPr>
        <w:t>πλαστική φιάλη με πλαστικό καπάκι (</w:t>
      </w:r>
      <w:proofErr w:type="spellStart"/>
      <w:r w:rsidRPr="00232159">
        <w:rPr>
          <w:lang w:val="el-GR" w:eastAsia="el-GR"/>
        </w:rPr>
        <w:t>προσυσκευασία</w:t>
      </w:r>
      <w:proofErr w:type="spellEnd"/>
      <w:r w:rsidRPr="00232159">
        <w:rPr>
          <w:lang w:val="el-GR" w:eastAsia="el-GR"/>
        </w:rPr>
        <w:t>) και θα κλείνει ερμητικά.</w:t>
      </w:r>
    </w:p>
    <w:p w14:paraId="7A1036F7" w14:textId="77777777" w:rsidR="00232159" w:rsidRPr="00232159" w:rsidRDefault="00232159" w:rsidP="00C80D7E">
      <w:pPr>
        <w:spacing w:after="0"/>
        <w:ind w:right="-2"/>
        <w:rPr>
          <w:lang w:val="el-GR" w:eastAsia="el-GR"/>
        </w:rPr>
      </w:pPr>
      <w:r w:rsidRPr="00232159">
        <w:rPr>
          <w:lang w:val="el-GR" w:eastAsia="el-GR"/>
        </w:rPr>
        <w:t>3.2.</w:t>
      </w:r>
      <w:r w:rsidRPr="00232159">
        <w:rPr>
          <w:lang w:val="el-GR" w:eastAsia="el-GR"/>
        </w:rPr>
        <w:tab/>
        <w:t>Το προϊόν</w:t>
      </w:r>
      <w:r w:rsidR="001C3ACB">
        <w:rPr>
          <w:lang w:val="el-GR" w:eastAsia="el-GR"/>
        </w:rPr>
        <w:t xml:space="preserve"> </w:t>
      </w:r>
      <w:r w:rsidRPr="00232159">
        <w:rPr>
          <w:lang w:val="el-GR" w:eastAsia="el-GR"/>
        </w:rPr>
        <w:t>θα διατίθεται σε συσκευασίες περιεχομένου τουλάχιστον 400</w:t>
      </w:r>
      <w:r w:rsidRPr="005C3F65">
        <w:rPr>
          <w:lang w:eastAsia="el-GR"/>
        </w:rPr>
        <w:t>ml</w:t>
      </w:r>
      <w:r w:rsidRPr="00232159">
        <w:rPr>
          <w:lang w:val="el-GR" w:eastAsia="el-GR"/>
        </w:rPr>
        <w:t>.</w:t>
      </w:r>
    </w:p>
    <w:p w14:paraId="5B19A1C8" w14:textId="77777777" w:rsidR="00232159" w:rsidRPr="00232159" w:rsidRDefault="00232159" w:rsidP="00C80D7E">
      <w:pPr>
        <w:spacing w:after="0"/>
        <w:ind w:right="-2"/>
        <w:rPr>
          <w:lang w:val="el-GR" w:eastAsia="el-GR"/>
        </w:rPr>
      </w:pPr>
      <w:r w:rsidRPr="00232159">
        <w:rPr>
          <w:lang w:val="el-GR" w:eastAsia="el-GR"/>
        </w:rPr>
        <w:t>3.3.</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01605FD5" w14:textId="77777777" w:rsidR="00232159" w:rsidRPr="00232159" w:rsidRDefault="00232159" w:rsidP="00C80D7E">
      <w:pPr>
        <w:spacing w:after="0"/>
        <w:ind w:right="-2"/>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6949309D" w14:textId="77777777" w:rsidR="00232159" w:rsidRPr="00232159" w:rsidRDefault="00232159" w:rsidP="00C80D7E">
      <w:pPr>
        <w:spacing w:after="0"/>
        <w:ind w:right="-2"/>
        <w:rPr>
          <w:lang w:val="el-GR" w:eastAsia="el-GR"/>
        </w:rPr>
      </w:pPr>
      <w:r w:rsidRPr="00232159">
        <w:rPr>
          <w:lang w:val="el-GR" w:eastAsia="el-GR"/>
        </w:rPr>
        <w:t>4.</w:t>
      </w:r>
      <w:r w:rsidRPr="00232159">
        <w:rPr>
          <w:lang w:val="el-GR" w:eastAsia="el-GR"/>
        </w:rPr>
        <w:tab/>
        <w:t>Επισημάνσεις</w:t>
      </w:r>
    </w:p>
    <w:p w14:paraId="37DAE6C1" w14:textId="77777777" w:rsidR="00232159" w:rsidRPr="00232159" w:rsidRDefault="00232159" w:rsidP="00C80D7E">
      <w:pPr>
        <w:spacing w:after="0"/>
        <w:ind w:right="-2"/>
        <w:rPr>
          <w:lang w:val="el-GR" w:eastAsia="el-GR"/>
        </w:rPr>
      </w:pPr>
      <w:r w:rsidRPr="00232159">
        <w:rPr>
          <w:lang w:val="el-GR" w:eastAsia="el-GR"/>
        </w:rPr>
        <w:t xml:space="preserve">Στην επισήμανση του προϊόντος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648/2004) και εθνικής (ΔΙ.Ε.Π.Π.Υ.) νομοθεσίας.</w:t>
      </w:r>
    </w:p>
    <w:p w14:paraId="63D358BF" w14:textId="77777777" w:rsidR="00232159" w:rsidRPr="00232159" w:rsidRDefault="00232159" w:rsidP="00C80D7E">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r w:rsidRPr="00232159">
        <w:rPr>
          <w:lang w:val="el-GR" w:eastAsia="el-GR"/>
        </w:rPr>
        <w:t xml:space="preserve"> </w:t>
      </w:r>
    </w:p>
    <w:p w14:paraId="3E008109" w14:textId="77777777" w:rsidR="00232159" w:rsidRPr="00232159" w:rsidRDefault="00232159" w:rsidP="00C80D7E">
      <w:pPr>
        <w:spacing w:after="0"/>
        <w:ind w:right="-2"/>
        <w:rPr>
          <w:lang w:val="el-GR" w:eastAsia="el-GR"/>
        </w:rPr>
      </w:pPr>
      <w:r w:rsidRPr="00232159">
        <w:rPr>
          <w:lang w:val="el-GR" w:eastAsia="el-GR"/>
        </w:rPr>
        <w:t xml:space="preserve">Επί της </w:t>
      </w:r>
      <w:proofErr w:type="spellStart"/>
      <w:r w:rsidRPr="00232159">
        <w:rPr>
          <w:lang w:val="el-GR" w:eastAsia="el-GR"/>
        </w:rPr>
        <w:t>προσυσκευασίας</w:t>
      </w:r>
      <w:proofErr w:type="spellEnd"/>
      <w:r w:rsidR="001C3ACB">
        <w:rPr>
          <w:lang w:val="el-GR" w:eastAsia="el-GR"/>
        </w:rPr>
        <w:t xml:space="preserve"> </w:t>
      </w:r>
      <w:r w:rsidRPr="00232159">
        <w:rPr>
          <w:lang w:val="el-GR" w:eastAsia="el-GR"/>
        </w:rPr>
        <w:t xml:space="preserve">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3463147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58148C57"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2758DC85" w14:textId="77777777" w:rsidR="00232159" w:rsidRPr="00232159" w:rsidRDefault="00232159" w:rsidP="00C80D7E">
      <w:pPr>
        <w:spacing w:after="0"/>
        <w:ind w:right="-2"/>
        <w:rPr>
          <w:lang w:val="el-GR" w:eastAsia="el-GR"/>
        </w:rPr>
      </w:pPr>
      <w:r w:rsidRPr="00232159">
        <w:rPr>
          <w:lang w:val="el-GR" w:eastAsia="el-GR"/>
        </w:rPr>
        <w:lastRenderedPageBreak/>
        <w:t>•</w:t>
      </w:r>
      <w:r w:rsidRPr="00232159">
        <w:rPr>
          <w:lang w:val="el-GR"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171097E9"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ονομαστική ποσότητα (ονομαστική μάζα ή ονομαστικός όγκος) του περιεχομένου.</w:t>
      </w:r>
    </w:p>
    <w:p w14:paraId="72A084F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σύνθεση (χημική ονομασία της ή των ουσιών που περιέχει το προϊόν).</w:t>
      </w:r>
    </w:p>
    <w:p w14:paraId="1319978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Οδηγίες χρήσης.</w:t>
      </w:r>
    </w:p>
    <w:p w14:paraId="57D5E3F0"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Ειδικές προφυλάξεις (σύμβολα και ενδείξεις των κινδύνων, φράσεις κινδύνου και οδηγίες προφύλαξης).</w:t>
      </w:r>
    </w:p>
    <w:p w14:paraId="4396513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φράση «Μακριά από παιδιά» και «Τηλέφωνο Κέντρου Δηλητηριάσεων: 2107793777».</w:t>
      </w:r>
    </w:p>
    <w:p w14:paraId="78B7964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παρτίδας παραγωγής ή το στοιχείο αναφοράς που επιτρέπει την αναγνώριση του προϊόντος.</w:t>
      </w:r>
    </w:p>
    <w:p w14:paraId="360E25EC"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7D1A4AD" w14:textId="77777777" w:rsidR="00232159" w:rsidRPr="00232159" w:rsidRDefault="00232159" w:rsidP="00C80D7E">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20A767CD"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w:t>
      </w:r>
      <w:r w:rsidR="001C3ACB">
        <w:rPr>
          <w:lang w:val="el-GR" w:eastAsia="el-GR"/>
        </w:rPr>
        <w:t xml:space="preserve"> </w:t>
      </w:r>
      <w:r w:rsidRPr="00232159">
        <w:rPr>
          <w:lang w:val="el-GR" w:eastAsia="el-GR"/>
        </w:rPr>
        <w:t>θα πρέπει να υπάρχει επισήμανση με τα παρακάτω τουλάχιστον στοιχεία:</w:t>
      </w:r>
    </w:p>
    <w:p w14:paraId="5145ECF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επωνυμία του αναδόχου.</w:t>
      </w:r>
    </w:p>
    <w:p w14:paraId="02A113E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7886548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των συσκευασιών που περιέχονται.</w:t>
      </w:r>
    </w:p>
    <w:p w14:paraId="546561F6"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σύμβασης.</w:t>
      </w:r>
    </w:p>
    <w:p w14:paraId="506BFDA6"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9EE96A1" w14:textId="77777777" w:rsidR="00232159" w:rsidRPr="00232159" w:rsidRDefault="00232159" w:rsidP="00C80D7E">
      <w:pPr>
        <w:spacing w:after="0"/>
        <w:ind w:right="-2"/>
        <w:rPr>
          <w:lang w:val="el-GR" w:eastAsia="el-GR"/>
        </w:rPr>
      </w:pPr>
      <w:r w:rsidRPr="00232159">
        <w:rPr>
          <w:lang w:val="el-GR" w:eastAsia="el-GR"/>
        </w:rPr>
        <w:t>5.</w:t>
      </w:r>
      <w:r w:rsidRPr="00232159">
        <w:rPr>
          <w:lang w:val="el-GR" w:eastAsia="el-GR"/>
        </w:rPr>
        <w:tab/>
        <w:t>Διενεργούμενοι  Έλεγχοι</w:t>
      </w:r>
    </w:p>
    <w:p w14:paraId="311589B6" w14:textId="77777777" w:rsidR="00232159" w:rsidRPr="00232159" w:rsidRDefault="00232159" w:rsidP="00C80D7E">
      <w:pPr>
        <w:spacing w:after="0"/>
        <w:ind w:right="-2"/>
        <w:rPr>
          <w:lang w:val="el-GR" w:eastAsia="el-GR"/>
        </w:rPr>
      </w:pPr>
      <w:r w:rsidRPr="00232159">
        <w:rPr>
          <w:lang w:val="el-GR" w:eastAsia="el-GR"/>
        </w:rPr>
        <w:t>5.1.</w:t>
      </w:r>
      <w:r w:rsidRPr="00232159">
        <w:rPr>
          <w:lang w:val="el-GR" w:eastAsia="el-GR"/>
        </w:rPr>
        <w:tab/>
        <w:t>Έλεγχος εγκαταστάσεων</w:t>
      </w:r>
    </w:p>
    <w:p w14:paraId="2250E230"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14020177"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2BFEE449" w14:textId="77777777" w:rsidR="00232159" w:rsidRPr="00232159" w:rsidRDefault="00232159" w:rsidP="00C80D7E">
      <w:pPr>
        <w:spacing w:after="0"/>
        <w:ind w:right="-2"/>
        <w:rPr>
          <w:lang w:val="el-GR" w:eastAsia="el-GR"/>
        </w:rPr>
      </w:pPr>
      <w:r w:rsidRPr="00232159">
        <w:rPr>
          <w:lang w:val="el-GR" w:eastAsia="el-GR"/>
        </w:rPr>
        <w:t>5.2.</w:t>
      </w:r>
      <w:r w:rsidRPr="00232159">
        <w:rPr>
          <w:lang w:val="el-GR" w:eastAsia="el-GR"/>
        </w:rPr>
        <w:tab/>
        <w:t xml:space="preserve">Έλεγχοι κατά την παραλαβή </w:t>
      </w:r>
    </w:p>
    <w:p w14:paraId="6C8884E1" w14:textId="77777777" w:rsidR="00232159" w:rsidRPr="00232159" w:rsidRDefault="00232159" w:rsidP="00C80D7E">
      <w:pPr>
        <w:spacing w:after="0"/>
        <w:ind w:right="-2"/>
        <w:rPr>
          <w:lang w:val="el-GR" w:eastAsia="el-GR"/>
        </w:rPr>
      </w:pPr>
      <w:r w:rsidRPr="00232159">
        <w:rPr>
          <w:lang w:val="el-GR" w:eastAsia="el-GR"/>
        </w:rPr>
        <w:t>Η Επιτροπή Παραλαβής ελέγχει σε τυχαία και αντιπροσωπευτικά δείγματα σε ποσοστό 2% (στην πλησιέστερη ακέραια μονάδα</w:t>
      </w:r>
      <w:r w:rsidR="001C3ACB">
        <w:rPr>
          <w:lang w:val="el-GR" w:eastAsia="el-GR"/>
        </w:rPr>
        <w:t xml:space="preserve"> </w:t>
      </w:r>
      <w:r w:rsidRPr="00232159">
        <w:rPr>
          <w:lang w:val="el-GR" w:eastAsia="el-GR"/>
        </w:rPr>
        <w:t xml:space="preserve">και όχι λιγότερα από δύο) της </w:t>
      </w:r>
      <w:proofErr w:type="spellStart"/>
      <w:r w:rsidRPr="00232159">
        <w:rPr>
          <w:lang w:val="el-GR" w:eastAsia="el-GR"/>
        </w:rPr>
        <w:t>παραδοθείσας</w:t>
      </w:r>
      <w:proofErr w:type="spellEnd"/>
      <w:r w:rsidRPr="00232159">
        <w:rPr>
          <w:lang w:val="el-GR" w:eastAsia="el-GR"/>
        </w:rPr>
        <w:t xml:space="preserve"> ποσότητας τα μακροσκοπικά – οργανοληπτικά χαρακτηριστικά της παραγράφου 2.2 και τις απαιτήσεις</w:t>
      </w:r>
      <w:r w:rsidR="001C3ACB">
        <w:rPr>
          <w:lang w:val="el-GR" w:eastAsia="el-GR"/>
        </w:rPr>
        <w:t xml:space="preserve"> </w:t>
      </w:r>
      <w:r w:rsidRPr="00232159">
        <w:rPr>
          <w:lang w:val="el-GR" w:eastAsia="el-GR"/>
        </w:rPr>
        <w:t xml:space="preserve">συσκευασίας και επισήμανσης, σύμφωνα με τις παραγράφους 3, 4.1. και 4.2. αντίστοιχα. </w:t>
      </w:r>
    </w:p>
    <w:p w14:paraId="4C5EAD10"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w:t>
      </w:r>
      <w:r w:rsidR="001C3ACB">
        <w:rPr>
          <w:lang w:val="el-GR" w:eastAsia="el-GR"/>
        </w:rPr>
        <w:t xml:space="preserve"> </w:t>
      </w:r>
      <w:r w:rsidRPr="00232159">
        <w:rPr>
          <w:lang w:val="el-GR" w:eastAsia="el-GR"/>
        </w:rPr>
        <w:t>μετά από νέα δειγματοληψία, συμπεριλαμβανομένου του ελέγχου</w:t>
      </w:r>
      <w:r w:rsidR="001C3ACB">
        <w:rPr>
          <w:lang w:val="el-GR" w:eastAsia="el-GR"/>
        </w:rPr>
        <w:t xml:space="preserve"> </w:t>
      </w:r>
      <w:r w:rsidRPr="00232159">
        <w:rPr>
          <w:lang w:val="el-GR" w:eastAsia="el-GR"/>
        </w:rPr>
        <w:t>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ελέγχων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7222C6E" w14:textId="77777777" w:rsidR="00232159" w:rsidRPr="00232159" w:rsidRDefault="00232159" w:rsidP="00C80D7E">
      <w:pPr>
        <w:spacing w:after="0"/>
        <w:ind w:right="-2"/>
        <w:rPr>
          <w:lang w:val="el-GR" w:eastAsia="el-GR"/>
        </w:rPr>
      </w:pPr>
      <w:r w:rsidRPr="00232159">
        <w:rPr>
          <w:lang w:val="el-GR" w:eastAsia="el-GR"/>
        </w:rPr>
        <w:t>6.</w:t>
      </w:r>
      <w:r w:rsidRPr="00232159">
        <w:rPr>
          <w:lang w:val="el-GR" w:eastAsia="el-GR"/>
        </w:rPr>
        <w:tab/>
        <w:t>Υποχρεώσεις Προμηθευτών</w:t>
      </w:r>
    </w:p>
    <w:p w14:paraId="250F6E33"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w:t>
      </w:r>
      <w:r w:rsidR="001C3ACB">
        <w:rPr>
          <w:lang w:val="el-GR" w:eastAsia="el-GR"/>
        </w:rPr>
        <w:t xml:space="preserve"> </w:t>
      </w:r>
      <w:r w:rsidRPr="00232159">
        <w:rPr>
          <w:lang w:val="el-GR" w:eastAsia="el-GR"/>
        </w:rPr>
        <w:t>μία υπεύθυνη δήλωση όπου θα δηλώνει</w:t>
      </w:r>
      <w:r w:rsidR="001C3ACB">
        <w:rPr>
          <w:lang w:val="el-GR" w:eastAsia="el-GR"/>
        </w:rPr>
        <w:t xml:space="preserve"> </w:t>
      </w:r>
      <w:r w:rsidRPr="00232159">
        <w:rPr>
          <w:lang w:val="el-GR" w:eastAsia="el-GR"/>
        </w:rPr>
        <w:t>τα παρακάτω:</w:t>
      </w:r>
    </w:p>
    <w:p w14:paraId="5C036621" w14:textId="77777777" w:rsidR="00232159" w:rsidRPr="00232159" w:rsidRDefault="00232159" w:rsidP="00C80D7E">
      <w:pPr>
        <w:spacing w:after="0"/>
        <w:ind w:right="-2"/>
        <w:rPr>
          <w:lang w:val="el-GR" w:eastAsia="el-GR"/>
        </w:rPr>
      </w:pPr>
      <w:r w:rsidRPr="00232159">
        <w:rPr>
          <w:lang w:val="el-GR" w:eastAsia="el-GR"/>
        </w:rPr>
        <w:lastRenderedPageBreak/>
        <w:t>α) έλαβε γνώση και συμμορφώνεται με όλους τους όρους των τεχνικών προδιαγραφών χωρίς καμία μεταβολή.</w:t>
      </w:r>
    </w:p>
    <w:p w14:paraId="0971E465"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7153B973" w14:textId="77777777" w:rsidR="00232159" w:rsidRPr="00232159" w:rsidRDefault="00232159" w:rsidP="00C80D7E">
      <w:pPr>
        <w:spacing w:after="0"/>
        <w:ind w:right="-2"/>
        <w:rPr>
          <w:lang w:val="el-GR" w:eastAsia="el-GR"/>
        </w:rPr>
      </w:pPr>
      <w:r w:rsidRPr="00232159">
        <w:rPr>
          <w:lang w:val="el-GR" w:eastAsia="el-GR"/>
        </w:rPr>
        <w:t xml:space="preserve">γ) διαθέτει το Δελτίο Δεδομένων Ασφαλείας (ΔΔΑ) του προϊόντος, το οποίο είναι </w:t>
      </w:r>
      <w:proofErr w:type="spellStart"/>
      <w:r w:rsidRPr="00232159">
        <w:rPr>
          <w:lang w:val="el-GR" w:eastAsia="el-GR"/>
        </w:rPr>
        <w:t>επικαιροποιημένο</w:t>
      </w:r>
      <w:proofErr w:type="spellEnd"/>
      <w:r w:rsidRPr="00232159">
        <w:rPr>
          <w:lang w:val="el-GR" w:eastAsia="el-GR"/>
        </w:rPr>
        <w:t xml:space="preserve"> και σύμφωνο με τον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w:t>
      </w:r>
      <w:r w:rsidRPr="005C3F65">
        <w:rPr>
          <w:lang w:eastAsia="el-GR"/>
        </w:rPr>
        <w:t>Registration</w:t>
      </w:r>
      <w:r w:rsidRPr="00232159">
        <w:rPr>
          <w:lang w:val="el-GR" w:eastAsia="el-GR"/>
        </w:rPr>
        <w:t xml:space="preserve">, </w:t>
      </w:r>
      <w:r w:rsidRPr="005C3F65">
        <w:rPr>
          <w:lang w:eastAsia="el-GR"/>
        </w:rPr>
        <w:t>Evaluation</w:t>
      </w:r>
      <w:r w:rsidR="001C3ACB">
        <w:rPr>
          <w:lang w:val="el-GR" w:eastAsia="el-GR"/>
        </w:rPr>
        <w:t xml:space="preserve"> </w:t>
      </w:r>
      <w:r w:rsidRPr="005C3F65">
        <w:rPr>
          <w:lang w:eastAsia="el-GR"/>
        </w:rPr>
        <w:t>and</w:t>
      </w:r>
      <w:r w:rsidR="001C3ACB">
        <w:rPr>
          <w:lang w:val="el-GR" w:eastAsia="el-GR"/>
        </w:rPr>
        <w:t xml:space="preserve"> </w:t>
      </w:r>
      <w:r w:rsidRPr="005C3F65">
        <w:rPr>
          <w:lang w:eastAsia="el-GR"/>
        </w:rPr>
        <w:t>Authorization</w:t>
      </w:r>
      <w:r w:rsidR="001C3ACB">
        <w:rPr>
          <w:lang w:val="el-GR" w:eastAsia="el-GR"/>
        </w:rPr>
        <w:t xml:space="preserve"> </w:t>
      </w:r>
      <w:r w:rsidRPr="005C3F65">
        <w:rPr>
          <w:lang w:eastAsia="el-GR"/>
        </w:rPr>
        <w:t>of</w:t>
      </w:r>
      <w:r w:rsidR="001C3ACB">
        <w:rPr>
          <w:lang w:val="el-GR" w:eastAsia="el-GR"/>
        </w:rPr>
        <w:t xml:space="preserve"> </w:t>
      </w:r>
      <w:r w:rsidRPr="005C3F65">
        <w:rPr>
          <w:lang w:eastAsia="el-GR"/>
        </w:rPr>
        <w:t>Chemicals</w:t>
      </w:r>
      <w:r w:rsidRPr="00232159">
        <w:rPr>
          <w:lang w:val="el-GR"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33FE6AE9" w14:textId="77777777" w:rsidR="00232159" w:rsidRPr="00232159" w:rsidRDefault="00232159" w:rsidP="00C80D7E">
      <w:pPr>
        <w:spacing w:after="0"/>
        <w:ind w:right="-2"/>
        <w:rPr>
          <w:lang w:val="el-GR" w:eastAsia="el-GR"/>
        </w:rPr>
      </w:pPr>
      <w:r w:rsidRPr="00232159">
        <w:rPr>
          <w:lang w:val="el-GR" w:eastAsia="el-GR"/>
        </w:rPr>
        <w:t xml:space="preserve">δ)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της Ευρωπαϊκής Ένωσης.</w:t>
      </w:r>
      <w:r w:rsidR="001C3ACB">
        <w:rPr>
          <w:lang w:val="el-GR" w:eastAsia="el-GR"/>
        </w:rPr>
        <w:t xml:space="preserve"> </w:t>
      </w:r>
      <w:r w:rsidRPr="00232159">
        <w:rPr>
          <w:lang w:val="el-GR" w:eastAsia="el-GR"/>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4258497B" w14:textId="77777777" w:rsidR="00232159" w:rsidRPr="00232159" w:rsidRDefault="00232159" w:rsidP="00C80D7E">
      <w:pPr>
        <w:spacing w:after="0"/>
        <w:ind w:right="-2"/>
        <w:rPr>
          <w:lang w:val="el-GR" w:eastAsia="el-GR"/>
        </w:rPr>
      </w:pPr>
      <w:r w:rsidRPr="00232159">
        <w:rPr>
          <w:lang w:val="el-GR" w:eastAsia="el-GR"/>
        </w:rPr>
        <w:t>ε) η ταξινόμηση, επισήμανση και συσκευασία του προϊόντος είναι σύμφωνες με τον Καν. 1272/2008.</w:t>
      </w:r>
    </w:p>
    <w:p w14:paraId="5007CF8C" w14:textId="77777777" w:rsidR="00232159" w:rsidRPr="00232159" w:rsidRDefault="00232159" w:rsidP="00C80D7E">
      <w:pPr>
        <w:spacing w:after="0"/>
        <w:ind w:right="-2"/>
        <w:rPr>
          <w:lang w:val="el-GR" w:eastAsia="el-GR"/>
        </w:rPr>
      </w:pPr>
      <w:proofErr w:type="spellStart"/>
      <w:r w:rsidRPr="00232159">
        <w:rPr>
          <w:lang w:val="el-GR" w:eastAsia="el-GR"/>
        </w:rPr>
        <w:t>στ</w:t>
      </w:r>
      <w:proofErr w:type="spellEnd"/>
      <w:r w:rsidRPr="00232159">
        <w:rPr>
          <w:lang w:val="el-GR" w:eastAsia="el-GR"/>
        </w:rPr>
        <w:t xml:space="preserve">) έχει κατατεθεί αίτηση καταχώρησης των </w:t>
      </w:r>
      <w:proofErr w:type="spellStart"/>
      <w:r w:rsidRPr="00232159">
        <w:rPr>
          <w:lang w:val="el-GR" w:eastAsia="el-GR"/>
        </w:rPr>
        <w:t>προσφερομένων</w:t>
      </w:r>
      <w:proofErr w:type="spellEnd"/>
      <w:r w:rsidRPr="00232159">
        <w:rPr>
          <w:lang w:val="el-GR" w:eastAsia="el-GR"/>
        </w:rPr>
        <w:t xml:space="preserve"> προϊόντων στο Ενιαίο Μητρώο Χημικών Προϊόντων (ΕΜΧΠ), σύμφωνα με το άρθρο 45 του Κανονισμού </w:t>
      </w:r>
      <w:r w:rsidRPr="005C3F65">
        <w:rPr>
          <w:lang w:eastAsia="el-GR"/>
        </w:rPr>
        <w:t>CLP</w:t>
      </w:r>
      <w:r w:rsidRPr="00232159">
        <w:rPr>
          <w:lang w:val="el-GR" w:eastAsia="el-GR"/>
        </w:rPr>
        <w:t xml:space="preserve"> (Καν. 1272/2008).</w:t>
      </w:r>
    </w:p>
    <w:p w14:paraId="56B1FBDC" w14:textId="77777777" w:rsidR="006B7ABD" w:rsidRPr="006B7ABD" w:rsidRDefault="00C80D7E" w:rsidP="006B7ABD">
      <w:pPr>
        <w:spacing w:after="0"/>
        <w:ind w:right="-2"/>
        <w:rPr>
          <w:lang w:val="el-GR"/>
        </w:rPr>
      </w:pPr>
      <w:r>
        <w:rPr>
          <w:lang w:val="el-GR"/>
        </w:rPr>
        <w:br w:type="page"/>
      </w:r>
    </w:p>
    <w:p w14:paraId="05180423" w14:textId="77777777" w:rsidR="006B7ABD" w:rsidRPr="006B7ABD" w:rsidRDefault="006B7ABD" w:rsidP="006B7ABD">
      <w:pPr>
        <w:spacing w:after="0"/>
        <w:ind w:right="-2"/>
        <w:jc w:val="center"/>
        <w:rPr>
          <w:b/>
          <w:bCs/>
          <w:lang w:val="el-GR"/>
        </w:rPr>
      </w:pPr>
      <w:r w:rsidRPr="006B7ABD">
        <w:rPr>
          <w:b/>
          <w:bCs/>
          <w:lang w:val="el-GR"/>
        </w:rPr>
        <w:lastRenderedPageBreak/>
        <w:t>ΤΕΧΝΙΚΗ ΠΡΟΔΙΑΓΡΑΦΗ ΓΙΑ ΕΙΔΗ XAΡΤΟΥ ΠΡΟΣΩΠΙΚΗΣ ΥΓΙΕΙΝΗΣ</w:t>
      </w:r>
    </w:p>
    <w:p w14:paraId="056364B2" w14:textId="77777777" w:rsidR="006B7ABD" w:rsidRPr="006B7ABD" w:rsidRDefault="006B7ABD" w:rsidP="006B7ABD">
      <w:pPr>
        <w:spacing w:after="0"/>
        <w:ind w:right="-2"/>
        <w:rPr>
          <w:lang w:val="el-GR"/>
        </w:rPr>
      </w:pPr>
      <w:r w:rsidRPr="006B7ABD">
        <w:rPr>
          <w:lang w:val="el-GR"/>
        </w:rPr>
        <w:t>1. Εισαγωγή</w:t>
      </w:r>
    </w:p>
    <w:p w14:paraId="511ABA0F" w14:textId="77777777" w:rsidR="006B7ABD" w:rsidRPr="006B7ABD" w:rsidRDefault="006B7ABD" w:rsidP="006B7ABD">
      <w:pPr>
        <w:spacing w:after="0"/>
        <w:ind w:right="-2"/>
        <w:rPr>
          <w:lang w:val="el-GR"/>
        </w:rPr>
      </w:pPr>
      <w:r w:rsidRPr="006B7ABD">
        <w:rPr>
          <w:lang w:val="el-GR"/>
        </w:rPr>
        <w:t xml:space="preserve">Η προδιαγραφή αυτή αποσκοπεί στον καθορισμό των απαιτήσεων για την προμήθεια του είδους «είδη </w:t>
      </w:r>
      <w:proofErr w:type="spellStart"/>
      <w:r w:rsidRPr="006B7ABD">
        <w:rPr>
          <w:lang w:val="el-GR"/>
        </w:rPr>
        <w:t>χάρτου</w:t>
      </w:r>
      <w:proofErr w:type="spellEnd"/>
      <w:r w:rsidRPr="006B7ABD">
        <w:rPr>
          <w:lang w:val="el-GR"/>
        </w:rPr>
        <w:t xml:space="preserve"> προσωπικής υγιεινής», για τις ανάγκες του Επιχειρησιακού Προγράμματος Επισιτιστικής και Βασικής Υλικής Συνδρομής για το Ταμείο Ευρωπαϊκής Βοήθειας Απόρων</w:t>
      </w:r>
    </w:p>
    <w:p w14:paraId="0960B089" w14:textId="77777777" w:rsidR="006B7ABD" w:rsidRPr="006B7ABD" w:rsidRDefault="006B7ABD" w:rsidP="006B7ABD">
      <w:pPr>
        <w:spacing w:after="0"/>
        <w:ind w:right="-2"/>
        <w:rPr>
          <w:lang w:val="el-GR"/>
        </w:rPr>
      </w:pPr>
      <w:r w:rsidRPr="006B7ABD">
        <w:rPr>
          <w:lang w:val="el-GR"/>
        </w:rPr>
        <w:t xml:space="preserve">Στα είδη </w:t>
      </w:r>
      <w:proofErr w:type="spellStart"/>
      <w:r w:rsidRPr="006B7ABD">
        <w:rPr>
          <w:lang w:val="el-GR"/>
        </w:rPr>
        <w:t>χάρτου</w:t>
      </w:r>
      <w:proofErr w:type="spellEnd"/>
      <w:r w:rsidRPr="006B7ABD">
        <w:rPr>
          <w:lang w:val="el-GR"/>
        </w:rPr>
        <w:t xml:space="preserve"> προσωπικής υγιεινής συμπεριλαμβάνονται το χαρτί υγείας, το χαρτί κουζίνας και οι </w:t>
      </w:r>
      <w:proofErr w:type="spellStart"/>
      <w:r w:rsidRPr="006B7ABD">
        <w:rPr>
          <w:lang w:val="el-GR"/>
        </w:rPr>
        <w:t>χειροπετσέτες</w:t>
      </w:r>
      <w:proofErr w:type="spellEnd"/>
      <w:r w:rsidRPr="006B7ABD">
        <w:rPr>
          <w:lang w:val="el-GR"/>
        </w:rPr>
        <w:t>.</w:t>
      </w:r>
    </w:p>
    <w:p w14:paraId="5D613E80" w14:textId="77777777" w:rsidR="006B7ABD" w:rsidRPr="006B7ABD" w:rsidRDefault="006B7ABD" w:rsidP="006B7ABD">
      <w:pPr>
        <w:spacing w:after="0"/>
        <w:ind w:right="-2"/>
        <w:rPr>
          <w:lang w:val="el-GR"/>
        </w:rPr>
      </w:pPr>
      <w:r w:rsidRPr="006B7ABD">
        <w:rPr>
          <w:lang w:val="el-GR"/>
        </w:rPr>
        <w:t xml:space="preserve">Στη συνέχεια του παρόντος και για λόγους συντόμευσης τα είδη </w:t>
      </w:r>
      <w:proofErr w:type="spellStart"/>
      <w:r w:rsidRPr="006B7ABD">
        <w:rPr>
          <w:lang w:val="el-GR"/>
        </w:rPr>
        <w:t>χάρτου</w:t>
      </w:r>
      <w:proofErr w:type="spellEnd"/>
      <w:r w:rsidRPr="006B7ABD">
        <w:rPr>
          <w:lang w:val="el-GR"/>
        </w:rPr>
        <w:t xml:space="preserve"> προσωπικής υγιεινής θα αναφέρονται ως «προϊόντα». Επιπλέον η αναφορά σε συγκεκριμένους Κανονισμούς της Ευρωπαϊκής Ένωσης και σε άλλες διατάξεις της </w:t>
      </w:r>
      <w:proofErr w:type="spellStart"/>
      <w:r w:rsidRPr="006B7ABD">
        <w:rPr>
          <w:lang w:val="el-GR"/>
        </w:rPr>
        <w:t>ενωσιακής</w:t>
      </w:r>
      <w:proofErr w:type="spellEnd"/>
      <w:r w:rsidRPr="006B7ABD">
        <w:rPr>
          <w:lang w:val="el-GR"/>
        </w:rPr>
        <w:t xml:space="preserve"> και εθνικής νομοθεσίας αφορά και τις εκάστοτε ισχύουσες τροποποιήσεις τους.</w:t>
      </w:r>
    </w:p>
    <w:p w14:paraId="76A7A052" w14:textId="77777777" w:rsidR="006B7ABD" w:rsidRPr="006B7ABD" w:rsidRDefault="006B7ABD" w:rsidP="006B7ABD">
      <w:pPr>
        <w:spacing w:after="0"/>
        <w:ind w:right="-2"/>
        <w:rPr>
          <w:lang w:val="el-GR"/>
        </w:rPr>
      </w:pPr>
      <w:r w:rsidRPr="006B7ABD">
        <w:rPr>
          <w:lang w:val="el-GR"/>
        </w:rPr>
        <w:t>2. Χαρακτηριστικά Προϊόντος</w:t>
      </w:r>
    </w:p>
    <w:p w14:paraId="17BE523E" w14:textId="77777777" w:rsidR="006B7ABD" w:rsidRPr="006B7ABD" w:rsidRDefault="006B7ABD" w:rsidP="006B7ABD">
      <w:pPr>
        <w:spacing w:after="0"/>
        <w:ind w:right="-2"/>
        <w:rPr>
          <w:lang w:val="el-GR"/>
        </w:rPr>
      </w:pPr>
      <w:r w:rsidRPr="006B7ABD">
        <w:rPr>
          <w:lang w:val="el-GR"/>
        </w:rPr>
        <w:t>2.1. Γενικά Χαρακτηριστικά</w:t>
      </w:r>
    </w:p>
    <w:p w14:paraId="7B65D017" w14:textId="77777777" w:rsidR="006B7ABD" w:rsidRPr="006B7ABD" w:rsidRDefault="006B7ABD" w:rsidP="006B7ABD">
      <w:pPr>
        <w:spacing w:after="0"/>
        <w:ind w:right="-2"/>
        <w:rPr>
          <w:lang w:val="el-GR"/>
        </w:rPr>
      </w:pPr>
      <w:r w:rsidRPr="006B7ABD">
        <w:rPr>
          <w:lang w:val="el-GR"/>
        </w:rPr>
        <w:t>2.1.1. Τα προϊόντα πρέπει να παράγονται και να συσκευάζονται σε νομίμως λειτουργούσες επιχειρήσεις σύμφωνα με τα προβλεπόμενα στην ευρωπαϊκή και εθνική νομοθεσία.</w:t>
      </w:r>
    </w:p>
    <w:p w14:paraId="0BECEBB5" w14:textId="77777777" w:rsidR="006B7ABD" w:rsidRPr="006B7ABD" w:rsidRDefault="006B7ABD" w:rsidP="006B7ABD">
      <w:pPr>
        <w:spacing w:after="0"/>
        <w:ind w:right="-2"/>
        <w:rPr>
          <w:lang w:val="el-GR"/>
        </w:rPr>
      </w:pPr>
      <w:r w:rsidRPr="006B7ABD">
        <w:rPr>
          <w:lang w:val="el-GR"/>
        </w:rPr>
        <w:t>2.1.2. Η παραγωγή και η διάθεσή των προϊόντων στην αγορά πρέπει να συμμορφώνονται με τα προβλεπόμενα στην ευρωπαϊκή και την ελληνική νομοθεσία περί υγιεινής και ασφάλειας προϊόντων.</w:t>
      </w:r>
    </w:p>
    <w:p w14:paraId="1B1B4138" w14:textId="77777777" w:rsidR="006B7ABD" w:rsidRPr="006B7ABD" w:rsidRDefault="006B7ABD" w:rsidP="006B7ABD">
      <w:pPr>
        <w:spacing w:after="0"/>
        <w:ind w:right="-2"/>
        <w:rPr>
          <w:lang w:val="el-GR"/>
        </w:rPr>
      </w:pPr>
      <w:r w:rsidRPr="006B7ABD">
        <w:rPr>
          <w:lang w:val="el-GR"/>
        </w:rPr>
        <w:t>2.1.3. Τα προϊόντα δεν πρέπει να είναι ερεθιστικά για το δέρμα.</w:t>
      </w:r>
    </w:p>
    <w:p w14:paraId="7FA1B93D" w14:textId="77777777" w:rsidR="006B7ABD" w:rsidRPr="006B7ABD" w:rsidRDefault="006B7ABD" w:rsidP="006B7ABD">
      <w:pPr>
        <w:spacing w:after="0"/>
        <w:ind w:right="-2"/>
        <w:rPr>
          <w:lang w:val="el-GR"/>
        </w:rPr>
      </w:pPr>
      <w:r w:rsidRPr="006B7ABD">
        <w:rPr>
          <w:lang w:val="el-GR"/>
        </w:rPr>
        <w:t>2.2. Μακροσκοπικά Χαρακτηριστικά</w:t>
      </w:r>
    </w:p>
    <w:p w14:paraId="7A4C4654" w14:textId="77777777" w:rsidR="006B7ABD" w:rsidRPr="006B7ABD" w:rsidRDefault="006B7ABD" w:rsidP="006B7ABD">
      <w:pPr>
        <w:spacing w:after="0"/>
        <w:ind w:right="-2"/>
        <w:rPr>
          <w:lang w:val="el-GR"/>
        </w:rPr>
      </w:pPr>
      <w:r w:rsidRPr="006B7ABD">
        <w:rPr>
          <w:lang w:val="el-GR"/>
        </w:rPr>
        <w:t>2.2.1. Χαρτί υγείας</w:t>
      </w:r>
    </w:p>
    <w:p w14:paraId="5B32F761" w14:textId="77777777" w:rsidR="006B7ABD" w:rsidRPr="006B7ABD" w:rsidRDefault="006B7ABD" w:rsidP="006B7ABD">
      <w:pPr>
        <w:spacing w:after="0"/>
        <w:ind w:right="-2"/>
        <w:rPr>
          <w:lang w:val="el-GR"/>
        </w:rPr>
      </w:pPr>
      <w:r w:rsidRPr="006B7ABD">
        <w:rPr>
          <w:lang w:val="el-GR"/>
        </w:rPr>
        <w:t>• Το χαρτί υγείας πρέπει να είναι τουλάχιστον δίφυλλο.</w:t>
      </w:r>
    </w:p>
    <w:p w14:paraId="4D492F9C" w14:textId="77777777" w:rsidR="006B7ABD" w:rsidRPr="006B7ABD" w:rsidRDefault="006B7ABD" w:rsidP="006B7ABD">
      <w:pPr>
        <w:spacing w:after="0"/>
        <w:ind w:right="-2"/>
        <w:rPr>
          <w:lang w:val="el-GR"/>
        </w:rPr>
      </w:pPr>
      <w:r w:rsidRPr="006B7ABD">
        <w:rPr>
          <w:lang w:val="el-GR"/>
        </w:rPr>
        <w:t>• Να είναι περιτυλιγμένο σε κύλινδρο από χαρτόνι</w:t>
      </w:r>
    </w:p>
    <w:p w14:paraId="0BB458AE" w14:textId="77777777" w:rsidR="006B7ABD" w:rsidRPr="006B7ABD" w:rsidRDefault="006B7ABD" w:rsidP="006B7ABD">
      <w:pPr>
        <w:spacing w:after="0"/>
        <w:ind w:right="-2"/>
        <w:rPr>
          <w:lang w:val="el-GR"/>
        </w:rPr>
      </w:pPr>
      <w:r w:rsidRPr="006B7ABD">
        <w:rPr>
          <w:lang w:val="el-GR"/>
        </w:rPr>
        <w:t>• Το μήκος του ρολού να είναι τουλάχιστον 20m.</w:t>
      </w:r>
    </w:p>
    <w:p w14:paraId="20BAB8FF" w14:textId="77777777" w:rsidR="006B7ABD" w:rsidRPr="006B7ABD" w:rsidRDefault="006B7ABD" w:rsidP="006B7ABD">
      <w:pPr>
        <w:spacing w:after="0"/>
        <w:ind w:right="-2"/>
        <w:rPr>
          <w:lang w:val="el-GR"/>
        </w:rPr>
      </w:pPr>
      <w:r w:rsidRPr="006B7ABD">
        <w:rPr>
          <w:lang w:val="el-GR"/>
        </w:rPr>
        <w:t>• Να είναι απαλό στην επαφή με το δέρμα.</w:t>
      </w:r>
    </w:p>
    <w:p w14:paraId="3657C170" w14:textId="77777777" w:rsidR="006B7ABD" w:rsidRPr="006B7ABD" w:rsidRDefault="006B7ABD" w:rsidP="006B7ABD">
      <w:pPr>
        <w:spacing w:after="0"/>
        <w:ind w:right="-2"/>
        <w:rPr>
          <w:lang w:val="el-GR"/>
        </w:rPr>
      </w:pPr>
      <w:r w:rsidRPr="006B7ABD">
        <w:rPr>
          <w:lang w:val="el-GR"/>
        </w:rPr>
        <w:t>3. Συσκευασία</w:t>
      </w:r>
    </w:p>
    <w:p w14:paraId="5FA4C55F" w14:textId="77777777" w:rsidR="006B7ABD" w:rsidRPr="006B7ABD" w:rsidRDefault="006B7ABD" w:rsidP="006B7ABD">
      <w:pPr>
        <w:spacing w:after="0"/>
        <w:ind w:right="-2"/>
        <w:rPr>
          <w:lang w:val="el-GR"/>
        </w:rPr>
      </w:pPr>
      <w:r w:rsidRPr="006B7ABD">
        <w:rPr>
          <w:lang w:val="el-GR"/>
        </w:rPr>
        <w:t>3.1. Το χαρτί υγείας θα είναι συσκευασμένο σε ανακυκλώσιμη πλαστική συσκευασία (</w:t>
      </w:r>
      <w:proofErr w:type="spellStart"/>
      <w:r w:rsidRPr="006B7ABD">
        <w:rPr>
          <w:lang w:val="el-GR"/>
        </w:rPr>
        <w:t>προσυσκευασία</w:t>
      </w:r>
      <w:proofErr w:type="spellEnd"/>
      <w:r w:rsidRPr="006B7ABD">
        <w:rPr>
          <w:lang w:val="el-GR"/>
        </w:rPr>
        <w:t>). Κάθε συσκευασία θα περιλαμβάνει 8-12 ρολά.</w:t>
      </w:r>
    </w:p>
    <w:p w14:paraId="4F34A5A0" w14:textId="77777777" w:rsidR="006B7ABD" w:rsidRPr="006B7ABD" w:rsidRDefault="006B7ABD" w:rsidP="006B7ABD">
      <w:pPr>
        <w:spacing w:after="0"/>
        <w:ind w:right="-2"/>
        <w:rPr>
          <w:lang w:val="el-GR"/>
        </w:rPr>
      </w:pPr>
      <w:r w:rsidRPr="006B7ABD">
        <w:rPr>
          <w:lang w:val="el-GR"/>
        </w:rPr>
        <w:t>3.</w:t>
      </w:r>
      <w:r w:rsidR="00D3488D">
        <w:rPr>
          <w:lang w:val="el-GR"/>
        </w:rPr>
        <w:t>2</w:t>
      </w:r>
      <w:r w:rsidRPr="006B7ABD">
        <w:rPr>
          <w:lang w:val="el-GR"/>
        </w:rPr>
        <w:t xml:space="preserve">. Οι </w:t>
      </w:r>
      <w:proofErr w:type="spellStart"/>
      <w:r w:rsidRPr="006B7ABD">
        <w:rPr>
          <w:lang w:val="el-GR"/>
        </w:rPr>
        <w:t>προσυσκευασίες</w:t>
      </w:r>
      <w:proofErr w:type="spellEnd"/>
      <w:r w:rsidRPr="006B7ABD">
        <w:rPr>
          <w:lang w:val="el-GR"/>
        </w:rPr>
        <w:t xml:space="preserve"> των προϊόντων θα είναι καινούριες, αμεταχείριστες, κλειστές και σφραγισμένες. Δεν θα πρέπει να είναι σκισμένες και να παρουσιάζουν ίχνη παραβίασης. Το περιεχόμενο τους επίσης πρέπει να είναι καθαρό και απαλλαγμένο από ξένες ύλες.</w:t>
      </w:r>
    </w:p>
    <w:p w14:paraId="31C2DC58" w14:textId="77777777" w:rsidR="006B7ABD" w:rsidRPr="006B7ABD" w:rsidRDefault="006B7ABD" w:rsidP="006B7ABD">
      <w:pPr>
        <w:spacing w:after="0"/>
        <w:ind w:right="-2"/>
        <w:rPr>
          <w:lang w:val="el-GR"/>
        </w:rPr>
      </w:pPr>
      <w:r w:rsidRPr="006B7ABD">
        <w:rPr>
          <w:lang w:val="el-GR"/>
        </w:rPr>
        <w:t>3.</w:t>
      </w:r>
      <w:r w:rsidR="00D3488D">
        <w:rPr>
          <w:lang w:val="el-GR"/>
        </w:rPr>
        <w:t>3</w:t>
      </w:r>
      <w:r w:rsidRPr="006B7ABD">
        <w:rPr>
          <w:lang w:val="el-GR"/>
        </w:rPr>
        <w:t xml:space="preserve">. Οι </w:t>
      </w:r>
      <w:proofErr w:type="spellStart"/>
      <w:r w:rsidRPr="006B7ABD">
        <w:rPr>
          <w:lang w:val="el-GR"/>
        </w:rPr>
        <w:t>προσυσκευασίες</w:t>
      </w:r>
      <w:proofErr w:type="spellEnd"/>
      <w:r w:rsidRPr="006B7ABD">
        <w:rPr>
          <w:lang w:val="el-GR"/>
        </w:rPr>
        <w:t xml:space="preserve"> των προϊόντων θα παραδίδονται σε χαρτοκιβώτια (δευτερογενής συσκευασία) κατάλληλου βάρους και αντοχής για </w:t>
      </w:r>
      <w:proofErr w:type="spellStart"/>
      <w:r w:rsidRPr="006B7ABD">
        <w:rPr>
          <w:lang w:val="el-GR"/>
        </w:rPr>
        <w:t>παλετοποίηση</w:t>
      </w:r>
      <w:proofErr w:type="spellEnd"/>
      <w:r w:rsidRPr="006B7ABD">
        <w:rPr>
          <w:lang w:val="el-GR"/>
        </w:rPr>
        <w:t>.</w:t>
      </w:r>
    </w:p>
    <w:p w14:paraId="1B8BE10E" w14:textId="77777777" w:rsidR="006B7ABD" w:rsidRPr="006B7ABD" w:rsidRDefault="006B7ABD" w:rsidP="006B7ABD">
      <w:pPr>
        <w:spacing w:after="0"/>
        <w:ind w:right="-2"/>
        <w:rPr>
          <w:lang w:val="el-GR"/>
        </w:rPr>
      </w:pPr>
      <w:r w:rsidRPr="006B7ABD">
        <w:rPr>
          <w:lang w:val="el-GR"/>
        </w:rPr>
        <w:t>4. Επισημάνσεις</w:t>
      </w:r>
    </w:p>
    <w:p w14:paraId="60459BB1" w14:textId="77777777" w:rsidR="006B7ABD" w:rsidRPr="006B7ABD" w:rsidRDefault="006B7ABD" w:rsidP="006B7ABD">
      <w:pPr>
        <w:spacing w:after="0"/>
        <w:ind w:right="-2"/>
        <w:rPr>
          <w:lang w:val="el-GR"/>
        </w:rPr>
      </w:pPr>
      <w:r w:rsidRPr="006B7ABD">
        <w:rPr>
          <w:lang w:val="el-GR"/>
        </w:rPr>
        <w:t>Στην επισήμανση του προϊόντος θα περιέχονται οι υποχρεωτικές πληροφορίες που απαιτείται να παρέχονται στον καταναλωτή βάσει των διατάξεων της εθνικής (ΔΙ.Ε.Π.Π.Υ.) νομοθεσίας.</w:t>
      </w:r>
    </w:p>
    <w:p w14:paraId="6972CBAF" w14:textId="77777777" w:rsidR="006B7ABD" w:rsidRPr="006B7ABD" w:rsidRDefault="006B7ABD" w:rsidP="006B7ABD">
      <w:pPr>
        <w:spacing w:after="0"/>
        <w:ind w:right="-2"/>
        <w:rPr>
          <w:lang w:val="el-GR"/>
        </w:rPr>
      </w:pPr>
      <w:r w:rsidRPr="006B7ABD">
        <w:rPr>
          <w:lang w:val="el-GR"/>
        </w:rPr>
        <w:t xml:space="preserve">4.1. Ενδείξεις πάνω στην </w:t>
      </w:r>
      <w:proofErr w:type="spellStart"/>
      <w:r w:rsidRPr="006B7ABD">
        <w:rPr>
          <w:lang w:val="el-GR"/>
        </w:rPr>
        <w:t>προσυσκευασία</w:t>
      </w:r>
      <w:proofErr w:type="spellEnd"/>
    </w:p>
    <w:p w14:paraId="73FCF879" w14:textId="77777777" w:rsidR="006B7ABD" w:rsidRPr="006B7ABD" w:rsidRDefault="006B7ABD" w:rsidP="006B7ABD">
      <w:pPr>
        <w:spacing w:after="0"/>
        <w:ind w:right="-2"/>
        <w:rPr>
          <w:lang w:val="el-GR"/>
        </w:rPr>
      </w:pPr>
      <w:r w:rsidRPr="006B7ABD">
        <w:rPr>
          <w:lang w:val="el-GR"/>
        </w:rPr>
        <w:t xml:space="preserve">Επί της </w:t>
      </w:r>
      <w:proofErr w:type="spellStart"/>
      <w:r w:rsidRPr="006B7ABD">
        <w:rPr>
          <w:lang w:val="el-GR"/>
        </w:rPr>
        <w:t>προσυσκευασίας</w:t>
      </w:r>
      <w:proofErr w:type="spellEnd"/>
      <w:r w:rsidRPr="006B7ABD">
        <w:rPr>
          <w:lang w:val="el-GR"/>
        </w:rPr>
        <w:t xml:space="preserve"> θα πρέπει, κατ’ ελάχιστον, να αναγράφονται οι ακόλουθες πληροφορίες με ευανάγνωστους, εμφανείς και ανεξίτηλους χαρακτήρες:</w:t>
      </w:r>
    </w:p>
    <w:p w14:paraId="4AD53C7B" w14:textId="77777777" w:rsidR="006B7ABD" w:rsidRPr="006B7ABD" w:rsidRDefault="006B7ABD" w:rsidP="006B7ABD">
      <w:pPr>
        <w:spacing w:after="0"/>
        <w:ind w:right="-2"/>
        <w:rPr>
          <w:lang w:val="el-GR"/>
        </w:rPr>
      </w:pPr>
      <w:r w:rsidRPr="006B7ABD">
        <w:rPr>
          <w:lang w:val="el-GR"/>
        </w:rPr>
        <w:t>• Το είδος του προϊόντος που περιέχεται.</w:t>
      </w:r>
    </w:p>
    <w:p w14:paraId="717E24B4" w14:textId="77777777" w:rsidR="006B7ABD" w:rsidRPr="006B7ABD" w:rsidRDefault="006B7ABD" w:rsidP="006B7ABD">
      <w:pPr>
        <w:spacing w:after="0"/>
        <w:ind w:right="-2"/>
        <w:rPr>
          <w:lang w:val="el-GR"/>
        </w:rPr>
      </w:pPr>
      <w:r w:rsidRPr="006B7ABD">
        <w:rPr>
          <w:lang w:val="el-GR"/>
        </w:rPr>
        <w:t>• Το ονοματεπώνυμο ή την εμπορική επωνυμία και τη διεύθυνση του υπευθύνου που θέτει το προϊόν σε κυκλοφορία (παρασκευαστής ή συσκευαστής ή εισαγωγέας ή αντιπρόσωπος ή πωλητής εγκατεστημένος σε χώρα μέλος της Ευρωπαϊκής Ένωσης).</w:t>
      </w:r>
    </w:p>
    <w:p w14:paraId="0F530E6C" w14:textId="77777777" w:rsidR="006B7ABD" w:rsidRPr="006B7ABD" w:rsidRDefault="006B7ABD" w:rsidP="006B7ABD">
      <w:pPr>
        <w:spacing w:after="0"/>
        <w:ind w:right="-2"/>
        <w:rPr>
          <w:lang w:val="el-GR"/>
        </w:rPr>
      </w:pPr>
      <w:r w:rsidRPr="006B7ABD">
        <w:rPr>
          <w:lang w:val="el-GR"/>
        </w:rPr>
        <w:t>• Το καθαρό βάρος του περιεχομένου.</w:t>
      </w:r>
    </w:p>
    <w:p w14:paraId="005CF09F" w14:textId="77777777" w:rsidR="006B7ABD" w:rsidRPr="006B7ABD" w:rsidRDefault="006B7ABD" w:rsidP="006B7ABD">
      <w:pPr>
        <w:spacing w:after="0"/>
        <w:ind w:right="-2"/>
        <w:rPr>
          <w:lang w:val="el-GR"/>
        </w:rPr>
      </w:pPr>
      <w:r w:rsidRPr="006B7ABD">
        <w:rPr>
          <w:lang w:val="el-GR"/>
        </w:rPr>
        <w:t>• Το είδος της πρώτης ύλης που χρησιμοποιήθηκε για την παρασκευή του.</w:t>
      </w:r>
    </w:p>
    <w:p w14:paraId="0887BDC3" w14:textId="77777777" w:rsidR="006B7ABD" w:rsidRPr="006B7ABD" w:rsidRDefault="006B7ABD" w:rsidP="006B7ABD">
      <w:pPr>
        <w:spacing w:after="0"/>
        <w:ind w:right="-2"/>
        <w:rPr>
          <w:lang w:val="el-GR"/>
        </w:rPr>
      </w:pPr>
      <w:r w:rsidRPr="006B7ABD">
        <w:rPr>
          <w:lang w:val="el-GR"/>
        </w:rPr>
        <w:t xml:space="preserve">• Η φράση «ΔΩΡΕΑΝ ΔΙΑΝΟΜΗ-TEBA» καθώς και το σήμα της Ευρωπαϊκής Ένωσης, τα οποία δύναται να τίθενται επί της </w:t>
      </w:r>
      <w:proofErr w:type="spellStart"/>
      <w:r w:rsidRPr="006B7ABD">
        <w:rPr>
          <w:lang w:val="el-GR"/>
        </w:rPr>
        <w:t>προσυσκευασίας</w:t>
      </w:r>
      <w:proofErr w:type="spellEnd"/>
      <w:r w:rsidRPr="006B7ABD">
        <w:rPr>
          <w:lang w:val="el-GR"/>
        </w:rPr>
        <w:t xml:space="preserve"> και με αυτοκόλλητη ετικέτα.</w:t>
      </w:r>
    </w:p>
    <w:p w14:paraId="5A878595" w14:textId="77777777" w:rsidR="006B7ABD" w:rsidRPr="006B7ABD" w:rsidRDefault="006B7ABD" w:rsidP="006B7ABD">
      <w:pPr>
        <w:spacing w:after="0"/>
        <w:ind w:right="-2"/>
        <w:rPr>
          <w:lang w:val="el-GR"/>
        </w:rPr>
      </w:pPr>
      <w:r w:rsidRPr="006B7ABD">
        <w:rPr>
          <w:lang w:val="el-GR"/>
        </w:rPr>
        <w:t>Ειδικότερα, για καθένα από τα ανωτέρω είδη θα πρέπει να αναγράφεται επιπλέον:</w:t>
      </w:r>
    </w:p>
    <w:p w14:paraId="1C1C7FA3" w14:textId="77777777" w:rsidR="006B7ABD" w:rsidRPr="006B7ABD" w:rsidRDefault="006B7ABD" w:rsidP="006B7ABD">
      <w:pPr>
        <w:spacing w:after="0"/>
        <w:ind w:right="-2"/>
        <w:rPr>
          <w:lang w:val="el-GR"/>
        </w:rPr>
      </w:pPr>
      <w:r w:rsidRPr="006B7ABD">
        <w:rPr>
          <w:lang w:val="el-GR"/>
        </w:rPr>
        <w:t>• Στο χαρτί υγείας και το χαρτί κουζίνας το μήκος κάθε ρολού, ο αριθμός των τεμαχίων (φύλλων) που περιλαμβάνει κάθε ρολό και ο αριθμός των στρώσεων κάθε φύλλου.</w:t>
      </w:r>
    </w:p>
    <w:p w14:paraId="0C594498" w14:textId="77777777" w:rsidR="006B7ABD" w:rsidRPr="006B7ABD" w:rsidRDefault="006B7ABD" w:rsidP="006B7ABD">
      <w:pPr>
        <w:spacing w:after="0"/>
        <w:ind w:right="-2"/>
        <w:rPr>
          <w:lang w:val="el-GR"/>
        </w:rPr>
      </w:pPr>
      <w:r w:rsidRPr="006B7ABD">
        <w:rPr>
          <w:lang w:val="el-GR"/>
        </w:rPr>
        <w:t xml:space="preserve">• Στις </w:t>
      </w:r>
      <w:proofErr w:type="spellStart"/>
      <w:r w:rsidRPr="006B7ABD">
        <w:rPr>
          <w:lang w:val="el-GR"/>
        </w:rPr>
        <w:t>χειροπετσέτες</w:t>
      </w:r>
      <w:proofErr w:type="spellEnd"/>
      <w:r w:rsidRPr="006B7ABD">
        <w:rPr>
          <w:lang w:val="el-GR"/>
        </w:rPr>
        <w:t xml:space="preserve"> ο αριθμός των φύλλων που περιέχονται.</w:t>
      </w:r>
    </w:p>
    <w:p w14:paraId="57A92D6B" w14:textId="77777777" w:rsidR="006B7ABD" w:rsidRPr="006B7ABD" w:rsidRDefault="006B7ABD" w:rsidP="006B7ABD">
      <w:pPr>
        <w:spacing w:after="0"/>
        <w:ind w:right="-2"/>
        <w:rPr>
          <w:lang w:val="el-GR"/>
        </w:rPr>
      </w:pPr>
      <w:r w:rsidRPr="006B7ABD">
        <w:rPr>
          <w:lang w:val="el-GR"/>
        </w:rPr>
        <w:t>4.2. Ενδείξεις πάνω στη δευτερογενή συσκευασία</w:t>
      </w:r>
    </w:p>
    <w:p w14:paraId="1040568A" w14:textId="77777777" w:rsidR="006B7ABD" w:rsidRPr="006B7ABD" w:rsidRDefault="006B7ABD" w:rsidP="006B7ABD">
      <w:pPr>
        <w:spacing w:after="0"/>
        <w:ind w:right="-2"/>
        <w:rPr>
          <w:lang w:val="el-GR"/>
        </w:rPr>
      </w:pPr>
      <w:r w:rsidRPr="006B7ABD">
        <w:rPr>
          <w:lang w:val="el-GR"/>
        </w:rPr>
        <w:lastRenderedPageBreak/>
        <w:t>Στην εξωτερική επιφάνεια της δευτερογενούς συσκευασίας θα πρέπει να υπάρχει επισήμανση με τα παρακάτω τουλάχιστον στοιχεία:</w:t>
      </w:r>
    </w:p>
    <w:p w14:paraId="0F44987E" w14:textId="77777777" w:rsidR="006B7ABD" w:rsidRPr="006B7ABD" w:rsidRDefault="006B7ABD" w:rsidP="006B7ABD">
      <w:pPr>
        <w:spacing w:after="0"/>
        <w:ind w:right="-2"/>
        <w:rPr>
          <w:lang w:val="el-GR"/>
        </w:rPr>
      </w:pPr>
      <w:r w:rsidRPr="006B7ABD">
        <w:rPr>
          <w:lang w:val="el-GR"/>
        </w:rPr>
        <w:t>• Η επωνυμία του αναδόχου.</w:t>
      </w:r>
    </w:p>
    <w:p w14:paraId="559AE1A1" w14:textId="77777777" w:rsidR="006B7ABD" w:rsidRPr="006B7ABD" w:rsidRDefault="006B7ABD" w:rsidP="006B7ABD">
      <w:pPr>
        <w:spacing w:after="0"/>
        <w:ind w:right="-2"/>
        <w:rPr>
          <w:lang w:val="el-GR"/>
        </w:rPr>
      </w:pPr>
      <w:r w:rsidRPr="006B7ABD">
        <w:rPr>
          <w:lang w:val="el-GR"/>
        </w:rPr>
        <w:t>• Η ονομασία πώλησης του προϊόντος.</w:t>
      </w:r>
    </w:p>
    <w:p w14:paraId="31CEBEBF" w14:textId="77777777" w:rsidR="006B7ABD" w:rsidRPr="006B7ABD" w:rsidRDefault="006B7ABD" w:rsidP="006B7ABD">
      <w:pPr>
        <w:spacing w:after="0"/>
        <w:ind w:right="-2"/>
        <w:rPr>
          <w:lang w:val="el-GR"/>
        </w:rPr>
      </w:pPr>
      <w:r w:rsidRPr="006B7ABD">
        <w:rPr>
          <w:lang w:val="el-GR"/>
        </w:rPr>
        <w:t>• Ο αριθμός των συσκευασιών που περιέχονται.</w:t>
      </w:r>
    </w:p>
    <w:p w14:paraId="63787662" w14:textId="77777777" w:rsidR="006B7ABD" w:rsidRPr="006B7ABD" w:rsidRDefault="006B7ABD" w:rsidP="006B7ABD">
      <w:pPr>
        <w:spacing w:after="0"/>
        <w:ind w:right="-2"/>
        <w:rPr>
          <w:lang w:val="el-GR"/>
        </w:rPr>
      </w:pPr>
      <w:r w:rsidRPr="006B7ABD">
        <w:rPr>
          <w:lang w:val="el-GR"/>
        </w:rPr>
        <w:t>• Ο αριθμός της σύμβασης.</w:t>
      </w:r>
    </w:p>
    <w:p w14:paraId="1F627501" w14:textId="77777777" w:rsidR="006B7ABD" w:rsidRPr="006B7ABD" w:rsidRDefault="006B7ABD" w:rsidP="006B7ABD">
      <w:pPr>
        <w:spacing w:after="0"/>
        <w:ind w:right="-2"/>
        <w:rPr>
          <w:lang w:val="el-GR"/>
        </w:rPr>
      </w:pPr>
      <w:r w:rsidRPr="006B7ABD">
        <w:rPr>
          <w:lang w:val="el-GR"/>
        </w:rPr>
        <w:t xml:space="preserve">• Η φράση «ΔΩΡΕΑΝ ΔΙΑΝΟΜΗ-TEBA» καθώς και το σήμα της Ευρωπαϊκής Ένωσης, τα οποία δύναται να τίθενται επί της </w:t>
      </w:r>
      <w:proofErr w:type="spellStart"/>
      <w:r w:rsidRPr="006B7ABD">
        <w:rPr>
          <w:lang w:val="el-GR"/>
        </w:rPr>
        <w:t>προσυσκευασίας</w:t>
      </w:r>
      <w:proofErr w:type="spellEnd"/>
      <w:r w:rsidRPr="006B7ABD">
        <w:rPr>
          <w:lang w:val="el-GR"/>
        </w:rPr>
        <w:t xml:space="preserve"> και με αυτοκόλλητη ετικέτα.</w:t>
      </w:r>
    </w:p>
    <w:p w14:paraId="1F2F7451" w14:textId="77777777" w:rsidR="006B7ABD" w:rsidRPr="006B7ABD" w:rsidRDefault="006B7ABD" w:rsidP="006B7ABD">
      <w:pPr>
        <w:spacing w:after="0"/>
        <w:ind w:right="-2"/>
        <w:rPr>
          <w:lang w:val="el-GR"/>
        </w:rPr>
      </w:pPr>
      <w:r w:rsidRPr="006B7ABD">
        <w:rPr>
          <w:lang w:val="el-GR"/>
        </w:rPr>
        <w:t>5. Διενεργούμενοι Έλεγχοι</w:t>
      </w:r>
    </w:p>
    <w:p w14:paraId="7A8E0FCE" w14:textId="77777777" w:rsidR="006B7ABD" w:rsidRPr="006B7ABD" w:rsidRDefault="006B7ABD" w:rsidP="006B7ABD">
      <w:pPr>
        <w:spacing w:after="0"/>
        <w:ind w:right="-2"/>
        <w:rPr>
          <w:lang w:val="el-GR"/>
        </w:rPr>
      </w:pPr>
      <w:r w:rsidRPr="006B7ABD">
        <w:rPr>
          <w:lang w:val="el-GR"/>
        </w:rPr>
        <w:t>5.1. Έλεγχος εγκαταστάσεων</w:t>
      </w:r>
    </w:p>
    <w:p w14:paraId="37013D82" w14:textId="77777777" w:rsidR="006B7ABD" w:rsidRPr="006B7ABD" w:rsidRDefault="006B7ABD" w:rsidP="006B7ABD">
      <w:pPr>
        <w:spacing w:after="0"/>
        <w:ind w:right="-2"/>
        <w:rPr>
          <w:lang w:val="el-GR"/>
        </w:rPr>
      </w:pPr>
      <w:r w:rsidRPr="006B7ABD">
        <w:rPr>
          <w:lang w:val="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45A17ED1" w14:textId="77777777" w:rsidR="006B7ABD" w:rsidRPr="006B7ABD" w:rsidRDefault="006B7ABD" w:rsidP="006B7ABD">
      <w:pPr>
        <w:spacing w:after="0"/>
        <w:ind w:right="-2"/>
        <w:rPr>
          <w:lang w:val="el-GR"/>
        </w:rPr>
      </w:pPr>
      <w:r w:rsidRPr="006B7ABD">
        <w:rPr>
          <w:lang w:val="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5F8AE28E" w14:textId="77777777" w:rsidR="006B7ABD" w:rsidRPr="006B7ABD" w:rsidRDefault="006B7ABD" w:rsidP="006B7ABD">
      <w:pPr>
        <w:spacing w:after="0"/>
        <w:ind w:right="-2"/>
        <w:rPr>
          <w:lang w:val="el-GR"/>
        </w:rPr>
      </w:pPr>
      <w:r w:rsidRPr="006B7ABD">
        <w:rPr>
          <w:lang w:val="el-GR"/>
        </w:rPr>
        <w:t>5.2. Έλεγχοι κατά την παραλαβή</w:t>
      </w:r>
    </w:p>
    <w:p w14:paraId="6E223820" w14:textId="77777777" w:rsidR="006B7ABD" w:rsidRPr="006B7ABD" w:rsidRDefault="006B7ABD" w:rsidP="006B7ABD">
      <w:pPr>
        <w:spacing w:after="0"/>
        <w:ind w:right="-2"/>
        <w:rPr>
          <w:lang w:val="el-GR"/>
        </w:rPr>
      </w:pPr>
      <w:r w:rsidRPr="006B7ABD">
        <w:rPr>
          <w:lang w:val="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w:t>
      </w:r>
      <w:proofErr w:type="spellStart"/>
      <w:r w:rsidRPr="006B7ABD">
        <w:rPr>
          <w:lang w:val="el-GR"/>
        </w:rPr>
        <w:t>παραδοθείσας</w:t>
      </w:r>
      <w:proofErr w:type="spellEnd"/>
      <w:r w:rsidRPr="006B7ABD">
        <w:rPr>
          <w:lang w:val="el-GR"/>
        </w:rPr>
        <w:t xml:space="preserve"> ποσότητας κάθε είδους τα μακροσκοπικά χαρακτηριστικά της παραγράφου 2.2 και τις απαιτήσεις συσκευασίας και επισήμανσης, σύμφωνα με τις παραγράφους 3, 4.1. και 4.2. αντίστοιχα.</w:t>
      </w:r>
    </w:p>
    <w:p w14:paraId="31D01BF6" w14:textId="77777777" w:rsidR="006B7ABD" w:rsidRPr="006B7ABD" w:rsidRDefault="006B7ABD" w:rsidP="006B7ABD">
      <w:pPr>
        <w:spacing w:after="0"/>
        <w:ind w:right="-2"/>
        <w:rPr>
          <w:lang w:val="el-GR"/>
        </w:rPr>
      </w:pPr>
      <w:r w:rsidRPr="006B7ABD">
        <w:rPr>
          <w:lang w:val="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6B7ABD">
        <w:rPr>
          <w:lang w:val="el-GR"/>
        </w:rPr>
        <w:t>παραδοθέντων</w:t>
      </w:r>
      <w:proofErr w:type="spellEnd"/>
      <w:r w:rsidRPr="006B7ABD">
        <w:rPr>
          <w:lang w:val="el-GR"/>
        </w:rPr>
        <w:t xml:space="preserve"> προϊόντων μετά από νέα δειγματοληψία.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17CD7B6B" w14:textId="77777777" w:rsidR="006B7ABD" w:rsidRPr="006B7ABD" w:rsidRDefault="006B7ABD" w:rsidP="006B7ABD">
      <w:pPr>
        <w:spacing w:after="0"/>
        <w:ind w:right="-2"/>
        <w:rPr>
          <w:lang w:val="el-GR"/>
        </w:rPr>
      </w:pPr>
      <w:r w:rsidRPr="006B7ABD">
        <w:rPr>
          <w:lang w:val="el-GR"/>
        </w:rPr>
        <w:t>6. Υποχρεώσεις Προμηθευτών</w:t>
      </w:r>
    </w:p>
    <w:p w14:paraId="4104838D" w14:textId="77777777" w:rsidR="006B7ABD" w:rsidRPr="006B7ABD" w:rsidRDefault="006B7ABD" w:rsidP="006B7ABD">
      <w:pPr>
        <w:spacing w:after="0"/>
        <w:ind w:right="-2"/>
        <w:rPr>
          <w:lang w:val="el-GR"/>
        </w:rPr>
      </w:pPr>
      <w:r w:rsidRPr="006B7ABD">
        <w:rPr>
          <w:lang w:val="el-GR"/>
        </w:rPr>
        <w:t>Κάθε υποψήφιος προμηθευτής υποχρεούται να υποβάλει μαζί με την τεχνική προσφορά μία υπεύθυνη δήλωση όπου θα δηλώνει τα παρακάτω:</w:t>
      </w:r>
    </w:p>
    <w:p w14:paraId="65377D3B" w14:textId="77777777" w:rsidR="006B7ABD" w:rsidRPr="006B7ABD" w:rsidRDefault="006B7ABD" w:rsidP="006B7ABD">
      <w:pPr>
        <w:spacing w:after="0"/>
        <w:ind w:right="-2"/>
        <w:rPr>
          <w:lang w:val="el-GR"/>
        </w:rPr>
      </w:pPr>
      <w:r w:rsidRPr="006B7ABD">
        <w:rPr>
          <w:lang w:val="el-GR"/>
        </w:rPr>
        <w:t>α) έλαβε γνώση και συμμορφώνεται με όλους τους όρους των τεχνικών προδιαγραφών χωρίς καμία μεταβολή.</w:t>
      </w:r>
    </w:p>
    <w:p w14:paraId="1CCC2570" w14:textId="77777777" w:rsidR="005824F4" w:rsidRPr="00232159" w:rsidRDefault="006B7ABD" w:rsidP="006B7ABD">
      <w:pPr>
        <w:spacing w:after="0"/>
        <w:ind w:right="-2"/>
        <w:rPr>
          <w:lang w:val="el-GR" w:eastAsia="el-GR"/>
        </w:rPr>
      </w:pPr>
      <w:r w:rsidRPr="006B7ABD">
        <w:rPr>
          <w:lang w:val="el-GR"/>
        </w:rPr>
        <w:t>β) εγγυάται ότι θα αντικαταστήσει όση ποσότητα του προϊόντος κριθεί ως ακατάλληλη με δικό του προσωπικό, μέσα και δαπάνες.</w:t>
      </w:r>
    </w:p>
    <w:p w14:paraId="5EC50DD5" w14:textId="77777777" w:rsidR="006B7ABD" w:rsidRDefault="006B7ABD" w:rsidP="00C80D7E">
      <w:pPr>
        <w:spacing w:after="0"/>
        <w:ind w:right="-2"/>
        <w:jc w:val="center"/>
        <w:rPr>
          <w:b/>
          <w:u w:val="single"/>
          <w:lang w:val="el-GR" w:eastAsia="el-GR"/>
        </w:rPr>
      </w:pPr>
    </w:p>
    <w:p w14:paraId="48B07D8B" w14:textId="77777777" w:rsidR="006B7ABD" w:rsidRDefault="006B7ABD" w:rsidP="00C80D7E">
      <w:pPr>
        <w:spacing w:after="0"/>
        <w:ind w:right="-2"/>
        <w:jc w:val="center"/>
        <w:rPr>
          <w:b/>
          <w:u w:val="single"/>
          <w:lang w:val="el-GR" w:eastAsia="el-GR"/>
        </w:rPr>
      </w:pPr>
    </w:p>
    <w:p w14:paraId="35CD1D2E" w14:textId="77777777" w:rsidR="006B7ABD" w:rsidRDefault="006B7ABD" w:rsidP="00C80D7E">
      <w:pPr>
        <w:spacing w:after="0"/>
        <w:ind w:right="-2"/>
        <w:jc w:val="center"/>
        <w:rPr>
          <w:b/>
          <w:u w:val="single"/>
          <w:lang w:val="el-GR" w:eastAsia="el-GR"/>
        </w:rPr>
      </w:pPr>
    </w:p>
    <w:p w14:paraId="18E545D4" w14:textId="77777777" w:rsidR="00D3488D" w:rsidRDefault="00D3488D" w:rsidP="00C80D7E">
      <w:pPr>
        <w:spacing w:after="0"/>
        <w:ind w:right="-2"/>
        <w:jc w:val="center"/>
        <w:rPr>
          <w:b/>
          <w:u w:val="single"/>
          <w:lang w:val="el-GR" w:eastAsia="el-GR"/>
        </w:rPr>
      </w:pPr>
    </w:p>
    <w:p w14:paraId="2EB4A0DF" w14:textId="77777777" w:rsidR="00D3488D" w:rsidRDefault="00D3488D" w:rsidP="00C80D7E">
      <w:pPr>
        <w:spacing w:after="0"/>
        <w:ind w:right="-2"/>
        <w:jc w:val="center"/>
        <w:rPr>
          <w:b/>
          <w:u w:val="single"/>
          <w:lang w:val="el-GR" w:eastAsia="el-GR"/>
        </w:rPr>
      </w:pPr>
    </w:p>
    <w:p w14:paraId="628C5018" w14:textId="77777777" w:rsidR="00232159" w:rsidRPr="00867099" w:rsidRDefault="00232159" w:rsidP="00C80D7E">
      <w:pPr>
        <w:spacing w:after="0"/>
        <w:ind w:right="-2"/>
        <w:jc w:val="center"/>
        <w:rPr>
          <w:b/>
          <w:u w:val="single"/>
          <w:lang w:val="el-GR" w:eastAsia="el-GR"/>
        </w:rPr>
      </w:pPr>
      <w:r w:rsidRPr="00867099">
        <w:rPr>
          <w:b/>
          <w:u w:val="single"/>
          <w:lang w:val="el-GR" w:eastAsia="el-GR"/>
        </w:rPr>
        <w:t>ΤΕΧΝΙΚΗ ΠΡΟΔΙΑΓΡΑΦΗ ΓΙΑ ΧΛΩΡΙΝΗ</w:t>
      </w:r>
    </w:p>
    <w:p w14:paraId="3BE994B1" w14:textId="77777777" w:rsidR="00232159" w:rsidRPr="00232159" w:rsidRDefault="00232159" w:rsidP="00C80D7E">
      <w:pPr>
        <w:spacing w:after="0"/>
        <w:ind w:right="-2"/>
        <w:rPr>
          <w:lang w:val="el-GR" w:eastAsia="el-GR"/>
        </w:rPr>
      </w:pPr>
      <w:r w:rsidRPr="00232159">
        <w:rPr>
          <w:lang w:val="el-GR" w:eastAsia="el-GR"/>
        </w:rPr>
        <w:t>Εισαγωγή</w:t>
      </w:r>
    </w:p>
    <w:p w14:paraId="0AFA1A54"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χλωρίνη</w:t>
      </w:r>
      <w:r w:rsidR="00297F22">
        <w:rPr>
          <w:lang w:val="el-GR" w:eastAsia="el-GR"/>
        </w:rPr>
        <w:t xml:space="preserve"> </w:t>
      </w:r>
      <w:r w:rsidRPr="00232159">
        <w:rPr>
          <w:lang w:val="el-GR" w:eastAsia="el-GR"/>
        </w:rPr>
        <w:t>για τις ανάγκες του Επιχειρησιακού</w:t>
      </w:r>
      <w:r w:rsidR="00297F22">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37D0BBB1" w14:textId="77777777" w:rsidR="00232159" w:rsidRPr="00232159" w:rsidRDefault="00232159" w:rsidP="00C80D7E">
      <w:pPr>
        <w:spacing w:after="0"/>
        <w:ind w:right="-2"/>
        <w:rPr>
          <w:lang w:val="el-GR" w:eastAsia="el-GR"/>
        </w:rPr>
      </w:pPr>
      <w:r w:rsidRPr="00232159">
        <w:rPr>
          <w:lang w:val="el-GR" w:eastAsia="el-GR"/>
        </w:rPr>
        <w:lastRenderedPageBreak/>
        <w:t xml:space="preserve">Η χλωρίνη ορίζεται ως </w:t>
      </w:r>
      <w:proofErr w:type="spellStart"/>
      <w:r w:rsidRPr="00232159">
        <w:rPr>
          <w:lang w:val="el-GR" w:eastAsia="el-GR"/>
        </w:rPr>
        <w:t>βιοκτόνο</w:t>
      </w:r>
      <w:proofErr w:type="spellEnd"/>
      <w:r w:rsidRPr="00232159">
        <w:rPr>
          <w:lang w:val="el-GR" w:eastAsia="el-GR"/>
        </w:rPr>
        <w:t xml:space="preserve"> προϊόν για την απολύμανση επιφανειών (Τύπος 2), όπως αναφέρεται στο Παράρτημα </w:t>
      </w:r>
      <w:r w:rsidRPr="005C3F65">
        <w:rPr>
          <w:lang w:eastAsia="el-GR"/>
        </w:rPr>
        <w:t>V</w:t>
      </w:r>
      <w:r w:rsidRPr="00232159">
        <w:rPr>
          <w:lang w:val="el-GR" w:eastAsia="el-GR"/>
        </w:rPr>
        <w:t xml:space="preserve"> του Καν. 528/2012.</w:t>
      </w:r>
    </w:p>
    <w:p w14:paraId="5DBD5176" w14:textId="77777777" w:rsidR="00232159" w:rsidRPr="00232159" w:rsidRDefault="00232159" w:rsidP="00C80D7E">
      <w:pPr>
        <w:spacing w:after="0"/>
        <w:ind w:right="-2"/>
        <w:rPr>
          <w:lang w:val="el-GR" w:eastAsia="el-GR"/>
        </w:rPr>
      </w:pPr>
      <w:r w:rsidRPr="00232159">
        <w:rPr>
          <w:lang w:val="el-GR" w:eastAsia="el-GR"/>
        </w:rPr>
        <w:t xml:space="preserve">Στη συνέχεια του παρόντος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42EB05BE" w14:textId="77777777" w:rsidR="00232159" w:rsidRPr="00232159" w:rsidRDefault="00232159" w:rsidP="00C80D7E">
      <w:pPr>
        <w:spacing w:after="0"/>
        <w:ind w:right="-2"/>
        <w:rPr>
          <w:lang w:val="el-GR" w:eastAsia="el-GR"/>
        </w:rPr>
      </w:pPr>
      <w:r w:rsidRPr="00232159">
        <w:rPr>
          <w:lang w:val="el-GR" w:eastAsia="el-GR"/>
        </w:rPr>
        <w:t>Χαρακτηριστικά Προϊόντος</w:t>
      </w:r>
    </w:p>
    <w:p w14:paraId="4D4816C0" w14:textId="77777777" w:rsidR="00232159" w:rsidRPr="00232159" w:rsidRDefault="00232159" w:rsidP="00C80D7E">
      <w:pPr>
        <w:spacing w:after="0"/>
        <w:ind w:right="-2"/>
        <w:rPr>
          <w:lang w:val="el-GR" w:eastAsia="el-GR"/>
        </w:rPr>
      </w:pPr>
      <w:r w:rsidRPr="00232159">
        <w:rPr>
          <w:lang w:val="el-GR" w:eastAsia="el-GR"/>
        </w:rPr>
        <w:t xml:space="preserve">Γενικά Χαρακτηριστικά </w:t>
      </w:r>
    </w:p>
    <w:p w14:paraId="619D9D96" w14:textId="77777777" w:rsidR="00232159" w:rsidRPr="00232159" w:rsidRDefault="00232159" w:rsidP="00C80D7E">
      <w:pPr>
        <w:spacing w:after="0"/>
        <w:ind w:right="-2"/>
        <w:rPr>
          <w:lang w:val="el-GR" w:eastAsia="el-GR"/>
        </w:rPr>
      </w:pPr>
      <w:r w:rsidRPr="00232159">
        <w:rPr>
          <w:lang w:val="el-GR" w:eastAsia="el-GR"/>
        </w:rPr>
        <w:t>Η χλωρίνη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76B37B86" w14:textId="77777777" w:rsidR="00232159" w:rsidRPr="00232159" w:rsidRDefault="00232159" w:rsidP="00C80D7E">
      <w:pPr>
        <w:spacing w:after="0"/>
        <w:ind w:right="-2"/>
        <w:rPr>
          <w:lang w:val="el-GR" w:eastAsia="el-GR"/>
        </w:rPr>
      </w:pPr>
      <w:r w:rsidRPr="00232159">
        <w:rPr>
          <w:lang w:val="el-GR" w:eastAsia="el-GR"/>
        </w:rPr>
        <w:t>Η παραγωγή και η διάθεσή της χλωρίνης</w:t>
      </w:r>
      <w:r w:rsidR="00297F22">
        <w:rPr>
          <w:lang w:val="el-GR" w:eastAsia="el-GR"/>
        </w:rPr>
        <w:t xml:space="preserve"> </w:t>
      </w:r>
      <w:r w:rsidRPr="00232159">
        <w:rPr>
          <w:lang w:val="el-GR" w:eastAsia="el-GR"/>
        </w:rPr>
        <w:t>στην αγορά πρέπει να συμμορφώνονται με τα προβλεπόμενα στην ευρωπαϊκή και την ελληνική νομοθεσία περί υγιεινής και ασφάλειας προϊόντων.</w:t>
      </w:r>
    </w:p>
    <w:p w14:paraId="5E96C36E" w14:textId="77777777" w:rsidR="00232159" w:rsidRPr="00232159" w:rsidRDefault="00232159" w:rsidP="00C80D7E">
      <w:pPr>
        <w:spacing w:after="0"/>
        <w:ind w:right="-2"/>
        <w:rPr>
          <w:lang w:val="el-GR" w:eastAsia="el-GR"/>
        </w:rPr>
      </w:pPr>
      <w:r w:rsidRPr="00232159">
        <w:rPr>
          <w:lang w:val="el-GR" w:eastAsia="el-GR"/>
        </w:rPr>
        <w:t>Η χλωρίνη</w:t>
      </w:r>
      <w:r w:rsidR="00297F22">
        <w:rPr>
          <w:lang w:val="el-GR" w:eastAsia="el-GR"/>
        </w:rPr>
        <w:t xml:space="preserve"> </w:t>
      </w:r>
      <w:r w:rsidRPr="00232159">
        <w:rPr>
          <w:lang w:val="el-GR" w:eastAsia="el-GR"/>
        </w:rPr>
        <w:t>πρέπει να συμμορφώνεται με τα οριζόμενα στον Καν. 528/2012.</w:t>
      </w:r>
    </w:p>
    <w:p w14:paraId="58D447A0" w14:textId="77777777" w:rsidR="00232159" w:rsidRPr="00232159" w:rsidRDefault="00232159" w:rsidP="00C80D7E">
      <w:pPr>
        <w:spacing w:after="0"/>
        <w:ind w:right="-2"/>
        <w:rPr>
          <w:lang w:val="el-GR" w:eastAsia="el-GR"/>
        </w:rPr>
      </w:pPr>
      <w:r w:rsidRPr="00232159">
        <w:rPr>
          <w:lang w:val="el-GR" w:eastAsia="el-GR"/>
        </w:rPr>
        <w:t>Η χλωρίνη</w:t>
      </w:r>
      <w:r w:rsidR="00297F22">
        <w:rPr>
          <w:lang w:val="el-GR" w:eastAsia="el-GR"/>
        </w:rPr>
        <w:t xml:space="preserve"> </w:t>
      </w:r>
      <w:r w:rsidRPr="00232159">
        <w:rPr>
          <w:lang w:val="el-GR" w:eastAsia="el-GR"/>
        </w:rPr>
        <w:t>πρέπει να έχει απολυμαντικές ιδιότητες, γρήγορη δράση και να είναι κατάλληλο για όλες τις επιφάνειες.</w:t>
      </w:r>
    </w:p>
    <w:p w14:paraId="62CC97D8" w14:textId="77777777" w:rsidR="00232159" w:rsidRPr="00232159" w:rsidRDefault="00232159" w:rsidP="00C80D7E">
      <w:pPr>
        <w:spacing w:after="0"/>
        <w:ind w:right="-2"/>
        <w:rPr>
          <w:lang w:val="el-GR" w:eastAsia="el-GR"/>
        </w:rPr>
      </w:pPr>
      <w:r w:rsidRPr="00232159">
        <w:rPr>
          <w:lang w:val="el-GR" w:eastAsia="el-GR"/>
        </w:rPr>
        <w:t>Η χλωρίνη</w:t>
      </w:r>
      <w:r w:rsidR="00297F22">
        <w:rPr>
          <w:lang w:val="el-GR" w:eastAsia="el-GR"/>
        </w:rPr>
        <w:t xml:space="preserve"> </w:t>
      </w:r>
      <w:r w:rsidRPr="00232159">
        <w:rPr>
          <w:lang w:val="el-GR" w:eastAsia="el-GR"/>
        </w:rPr>
        <w:t xml:space="preserve">δεν θα πρέπει να είναι ερεθιστικό για το δέρμα. </w:t>
      </w:r>
    </w:p>
    <w:p w14:paraId="5DEA27B0" w14:textId="77777777" w:rsidR="00232159" w:rsidRPr="00232159" w:rsidRDefault="00232159" w:rsidP="00C80D7E">
      <w:pPr>
        <w:spacing w:after="0"/>
        <w:ind w:right="-2"/>
        <w:rPr>
          <w:lang w:val="el-GR" w:eastAsia="el-GR"/>
        </w:rPr>
      </w:pPr>
      <w:r w:rsidRPr="00232159">
        <w:rPr>
          <w:lang w:val="el-GR" w:eastAsia="el-GR"/>
        </w:rPr>
        <w:t>Η ημερομηνία παραγωγής της χλωρίνης δεν θα πρέπει να είναι παλαιότερη από 12 μήνες από την ημερομηνία παράδοσης.</w:t>
      </w:r>
    </w:p>
    <w:p w14:paraId="7B016C31" w14:textId="77777777" w:rsidR="00232159" w:rsidRPr="00232159" w:rsidRDefault="00232159" w:rsidP="00C80D7E">
      <w:pPr>
        <w:spacing w:after="0"/>
        <w:ind w:right="-2"/>
        <w:rPr>
          <w:lang w:val="el-GR" w:eastAsia="el-GR"/>
        </w:rPr>
      </w:pPr>
      <w:r w:rsidRPr="00232159">
        <w:rPr>
          <w:lang w:val="el-GR" w:eastAsia="el-GR"/>
        </w:rPr>
        <w:t xml:space="preserve">Μακροσκοπικά – Οργανοληπτικά Χαρακτηριστικά </w:t>
      </w:r>
    </w:p>
    <w:p w14:paraId="00A08B2A" w14:textId="77777777" w:rsidR="00232159" w:rsidRPr="00232159" w:rsidRDefault="00232159" w:rsidP="00C80D7E">
      <w:pPr>
        <w:spacing w:after="0"/>
        <w:ind w:right="-2"/>
        <w:rPr>
          <w:lang w:val="el-GR" w:eastAsia="el-GR"/>
        </w:rPr>
      </w:pPr>
      <w:r w:rsidRPr="00232159">
        <w:rPr>
          <w:lang w:val="el-GR" w:eastAsia="el-GR"/>
        </w:rPr>
        <w:t>Η χλωρίνη θα είναι σε παχύρευστη</w:t>
      </w:r>
      <w:r w:rsidR="00297F22">
        <w:rPr>
          <w:lang w:val="el-GR" w:eastAsia="el-GR"/>
        </w:rPr>
        <w:t xml:space="preserve"> </w:t>
      </w:r>
      <w:r w:rsidRPr="00232159">
        <w:rPr>
          <w:lang w:val="el-GR" w:eastAsia="el-GR"/>
        </w:rPr>
        <w:t>μορφή.</w:t>
      </w:r>
    </w:p>
    <w:p w14:paraId="2A078B5F" w14:textId="77777777" w:rsidR="00232159" w:rsidRPr="00232159" w:rsidRDefault="00232159" w:rsidP="00C80D7E">
      <w:pPr>
        <w:spacing w:after="0"/>
        <w:ind w:right="-2"/>
        <w:rPr>
          <w:lang w:val="el-GR" w:eastAsia="el-GR"/>
        </w:rPr>
      </w:pPr>
      <w:r w:rsidRPr="00232159">
        <w:rPr>
          <w:lang w:val="el-GR" w:eastAsia="el-GR"/>
        </w:rPr>
        <w:t>Η χλωρίνη πρέπει να έχει</w:t>
      </w:r>
      <w:r w:rsidR="00297F22">
        <w:rPr>
          <w:lang w:val="el-GR" w:eastAsia="el-GR"/>
        </w:rPr>
        <w:t xml:space="preserve"> </w:t>
      </w:r>
      <w:r w:rsidRPr="00232159">
        <w:rPr>
          <w:lang w:val="el-GR" w:eastAsia="el-GR"/>
        </w:rPr>
        <w:t>ευχάριστη και διακριτική οσμή</w:t>
      </w:r>
      <w:r w:rsidR="00297F22">
        <w:rPr>
          <w:lang w:val="el-GR" w:eastAsia="el-GR"/>
        </w:rPr>
        <w:t xml:space="preserve"> </w:t>
      </w:r>
      <w:r w:rsidRPr="00232159">
        <w:rPr>
          <w:lang w:val="el-GR" w:eastAsia="el-GR"/>
        </w:rPr>
        <w:t xml:space="preserve">και όχι οσμή ξένη προς το είδος (πχ </w:t>
      </w:r>
      <w:r w:rsidR="001C3ACB" w:rsidRPr="00232159">
        <w:rPr>
          <w:lang w:val="el-GR" w:eastAsia="el-GR"/>
        </w:rPr>
        <w:t>κηροζίνης</w:t>
      </w:r>
      <w:r w:rsidR="00297F22">
        <w:rPr>
          <w:lang w:val="el-GR" w:eastAsia="el-GR"/>
        </w:rPr>
        <w:t xml:space="preserve"> </w:t>
      </w:r>
      <w:r w:rsidRPr="00232159">
        <w:rPr>
          <w:lang w:val="el-GR" w:eastAsia="el-GR"/>
        </w:rPr>
        <w:t>ή ιχθυώδη ή άλλη δυσάρεστη οσμή).</w:t>
      </w:r>
    </w:p>
    <w:p w14:paraId="7E7A8F6E" w14:textId="77777777" w:rsidR="00232159" w:rsidRPr="00232159" w:rsidRDefault="00232159" w:rsidP="00C80D7E">
      <w:pPr>
        <w:spacing w:after="0"/>
        <w:ind w:right="-2"/>
        <w:rPr>
          <w:lang w:val="el-GR" w:eastAsia="el-GR"/>
        </w:rPr>
      </w:pPr>
      <w:r w:rsidRPr="00232159">
        <w:rPr>
          <w:lang w:val="el-GR" w:eastAsia="el-GR"/>
        </w:rPr>
        <w:t>Φυσικοχημικά Χαρακτηριστικά</w:t>
      </w:r>
      <w:r w:rsidRPr="00232159">
        <w:rPr>
          <w:lang w:val="el-GR" w:eastAsia="el-GR"/>
        </w:rPr>
        <w:tab/>
      </w:r>
    </w:p>
    <w:p w14:paraId="3EDD6516" w14:textId="77777777" w:rsidR="00232159" w:rsidRPr="00232159" w:rsidRDefault="00232159" w:rsidP="00C80D7E">
      <w:pPr>
        <w:spacing w:after="0"/>
        <w:ind w:right="-2"/>
        <w:rPr>
          <w:lang w:val="el-GR" w:eastAsia="el-GR"/>
        </w:rPr>
      </w:pPr>
      <w:r w:rsidRPr="00232159">
        <w:rPr>
          <w:lang w:val="el-GR" w:eastAsia="el-GR"/>
        </w:rPr>
        <w:t>Οι</w:t>
      </w:r>
      <w:r w:rsidR="00297F22">
        <w:rPr>
          <w:lang w:val="el-GR" w:eastAsia="el-GR"/>
        </w:rPr>
        <w:t xml:space="preserve"> </w:t>
      </w:r>
      <w:r w:rsidRPr="00232159">
        <w:rPr>
          <w:lang w:val="el-GR" w:eastAsia="el-GR"/>
        </w:rPr>
        <w:t xml:space="preserve">περιεχόμενες δραστικές ουσίες στη χλωρίνη πρέπει να είναι καταχωρημένες στο παράρτημα </w:t>
      </w:r>
      <w:r w:rsidRPr="005C3F65">
        <w:rPr>
          <w:lang w:eastAsia="el-GR"/>
        </w:rPr>
        <w:t>I</w:t>
      </w:r>
      <w:r w:rsidRPr="00232159">
        <w:rPr>
          <w:lang w:val="el-GR" w:eastAsia="el-GR"/>
        </w:rPr>
        <w:t xml:space="preserve"> του Καν. 528/2012.</w:t>
      </w:r>
    </w:p>
    <w:p w14:paraId="4E7BD170" w14:textId="77777777" w:rsidR="00232159" w:rsidRPr="00232159" w:rsidRDefault="00232159" w:rsidP="00C80D7E">
      <w:pPr>
        <w:spacing w:after="0"/>
        <w:ind w:right="-2"/>
        <w:rPr>
          <w:lang w:val="el-GR" w:eastAsia="el-GR"/>
        </w:rPr>
      </w:pPr>
      <w:r w:rsidRPr="00232159">
        <w:rPr>
          <w:lang w:val="el-GR" w:eastAsia="el-GR"/>
        </w:rPr>
        <w:t xml:space="preserve">Οι ουσίες για τις οποίες υπάρχει περιορισμός χρήσης στη χλωρίνη αναφέρονται στον </w:t>
      </w:r>
      <w:r w:rsidRPr="005C3F65">
        <w:rPr>
          <w:lang w:eastAsia="el-GR"/>
        </w:rPr>
        <w:t>K</w:t>
      </w:r>
      <w:r w:rsidRPr="00232159">
        <w:rPr>
          <w:lang w:val="el-GR" w:eastAsia="el-GR"/>
        </w:rPr>
        <w:t xml:space="preserve">αν. 528/2012. </w:t>
      </w:r>
    </w:p>
    <w:p w14:paraId="7F1E845C" w14:textId="77777777" w:rsidR="00232159" w:rsidRPr="00232159" w:rsidRDefault="00232159" w:rsidP="00C80D7E">
      <w:pPr>
        <w:spacing w:after="0"/>
        <w:ind w:right="-2"/>
        <w:rPr>
          <w:lang w:val="el-GR" w:eastAsia="el-GR"/>
        </w:rPr>
      </w:pPr>
      <w:r w:rsidRPr="00232159">
        <w:rPr>
          <w:lang w:val="el-GR" w:eastAsia="el-GR"/>
        </w:rPr>
        <w:t>Συσκευασία</w:t>
      </w:r>
    </w:p>
    <w:p w14:paraId="50C8B2FC" w14:textId="77777777" w:rsidR="00232159" w:rsidRPr="00232159" w:rsidRDefault="00232159" w:rsidP="00C80D7E">
      <w:pPr>
        <w:spacing w:after="0"/>
        <w:ind w:right="-2"/>
        <w:rPr>
          <w:lang w:val="el-GR" w:eastAsia="el-GR"/>
        </w:rPr>
      </w:pPr>
      <w:r w:rsidRPr="00232159">
        <w:rPr>
          <w:lang w:val="el-GR" w:eastAsia="el-GR"/>
        </w:rPr>
        <w:t>Η χλωρίνη θα είναι συσκευασμένη σε ανακυκλώσιμη πλαστική φιάλη</w:t>
      </w:r>
      <w:r w:rsidR="001C3ACB">
        <w:rPr>
          <w:lang w:val="el-GR" w:eastAsia="el-GR"/>
        </w:rPr>
        <w:t xml:space="preserve"> </w:t>
      </w:r>
      <w:r w:rsidRPr="00232159">
        <w:rPr>
          <w:lang w:val="el-GR" w:eastAsia="el-GR"/>
        </w:rPr>
        <w:t>με πλαστικό καπάκι (</w:t>
      </w:r>
      <w:proofErr w:type="spellStart"/>
      <w:r w:rsidRPr="00232159">
        <w:rPr>
          <w:lang w:val="el-GR" w:eastAsia="el-GR"/>
        </w:rPr>
        <w:t>προσυσκευασία</w:t>
      </w:r>
      <w:proofErr w:type="spellEnd"/>
      <w:r w:rsidRPr="00232159">
        <w:rPr>
          <w:lang w:val="el-GR" w:eastAsia="el-GR"/>
        </w:rPr>
        <w:t>) και θα κλείνει ερμητικά.</w:t>
      </w:r>
    </w:p>
    <w:p w14:paraId="3E87473D" w14:textId="77777777" w:rsidR="00232159" w:rsidRPr="00232159" w:rsidRDefault="00232159" w:rsidP="00C80D7E">
      <w:pPr>
        <w:spacing w:after="0"/>
        <w:ind w:right="-2"/>
        <w:rPr>
          <w:lang w:val="el-GR" w:eastAsia="el-GR"/>
        </w:rPr>
      </w:pPr>
      <w:r w:rsidRPr="00232159">
        <w:rPr>
          <w:lang w:val="el-GR" w:eastAsia="el-GR"/>
        </w:rPr>
        <w:t>Η χλωρίνη θα διατίθεται σε συσκευασίες περιεχομένου τουλάχιστον 750</w:t>
      </w:r>
      <w:r w:rsidRPr="005C3F65">
        <w:rPr>
          <w:lang w:val="en-US" w:eastAsia="el-GR"/>
        </w:rPr>
        <w:t>ml</w:t>
      </w:r>
      <w:r w:rsidRPr="00232159">
        <w:rPr>
          <w:lang w:val="el-GR" w:eastAsia="el-GR"/>
        </w:rPr>
        <w:t>.</w:t>
      </w:r>
    </w:p>
    <w:p w14:paraId="66C4B2E5" w14:textId="77777777" w:rsidR="00232159" w:rsidRPr="00232159" w:rsidRDefault="00232159" w:rsidP="00C80D7E">
      <w:pPr>
        <w:spacing w:after="0"/>
        <w:ind w:right="-2"/>
        <w:rPr>
          <w:lang w:val="el-GR" w:eastAsia="el-GR"/>
        </w:rPr>
      </w:pPr>
      <w:r w:rsidRPr="00232159">
        <w:rPr>
          <w:lang w:val="el-GR" w:eastAsia="el-GR"/>
        </w:rPr>
        <w:t>Οι</w:t>
      </w:r>
      <w:r w:rsidR="00297F22">
        <w:rPr>
          <w:lang w:val="el-GR" w:eastAsia="el-GR"/>
        </w:rPr>
        <w:t xml:space="preserve"> </w:t>
      </w:r>
      <w:proofErr w:type="spellStart"/>
      <w:r w:rsidRPr="00232159">
        <w:rPr>
          <w:lang w:val="el-GR" w:eastAsia="el-GR"/>
        </w:rPr>
        <w:t>προσυσκευασίες</w:t>
      </w:r>
      <w:proofErr w:type="spellEnd"/>
      <w:r w:rsidRPr="00232159">
        <w:rPr>
          <w:lang w:val="el-GR" w:eastAsia="el-GR"/>
        </w:rPr>
        <w:t xml:space="preserve"> θα είναι καινούριες, κλειστές και σφραγισμένες, χωρίς ίχνη παραβίασης. Δε θα πρέπει να έχουν</w:t>
      </w:r>
      <w:r w:rsidR="00297F22">
        <w:rPr>
          <w:lang w:val="el-GR" w:eastAsia="el-GR"/>
        </w:rPr>
        <w:t xml:space="preserve"> </w:t>
      </w:r>
      <w:r w:rsidRPr="00232159">
        <w:rPr>
          <w:lang w:val="el-GR" w:eastAsia="el-GR"/>
        </w:rPr>
        <w:t>σπασίματα ή ρωγμές, τρύπες και να εμφανίζουν</w:t>
      </w:r>
      <w:r w:rsidR="00297F22">
        <w:rPr>
          <w:lang w:val="el-GR" w:eastAsia="el-GR"/>
        </w:rPr>
        <w:t xml:space="preserve"> </w:t>
      </w:r>
      <w:r w:rsidRPr="00232159">
        <w:rPr>
          <w:lang w:val="el-GR" w:eastAsia="el-GR"/>
        </w:rPr>
        <w:t>διαρροή του προϊόντος.</w:t>
      </w:r>
    </w:p>
    <w:p w14:paraId="230FDCD3" w14:textId="77777777" w:rsidR="00232159" w:rsidRPr="00232159" w:rsidRDefault="00232159" w:rsidP="00C80D7E">
      <w:pPr>
        <w:spacing w:after="0"/>
        <w:ind w:right="-2"/>
        <w:rPr>
          <w:lang w:val="el-GR" w:eastAsia="el-GR"/>
        </w:rPr>
      </w:pPr>
      <w:r w:rsidRPr="00232159">
        <w:rPr>
          <w:lang w:val="el-GR" w:eastAsia="el-GR"/>
        </w:rPr>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32975821" w14:textId="77777777" w:rsidR="00232159" w:rsidRPr="00232159" w:rsidRDefault="00232159" w:rsidP="00C80D7E">
      <w:pPr>
        <w:spacing w:after="0"/>
        <w:ind w:right="-2"/>
        <w:rPr>
          <w:lang w:val="el-GR" w:eastAsia="el-GR"/>
        </w:rPr>
      </w:pPr>
      <w:r w:rsidRPr="00232159">
        <w:rPr>
          <w:lang w:val="el-GR" w:eastAsia="el-GR"/>
        </w:rPr>
        <w:t>Επισημάνσεις</w:t>
      </w:r>
    </w:p>
    <w:p w14:paraId="731CBCC8" w14:textId="77777777" w:rsidR="00232159" w:rsidRPr="00232159" w:rsidRDefault="00232159" w:rsidP="00C80D7E">
      <w:pPr>
        <w:spacing w:after="0"/>
        <w:ind w:right="-2"/>
        <w:rPr>
          <w:lang w:val="el-GR" w:eastAsia="el-GR"/>
        </w:rPr>
      </w:pPr>
      <w:r w:rsidRPr="00232159">
        <w:rPr>
          <w:lang w:val="el-GR" w:eastAsia="el-GR"/>
        </w:rPr>
        <w:t>Στην επισήμανση της χλωρίνης</w:t>
      </w:r>
      <w:r w:rsidR="00297F22">
        <w:rPr>
          <w:lang w:val="el-GR" w:eastAsia="el-GR"/>
        </w:rPr>
        <w:t xml:space="preserve"> </w:t>
      </w:r>
      <w:r w:rsidRPr="00232159">
        <w:rPr>
          <w:lang w:val="el-GR" w:eastAsia="el-GR"/>
        </w:rPr>
        <w:t xml:space="preserve">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528/2012) και εθνικής (ΔΙ.Ε.Π.Π.Υ.) νομοθεσίας.</w:t>
      </w:r>
    </w:p>
    <w:p w14:paraId="308339D8" w14:textId="77777777" w:rsidR="00232159" w:rsidRPr="00232159" w:rsidRDefault="00232159" w:rsidP="00C80D7E">
      <w:pPr>
        <w:spacing w:after="0"/>
        <w:ind w:right="-2"/>
        <w:rPr>
          <w:lang w:val="el-GR" w:eastAsia="el-GR"/>
        </w:rPr>
      </w:pPr>
      <w:r w:rsidRPr="00232159">
        <w:rPr>
          <w:lang w:val="el-GR" w:eastAsia="el-GR"/>
        </w:rPr>
        <w:t xml:space="preserve">Ενδείξεις πάνω στην </w:t>
      </w:r>
      <w:proofErr w:type="spellStart"/>
      <w:r w:rsidRPr="00232159">
        <w:rPr>
          <w:lang w:val="el-GR" w:eastAsia="el-GR"/>
        </w:rPr>
        <w:t>προσυσκευασία</w:t>
      </w:r>
      <w:proofErr w:type="spellEnd"/>
    </w:p>
    <w:p w14:paraId="354EF09B" w14:textId="77777777" w:rsidR="00232159" w:rsidRPr="00232159" w:rsidRDefault="00232159" w:rsidP="00C80D7E">
      <w:pPr>
        <w:spacing w:after="0"/>
        <w:ind w:right="-2"/>
        <w:rPr>
          <w:lang w:val="el-GR" w:eastAsia="el-GR"/>
        </w:rPr>
      </w:pPr>
      <w:r w:rsidRPr="00232159">
        <w:rPr>
          <w:lang w:val="el-GR" w:eastAsia="el-GR"/>
        </w:rPr>
        <w:t xml:space="preserve">Επί της </w:t>
      </w:r>
      <w:proofErr w:type="spellStart"/>
      <w:r w:rsidRPr="00232159">
        <w:rPr>
          <w:lang w:val="el-GR" w:eastAsia="el-GR"/>
        </w:rPr>
        <w:t>προσυσκευασίας</w:t>
      </w:r>
      <w:proofErr w:type="spellEnd"/>
      <w:r w:rsidR="00297F22">
        <w:rPr>
          <w:lang w:val="el-GR" w:eastAsia="el-GR"/>
        </w:rPr>
        <w:t xml:space="preserve"> </w:t>
      </w:r>
      <w:r w:rsidRPr="00232159">
        <w:rPr>
          <w:lang w:val="el-GR" w:eastAsia="el-GR"/>
        </w:rPr>
        <w:t>θα πρέπει, κατ’ ελάχιστον, να αναγράφονται στην ελληνική γλώσσα οι ακόλουθες</w:t>
      </w:r>
      <w:r w:rsidR="00297F22">
        <w:rPr>
          <w:lang w:val="el-GR" w:eastAsia="el-GR"/>
        </w:rPr>
        <w:t xml:space="preserve"> </w:t>
      </w:r>
      <w:r w:rsidRPr="00232159">
        <w:rPr>
          <w:lang w:val="el-GR" w:eastAsia="el-GR"/>
        </w:rPr>
        <w:t xml:space="preserve">έντυπες πληροφορίες με ευανάγνωστους, εμφανείς και ανεξίτηλους χαρακτήρες: </w:t>
      </w:r>
    </w:p>
    <w:p w14:paraId="30713BAF" w14:textId="77777777" w:rsidR="00232159" w:rsidRPr="00232159" w:rsidRDefault="00232159" w:rsidP="00C80D7E">
      <w:pPr>
        <w:spacing w:after="0"/>
        <w:ind w:right="-2"/>
        <w:rPr>
          <w:lang w:val="el-GR" w:eastAsia="el-GR"/>
        </w:rPr>
      </w:pPr>
      <w:r w:rsidRPr="00232159">
        <w:rPr>
          <w:lang w:val="el-GR" w:eastAsia="el-GR"/>
        </w:rPr>
        <w:t xml:space="preserve">Η ονομασία πώλησης του προϊόντος. </w:t>
      </w:r>
    </w:p>
    <w:p w14:paraId="030B6618" w14:textId="77777777" w:rsidR="00232159" w:rsidRPr="00232159" w:rsidRDefault="00232159" w:rsidP="00C80D7E">
      <w:pPr>
        <w:spacing w:after="0"/>
        <w:ind w:right="-2"/>
        <w:rPr>
          <w:lang w:val="el-GR" w:eastAsia="el-GR"/>
        </w:rPr>
      </w:pPr>
      <w:r w:rsidRPr="00232159">
        <w:rPr>
          <w:lang w:val="el-GR" w:eastAsia="el-GR"/>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67585F10" w14:textId="77777777" w:rsidR="00232159" w:rsidRPr="00232159" w:rsidRDefault="00232159" w:rsidP="00C80D7E">
      <w:pPr>
        <w:spacing w:after="0"/>
        <w:ind w:right="-2"/>
        <w:rPr>
          <w:lang w:val="el-GR" w:eastAsia="el-GR"/>
        </w:rPr>
      </w:pPr>
      <w:r w:rsidRPr="00232159">
        <w:rPr>
          <w:lang w:val="el-GR" w:eastAsia="el-GR"/>
        </w:rPr>
        <w:t>Η ονομαστική ποσότητα (ονομαστική μάζα ή ονομαστικός όγκος) του περιεχομένου.</w:t>
      </w:r>
    </w:p>
    <w:p w14:paraId="4443D96F" w14:textId="77777777" w:rsidR="00232159" w:rsidRPr="00232159" w:rsidRDefault="00232159" w:rsidP="00C80D7E">
      <w:pPr>
        <w:spacing w:after="0"/>
        <w:ind w:right="-2"/>
        <w:rPr>
          <w:lang w:val="el-GR" w:eastAsia="el-GR"/>
        </w:rPr>
      </w:pPr>
      <w:r w:rsidRPr="00232159">
        <w:rPr>
          <w:lang w:val="el-GR" w:eastAsia="el-GR"/>
        </w:rPr>
        <w:t>Η ταυτότητα κάθε δραστικής ουσίας και η συγκέντρωση της σε μετρικές μονάδες.</w:t>
      </w:r>
    </w:p>
    <w:p w14:paraId="79F94206" w14:textId="77777777" w:rsidR="00232159" w:rsidRPr="00232159" w:rsidRDefault="00232159" w:rsidP="00C80D7E">
      <w:pPr>
        <w:spacing w:after="0"/>
        <w:ind w:right="-2"/>
        <w:rPr>
          <w:lang w:val="el-GR" w:eastAsia="el-GR"/>
        </w:rPr>
      </w:pPr>
      <w:r w:rsidRPr="00232159">
        <w:rPr>
          <w:lang w:val="el-GR" w:eastAsia="el-GR"/>
        </w:rPr>
        <w:t>Ο αριθμός έγκρισης που χορηγήθηκε από την αρμόδια αρχή (ΕΟΦ).</w:t>
      </w:r>
    </w:p>
    <w:p w14:paraId="6A66E40D" w14:textId="77777777" w:rsidR="00232159" w:rsidRPr="00232159" w:rsidRDefault="00232159" w:rsidP="00C80D7E">
      <w:pPr>
        <w:spacing w:after="0"/>
        <w:ind w:right="-2"/>
        <w:rPr>
          <w:lang w:val="el-GR" w:eastAsia="el-GR"/>
        </w:rPr>
      </w:pPr>
      <w:r w:rsidRPr="00232159">
        <w:rPr>
          <w:lang w:val="el-GR" w:eastAsia="el-GR"/>
        </w:rPr>
        <w:t>Το όνομα ή η εταιρική επωνυμία και η διεύθυνση του κατόχου αδείας.</w:t>
      </w:r>
    </w:p>
    <w:p w14:paraId="0847BAF1" w14:textId="77777777" w:rsidR="00232159" w:rsidRPr="00232159" w:rsidRDefault="00232159" w:rsidP="00C80D7E">
      <w:pPr>
        <w:spacing w:after="0"/>
        <w:ind w:right="-2"/>
        <w:rPr>
          <w:lang w:val="el-GR" w:eastAsia="el-GR"/>
        </w:rPr>
      </w:pPr>
      <w:r w:rsidRPr="00232159">
        <w:rPr>
          <w:lang w:val="el-GR" w:eastAsia="el-GR"/>
        </w:rPr>
        <w:t xml:space="preserve">Ο τύπος παρασκευάσματος (π.χ. υγρό </w:t>
      </w:r>
      <w:r w:rsidR="001C3ACB" w:rsidRPr="00232159">
        <w:rPr>
          <w:lang w:val="el-GR" w:eastAsia="el-GR"/>
        </w:rPr>
        <w:t>κ.λπ.</w:t>
      </w:r>
      <w:r w:rsidRPr="00232159">
        <w:rPr>
          <w:lang w:val="el-GR" w:eastAsia="el-GR"/>
        </w:rPr>
        <w:t>).</w:t>
      </w:r>
    </w:p>
    <w:p w14:paraId="42DB5876" w14:textId="77777777" w:rsidR="00232159" w:rsidRPr="00232159" w:rsidRDefault="00232159" w:rsidP="00C80D7E">
      <w:pPr>
        <w:spacing w:after="0"/>
        <w:ind w:right="-2"/>
        <w:rPr>
          <w:lang w:val="el-GR" w:eastAsia="el-GR"/>
        </w:rPr>
      </w:pPr>
      <w:r w:rsidRPr="00232159">
        <w:rPr>
          <w:lang w:val="el-GR" w:eastAsia="el-GR"/>
        </w:rPr>
        <w:t>Η χρήση για την οποία έχει εγκριθεί.</w:t>
      </w:r>
    </w:p>
    <w:p w14:paraId="73DD8772" w14:textId="77777777" w:rsidR="00232159" w:rsidRPr="00232159" w:rsidRDefault="00232159" w:rsidP="00C80D7E">
      <w:pPr>
        <w:spacing w:after="0"/>
        <w:ind w:right="-2"/>
        <w:rPr>
          <w:lang w:val="el-GR" w:eastAsia="el-GR"/>
        </w:rPr>
      </w:pPr>
      <w:r w:rsidRPr="00232159">
        <w:rPr>
          <w:lang w:val="el-GR" w:eastAsia="el-GR"/>
        </w:rPr>
        <w:t>Οδηγίες χρήσης και δοσολογία εκφραζόμενη σε μετρικές μονάδες.</w:t>
      </w:r>
    </w:p>
    <w:p w14:paraId="14A225CA" w14:textId="77777777" w:rsidR="00232159" w:rsidRPr="00232159" w:rsidRDefault="00232159" w:rsidP="00C80D7E">
      <w:pPr>
        <w:spacing w:after="0"/>
        <w:ind w:right="-2"/>
        <w:rPr>
          <w:lang w:val="el-GR" w:eastAsia="el-GR"/>
        </w:rPr>
      </w:pPr>
      <w:r w:rsidRPr="00232159">
        <w:rPr>
          <w:lang w:val="el-GR" w:eastAsia="el-GR"/>
        </w:rPr>
        <w:lastRenderedPageBreak/>
        <w:t>Οι ειδικές προφυλάξεις (σύμβολα και ενδείξεις των κινδύνων, φράσεις κινδύνου και οδηγίες προφύλαξης).</w:t>
      </w:r>
    </w:p>
    <w:p w14:paraId="2B907626" w14:textId="77777777" w:rsidR="00232159" w:rsidRPr="00232159" w:rsidRDefault="00232159" w:rsidP="00C80D7E">
      <w:pPr>
        <w:spacing w:after="0"/>
        <w:ind w:right="-2"/>
        <w:rPr>
          <w:lang w:val="el-GR" w:eastAsia="el-GR"/>
        </w:rPr>
      </w:pPr>
      <w:r w:rsidRPr="00232159">
        <w:rPr>
          <w:lang w:val="el-GR" w:eastAsia="el-GR"/>
        </w:rPr>
        <w:t>Η φράση «Μακριά από παιδιά» και «Τηλέφωνο Κέντρου Δηλητηριάσεων: 2107793777».</w:t>
      </w:r>
    </w:p>
    <w:p w14:paraId="60115962" w14:textId="77777777" w:rsidR="00232159" w:rsidRPr="00232159" w:rsidRDefault="00232159" w:rsidP="00C80D7E">
      <w:pPr>
        <w:spacing w:after="0"/>
        <w:ind w:right="-2"/>
        <w:rPr>
          <w:lang w:val="el-GR" w:eastAsia="el-GR"/>
        </w:rPr>
      </w:pPr>
      <w:r w:rsidRPr="00232159">
        <w:rPr>
          <w:lang w:val="el-GR" w:eastAsia="el-GR"/>
        </w:rPr>
        <w:t>Ο αριθμός της παρτίδας παραγωγής ή το στοιχείο αναφοράς που επιτρέπει την αναγνώριση του προϊόντος.</w:t>
      </w:r>
    </w:p>
    <w:p w14:paraId="149EECAE" w14:textId="77777777" w:rsidR="00232159" w:rsidRPr="00232159" w:rsidRDefault="00232159" w:rsidP="00C80D7E">
      <w:pPr>
        <w:spacing w:after="0"/>
        <w:ind w:right="-2"/>
        <w:rPr>
          <w:lang w:val="el-GR" w:eastAsia="el-GR"/>
        </w:rPr>
      </w:pPr>
      <w:r w:rsidRPr="00232159">
        <w:rPr>
          <w:lang w:val="el-GR" w:eastAsia="el-GR"/>
        </w:rPr>
        <w:t>Η ημερομηνία λήξης.</w:t>
      </w:r>
    </w:p>
    <w:p w14:paraId="2FEA8E27" w14:textId="77777777" w:rsidR="00232159" w:rsidRPr="00232159" w:rsidRDefault="00232159" w:rsidP="00C80D7E">
      <w:pPr>
        <w:spacing w:after="0"/>
        <w:ind w:right="-2"/>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545C37D2" w14:textId="77777777" w:rsidR="00232159" w:rsidRPr="00232159" w:rsidRDefault="00232159" w:rsidP="00C80D7E">
      <w:pPr>
        <w:spacing w:after="0"/>
        <w:ind w:right="-2"/>
        <w:rPr>
          <w:lang w:val="el-GR" w:eastAsia="el-GR"/>
        </w:rPr>
      </w:pPr>
      <w:r w:rsidRPr="00232159">
        <w:rPr>
          <w:lang w:val="el-GR" w:eastAsia="el-GR"/>
        </w:rPr>
        <w:t xml:space="preserve">Ενδείξεις πάνω στη δευτερογενή συσκευασία </w:t>
      </w:r>
    </w:p>
    <w:p w14:paraId="70D66255"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 θα πρέπει να υπάρχει επισήμανση με τα παρακάτω τουλάχιστον στοιχεία:</w:t>
      </w:r>
    </w:p>
    <w:p w14:paraId="6B87380F" w14:textId="77777777" w:rsidR="00232159" w:rsidRPr="00232159" w:rsidRDefault="00232159" w:rsidP="00C80D7E">
      <w:pPr>
        <w:spacing w:after="0"/>
        <w:ind w:right="-2"/>
        <w:rPr>
          <w:lang w:val="el-GR" w:eastAsia="el-GR"/>
        </w:rPr>
      </w:pPr>
      <w:r w:rsidRPr="00232159">
        <w:rPr>
          <w:lang w:val="el-GR" w:eastAsia="el-GR"/>
        </w:rPr>
        <w:t>Η επωνυμία του αναδόχου.</w:t>
      </w:r>
    </w:p>
    <w:p w14:paraId="3D7E87EB" w14:textId="77777777" w:rsidR="00232159" w:rsidRPr="00232159" w:rsidRDefault="00232159" w:rsidP="00C80D7E">
      <w:pPr>
        <w:spacing w:after="0"/>
        <w:ind w:right="-2"/>
        <w:rPr>
          <w:lang w:val="el-GR" w:eastAsia="el-GR"/>
        </w:rPr>
      </w:pPr>
      <w:r w:rsidRPr="00232159">
        <w:rPr>
          <w:lang w:val="el-GR" w:eastAsia="el-GR"/>
        </w:rPr>
        <w:t>Η ονομασία πώλησης του προϊόντος.</w:t>
      </w:r>
    </w:p>
    <w:p w14:paraId="3A310E93" w14:textId="77777777" w:rsidR="00232159" w:rsidRPr="00232159" w:rsidRDefault="00232159" w:rsidP="00C80D7E">
      <w:pPr>
        <w:spacing w:after="0"/>
        <w:ind w:right="-2"/>
        <w:rPr>
          <w:lang w:val="el-GR" w:eastAsia="el-GR"/>
        </w:rPr>
      </w:pPr>
      <w:r w:rsidRPr="00232159">
        <w:rPr>
          <w:lang w:val="el-GR" w:eastAsia="el-GR"/>
        </w:rPr>
        <w:t>Ο αριθμός των συσκευασιών που περιέχονται.</w:t>
      </w:r>
    </w:p>
    <w:p w14:paraId="0708ECD5" w14:textId="77777777" w:rsidR="00232159" w:rsidRPr="00232159" w:rsidRDefault="00232159" w:rsidP="00C80D7E">
      <w:pPr>
        <w:spacing w:after="0"/>
        <w:ind w:right="-2"/>
        <w:rPr>
          <w:lang w:val="el-GR" w:eastAsia="el-GR"/>
        </w:rPr>
      </w:pPr>
      <w:r w:rsidRPr="00232159">
        <w:rPr>
          <w:lang w:val="el-GR" w:eastAsia="el-GR"/>
        </w:rPr>
        <w:t>Ο αριθμός της σύμβασης.</w:t>
      </w:r>
    </w:p>
    <w:p w14:paraId="7C72492B" w14:textId="77777777" w:rsidR="00232159" w:rsidRPr="00232159" w:rsidRDefault="00232159" w:rsidP="00C80D7E">
      <w:pPr>
        <w:spacing w:after="0"/>
        <w:ind w:right="-2"/>
        <w:rPr>
          <w:lang w:val="el-GR" w:eastAsia="el-GR"/>
        </w:rPr>
      </w:pPr>
      <w:r w:rsidRPr="00232159">
        <w:rPr>
          <w:lang w:val="el-GR" w:eastAsia="el-GR"/>
        </w:rPr>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476DF3C0" w14:textId="77777777" w:rsidR="00232159" w:rsidRPr="00232159" w:rsidRDefault="00232159" w:rsidP="00C80D7E">
      <w:pPr>
        <w:spacing w:after="0"/>
        <w:ind w:right="-2"/>
        <w:rPr>
          <w:lang w:val="el-GR" w:eastAsia="el-GR"/>
        </w:rPr>
      </w:pPr>
      <w:r w:rsidRPr="00232159">
        <w:rPr>
          <w:lang w:val="el-GR" w:eastAsia="el-GR"/>
        </w:rPr>
        <w:t>Διενεργούμενοι  Έλεγχοι</w:t>
      </w:r>
    </w:p>
    <w:p w14:paraId="602CF3C6" w14:textId="77777777" w:rsidR="00232159" w:rsidRPr="00232159" w:rsidRDefault="00232159" w:rsidP="00C80D7E">
      <w:pPr>
        <w:spacing w:after="0"/>
        <w:ind w:right="-2"/>
        <w:rPr>
          <w:lang w:val="el-GR" w:eastAsia="el-GR"/>
        </w:rPr>
      </w:pPr>
      <w:r w:rsidRPr="00232159">
        <w:rPr>
          <w:lang w:val="el-GR" w:eastAsia="el-GR"/>
        </w:rPr>
        <w:t>Έλεγχος εγκαταστάσεων</w:t>
      </w:r>
    </w:p>
    <w:p w14:paraId="3790E9C4"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w:t>
      </w:r>
      <w:r w:rsidR="00297F22">
        <w:rPr>
          <w:lang w:val="el-GR" w:eastAsia="el-GR"/>
        </w:rPr>
        <w:t xml:space="preserve"> </w:t>
      </w:r>
      <w:r w:rsidRPr="00232159">
        <w:rPr>
          <w:lang w:val="el-GR" w:eastAsia="el-GR"/>
        </w:rPr>
        <w:t>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4D64E130"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321FD83D" w14:textId="77777777" w:rsidR="00232159" w:rsidRPr="00232159" w:rsidRDefault="00232159" w:rsidP="00C80D7E">
      <w:pPr>
        <w:spacing w:after="0"/>
        <w:ind w:right="-2"/>
        <w:rPr>
          <w:lang w:val="el-GR" w:eastAsia="el-GR"/>
        </w:rPr>
      </w:pPr>
      <w:r w:rsidRPr="00232159">
        <w:rPr>
          <w:lang w:val="el-GR" w:eastAsia="el-GR"/>
        </w:rPr>
        <w:t xml:space="preserve">Έλεγχοι κατά την παραλαβή </w:t>
      </w:r>
    </w:p>
    <w:p w14:paraId="0AB761EC" w14:textId="77777777" w:rsidR="00232159" w:rsidRPr="00232159" w:rsidRDefault="00232159" w:rsidP="00C80D7E">
      <w:pPr>
        <w:spacing w:after="0"/>
        <w:ind w:right="-2"/>
        <w:rPr>
          <w:lang w:val="el-GR" w:eastAsia="el-GR"/>
        </w:rPr>
      </w:pPr>
      <w:r w:rsidRPr="00232159">
        <w:rPr>
          <w:lang w:val="el-GR" w:eastAsia="el-GR"/>
        </w:rPr>
        <w:t xml:space="preserve">Η Επιτροπή Παραλαβής ελέγχει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την τήρηση της παραγράφου 2.1.6,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38345255"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w:t>
      </w:r>
      <w:r w:rsidR="00297F22">
        <w:rPr>
          <w:lang w:val="el-GR" w:eastAsia="el-GR"/>
        </w:rPr>
        <w:t xml:space="preserve"> </w:t>
      </w:r>
      <w:r w:rsidRPr="00232159">
        <w:rPr>
          <w:lang w:val="el-GR" w:eastAsia="el-GR"/>
        </w:rPr>
        <w:t>μετά από νέα δειγματοληψία, συμπεριλαμβανομένων των ελέγχων της παραγράφου 6.(δ).Το είδος των εργαστηριακών ελέγχων και η ποσότητα του δείγματος θα καθορίζονται μετά από επικοινωνία με το αρμόδιο εργαστήριο του Εθνικού Οργανισμού Φαρμάκων. 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4A47582D" w14:textId="77777777" w:rsidR="00232159" w:rsidRPr="00232159" w:rsidRDefault="00232159" w:rsidP="00C80D7E">
      <w:pPr>
        <w:spacing w:after="0"/>
        <w:ind w:right="-2"/>
        <w:rPr>
          <w:lang w:val="el-GR" w:eastAsia="el-GR"/>
        </w:rPr>
      </w:pPr>
      <w:r w:rsidRPr="00232159">
        <w:rPr>
          <w:lang w:val="el-GR" w:eastAsia="el-GR"/>
        </w:rPr>
        <w:t>Υποχρεώσεις Προμηθευτών</w:t>
      </w:r>
    </w:p>
    <w:p w14:paraId="2E0E9343"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w:t>
      </w:r>
      <w:r w:rsidR="001C3ACB">
        <w:rPr>
          <w:lang w:val="el-GR" w:eastAsia="el-GR"/>
        </w:rPr>
        <w:t xml:space="preserve"> </w:t>
      </w:r>
      <w:r w:rsidRPr="00232159">
        <w:rPr>
          <w:lang w:val="el-GR" w:eastAsia="el-GR"/>
        </w:rPr>
        <w:t>μία υπεύθυνη δήλωση όπου θα δηλώνει</w:t>
      </w:r>
      <w:r w:rsidR="00297F22">
        <w:rPr>
          <w:lang w:val="el-GR" w:eastAsia="el-GR"/>
        </w:rPr>
        <w:t xml:space="preserve"> </w:t>
      </w:r>
      <w:r w:rsidRPr="00232159">
        <w:rPr>
          <w:lang w:val="el-GR" w:eastAsia="el-GR"/>
        </w:rPr>
        <w:t>τα παρακάτω:</w:t>
      </w:r>
    </w:p>
    <w:p w14:paraId="00342DD0" w14:textId="77777777" w:rsidR="00232159" w:rsidRPr="00232159" w:rsidRDefault="00232159" w:rsidP="00C80D7E">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6CCE2813"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3BE464DA" w14:textId="77777777" w:rsidR="00232159" w:rsidRPr="00232159" w:rsidRDefault="00232159" w:rsidP="00C80D7E">
      <w:pPr>
        <w:spacing w:after="0"/>
        <w:ind w:right="-2"/>
        <w:rPr>
          <w:lang w:val="el-GR" w:eastAsia="el-GR"/>
        </w:rPr>
      </w:pPr>
      <w:r w:rsidRPr="00232159">
        <w:rPr>
          <w:lang w:val="el-GR" w:eastAsia="el-GR"/>
        </w:rPr>
        <w:lastRenderedPageBreak/>
        <w:t xml:space="preserve">γ) διαθέτει το Δελτίο Δεδομένων Ασφαλείας (ΔΔΑ) του προϊόντος, το οποίο είναι </w:t>
      </w:r>
      <w:proofErr w:type="spellStart"/>
      <w:r w:rsidRPr="00232159">
        <w:rPr>
          <w:lang w:val="el-GR" w:eastAsia="el-GR"/>
        </w:rPr>
        <w:t>επικαιροποιημένο</w:t>
      </w:r>
      <w:proofErr w:type="spellEnd"/>
      <w:r w:rsidRPr="00232159">
        <w:rPr>
          <w:lang w:val="el-GR" w:eastAsia="el-GR"/>
        </w:rPr>
        <w:t xml:space="preserve"> και σύμφωνο με τον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w:t>
      </w:r>
      <w:r w:rsidRPr="005C3F65">
        <w:rPr>
          <w:lang w:eastAsia="el-GR"/>
        </w:rPr>
        <w:t>Registration</w:t>
      </w:r>
      <w:r w:rsidRPr="00232159">
        <w:rPr>
          <w:lang w:val="el-GR" w:eastAsia="el-GR"/>
        </w:rPr>
        <w:t xml:space="preserve">, </w:t>
      </w:r>
      <w:r w:rsidRPr="005C3F65">
        <w:rPr>
          <w:lang w:eastAsia="el-GR"/>
        </w:rPr>
        <w:t>Evaluation</w:t>
      </w:r>
      <w:r w:rsidR="001C3ACB">
        <w:rPr>
          <w:lang w:val="el-GR" w:eastAsia="el-GR"/>
        </w:rPr>
        <w:t xml:space="preserve"> </w:t>
      </w:r>
      <w:r w:rsidRPr="005C3F65">
        <w:rPr>
          <w:lang w:eastAsia="el-GR"/>
        </w:rPr>
        <w:t>and</w:t>
      </w:r>
      <w:r w:rsidR="00297F22">
        <w:rPr>
          <w:lang w:val="el-GR" w:eastAsia="el-GR"/>
        </w:rPr>
        <w:t xml:space="preserve"> </w:t>
      </w:r>
      <w:r w:rsidRPr="005C3F65">
        <w:rPr>
          <w:lang w:eastAsia="el-GR"/>
        </w:rPr>
        <w:t>Authorization</w:t>
      </w:r>
      <w:r w:rsidR="00297F22">
        <w:rPr>
          <w:lang w:val="el-GR" w:eastAsia="el-GR"/>
        </w:rPr>
        <w:t xml:space="preserve"> </w:t>
      </w:r>
      <w:r w:rsidRPr="005C3F65">
        <w:rPr>
          <w:lang w:eastAsia="el-GR"/>
        </w:rPr>
        <w:t>of</w:t>
      </w:r>
      <w:r w:rsidR="00297F22">
        <w:rPr>
          <w:lang w:val="el-GR" w:eastAsia="el-GR"/>
        </w:rPr>
        <w:t xml:space="preserve"> </w:t>
      </w:r>
      <w:r w:rsidRPr="005C3F65">
        <w:rPr>
          <w:lang w:eastAsia="el-GR"/>
        </w:rPr>
        <w:t>Chemicals</w:t>
      </w:r>
      <w:r w:rsidRPr="00232159">
        <w:rPr>
          <w:lang w:val="el-GR"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43FDE27A" w14:textId="77777777" w:rsidR="00232159" w:rsidRPr="00232159" w:rsidRDefault="00232159" w:rsidP="00C80D7E">
      <w:pPr>
        <w:spacing w:after="0"/>
        <w:ind w:right="-2"/>
        <w:rPr>
          <w:lang w:val="el-GR" w:eastAsia="el-GR"/>
        </w:rPr>
      </w:pPr>
      <w:r w:rsidRPr="00232159">
        <w:rPr>
          <w:lang w:val="el-GR" w:eastAsia="el-GR"/>
        </w:rPr>
        <w:t xml:space="preserve">δ)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της Ευρωπαϊκής Ένωσης.</w:t>
      </w:r>
      <w:r w:rsidR="00297F22">
        <w:rPr>
          <w:lang w:val="el-GR" w:eastAsia="el-GR"/>
        </w:rPr>
        <w:t xml:space="preserve"> </w:t>
      </w:r>
      <w:r w:rsidRPr="00232159">
        <w:rPr>
          <w:lang w:val="el-GR" w:eastAsia="el-GR"/>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7DE62FA5" w14:textId="77777777" w:rsidR="00232159" w:rsidRPr="00232159" w:rsidRDefault="00232159" w:rsidP="00C80D7E">
      <w:pPr>
        <w:spacing w:after="0"/>
        <w:ind w:right="-2"/>
        <w:rPr>
          <w:lang w:val="el-GR" w:eastAsia="el-GR"/>
        </w:rPr>
      </w:pPr>
      <w:r w:rsidRPr="00232159">
        <w:rPr>
          <w:lang w:val="el-GR" w:eastAsia="el-GR"/>
        </w:rPr>
        <w:t>ε) η ταξινόμηση, επισήμανση και συσκευασία του προϊόντος είναι σύμφωνες με τον Καν. 1272/2008.</w:t>
      </w:r>
    </w:p>
    <w:p w14:paraId="02BEB82B" w14:textId="77777777" w:rsidR="00232159" w:rsidRPr="00232159" w:rsidRDefault="00232159" w:rsidP="00C80D7E">
      <w:pPr>
        <w:spacing w:after="0"/>
        <w:ind w:right="-2"/>
        <w:rPr>
          <w:lang w:val="el-GR"/>
        </w:rPr>
      </w:pPr>
      <w:proofErr w:type="spellStart"/>
      <w:r w:rsidRPr="00232159">
        <w:rPr>
          <w:lang w:val="el-GR" w:eastAsia="el-GR"/>
        </w:rPr>
        <w:t>στ</w:t>
      </w:r>
      <w:proofErr w:type="spellEnd"/>
      <w:r w:rsidRPr="00232159">
        <w:rPr>
          <w:lang w:val="el-GR" w:eastAsia="el-GR"/>
        </w:rPr>
        <w:t>) υπάρχει για το προϊόν η σχετική άδεια κυκλοφορίας από τον ΕΟΦ ή έχει κατατεθεί αίτηση ανανέωσης αυτής και θα προσκομιστεί στην Υπηρεσία που διενεργεί το διαγωνισμό, εφόσον ζητηθεί στο στάδιο της αξιολόγησης των προσφορών ή/ και</w:t>
      </w:r>
      <w:r w:rsidRPr="00232159">
        <w:rPr>
          <w:lang w:val="el-GR"/>
        </w:rPr>
        <w:t xml:space="preserve"> στο στάδιο της παραλαβής.</w:t>
      </w:r>
    </w:p>
    <w:p w14:paraId="69ABFA66" w14:textId="77777777" w:rsidR="00297F22" w:rsidRPr="00232159" w:rsidRDefault="00C80D7E" w:rsidP="00C80D7E">
      <w:pPr>
        <w:spacing w:after="0"/>
        <w:ind w:right="-2"/>
        <w:rPr>
          <w:lang w:val="el-GR" w:eastAsia="el-GR"/>
        </w:rPr>
      </w:pPr>
      <w:r>
        <w:rPr>
          <w:lang w:val="el-GR"/>
        </w:rPr>
        <w:br w:type="page"/>
      </w:r>
    </w:p>
    <w:p w14:paraId="05B1FE6A" w14:textId="77777777" w:rsidR="00232159" w:rsidRPr="00867099" w:rsidRDefault="00232159" w:rsidP="00C80D7E">
      <w:pPr>
        <w:spacing w:after="0"/>
        <w:ind w:right="-2"/>
        <w:jc w:val="center"/>
        <w:rPr>
          <w:b/>
          <w:u w:val="single"/>
          <w:lang w:val="el-GR" w:eastAsia="el-GR"/>
        </w:rPr>
      </w:pPr>
      <w:r w:rsidRPr="00867099">
        <w:rPr>
          <w:b/>
          <w:u w:val="single"/>
          <w:lang w:val="el-GR" w:eastAsia="el-GR"/>
        </w:rPr>
        <w:lastRenderedPageBreak/>
        <w:t>ΤΕΧΝΙΚΗ ΠΡΟΔΙΑΓΡΑΦΗ ΓΙΑ ΥΓΡΟ ΚΑΘΑΡΙΣΤΙΚΟ ΓΕΝΙΚΗΣ ΧΡΗΣΗΣ</w:t>
      </w:r>
    </w:p>
    <w:p w14:paraId="1879ED72" w14:textId="77777777" w:rsidR="00232159" w:rsidRPr="00232159" w:rsidRDefault="00232159" w:rsidP="00C80D7E">
      <w:pPr>
        <w:spacing w:after="0"/>
        <w:ind w:right="-2"/>
        <w:rPr>
          <w:lang w:val="el-GR" w:eastAsia="el-GR"/>
        </w:rPr>
      </w:pPr>
      <w:r w:rsidRPr="00232159">
        <w:rPr>
          <w:lang w:val="el-GR" w:eastAsia="el-GR"/>
        </w:rPr>
        <w:t>1.</w:t>
      </w:r>
      <w:r w:rsidRPr="00232159">
        <w:rPr>
          <w:lang w:val="el-GR" w:eastAsia="el-GR"/>
        </w:rPr>
        <w:tab/>
        <w:t>Εισαγωγή</w:t>
      </w:r>
    </w:p>
    <w:p w14:paraId="1896E617"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«υγρό καθαριστικό</w:t>
      </w:r>
      <w:r w:rsidR="00297F22">
        <w:rPr>
          <w:lang w:val="el-GR" w:eastAsia="el-GR"/>
        </w:rPr>
        <w:t xml:space="preserve"> </w:t>
      </w:r>
      <w:r w:rsidRPr="00232159">
        <w:rPr>
          <w:lang w:val="el-GR" w:eastAsia="el-GR"/>
        </w:rPr>
        <w:t>γενικής χρήσης»</w:t>
      </w:r>
      <w:r w:rsidR="00297F22">
        <w:rPr>
          <w:lang w:val="el-GR" w:eastAsia="el-GR"/>
        </w:rPr>
        <w:t xml:space="preserve"> </w:t>
      </w:r>
      <w:r w:rsidRPr="00232159">
        <w:rPr>
          <w:lang w:val="el-GR" w:eastAsia="el-GR"/>
        </w:rPr>
        <w:t>για τις ανάγκες του Επιχειρησιακού</w:t>
      </w:r>
      <w:r w:rsidR="00297F22">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7005B241" w14:textId="77777777" w:rsidR="00232159" w:rsidRPr="00232159" w:rsidRDefault="00232159" w:rsidP="00C80D7E">
      <w:pPr>
        <w:spacing w:after="0"/>
        <w:ind w:right="-2"/>
        <w:rPr>
          <w:lang w:val="el-GR" w:eastAsia="el-GR"/>
        </w:rPr>
      </w:pPr>
      <w:r w:rsidRPr="00232159">
        <w:rPr>
          <w:lang w:val="el-GR" w:eastAsia="el-GR"/>
        </w:rPr>
        <w:t>Το υγρό καθαριστικό γενικής χρήσης χαρακτηρίζεται ως απορρυπαντικό, όπως αυτό ορίζεται στο άρθρο 2 του Καν. 648/2004.</w:t>
      </w:r>
    </w:p>
    <w:p w14:paraId="259466C5" w14:textId="77777777" w:rsidR="00232159" w:rsidRPr="00232159" w:rsidRDefault="00232159" w:rsidP="00C80D7E">
      <w:pPr>
        <w:spacing w:after="0"/>
        <w:ind w:right="-2"/>
        <w:rPr>
          <w:lang w:val="el-GR" w:eastAsia="el-GR"/>
        </w:rPr>
      </w:pPr>
      <w:r w:rsidRPr="00232159">
        <w:rPr>
          <w:lang w:val="el-GR" w:eastAsia="el-GR"/>
        </w:rPr>
        <w:t>Στη συνέχεια του παρόντος και για λόγους συντόμευσης το υγρό καθαριστικό γενικής χρήσης θα αναφέρεται ως «προϊόν».</w:t>
      </w:r>
      <w:r w:rsidR="00297F22">
        <w:rPr>
          <w:lang w:val="el-GR" w:eastAsia="el-GR"/>
        </w:rPr>
        <w:t xml:space="preserve"> </w:t>
      </w:r>
      <w:r w:rsidRPr="00232159">
        <w:rPr>
          <w:lang w:val="el-GR" w:eastAsia="el-GR"/>
        </w:rPr>
        <w:t xml:space="preserve">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4937507C" w14:textId="77777777" w:rsidR="00232159" w:rsidRPr="00232159" w:rsidRDefault="00232159" w:rsidP="00C80D7E">
      <w:pPr>
        <w:spacing w:after="0"/>
        <w:ind w:right="-2"/>
        <w:rPr>
          <w:lang w:val="el-GR" w:eastAsia="el-GR"/>
        </w:rPr>
      </w:pPr>
      <w:r w:rsidRPr="00232159">
        <w:rPr>
          <w:lang w:val="el-GR" w:eastAsia="el-GR"/>
        </w:rPr>
        <w:t>2.</w:t>
      </w:r>
      <w:r w:rsidRPr="00232159">
        <w:rPr>
          <w:lang w:val="el-GR" w:eastAsia="el-GR"/>
        </w:rPr>
        <w:tab/>
        <w:t>Χαρακτηριστικά Προϊόντος</w:t>
      </w:r>
    </w:p>
    <w:p w14:paraId="6A17725F" w14:textId="77777777" w:rsidR="00232159" w:rsidRPr="00232159" w:rsidRDefault="00232159" w:rsidP="00C80D7E">
      <w:pPr>
        <w:spacing w:after="0"/>
        <w:ind w:right="-2"/>
        <w:rPr>
          <w:lang w:val="el-GR" w:eastAsia="el-GR"/>
        </w:rPr>
      </w:pPr>
      <w:r w:rsidRPr="00232159">
        <w:rPr>
          <w:lang w:val="el-GR" w:eastAsia="el-GR"/>
        </w:rPr>
        <w:t>2.1.</w:t>
      </w:r>
      <w:r w:rsidRPr="00232159">
        <w:rPr>
          <w:lang w:val="el-GR" w:eastAsia="el-GR"/>
        </w:rPr>
        <w:tab/>
        <w:t>Γενικά Χαρακτηριστικά</w:t>
      </w:r>
    </w:p>
    <w:p w14:paraId="208B91BD" w14:textId="77777777" w:rsidR="00232159" w:rsidRPr="00232159" w:rsidRDefault="00232159" w:rsidP="00C80D7E">
      <w:pPr>
        <w:spacing w:after="0"/>
        <w:ind w:right="-2"/>
        <w:rPr>
          <w:lang w:val="el-GR" w:eastAsia="el-GR"/>
        </w:rPr>
      </w:pPr>
      <w:r w:rsidRPr="00232159">
        <w:rPr>
          <w:lang w:val="el-GR" w:eastAsia="el-GR"/>
        </w:rPr>
        <w:t>2.1.1.</w:t>
      </w:r>
      <w:r w:rsidRPr="00232159">
        <w:rPr>
          <w:lang w:val="el-GR" w:eastAsia="el-GR"/>
        </w:rPr>
        <w:tab/>
        <w:t>Το προϊόν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2562B05E" w14:textId="77777777" w:rsidR="00232159" w:rsidRPr="00232159" w:rsidRDefault="00232159" w:rsidP="00C80D7E">
      <w:pPr>
        <w:spacing w:after="0"/>
        <w:ind w:right="-2"/>
        <w:rPr>
          <w:lang w:val="el-GR" w:eastAsia="el-GR"/>
        </w:rPr>
      </w:pPr>
      <w:r w:rsidRPr="00232159">
        <w:rPr>
          <w:lang w:val="el-GR" w:eastAsia="el-GR"/>
        </w:rPr>
        <w:t>2.1.2.</w:t>
      </w:r>
      <w:r w:rsidRPr="00232159">
        <w:rPr>
          <w:lang w:val="el-GR"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5614BC2C" w14:textId="77777777" w:rsidR="00232159" w:rsidRPr="00232159" w:rsidRDefault="00232159" w:rsidP="00C80D7E">
      <w:pPr>
        <w:spacing w:after="0"/>
        <w:ind w:right="-2"/>
        <w:rPr>
          <w:lang w:val="el-GR" w:eastAsia="el-GR"/>
        </w:rPr>
      </w:pPr>
      <w:r w:rsidRPr="00232159">
        <w:rPr>
          <w:lang w:val="el-GR" w:eastAsia="el-GR"/>
        </w:rPr>
        <w:t>2.1.3.</w:t>
      </w:r>
      <w:r w:rsidRPr="00232159">
        <w:rPr>
          <w:lang w:val="el-GR" w:eastAsia="el-GR"/>
        </w:rPr>
        <w:tab/>
        <w:t>Η παραγωγή του προϊόντος πρέπει να είναι σύμφωνη με την ορθή βιομηχανική πρακτική.</w:t>
      </w:r>
    </w:p>
    <w:p w14:paraId="7483BC66" w14:textId="77777777" w:rsidR="00232159" w:rsidRPr="00232159" w:rsidRDefault="00232159" w:rsidP="00C80D7E">
      <w:pPr>
        <w:spacing w:after="0"/>
        <w:ind w:right="-2"/>
        <w:rPr>
          <w:lang w:val="el-GR" w:eastAsia="el-GR"/>
        </w:rPr>
      </w:pPr>
      <w:r w:rsidRPr="00232159">
        <w:rPr>
          <w:lang w:val="el-GR" w:eastAsia="el-GR"/>
        </w:rPr>
        <w:t>2.1.4.</w:t>
      </w:r>
      <w:r w:rsidRPr="00232159">
        <w:rPr>
          <w:lang w:val="el-GR" w:eastAsia="el-GR"/>
        </w:rPr>
        <w:tab/>
        <w:t>Το προϊόν πρέπει να συμμορφώνεται με τα οριζόμενα στον Καν. 648/2004.</w:t>
      </w:r>
    </w:p>
    <w:p w14:paraId="7CDF7BC7" w14:textId="77777777" w:rsidR="00232159" w:rsidRPr="00232159" w:rsidRDefault="00232159" w:rsidP="00C80D7E">
      <w:pPr>
        <w:spacing w:after="0"/>
        <w:ind w:right="-2"/>
        <w:rPr>
          <w:lang w:val="el-GR" w:eastAsia="el-GR"/>
        </w:rPr>
      </w:pPr>
      <w:r w:rsidRPr="00232159">
        <w:rPr>
          <w:lang w:val="el-GR" w:eastAsia="el-GR"/>
        </w:rPr>
        <w:t>2.1.5.</w:t>
      </w:r>
      <w:r w:rsidRPr="00232159">
        <w:rPr>
          <w:lang w:val="el-GR" w:eastAsia="el-GR"/>
        </w:rPr>
        <w:tab/>
        <w:t>Το προϊόν πρέπει να είναι κατάλληλο για γενική χρήση</w:t>
      </w:r>
      <w:r w:rsidR="00297F22">
        <w:rPr>
          <w:lang w:val="el-GR" w:eastAsia="el-GR"/>
        </w:rPr>
        <w:t xml:space="preserve"> </w:t>
      </w:r>
      <w:r w:rsidRPr="00232159">
        <w:rPr>
          <w:lang w:val="el-GR" w:eastAsia="el-GR"/>
        </w:rPr>
        <w:t>και για όλες τις επιφάνειες.</w:t>
      </w:r>
    </w:p>
    <w:p w14:paraId="249C82B2" w14:textId="77777777" w:rsidR="00232159" w:rsidRPr="00232159" w:rsidRDefault="00232159" w:rsidP="00C80D7E">
      <w:pPr>
        <w:spacing w:after="0"/>
        <w:ind w:right="-2"/>
        <w:rPr>
          <w:lang w:val="el-GR" w:eastAsia="el-GR"/>
        </w:rPr>
      </w:pPr>
      <w:r w:rsidRPr="00232159">
        <w:rPr>
          <w:lang w:val="el-GR" w:eastAsia="el-GR"/>
        </w:rPr>
        <w:t>2.1.6.</w:t>
      </w:r>
      <w:r w:rsidRPr="00232159">
        <w:rPr>
          <w:lang w:val="el-GR" w:eastAsia="el-GR"/>
        </w:rPr>
        <w:tab/>
        <w:t>Το προϊόν δεν πρέπει να χρειάζεται ξέβγαλμα.</w:t>
      </w:r>
    </w:p>
    <w:p w14:paraId="234EB4D1" w14:textId="77777777" w:rsidR="00232159" w:rsidRPr="00232159" w:rsidRDefault="00232159" w:rsidP="00C80D7E">
      <w:pPr>
        <w:spacing w:after="0"/>
        <w:ind w:right="-2"/>
        <w:rPr>
          <w:lang w:val="el-GR" w:eastAsia="el-GR"/>
        </w:rPr>
      </w:pPr>
      <w:r w:rsidRPr="00232159">
        <w:rPr>
          <w:lang w:val="el-GR" w:eastAsia="el-GR"/>
        </w:rPr>
        <w:t>2.1.7.</w:t>
      </w:r>
      <w:r w:rsidRPr="00232159">
        <w:rPr>
          <w:lang w:val="el-GR" w:eastAsia="el-GR"/>
        </w:rPr>
        <w:tab/>
        <w:t>Το προϊόν πρέπει να στεγνώνει γρήγορα χωρίς να αφήνει ίχνη.</w:t>
      </w:r>
    </w:p>
    <w:p w14:paraId="1D7B7AB6" w14:textId="77777777" w:rsidR="00232159" w:rsidRPr="00232159" w:rsidRDefault="00232159" w:rsidP="00C80D7E">
      <w:pPr>
        <w:spacing w:after="0"/>
        <w:ind w:right="-2"/>
        <w:rPr>
          <w:lang w:val="el-GR" w:eastAsia="el-GR"/>
        </w:rPr>
      </w:pPr>
      <w:r w:rsidRPr="00232159">
        <w:rPr>
          <w:lang w:val="el-GR" w:eastAsia="el-GR"/>
        </w:rPr>
        <w:t>2.1.8.</w:t>
      </w:r>
      <w:r w:rsidRPr="00232159">
        <w:rPr>
          <w:lang w:val="el-GR" w:eastAsia="el-GR"/>
        </w:rPr>
        <w:tab/>
        <w:t>Η δοσολογία για γενικό καθαρισμό (συνήθη χρήση) να μην υπερβαίνει τα 10</w:t>
      </w:r>
      <w:r w:rsidRPr="005C3F65">
        <w:rPr>
          <w:lang w:eastAsia="el-GR"/>
        </w:rPr>
        <w:t>ml</w:t>
      </w:r>
      <w:r w:rsidRPr="00232159">
        <w:rPr>
          <w:lang w:val="el-GR" w:eastAsia="el-GR"/>
        </w:rPr>
        <w:t>/</w:t>
      </w:r>
      <w:proofErr w:type="spellStart"/>
      <w:r w:rsidRPr="005C3F65">
        <w:rPr>
          <w:lang w:eastAsia="el-GR"/>
        </w:rPr>
        <w:t>lt</w:t>
      </w:r>
      <w:proofErr w:type="spellEnd"/>
      <w:r w:rsidRPr="00232159">
        <w:rPr>
          <w:lang w:val="el-GR" w:eastAsia="el-GR"/>
        </w:rPr>
        <w:t xml:space="preserve"> νερού.</w:t>
      </w:r>
    </w:p>
    <w:p w14:paraId="251F6838" w14:textId="77777777" w:rsidR="00232159" w:rsidRPr="00232159" w:rsidRDefault="00232159" w:rsidP="00C80D7E">
      <w:pPr>
        <w:spacing w:after="0"/>
        <w:ind w:right="-2"/>
        <w:rPr>
          <w:lang w:val="el-GR" w:eastAsia="el-GR"/>
        </w:rPr>
      </w:pPr>
      <w:r w:rsidRPr="00232159">
        <w:rPr>
          <w:lang w:val="el-GR" w:eastAsia="el-GR"/>
        </w:rPr>
        <w:t>2.1.9.</w:t>
      </w:r>
      <w:r w:rsidRPr="00232159">
        <w:rPr>
          <w:lang w:val="el-GR" w:eastAsia="el-GR"/>
        </w:rPr>
        <w:tab/>
        <w:t>Το προϊόν δεν θα πρέπει να είναι τοξικό για τον άνθρωπο, ερεθιστικό και επιβλαβές για το δέρμα</w:t>
      </w:r>
      <w:r w:rsidR="00297F22">
        <w:rPr>
          <w:lang w:val="el-GR" w:eastAsia="el-GR"/>
        </w:rPr>
        <w:t xml:space="preserve"> </w:t>
      </w:r>
      <w:r w:rsidRPr="00232159">
        <w:rPr>
          <w:lang w:val="el-GR" w:eastAsia="el-GR"/>
        </w:rPr>
        <w:t>ή επιβλαβές για το περιβάλλον.</w:t>
      </w:r>
    </w:p>
    <w:p w14:paraId="40EDE67D" w14:textId="77777777" w:rsidR="00232159" w:rsidRPr="00232159" w:rsidRDefault="00232159" w:rsidP="00C80D7E">
      <w:pPr>
        <w:spacing w:after="0"/>
        <w:ind w:right="-2"/>
        <w:rPr>
          <w:lang w:val="el-GR" w:eastAsia="el-GR"/>
        </w:rPr>
      </w:pPr>
      <w:r w:rsidRPr="00232159">
        <w:rPr>
          <w:lang w:val="el-GR" w:eastAsia="el-GR"/>
        </w:rPr>
        <w:t>2.1.10.</w:t>
      </w:r>
      <w:r w:rsidRPr="00232159">
        <w:rPr>
          <w:lang w:val="el-GR" w:eastAsia="el-GR"/>
        </w:rPr>
        <w:tab/>
        <w:t>Η ημερομηνία παραγωγής τους δεν θα πρέπει να είναι παλαιότερη από 12 μήνες από την ημερομηνία παράδοσης.</w:t>
      </w:r>
    </w:p>
    <w:p w14:paraId="01B02174" w14:textId="77777777" w:rsidR="00232159" w:rsidRPr="00232159" w:rsidRDefault="00232159" w:rsidP="00C80D7E">
      <w:pPr>
        <w:spacing w:after="0"/>
        <w:ind w:right="-2"/>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5D002306" w14:textId="77777777" w:rsidR="00232159" w:rsidRPr="00232159" w:rsidRDefault="00232159" w:rsidP="00C80D7E">
      <w:pPr>
        <w:spacing w:after="0"/>
        <w:ind w:right="-2"/>
        <w:rPr>
          <w:lang w:val="el-GR" w:eastAsia="el-GR"/>
        </w:rPr>
      </w:pPr>
      <w:r w:rsidRPr="00232159">
        <w:rPr>
          <w:lang w:val="el-GR" w:eastAsia="el-GR"/>
        </w:rPr>
        <w:t>2.2.1.</w:t>
      </w:r>
      <w:r w:rsidRPr="00232159">
        <w:rPr>
          <w:lang w:val="el-GR" w:eastAsia="el-GR"/>
        </w:rPr>
        <w:tab/>
        <w:t>Το προϊόν θα είναι σε υγρή μορφή.</w:t>
      </w:r>
    </w:p>
    <w:p w14:paraId="694C8CC0" w14:textId="77777777" w:rsidR="00232159" w:rsidRPr="00232159" w:rsidRDefault="00232159" w:rsidP="00C80D7E">
      <w:pPr>
        <w:spacing w:after="0"/>
        <w:ind w:right="-2"/>
        <w:rPr>
          <w:lang w:val="el-GR" w:eastAsia="el-GR"/>
        </w:rPr>
      </w:pPr>
      <w:r w:rsidRPr="00232159">
        <w:rPr>
          <w:lang w:val="el-GR" w:eastAsia="el-GR"/>
        </w:rPr>
        <w:t>2.2.2.</w:t>
      </w:r>
      <w:r w:rsidRPr="00232159">
        <w:rPr>
          <w:lang w:val="el-GR" w:eastAsia="el-GR"/>
        </w:rPr>
        <w:tab/>
        <w:t>Το προϊόν πρέπει να έχει</w:t>
      </w:r>
      <w:r w:rsidR="00297F22">
        <w:rPr>
          <w:lang w:val="el-GR" w:eastAsia="el-GR"/>
        </w:rPr>
        <w:t xml:space="preserve"> </w:t>
      </w:r>
      <w:r w:rsidRPr="00232159">
        <w:rPr>
          <w:lang w:val="el-GR" w:eastAsia="el-GR"/>
        </w:rPr>
        <w:t>ευχάριστη και διακριτική οσμή</w:t>
      </w:r>
      <w:r w:rsidR="00297F22">
        <w:rPr>
          <w:lang w:val="el-GR" w:eastAsia="el-GR"/>
        </w:rPr>
        <w:t xml:space="preserve"> </w:t>
      </w:r>
      <w:r w:rsidRPr="00232159">
        <w:rPr>
          <w:lang w:val="el-GR" w:eastAsia="el-GR"/>
        </w:rPr>
        <w:t xml:space="preserve">και όχι οσμή ξένη προς το είδος (πχ </w:t>
      </w:r>
      <w:r w:rsidR="001C3ACB" w:rsidRPr="00232159">
        <w:rPr>
          <w:lang w:val="el-GR" w:eastAsia="el-GR"/>
        </w:rPr>
        <w:t>κηροζίνης</w:t>
      </w:r>
      <w:r w:rsidRPr="00232159">
        <w:rPr>
          <w:lang w:val="el-GR" w:eastAsia="el-GR"/>
        </w:rPr>
        <w:t xml:space="preserve"> ή ιχθυώδη ή άλλη δυσάρεστη οσμή).</w:t>
      </w:r>
    </w:p>
    <w:p w14:paraId="38C07DFD" w14:textId="77777777" w:rsidR="00232159" w:rsidRPr="00232159" w:rsidRDefault="00232159" w:rsidP="00C80D7E">
      <w:pPr>
        <w:spacing w:after="0"/>
        <w:ind w:right="-2"/>
        <w:rPr>
          <w:lang w:val="el-GR" w:eastAsia="el-GR"/>
        </w:rPr>
      </w:pPr>
      <w:r w:rsidRPr="00232159">
        <w:rPr>
          <w:lang w:val="el-GR" w:eastAsia="el-GR"/>
        </w:rPr>
        <w:t>2.3.</w:t>
      </w:r>
      <w:r w:rsidRPr="00232159">
        <w:rPr>
          <w:lang w:val="el-GR" w:eastAsia="el-GR"/>
        </w:rPr>
        <w:tab/>
        <w:t>Φυσικοχημικά Χαρακτηριστικά</w:t>
      </w:r>
    </w:p>
    <w:p w14:paraId="4BAE1D63" w14:textId="77777777" w:rsidR="00232159" w:rsidRPr="00232159" w:rsidRDefault="00232159" w:rsidP="00C80D7E">
      <w:pPr>
        <w:spacing w:after="0"/>
        <w:ind w:right="-2"/>
        <w:rPr>
          <w:lang w:val="el-GR" w:eastAsia="el-GR"/>
        </w:rPr>
      </w:pPr>
      <w:r w:rsidRPr="00232159">
        <w:rPr>
          <w:lang w:val="el-GR" w:eastAsia="el-GR"/>
        </w:rPr>
        <w:t>2.3.1.</w:t>
      </w:r>
      <w:r w:rsidRPr="00232159">
        <w:rPr>
          <w:lang w:val="el-GR" w:eastAsia="el-GR"/>
        </w:rPr>
        <w:tab/>
        <w:t>Τα συστατικά που περιέχει το προϊόν θα πρέπει να είναι σύμφωνα με τα οριζόμενα στην Ευρωπαϊκή και Εθνική νομοθεσία (</w:t>
      </w:r>
      <w:proofErr w:type="spellStart"/>
      <w:r w:rsidRPr="00232159">
        <w:rPr>
          <w:lang w:val="el-GR" w:eastAsia="el-GR"/>
        </w:rPr>
        <w:t>ανιονικές</w:t>
      </w:r>
      <w:proofErr w:type="spellEnd"/>
      <w:r w:rsidRPr="00232159">
        <w:rPr>
          <w:lang w:val="el-GR" w:eastAsia="el-GR"/>
        </w:rPr>
        <w:t xml:space="preserve"> </w:t>
      </w:r>
      <w:proofErr w:type="spellStart"/>
      <w:r w:rsidRPr="00232159">
        <w:rPr>
          <w:lang w:val="el-GR" w:eastAsia="el-GR"/>
        </w:rPr>
        <w:t>επιφανειοδραστικές</w:t>
      </w:r>
      <w:proofErr w:type="spellEnd"/>
      <w:r w:rsidRPr="00232159">
        <w:rPr>
          <w:lang w:val="el-GR" w:eastAsia="el-GR"/>
        </w:rPr>
        <w:t xml:space="preserve"> ουσίες, μη </w:t>
      </w:r>
      <w:proofErr w:type="spellStart"/>
      <w:r w:rsidRPr="00232159">
        <w:rPr>
          <w:lang w:val="el-GR" w:eastAsia="el-GR"/>
        </w:rPr>
        <w:t>ανιονικές</w:t>
      </w:r>
      <w:proofErr w:type="spellEnd"/>
      <w:r w:rsidRPr="00232159">
        <w:rPr>
          <w:lang w:val="el-GR" w:eastAsia="el-GR"/>
        </w:rPr>
        <w:t xml:space="preserve"> </w:t>
      </w:r>
      <w:proofErr w:type="spellStart"/>
      <w:r w:rsidRPr="00232159">
        <w:rPr>
          <w:lang w:val="el-GR" w:eastAsia="el-GR"/>
        </w:rPr>
        <w:t>επιφανειοδραστικές</w:t>
      </w:r>
      <w:proofErr w:type="spellEnd"/>
      <w:r w:rsidRPr="00232159">
        <w:rPr>
          <w:lang w:val="el-GR" w:eastAsia="el-GR"/>
        </w:rPr>
        <w:t xml:space="preserve"> ουσίες, σαπούνι, άρωμα κ.α.).</w:t>
      </w:r>
    </w:p>
    <w:p w14:paraId="71AA4DEE" w14:textId="77777777" w:rsidR="00232159" w:rsidRPr="00232159" w:rsidRDefault="00232159" w:rsidP="00C80D7E">
      <w:pPr>
        <w:spacing w:after="0"/>
        <w:ind w:right="-2"/>
        <w:rPr>
          <w:lang w:val="el-GR" w:eastAsia="el-GR"/>
        </w:rPr>
      </w:pPr>
      <w:r w:rsidRPr="00232159">
        <w:rPr>
          <w:lang w:val="el-GR" w:eastAsia="el-GR"/>
        </w:rPr>
        <w:t>2.3.2.</w:t>
      </w:r>
      <w:r w:rsidRPr="00232159">
        <w:rPr>
          <w:lang w:val="el-GR" w:eastAsia="el-GR"/>
        </w:rPr>
        <w:tab/>
        <w:t xml:space="preserve">Το προϊόν δεν πρέπει να είναι διάλυμα </w:t>
      </w:r>
      <w:proofErr w:type="spellStart"/>
      <w:r w:rsidRPr="00232159">
        <w:rPr>
          <w:lang w:val="el-GR" w:eastAsia="el-GR"/>
        </w:rPr>
        <w:t>υποχλωριώδους</w:t>
      </w:r>
      <w:proofErr w:type="spellEnd"/>
      <w:r w:rsidRPr="00232159">
        <w:rPr>
          <w:lang w:val="el-GR" w:eastAsia="el-GR"/>
        </w:rPr>
        <w:t xml:space="preserve"> νατρίου (χλωρίνη).</w:t>
      </w:r>
    </w:p>
    <w:p w14:paraId="2D7CA40A" w14:textId="77777777" w:rsidR="00232159" w:rsidRPr="00232159" w:rsidRDefault="00232159" w:rsidP="00C80D7E">
      <w:pPr>
        <w:spacing w:after="0"/>
        <w:ind w:right="-2"/>
        <w:rPr>
          <w:lang w:val="el-GR" w:eastAsia="el-GR"/>
        </w:rPr>
      </w:pPr>
    </w:p>
    <w:p w14:paraId="21ADE1C9" w14:textId="77777777" w:rsidR="00232159" w:rsidRPr="00232159" w:rsidRDefault="00232159" w:rsidP="00C80D7E">
      <w:pPr>
        <w:spacing w:after="0"/>
        <w:ind w:right="-2"/>
        <w:rPr>
          <w:lang w:val="el-GR" w:eastAsia="el-GR"/>
        </w:rPr>
      </w:pPr>
      <w:r w:rsidRPr="00232159">
        <w:rPr>
          <w:lang w:val="el-GR" w:eastAsia="el-GR"/>
        </w:rPr>
        <w:t>3.</w:t>
      </w:r>
      <w:r w:rsidRPr="00232159">
        <w:rPr>
          <w:lang w:val="el-GR" w:eastAsia="el-GR"/>
        </w:rPr>
        <w:tab/>
        <w:t>Συσκευασία</w:t>
      </w:r>
    </w:p>
    <w:p w14:paraId="26BBA0CE" w14:textId="77777777" w:rsidR="00232159" w:rsidRPr="00232159" w:rsidRDefault="00232159" w:rsidP="00C80D7E">
      <w:pPr>
        <w:spacing w:after="0"/>
        <w:ind w:right="-2"/>
        <w:rPr>
          <w:lang w:val="el-GR" w:eastAsia="el-GR"/>
        </w:rPr>
      </w:pPr>
      <w:r w:rsidRPr="00232159">
        <w:rPr>
          <w:lang w:val="el-GR" w:eastAsia="el-GR"/>
        </w:rPr>
        <w:t>3.1.</w:t>
      </w:r>
      <w:r w:rsidRPr="00232159">
        <w:rPr>
          <w:lang w:val="el-GR" w:eastAsia="el-GR"/>
        </w:rPr>
        <w:tab/>
        <w:t>Το προϊόν</w:t>
      </w:r>
      <w:r w:rsidR="00297F22">
        <w:rPr>
          <w:lang w:val="el-GR" w:eastAsia="el-GR"/>
        </w:rPr>
        <w:t xml:space="preserve"> </w:t>
      </w:r>
      <w:r w:rsidRPr="00232159">
        <w:rPr>
          <w:lang w:val="el-GR" w:eastAsia="el-GR"/>
        </w:rPr>
        <w:t>θα είναι συσκευασμένο σε ανακυκλώσιμη πλαστική φιάλη</w:t>
      </w:r>
      <w:r w:rsidR="00297F22">
        <w:rPr>
          <w:lang w:val="el-GR" w:eastAsia="el-GR"/>
        </w:rPr>
        <w:t xml:space="preserve"> </w:t>
      </w:r>
      <w:r w:rsidRPr="00232159">
        <w:rPr>
          <w:lang w:val="el-GR" w:eastAsia="el-GR"/>
        </w:rPr>
        <w:t>με πλαστικό καπάκι (</w:t>
      </w:r>
      <w:proofErr w:type="spellStart"/>
      <w:r w:rsidRPr="00232159">
        <w:rPr>
          <w:lang w:val="el-GR" w:eastAsia="el-GR"/>
        </w:rPr>
        <w:t>προσυσκευασία</w:t>
      </w:r>
      <w:proofErr w:type="spellEnd"/>
      <w:r w:rsidRPr="00232159">
        <w:rPr>
          <w:lang w:val="el-GR" w:eastAsia="el-GR"/>
        </w:rPr>
        <w:t>)και θα κλείνει ερμητικά.</w:t>
      </w:r>
    </w:p>
    <w:p w14:paraId="0714CEF0" w14:textId="77777777" w:rsidR="00232159" w:rsidRPr="00232159" w:rsidRDefault="00232159" w:rsidP="00C80D7E">
      <w:pPr>
        <w:spacing w:after="0"/>
        <w:ind w:right="-2"/>
        <w:rPr>
          <w:lang w:val="el-GR" w:eastAsia="el-GR"/>
        </w:rPr>
      </w:pPr>
      <w:r w:rsidRPr="00232159">
        <w:rPr>
          <w:lang w:val="el-GR" w:eastAsia="el-GR"/>
        </w:rPr>
        <w:t>3.2.</w:t>
      </w:r>
      <w:r w:rsidRPr="00232159">
        <w:rPr>
          <w:lang w:val="el-GR" w:eastAsia="el-GR"/>
        </w:rPr>
        <w:tab/>
        <w:t>Το προϊόν</w:t>
      </w:r>
      <w:r w:rsidR="00297F22">
        <w:rPr>
          <w:lang w:val="el-GR" w:eastAsia="el-GR"/>
        </w:rPr>
        <w:t xml:space="preserve"> </w:t>
      </w:r>
      <w:r w:rsidRPr="00232159">
        <w:rPr>
          <w:lang w:val="el-GR" w:eastAsia="el-GR"/>
        </w:rPr>
        <w:t>θα διατίθεται σε συσκευασίες περιεχομένου τουλάχιστον 1000</w:t>
      </w:r>
      <w:r w:rsidRPr="005C3F65">
        <w:rPr>
          <w:lang w:eastAsia="el-GR"/>
        </w:rPr>
        <w:t>ml</w:t>
      </w:r>
      <w:r w:rsidRPr="00232159">
        <w:rPr>
          <w:lang w:val="el-GR" w:eastAsia="el-GR"/>
        </w:rPr>
        <w:t>.</w:t>
      </w:r>
    </w:p>
    <w:p w14:paraId="44538755" w14:textId="77777777" w:rsidR="00232159" w:rsidRPr="00232159" w:rsidRDefault="00232159" w:rsidP="00C80D7E">
      <w:pPr>
        <w:spacing w:after="0"/>
        <w:ind w:right="-2"/>
        <w:rPr>
          <w:lang w:val="el-GR" w:eastAsia="el-GR"/>
        </w:rPr>
      </w:pPr>
      <w:r w:rsidRPr="00232159">
        <w:rPr>
          <w:lang w:val="el-GR" w:eastAsia="el-GR"/>
        </w:rPr>
        <w:t>3.3.</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537B9FEB" w14:textId="77777777" w:rsidR="00232159" w:rsidRPr="00232159" w:rsidRDefault="00232159" w:rsidP="00C80D7E">
      <w:pPr>
        <w:spacing w:after="0"/>
        <w:ind w:right="-2"/>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48B2E49F" w14:textId="77777777" w:rsidR="00232159" w:rsidRPr="00232159" w:rsidRDefault="00232159" w:rsidP="00C80D7E">
      <w:pPr>
        <w:spacing w:after="0"/>
        <w:ind w:right="-2"/>
        <w:rPr>
          <w:lang w:val="el-GR" w:eastAsia="el-GR"/>
        </w:rPr>
      </w:pPr>
      <w:r w:rsidRPr="00232159">
        <w:rPr>
          <w:lang w:val="el-GR" w:eastAsia="el-GR"/>
        </w:rPr>
        <w:t>4.</w:t>
      </w:r>
      <w:r w:rsidRPr="00232159">
        <w:rPr>
          <w:lang w:val="el-GR" w:eastAsia="el-GR"/>
        </w:rPr>
        <w:tab/>
        <w:t>Επισημάνσεις</w:t>
      </w:r>
    </w:p>
    <w:p w14:paraId="11F970F8" w14:textId="77777777" w:rsidR="00232159" w:rsidRPr="00232159" w:rsidRDefault="00232159" w:rsidP="00C80D7E">
      <w:pPr>
        <w:spacing w:after="0"/>
        <w:ind w:right="-2"/>
        <w:rPr>
          <w:lang w:val="el-GR" w:eastAsia="el-GR"/>
        </w:rPr>
      </w:pPr>
      <w:r w:rsidRPr="00232159">
        <w:rPr>
          <w:lang w:val="el-GR" w:eastAsia="el-GR"/>
        </w:rPr>
        <w:t xml:space="preserve">Στην επισήμανση του προϊόντος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648/2004) και εθνικής (ΔΙ.Ε.Π.Π.Υ.) νομοθεσίας.</w:t>
      </w:r>
    </w:p>
    <w:p w14:paraId="296F9F54" w14:textId="77777777" w:rsidR="00232159" w:rsidRPr="00232159" w:rsidRDefault="00232159" w:rsidP="00C80D7E">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p>
    <w:p w14:paraId="3A402D10" w14:textId="77777777" w:rsidR="00232159" w:rsidRPr="00232159" w:rsidRDefault="00232159" w:rsidP="00C80D7E">
      <w:pPr>
        <w:spacing w:after="0"/>
        <w:ind w:right="-2"/>
        <w:rPr>
          <w:lang w:val="el-GR" w:eastAsia="el-GR"/>
        </w:rPr>
      </w:pPr>
      <w:r w:rsidRPr="00232159">
        <w:rPr>
          <w:lang w:val="el-GR" w:eastAsia="el-GR"/>
        </w:rPr>
        <w:lastRenderedPageBreak/>
        <w:t xml:space="preserve">Επί της </w:t>
      </w:r>
      <w:proofErr w:type="spellStart"/>
      <w:r w:rsidRPr="00232159">
        <w:rPr>
          <w:lang w:val="el-GR" w:eastAsia="el-GR"/>
        </w:rPr>
        <w:t>προσυσκευασίας</w:t>
      </w:r>
      <w:proofErr w:type="spellEnd"/>
      <w:r w:rsidR="00297F22">
        <w:rPr>
          <w:lang w:val="el-GR" w:eastAsia="el-GR"/>
        </w:rPr>
        <w:t xml:space="preserve"> </w:t>
      </w:r>
      <w:r w:rsidRPr="00232159">
        <w:rPr>
          <w:lang w:val="el-GR" w:eastAsia="el-GR"/>
        </w:rPr>
        <w:t>θα πρέπει, κατ’ ελάχιστον, να αναγράφονται στην ελληνική γλώσσα οι ακόλουθες</w:t>
      </w:r>
      <w:r w:rsidR="00297F22">
        <w:rPr>
          <w:lang w:val="el-GR" w:eastAsia="el-GR"/>
        </w:rPr>
        <w:t xml:space="preserve"> </w:t>
      </w:r>
      <w:r w:rsidRPr="00232159">
        <w:rPr>
          <w:lang w:val="el-GR" w:eastAsia="el-GR"/>
        </w:rPr>
        <w:t xml:space="preserve">έντυπες πληροφορίες με ευανάγνωστους, εμφανείς και ανεξίτηλους χαρακτήρες: </w:t>
      </w:r>
    </w:p>
    <w:p w14:paraId="4B0D8698"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60F14F8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24840359"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77812DF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ονομαστική ποσότητα (ονομαστική μάζα ή ονομαστικός όγκος) του περιεχομένου.</w:t>
      </w:r>
    </w:p>
    <w:p w14:paraId="31CE601C"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σύνθεση (χημική ονομασία της ή των ουσιών που περιέχει το προϊόν).</w:t>
      </w:r>
    </w:p>
    <w:p w14:paraId="5549EF4F"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Οδηγίες χρήσης.</w:t>
      </w:r>
    </w:p>
    <w:p w14:paraId="106E7B13"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Ειδικές προφυλάξεις (σύμβολα και ενδείξεις των κινδύνων, φράσεις κινδύνου και οδηγίες προφύλαξης). </w:t>
      </w:r>
    </w:p>
    <w:p w14:paraId="7974456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φράση «Μακριά από παιδιά» και «Τηλέφωνο Κέντρου Δηλητηριάσεων: 2107793777».</w:t>
      </w:r>
    </w:p>
    <w:p w14:paraId="7C97F894"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ημερομηνία παραγωγής. </w:t>
      </w:r>
    </w:p>
    <w:p w14:paraId="6D28366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παρτίδας παραγωγής ή το στοιχείο αναφοράς που επιτρέπει την αναγνώριση του προϊόντος.</w:t>
      </w:r>
    </w:p>
    <w:p w14:paraId="3ABB27BE"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38F06B48" w14:textId="77777777" w:rsidR="00232159" w:rsidRPr="00232159" w:rsidRDefault="00232159" w:rsidP="00C80D7E">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7A507907"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w:t>
      </w:r>
      <w:r w:rsidR="00297F22">
        <w:rPr>
          <w:lang w:val="el-GR" w:eastAsia="el-GR"/>
        </w:rPr>
        <w:t xml:space="preserve"> </w:t>
      </w:r>
      <w:r w:rsidRPr="00232159">
        <w:rPr>
          <w:lang w:val="el-GR" w:eastAsia="el-GR"/>
        </w:rPr>
        <w:t>θα πρέπει να υπάρχει επισήμανση με τα παρακάτω τουλάχιστον στοιχεία:</w:t>
      </w:r>
    </w:p>
    <w:p w14:paraId="7C3FF38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επωνυμία του αναδόχου.</w:t>
      </w:r>
    </w:p>
    <w:p w14:paraId="3C6DA6B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55A1378F"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των συσκευασιών που περιέχονται.</w:t>
      </w:r>
    </w:p>
    <w:p w14:paraId="24DD3F9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σύμβασης.</w:t>
      </w:r>
    </w:p>
    <w:p w14:paraId="56DC769D"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τίθενται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w:t>
      </w:r>
    </w:p>
    <w:p w14:paraId="62BF562D" w14:textId="77777777" w:rsidR="00232159" w:rsidRPr="00232159" w:rsidRDefault="00232159" w:rsidP="00C80D7E">
      <w:pPr>
        <w:spacing w:after="0"/>
        <w:ind w:right="-2"/>
        <w:rPr>
          <w:lang w:val="el-GR" w:eastAsia="el-GR"/>
        </w:rPr>
      </w:pPr>
      <w:r w:rsidRPr="00232159">
        <w:rPr>
          <w:lang w:val="el-GR" w:eastAsia="el-GR"/>
        </w:rPr>
        <w:t>5.</w:t>
      </w:r>
      <w:r w:rsidRPr="00232159">
        <w:rPr>
          <w:lang w:val="el-GR" w:eastAsia="el-GR"/>
        </w:rPr>
        <w:tab/>
        <w:t>Διενεργούμενοι  Έλεγχοι</w:t>
      </w:r>
    </w:p>
    <w:p w14:paraId="6159E0D3" w14:textId="77777777" w:rsidR="00232159" w:rsidRPr="00232159" w:rsidRDefault="00232159" w:rsidP="00C80D7E">
      <w:pPr>
        <w:spacing w:after="0"/>
        <w:ind w:right="-2"/>
        <w:rPr>
          <w:lang w:val="el-GR" w:eastAsia="el-GR"/>
        </w:rPr>
      </w:pPr>
      <w:r w:rsidRPr="00232159">
        <w:rPr>
          <w:lang w:val="el-GR" w:eastAsia="el-GR"/>
        </w:rPr>
        <w:t>5.1.</w:t>
      </w:r>
      <w:r w:rsidRPr="00232159">
        <w:rPr>
          <w:lang w:val="el-GR" w:eastAsia="el-GR"/>
        </w:rPr>
        <w:tab/>
        <w:t>Έλεγχος εγκαταστάσεων</w:t>
      </w:r>
    </w:p>
    <w:p w14:paraId="5012EEBF"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015DE50A"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0A286756" w14:textId="77777777" w:rsidR="00232159" w:rsidRPr="00232159" w:rsidRDefault="00232159" w:rsidP="00C80D7E">
      <w:pPr>
        <w:spacing w:after="0"/>
        <w:ind w:right="-2"/>
        <w:rPr>
          <w:lang w:val="el-GR" w:eastAsia="el-GR"/>
        </w:rPr>
      </w:pPr>
      <w:r w:rsidRPr="00232159">
        <w:rPr>
          <w:lang w:val="el-GR" w:eastAsia="el-GR"/>
        </w:rPr>
        <w:t>5.2.</w:t>
      </w:r>
      <w:r w:rsidRPr="00232159">
        <w:rPr>
          <w:lang w:val="el-GR" w:eastAsia="el-GR"/>
        </w:rPr>
        <w:tab/>
        <w:t xml:space="preserve">Έλεγχοι κατά την παραλαβή </w:t>
      </w:r>
    </w:p>
    <w:p w14:paraId="4B10F249" w14:textId="77777777" w:rsidR="00232159" w:rsidRPr="00232159" w:rsidRDefault="00232159" w:rsidP="00C80D7E">
      <w:pPr>
        <w:spacing w:after="0"/>
        <w:ind w:right="-2"/>
        <w:rPr>
          <w:lang w:val="el-GR" w:eastAsia="el-GR"/>
        </w:rPr>
      </w:pPr>
      <w:r w:rsidRPr="00232159">
        <w:rPr>
          <w:lang w:val="el-GR" w:eastAsia="el-GR"/>
        </w:rPr>
        <w:t xml:space="preserve">Η Επιτροπή Παραλαβής ελέγχει σε τυχαία και αντιπροσωπευτικά δείγματα σε ποσοστό 2% (στην πλησιέστερη ακέραια μονάδα) της </w:t>
      </w:r>
      <w:proofErr w:type="spellStart"/>
      <w:r w:rsidRPr="00232159">
        <w:rPr>
          <w:lang w:val="el-GR" w:eastAsia="el-GR"/>
        </w:rPr>
        <w:t>παραδοθείσας</w:t>
      </w:r>
      <w:proofErr w:type="spellEnd"/>
      <w:r w:rsidRPr="00232159">
        <w:rPr>
          <w:lang w:val="el-GR" w:eastAsia="el-GR"/>
        </w:rPr>
        <w:t xml:space="preserve"> ποσότητας την τήρηση της παραγράφου 2.1.10, τα μακροσκοπικά – οργανοληπτικά χαρακτηριστικά της παραγράφου 2.2 και τις απαιτήσεις συσκευασίας και επισήμανσης, σύμφωνα με τις παραγράφους 3, 4.1. και 4.2. αντίστοιχα.</w:t>
      </w:r>
    </w:p>
    <w:p w14:paraId="642BA7A8"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w:t>
      </w:r>
      <w:r w:rsidR="00297F22">
        <w:rPr>
          <w:lang w:val="el-GR" w:eastAsia="el-GR"/>
        </w:rPr>
        <w:t xml:space="preserve"> </w:t>
      </w:r>
      <w:r w:rsidRPr="00232159">
        <w:rPr>
          <w:lang w:val="el-GR" w:eastAsia="el-GR"/>
        </w:rPr>
        <w:t>μετά από νέα δειγματοληψία, συμπεριλαμβανομένων των ελέγχων 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w:t>
      </w:r>
      <w:r w:rsidR="00297F22">
        <w:rPr>
          <w:lang w:val="el-GR" w:eastAsia="el-GR"/>
        </w:rPr>
        <w:t xml:space="preserve"> </w:t>
      </w:r>
      <w:r w:rsidRPr="00232159">
        <w:rPr>
          <w:lang w:val="el-GR" w:eastAsia="el-GR"/>
        </w:rPr>
        <w:t xml:space="preserve">Το κόστος των εργαστηριακών εξετάσεων και τα δείγματα που </w:t>
      </w:r>
      <w:r w:rsidRPr="00232159">
        <w:rPr>
          <w:lang w:val="el-GR" w:eastAsia="el-GR"/>
        </w:rPr>
        <w:lastRenderedPageBreak/>
        <w:t>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79CBC4F9" w14:textId="77777777" w:rsidR="00232159" w:rsidRPr="00232159" w:rsidRDefault="00232159" w:rsidP="00C80D7E">
      <w:pPr>
        <w:spacing w:after="0"/>
        <w:ind w:right="-2"/>
        <w:rPr>
          <w:lang w:val="el-GR" w:eastAsia="el-GR"/>
        </w:rPr>
      </w:pPr>
      <w:r w:rsidRPr="00232159">
        <w:rPr>
          <w:lang w:val="el-GR" w:eastAsia="el-GR"/>
        </w:rPr>
        <w:t>6.</w:t>
      </w:r>
      <w:r w:rsidRPr="00232159">
        <w:rPr>
          <w:lang w:val="el-GR" w:eastAsia="el-GR"/>
        </w:rPr>
        <w:tab/>
        <w:t>Υποχρεώσεις Προμηθευτών</w:t>
      </w:r>
    </w:p>
    <w:p w14:paraId="195088B5"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41995228" w14:textId="77777777" w:rsidR="00232159" w:rsidRPr="00232159" w:rsidRDefault="00232159" w:rsidP="00C80D7E">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31F1B088"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200E2FBE" w14:textId="77777777" w:rsidR="00232159" w:rsidRPr="00232159" w:rsidRDefault="00232159" w:rsidP="00C80D7E">
      <w:pPr>
        <w:spacing w:after="0"/>
        <w:ind w:right="-2"/>
        <w:rPr>
          <w:lang w:val="el-GR" w:eastAsia="el-GR"/>
        </w:rPr>
      </w:pPr>
      <w:r w:rsidRPr="00232159">
        <w:rPr>
          <w:lang w:val="el-GR" w:eastAsia="el-GR"/>
        </w:rPr>
        <w:t xml:space="preserve">γ) διαθέτει το Δελτίο Δεδομένων Ασφαλείας (ΔΔΑ) του προϊόντος, το οποίο είναι </w:t>
      </w:r>
      <w:proofErr w:type="spellStart"/>
      <w:r w:rsidRPr="00232159">
        <w:rPr>
          <w:lang w:val="el-GR" w:eastAsia="el-GR"/>
        </w:rPr>
        <w:t>επικαιροποιημένο</w:t>
      </w:r>
      <w:proofErr w:type="spellEnd"/>
      <w:r w:rsidRPr="00232159">
        <w:rPr>
          <w:lang w:val="el-GR" w:eastAsia="el-GR"/>
        </w:rPr>
        <w:t xml:space="preserve"> και σύμφωνο με τον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w:t>
      </w:r>
      <w:r w:rsidRPr="005C3F65">
        <w:rPr>
          <w:lang w:eastAsia="el-GR"/>
        </w:rPr>
        <w:t>Registration</w:t>
      </w:r>
      <w:r w:rsidRPr="00232159">
        <w:rPr>
          <w:lang w:val="el-GR" w:eastAsia="el-GR"/>
        </w:rPr>
        <w:t xml:space="preserve">, </w:t>
      </w:r>
      <w:r w:rsidRPr="005C3F65">
        <w:rPr>
          <w:lang w:eastAsia="el-GR"/>
        </w:rPr>
        <w:t>Evaluation</w:t>
      </w:r>
      <w:r w:rsidR="001C3ACB">
        <w:rPr>
          <w:lang w:val="el-GR" w:eastAsia="el-GR"/>
        </w:rPr>
        <w:t xml:space="preserve"> </w:t>
      </w:r>
      <w:r w:rsidRPr="005C3F65">
        <w:rPr>
          <w:lang w:eastAsia="el-GR"/>
        </w:rPr>
        <w:t>and</w:t>
      </w:r>
      <w:r w:rsidR="00297F22">
        <w:rPr>
          <w:lang w:val="el-GR" w:eastAsia="el-GR"/>
        </w:rPr>
        <w:t xml:space="preserve"> </w:t>
      </w:r>
      <w:r w:rsidRPr="005C3F65">
        <w:rPr>
          <w:lang w:eastAsia="el-GR"/>
        </w:rPr>
        <w:t>Authorization</w:t>
      </w:r>
      <w:r w:rsidR="00297F22">
        <w:rPr>
          <w:lang w:val="el-GR" w:eastAsia="el-GR"/>
        </w:rPr>
        <w:t xml:space="preserve"> </w:t>
      </w:r>
      <w:r w:rsidRPr="005C3F65">
        <w:rPr>
          <w:lang w:eastAsia="el-GR"/>
        </w:rPr>
        <w:t>of</w:t>
      </w:r>
      <w:r w:rsidR="00297F22">
        <w:rPr>
          <w:lang w:val="el-GR" w:eastAsia="el-GR"/>
        </w:rPr>
        <w:t xml:space="preserve"> </w:t>
      </w:r>
      <w:r w:rsidRPr="005C3F65">
        <w:rPr>
          <w:lang w:eastAsia="el-GR"/>
        </w:rPr>
        <w:t>Chemicals</w:t>
      </w:r>
      <w:r w:rsidRPr="00232159">
        <w:rPr>
          <w:lang w:val="el-GR"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5B4A59CC" w14:textId="77777777" w:rsidR="00232159" w:rsidRPr="00232159" w:rsidRDefault="00232159" w:rsidP="00C80D7E">
      <w:pPr>
        <w:spacing w:after="0"/>
        <w:ind w:right="-2"/>
        <w:rPr>
          <w:lang w:val="el-GR" w:eastAsia="el-GR"/>
        </w:rPr>
      </w:pPr>
      <w:r w:rsidRPr="00232159">
        <w:rPr>
          <w:lang w:val="el-GR" w:eastAsia="el-GR"/>
        </w:rPr>
        <w:t xml:space="preserve">δ)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της Ευρωπαϊκής Ένωσης.</w:t>
      </w:r>
      <w:r w:rsidR="00297F22">
        <w:rPr>
          <w:lang w:val="el-GR" w:eastAsia="el-GR"/>
        </w:rPr>
        <w:t xml:space="preserve"> </w:t>
      </w:r>
      <w:r w:rsidRPr="00232159">
        <w:rPr>
          <w:lang w:val="el-GR" w:eastAsia="el-GR"/>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4E63D5C7" w14:textId="77777777" w:rsidR="00232159" w:rsidRPr="00232159" w:rsidRDefault="00232159" w:rsidP="00C80D7E">
      <w:pPr>
        <w:spacing w:after="0"/>
        <w:ind w:right="-2"/>
        <w:rPr>
          <w:lang w:val="el-GR" w:eastAsia="el-GR"/>
        </w:rPr>
      </w:pPr>
      <w:r w:rsidRPr="00232159">
        <w:rPr>
          <w:lang w:val="el-GR" w:eastAsia="el-GR"/>
        </w:rPr>
        <w:t>ε) η ταξινόμηση, επισήμανση και συσκευασία του προϊόντος είναι σύμφωνες με τον Καν. 1272/2008.</w:t>
      </w:r>
    </w:p>
    <w:p w14:paraId="670D17FF" w14:textId="77777777" w:rsidR="00232159" w:rsidRPr="00232159" w:rsidRDefault="00232159" w:rsidP="00C80D7E">
      <w:pPr>
        <w:spacing w:after="0"/>
        <w:ind w:right="-2"/>
        <w:rPr>
          <w:lang w:val="el-GR" w:eastAsia="el-GR"/>
        </w:rPr>
      </w:pPr>
      <w:proofErr w:type="spellStart"/>
      <w:r w:rsidRPr="00232159">
        <w:rPr>
          <w:lang w:val="el-GR" w:eastAsia="el-GR"/>
        </w:rPr>
        <w:t>στ</w:t>
      </w:r>
      <w:proofErr w:type="spellEnd"/>
      <w:r w:rsidRPr="00232159">
        <w:rPr>
          <w:lang w:val="el-GR" w:eastAsia="el-GR"/>
        </w:rPr>
        <w:t xml:space="preserve">) έχει κατατεθεί αίτηση καταχώρησης των </w:t>
      </w:r>
      <w:proofErr w:type="spellStart"/>
      <w:r w:rsidRPr="00232159">
        <w:rPr>
          <w:lang w:val="el-GR" w:eastAsia="el-GR"/>
        </w:rPr>
        <w:t>προσφερομένων</w:t>
      </w:r>
      <w:proofErr w:type="spellEnd"/>
      <w:r w:rsidRPr="00232159">
        <w:rPr>
          <w:lang w:val="el-GR" w:eastAsia="el-GR"/>
        </w:rPr>
        <w:t xml:space="preserve"> προϊόντων στο Ενιαίο Μητρώο Χημικών Προϊόντων (ΕΜΧΠ), σύμφωνα με το άρθρο 45 του Κανονισμού </w:t>
      </w:r>
      <w:r w:rsidRPr="005C3F65">
        <w:rPr>
          <w:lang w:eastAsia="el-GR"/>
        </w:rPr>
        <w:t>CLP</w:t>
      </w:r>
      <w:r w:rsidRPr="00232159">
        <w:rPr>
          <w:lang w:val="el-GR" w:eastAsia="el-GR"/>
        </w:rPr>
        <w:t xml:space="preserve"> (Καν. 1272/2008).</w:t>
      </w:r>
    </w:p>
    <w:p w14:paraId="7C5E7045" w14:textId="77777777" w:rsidR="00232159" w:rsidRPr="00232159" w:rsidRDefault="00C80D7E" w:rsidP="00C80D7E">
      <w:pPr>
        <w:spacing w:after="0"/>
        <w:ind w:right="-2"/>
        <w:rPr>
          <w:lang w:val="el-GR" w:eastAsia="el-GR"/>
        </w:rPr>
      </w:pPr>
      <w:r>
        <w:rPr>
          <w:lang w:val="el-GR"/>
        </w:rPr>
        <w:br w:type="page"/>
      </w:r>
    </w:p>
    <w:p w14:paraId="4E05F0B7" w14:textId="77777777" w:rsidR="00232159" w:rsidRPr="00867099" w:rsidRDefault="00232159" w:rsidP="00C80D7E">
      <w:pPr>
        <w:spacing w:after="0"/>
        <w:ind w:right="-2"/>
        <w:jc w:val="center"/>
        <w:rPr>
          <w:b/>
          <w:u w:val="single"/>
          <w:lang w:val="el-GR" w:eastAsia="el-GR"/>
        </w:rPr>
      </w:pPr>
      <w:r w:rsidRPr="00867099">
        <w:rPr>
          <w:b/>
          <w:u w:val="single"/>
          <w:lang w:val="el-GR" w:eastAsia="el-GR"/>
        </w:rPr>
        <w:lastRenderedPageBreak/>
        <w:t>ΤΕΧΝΙΚΗ ΠΡΟΔΙΑΓΡΑΦΗ ΓΙΑ ΥΓΡΟ ΑΠΟΡΡΥΠΑΝΤΙΚΟ ΠΛΥΝΤΗΡΙΟΥ ΡΟΥΧΩΝ</w:t>
      </w:r>
    </w:p>
    <w:p w14:paraId="54F07AD0" w14:textId="77777777" w:rsidR="00232159" w:rsidRPr="00232159" w:rsidRDefault="00232159" w:rsidP="00C80D7E">
      <w:pPr>
        <w:spacing w:after="0"/>
        <w:ind w:right="-2"/>
        <w:rPr>
          <w:lang w:val="el-GR" w:eastAsia="el-GR"/>
        </w:rPr>
      </w:pPr>
      <w:r w:rsidRPr="00232159">
        <w:rPr>
          <w:lang w:val="el-GR" w:eastAsia="el-GR"/>
        </w:rPr>
        <w:t>1.</w:t>
      </w:r>
      <w:r w:rsidRPr="00232159">
        <w:rPr>
          <w:lang w:val="el-GR" w:eastAsia="el-GR"/>
        </w:rPr>
        <w:tab/>
        <w:t>Εισαγωγή</w:t>
      </w:r>
    </w:p>
    <w:p w14:paraId="28A471B4" w14:textId="77777777" w:rsidR="00232159" w:rsidRPr="00232159" w:rsidRDefault="00232159" w:rsidP="00C80D7E">
      <w:pPr>
        <w:spacing w:after="0"/>
        <w:ind w:right="-2"/>
        <w:rPr>
          <w:lang w:val="el-GR" w:eastAsia="el-GR"/>
        </w:rPr>
      </w:pPr>
      <w:r w:rsidRPr="00232159">
        <w:rPr>
          <w:lang w:val="el-GR" w:eastAsia="el-GR"/>
        </w:rPr>
        <w:t>Η προδιαγραφή αυτή αποσκοπεί στον καθορισμό των απαιτήσεων για την προμήθεια του είδους «Υγρό απορρυπαντικό πλυντηρίου ρούχων» για τις ανάγκες του Επιχειρησιακού</w:t>
      </w:r>
      <w:r w:rsidR="00297F22">
        <w:rPr>
          <w:lang w:val="el-GR" w:eastAsia="el-GR"/>
        </w:rPr>
        <w:t xml:space="preserve"> </w:t>
      </w:r>
      <w:r w:rsidRPr="00232159">
        <w:rPr>
          <w:lang w:val="el-GR" w:eastAsia="el-GR"/>
        </w:rPr>
        <w:t>Προγράμματος Επισιτιστικής και Βασικής Υλικής Συνδρομής για το Ταμείο Ευρωπαϊκής Βοήθειας Απόρων.</w:t>
      </w:r>
    </w:p>
    <w:p w14:paraId="47AACEB2" w14:textId="77777777" w:rsidR="00232159" w:rsidRPr="00232159" w:rsidRDefault="00232159" w:rsidP="00C80D7E">
      <w:pPr>
        <w:spacing w:after="0"/>
        <w:ind w:right="-2"/>
        <w:rPr>
          <w:lang w:val="el-GR" w:eastAsia="el-GR"/>
        </w:rPr>
      </w:pPr>
      <w:r w:rsidRPr="00232159">
        <w:rPr>
          <w:lang w:val="el-GR" w:eastAsia="el-GR"/>
        </w:rPr>
        <w:t>Το υγρό απορρυπαντικό πλυντηρίου ρούχων χαρακτηρίζεται ως απορρυπαντικό, όπως αυτό ορίζεται στο άρθρο 2 του Κανονισμού 648/2004.</w:t>
      </w:r>
    </w:p>
    <w:p w14:paraId="7EC8675D" w14:textId="77777777" w:rsidR="00232159" w:rsidRPr="00232159" w:rsidRDefault="00232159" w:rsidP="00C80D7E">
      <w:pPr>
        <w:spacing w:after="0"/>
        <w:ind w:right="-2"/>
        <w:rPr>
          <w:lang w:val="el-GR" w:eastAsia="el-GR"/>
        </w:rPr>
      </w:pPr>
      <w:r w:rsidRPr="00232159">
        <w:rPr>
          <w:lang w:val="el-GR" w:eastAsia="el-GR"/>
        </w:rPr>
        <w:t>Στη συνέχεια του παρόντος και για λόγους συντόμευσης το υγρό απορρυπαντικό πλυντηρίου ρούχων θα αναφέρεται ως «προϊόν».</w:t>
      </w:r>
      <w:r w:rsidR="00297F22">
        <w:rPr>
          <w:lang w:val="el-GR" w:eastAsia="el-GR"/>
        </w:rPr>
        <w:t xml:space="preserve"> </w:t>
      </w:r>
      <w:r w:rsidRPr="00232159">
        <w:rPr>
          <w:lang w:val="el-GR" w:eastAsia="el-GR"/>
        </w:rPr>
        <w:t xml:space="preserve">Επιπλέον, η αναφορά σε συγκεκριμένους Κανονισμούς της Ευρωπαϊκής Ένωσης και σε άλλες διατάξεις της </w:t>
      </w:r>
      <w:proofErr w:type="spellStart"/>
      <w:r w:rsidRPr="00232159">
        <w:rPr>
          <w:lang w:val="el-GR" w:eastAsia="el-GR"/>
        </w:rPr>
        <w:t>ενωσιακής</w:t>
      </w:r>
      <w:proofErr w:type="spellEnd"/>
      <w:r w:rsidRPr="00232159">
        <w:rPr>
          <w:lang w:val="el-GR" w:eastAsia="el-GR"/>
        </w:rPr>
        <w:t xml:space="preserve"> και εθνικής νομοθεσίας αφορά και τις εκάστοτε ισχύουσες τροποποιήσεις τους.</w:t>
      </w:r>
    </w:p>
    <w:p w14:paraId="69325FC8" w14:textId="77777777" w:rsidR="00232159" w:rsidRPr="00232159" w:rsidRDefault="00232159" w:rsidP="00C80D7E">
      <w:pPr>
        <w:spacing w:after="0"/>
        <w:ind w:right="-2"/>
        <w:rPr>
          <w:lang w:val="el-GR" w:eastAsia="el-GR"/>
        </w:rPr>
      </w:pPr>
      <w:r w:rsidRPr="00232159">
        <w:rPr>
          <w:lang w:val="el-GR" w:eastAsia="el-GR"/>
        </w:rPr>
        <w:t>2.</w:t>
      </w:r>
      <w:r w:rsidRPr="00232159">
        <w:rPr>
          <w:lang w:val="el-GR" w:eastAsia="el-GR"/>
        </w:rPr>
        <w:tab/>
        <w:t>Χαρακτηριστικά Προϊόντος</w:t>
      </w:r>
    </w:p>
    <w:p w14:paraId="4C916561" w14:textId="77777777" w:rsidR="00232159" w:rsidRPr="00232159" w:rsidRDefault="00232159" w:rsidP="00C80D7E">
      <w:pPr>
        <w:spacing w:after="0"/>
        <w:ind w:right="-2"/>
        <w:rPr>
          <w:lang w:val="el-GR" w:eastAsia="el-GR"/>
        </w:rPr>
      </w:pPr>
      <w:r w:rsidRPr="00232159">
        <w:rPr>
          <w:lang w:val="el-GR" w:eastAsia="el-GR"/>
        </w:rPr>
        <w:t>2.1.</w:t>
      </w:r>
      <w:r w:rsidRPr="00232159">
        <w:rPr>
          <w:lang w:val="el-GR" w:eastAsia="el-GR"/>
        </w:rPr>
        <w:tab/>
        <w:t>Γενικά Χαρακτηριστικά</w:t>
      </w:r>
    </w:p>
    <w:p w14:paraId="00EB1F65" w14:textId="77777777" w:rsidR="00232159" w:rsidRPr="00232159" w:rsidRDefault="00232159" w:rsidP="00C80D7E">
      <w:pPr>
        <w:spacing w:after="0"/>
        <w:ind w:right="-2"/>
        <w:rPr>
          <w:lang w:val="el-GR" w:eastAsia="el-GR"/>
        </w:rPr>
      </w:pPr>
      <w:r w:rsidRPr="00232159">
        <w:rPr>
          <w:lang w:val="el-GR" w:eastAsia="el-GR"/>
        </w:rPr>
        <w:t>2.1.1.</w:t>
      </w:r>
      <w:r w:rsidRPr="00232159">
        <w:rPr>
          <w:lang w:val="el-GR" w:eastAsia="el-GR"/>
        </w:rPr>
        <w:tab/>
        <w:t>Το προϊόν θα πρέπει να παράγεται και να συσκευάζεται σε νομίμως λειτουργούσες επιχειρήσεις σύμφωνα με τα προβλεπόμενα στην ευρωπαϊκή και εθνική νομοθεσία.</w:t>
      </w:r>
    </w:p>
    <w:p w14:paraId="57202168" w14:textId="77777777" w:rsidR="00232159" w:rsidRPr="00232159" w:rsidRDefault="00232159" w:rsidP="00C80D7E">
      <w:pPr>
        <w:spacing w:after="0"/>
        <w:ind w:right="-2"/>
        <w:rPr>
          <w:lang w:val="el-GR" w:eastAsia="el-GR"/>
        </w:rPr>
      </w:pPr>
      <w:r w:rsidRPr="00232159">
        <w:rPr>
          <w:lang w:val="el-GR" w:eastAsia="el-GR"/>
        </w:rPr>
        <w:t>2.1.2.</w:t>
      </w:r>
      <w:r w:rsidRPr="00232159">
        <w:rPr>
          <w:lang w:val="el-GR" w:eastAsia="el-GR"/>
        </w:rPr>
        <w:tab/>
        <w:t>Η παραγωγή και η διάθεσή του προϊόντος στην αγορά πρέπει να συμμορφώνονται με τα προβλεπόμενα στην ευρωπαϊκή και την ελληνική νομοθεσία περί υγιεινής και ασφάλειας προϊόντων.</w:t>
      </w:r>
    </w:p>
    <w:p w14:paraId="06AE8A12" w14:textId="77777777" w:rsidR="00232159" w:rsidRPr="00232159" w:rsidRDefault="00232159" w:rsidP="00C80D7E">
      <w:pPr>
        <w:spacing w:after="0"/>
        <w:ind w:right="-2"/>
        <w:rPr>
          <w:lang w:val="el-GR" w:eastAsia="el-GR"/>
        </w:rPr>
      </w:pPr>
      <w:r w:rsidRPr="00232159">
        <w:rPr>
          <w:lang w:val="el-GR" w:eastAsia="el-GR"/>
        </w:rPr>
        <w:t>2.1.3.</w:t>
      </w:r>
      <w:r w:rsidRPr="00232159">
        <w:rPr>
          <w:lang w:val="el-GR" w:eastAsia="el-GR"/>
        </w:rPr>
        <w:tab/>
        <w:t>Η παραγωγή του προϊόντος πρέπει να είναι σύμφωνη με την ορθή βιομηχανική πρακτική.</w:t>
      </w:r>
    </w:p>
    <w:p w14:paraId="70F39A12" w14:textId="77777777" w:rsidR="00232159" w:rsidRPr="00232159" w:rsidRDefault="00232159" w:rsidP="00C80D7E">
      <w:pPr>
        <w:spacing w:after="0"/>
        <w:ind w:right="-2"/>
        <w:rPr>
          <w:lang w:val="el-GR" w:eastAsia="el-GR"/>
        </w:rPr>
      </w:pPr>
      <w:r w:rsidRPr="00232159">
        <w:rPr>
          <w:lang w:val="el-GR" w:eastAsia="el-GR"/>
        </w:rPr>
        <w:t>2.1.4.</w:t>
      </w:r>
      <w:r w:rsidRPr="00232159">
        <w:rPr>
          <w:lang w:val="el-GR" w:eastAsia="el-GR"/>
        </w:rPr>
        <w:tab/>
        <w:t>Το προϊόν πρέπει να συμμορφώνεται με τα οριζόμενα στον Καν. 648/2004.</w:t>
      </w:r>
    </w:p>
    <w:p w14:paraId="4C6A93F5" w14:textId="77777777" w:rsidR="00232159" w:rsidRPr="00232159" w:rsidRDefault="00232159" w:rsidP="00C80D7E">
      <w:pPr>
        <w:spacing w:after="0"/>
        <w:ind w:right="-2"/>
        <w:rPr>
          <w:lang w:val="el-GR" w:eastAsia="el-GR"/>
        </w:rPr>
      </w:pPr>
      <w:r w:rsidRPr="00232159">
        <w:rPr>
          <w:lang w:val="el-GR" w:eastAsia="el-GR"/>
        </w:rPr>
        <w:t>2.1.5.</w:t>
      </w:r>
      <w:r w:rsidRPr="00232159">
        <w:rPr>
          <w:lang w:val="el-GR" w:eastAsia="el-GR"/>
        </w:rPr>
        <w:tab/>
        <w:t>Το προϊόν πρέπει να είναι κατάλληλο για πλύσιμο ρούχων στο πλυντήριο.</w:t>
      </w:r>
    </w:p>
    <w:p w14:paraId="2FBAFBBE" w14:textId="77777777" w:rsidR="00232159" w:rsidRPr="00232159" w:rsidRDefault="00232159" w:rsidP="00C80D7E">
      <w:pPr>
        <w:spacing w:after="0"/>
        <w:ind w:right="-2"/>
        <w:rPr>
          <w:lang w:val="el-GR" w:eastAsia="el-GR"/>
        </w:rPr>
      </w:pPr>
      <w:r w:rsidRPr="00232159">
        <w:rPr>
          <w:lang w:val="el-GR" w:eastAsia="el-GR"/>
        </w:rPr>
        <w:t>2.1.6.</w:t>
      </w:r>
      <w:r w:rsidRPr="00232159">
        <w:rPr>
          <w:lang w:val="el-GR" w:eastAsia="el-GR"/>
        </w:rPr>
        <w:tab/>
        <w:t>Το προϊόν πρέπει να καθαρίζει αποτελεσματικά τα ρούχα και σε χαμηλές θερμοκρασίες (30</w:t>
      </w:r>
      <w:proofErr w:type="spellStart"/>
      <w:r w:rsidRPr="005C3F65">
        <w:rPr>
          <w:lang w:eastAsia="el-GR"/>
        </w:rPr>
        <w:t>oC</w:t>
      </w:r>
      <w:proofErr w:type="spellEnd"/>
      <w:r w:rsidRPr="00232159">
        <w:rPr>
          <w:lang w:val="el-GR" w:eastAsia="el-GR"/>
        </w:rPr>
        <w:t>).</w:t>
      </w:r>
    </w:p>
    <w:p w14:paraId="3358646B" w14:textId="77777777" w:rsidR="00232159" w:rsidRPr="00232159" w:rsidRDefault="00232159" w:rsidP="00C80D7E">
      <w:pPr>
        <w:spacing w:after="0"/>
        <w:ind w:right="-2"/>
        <w:rPr>
          <w:lang w:val="el-GR" w:eastAsia="el-GR"/>
        </w:rPr>
      </w:pPr>
      <w:r w:rsidRPr="00232159">
        <w:rPr>
          <w:lang w:val="el-GR" w:eastAsia="el-GR"/>
        </w:rPr>
        <w:t>2.1.7.</w:t>
      </w:r>
      <w:r w:rsidRPr="00232159">
        <w:rPr>
          <w:lang w:val="el-GR" w:eastAsia="el-GR"/>
        </w:rPr>
        <w:tab/>
        <w:t xml:space="preserve">Το προϊόν δεν πρέπει να αφήνει υπολείμματα στα ρούχα μετά από το ξέβγαλμα.  </w:t>
      </w:r>
    </w:p>
    <w:p w14:paraId="61111FC8" w14:textId="77777777" w:rsidR="00232159" w:rsidRPr="00232159" w:rsidRDefault="00232159" w:rsidP="00C80D7E">
      <w:pPr>
        <w:spacing w:after="0"/>
        <w:ind w:right="-2"/>
        <w:rPr>
          <w:lang w:val="el-GR" w:eastAsia="el-GR"/>
        </w:rPr>
      </w:pPr>
      <w:r w:rsidRPr="00232159">
        <w:rPr>
          <w:lang w:val="el-GR" w:eastAsia="el-GR"/>
        </w:rPr>
        <w:t>2.1.8.</w:t>
      </w:r>
      <w:r w:rsidRPr="00232159">
        <w:rPr>
          <w:lang w:val="el-GR" w:eastAsia="el-GR"/>
        </w:rPr>
        <w:tab/>
        <w:t>Το προϊόν πρέπει να είναι ρυθμιζόμενου αφρισμού, ώστε κατά την εργασία να μην παρατηρείται αφρισμός που θα παρεμποδίζει την λειτουργία του πλυσίματος, ούτε να θέτει σε κίνδυνο τις ηλεκτρολογικές εγκαταστάσεις του πλυντηρίου.</w:t>
      </w:r>
    </w:p>
    <w:p w14:paraId="68FD1D5C" w14:textId="77777777" w:rsidR="00232159" w:rsidRPr="00232159" w:rsidRDefault="00232159" w:rsidP="00C80D7E">
      <w:pPr>
        <w:spacing w:after="0"/>
        <w:ind w:right="-2"/>
        <w:rPr>
          <w:lang w:val="el-GR" w:eastAsia="el-GR"/>
        </w:rPr>
      </w:pPr>
      <w:r w:rsidRPr="00232159">
        <w:rPr>
          <w:lang w:val="el-GR" w:eastAsia="el-GR"/>
        </w:rPr>
        <w:t>2.1.9.</w:t>
      </w:r>
      <w:r w:rsidRPr="00232159">
        <w:rPr>
          <w:lang w:val="el-GR" w:eastAsia="el-GR"/>
        </w:rPr>
        <w:tab/>
        <w:t>Το προϊόν δεν θα πρέπει να είναι τοξικό για τον άνθρωπο ή επιβλαβές για το περιβάλλον.</w:t>
      </w:r>
    </w:p>
    <w:p w14:paraId="515C4D3B" w14:textId="77777777" w:rsidR="00232159" w:rsidRPr="00232159" w:rsidRDefault="00232159" w:rsidP="00C80D7E">
      <w:pPr>
        <w:spacing w:after="0"/>
        <w:ind w:right="-2"/>
        <w:rPr>
          <w:lang w:val="el-GR" w:eastAsia="el-GR"/>
        </w:rPr>
      </w:pPr>
      <w:r w:rsidRPr="00232159">
        <w:rPr>
          <w:lang w:val="el-GR" w:eastAsia="el-GR"/>
        </w:rPr>
        <w:t>2.2.</w:t>
      </w:r>
      <w:r w:rsidRPr="00232159">
        <w:rPr>
          <w:lang w:val="el-GR" w:eastAsia="el-GR"/>
        </w:rPr>
        <w:tab/>
        <w:t xml:space="preserve">Μακροσκοπικά – Οργανοληπτικά Χαρακτηριστικά </w:t>
      </w:r>
    </w:p>
    <w:p w14:paraId="5D0B9F1B" w14:textId="77777777" w:rsidR="00232159" w:rsidRPr="00232159" w:rsidRDefault="00232159" w:rsidP="00C80D7E">
      <w:pPr>
        <w:spacing w:after="0"/>
        <w:ind w:right="-2"/>
        <w:rPr>
          <w:lang w:val="el-GR" w:eastAsia="el-GR"/>
        </w:rPr>
      </w:pPr>
      <w:r w:rsidRPr="00232159">
        <w:rPr>
          <w:lang w:val="el-GR" w:eastAsia="el-GR"/>
        </w:rPr>
        <w:t>2.2.1.</w:t>
      </w:r>
      <w:r w:rsidRPr="00232159">
        <w:rPr>
          <w:lang w:val="el-GR" w:eastAsia="el-GR"/>
        </w:rPr>
        <w:tab/>
        <w:t>Το προϊόν θα είναι σε υγρή μορφή.</w:t>
      </w:r>
    </w:p>
    <w:p w14:paraId="21E3C460" w14:textId="77777777" w:rsidR="00232159" w:rsidRPr="00232159" w:rsidRDefault="00232159" w:rsidP="00C80D7E">
      <w:pPr>
        <w:spacing w:after="0"/>
        <w:ind w:right="-2"/>
        <w:rPr>
          <w:lang w:val="el-GR" w:eastAsia="el-GR"/>
        </w:rPr>
      </w:pPr>
      <w:r w:rsidRPr="00232159">
        <w:rPr>
          <w:lang w:val="el-GR" w:eastAsia="el-GR"/>
        </w:rPr>
        <w:t>2.2.2.</w:t>
      </w:r>
      <w:r w:rsidRPr="00232159">
        <w:rPr>
          <w:lang w:val="el-GR" w:eastAsia="el-GR"/>
        </w:rPr>
        <w:tab/>
        <w:t xml:space="preserve">Το προϊόν δεν πρέπει να έχει οσμή ξένη προς το είδος(πχ </w:t>
      </w:r>
      <w:r w:rsidR="001C3ACB" w:rsidRPr="00232159">
        <w:rPr>
          <w:lang w:val="el-GR" w:eastAsia="el-GR"/>
        </w:rPr>
        <w:t>κηροζίνης</w:t>
      </w:r>
      <w:r w:rsidRPr="00232159">
        <w:rPr>
          <w:lang w:val="el-GR" w:eastAsia="el-GR"/>
        </w:rPr>
        <w:t xml:space="preserve"> ή ιχθυώδη ή άλλη δυσάρεστη οσμή).</w:t>
      </w:r>
    </w:p>
    <w:p w14:paraId="39F14A20" w14:textId="77777777" w:rsidR="00232159" w:rsidRPr="00232159" w:rsidRDefault="00232159" w:rsidP="00C80D7E">
      <w:pPr>
        <w:spacing w:after="0"/>
        <w:ind w:right="-2"/>
        <w:rPr>
          <w:lang w:val="el-GR" w:eastAsia="el-GR"/>
        </w:rPr>
      </w:pPr>
      <w:r w:rsidRPr="00232159">
        <w:rPr>
          <w:lang w:val="el-GR" w:eastAsia="el-GR"/>
        </w:rPr>
        <w:t>2.2.3.</w:t>
      </w:r>
      <w:r w:rsidRPr="00232159">
        <w:rPr>
          <w:lang w:val="el-GR" w:eastAsia="el-GR"/>
        </w:rPr>
        <w:tab/>
        <w:t>Το προϊόν πρέπει να είναι ελαφρά αρωματισμένο.</w:t>
      </w:r>
    </w:p>
    <w:p w14:paraId="78B590C1" w14:textId="77777777" w:rsidR="00232159" w:rsidRPr="00232159" w:rsidRDefault="00232159" w:rsidP="00C80D7E">
      <w:pPr>
        <w:spacing w:after="0"/>
        <w:ind w:right="-2"/>
        <w:rPr>
          <w:lang w:val="el-GR" w:eastAsia="el-GR"/>
        </w:rPr>
      </w:pPr>
      <w:r w:rsidRPr="00232159">
        <w:rPr>
          <w:lang w:val="el-GR" w:eastAsia="el-GR"/>
        </w:rPr>
        <w:t>2.3.</w:t>
      </w:r>
      <w:r w:rsidRPr="00232159">
        <w:rPr>
          <w:lang w:val="el-GR" w:eastAsia="el-GR"/>
        </w:rPr>
        <w:tab/>
        <w:t>Φυσικοχημικά Χαρακτηριστικά</w:t>
      </w:r>
    </w:p>
    <w:p w14:paraId="687F21DD" w14:textId="77777777" w:rsidR="00232159" w:rsidRPr="00232159" w:rsidRDefault="00232159" w:rsidP="00C80D7E">
      <w:pPr>
        <w:spacing w:after="0"/>
        <w:ind w:right="-2"/>
        <w:rPr>
          <w:lang w:val="el-GR" w:eastAsia="el-GR"/>
        </w:rPr>
      </w:pPr>
      <w:r w:rsidRPr="00232159">
        <w:rPr>
          <w:lang w:val="el-GR" w:eastAsia="el-GR"/>
        </w:rPr>
        <w:t>2.3.1.</w:t>
      </w:r>
      <w:r w:rsidRPr="00232159">
        <w:rPr>
          <w:lang w:val="el-GR" w:eastAsia="el-GR"/>
        </w:rPr>
        <w:tab/>
        <w:t>Τα συστατικά που περιέχει το προϊόν θα πρέπει να είναι σύμφωνα με τα οριζόμενα στην Ευρωπαϊκή και Εθνική νομοθεσία (</w:t>
      </w:r>
      <w:proofErr w:type="spellStart"/>
      <w:r w:rsidRPr="00232159">
        <w:rPr>
          <w:lang w:val="el-GR" w:eastAsia="el-GR"/>
        </w:rPr>
        <w:t>ανιονικές</w:t>
      </w:r>
      <w:proofErr w:type="spellEnd"/>
      <w:r w:rsidRPr="00232159">
        <w:rPr>
          <w:lang w:val="el-GR" w:eastAsia="el-GR"/>
        </w:rPr>
        <w:t xml:space="preserve"> </w:t>
      </w:r>
      <w:proofErr w:type="spellStart"/>
      <w:r w:rsidRPr="00232159">
        <w:rPr>
          <w:lang w:val="el-GR" w:eastAsia="el-GR"/>
        </w:rPr>
        <w:t>επιφανειοδραστικές</w:t>
      </w:r>
      <w:proofErr w:type="spellEnd"/>
      <w:r w:rsidRPr="00232159">
        <w:rPr>
          <w:lang w:val="el-GR" w:eastAsia="el-GR"/>
        </w:rPr>
        <w:t xml:space="preserve"> ουσίες, μη </w:t>
      </w:r>
      <w:proofErr w:type="spellStart"/>
      <w:r w:rsidRPr="00232159">
        <w:rPr>
          <w:lang w:val="el-GR" w:eastAsia="el-GR"/>
        </w:rPr>
        <w:t>ανιονικές</w:t>
      </w:r>
      <w:proofErr w:type="spellEnd"/>
      <w:r w:rsidRPr="00232159">
        <w:rPr>
          <w:lang w:val="el-GR" w:eastAsia="el-GR"/>
        </w:rPr>
        <w:t xml:space="preserve"> </w:t>
      </w:r>
      <w:proofErr w:type="spellStart"/>
      <w:r w:rsidRPr="00232159">
        <w:rPr>
          <w:lang w:val="el-GR" w:eastAsia="el-GR"/>
        </w:rPr>
        <w:t>επιφανειοδραστικές</w:t>
      </w:r>
      <w:proofErr w:type="spellEnd"/>
      <w:r w:rsidRPr="00232159">
        <w:rPr>
          <w:lang w:val="el-GR" w:eastAsia="el-GR"/>
        </w:rPr>
        <w:t xml:space="preserve"> ουσίες, σαπούνι, άρωμα, ένζυμα κ.α.).</w:t>
      </w:r>
    </w:p>
    <w:p w14:paraId="70430EE6" w14:textId="77777777" w:rsidR="00232159" w:rsidRPr="00232159" w:rsidRDefault="00232159" w:rsidP="00C80D7E">
      <w:pPr>
        <w:spacing w:after="0"/>
        <w:ind w:right="-2"/>
        <w:rPr>
          <w:lang w:val="el-GR" w:eastAsia="el-GR"/>
        </w:rPr>
      </w:pPr>
      <w:r w:rsidRPr="00232159">
        <w:rPr>
          <w:lang w:val="el-GR" w:eastAsia="el-GR"/>
        </w:rPr>
        <w:t>3.</w:t>
      </w:r>
      <w:r w:rsidRPr="00232159">
        <w:rPr>
          <w:lang w:val="el-GR" w:eastAsia="el-GR"/>
        </w:rPr>
        <w:tab/>
        <w:t>Συσκευασία</w:t>
      </w:r>
    </w:p>
    <w:p w14:paraId="579F71CF" w14:textId="77777777" w:rsidR="00232159" w:rsidRPr="00232159" w:rsidRDefault="00232159" w:rsidP="00C80D7E">
      <w:pPr>
        <w:spacing w:after="0"/>
        <w:ind w:right="-2"/>
        <w:rPr>
          <w:lang w:val="el-GR" w:eastAsia="el-GR"/>
        </w:rPr>
      </w:pPr>
      <w:r w:rsidRPr="00232159">
        <w:rPr>
          <w:lang w:val="el-GR" w:eastAsia="el-GR"/>
        </w:rPr>
        <w:t>3.1.</w:t>
      </w:r>
      <w:r w:rsidRPr="00232159">
        <w:rPr>
          <w:lang w:val="el-GR" w:eastAsia="el-GR"/>
        </w:rPr>
        <w:tab/>
        <w:t>Το προϊόν</w:t>
      </w:r>
      <w:r w:rsidR="00297F22">
        <w:rPr>
          <w:lang w:val="el-GR" w:eastAsia="el-GR"/>
        </w:rPr>
        <w:t xml:space="preserve"> </w:t>
      </w:r>
      <w:r w:rsidRPr="00232159">
        <w:rPr>
          <w:lang w:val="el-GR" w:eastAsia="el-GR"/>
        </w:rPr>
        <w:t>θα είναι συσκευασμένο σε ανακυκλώσιμη πλαστική φιάλη με πλαστικό καπάκι (</w:t>
      </w:r>
      <w:proofErr w:type="spellStart"/>
      <w:r w:rsidRPr="00232159">
        <w:rPr>
          <w:lang w:val="el-GR" w:eastAsia="el-GR"/>
        </w:rPr>
        <w:t>προσυσκευασία</w:t>
      </w:r>
      <w:proofErr w:type="spellEnd"/>
      <w:r w:rsidRPr="00232159">
        <w:rPr>
          <w:lang w:val="el-GR" w:eastAsia="el-GR"/>
        </w:rPr>
        <w:t>) και θα κλείνει ερμητικά.</w:t>
      </w:r>
    </w:p>
    <w:p w14:paraId="1ADDED8A" w14:textId="77777777" w:rsidR="00232159" w:rsidRPr="00232159" w:rsidRDefault="00232159" w:rsidP="00C80D7E">
      <w:pPr>
        <w:spacing w:after="0"/>
        <w:ind w:right="-2"/>
        <w:rPr>
          <w:lang w:val="el-GR" w:eastAsia="el-GR"/>
        </w:rPr>
      </w:pPr>
      <w:r w:rsidRPr="00232159">
        <w:rPr>
          <w:lang w:val="el-GR" w:eastAsia="el-GR"/>
        </w:rPr>
        <w:t>3.2.</w:t>
      </w:r>
      <w:r w:rsidRPr="00232159">
        <w:rPr>
          <w:lang w:val="el-GR" w:eastAsia="el-GR"/>
        </w:rPr>
        <w:tab/>
        <w:t>Το προϊόν</w:t>
      </w:r>
      <w:r w:rsidR="00297F22">
        <w:rPr>
          <w:lang w:val="el-GR" w:eastAsia="el-GR"/>
        </w:rPr>
        <w:t xml:space="preserve"> </w:t>
      </w:r>
      <w:r w:rsidRPr="00232159">
        <w:rPr>
          <w:lang w:val="el-GR" w:eastAsia="el-GR"/>
        </w:rPr>
        <w:t xml:space="preserve">θα διατίθεται σε συσκευασίες περιεχομένου τουλάχιστον 3 λίτρων και 45 </w:t>
      </w:r>
      <w:proofErr w:type="spellStart"/>
      <w:r w:rsidRPr="00232159">
        <w:rPr>
          <w:lang w:val="el-GR" w:eastAsia="el-GR"/>
        </w:rPr>
        <w:t>μεζούρων</w:t>
      </w:r>
      <w:proofErr w:type="spellEnd"/>
      <w:r w:rsidRPr="00232159">
        <w:rPr>
          <w:lang w:val="el-GR" w:eastAsia="el-GR"/>
        </w:rPr>
        <w:t xml:space="preserve"> πλύσης.</w:t>
      </w:r>
    </w:p>
    <w:p w14:paraId="4EEE8AB8" w14:textId="77777777" w:rsidR="00232159" w:rsidRPr="00232159" w:rsidRDefault="00232159" w:rsidP="00C80D7E">
      <w:pPr>
        <w:spacing w:after="0"/>
        <w:ind w:right="-2"/>
        <w:rPr>
          <w:lang w:val="el-GR" w:eastAsia="el-GR"/>
        </w:rPr>
      </w:pPr>
      <w:r w:rsidRPr="00232159">
        <w:rPr>
          <w:lang w:val="el-GR" w:eastAsia="el-GR"/>
        </w:rPr>
        <w:t>3.3.</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είναι καινούριες, κλειστές και σφραγισμένες, χωρίς ίχνη παραβίασης. Δε θα πρέπει να έχουν σπασίματα ή ρωγμές, τρύπες και να εμφανίζουν διαρροή του προϊόντος.</w:t>
      </w:r>
    </w:p>
    <w:p w14:paraId="304C888A" w14:textId="77777777" w:rsidR="00232159" w:rsidRPr="00232159" w:rsidRDefault="00232159" w:rsidP="00C80D7E">
      <w:pPr>
        <w:spacing w:after="0"/>
        <w:ind w:right="-2"/>
        <w:rPr>
          <w:lang w:val="el-GR" w:eastAsia="el-GR"/>
        </w:rPr>
      </w:pPr>
      <w:r w:rsidRPr="00232159">
        <w:rPr>
          <w:lang w:val="el-GR" w:eastAsia="el-GR"/>
        </w:rPr>
        <w:t>3.4.</w:t>
      </w:r>
      <w:r w:rsidRPr="00232159">
        <w:rPr>
          <w:lang w:val="el-GR" w:eastAsia="el-GR"/>
        </w:rPr>
        <w:tab/>
        <w:t xml:space="preserve">Οι </w:t>
      </w:r>
      <w:proofErr w:type="spellStart"/>
      <w:r w:rsidRPr="00232159">
        <w:rPr>
          <w:lang w:val="el-GR" w:eastAsia="el-GR"/>
        </w:rPr>
        <w:t>προσυσκευασίες</w:t>
      </w:r>
      <w:proofErr w:type="spellEnd"/>
      <w:r w:rsidRPr="00232159">
        <w:rPr>
          <w:lang w:val="el-GR" w:eastAsia="el-GR"/>
        </w:rPr>
        <w:t xml:space="preserve"> θα παραδίδονται σε χαρτοκιβώτια (δευτερογενής συσκευασία) κατάλληλου βάρους και αντοχής για </w:t>
      </w:r>
      <w:proofErr w:type="spellStart"/>
      <w:r w:rsidRPr="00232159">
        <w:rPr>
          <w:lang w:val="el-GR" w:eastAsia="el-GR"/>
        </w:rPr>
        <w:t>παλετοποίηση</w:t>
      </w:r>
      <w:proofErr w:type="spellEnd"/>
      <w:r w:rsidRPr="00232159">
        <w:rPr>
          <w:lang w:val="el-GR" w:eastAsia="el-GR"/>
        </w:rPr>
        <w:t>.</w:t>
      </w:r>
    </w:p>
    <w:p w14:paraId="031EEBDB" w14:textId="77777777" w:rsidR="00232159" w:rsidRPr="00232159" w:rsidRDefault="00232159" w:rsidP="00C80D7E">
      <w:pPr>
        <w:spacing w:after="0"/>
        <w:ind w:right="-2"/>
        <w:rPr>
          <w:lang w:val="el-GR" w:eastAsia="el-GR"/>
        </w:rPr>
      </w:pPr>
      <w:r w:rsidRPr="00232159">
        <w:rPr>
          <w:lang w:val="el-GR" w:eastAsia="el-GR"/>
        </w:rPr>
        <w:t>4.</w:t>
      </w:r>
      <w:r w:rsidRPr="00232159">
        <w:rPr>
          <w:lang w:val="el-GR" w:eastAsia="el-GR"/>
        </w:rPr>
        <w:tab/>
        <w:t>Επισημάνσεις</w:t>
      </w:r>
    </w:p>
    <w:p w14:paraId="544ADC3E" w14:textId="77777777" w:rsidR="00232159" w:rsidRPr="00232159" w:rsidRDefault="00232159" w:rsidP="00C80D7E">
      <w:pPr>
        <w:spacing w:after="0"/>
        <w:ind w:right="-2"/>
        <w:rPr>
          <w:lang w:val="el-GR" w:eastAsia="el-GR"/>
        </w:rPr>
      </w:pPr>
      <w:r w:rsidRPr="00232159">
        <w:rPr>
          <w:lang w:val="el-GR" w:eastAsia="el-GR"/>
        </w:rPr>
        <w:t xml:space="preserve">Στην επισήμανση του προϊόντος θα περιέχονται οι υποχρεωτικές πληροφορίες που απαιτείται να παρέχονται στον καταναλωτή βάσει των διατάξεων της </w:t>
      </w:r>
      <w:proofErr w:type="spellStart"/>
      <w:r w:rsidRPr="00232159">
        <w:rPr>
          <w:lang w:val="el-GR" w:eastAsia="el-GR"/>
        </w:rPr>
        <w:t>ενωσιακής</w:t>
      </w:r>
      <w:proofErr w:type="spellEnd"/>
      <w:r w:rsidRPr="00232159">
        <w:rPr>
          <w:lang w:val="el-GR" w:eastAsia="el-GR"/>
        </w:rPr>
        <w:t xml:space="preserve"> (Καν. 648/2004) και εθνικής (ΔΙ.Ε.Π.Π.Υ.) νομοθεσίας.</w:t>
      </w:r>
    </w:p>
    <w:p w14:paraId="56F00C64" w14:textId="77777777" w:rsidR="00232159" w:rsidRPr="00232159" w:rsidRDefault="00232159" w:rsidP="00C80D7E">
      <w:pPr>
        <w:spacing w:after="0"/>
        <w:ind w:right="-2"/>
        <w:rPr>
          <w:lang w:val="el-GR" w:eastAsia="el-GR"/>
        </w:rPr>
      </w:pPr>
      <w:r w:rsidRPr="00232159">
        <w:rPr>
          <w:lang w:val="el-GR" w:eastAsia="el-GR"/>
        </w:rPr>
        <w:t>4.1.</w:t>
      </w:r>
      <w:r w:rsidRPr="00232159">
        <w:rPr>
          <w:lang w:val="el-GR" w:eastAsia="el-GR"/>
        </w:rPr>
        <w:tab/>
        <w:t xml:space="preserve">Ενδείξεις πάνω στην </w:t>
      </w:r>
      <w:proofErr w:type="spellStart"/>
      <w:r w:rsidRPr="00232159">
        <w:rPr>
          <w:lang w:val="el-GR" w:eastAsia="el-GR"/>
        </w:rPr>
        <w:t>προσυσκευασία</w:t>
      </w:r>
      <w:proofErr w:type="spellEnd"/>
      <w:r w:rsidRPr="00232159">
        <w:rPr>
          <w:lang w:val="el-GR" w:eastAsia="el-GR"/>
        </w:rPr>
        <w:t xml:space="preserve"> </w:t>
      </w:r>
    </w:p>
    <w:p w14:paraId="52184F50" w14:textId="77777777" w:rsidR="00232159" w:rsidRPr="00232159" w:rsidRDefault="00232159" w:rsidP="00C80D7E">
      <w:pPr>
        <w:spacing w:after="0"/>
        <w:ind w:right="-2"/>
        <w:rPr>
          <w:lang w:val="el-GR" w:eastAsia="el-GR"/>
        </w:rPr>
      </w:pPr>
      <w:r w:rsidRPr="00232159">
        <w:rPr>
          <w:lang w:val="el-GR" w:eastAsia="el-GR"/>
        </w:rPr>
        <w:lastRenderedPageBreak/>
        <w:t xml:space="preserve">Επί της </w:t>
      </w:r>
      <w:proofErr w:type="spellStart"/>
      <w:r w:rsidRPr="00232159">
        <w:rPr>
          <w:lang w:val="el-GR" w:eastAsia="el-GR"/>
        </w:rPr>
        <w:t>προσυσκευασίας</w:t>
      </w:r>
      <w:proofErr w:type="spellEnd"/>
      <w:r w:rsidR="00297F22">
        <w:rPr>
          <w:lang w:val="el-GR" w:eastAsia="el-GR"/>
        </w:rPr>
        <w:t xml:space="preserve"> </w:t>
      </w:r>
      <w:r w:rsidRPr="00232159">
        <w:rPr>
          <w:lang w:val="el-GR" w:eastAsia="el-GR"/>
        </w:rPr>
        <w:t xml:space="preserve">θα πρέπει κατ’ ελάχιστον να αναγράφονται στην ελληνική γλώσσα οι ακόλουθες έντυπες πληροφορίες με ευανάγνωστους, εμφανείς και ανεξίτηλους χαρακτήρες: </w:t>
      </w:r>
    </w:p>
    <w:p w14:paraId="09A79AFD"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7DF1971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14:paraId="383EAD5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διεύθυνση, η ηλεκτρονική διεύθυνση, εφόσον υπάρχει και ο αριθμός τηλεφώνου από όπου μπορεί να αποκτηθεί το δελτίο στοιχείων του προϊόντος.</w:t>
      </w:r>
    </w:p>
    <w:p w14:paraId="578BD36B"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ονομαστική ποσότητα (ονομαστική μάζα ή ονομαστικός όγκος) του περιεχομένου.</w:t>
      </w:r>
    </w:p>
    <w:p w14:paraId="2A3A854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Ο συνολικός αριθμός πλύσεων ή ο συνολικός αριθμός </w:t>
      </w:r>
      <w:proofErr w:type="spellStart"/>
      <w:r w:rsidRPr="00232159">
        <w:rPr>
          <w:lang w:val="el-GR" w:eastAsia="el-GR"/>
        </w:rPr>
        <w:t>μοναδιαίων</w:t>
      </w:r>
      <w:proofErr w:type="spellEnd"/>
      <w:r w:rsidRPr="00232159">
        <w:rPr>
          <w:lang w:val="el-GR" w:eastAsia="el-GR"/>
        </w:rPr>
        <w:t xml:space="preserve"> δόσεων.</w:t>
      </w:r>
    </w:p>
    <w:p w14:paraId="2218446C"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σύνθεση (χημική ονομασία της ή των ουσιών που περιέχει το προϊόν).</w:t>
      </w:r>
    </w:p>
    <w:p w14:paraId="1805A33A"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Οδηγίες χρήσης.</w:t>
      </w:r>
    </w:p>
    <w:p w14:paraId="2B53A03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Ειδικές προφυλάξεις (σύμβολα και ενδείξεις των κινδύνων, φράσεις κινδύνου και οδηγίες προφύλαξης).</w:t>
      </w:r>
    </w:p>
    <w:p w14:paraId="42355383"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φράση «Μακριά από παιδιά» και «Τηλέφωνο Κέντρου Δηλητηριάσεων: 2107793777».</w:t>
      </w:r>
    </w:p>
    <w:p w14:paraId="12D1AF05"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Οι </w:t>
      </w:r>
      <w:proofErr w:type="spellStart"/>
      <w:r w:rsidRPr="00232159">
        <w:rPr>
          <w:lang w:val="el-GR" w:eastAsia="el-GR"/>
        </w:rPr>
        <w:t>συνιστώμενες</w:t>
      </w:r>
      <w:proofErr w:type="spellEnd"/>
      <w:r w:rsidRPr="00232159">
        <w:rPr>
          <w:lang w:val="el-GR" w:eastAsia="el-GR"/>
        </w:rPr>
        <w:t xml:space="preserve"> ποσότητες ή/και οι οδηγίες δοσολογίας, εκφρασμένες σε </w:t>
      </w:r>
      <w:proofErr w:type="spellStart"/>
      <w:r w:rsidRPr="00232159">
        <w:rPr>
          <w:lang w:val="el-GR" w:eastAsia="el-GR"/>
        </w:rPr>
        <w:t>χιλιοστόλιτρα</w:t>
      </w:r>
      <w:proofErr w:type="spellEnd"/>
      <w:r w:rsidRPr="00232159">
        <w:rPr>
          <w:lang w:val="el-GR" w:eastAsia="el-GR"/>
        </w:rPr>
        <w:t xml:space="preserve"> ή γραμμάρια, για σύνηθες φορτίο πλυντηρίου, για νερό χαμηλής, μέσης και υψηλής σκληρότητας και με πρόβλεψη για τις διαδικασίες πλύσης ενός ή δύο κύκλων.</w:t>
      </w:r>
    </w:p>
    <w:p w14:paraId="113411E9"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χωρητικότητα του </w:t>
      </w:r>
      <w:proofErr w:type="spellStart"/>
      <w:r w:rsidRPr="00232159">
        <w:rPr>
          <w:lang w:val="el-GR" w:eastAsia="el-GR"/>
        </w:rPr>
        <w:t>δοσιμετρικού</w:t>
      </w:r>
      <w:proofErr w:type="spellEnd"/>
      <w:r w:rsidRPr="00232159">
        <w:rPr>
          <w:lang w:val="el-GR" w:eastAsia="el-GR"/>
        </w:rPr>
        <w:t xml:space="preserve"> κυπέλλου που τυχόν παρέχεται μαζί με το απορρυπαντικό σε </w:t>
      </w:r>
      <w:proofErr w:type="spellStart"/>
      <w:r w:rsidRPr="00232159">
        <w:rPr>
          <w:lang w:val="el-GR" w:eastAsia="el-GR"/>
        </w:rPr>
        <w:t>χιλιοστόλιτρα</w:t>
      </w:r>
      <w:proofErr w:type="spellEnd"/>
      <w:r w:rsidRPr="00232159">
        <w:rPr>
          <w:lang w:val="el-GR" w:eastAsia="el-GR"/>
        </w:rPr>
        <w:t xml:space="preserve"> ή γραμμάρια.</w:t>
      </w:r>
    </w:p>
    <w:p w14:paraId="159FC8E0"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παρτίδας παραγωγής ή το στοιχείο αναφοράς που επιτρέπει την αναγνώριση του προϊόντος.</w:t>
      </w:r>
    </w:p>
    <w:p w14:paraId="2DE9F9D1"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0421827F" w14:textId="77777777" w:rsidR="00232159" w:rsidRPr="00232159" w:rsidRDefault="00232159" w:rsidP="00C80D7E">
      <w:pPr>
        <w:spacing w:after="0"/>
        <w:ind w:right="-2"/>
        <w:rPr>
          <w:lang w:val="el-GR" w:eastAsia="el-GR"/>
        </w:rPr>
      </w:pPr>
      <w:r w:rsidRPr="00232159">
        <w:rPr>
          <w:lang w:val="el-GR" w:eastAsia="el-GR"/>
        </w:rPr>
        <w:t>4.2.</w:t>
      </w:r>
      <w:r w:rsidRPr="00232159">
        <w:rPr>
          <w:lang w:val="el-GR" w:eastAsia="el-GR"/>
        </w:rPr>
        <w:tab/>
        <w:t xml:space="preserve">Ενδείξεις πάνω στη δευτερογενή συσκευασία </w:t>
      </w:r>
    </w:p>
    <w:p w14:paraId="14980520" w14:textId="77777777" w:rsidR="00232159" w:rsidRPr="00232159" w:rsidRDefault="00232159" w:rsidP="00C80D7E">
      <w:pPr>
        <w:spacing w:after="0"/>
        <w:ind w:right="-2"/>
        <w:rPr>
          <w:lang w:val="el-GR" w:eastAsia="el-GR"/>
        </w:rPr>
      </w:pPr>
      <w:r w:rsidRPr="00232159">
        <w:rPr>
          <w:lang w:val="el-GR" w:eastAsia="el-GR"/>
        </w:rPr>
        <w:t>Στην εξωτερική επιφάνεια της δευτερογενούς συσκευασίας</w:t>
      </w:r>
      <w:r w:rsidR="00297F22">
        <w:rPr>
          <w:lang w:val="el-GR" w:eastAsia="el-GR"/>
        </w:rPr>
        <w:t xml:space="preserve"> </w:t>
      </w:r>
      <w:r w:rsidRPr="00232159">
        <w:rPr>
          <w:lang w:val="el-GR" w:eastAsia="el-GR"/>
        </w:rPr>
        <w:t>θα πρέπει να υπάρχει επισήμανση</w:t>
      </w:r>
      <w:r w:rsidR="00297F22">
        <w:rPr>
          <w:lang w:val="el-GR" w:eastAsia="el-GR"/>
        </w:rPr>
        <w:t xml:space="preserve"> </w:t>
      </w:r>
      <w:r w:rsidRPr="00232159">
        <w:rPr>
          <w:lang w:val="el-GR" w:eastAsia="el-GR"/>
        </w:rPr>
        <w:t>με τα παρακάτω τουλάχιστον στοιχεία:</w:t>
      </w:r>
    </w:p>
    <w:p w14:paraId="27095EF0"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επωνυμία του αναδόχου.</w:t>
      </w:r>
    </w:p>
    <w:p w14:paraId="2D8BED83"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Η ονομασία πώλησης του προϊόντος.</w:t>
      </w:r>
    </w:p>
    <w:p w14:paraId="6C2389A3"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των συσκευασιών που περιέχονται.</w:t>
      </w:r>
    </w:p>
    <w:p w14:paraId="2A642442"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Ο αριθμός της σύμβασης.</w:t>
      </w:r>
    </w:p>
    <w:p w14:paraId="5ECFBD22" w14:textId="77777777" w:rsidR="00232159" w:rsidRPr="00232159" w:rsidRDefault="00232159" w:rsidP="00C80D7E">
      <w:pPr>
        <w:spacing w:after="0"/>
        <w:ind w:right="-2"/>
        <w:rPr>
          <w:lang w:val="el-GR" w:eastAsia="el-GR"/>
        </w:rPr>
      </w:pPr>
      <w:r w:rsidRPr="00232159">
        <w:rPr>
          <w:lang w:val="el-GR" w:eastAsia="el-GR"/>
        </w:rPr>
        <w:t>•</w:t>
      </w:r>
      <w:r w:rsidRPr="00232159">
        <w:rPr>
          <w:lang w:val="el-GR" w:eastAsia="el-GR"/>
        </w:rPr>
        <w:tab/>
        <w:t xml:space="preserve">Η φράση «ΔΩΡΕΑΝ ΔΙΑΝΟΜΗ» καθώς και το σήμα της Ευρωπαϊκής Ένωσης, τα οποία δύναται να τίθεται επί της </w:t>
      </w:r>
      <w:proofErr w:type="spellStart"/>
      <w:r w:rsidRPr="00232159">
        <w:rPr>
          <w:lang w:val="el-GR" w:eastAsia="el-GR"/>
        </w:rPr>
        <w:t>προσυσκευασίας</w:t>
      </w:r>
      <w:proofErr w:type="spellEnd"/>
      <w:r w:rsidRPr="00232159">
        <w:rPr>
          <w:lang w:val="el-GR" w:eastAsia="el-GR"/>
        </w:rPr>
        <w:t xml:space="preserve"> και με αυτοκόλλητη ετικέτα, ευανάγνωστα και σε σημείο που να μην καλύπτει τις υπόλοιπες ενδείξεις.</w:t>
      </w:r>
    </w:p>
    <w:p w14:paraId="6297B44A" w14:textId="77777777" w:rsidR="00232159" w:rsidRPr="00232159" w:rsidRDefault="00232159" w:rsidP="00C80D7E">
      <w:pPr>
        <w:spacing w:after="0"/>
        <w:ind w:right="-2"/>
        <w:rPr>
          <w:lang w:val="el-GR" w:eastAsia="el-GR"/>
        </w:rPr>
      </w:pPr>
      <w:r w:rsidRPr="00232159">
        <w:rPr>
          <w:lang w:val="el-GR" w:eastAsia="el-GR"/>
        </w:rPr>
        <w:t>5.</w:t>
      </w:r>
      <w:r w:rsidRPr="00232159">
        <w:rPr>
          <w:lang w:val="el-GR" w:eastAsia="el-GR"/>
        </w:rPr>
        <w:tab/>
        <w:t>Διενεργούμενοι  Έλεγχοι</w:t>
      </w:r>
    </w:p>
    <w:p w14:paraId="70EC6D25" w14:textId="77777777" w:rsidR="00232159" w:rsidRPr="00232159" w:rsidRDefault="00232159" w:rsidP="00C80D7E">
      <w:pPr>
        <w:spacing w:after="0"/>
        <w:ind w:right="-2"/>
        <w:rPr>
          <w:lang w:val="el-GR" w:eastAsia="el-GR"/>
        </w:rPr>
      </w:pPr>
      <w:r w:rsidRPr="00232159">
        <w:rPr>
          <w:lang w:val="el-GR" w:eastAsia="el-GR"/>
        </w:rPr>
        <w:t>5.1.</w:t>
      </w:r>
      <w:r w:rsidRPr="00232159">
        <w:rPr>
          <w:lang w:val="el-GR" w:eastAsia="el-GR"/>
        </w:rPr>
        <w:tab/>
        <w:t>Έλεγχος εγκαταστάσεων</w:t>
      </w:r>
    </w:p>
    <w:p w14:paraId="392424B8" w14:textId="77777777" w:rsidR="00232159" w:rsidRPr="00232159" w:rsidRDefault="00232159" w:rsidP="00C80D7E">
      <w:pPr>
        <w:spacing w:after="0"/>
        <w:ind w:right="-2"/>
        <w:rPr>
          <w:lang w:val="el-GR" w:eastAsia="el-GR"/>
        </w:rPr>
      </w:pPr>
      <w:r w:rsidRPr="00232159">
        <w:rPr>
          <w:lang w:val="el-GR" w:eastAsia="el-GR"/>
        </w:rPr>
        <w:t>Η Υπηρεσία που διενεργεί το διαγωνισμό συνεργάζεται με τις κατά τόπους Περιφέρειες και Περιφερειακές Ενότητες προκειμένου οι αρμόδιες Υπηρεσίες Ελέγχου των Περιφερειακών Ενοτήτων να διενεργήσουν τους απαραίτητους ελέγχους στις εγκαταστάσεις του αναδόχου, για τη νόμιμη λειτουργία και την τήρηση των γενικών απαιτήσεων υγιεινής και ασφάλειας και των λοιπών απαιτήσεων της νομοθεσίας. Επίσης, η Υπηρεσία που διενεργεί το διαγωνισμό διατηρεί το δικαίωμα να συνεργαστεί με τις αρμόδιες Υπηρεσίες Ελέγχου προκειμένου αυτές να διενεργήσουν ελέγχους στις εγκαταστάσεις παραγωγής και συσκευασίας του προϊόντος.</w:t>
      </w:r>
    </w:p>
    <w:p w14:paraId="3AA17F7C" w14:textId="77777777" w:rsidR="00232159" w:rsidRPr="00232159" w:rsidRDefault="00232159" w:rsidP="00C80D7E">
      <w:pPr>
        <w:spacing w:after="0"/>
        <w:ind w:right="-2"/>
        <w:rPr>
          <w:lang w:val="el-GR" w:eastAsia="el-GR"/>
        </w:rPr>
      </w:pPr>
      <w:r w:rsidRPr="00232159">
        <w:rPr>
          <w:lang w:val="el-GR" w:eastAsia="el-GR"/>
        </w:rPr>
        <w:t>Τα αποτελέσματα των ανωτέρω ελέγχων καταγράφονται σε σχετική έκθεση, που αποδίδεται στην Υπηρεσία που διενεργεί τον διαγωνισμό. Σε περίπτωση που διαπιστωθούν παρεκκλίσεις από τα προβλεπόμενα, η Υπηρεσία διατηρεί το δικαίωμα εφαρμογής των διατάξεων της ισχύουσας νομοθεσίας δημοσίων συμβάσεων περί κήρυξης του προμηθευτή εκπτώτου.</w:t>
      </w:r>
    </w:p>
    <w:p w14:paraId="60A48D50" w14:textId="77777777" w:rsidR="00232159" w:rsidRPr="00232159" w:rsidRDefault="00232159" w:rsidP="00C80D7E">
      <w:pPr>
        <w:spacing w:after="0"/>
        <w:ind w:right="-2"/>
        <w:rPr>
          <w:lang w:val="el-GR" w:eastAsia="el-GR"/>
        </w:rPr>
      </w:pPr>
      <w:r w:rsidRPr="00232159">
        <w:rPr>
          <w:lang w:val="el-GR" w:eastAsia="el-GR"/>
        </w:rPr>
        <w:t>5.2.</w:t>
      </w:r>
      <w:r w:rsidRPr="00232159">
        <w:rPr>
          <w:lang w:val="el-GR" w:eastAsia="el-GR"/>
        </w:rPr>
        <w:tab/>
        <w:t xml:space="preserve">Έλεγχοι κατά την παραλαβή </w:t>
      </w:r>
    </w:p>
    <w:p w14:paraId="23CE2B07" w14:textId="77777777" w:rsidR="00232159" w:rsidRPr="00232159" w:rsidRDefault="00232159" w:rsidP="00C80D7E">
      <w:pPr>
        <w:spacing w:after="0"/>
        <w:ind w:right="-2"/>
        <w:rPr>
          <w:lang w:val="el-GR" w:eastAsia="el-GR"/>
        </w:rPr>
      </w:pPr>
      <w:r w:rsidRPr="00232159">
        <w:rPr>
          <w:lang w:val="el-GR" w:eastAsia="el-GR"/>
        </w:rPr>
        <w:t xml:space="preserve">Η Επιτροπή Παραλαβής ελέγχει σε τυχαία και αντιπροσωπευτικά δείγματα σε ποσοστό 2% (στην πλησιέστερη ακέραια μονάδα και όχι λιγότερα από δύο) της </w:t>
      </w:r>
      <w:proofErr w:type="spellStart"/>
      <w:r w:rsidRPr="00232159">
        <w:rPr>
          <w:lang w:val="el-GR" w:eastAsia="el-GR"/>
        </w:rPr>
        <w:t>παραδοθείσας</w:t>
      </w:r>
      <w:proofErr w:type="spellEnd"/>
      <w:r w:rsidRPr="00232159">
        <w:rPr>
          <w:lang w:val="el-GR" w:eastAsia="el-GR"/>
        </w:rPr>
        <w:t xml:space="preserve"> ποσότητας κάθε είδους </w:t>
      </w:r>
      <w:r w:rsidRPr="00232159">
        <w:rPr>
          <w:lang w:val="el-GR" w:eastAsia="el-GR"/>
        </w:rPr>
        <w:lastRenderedPageBreak/>
        <w:t>τα μακροσκοπικά – οργανοληπτικά χαρακτηριστικά της παραγράφου 2.2 και τις απαιτήσεις συσκευασίας και επισήμανσης, σύμφωνα με τις παραγράφους 3,4.1. και 4.2. αντίστοιχα.</w:t>
      </w:r>
    </w:p>
    <w:p w14:paraId="375573C6" w14:textId="77777777" w:rsidR="00232159" w:rsidRPr="00232159" w:rsidRDefault="00232159" w:rsidP="00C80D7E">
      <w:pPr>
        <w:spacing w:after="0"/>
        <w:ind w:right="-2"/>
        <w:rPr>
          <w:lang w:val="el-GR" w:eastAsia="el-GR"/>
        </w:rPr>
      </w:pPr>
      <w:r w:rsidRPr="00232159">
        <w:rPr>
          <w:lang w:val="el-GR" w:eastAsia="el-GR"/>
        </w:rPr>
        <w:t xml:space="preserve">Η Υπηρεσία που διενεργεί τον διαγωνισμό διατηρεί ανά πάσα στιγμή το δικαίωμα να προβεί σε εργαστηριακούς ελέγχους των </w:t>
      </w:r>
      <w:proofErr w:type="spellStart"/>
      <w:r w:rsidRPr="00232159">
        <w:rPr>
          <w:lang w:val="el-GR" w:eastAsia="el-GR"/>
        </w:rPr>
        <w:t>παραδοθέντων</w:t>
      </w:r>
      <w:proofErr w:type="spellEnd"/>
      <w:r w:rsidRPr="00232159">
        <w:rPr>
          <w:lang w:val="el-GR" w:eastAsia="el-GR"/>
        </w:rPr>
        <w:t xml:space="preserve"> προϊόντων</w:t>
      </w:r>
      <w:r w:rsidR="00297F22">
        <w:rPr>
          <w:lang w:val="el-GR" w:eastAsia="el-GR"/>
        </w:rPr>
        <w:t xml:space="preserve"> </w:t>
      </w:r>
      <w:r w:rsidRPr="00232159">
        <w:rPr>
          <w:lang w:val="el-GR" w:eastAsia="el-GR"/>
        </w:rPr>
        <w:t>μετά από νέα δειγματοληψία, συμπεριλαμβανομένων των ελέγχων της παραγράφου 6.(δ). Το είδος των εργαστηριακών ελέγχων και η ποσότητα του δείγματος θα καθορίζονται, μετά από επικοινωνία με το αρμόδιο εργαστήριο του Γενικού Χημείου του Κράτους.</w:t>
      </w:r>
      <w:r w:rsidR="00297F22">
        <w:rPr>
          <w:lang w:val="el-GR" w:eastAsia="el-GR"/>
        </w:rPr>
        <w:t xml:space="preserve"> </w:t>
      </w:r>
      <w:r w:rsidRPr="00232159">
        <w:rPr>
          <w:lang w:val="el-GR" w:eastAsia="el-GR"/>
        </w:rPr>
        <w:t>Το κόστος των εργαστηριακών εξετάσεων και τα δείγματα που λαμβάνονται βαρύνουν τον προμηθευτή, ο οποίος υποχρεούται σε άμεση αντικατάσταση των δειγμάτων, ώστε σε κάθε περίπτωση να παραδίδεται η αρχικώς συμφωνηθείσα ποσότητα.</w:t>
      </w:r>
    </w:p>
    <w:p w14:paraId="644750AA" w14:textId="77777777" w:rsidR="00232159" w:rsidRPr="00232159" w:rsidRDefault="00232159" w:rsidP="00C80D7E">
      <w:pPr>
        <w:spacing w:after="0"/>
        <w:ind w:right="-2"/>
        <w:rPr>
          <w:lang w:val="el-GR" w:eastAsia="el-GR"/>
        </w:rPr>
      </w:pPr>
      <w:r w:rsidRPr="00232159">
        <w:rPr>
          <w:lang w:val="el-GR" w:eastAsia="el-GR"/>
        </w:rPr>
        <w:t>6.</w:t>
      </w:r>
      <w:r w:rsidRPr="00232159">
        <w:rPr>
          <w:lang w:val="el-GR" w:eastAsia="el-GR"/>
        </w:rPr>
        <w:tab/>
        <w:t>Υποχρεώσεις Προμηθευτών</w:t>
      </w:r>
    </w:p>
    <w:p w14:paraId="1EEE6C84" w14:textId="77777777" w:rsidR="00232159" w:rsidRPr="00232159" w:rsidRDefault="00232159" w:rsidP="00C80D7E">
      <w:pPr>
        <w:spacing w:after="0"/>
        <w:ind w:right="-2"/>
        <w:rPr>
          <w:lang w:val="el-GR" w:eastAsia="el-GR"/>
        </w:rPr>
      </w:pPr>
      <w:r w:rsidRPr="00232159">
        <w:rPr>
          <w:lang w:val="el-GR" w:eastAsia="el-GR"/>
        </w:rPr>
        <w:t>Κάθε υποψήφιος προμηθευτής υποχρεούται να υποβάλει μαζί με την τεχνική προσφορά μία υπεύθυνη δήλωση όπου θα δηλώνει τα παρακάτω:</w:t>
      </w:r>
    </w:p>
    <w:p w14:paraId="3BC5C6DD" w14:textId="77777777" w:rsidR="00232159" w:rsidRPr="00232159" w:rsidRDefault="00232159" w:rsidP="00C80D7E">
      <w:pPr>
        <w:spacing w:after="0"/>
        <w:ind w:right="-2"/>
        <w:rPr>
          <w:lang w:val="el-GR" w:eastAsia="el-GR"/>
        </w:rPr>
      </w:pPr>
      <w:r w:rsidRPr="00232159">
        <w:rPr>
          <w:lang w:val="el-GR" w:eastAsia="el-GR"/>
        </w:rPr>
        <w:t>α) έλαβε γνώση και συμμορφώνεται με όλους τους όρους των τεχνικών προδιαγραφών χωρίς καμία μεταβολή.</w:t>
      </w:r>
    </w:p>
    <w:p w14:paraId="2D6AEDFE" w14:textId="77777777" w:rsidR="00232159" w:rsidRPr="00232159" w:rsidRDefault="00232159" w:rsidP="00C80D7E">
      <w:pPr>
        <w:spacing w:after="0"/>
        <w:ind w:right="-2"/>
        <w:rPr>
          <w:lang w:val="el-GR" w:eastAsia="el-GR"/>
        </w:rPr>
      </w:pPr>
      <w:r w:rsidRPr="00232159">
        <w:rPr>
          <w:lang w:val="el-GR" w:eastAsia="el-GR"/>
        </w:rPr>
        <w:t>β) εγγυάται ότι θα αντικαταστήσει όση ποσότητα του προϊόντος κριθεί ως ακατάλληλη με δικό του προσωπικό, μέσα και δαπάνες.</w:t>
      </w:r>
    </w:p>
    <w:p w14:paraId="7A38FDB7" w14:textId="77777777" w:rsidR="00232159" w:rsidRPr="00232159" w:rsidRDefault="00232159" w:rsidP="00C80D7E">
      <w:pPr>
        <w:spacing w:after="0"/>
        <w:ind w:right="-2"/>
        <w:rPr>
          <w:lang w:val="el-GR" w:eastAsia="el-GR"/>
        </w:rPr>
      </w:pPr>
      <w:r w:rsidRPr="00232159">
        <w:rPr>
          <w:lang w:val="el-GR" w:eastAsia="el-GR"/>
        </w:rPr>
        <w:t xml:space="preserve">γ) διαθέτει το Δελτίο Δεδομένων Ασφαλείας (ΔΔΑ) του προϊόντος, το οποίο είναι </w:t>
      </w:r>
      <w:proofErr w:type="spellStart"/>
      <w:r w:rsidRPr="00232159">
        <w:rPr>
          <w:lang w:val="el-GR" w:eastAsia="el-GR"/>
        </w:rPr>
        <w:t>επικαιροποιημένο</w:t>
      </w:r>
      <w:proofErr w:type="spellEnd"/>
      <w:r w:rsidRPr="00232159">
        <w:rPr>
          <w:lang w:val="el-GR" w:eastAsia="el-GR"/>
        </w:rPr>
        <w:t xml:space="preserve"> και σύμφωνο με τον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w:t>
      </w:r>
      <w:r w:rsidRPr="005C3F65">
        <w:rPr>
          <w:lang w:eastAsia="el-GR"/>
        </w:rPr>
        <w:t>Registration</w:t>
      </w:r>
      <w:r w:rsidRPr="00232159">
        <w:rPr>
          <w:lang w:val="el-GR" w:eastAsia="el-GR"/>
        </w:rPr>
        <w:t xml:space="preserve">, </w:t>
      </w:r>
      <w:r w:rsidRPr="005C3F65">
        <w:rPr>
          <w:lang w:eastAsia="el-GR"/>
        </w:rPr>
        <w:t>Evaluation</w:t>
      </w:r>
      <w:r w:rsidR="001C3ACB">
        <w:rPr>
          <w:lang w:val="el-GR" w:eastAsia="el-GR"/>
        </w:rPr>
        <w:t xml:space="preserve"> </w:t>
      </w:r>
      <w:r w:rsidRPr="005C3F65">
        <w:rPr>
          <w:lang w:eastAsia="el-GR"/>
        </w:rPr>
        <w:t>and</w:t>
      </w:r>
      <w:r w:rsidR="00297F22">
        <w:rPr>
          <w:lang w:val="el-GR" w:eastAsia="el-GR"/>
        </w:rPr>
        <w:t xml:space="preserve"> </w:t>
      </w:r>
      <w:r w:rsidRPr="005C3F65">
        <w:rPr>
          <w:lang w:eastAsia="el-GR"/>
        </w:rPr>
        <w:t>Authorization</w:t>
      </w:r>
      <w:r w:rsidR="00297F22">
        <w:rPr>
          <w:lang w:val="el-GR" w:eastAsia="el-GR"/>
        </w:rPr>
        <w:t xml:space="preserve"> </w:t>
      </w:r>
      <w:r w:rsidRPr="005C3F65">
        <w:rPr>
          <w:lang w:eastAsia="el-GR"/>
        </w:rPr>
        <w:t>of</w:t>
      </w:r>
      <w:r w:rsidR="00297F22">
        <w:rPr>
          <w:lang w:val="el-GR" w:eastAsia="el-GR"/>
        </w:rPr>
        <w:t xml:space="preserve"> </w:t>
      </w:r>
      <w:r w:rsidRPr="005C3F65">
        <w:rPr>
          <w:lang w:eastAsia="el-GR"/>
        </w:rPr>
        <w:t>Chemicals</w:t>
      </w:r>
      <w:r w:rsidRPr="00232159">
        <w:rPr>
          <w:lang w:val="el-GR" w:eastAsia="el-GR"/>
        </w:rPr>
        <w:t>)  και τον Καν. 2015/830, και θα το προσκομίσει στην Υπηρεσία που διενεργεί το διαγωνισμό, εφόσον ζητηθεί στο στάδιο της αξιολόγησης των προσφορών ή/ και στο στάδιο της παραλαβής</w:t>
      </w:r>
    </w:p>
    <w:p w14:paraId="776A4A84" w14:textId="77777777" w:rsidR="00232159" w:rsidRPr="00232159" w:rsidRDefault="00232159" w:rsidP="00C80D7E">
      <w:pPr>
        <w:spacing w:after="0"/>
        <w:ind w:right="-2"/>
        <w:rPr>
          <w:lang w:val="el-GR" w:eastAsia="el-GR"/>
        </w:rPr>
      </w:pPr>
      <w:r w:rsidRPr="00232159">
        <w:rPr>
          <w:lang w:val="el-GR" w:eastAsia="el-GR"/>
        </w:rPr>
        <w:t xml:space="preserve">δ) το υπό προμήθεια είδος συμμορφώνεται με τις απαιτήσεις του Καν. 1907/2006 - </w:t>
      </w:r>
      <w:r w:rsidRPr="005C3F65">
        <w:rPr>
          <w:lang w:eastAsia="el-GR"/>
        </w:rPr>
        <w:t>R</w:t>
      </w:r>
      <w:r w:rsidRPr="00232159">
        <w:rPr>
          <w:lang w:val="el-GR" w:eastAsia="el-GR"/>
        </w:rPr>
        <w:t>.</w:t>
      </w:r>
      <w:r w:rsidRPr="005C3F65">
        <w:rPr>
          <w:lang w:eastAsia="el-GR"/>
        </w:rPr>
        <w:t>E</w:t>
      </w:r>
      <w:r w:rsidRPr="00232159">
        <w:rPr>
          <w:lang w:val="el-GR" w:eastAsia="el-GR"/>
        </w:rPr>
        <w:t>.</w:t>
      </w:r>
      <w:r w:rsidRPr="005C3F65">
        <w:rPr>
          <w:lang w:eastAsia="el-GR"/>
        </w:rPr>
        <w:t>A</w:t>
      </w:r>
      <w:r w:rsidRPr="00232159">
        <w:rPr>
          <w:lang w:val="el-GR" w:eastAsia="el-GR"/>
        </w:rPr>
        <w:t>.</w:t>
      </w:r>
      <w:r w:rsidRPr="005C3F65">
        <w:rPr>
          <w:lang w:eastAsia="el-GR"/>
        </w:rPr>
        <w:t>C</w:t>
      </w:r>
      <w:r w:rsidRPr="00232159">
        <w:rPr>
          <w:lang w:val="el-GR" w:eastAsia="el-GR"/>
        </w:rPr>
        <w:t>.</w:t>
      </w:r>
      <w:r w:rsidRPr="005C3F65">
        <w:rPr>
          <w:lang w:eastAsia="el-GR"/>
        </w:rPr>
        <w:t>H</w:t>
      </w:r>
      <w:r w:rsidRPr="00232159">
        <w:rPr>
          <w:lang w:val="el-GR" w:eastAsia="el-GR"/>
        </w:rPr>
        <w:t>. της Ευρωπαϊκής Ένωσης.</w:t>
      </w:r>
      <w:r w:rsidR="00297F22">
        <w:rPr>
          <w:lang w:val="el-GR" w:eastAsia="el-GR"/>
        </w:rPr>
        <w:t xml:space="preserve"> </w:t>
      </w:r>
      <w:r w:rsidRPr="00232159">
        <w:rPr>
          <w:lang w:val="el-GR" w:eastAsia="el-GR"/>
        </w:rPr>
        <w:t>Η Υπηρεσία μετά την υπογραφή της Σύμβασης διατηρεί το δικαίωμα, όπου και όταν κριθεί αναγκαίο, να ζητήσει να προσκομιστούν δικαιολογητικά τεκμηρίωσης ή να διενεργηθούν εργαστηριακές δοκιμές.</w:t>
      </w:r>
    </w:p>
    <w:p w14:paraId="43B99FAA" w14:textId="77777777" w:rsidR="00232159" w:rsidRPr="00232159" w:rsidRDefault="00232159" w:rsidP="00C80D7E">
      <w:pPr>
        <w:spacing w:after="0"/>
        <w:ind w:right="-2"/>
        <w:rPr>
          <w:lang w:val="el-GR" w:eastAsia="el-GR"/>
        </w:rPr>
      </w:pPr>
      <w:r w:rsidRPr="00232159">
        <w:rPr>
          <w:lang w:val="el-GR" w:eastAsia="el-GR"/>
        </w:rPr>
        <w:t>ε) η ταξινόμηση, επισήμανση και συσκευασία του προϊόντος είναι σύμφωνες με τον Καν. 1272/2008.</w:t>
      </w:r>
    </w:p>
    <w:p w14:paraId="432F2462" w14:textId="77777777" w:rsidR="00232159" w:rsidRPr="00232159" w:rsidRDefault="00232159" w:rsidP="00C80D7E">
      <w:pPr>
        <w:spacing w:after="0"/>
        <w:ind w:right="-2"/>
        <w:rPr>
          <w:lang w:val="el-GR" w:eastAsia="el-GR"/>
        </w:rPr>
      </w:pPr>
      <w:proofErr w:type="spellStart"/>
      <w:r w:rsidRPr="00232159">
        <w:rPr>
          <w:lang w:val="el-GR" w:eastAsia="el-GR"/>
        </w:rPr>
        <w:t>στ</w:t>
      </w:r>
      <w:proofErr w:type="spellEnd"/>
      <w:r w:rsidRPr="00232159">
        <w:rPr>
          <w:lang w:val="el-GR" w:eastAsia="el-GR"/>
        </w:rPr>
        <w:t xml:space="preserve">) έχει κατατεθεί αίτηση καταχώρησης των </w:t>
      </w:r>
      <w:r w:rsidR="00B33050" w:rsidRPr="00232159">
        <w:rPr>
          <w:lang w:val="el-GR" w:eastAsia="el-GR"/>
        </w:rPr>
        <w:t>προσφερόμενων</w:t>
      </w:r>
      <w:r w:rsidRPr="00232159">
        <w:rPr>
          <w:lang w:val="el-GR" w:eastAsia="el-GR"/>
        </w:rPr>
        <w:t xml:space="preserve"> προϊόντων στο Ενιαίο Μητρώο Χημικών Προϊόντων (ΕΜΧΠ), σύμφωνα με το άρθρο 45 του Κανονισμού </w:t>
      </w:r>
      <w:r w:rsidRPr="005C3F65">
        <w:rPr>
          <w:lang w:eastAsia="el-GR"/>
        </w:rPr>
        <w:t>CLP</w:t>
      </w:r>
      <w:r w:rsidRPr="00232159">
        <w:rPr>
          <w:lang w:val="el-GR" w:eastAsia="el-GR"/>
        </w:rPr>
        <w:t xml:space="preserve"> (Καν. 1272/2008).</w:t>
      </w:r>
    </w:p>
    <w:p w14:paraId="0293A576" w14:textId="77777777" w:rsidR="00297F22" w:rsidRPr="00D514C0" w:rsidRDefault="00C80D7E" w:rsidP="00C80D7E">
      <w:pPr>
        <w:spacing w:after="0"/>
        <w:ind w:right="-2"/>
        <w:rPr>
          <w:rFonts w:eastAsia="SimSun"/>
          <w:i/>
          <w:iCs/>
          <w:color w:val="5B9BD5"/>
          <w:szCs w:val="22"/>
          <w:lang w:val="el-GR"/>
        </w:rPr>
      </w:pPr>
      <w:r>
        <w:rPr>
          <w:lang w:val="el-GR"/>
        </w:rPr>
        <w:br w:type="page"/>
      </w:r>
    </w:p>
    <w:p w14:paraId="753F5BE2" w14:textId="77777777" w:rsidR="00BC0A0D" w:rsidRPr="00D514C0" w:rsidRDefault="003929DA" w:rsidP="000E0A7E">
      <w:pPr>
        <w:pStyle w:val="2"/>
        <w:tabs>
          <w:tab w:val="clear" w:pos="567"/>
          <w:tab w:val="left" w:pos="0"/>
        </w:tabs>
        <w:spacing w:before="57" w:after="57"/>
        <w:ind w:left="0" w:firstLine="0"/>
        <w:rPr>
          <w:rFonts w:ascii="Calibri" w:hAnsi="Calibri"/>
          <w:lang w:val="el-GR"/>
        </w:rPr>
      </w:pPr>
      <w:bookmarkStart w:id="108" w:name="_Toc108520192"/>
      <w:r w:rsidRPr="00D514C0">
        <w:rPr>
          <w:rFonts w:ascii="Calibri" w:hAnsi="Calibri"/>
          <w:lang w:val="el-GR"/>
        </w:rPr>
        <w:lastRenderedPageBreak/>
        <w:t>ΠΑΡΑΡΤΗΜΑ ΙΙI – ΕΕΕΣ</w:t>
      </w:r>
      <w:bookmarkEnd w:id="108"/>
    </w:p>
    <w:p w14:paraId="1AB4D9E7" w14:textId="77777777" w:rsidR="00290037" w:rsidRPr="001C0699" w:rsidRDefault="00290037" w:rsidP="00290037">
      <w:pPr>
        <w:autoSpaceDE w:val="0"/>
        <w:autoSpaceDN w:val="0"/>
        <w:adjustRightInd w:val="0"/>
        <w:spacing w:after="0"/>
        <w:rPr>
          <w:rFonts w:cs="Tahoma"/>
          <w:szCs w:val="22"/>
          <w:lang w:val="el-GR"/>
        </w:rPr>
      </w:pPr>
      <w:r w:rsidRPr="001C0699">
        <w:rPr>
          <w:rFonts w:cs="Tahoma"/>
          <w:szCs w:val="22"/>
          <w:lang w:val="el-GR"/>
        </w:rPr>
        <w:t xml:space="preserve">Οι οικονομικοί φορείς οφείλουν να υποβάλουν με την προσφορά τους συμπληρωμένο το </w:t>
      </w:r>
      <w:r w:rsidRPr="005E5173">
        <w:rPr>
          <w:lang w:val="el-GR"/>
        </w:rPr>
        <w:t xml:space="preserve">Ευρωπαϊκό Ενιαίο Έγγραφο Σύμβασης (ΕΕΕΣ), </w:t>
      </w:r>
      <w:r w:rsidRPr="001C0699">
        <w:rPr>
          <w:rFonts w:cs="Tahoma"/>
          <w:szCs w:val="22"/>
          <w:lang w:val="el-GR"/>
        </w:rPr>
        <w:t>σε μορφή .</w:t>
      </w:r>
      <w:proofErr w:type="spellStart"/>
      <w:r w:rsidRPr="001C0699">
        <w:rPr>
          <w:rFonts w:cs="Tahoma"/>
          <w:szCs w:val="22"/>
          <w:lang w:val="el-GR"/>
        </w:rPr>
        <w:t>pdf</w:t>
      </w:r>
      <w:proofErr w:type="spellEnd"/>
      <w:r w:rsidRPr="001C0699">
        <w:rPr>
          <w:rFonts w:cs="Tahoma"/>
          <w:szCs w:val="22"/>
          <w:lang w:val="el-GR"/>
        </w:rPr>
        <w:t>, όπως αυτό έχει οριστεί από την αναθέτουσα αρχή, ψηφιακά υπογεγραμμένο, κατά τα οριζόμενα στο άρθρο 73 του Ν.4412/16 και τη διακήρυξη.</w:t>
      </w:r>
    </w:p>
    <w:p w14:paraId="27183395" w14:textId="77777777" w:rsidR="00290037" w:rsidRPr="00290037" w:rsidRDefault="00290037" w:rsidP="00290037">
      <w:pPr>
        <w:autoSpaceDE w:val="0"/>
        <w:autoSpaceDN w:val="0"/>
        <w:adjustRightInd w:val="0"/>
        <w:spacing w:after="0"/>
        <w:rPr>
          <w:rFonts w:cs="Tahoma"/>
          <w:szCs w:val="22"/>
          <w:lang w:val="el-GR"/>
        </w:rPr>
      </w:pPr>
      <w:r w:rsidRPr="001C0699">
        <w:rPr>
          <w:rFonts w:cs="Tahoma"/>
          <w:szCs w:val="22"/>
          <w:lang w:val="el-GR"/>
        </w:rPr>
        <w:t xml:space="preserve">Για τη σύνταξη του οι οικονομικοί φορείς προτείνεται να χρησιμοποιήσουν το αναρτημένο από την αναθέτουσα αρχή επικουρικό αρχείο XML, προκειμένου να εκμεταλλευτούν την υπηρεσία </w:t>
      </w:r>
      <w:proofErr w:type="spellStart"/>
      <w:r w:rsidRPr="001C0699">
        <w:rPr>
          <w:rFonts w:cs="Tahoma"/>
          <w:szCs w:val="22"/>
          <w:lang w:val="el-GR"/>
        </w:rPr>
        <w:t>Promitheus</w:t>
      </w:r>
      <w:proofErr w:type="spellEnd"/>
      <w:r w:rsidRPr="001C0699">
        <w:rPr>
          <w:rFonts w:cs="Tahoma"/>
          <w:szCs w:val="22"/>
          <w:lang w:val="el-GR"/>
        </w:rPr>
        <w:t xml:space="preserve"> </w:t>
      </w:r>
      <w:proofErr w:type="spellStart"/>
      <w:r w:rsidRPr="001C0699">
        <w:rPr>
          <w:rFonts w:cs="Tahoma"/>
          <w:szCs w:val="22"/>
          <w:lang w:val="el-GR"/>
        </w:rPr>
        <w:t>ESDPint</w:t>
      </w:r>
      <w:proofErr w:type="spellEnd"/>
      <w:r w:rsidRPr="001C0699">
        <w:rPr>
          <w:rFonts w:cs="Tahoma"/>
          <w:szCs w:val="22"/>
          <w:lang w:val="el-GR"/>
        </w:rPr>
        <w:t>.</w:t>
      </w:r>
    </w:p>
    <w:p w14:paraId="667FAB9A" w14:textId="77777777" w:rsidR="00290037" w:rsidRPr="00290037" w:rsidRDefault="00290037" w:rsidP="00290037">
      <w:pPr>
        <w:autoSpaceDE w:val="0"/>
        <w:autoSpaceDN w:val="0"/>
        <w:adjustRightInd w:val="0"/>
        <w:spacing w:after="0"/>
        <w:rPr>
          <w:rFonts w:cs="Tahoma"/>
          <w:szCs w:val="22"/>
          <w:lang w:val="el-GR"/>
        </w:rPr>
      </w:pPr>
      <w:r w:rsidRPr="001C0699">
        <w:rPr>
          <w:rFonts w:cs="Tahoma"/>
          <w:szCs w:val="22"/>
          <w:lang w:val="el-GR"/>
        </w:rPr>
        <w:t xml:space="preserve">Για τη συμπλήρωση του </w:t>
      </w:r>
      <w:r w:rsidRPr="00F02A50">
        <w:rPr>
          <w:rFonts w:cs="Tahoma"/>
          <w:szCs w:val="22"/>
          <w:lang w:val="el-GR"/>
        </w:rPr>
        <w:t xml:space="preserve">Τυποποιημένου Εντύπου Υπεύθυνης Δήλωσης </w:t>
      </w:r>
      <w:r w:rsidRPr="001C0699">
        <w:rPr>
          <w:rFonts w:cs="Tahoma"/>
          <w:szCs w:val="22"/>
          <w:lang w:val="el-GR"/>
        </w:rPr>
        <w:t>(</w:t>
      </w:r>
      <w:r w:rsidRPr="00F02A50">
        <w:rPr>
          <w:rFonts w:cs="Tahoma"/>
          <w:szCs w:val="22"/>
          <w:lang w:val="el-GR"/>
        </w:rPr>
        <w:t>Τ.Ε.Υ.Δ</w:t>
      </w:r>
      <w:r w:rsidRPr="001C0699">
        <w:rPr>
          <w:rFonts w:cs="Tahoma"/>
          <w:szCs w:val="22"/>
          <w:lang w:val="el-GR"/>
        </w:rPr>
        <w:t xml:space="preserve">.) οι οικονομικοί φορείς θα εισάγουν στη νέα ηλεκτρονική υπηρεσία </w:t>
      </w:r>
      <w:proofErr w:type="spellStart"/>
      <w:r w:rsidRPr="001C0699">
        <w:rPr>
          <w:rFonts w:cs="Tahoma"/>
          <w:szCs w:val="22"/>
          <w:lang w:val="el-GR"/>
        </w:rPr>
        <w:t>Promitheus</w:t>
      </w:r>
      <w:proofErr w:type="spellEnd"/>
      <w:r w:rsidRPr="001C0699">
        <w:rPr>
          <w:rFonts w:cs="Tahoma"/>
          <w:szCs w:val="22"/>
          <w:lang w:val="el-GR"/>
        </w:rPr>
        <w:t xml:space="preserve"> </w:t>
      </w:r>
      <w:proofErr w:type="spellStart"/>
      <w:r w:rsidRPr="001C0699">
        <w:rPr>
          <w:rFonts w:cs="Tahoma"/>
          <w:szCs w:val="22"/>
          <w:lang w:val="el-GR"/>
        </w:rPr>
        <w:t>ESDPint</w:t>
      </w:r>
      <w:proofErr w:type="spellEnd"/>
      <w:r w:rsidRPr="001C0699">
        <w:rPr>
          <w:rFonts w:cs="Tahoma"/>
          <w:szCs w:val="22"/>
          <w:lang w:val="el-GR"/>
        </w:rPr>
        <w:t xml:space="preserve"> μέσω της ηλεκτρονικής διεύθυνσης www.promitheus.gov.gr το αρχείο espd-request.xml, το οποίο είναι αναρτημένο στο πεδίο του παρόντος ηλεκτρονικού διαγωνισμού στο ΕΣΗΔΗΣ και θα το συμπληρώσουν.</w:t>
      </w:r>
    </w:p>
    <w:p w14:paraId="4AE70FEE" w14:textId="77777777" w:rsidR="00290037" w:rsidRDefault="00290037" w:rsidP="00290037">
      <w:pPr>
        <w:autoSpaceDE w:val="0"/>
        <w:autoSpaceDN w:val="0"/>
        <w:adjustRightInd w:val="0"/>
        <w:spacing w:after="0"/>
        <w:rPr>
          <w:rFonts w:cs="Tahoma"/>
          <w:szCs w:val="22"/>
          <w:lang w:val="el-GR"/>
        </w:rPr>
      </w:pPr>
      <w:r w:rsidRPr="001C0699">
        <w:rPr>
          <w:rFonts w:cs="Tahoma"/>
          <w:szCs w:val="22"/>
          <w:lang w:val="el-GR"/>
        </w:rPr>
        <w:t xml:space="preserve">Μόλις το συμπληρώσουν, θα επιλέξουν εκτύπωση σε μορφή </w:t>
      </w:r>
      <w:proofErr w:type="spellStart"/>
      <w:r w:rsidRPr="001C0699">
        <w:rPr>
          <w:rFonts w:cs="Tahoma"/>
          <w:szCs w:val="22"/>
          <w:lang w:val="el-GR"/>
        </w:rPr>
        <w:t>pdf</w:t>
      </w:r>
      <w:proofErr w:type="spellEnd"/>
      <w:r w:rsidRPr="001C0699">
        <w:rPr>
          <w:rFonts w:cs="Tahoma"/>
          <w:szCs w:val="22"/>
          <w:lang w:val="el-GR"/>
        </w:rPr>
        <w:t xml:space="preserve"> (από τις ρυθμίσεις του εκτυπωτή θα επιλέξουν </w:t>
      </w:r>
      <w:proofErr w:type="spellStart"/>
      <w:r w:rsidRPr="001C0699">
        <w:rPr>
          <w:rFonts w:cs="Tahoma"/>
          <w:szCs w:val="22"/>
          <w:lang w:val="el-GR"/>
        </w:rPr>
        <w:t>pdf</w:t>
      </w:r>
      <w:proofErr w:type="spellEnd"/>
      <w:r w:rsidRPr="001C0699">
        <w:rPr>
          <w:rFonts w:cs="Tahoma"/>
          <w:szCs w:val="22"/>
          <w:lang w:val="el-GR"/>
        </w:rPr>
        <w:t>) και θα το αποθηκεύσουν τοπικά στον υπολογιστή τους.</w:t>
      </w:r>
      <w:r w:rsidRPr="00290037">
        <w:rPr>
          <w:rFonts w:cs="Tahoma"/>
          <w:szCs w:val="22"/>
          <w:lang w:val="el-GR"/>
        </w:rPr>
        <w:t xml:space="preserve"> </w:t>
      </w:r>
      <w:r w:rsidRPr="001C0699">
        <w:rPr>
          <w:rFonts w:cs="Tahoma"/>
          <w:szCs w:val="22"/>
          <w:lang w:val="el-GR"/>
        </w:rPr>
        <w:t xml:space="preserve">Το έγγραφο αυτό σε μορφή </w:t>
      </w:r>
      <w:proofErr w:type="spellStart"/>
      <w:r w:rsidRPr="001C0699">
        <w:rPr>
          <w:rFonts w:cs="Tahoma"/>
          <w:szCs w:val="22"/>
          <w:lang w:val="el-GR"/>
        </w:rPr>
        <w:t>pdf</w:t>
      </w:r>
      <w:proofErr w:type="spellEnd"/>
      <w:r w:rsidRPr="001C0699">
        <w:rPr>
          <w:rFonts w:cs="Tahoma"/>
          <w:szCs w:val="22"/>
          <w:lang w:val="el-GR"/>
        </w:rPr>
        <w:t xml:space="preserve"> θα πρέπει να υπογραφεί ψηφιακά από τους οικονομικούς φορείς και στη συνέχεια να αναρτηθεί στην προσφορά τους στο χώρο του υπόψη συστημικού διαγωνισμού του Ε.Σ.Η.ΔΗ.Σ.</w:t>
      </w:r>
    </w:p>
    <w:p w14:paraId="1D5B0743" w14:textId="77777777" w:rsidR="00485480" w:rsidRDefault="00485480" w:rsidP="00290037">
      <w:pPr>
        <w:autoSpaceDE w:val="0"/>
        <w:autoSpaceDN w:val="0"/>
        <w:adjustRightInd w:val="0"/>
        <w:spacing w:after="0"/>
        <w:rPr>
          <w:rFonts w:cs="Tahoma"/>
          <w:szCs w:val="22"/>
          <w:lang w:val="el-GR"/>
        </w:rPr>
      </w:pPr>
    </w:p>
    <w:p w14:paraId="36DF2F95" w14:textId="77777777" w:rsidR="003930C8" w:rsidRPr="003930C8" w:rsidRDefault="003930C8" w:rsidP="003930C8">
      <w:pPr>
        <w:pStyle w:val="af0"/>
        <w:spacing w:before="158"/>
        <w:ind w:left="114"/>
        <w:rPr>
          <w:b/>
          <w:bCs/>
          <w:lang w:val="el-GR"/>
        </w:rPr>
      </w:pPr>
      <w:r w:rsidRPr="003930C8">
        <w:rPr>
          <w:b/>
          <w:bCs/>
          <w:w w:val="95"/>
          <w:lang w:val="el-GR"/>
        </w:rPr>
        <w:t>Στοιχεία</w:t>
      </w:r>
      <w:r w:rsidRPr="003930C8">
        <w:rPr>
          <w:b/>
          <w:bCs/>
          <w:spacing w:val="20"/>
          <w:w w:val="95"/>
          <w:lang w:val="el-GR"/>
        </w:rPr>
        <w:t xml:space="preserve"> </w:t>
      </w:r>
      <w:r w:rsidRPr="003930C8">
        <w:rPr>
          <w:b/>
          <w:bCs/>
          <w:w w:val="95"/>
          <w:lang w:val="el-GR"/>
        </w:rPr>
        <w:t>της</w:t>
      </w:r>
      <w:r w:rsidRPr="003930C8">
        <w:rPr>
          <w:b/>
          <w:bCs/>
          <w:spacing w:val="21"/>
          <w:w w:val="95"/>
          <w:lang w:val="el-GR"/>
        </w:rPr>
        <w:t xml:space="preserve"> </w:t>
      </w:r>
      <w:r w:rsidRPr="003930C8">
        <w:rPr>
          <w:b/>
          <w:bCs/>
          <w:w w:val="95"/>
          <w:lang w:val="el-GR"/>
        </w:rPr>
        <w:t>δημοσίευσης</w:t>
      </w:r>
    </w:p>
    <w:p w14:paraId="1B9369AF" w14:textId="29B6AF17" w:rsidR="003930C8" w:rsidRPr="003930C8" w:rsidRDefault="003930C8" w:rsidP="00414A6E">
      <w:pPr>
        <w:spacing w:before="131" w:line="297" w:lineRule="auto"/>
        <w:ind w:right="301"/>
        <w:rPr>
          <w:rFonts w:ascii="Microsoft Sans Serif" w:hAnsi="Microsoft Sans Serif"/>
          <w:sz w:val="21"/>
          <w:lang w:val="el-GR"/>
        </w:rPr>
      </w:pPr>
      <w:r w:rsidRPr="003930C8">
        <w:rPr>
          <w:rFonts w:ascii="Microsoft Sans Serif" w:hAnsi="Microsoft Sans Serif"/>
          <w:w w:val="105"/>
          <w:sz w:val="21"/>
          <w:lang w:val="el-GR"/>
        </w:rPr>
        <w:t>Για διαδικασίες σύναψης σύμβασης για τις οποίες έχει δημοσιευτεί προκήρυξη</w:t>
      </w:r>
      <w:r w:rsidRPr="003930C8">
        <w:rPr>
          <w:rFonts w:ascii="Microsoft Sans Serif" w:hAnsi="Microsoft Sans Serif"/>
          <w:spacing w:val="1"/>
          <w:w w:val="105"/>
          <w:sz w:val="21"/>
          <w:lang w:val="el-GR"/>
        </w:rPr>
        <w:t xml:space="preserve"> </w:t>
      </w:r>
      <w:r w:rsidRPr="003930C8">
        <w:rPr>
          <w:rFonts w:ascii="Microsoft Sans Serif" w:hAnsi="Microsoft Sans Serif"/>
          <w:sz w:val="21"/>
          <w:lang w:val="el-GR"/>
        </w:rPr>
        <w:t>διαγωνισμού</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στην</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Επίσημη</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Εφημερίδα</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της</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Ευρωπαϊκής</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Ένωσης,</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οι</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πληροφορίες</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που</w:t>
      </w:r>
      <w:r w:rsidRPr="003930C8">
        <w:rPr>
          <w:rFonts w:ascii="Microsoft Sans Serif" w:hAnsi="Microsoft Sans Serif"/>
          <w:spacing w:val="-52"/>
          <w:sz w:val="21"/>
          <w:lang w:val="el-GR"/>
        </w:rPr>
        <w:t xml:space="preserve"> </w:t>
      </w:r>
      <w:r w:rsidRPr="003930C8">
        <w:rPr>
          <w:rFonts w:ascii="Microsoft Sans Serif" w:hAnsi="Microsoft Sans Serif"/>
          <w:w w:val="105"/>
          <w:sz w:val="21"/>
          <w:lang w:val="el-GR"/>
        </w:rPr>
        <w:t>απαιτούνται στο Μέρος Ι ανακτώνται αυτόματα, υπό την προϋπόθεση ότι έχει</w:t>
      </w:r>
      <w:r w:rsidRPr="003930C8">
        <w:rPr>
          <w:rFonts w:ascii="Microsoft Sans Serif" w:hAnsi="Microsoft Sans Serif"/>
          <w:spacing w:val="1"/>
          <w:w w:val="105"/>
          <w:sz w:val="21"/>
          <w:lang w:val="el-GR"/>
        </w:rPr>
        <w:t xml:space="preserve"> </w:t>
      </w:r>
      <w:r w:rsidRPr="003930C8">
        <w:rPr>
          <w:rFonts w:ascii="Microsoft Sans Serif" w:hAnsi="Microsoft Sans Serif"/>
          <w:sz w:val="21"/>
          <w:lang w:val="el-GR"/>
        </w:rPr>
        <w:t>χρησιμοποιηθεί</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η</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ηλεκτρονική</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υπηρεσία</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ΕΕΕΣ/ΤΕΥΔ</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για</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τη</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συμπλήρωση</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του</w:t>
      </w:r>
      <w:r w:rsidRPr="003930C8">
        <w:rPr>
          <w:rFonts w:ascii="Microsoft Sans Serif" w:hAnsi="Microsoft Sans Serif"/>
          <w:spacing w:val="16"/>
          <w:sz w:val="21"/>
          <w:lang w:val="el-GR"/>
        </w:rPr>
        <w:t xml:space="preserve"> </w:t>
      </w:r>
      <w:r w:rsidRPr="003930C8">
        <w:rPr>
          <w:rFonts w:ascii="Microsoft Sans Serif" w:hAnsi="Microsoft Sans Serif"/>
          <w:sz w:val="21"/>
          <w:lang w:val="el-GR"/>
        </w:rPr>
        <w:t>ΕΕΕΣ/ΤΕΥΔ.</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Παρατίθεται</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η</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σχετική</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ανακοίνωση</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που</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δημοσιεύεται</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στην</w:t>
      </w:r>
      <w:r w:rsidRPr="003930C8">
        <w:rPr>
          <w:rFonts w:ascii="Microsoft Sans Serif" w:hAnsi="Microsoft Sans Serif"/>
          <w:spacing w:val="24"/>
          <w:sz w:val="21"/>
          <w:lang w:val="el-GR"/>
        </w:rPr>
        <w:t xml:space="preserve"> </w:t>
      </w:r>
      <w:r w:rsidRPr="003930C8">
        <w:rPr>
          <w:rFonts w:ascii="Microsoft Sans Serif" w:hAnsi="Microsoft Sans Serif"/>
          <w:sz w:val="21"/>
          <w:lang w:val="el-GR"/>
        </w:rPr>
        <w:t>Επίσημη</w:t>
      </w:r>
      <w:r w:rsidRPr="003930C8">
        <w:rPr>
          <w:rFonts w:ascii="Microsoft Sans Serif" w:hAnsi="Microsoft Sans Serif"/>
          <w:spacing w:val="23"/>
          <w:sz w:val="21"/>
          <w:lang w:val="el-GR"/>
        </w:rPr>
        <w:t xml:space="preserve"> </w:t>
      </w:r>
      <w:r w:rsidRPr="003930C8">
        <w:rPr>
          <w:rFonts w:ascii="Microsoft Sans Serif" w:hAnsi="Microsoft Sans Serif"/>
          <w:sz w:val="21"/>
          <w:lang w:val="el-GR"/>
        </w:rPr>
        <w:t>Εφημερίδα</w:t>
      </w:r>
      <w:r w:rsidRPr="003930C8">
        <w:rPr>
          <w:rFonts w:ascii="Microsoft Sans Serif" w:hAnsi="Microsoft Sans Serif"/>
          <w:spacing w:val="-53"/>
          <w:sz w:val="21"/>
          <w:lang w:val="el-GR"/>
        </w:rPr>
        <w:t xml:space="preserve"> </w:t>
      </w:r>
      <w:r w:rsidRPr="003930C8">
        <w:rPr>
          <w:rFonts w:ascii="Microsoft Sans Serif" w:hAnsi="Microsoft Sans Serif"/>
          <w:sz w:val="21"/>
          <w:lang w:val="el-GR"/>
        </w:rPr>
        <w:t>της</w:t>
      </w:r>
      <w:r w:rsidRPr="003930C8">
        <w:rPr>
          <w:rFonts w:ascii="Microsoft Sans Serif" w:hAnsi="Microsoft Sans Serif"/>
          <w:spacing w:val="2"/>
          <w:sz w:val="21"/>
          <w:lang w:val="el-GR"/>
        </w:rPr>
        <w:t xml:space="preserve"> </w:t>
      </w:r>
      <w:r w:rsidRPr="003930C8">
        <w:rPr>
          <w:rFonts w:ascii="Microsoft Sans Serif" w:hAnsi="Microsoft Sans Serif"/>
          <w:sz w:val="21"/>
          <w:lang w:val="el-GR"/>
        </w:rPr>
        <w:t>Ευρωπαϊκής</w:t>
      </w:r>
      <w:r w:rsidRPr="003930C8">
        <w:rPr>
          <w:rFonts w:ascii="Microsoft Sans Serif" w:hAnsi="Microsoft Sans Serif"/>
          <w:spacing w:val="2"/>
          <w:sz w:val="21"/>
          <w:lang w:val="el-GR"/>
        </w:rPr>
        <w:t xml:space="preserve"> </w:t>
      </w:r>
      <w:r w:rsidRPr="003930C8">
        <w:rPr>
          <w:rFonts w:ascii="Microsoft Sans Serif" w:hAnsi="Microsoft Sans Serif"/>
          <w:sz w:val="21"/>
          <w:lang w:val="el-GR"/>
        </w:rPr>
        <w:t>Ένωσης:</w:t>
      </w:r>
    </w:p>
    <w:p w14:paraId="149D0C20" w14:textId="77777777" w:rsidR="003930C8" w:rsidRPr="003930C8" w:rsidRDefault="003930C8" w:rsidP="00414A6E">
      <w:pPr>
        <w:pStyle w:val="af0"/>
        <w:spacing w:line="292" w:lineRule="auto"/>
        <w:ind w:right="5809"/>
        <w:rPr>
          <w:b/>
          <w:bCs/>
          <w:lang w:val="el-GR"/>
        </w:rPr>
      </w:pPr>
      <w:r w:rsidRPr="003930C8">
        <w:rPr>
          <w:b/>
          <w:bCs/>
          <w:lang w:val="el-GR"/>
        </w:rPr>
        <w:t>Προσωρινός αριθμός</w:t>
      </w:r>
      <w:r w:rsidRPr="003930C8">
        <w:rPr>
          <w:b/>
          <w:bCs/>
          <w:spacing w:val="1"/>
          <w:lang w:val="el-GR"/>
        </w:rPr>
        <w:t xml:space="preserve"> </w:t>
      </w:r>
      <w:r w:rsidRPr="003930C8">
        <w:rPr>
          <w:b/>
          <w:bCs/>
          <w:w w:val="95"/>
          <w:lang w:val="el-GR"/>
        </w:rPr>
        <w:t>προκήρυξης</w:t>
      </w:r>
      <w:r w:rsidRPr="003930C8">
        <w:rPr>
          <w:b/>
          <w:bCs/>
          <w:spacing w:val="-8"/>
          <w:w w:val="95"/>
          <w:lang w:val="el-GR"/>
        </w:rPr>
        <w:t xml:space="preserve"> </w:t>
      </w:r>
      <w:r w:rsidRPr="003930C8">
        <w:rPr>
          <w:b/>
          <w:bCs/>
          <w:w w:val="95"/>
          <w:lang w:val="el-GR"/>
        </w:rPr>
        <w:t>στην</w:t>
      </w:r>
      <w:r w:rsidRPr="003930C8">
        <w:rPr>
          <w:b/>
          <w:bCs/>
          <w:spacing w:val="-8"/>
          <w:w w:val="95"/>
          <w:lang w:val="el-GR"/>
        </w:rPr>
        <w:t xml:space="preserve"> </w:t>
      </w:r>
      <w:r w:rsidRPr="003930C8">
        <w:rPr>
          <w:b/>
          <w:bCs/>
          <w:w w:val="95"/>
          <w:lang w:val="el-GR"/>
        </w:rPr>
        <w:t>ΕΕ:</w:t>
      </w:r>
      <w:r w:rsidRPr="003930C8">
        <w:rPr>
          <w:b/>
          <w:bCs/>
          <w:spacing w:val="-7"/>
          <w:w w:val="95"/>
          <w:lang w:val="el-GR"/>
        </w:rPr>
        <w:t xml:space="preserve"> </w:t>
      </w:r>
      <w:r w:rsidRPr="003930C8">
        <w:rPr>
          <w:b/>
          <w:bCs/>
          <w:w w:val="95"/>
          <w:lang w:val="el-GR"/>
        </w:rPr>
        <w:t>αριθμός</w:t>
      </w:r>
      <w:r w:rsidRPr="003930C8">
        <w:rPr>
          <w:b/>
          <w:bCs/>
          <w:spacing w:val="-53"/>
          <w:w w:val="95"/>
          <w:lang w:val="el-GR"/>
        </w:rPr>
        <w:t xml:space="preserve"> </w:t>
      </w:r>
      <w:r w:rsidRPr="003930C8">
        <w:rPr>
          <w:b/>
          <w:bCs/>
          <w:lang w:val="el-GR"/>
        </w:rPr>
        <w:t>[], ημερομηνία [], σελίδα []</w:t>
      </w:r>
      <w:r w:rsidRPr="003930C8">
        <w:rPr>
          <w:b/>
          <w:bCs/>
          <w:spacing w:val="1"/>
          <w:lang w:val="el-GR"/>
        </w:rPr>
        <w:t xml:space="preserve"> </w:t>
      </w:r>
      <w:r w:rsidRPr="003930C8">
        <w:rPr>
          <w:b/>
          <w:bCs/>
          <w:spacing w:val="-1"/>
          <w:w w:val="95"/>
          <w:lang w:val="el-GR"/>
        </w:rPr>
        <w:t>Αριθμός</w:t>
      </w:r>
      <w:r w:rsidRPr="003930C8">
        <w:rPr>
          <w:b/>
          <w:bCs/>
          <w:spacing w:val="-10"/>
          <w:w w:val="95"/>
          <w:lang w:val="el-GR"/>
        </w:rPr>
        <w:t xml:space="preserve"> </w:t>
      </w:r>
      <w:r w:rsidRPr="003930C8">
        <w:rPr>
          <w:b/>
          <w:bCs/>
          <w:spacing w:val="-1"/>
          <w:w w:val="95"/>
          <w:lang w:val="el-GR"/>
        </w:rPr>
        <w:t>προκήρυξης</w:t>
      </w:r>
      <w:r w:rsidRPr="003930C8">
        <w:rPr>
          <w:b/>
          <w:bCs/>
          <w:spacing w:val="-10"/>
          <w:w w:val="95"/>
          <w:lang w:val="el-GR"/>
        </w:rPr>
        <w:t xml:space="preserve"> </w:t>
      </w:r>
      <w:r w:rsidRPr="003930C8">
        <w:rPr>
          <w:b/>
          <w:bCs/>
          <w:w w:val="95"/>
          <w:lang w:val="el-GR"/>
        </w:rPr>
        <w:t>στην</w:t>
      </w:r>
      <w:r w:rsidRPr="003930C8">
        <w:rPr>
          <w:b/>
          <w:bCs/>
          <w:spacing w:val="-9"/>
          <w:w w:val="95"/>
          <w:lang w:val="el-GR"/>
        </w:rPr>
        <w:t xml:space="preserve"> </w:t>
      </w:r>
      <w:r w:rsidRPr="003930C8">
        <w:rPr>
          <w:b/>
          <w:bCs/>
          <w:w w:val="95"/>
          <w:lang w:val="el-GR"/>
        </w:rPr>
        <w:t>ΕΕ:</w:t>
      </w:r>
    </w:p>
    <w:p w14:paraId="216FCF17" w14:textId="2D1988E4" w:rsidR="003930C8" w:rsidRPr="00414A6E" w:rsidRDefault="003930C8" w:rsidP="00414A6E">
      <w:pPr>
        <w:tabs>
          <w:tab w:val="left" w:pos="4229"/>
        </w:tabs>
        <w:spacing w:line="239" w:lineRule="exact"/>
        <w:rPr>
          <w:rFonts w:ascii="Microsoft Sans Serif"/>
          <w:b/>
          <w:bCs/>
          <w:sz w:val="21"/>
          <w:lang w:val="el-GR"/>
        </w:rPr>
      </w:pPr>
      <w:r w:rsidRPr="003930C8">
        <w:rPr>
          <w:b/>
          <w:bCs/>
          <w:w w:val="85"/>
          <w:sz w:val="21"/>
          <w:lang w:val="el-GR"/>
        </w:rPr>
        <w:t>[][][][]/</w:t>
      </w:r>
      <w:r w:rsidRPr="003930C8">
        <w:rPr>
          <w:b/>
          <w:bCs/>
          <w:w w:val="85"/>
          <w:sz w:val="21"/>
        </w:rPr>
        <w:t>S</w:t>
      </w:r>
      <w:r w:rsidRPr="003930C8">
        <w:rPr>
          <w:b/>
          <w:bCs/>
          <w:spacing w:val="10"/>
          <w:w w:val="85"/>
          <w:sz w:val="21"/>
          <w:lang w:val="el-GR"/>
        </w:rPr>
        <w:t xml:space="preserve"> </w:t>
      </w:r>
      <w:r w:rsidRPr="003930C8">
        <w:rPr>
          <w:b/>
          <w:bCs/>
          <w:w w:val="85"/>
          <w:sz w:val="21"/>
          <w:lang w:val="el-GR"/>
        </w:rPr>
        <w:t>[][][][][][]</w:t>
      </w:r>
      <w:r w:rsidRPr="003930C8">
        <w:rPr>
          <w:b/>
          <w:bCs/>
          <w:w w:val="85"/>
          <w:sz w:val="21"/>
          <w:lang w:val="el-GR"/>
        </w:rPr>
        <w:tab/>
      </w:r>
      <w:r w:rsidRPr="003930C8">
        <w:rPr>
          <w:rFonts w:ascii="Microsoft Sans Serif"/>
          <w:b/>
          <w:bCs/>
          <w:sz w:val="21"/>
          <w:lang w:val="el-GR"/>
        </w:rPr>
        <w:t>0000/</w:t>
      </w:r>
      <w:r w:rsidRPr="003930C8">
        <w:rPr>
          <w:rFonts w:ascii="Microsoft Sans Serif"/>
          <w:b/>
          <w:bCs/>
          <w:sz w:val="21"/>
        </w:rPr>
        <w:t>S</w:t>
      </w:r>
      <w:r w:rsidRPr="003930C8">
        <w:rPr>
          <w:rFonts w:ascii="Microsoft Sans Serif"/>
          <w:b/>
          <w:bCs/>
          <w:spacing w:val="2"/>
          <w:sz w:val="21"/>
          <w:lang w:val="el-GR"/>
        </w:rPr>
        <w:t xml:space="preserve"> </w:t>
      </w:r>
      <w:r w:rsidRPr="003930C8">
        <w:rPr>
          <w:rFonts w:ascii="Microsoft Sans Serif"/>
          <w:b/>
          <w:bCs/>
          <w:sz w:val="21"/>
          <w:lang w:val="el-GR"/>
        </w:rPr>
        <w:t>000-0000000</w:t>
      </w:r>
    </w:p>
    <w:p w14:paraId="171B6767" w14:textId="452B66F4" w:rsidR="003930C8" w:rsidRPr="00414A6E" w:rsidRDefault="003930C8" w:rsidP="00414A6E">
      <w:pPr>
        <w:spacing w:line="297" w:lineRule="auto"/>
        <w:ind w:right="277"/>
        <w:rPr>
          <w:rFonts w:ascii="Microsoft Sans Serif" w:hAnsi="Microsoft Sans Serif"/>
          <w:sz w:val="21"/>
          <w:lang w:val="el-GR"/>
        </w:rPr>
      </w:pPr>
      <w:r w:rsidRPr="003930C8">
        <w:rPr>
          <w:rFonts w:ascii="Microsoft Sans Serif" w:hAnsi="Microsoft Sans Serif"/>
          <w:sz w:val="21"/>
          <w:lang w:val="el-GR"/>
        </w:rPr>
        <w:t>Εάν</w:t>
      </w:r>
      <w:r w:rsidRPr="003930C8">
        <w:rPr>
          <w:rFonts w:ascii="Microsoft Sans Serif" w:hAnsi="Microsoft Sans Serif"/>
          <w:spacing w:val="9"/>
          <w:sz w:val="21"/>
          <w:lang w:val="el-GR"/>
        </w:rPr>
        <w:t xml:space="preserve"> </w:t>
      </w:r>
      <w:r w:rsidRPr="003930C8">
        <w:rPr>
          <w:rFonts w:ascii="Microsoft Sans Serif" w:hAnsi="Microsoft Sans Serif"/>
          <w:sz w:val="21"/>
          <w:lang w:val="el-GR"/>
        </w:rPr>
        <w:t>δεν</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έχει</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δημοσιευθεί</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προκήρυξη</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διαγωνισμού</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στην</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Επίσημη</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Εφημερίδα</w:t>
      </w:r>
      <w:r w:rsidRPr="003930C8">
        <w:rPr>
          <w:rFonts w:ascii="Microsoft Sans Serif" w:hAnsi="Microsoft Sans Serif"/>
          <w:spacing w:val="10"/>
          <w:sz w:val="21"/>
          <w:lang w:val="el-GR"/>
        </w:rPr>
        <w:t xml:space="preserve"> </w:t>
      </w:r>
      <w:r w:rsidRPr="003930C8">
        <w:rPr>
          <w:rFonts w:ascii="Microsoft Sans Serif" w:hAnsi="Microsoft Sans Serif"/>
          <w:sz w:val="21"/>
          <w:lang w:val="el-GR"/>
        </w:rPr>
        <w:t>της</w:t>
      </w:r>
      <w:r w:rsidRPr="003930C8">
        <w:rPr>
          <w:rFonts w:ascii="Microsoft Sans Serif" w:hAnsi="Microsoft Sans Serif"/>
          <w:spacing w:val="1"/>
          <w:sz w:val="21"/>
          <w:lang w:val="el-GR"/>
        </w:rPr>
        <w:t xml:space="preserve"> </w:t>
      </w:r>
      <w:r w:rsidRPr="003930C8">
        <w:rPr>
          <w:rFonts w:ascii="Microsoft Sans Serif" w:hAnsi="Microsoft Sans Serif"/>
          <w:sz w:val="21"/>
          <w:lang w:val="el-GR"/>
        </w:rPr>
        <w:t>Ευρωπαϊκής</w:t>
      </w:r>
      <w:r w:rsidRPr="003930C8">
        <w:rPr>
          <w:rFonts w:ascii="Microsoft Sans Serif" w:hAnsi="Microsoft Sans Serif"/>
          <w:spacing w:val="14"/>
          <w:sz w:val="21"/>
          <w:lang w:val="el-GR"/>
        </w:rPr>
        <w:t xml:space="preserve"> </w:t>
      </w:r>
      <w:r w:rsidRPr="003930C8">
        <w:rPr>
          <w:rFonts w:ascii="Microsoft Sans Serif" w:hAnsi="Microsoft Sans Serif"/>
          <w:sz w:val="21"/>
          <w:lang w:val="el-GR"/>
        </w:rPr>
        <w:t>Ένωσης</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ή</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αν</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δεν</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υπάρχει</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υποχρέωση</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δημοσίευσης</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εκεί,</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η</w:t>
      </w:r>
      <w:r w:rsidRPr="003930C8">
        <w:rPr>
          <w:rFonts w:ascii="Microsoft Sans Serif" w:hAnsi="Microsoft Sans Serif"/>
          <w:spacing w:val="15"/>
          <w:sz w:val="21"/>
          <w:lang w:val="el-GR"/>
        </w:rPr>
        <w:t xml:space="preserve"> </w:t>
      </w:r>
      <w:r w:rsidRPr="003930C8">
        <w:rPr>
          <w:rFonts w:ascii="Microsoft Sans Serif" w:hAnsi="Microsoft Sans Serif"/>
          <w:sz w:val="21"/>
          <w:lang w:val="el-GR"/>
        </w:rPr>
        <w:t>αναθέτουσα</w:t>
      </w:r>
      <w:r w:rsidRPr="003930C8">
        <w:rPr>
          <w:rFonts w:ascii="Microsoft Sans Serif" w:hAnsi="Microsoft Sans Serif"/>
          <w:spacing w:val="1"/>
          <w:sz w:val="21"/>
          <w:lang w:val="el-GR"/>
        </w:rPr>
        <w:t xml:space="preserve"> </w:t>
      </w:r>
      <w:r w:rsidRPr="003930C8">
        <w:rPr>
          <w:rFonts w:ascii="Microsoft Sans Serif" w:hAnsi="Microsoft Sans Serif"/>
          <w:sz w:val="21"/>
          <w:lang w:val="el-GR"/>
        </w:rPr>
        <w:t>αρχή</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ή</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ο</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αναθέτων</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φορέας</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θα</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πρέπει</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να</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συμπληρώσει</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πληροφορίες</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με</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τις</w:t>
      </w:r>
      <w:r w:rsidRPr="003930C8">
        <w:rPr>
          <w:rFonts w:ascii="Microsoft Sans Serif" w:hAnsi="Microsoft Sans Serif"/>
          <w:spacing w:val="19"/>
          <w:sz w:val="21"/>
          <w:lang w:val="el-GR"/>
        </w:rPr>
        <w:t xml:space="preserve"> </w:t>
      </w:r>
      <w:r w:rsidRPr="003930C8">
        <w:rPr>
          <w:rFonts w:ascii="Microsoft Sans Serif" w:hAnsi="Microsoft Sans Serif"/>
          <w:sz w:val="21"/>
          <w:lang w:val="el-GR"/>
        </w:rPr>
        <w:t>οποίες</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θα</w:t>
      </w:r>
      <w:r w:rsidRPr="003930C8">
        <w:rPr>
          <w:rFonts w:ascii="Microsoft Sans Serif" w:hAnsi="Microsoft Sans Serif"/>
          <w:spacing w:val="1"/>
          <w:sz w:val="21"/>
          <w:lang w:val="el-GR"/>
        </w:rPr>
        <w:t xml:space="preserve"> </w:t>
      </w:r>
      <w:r w:rsidRPr="003930C8">
        <w:rPr>
          <w:rFonts w:ascii="Microsoft Sans Serif" w:hAnsi="Microsoft Sans Serif"/>
          <w:sz w:val="21"/>
          <w:lang w:val="el-GR"/>
        </w:rPr>
        <w:t>είναι</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δυνατή</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η</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αδιαμφισβήτητη</w:t>
      </w:r>
      <w:r w:rsidRPr="003930C8">
        <w:rPr>
          <w:rFonts w:ascii="Microsoft Sans Serif" w:hAnsi="Microsoft Sans Serif"/>
          <w:spacing w:val="21"/>
          <w:sz w:val="21"/>
          <w:lang w:val="el-GR"/>
        </w:rPr>
        <w:t xml:space="preserve"> </w:t>
      </w:r>
      <w:r w:rsidRPr="003930C8">
        <w:rPr>
          <w:rFonts w:ascii="Microsoft Sans Serif" w:hAnsi="Microsoft Sans Serif"/>
          <w:sz w:val="21"/>
          <w:lang w:val="el-GR"/>
        </w:rPr>
        <w:t>ταυτοποίηση</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της</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διαδικασίας</w:t>
      </w:r>
      <w:r w:rsidRPr="003930C8">
        <w:rPr>
          <w:rFonts w:ascii="Microsoft Sans Serif" w:hAnsi="Microsoft Sans Serif"/>
          <w:spacing w:val="21"/>
          <w:sz w:val="21"/>
          <w:lang w:val="el-GR"/>
        </w:rPr>
        <w:t xml:space="preserve"> </w:t>
      </w:r>
      <w:r w:rsidRPr="003930C8">
        <w:rPr>
          <w:rFonts w:ascii="Microsoft Sans Serif" w:hAnsi="Microsoft Sans Serif"/>
          <w:sz w:val="21"/>
          <w:lang w:val="el-GR"/>
        </w:rPr>
        <w:t>σύναψης</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σύμβασης</w:t>
      </w:r>
      <w:r w:rsidRPr="003930C8">
        <w:rPr>
          <w:rFonts w:ascii="Microsoft Sans Serif" w:hAnsi="Microsoft Sans Serif"/>
          <w:spacing w:val="20"/>
          <w:sz w:val="21"/>
          <w:lang w:val="el-GR"/>
        </w:rPr>
        <w:t xml:space="preserve"> </w:t>
      </w:r>
      <w:r w:rsidRPr="003930C8">
        <w:rPr>
          <w:rFonts w:ascii="Microsoft Sans Serif" w:hAnsi="Microsoft Sans Serif"/>
          <w:sz w:val="21"/>
          <w:lang w:val="el-GR"/>
        </w:rPr>
        <w:t>(π.χ.</w:t>
      </w:r>
      <w:r w:rsidRPr="003930C8">
        <w:rPr>
          <w:rFonts w:ascii="Microsoft Sans Serif" w:hAnsi="Microsoft Sans Serif"/>
          <w:spacing w:val="-53"/>
          <w:sz w:val="21"/>
          <w:lang w:val="el-GR"/>
        </w:rPr>
        <w:t xml:space="preserve"> </w:t>
      </w:r>
      <w:r w:rsidRPr="003930C8">
        <w:rPr>
          <w:rFonts w:ascii="Microsoft Sans Serif" w:hAnsi="Microsoft Sans Serif"/>
          <w:sz w:val="21"/>
          <w:lang w:val="el-GR"/>
        </w:rPr>
        <w:t>παραπομπή</w:t>
      </w:r>
      <w:r w:rsidRPr="003930C8">
        <w:rPr>
          <w:rFonts w:ascii="Microsoft Sans Serif" w:hAnsi="Microsoft Sans Serif"/>
          <w:spacing w:val="3"/>
          <w:sz w:val="21"/>
          <w:lang w:val="el-GR"/>
        </w:rPr>
        <w:t xml:space="preserve"> </w:t>
      </w:r>
      <w:r w:rsidRPr="003930C8">
        <w:rPr>
          <w:rFonts w:ascii="Microsoft Sans Serif" w:hAnsi="Microsoft Sans Serif"/>
          <w:sz w:val="21"/>
          <w:lang w:val="el-GR"/>
        </w:rPr>
        <w:t>σε</w:t>
      </w:r>
      <w:r w:rsidRPr="003930C8">
        <w:rPr>
          <w:rFonts w:ascii="Microsoft Sans Serif" w:hAnsi="Microsoft Sans Serif"/>
          <w:spacing w:val="4"/>
          <w:sz w:val="21"/>
          <w:lang w:val="el-GR"/>
        </w:rPr>
        <w:t xml:space="preserve"> </w:t>
      </w:r>
      <w:r w:rsidRPr="003930C8">
        <w:rPr>
          <w:rFonts w:ascii="Microsoft Sans Serif" w:hAnsi="Microsoft Sans Serif"/>
          <w:sz w:val="21"/>
          <w:lang w:val="el-GR"/>
        </w:rPr>
        <w:t>δημοσίευση</w:t>
      </w:r>
      <w:r w:rsidRPr="003930C8">
        <w:rPr>
          <w:rFonts w:ascii="Microsoft Sans Serif" w:hAnsi="Microsoft Sans Serif"/>
          <w:spacing w:val="4"/>
          <w:sz w:val="21"/>
          <w:lang w:val="el-GR"/>
        </w:rPr>
        <w:t xml:space="preserve"> </w:t>
      </w:r>
      <w:r w:rsidRPr="003930C8">
        <w:rPr>
          <w:rFonts w:ascii="Microsoft Sans Serif" w:hAnsi="Microsoft Sans Serif"/>
          <w:sz w:val="21"/>
          <w:lang w:val="el-GR"/>
        </w:rPr>
        <w:t>σε</w:t>
      </w:r>
      <w:r w:rsidRPr="003930C8">
        <w:rPr>
          <w:rFonts w:ascii="Microsoft Sans Serif" w:hAnsi="Microsoft Sans Serif"/>
          <w:spacing w:val="4"/>
          <w:sz w:val="21"/>
          <w:lang w:val="el-GR"/>
        </w:rPr>
        <w:t xml:space="preserve"> </w:t>
      </w:r>
      <w:r w:rsidRPr="003930C8">
        <w:rPr>
          <w:rFonts w:ascii="Microsoft Sans Serif" w:hAnsi="Microsoft Sans Serif"/>
          <w:sz w:val="21"/>
          <w:lang w:val="el-GR"/>
        </w:rPr>
        <w:t>εθνικό</w:t>
      </w:r>
      <w:r w:rsidRPr="003930C8">
        <w:rPr>
          <w:rFonts w:ascii="Microsoft Sans Serif" w:hAnsi="Microsoft Sans Serif"/>
          <w:spacing w:val="4"/>
          <w:sz w:val="21"/>
          <w:lang w:val="el-GR"/>
        </w:rPr>
        <w:t xml:space="preserve"> </w:t>
      </w:r>
      <w:r w:rsidRPr="003930C8">
        <w:rPr>
          <w:rFonts w:ascii="Microsoft Sans Serif" w:hAnsi="Microsoft Sans Serif"/>
          <w:sz w:val="21"/>
          <w:lang w:val="el-GR"/>
        </w:rPr>
        <w:t>επίπεδο)</w:t>
      </w:r>
    </w:p>
    <w:p w14:paraId="3B2B80D9" w14:textId="47A55C08" w:rsidR="003930C8" w:rsidRPr="00414A6E" w:rsidRDefault="003930C8" w:rsidP="00414A6E">
      <w:pPr>
        <w:pStyle w:val="af0"/>
        <w:ind w:right="5686"/>
        <w:rPr>
          <w:rFonts w:ascii="Microsoft Sans Serif" w:hAnsi="Microsoft Sans Serif"/>
          <w:b/>
          <w:bCs/>
          <w:lang w:val="el-GR"/>
        </w:rPr>
      </w:pPr>
      <w:r w:rsidRPr="003930C8">
        <w:rPr>
          <w:b/>
          <w:bCs/>
          <w:lang w:val="el-GR"/>
        </w:rPr>
        <w:t>Δημοσίευση σε εθνικό</w:t>
      </w:r>
      <w:r w:rsidRPr="003930C8">
        <w:rPr>
          <w:b/>
          <w:bCs/>
          <w:spacing w:val="1"/>
          <w:lang w:val="el-GR"/>
        </w:rPr>
        <w:t xml:space="preserve"> </w:t>
      </w:r>
      <w:r w:rsidRPr="003930C8">
        <w:rPr>
          <w:b/>
          <w:bCs/>
          <w:w w:val="90"/>
          <w:lang w:val="el-GR"/>
        </w:rPr>
        <w:t>επίπεδο:</w:t>
      </w:r>
      <w:r w:rsidRPr="003930C8">
        <w:rPr>
          <w:b/>
          <w:bCs/>
          <w:spacing w:val="26"/>
          <w:w w:val="90"/>
          <w:lang w:val="el-GR"/>
        </w:rPr>
        <w:t xml:space="preserve"> </w:t>
      </w:r>
      <w:r w:rsidRPr="003930C8">
        <w:rPr>
          <w:b/>
          <w:bCs/>
          <w:w w:val="90"/>
          <w:lang w:val="el-GR"/>
        </w:rPr>
        <w:t>(π.χ.</w:t>
      </w:r>
      <w:r w:rsidRPr="003930C8">
        <w:rPr>
          <w:b/>
          <w:bCs/>
          <w:spacing w:val="26"/>
          <w:w w:val="90"/>
          <w:lang w:val="el-GR"/>
        </w:rPr>
        <w:t xml:space="preserve"> </w:t>
      </w:r>
      <w:r w:rsidRPr="003930C8">
        <w:rPr>
          <w:b/>
          <w:bCs/>
          <w:w w:val="90"/>
        </w:rPr>
        <w:t>www</w:t>
      </w:r>
      <w:r w:rsidRPr="003930C8">
        <w:rPr>
          <w:b/>
          <w:bCs/>
          <w:w w:val="90"/>
          <w:lang w:val="el-GR"/>
        </w:rPr>
        <w:t>.</w:t>
      </w:r>
      <w:proofErr w:type="spellStart"/>
      <w:r w:rsidRPr="003930C8">
        <w:rPr>
          <w:b/>
          <w:bCs/>
          <w:w w:val="90"/>
        </w:rPr>
        <w:t>promitheus</w:t>
      </w:r>
      <w:proofErr w:type="spellEnd"/>
      <w:r w:rsidRPr="003930C8">
        <w:rPr>
          <w:b/>
          <w:bCs/>
          <w:w w:val="90"/>
          <w:lang w:val="el-GR"/>
        </w:rPr>
        <w:t>.</w:t>
      </w:r>
      <w:r w:rsidRPr="003930C8">
        <w:rPr>
          <w:b/>
          <w:bCs/>
          <w:spacing w:val="-49"/>
          <w:w w:val="90"/>
          <w:lang w:val="el-GR"/>
        </w:rPr>
        <w:t xml:space="preserve"> </w:t>
      </w:r>
      <w:r w:rsidRPr="003930C8">
        <w:rPr>
          <w:b/>
          <w:bCs/>
          <w:w w:val="95"/>
        </w:rPr>
        <w:t>gov</w:t>
      </w:r>
      <w:r w:rsidRPr="003930C8">
        <w:rPr>
          <w:b/>
          <w:bCs/>
          <w:w w:val="95"/>
          <w:lang w:val="el-GR"/>
        </w:rPr>
        <w:t>.</w:t>
      </w:r>
      <w:r w:rsidRPr="003930C8">
        <w:rPr>
          <w:b/>
          <w:bCs/>
          <w:w w:val="95"/>
        </w:rPr>
        <w:t>gr</w:t>
      </w:r>
      <w:proofErr w:type="gramStart"/>
      <w:r w:rsidRPr="003930C8">
        <w:rPr>
          <w:b/>
          <w:bCs/>
          <w:w w:val="95"/>
          <w:lang w:val="el-GR"/>
        </w:rPr>
        <w:t>/[</w:t>
      </w:r>
      <w:proofErr w:type="gramEnd"/>
      <w:r w:rsidRPr="003930C8">
        <w:rPr>
          <w:b/>
          <w:bCs/>
          <w:w w:val="95"/>
          <w:lang w:val="el-GR"/>
        </w:rPr>
        <w:t>ΑΔΑΜ Προκήρυξης</w:t>
      </w:r>
      <w:r>
        <w:rPr>
          <w:b/>
          <w:bCs/>
          <w:w w:val="95"/>
          <w:lang w:val="el-GR"/>
        </w:rPr>
        <w:t xml:space="preserve"> </w:t>
      </w:r>
      <w:r w:rsidRPr="003930C8">
        <w:rPr>
          <w:b/>
          <w:bCs/>
          <w:sz w:val="21"/>
          <w:lang w:val="el-GR"/>
        </w:rPr>
        <w:t>στο</w:t>
      </w:r>
      <w:r w:rsidRPr="003930C8">
        <w:rPr>
          <w:b/>
          <w:bCs/>
          <w:spacing w:val="-7"/>
          <w:sz w:val="21"/>
          <w:lang w:val="el-GR"/>
        </w:rPr>
        <w:t xml:space="preserve"> </w:t>
      </w:r>
      <w:r w:rsidRPr="003930C8">
        <w:rPr>
          <w:b/>
          <w:bCs/>
          <w:sz w:val="21"/>
          <w:lang w:val="el-GR"/>
        </w:rPr>
        <w:t>ΚΗΜΔΗΣ])</w:t>
      </w:r>
      <w:r>
        <w:rPr>
          <w:b/>
          <w:bCs/>
          <w:sz w:val="21"/>
          <w:lang w:val="el-GR"/>
        </w:rPr>
        <w:t xml:space="preserve"> </w:t>
      </w:r>
      <w:r w:rsidRPr="003930C8">
        <w:rPr>
          <w:b/>
          <w:bCs/>
          <w:sz w:val="21"/>
          <w:lang w:val="el-GR"/>
        </w:rPr>
        <w:tab/>
      </w:r>
      <w:hyperlink r:id="rId26">
        <w:r w:rsidRPr="003930C8">
          <w:rPr>
            <w:rFonts w:ascii="Microsoft Sans Serif" w:hAnsi="Microsoft Sans Serif"/>
            <w:b/>
            <w:bCs/>
            <w:u w:val="single"/>
          </w:rPr>
          <w:t>www</w:t>
        </w:r>
        <w:r w:rsidRPr="003930C8">
          <w:rPr>
            <w:rFonts w:ascii="Microsoft Sans Serif" w:hAnsi="Microsoft Sans Serif"/>
            <w:b/>
            <w:bCs/>
            <w:u w:val="single"/>
            <w:lang w:val="el-GR"/>
          </w:rPr>
          <w:t>.</w:t>
        </w:r>
        <w:proofErr w:type="spellStart"/>
        <w:r w:rsidRPr="003930C8">
          <w:rPr>
            <w:rFonts w:ascii="Microsoft Sans Serif" w:hAnsi="Microsoft Sans Serif"/>
            <w:b/>
            <w:bCs/>
            <w:u w:val="single"/>
          </w:rPr>
          <w:t>promitheus</w:t>
        </w:r>
        <w:proofErr w:type="spellEnd"/>
        <w:r w:rsidRPr="003930C8">
          <w:rPr>
            <w:rFonts w:ascii="Microsoft Sans Serif" w:hAnsi="Microsoft Sans Serif"/>
            <w:b/>
            <w:bCs/>
            <w:u w:val="single"/>
            <w:lang w:val="el-GR"/>
          </w:rPr>
          <w:t>.</w:t>
        </w:r>
        <w:r w:rsidRPr="003930C8">
          <w:rPr>
            <w:rFonts w:ascii="Microsoft Sans Serif" w:hAnsi="Microsoft Sans Serif"/>
            <w:b/>
            <w:bCs/>
            <w:u w:val="single"/>
          </w:rPr>
          <w:t>gov</w:t>
        </w:r>
        <w:r w:rsidRPr="003930C8">
          <w:rPr>
            <w:rFonts w:ascii="Microsoft Sans Serif" w:hAnsi="Microsoft Sans Serif"/>
            <w:b/>
            <w:bCs/>
            <w:u w:val="single"/>
            <w:lang w:val="el-GR"/>
          </w:rPr>
          <w:t>.</w:t>
        </w:r>
        <w:r w:rsidRPr="003930C8">
          <w:rPr>
            <w:rFonts w:ascii="Microsoft Sans Serif" w:hAnsi="Microsoft Sans Serif"/>
            <w:b/>
            <w:bCs/>
            <w:u w:val="single"/>
          </w:rPr>
          <w:t>gr</w:t>
        </w:r>
      </w:hyperlink>
    </w:p>
    <w:p w14:paraId="0EFAE02C" w14:textId="77777777" w:rsidR="003930C8" w:rsidRPr="003930C8" w:rsidRDefault="003930C8" w:rsidP="00414A6E">
      <w:pPr>
        <w:spacing w:after="0"/>
        <w:ind w:right="277"/>
        <w:rPr>
          <w:rFonts w:ascii="Microsoft Sans Serif" w:hAnsi="Microsoft Sans Serif"/>
          <w:sz w:val="21"/>
          <w:lang w:val="el-GR"/>
        </w:rPr>
      </w:pPr>
      <w:r w:rsidRPr="003930C8">
        <w:rPr>
          <w:rFonts w:ascii="Microsoft Sans Serif" w:hAnsi="Microsoft Sans Serif"/>
          <w:w w:val="105"/>
          <w:sz w:val="21"/>
          <w:lang w:val="el-GR"/>
        </w:rPr>
        <w:t>Στην περίπτωση που δεν απαιτείται δημοσίευση γνωστοποίησης στην Επίσημη</w:t>
      </w:r>
      <w:r w:rsidRPr="003930C8">
        <w:rPr>
          <w:rFonts w:ascii="Microsoft Sans Serif" w:hAnsi="Microsoft Sans Serif"/>
          <w:spacing w:val="1"/>
          <w:w w:val="105"/>
          <w:sz w:val="21"/>
          <w:lang w:val="el-GR"/>
        </w:rPr>
        <w:t xml:space="preserve"> </w:t>
      </w:r>
      <w:r w:rsidRPr="003930C8">
        <w:rPr>
          <w:rFonts w:ascii="Microsoft Sans Serif" w:hAnsi="Microsoft Sans Serif"/>
          <w:w w:val="105"/>
          <w:sz w:val="21"/>
          <w:lang w:val="el-GR"/>
        </w:rPr>
        <w:t>Εφημερίδα</w:t>
      </w:r>
      <w:r w:rsidRPr="003930C8">
        <w:rPr>
          <w:rFonts w:ascii="Microsoft Sans Serif" w:hAnsi="Microsoft Sans Serif"/>
          <w:spacing w:val="-13"/>
          <w:w w:val="105"/>
          <w:sz w:val="21"/>
          <w:lang w:val="el-GR"/>
        </w:rPr>
        <w:t xml:space="preserve"> </w:t>
      </w:r>
      <w:r w:rsidRPr="003930C8">
        <w:rPr>
          <w:rFonts w:ascii="Microsoft Sans Serif" w:hAnsi="Microsoft Sans Serif"/>
          <w:w w:val="105"/>
          <w:sz w:val="21"/>
          <w:lang w:val="el-GR"/>
        </w:rPr>
        <w:t>της</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Ευρωπαϊκής</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Ένωσης</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παρακαλείστε</w:t>
      </w:r>
      <w:r w:rsidRPr="003930C8">
        <w:rPr>
          <w:rFonts w:ascii="Microsoft Sans Serif" w:hAnsi="Microsoft Sans Serif"/>
          <w:spacing w:val="-13"/>
          <w:w w:val="105"/>
          <w:sz w:val="21"/>
          <w:lang w:val="el-GR"/>
        </w:rPr>
        <w:t xml:space="preserve"> </w:t>
      </w:r>
      <w:r w:rsidRPr="003930C8">
        <w:rPr>
          <w:rFonts w:ascii="Microsoft Sans Serif" w:hAnsi="Microsoft Sans Serif"/>
          <w:w w:val="105"/>
          <w:sz w:val="21"/>
          <w:lang w:val="el-GR"/>
        </w:rPr>
        <w:t>να</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παράσχετε</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άλλες</w:t>
      </w:r>
      <w:r w:rsidRPr="003930C8">
        <w:rPr>
          <w:rFonts w:ascii="Microsoft Sans Serif" w:hAnsi="Microsoft Sans Serif"/>
          <w:spacing w:val="-12"/>
          <w:w w:val="105"/>
          <w:sz w:val="21"/>
          <w:lang w:val="el-GR"/>
        </w:rPr>
        <w:t xml:space="preserve"> </w:t>
      </w:r>
      <w:r w:rsidRPr="003930C8">
        <w:rPr>
          <w:rFonts w:ascii="Microsoft Sans Serif" w:hAnsi="Microsoft Sans Serif"/>
          <w:w w:val="105"/>
          <w:sz w:val="21"/>
          <w:lang w:val="el-GR"/>
        </w:rPr>
        <w:t>πληροφορίες</w:t>
      </w:r>
      <w:r w:rsidRPr="003930C8">
        <w:rPr>
          <w:rFonts w:ascii="Microsoft Sans Serif" w:hAnsi="Microsoft Sans Serif"/>
          <w:spacing w:val="-56"/>
          <w:w w:val="105"/>
          <w:sz w:val="21"/>
          <w:lang w:val="el-GR"/>
        </w:rPr>
        <w:t xml:space="preserve"> </w:t>
      </w:r>
      <w:r w:rsidRPr="003930C8">
        <w:rPr>
          <w:rFonts w:ascii="Microsoft Sans Serif" w:hAnsi="Microsoft Sans Serif"/>
          <w:sz w:val="21"/>
          <w:lang w:val="el-GR"/>
        </w:rPr>
        <w:t>με</w:t>
      </w:r>
      <w:r w:rsidRPr="003930C8">
        <w:rPr>
          <w:rFonts w:ascii="Microsoft Sans Serif" w:hAnsi="Microsoft Sans Serif"/>
          <w:spacing w:val="17"/>
          <w:sz w:val="21"/>
          <w:lang w:val="el-GR"/>
        </w:rPr>
        <w:t xml:space="preserve"> </w:t>
      </w:r>
      <w:r w:rsidRPr="003930C8">
        <w:rPr>
          <w:rFonts w:ascii="Microsoft Sans Serif" w:hAnsi="Microsoft Sans Serif"/>
          <w:sz w:val="21"/>
          <w:lang w:val="el-GR"/>
        </w:rPr>
        <w:t>τις</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οποίες</w:t>
      </w:r>
      <w:r w:rsidRPr="003930C8">
        <w:rPr>
          <w:rFonts w:ascii="Microsoft Sans Serif" w:hAnsi="Microsoft Sans Serif"/>
          <w:spacing w:val="17"/>
          <w:sz w:val="21"/>
          <w:lang w:val="el-GR"/>
        </w:rPr>
        <w:t xml:space="preserve"> </w:t>
      </w:r>
      <w:r w:rsidRPr="003930C8">
        <w:rPr>
          <w:rFonts w:ascii="Microsoft Sans Serif" w:hAnsi="Microsoft Sans Serif"/>
          <w:sz w:val="21"/>
          <w:lang w:val="el-GR"/>
        </w:rPr>
        <w:t>θα</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είναι</w:t>
      </w:r>
      <w:r w:rsidRPr="003930C8">
        <w:rPr>
          <w:rFonts w:ascii="Microsoft Sans Serif" w:hAnsi="Microsoft Sans Serif"/>
          <w:spacing w:val="17"/>
          <w:sz w:val="21"/>
          <w:lang w:val="el-GR"/>
        </w:rPr>
        <w:t xml:space="preserve"> </w:t>
      </w:r>
      <w:r w:rsidRPr="003930C8">
        <w:rPr>
          <w:rFonts w:ascii="Microsoft Sans Serif" w:hAnsi="Microsoft Sans Serif"/>
          <w:sz w:val="21"/>
          <w:lang w:val="el-GR"/>
        </w:rPr>
        <w:t>δυνατή</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η</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αδιαμφισβήτητη</w:t>
      </w:r>
      <w:r w:rsidRPr="003930C8">
        <w:rPr>
          <w:rFonts w:ascii="Microsoft Sans Serif" w:hAnsi="Microsoft Sans Serif"/>
          <w:spacing w:val="17"/>
          <w:sz w:val="21"/>
          <w:lang w:val="el-GR"/>
        </w:rPr>
        <w:t xml:space="preserve"> </w:t>
      </w:r>
      <w:r w:rsidRPr="003930C8">
        <w:rPr>
          <w:rFonts w:ascii="Microsoft Sans Serif" w:hAnsi="Microsoft Sans Serif"/>
          <w:sz w:val="21"/>
          <w:lang w:val="el-GR"/>
        </w:rPr>
        <w:t>ταυτοποίηση</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της</w:t>
      </w:r>
      <w:r w:rsidRPr="003930C8">
        <w:rPr>
          <w:rFonts w:ascii="Microsoft Sans Serif" w:hAnsi="Microsoft Sans Serif"/>
          <w:spacing w:val="17"/>
          <w:sz w:val="21"/>
          <w:lang w:val="el-GR"/>
        </w:rPr>
        <w:t xml:space="preserve"> </w:t>
      </w:r>
      <w:r w:rsidRPr="003930C8">
        <w:rPr>
          <w:rFonts w:ascii="Microsoft Sans Serif" w:hAnsi="Microsoft Sans Serif"/>
          <w:sz w:val="21"/>
          <w:lang w:val="el-GR"/>
        </w:rPr>
        <w:t>διαδικασίας</w:t>
      </w:r>
      <w:r w:rsidRPr="003930C8">
        <w:rPr>
          <w:rFonts w:ascii="Microsoft Sans Serif" w:hAnsi="Microsoft Sans Serif"/>
          <w:spacing w:val="18"/>
          <w:sz w:val="21"/>
          <w:lang w:val="el-GR"/>
        </w:rPr>
        <w:t xml:space="preserve"> </w:t>
      </w:r>
      <w:r w:rsidRPr="003930C8">
        <w:rPr>
          <w:rFonts w:ascii="Microsoft Sans Serif" w:hAnsi="Microsoft Sans Serif"/>
          <w:sz w:val="21"/>
          <w:lang w:val="el-GR"/>
        </w:rPr>
        <w:t>σύναψης</w:t>
      </w:r>
      <w:r w:rsidRPr="003930C8">
        <w:rPr>
          <w:rFonts w:ascii="Microsoft Sans Serif" w:hAnsi="Microsoft Sans Serif"/>
          <w:spacing w:val="-53"/>
          <w:sz w:val="21"/>
          <w:lang w:val="el-GR"/>
        </w:rPr>
        <w:t xml:space="preserve"> </w:t>
      </w:r>
      <w:r w:rsidRPr="003930C8">
        <w:rPr>
          <w:rFonts w:ascii="Microsoft Sans Serif" w:hAnsi="Microsoft Sans Serif"/>
          <w:w w:val="105"/>
          <w:sz w:val="21"/>
          <w:lang w:val="el-GR"/>
        </w:rPr>
        <w:t>δημόσιας</w:t>
      </w:r>
      <w:r w:rsidRPr="003930C8">
        <w:rPr>
          <w:rFonts w:ascii="Microsoft Sans Serif" w:hAnsi="Microsoft Sans Serif"/>
          <w:spacing w:val="-2"/>
          <w:w w:val="105"/>
          <w:sz w:val="21"/>
          <w:lang w:val="el-GR"/>
        </w:rPr>
        <w:t xml:space="preserve"> </w:t>
      </w:r>
      <w:r w:rsidRPr="003930C8">
        <w:rPr>
          <w:rFonts w:ascii="Microsoft Sans Serif" w:hAnsi="Microsoft Sans Serif"/>
          <w:w w:val="105"/>
          <w:sz w:val="21"/>
          <w:lang w:val="el-GR"/>
        </w:rPr>
        <w:t>σύμβασης.</w:t>
      </w:r>
    </w:p>
    <w:p w14:paraId="620B377E" w14:textId="7B17D1B7" w:rsidR="00485480" w:rsidRPr="00485480" w:rsidRDefault="003930C8" w:rsidP="00414A6E">
      <w:pPr>
        <w:pStyle w:val="af0"/>
        <w:spacing w:before="93" w:after="0"/>
        <w:jc w:val="left"/>
        <w:rPr>
          <w:lang w:val="el-GR"/>
        </w:rPr>
      </w:pPr>
      <w:r>
        <w:rPr>
          <w:w w:val="95"/>
          <w:lang w:val="el-GR"/>
        </w:rPr>
        <w:t>Τ</w:t>
      </w:r>
      <w:r w:rsidR="00485480" w:rsidRPr="00485480">
        <w:rPr>
          <w:w w:val="95"/>
          <w:lang w:val="el-GR"/>
        </w:rPr>
        <w:t>αυτότητα</w:t>
      </w:r>
      <w:r w:rsidR="00485480" w:rsidRPr="00485480">
        <w:rPr>
          <w:spacing w:val="14"/>
          <w:w w:val="95"/>
          <w:lang w:val="el-GR"/>
        </w:rPr>
        <w:t xml:space="preserve"> </w:t>
      </w:r>
      <w:r w:rsidR="00485480" w:rsidRPr="00485480">
        <w:rPr>
          <w:w w:val="95"/>
          <w:lang w:val="el-GR"/>
        </w:rPr>
        <w:t>του</w:t>
      </w:r>
      <w:r w:rsidR="00485480" w:rsidRPr="00485480">
        <w:rPr>
          <w:spacing w:val="14"/>
          <w:w w:val="95"/>
          <w:lang w:val="el-GR"/>
        </w:rPr>
        <w:t xml:space="preserve"> </w:t>
      </w:r>
      <w:r w:rsidR="00485480" w:rsidRPr="00485480">
        <w:rPr>
          <w:w w:val="95"/>
          <w:lang w:val="el-GR"/>
        </w:rPr>
        <w:t>αγοραστή</w:t>
      </w:r>
    </w:p>
    <w:p w14:paraId="635CD721" w14:textId="77777777" w:rsidR="00485480" w:rsidRPr="00485480" w:rsidRDefault="00485480" w:rsidP="00414A6E">
      <w:pPr>
        <w:tabs>
          <w:tab w:val="left" w:pos="4229"/>
        </w:tabs>
        <w:spacing w:before="140" w:after="0"/>
        <w:jc w:val="left"/>
        <w:rPr>
          <w:rFonts w:ascii="Microsoft Sans Serif" w:hAnsi="Microsoft Sans Serif"/>
          <w:sz w:val="21"/>
          <w:lang w:val="el-GR"/>
        </w:rPr>
      </w:pPr>
      <w:r w:rsidRPr="00485480">
        <w:rPr>
          <w:b/>
          <w:w w:val="90"/>
          <w:sz w:val="21"/>
          <w:lang w:val="el-GR"/>
        </w:rPr>
        <w:t>Επίσημη</w:t>
      </w:r>
      <w:r w:rsidRPr="00485480">
        <w:rPr>
          <w:b/>
          <w:spacing w:val="15"/>
          <w:w w:val="90"/>
          <w:sz w:val="21"/>
          <w:lang w:val="el-GR"/>
        </w:rPr>
        <w:t xml:space="preserve"> </w:t>
      </w:r>
      <w:r w:rsidRPr="00485480">
        <w:rPr>
          <w:b/>
          <w:w w:val="90"/>
          <w:sz w:val="21"/>
          <w:lang w:val="el-GR"/>
        </w:rPr>
        <w:t>ονομασία:</w:t>
      </w:r>
      <w:r w:rsidRPr="00485480">
        <w:rPr>
          <w:b/>
          <w:w w:val="90"/>
          <w:sz w:val="21"/>
          <w:lang w:val="el-GR"/>
        </w:rPr>
        <w:tab/>
      </w:r>
      <w:r w:rsidRPr="00485480">
        <w:rPr>
          <w:rFonts w:ascii="Microsoft Sans Serif" w:hAnsi="Microsoft Sans Serif"/>
          <w:sz w:val="21"/>
          <w:lang w:val="el-GR"/>
        </w:rPr>
        <w:t>ΠΕΡΙΦΕΡΕΙΑ</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ΚΡΗΤΗΣ</w:t>
      </w:r>
    </w:p>
    <w:p w14:paraId="7BB5FE94" w14:textId="77777777" w:rsidR="00485480" w:rsidRPr="00485480" w:rsidRDefault="00485480" w:rsidP="00414A6E">
      <w:pPr>
        <w:tabs>
          <w:tab w:val="right" w:pos="5280"/>
        </w:tabs>
        <w:spacing w:before="65" w:after="0"/>
        <w:rPr>
          <w:rFonts w:ascii="Microsoft Sans Serif" w:hAnsi="Microsoft Sans Serif"/>
          <w:sz w:val="21"/>
          <w:lang w:val="el-GR"/>
        </w:rPr>
      </w:pPr>
      <w:r w:rsidRPr="00485480">
        <w:rPr>
          <w:b/>
          <w:sz w:val="21"/>
          <w:lang w:val="el-GR"/>
        </w:rPr>
        <w:t>Α.Φ.Μ.,</w:t>
      </w:r>
      <w:r w:rsidRPr="00485480">
        <w:rPr>
          <w:b/>
          <w:spacing w:val="-8"/>
          <w:sz w:val="21"/>
          <w:lang w:val="el-GR"/>
        </w:rPr>
        <w:t xml:space="preserve"> </w:t>
      </w:r>
      <w:r w:rsidRPr="00485480">
        <w:rPr>
          <w:b/>
          <w:sz w:val="21"/>
          <w:lang w:val="el-GR"/>
        </w:rPr>
        <w:t>εφόσον</w:t>
      </w:r>
      <w:r w:rsidRPr="00485480">
        <w:rPr>
          <w:b/>
          <w:spacing w:val="-7"/>
          <w:sz w:val="21"/>
          <w:lang w:val="el-GR"/>
        </w:rPr>
        <w:t xml:space="preserve"> </w:t>
      </w:r>
      <w:r w:rsidRPr="00485480">
        <w:rPr>
          <w:b/>
          <w:sz w:val="21"/>
          <w:lang w:val="el-GR"/>
        </w:rPr>
        <w:t>υπάρχει:</w:t>
      </w:r>
      <w:r w:rsidRPr="00485480">
        <w:rPr>
          <w:rFonts w:ascii="Times New Roman" w:hAnsi="Times New Roman"/>
          <w:b/>
          <w:sz w:val="21"/>
          <w:lang w:val="el-GR"/>
        </w:rPr>
        <w:tab/>
      </w:r>
      <w:r w:rsidRPr="00485480">
        <w:rPr>
          <w:rFonts w:ascii="Microsoft Sans Serif" w:hAnsi="Microsoft Sans Serif"/>
          <w:sz w:val="21"/>
          <w:lang w:val="el-GR"/>
        </w:rPr>
        <w:t>997579388</w:t>
      </w:r>
    </w:p>
    <w:p w14:paraId="0FF45BB2" w14:textId="77777777" w:rsidR="00485480" w:rsidRPr="00485480" w:rsidRDefault="00485480" w:rsidP="00414A6E">
      <w:pPr>
        <w:pStyle w:val="af0"/>
        <w:spacing w:before="53" w:after="0"/>
        <w:rPr>
          <w:lang w:val="el-GR"/>
        </w:rPr>
      </w:pPr>
      <w:r w:rsidRPr="00485480">
        <w:rPr>
          <w:w w:val="95"/>
          <w:lang w:val="el-GR"/>
        </w:rPr>
        <w:t>Δικτυακός</w:t>
      </w:r>
      <w:r w:rsidRPr="00485480">
        <w:rPr>
          <w:spacing w:val="10"/>
          <w:w w:val="95"/>
          <w:lang w:val="el-GR"/>
        </w:rPr>
        <w:t xml:space="preserve"> </w:t>
      </w:r>
      <w:r w:rsidRPr="00485480">
        <w:rPr>
          <w:w w:val="95"/>
          <w:lang w:val="el-GR"/>
        </w:rPr>
        <w:t>τόπος</w:t>
      </w:r>
      <w:r w:rsidRPr="00485480">
        <w:rPr>
          <w:spacing w:val="11"/>
          <w:w w:val="95"/>
          <w:lang w:val="el-GR"/>
        </w:rPr>
        <w:t xml:space="preserve"> </w:t>
      </w:r>
      <w:r w:rsidRPr="00485480">
        <w:rPr>
          <w:w w:val="95"/>
          <w:lang w:val="el-GR"/>
        </w:rPr>
        <w:t>(εφόσον</w:t>
      </w:r>
    </w:p>
    <w:p w14:paraId="2C6E6CBE" w14:textId="77777777" w:rsidR="00485480" w:rsidRPr="00485480" w:rsidRDefault="00485480" w:rsidP="00414A6E">
      <w:pPr>
        <w:tabs>
          <w:tab w:val="left" w:pos="4229"/>
        </w:tabs>
        <w:spacing w:before="51" w:after="0"/>
        <w:rPr>
          <w:rFonts w:ascii="Microsoft Sans Serif" w:hAnsi="Microsoft Sans Serif"/>
          <w:lang w:val="el-GR"/>
        </w:rPr>
      </w:pPr>
      <w:r w:rsidRPr="00485480">
        <w:rPr>
          <w:b/>
          <w:sz w:val="21"/>
          <w:lang w:val="el-GR"/>
        </w:rPr>
        <w:lastRenderedPageBreak/>
        <w:t>υπάρχει):</w:t>
      </w:r>
      <w:r w:rsidRPr="00485480">
        <w:rPr>
          <w:b/>
          <w:sz w:val="21"/>
          <w:lang w:val="el-GR"/>
        </w:rPr>
        <w:tab/>
      </w:r>
      <w:hyperlink r:id="rId27">
        <w:r>
          <w:rPr>
            <w:rFonts w:ascii="Microsoft Sans Serif" w:hAnsi="Microsoft Sans Serif"/>
            <w:u w:val="single"/>
          </w:rPr>
          <w:t>www</w:t>
        </w:r>
        <w:r w:rsidRPr="00485480">
          <w:rPr>
            <w:rFonts w:ascii="Microsoft Sans Serif" w:hAnsi="Microsoft Sans Serif"/>
            <w:u w:val="single"/>
            <w:lang w:val="el-GR"/>
          </w:rPr>
          <w:t>.</w:t>
        </w:r>
        <w:r>
          <w:rPr>
            <w:rFonts w:ascii="Microsoft Sans Serif" w:hAnsi="Microsoft Sans Serif"/>
            <w:u w:val="single"/>
          </w:rPr>
          <w:t>crete</w:t>
        </w:r>
        <w:r w:rsidRPr="00485480">
          <w:rPr>
            <w:rFonts w:ascii="Microsoft Sans Serif" w:hAnsi="Microsoft Sans Serif"/>
            <w:u w:val="single"/>
            <w:lang w:val="el-GR"/>
          </w:rPr>
          <w:t>.</w:t>
        </w:r>
        <w:r>
          <w:rPr>
            <w:rFonts w:ascii="Microsoft Sans Serif" w:hAnsi="Microsoft Sans Serif"/>
            <w:u w:val="single"/>
          </w:rPr>
          <w:t>gov</w:t>
        </w:r>
        <w:r w:rsidRPr="00485480">
          <w:rPr>
            <w:rFonts w:ascii="Microsoft Sans Serif" w:hAnsi="Microsoft Sans Serif"/>
            <w:u w:val="single"/>
            <w:lang w:val="el-GR"/>
          </w:rPr>
          <w:t>.</w:t>
        </w:r>
        <w:r>
          <w:rPr>
            <w:rFonts w:ascii="Microsoft Sans Serif" w:hAnsi="Microsoft Sans Serif"/>
            <w:u w:val="single"/>
          </w:rPr>
          <w:t>gr</w:t>
        </w:r>
      </w:hyperlink>
    </w:p>
    <w:p w14:paraId="234E8DE4" w14:textId="77777777" w:rsidR="00485480" w:rsidRPr="00485480" w:rsidRDefault="00485480" w:rsidP="00414A6E">
      <w:pPr>
        <w:tabs>
          <w:tab w:val="left" w:pos="4229"/>
        </w:tabs>
        <w:spacing w:before="59" w:after="0"/>
        <w:rPr>
          <w:rFonts w:ascii="Microsoft Sans Serif" w:hAnsi="Microsoft Sans Serif"/>
          <w:sz w:val="21"/>
          <w:lang w:val="el-GR"/>
        </w:rPr>
      </w:pPr>
      <w:r w:rsidRPr="00485480">
        <w:rPr>
          <w:b/>
          <w:sz w:val="21"/>
          <w:lang w:val="el-GR"/>
        </w:rPr>
        <w:t>Πόλη:</w:t>
      </w:r>
      <w:r w:rsidRPr="00485480">
        <w:rPr>
          <w:b/>
          <w:sz w:val="21"/>
          <w:lang w:val="el-GR"/>
        </w:rPr>
        <w:tab/>
      </w:r>
      <w:r w:rsidRPr="00485480">
        <w:rPr>
          <w:rFonts w:ascii="Microsoft Sans Serif" w:hAnsi="Microsoft Sans Serif"/>
          <w:sz w:val="21"/>
          <w:lang w:val="el-GR"/>
        </w:rPr>
        <w:t>ΗΡΑΚΛΕΙΟ</w:t>
      </w:r>
    </w:p>
    <w:p w14:paraId="17A627A4" w14:textId="77777777" w:rsidR="00485480" w:rsidRPr="00485480" w:rsidRDefault="00485480" w:rsidP="00414A6E">
      <w:pPr>
        <w:tabs>
          <w:tab w:val="left" w:pos="4229"/>
        </w:tabs>
        <w:spacing w:before="65" w:after="0"/>
        <w:rPr>
          <w:rFonts w:ascii="Microsoft Sans Serif" w:hAnsi="Microsoft Sans Serif"/>
          <w:sz w:val="21"/>
          <w:lang w:val="el-GR"/>
        </w:rPr>
      </w:pPr>
      <w:r w:rsidRPr="00485480">
        <w:rPr>
          <w:b/>
          <w:w w:val="95"/>
          <w:sz w:val="21"/>
          <w:lang w:val="el-GR"/>
        </w:rPr>
        <w:t>Οδός</w:t>
      </w:r>
      <w:r w:rsidRPr="00485480">
        <w:rPr>
          <w:b/>
          <w:spacing w:val="4"/>
          <w:w w:val="95"/>
          <w:sz w:val="21"/>
          <w:lang w:val="el-GR"/>
        </w:rPr>
        <w:t xml:space="preserve"> </w:t>
      </w:r>
      <w:r w:rsidRPr="00485480">
        <w:rPr>
          <w:b/>
          <w:w w:val="95"/>
          <w:sz w:val="21"/>
          <w:lang w:val="el-GR"/>
        </w:rPr>
        <w:t>και</w:t>
      </w:r>
      <w:r w:rsidRPr="00485480">
        <w:rPr>
          <w:b/>
          <w:spacing w:val="4"/>
          <w:w w:val="95"/>
          <w:sz w:val="21"/>
          <w:lang w:val="el-GR"/>
        </w:rPr>
        <w:t xml:space="preserve"> </w:t>
      </w:r>
      <w:r w:rsidRPr="00485480">
        <w:rPr>
          <w:b/>
          <w:w w:val="95"/>
          <w:sz w:val="21"/>
          <w:lang w:val="el-GR"/>
        </w:rPr>
        <w:t>αριθμός:</w:t>
      </w:r>
      <w:r w:rsidRPr="00485480">
        <w:rPr>
          <w:b/>
          <w:w w:val="95"/>
          <w:sz w:val="21"/>
          <w:lang w:val="el-GR"/>
        </w:rPr>
        <w:tab/>
      </w:r>
      <w:r w:rsidRPr="00485480">
        <w:rPr>
          <w:rFonts w:ascii="Microsoft Sans Serif" w:hAnsi="Microsoft Sans Serif"/>
          <w:sz w:val="21"/>
          <w:lang w:val="el-GR"/>
        </w:rPr>
        <w:t>ΠΛΑΤΕΙΑ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ΕΛΕΥΘΕΡΙΑΣ</w:t>
      </w:r>
    </w:p>
    <w:p w14:paraId="5C4B80D0" w14:textId="77777777" w:rsidR="00485480" w:rsidRPr="00485480" w:rsidRDefault="00485480" w:rsidP="00414A6E">
      <w:pPr>
        <w:tabs>
          <w:tab w:val="left" w:pos="4229"/>
        </w:tabs>
        <w:spacing w:before="66" w:after="0"/>
        <w:rPr>
          <w:rFonts w:ascii="Microsoft Sans Serif" w:hAnsi="Microsoft Sans Serif"/>
          <w:sz w:val="21"/>
          <w:lang w:val="el-GR"/>
        </w:rPr>
      </w:pPr>
      <w:proofErr w:type="spellStart"/>
      <w:r w:rsidRPr="00485480">
        <w:rPr>
          <w:b/>
          <w:w w:val="95"/>
          <w:sz w:val="21"/>
          <w:lang w:val="el-GR"/>
        </w:rPr>
        <w:t>Ταχ</w:t>
      </w:r>
      <w:proofErr w:type="spellEnd"/>
      <w:r w:rsidRPr="00485480">
        <w:rPr>
          <w:b/>
          <w:w w:val="95"/>
          <w:sz w:val="21"/>
          <w:lang w:val="el-GR"/>
        </w:rPr>
        <w:t>. κωδ.:</w:t>
      </w:r>
      <w:r w:rsidRPr="00485480">
        <w:rPr>
          <w:rFonts w:ascii="Times New Roman" w:hAnsi="Times New Roman"/>
          <w:b/>
          <w:w w:val="95"/>
          <w:sz w:val="21"/>
          <w:lang w:val="el-GR"/>
        </w:rPr>
        <w:tab/>
      </w:r>
      <w:r w:rsidRPr="00485480">
        <w:rPr>
          <w:rFonts w:ascii="Microsoft Sans Serif" w:hAnsi="Microsoft Sans Serif"/>
          <w:sz w:val="21"/>
          <w:lang w:val="el-GR"/>
        </w:rPr>
        <w:t>71201</w:t>
      </w:r>
    </w:p>
    <w:p w14:paraId="57999B48" w14:textId="77777777" w:rsidR="00485480" w:rsidRPr="00485480" w:rsidRDefault="00485480" w:rsidP="00414A6E">
      <w:pPr>
        <w:tabs>
          <w:tab w:val="left" w:pos="4229"/>
        </w:tabs>
        <w:spacing w:before="65" w:after="0"/>
        <w:rPr>
          <w:rFonts w:ascii="Microsoft Sans Serif" w:hAnsi="Microsoft Sans Serif"/>
          <w:sz w:val="21"/>
          <w:lang w:val="el-GR"/>
        </w:rPr>
      </w:pPr>
      <w:r w:rsidRPr="00485480">
        <w:rPr>
          <w:b/>
          <w:w w:val="95"/>
          <w:sz w:val="21"/>
          <w:lang w:val="el-GR"/>
        </w:rPr>
        <w:t>Αρμόδιος</w:t>
      </w:r>
      <w:r w:rsidRPr="00485480">
        <w:rPr>
          <w:b/>
          <w:spacing w:val="-10"/>
          <w:w w:val="95"/>
          <w:sz w:val="21"/>
          <w:lang w:val="el-GR"/>
        </w:rPr>
        <w:t xml:space="preserve"> </w:t>
      </w:r>
      <w:r w:rsidRPr="00485480">
        <w:rPr>
          <w:b/>
          <w:w w:val="95"/>
          <w:sz w:val="21"/>
          <w:lang w:val="el-GR"/>
        </w:rPr>
        <w:t>επικοινωνίας:</w:t>
      </w:r>
      <w:r w:rsidRPr="00485480">
        <w:rPr>
          <w:b/>
          <w:w w:val="95"/>
          <w:sz w:val="21"/>
          <w:lang w:val="el-GR"/>
        </w:rPr>
        <w:tab/>
      </w:r>
      <w:r w:rsidRPr="00485480">
        <w:rPr>
          <w:rFonts w:ascii="Microsoft Sans Serif" w:hAnsi="Microsoft Sans Serif"/>
          <w:sz w:val="21"/>
          <w:lang w:val="el-GR"/>
        </w:rPr>
        <w:t>Παλαιάκη</w:t>
      </w:r>
      <w:r w:rsidRPr="00485480">
        <w:rPr>
          <w:rFonts w:ascii="Microsoft Sans Serif" w:hAnsi="Microsoft Sans Serif"/>
          <w:spacing w:val="30"/>
          <w:sz w:val="21"/>
          <w:lang w:val="el-GR"/>
        </w:rPr>
        <w:t xml:space="preserve"> </w:t>
      </w:r>
      <w:r w:rsidRPr="00485480">
        <w:rPr>
          <w:rFonts w:ascii="Microsoft Sans Serif" w:hAnsi="Microsoft Sans Serif"/>
          <w:sz w:val="21"/>
          <w:lang w:val="el-GR"/>
        </w:rPr>
        <w:t>Γεωργία</w:t>
      </w:r>
    </w:p>
    <w:p w14:paraId="3AE6EC54" w14:textId="77777777" w:rsidR="00485480" w:rsidRPr="00485480" w:rsidRDefault="00485480" w:rsidP="00414A6E">
      <w:pPr>
        <w:tabs>
          <w:tab w:val="left" w:pos="4229"/>
        </w:tabs>
        <w:spacing w:before="65" w:after="0"/>
        <w:rPr>
          <w:rFonts w:ascii="Microsoft Sans Serif" w:hAnsi="Microsoft Sans Serif"/>
          <w:sz w:val="21"/>
          <w:lang w:val="el-GR"/>
        </w:rPr>
      </w:pPr>
      <w:r w:rsidRPr="00485480">
        <w:rPr>
          <w:b/>
          <w:sz w:val="21"/>
          <w:lang w:val="el-GR"/>
        </w:rPr>
        <w:t>Τηλέφωνο:</w:t>
      </w:r>
      <w:r w:rsidRPr="00485480">
        <w:rPr>
          <w:rFonts w:ascii="Times New Roman" w:hAnsi="Times New Roman"/>
          <w:b/>
          <w:sz w:val="21"/>
          <w:lang w:val="el-GR"/>
        </w:rPr>
        <w:tab/>
      </w:r>
      <w:r w:rsidRPr="00485480">
        <w:rPr>
          <w:rFonts w:ascii="Microsoft Sans Serif" w:hAnsi="Microsoft Sans Serif"/>
          <w:sz w:val="21"/>
          <w:lang w:val="el-GR"/>
        </w:rPr>
        <w:t>2813</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400</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312</w:t>
      </w:r>
    </w:p>
    <w:p w14:paraId="48051DD2" w14:textId="77777777" w:rsidR="00485480" w:rsidRPr="00485480" w:rsidRDefault="00485480" w:rsidP="00414A6E">
      <w:pPr>
        <w:pStyle w:val="af0"/>
        <w:spacing w:before="65" w:after="0"/>
        <w:rPr>
          <w:lang w:val="el-GR"/>
        </w:rPr>
      </w:pPr>
      <w:r w:rsidRPr="00485480">
        <w:rPr>
          <w:lang w:val="el-GR"/>
        </w:rPr>
        <w:t>φαξ:</w:t>
      </w:r>
    </w:p>
    <w:p w14:paraId="0755C9D3" w14:textId="77777777" w:rsidR="00485480" w:rsidRPr="00485480" w:rsidRDefault="00485480" w:rsidP="00414A6E">
      <w:pPr>
        <w:tabs>
          <w:tab w:val="left" w:pos="4229"/>
        </w:tabs>
        <w:spacing w:before="64" w:after="0"/>
        <w:rPr>
          <w:rFonts w:ascii="Microsoft Sans Serif" w:hAnsi="Microsoft Sans Serif"/>
          <w:lang w:val="el-GR"/>
        </w:rPr>
      </w:pPr>
      <w:proofErr w:type="spellStart"/>
      <w:r w:rsidRPr="00485480">
        <w:rPr>
          <w:b/>
          <w:sz w:val="21"/>
          <w:lang w:val="el-GR"/>
        </w:rPr>
        <w:t>Ηλ</w:t>
      </w:r>
      <w:proofErr w:type="spellEnd"/>
      <w:r w:rsidRPr="00485480">
        <w:rPr>
          <w:b/>
          <w:sz w:val="21"/>
          <w:lang w:val="el-GR"/>
        </w:rPr>
        <w:t>.</w:t>
      </w:r>
      <w:r w:rsidRPr="00485480">
        <w:rPr>
          <w:b/>
          <w:spacing w:val="-7"/>
          <w:sz w:val="21"/>
          <w:lang w:val="el-GR"/>
        </w:rPr>
        <w:t xml:space="preserve"> </w:t>
      </w:r>
      <w:proofErr w:type="spellStart"/>
      <w:r w:rsidRPr="00485480">
        <w:rPr>
          <w:b/>
          <w:sz w:val="21"/>
          <w:lang w:val="el-GR"/>
        </w:rPr>
        <w:t>ταχ</w:t>
      </w:r>
      <w:proofErr w:type="spellEnd"/>
      <w:r w:rsidRPr="00485480">
        <w:rPr>
          <w:b/>
          <w:sz w:val="21"/>
          <w:lang w:val="el-GR"/>
        </w:rPr>
        <w:t>/</w:t>
      </w:r>
      <w:proofErr w:type="spellStart"/>
      <w:r w:rsidRPr="00485480">
        <w:rPr>
          <w:b/>
          <w:sz w:val="21"/>
          <w:lang w:val="el-GR"/>
        </w:rPr>
        <w:t>μείο</w:t>
      </w:r>
      <w:proofErr w:type="spellEnd"/>
      <w:r w:rsidRPr="00485480">
        <w:rPr>
          <w:b/>
          <w:sz w:val="21"/>
          <w:lang w:val="el-GR"/>
        </w:rPr>
        <w:t>:</w:t>
      </w:r>
      <w:r w:rsidRPr="00485480">
        <w:rPr>
          <w:b/>
          <w:sz w:val="21"/>
          <w:lang w:val="el-GR"/>
        </w:rPr>
        <w:tab/>
      </w:r>
      <w:hyperlink r:id="rId28">
        <w:r>
          <w:rPr>
            <w:rFonts w:ascii="Microsoft Sans Serif" w:hAnsi="Microsoft Sans Serif"/>
            <w:u w:val="single"/>
          </w:rPr>
          <w:t>gpalaiaki</w:t>
        </w:r>
        <w:r w:rsidRPr="00485480">
          <w:rPr>
            <w:rFonts w:ascii="Microsoft Sans Serif" w:hAnsi="Microsoft Sans Serif"/>
            <w:u w:val="single"/>
            <w:lang w:val="el-GR"/>
          </w:rPr>
          <w:t>@</w:t>
        </w:r>
        <w:r>
          <w:rPr>
            <w:rFonts w:ascii="Microsoft Sans Serif" w:hAnsi="Microsoft Sans Serif"/>
            <w:u w:val="single"/>
          </w:rPr>
          <w:t>crete</w:t>
        </w:r>
        <w:r w:rsidRPr="00485480">
          <w:rPr>
            <w:rFonts w:ascii="Microsoft Sans Serif" w:hAnsi="Microsoft Sans Serif"/>
            <w:u w:val="single"/>
            <w:lang w:val="el-GR"/>
          </w:rPr>
          <w:t>.</w:t>
        </w:r>
        <w:r>
          <w:rPr>
            <w:rFonts w:ascii="Microsoft Sans Serif" w:hAnsi="Microsoft Sans Serif"/>
            <w:u w:val="single"/>
          </w:rPr>
          <w:t>gov</w:t>
        </w:r>
        <w:r w:rsidRPr="00485480">
          <w:rPr>
            <w:rFonts w:ascii="Microsoft Sans Serif" w:hAnsi="Microsoft Sans Serif"/>
            <w:u w:val="single"/>
            <w:lang w:val="el-GR"/>
          </w:rPr>
          <w:t>.</w:t>
        </w:r>
        <w:r>
          <w:rPr>
            <w:rFonts w:ascii="Microsoft Sans Serif" w:hAnsi="Microsoft Sans Serif"/>
            <w:u w:val="single"/>
          </w:rPr>
          <w:t>gr</w:t>
        </w:r>
      </w:hyperlink>
    </w:p>
    <w:p w14:paraId="012C508A" w14:textId="77777777" w:rsidR="00485480" w:rsidRPr="00485480" w:rsidRDefault="00485480" w:rsidP="00414A6E">
      <w:pPr>
        <w:tabs>
          <w:tab w:val="left" w:pos="4229"/>
        </w:tabs>
        <w:spacing w:before="59" w:after="0"/>
        <w:rPr>
          <w:rFonts w:ascii="Microsoft Sans Serif" w:hAnsi="Microsoft Sans Serif"/>
          <w:sz w:val="21"/>
          <w:lang w:val="el-GR"/>
        </w:rPr>
      </w:pPr>
      <w:r w:rsidRPr="00485480">
        <w:rPr>
          <w:b/>
          <w:sz w:val="21"/>
          <w:lang w:val="el-GR"/>
        </w:rPr>
        <w:t>Χώρα:</w:t>
      </w:r>
      <w:r w:rsidRPr="00485480">
        <w:rPr>
          <w:b/>
          <w:sz w:val="21"/>
          <w:lang w:val="el-GR"/>
        </w:rPr>
        <w:tab/>
      </w:r>
      <w:r>
        <w:rPr>
          <w:rFonts w:ascii="Microsoft Sans Serif" w:hAnsi="Microsoft Sans Serif"/>
          <w:sz w:val="21"/>
        </w:rPr>
        <w:t>GR</w:t>
      </w:r>
    </w:p>
    <w:p w14:paraId="1C1A6A0B" w14:textId="77777777" w:rsidR="00485480" w:rsidRPr="00485480" w:rsidRDefault="00485480" w:rsidP="00414A6E">
      <w:pPr>
        <w:pStyle w:val="af0"/>
        <w:spacing w:before="77"/>
        <w:ind w:right="3358"/>
        <w:rPr>
          <w:lang w:val="el-GR"/>
        </w:rPr>
      </w:pPr>
      <w:r w:rsidRPr="00485480">
        <w:rPr>
          <w:w w:val="95"/>
          <w:lang w:val="el-GR"/>
        </w:rPr>
        <w:t>Πληροφορίες</w:t>
      </w:r>
      <w:r w:rsidRPr="00485480">
        <w:rPr>
          <w:spacing w:val="5"/>
          <w:w w:val="95"/>
          <w:lang w:val="el-GR"/>
        </w:rPr>
        <w:t xml:space="preserve"> </w:t>
      </w:r>
      <w:r w:rsidRPr="00485480">
        <w:rPr>
          <w:w w:val="95"/>
          <w:lang w:val="el-GR"/>
        </w:rPr>
        <w:t>σχετικά</w:t>
      </w:r>
      <w:r w:rsidRPr="00485480">
        <w:rPr>
          <w:spacing w:val="6"/>
          <w:w w:val="95"/>
          <w:lang w:val="el-GR"/>
        </w:rPr>
        <w:t xml:space="preserve"> </w:t>
      </w:r>
      <w:r w:rsidRPr="00485480">
        <w:rPr>
          <w:w w:val="95"/>
          <w:lang w:val="el-GR"/>
        </w:rPr>
        <w:t>με</w:t>
      </w:r>
      <w:r w:rsidRPr="00485480">
        <w:rPr>
          <w:spacing w:val="5"/>
          <w:w w:val="95"/>
          <w:lang w:val="el-GR"/>
        </w:rPr>
        <w:t xml:space="preserve"> </w:t>
      </w:r>
      <w:r w:rsidRPr="00485480">
        <w:rPr>
          <w:w w:val="95"/>
          <w:lang w:val="el-GR"/>
        </w:rPr>
        <w:t>τη</w:t>
      </w:r>
      <w:r w:rsidRPr="00485480">
        <w:rPr>
          <w:spacing w:val="6"/>
          <w:w w:val="95"/>
          <w:lang w:val="el-GR"/>
        </w:rPr>
        <w:t xml:space="preserve"> </w:t>
      </w:r>
      <w:r w:rsidRPr="00485480">
        <w:rPr>
          <w:w w:val="95"/>
          <w:lang w:val="el-GR"/>
        </w:rPr>
        <w:t>διαδικασία</w:t>
      </w:r>
      <w:r w:rsidRPr="00485480">
        <w:rPr>
          <w:spacing w:val="6"/>
          <w:w w:val="95"/>
          <w:lang w:val="el-GR"/>
        </w:rPr>
        <w:t xml:space="preserve"> </w:t>
      </w:r>
      <w:r w:rsidRPr="00485480">
        <w:rPr>
          <w:w w:val="95"/>
          <w:lang w:val="el-GR"/>
        </w:rPr>
        <w:t>σύναψης</w:t>
      </w:r>
      <w:r w:rsidRPr="00485480">
        <w:rPr>
          <w:spacing w:val="5"/>
          <w:w w:val="95"/>
          <w:lang w:val="el-GR"/>
        </w:rPr>
        <w:t xml:space="preserve"> </w:t>
      </w:r>
      <w:r w:rsidRPr="00485480">
        <w:rPr>
          <w:w w:val="95"/>
          <w:lang w:val="el-GR"/>
        </w:rPr>
        <w:t>σύμβασης</w:t>
      </w:r>
      <w:r w:rsidRPr="00485480">
        <w:rPr>
          <w:spacing w:val="-52"/>
          <w:w w:val="95"/>
          <w:lang w:val="el-GR"/>
        </w:rPr>
        <w:t xml:space="preserve"> </w:t>
      </w:r>
      <w:r w:rsidRPr="00485480">
        <w:rPr>
          <w:lang w:val="el-GR"/>
        </w:rPr>
        <w:t>Τίτλος:</w:t>
      </w:r>
    </w:p>
    <w:p w14:paraId="33A4EB48" w14:textId="3FEA0650" w:rsidR="00485480" w:rsidRPr="00485480" w:rsidRDefault="00485480" w:rsidP="00414A6E">
      <w:pPr>
        <w:spacing w:before="51"/>
        <w:ind w:right="277"/>
        <w:rPr>
          <w:rFonts w:ascii="Microsoft Sans Serif" w:hAnsi="Microsoft Sans Serif"/>
          <w:sz w:val="21"/>
          <w:lang w:val="el-GR"/>
        </w:rPr>
      </w:pPr>
      <w:r w:rsidRPr="00485480">
        <w:rPr>
          <w:rFonts w:ascii="Microsoft Sans Serif" w:hAnsi="Microsoft Sans Serif"/>
          <w:sz w:val="21"/>
          <w:lang w:val="el-GR"/>
        </w:rPr>
        <w:t>ΔΙΑΚΗΡΥΞΗ</w:t>
      </w:r>
      <w:r w:rsidRPr="00414A6E">
        <w:rPr>
          <w:rFonts w:ascii="Microsoft Sans Serif" w:hAnsi="Microsoft Sans Serif"/>
          <w:sz w:val="21"/>
          <w:lang w:val="el-GR"/>
        </w:rPr>
        <w:t xml:space="preserve"> </w:t>
      </w:r>
      <w:r w:rsidRPr="00485480">
        <w:rPr>
          <w:rFonts w:ascii="Microsoft Sans Serif" w:hAnsi="Microsoft Sans Serif"/>
          <w:sz w:val="21"/>
          <w:lang w:val="el-GR"/>
        </w:rPr>
        <w:t>ΑΝΟΙΚΤΟΥ</w:t>
      </w:r>
      <w:r w:rsidRPr="00414A6E">
        <w:rPr>
          <w:rFonts w:ascii="Microsoft Sans Serif" w:hAnsi="Microsoft Sans Serif"/>
          <w:sz w:val="21"/>
          <w:lang w:val="el-GR"/>
        </w:rPr>
        <w:t xml:space="preserve"> </w:t>
      </w:r>
      <w:r w:rsidRPr="00485480">
        <w:rPr>
          <w:rFonts w:ascii="Microsoft Sans Serif" w:hAnsi="Microsoft Sans Serif"/>
          <w:sz w:val="21"/>
          <w:lang w:val="el-GR"/>
        </w:rPr>
        <w:t>ΔΙΕΘΝΗ</w:t>
      </w:r>
      <w:r w:rsidRPr="00414A6E">
        <w:rPr>
          <w:rFonts w:ascii="Microsoft Sans Serif" w:hAnsi="Microsoft Sans Serif"/>
          <w:sz w:val="21"/>
          <w:lang w:val="el-GR"/>
        </w:rPr>
        <w:t xml:space="preserve"> </w:t>
      </w:r>
      <w:r w:rsidRPr="00485480">
        <w:rPr>
          <w:rFonts w:ascii="Microsoft Sans Serif" w:hAnsi="Microsoft Sans Serif"/>
          <w:sz w:val="21"/>
          <w:lang w:val="el-GR"/>
        </w:rPr>
        <w:t>ΗΛΕΚΤΡΟΝΙΚΟΥ</w:t>
      </w:r>
      <w:r w:rsidRPr="00414A6E">
        <w:rPr>
          <w:rFonts w:ascii="Microsoft Sans Serif" w:hAnsi="Microsoft Sans Serif"/>
          <w:sz w:val="21"/>
          <w:lang w:val="el-GR"/>
        </w:rPr>
        <w:t xml:space="preserve"> </w:t>
      </w:r>
      <w:r w:rsidRPr="00485480">
        <w:rPr>
          <w:rFonts w:ascii="Microsoft Sans Serif" w:hAnsi="Microsoft Sans Serif"/>
          <w:sz w:val="21"/>
          <w:lang w:val="el-GR"/>
        </w:rPr>
        <w:t>ΔΙΑΓΩΝΙΣΜΟΥ ΓΙΑ ΤΗΝ ΠΡΟΜΗΘΕΙΑ ΤΡΟΦΙΜΩΝ ΚΑΙ</w:t>
      </w:r>
      <w:r w:rsidRPr="00414A6E">
        <w:rPr>
          <w:rFonts w:ascii="Microsoft Sans Serif" w:hAnsi="Microsoft Sans Serif"/>
          <w:sz w:val="21"/>
          <w:lang w:val="el-GR"/>
        </w:rPr>
        <w:t xml:space="preserve"> </w:t>
      </w:r>
      <w:r w:rsidRPr="00485480">
        <w:rPr>
          <w:rFonts w:ascii="Microsoft Sans Serif" w:hAnsi="Microsoft Sans Serif"/>
          <w:sz w:val="21"/>
          <w:lang w:val="el-GR"/>
        </w:rPr>
        <w:t>ΕΙΔΩΝ</w:t>
      </w:r>
      <w:r w:rsidRPr="00414A6E">
        <w:rPr>
          <w:rFonts w:ascii="Microsoft Sans Serif" w:hAnsi="Microsoft Sans Serif"/>
          <w:sz w:val="21"/>
          <w:lang w:val="el-GR"/>
        </w:rPr>
        <w:t xml:space="preserve"> </w:t>
      </w:r>
      <w:r w:rsidRPr="00485480">
        <w:rPr>
          <w:rFonts w:ascii="Microsoft Sans Serif" w:hAnsi="Microsoft Sans Serif"/>
          <w:sz w:val="21"/>
          <w:lang w:val="el-GR"/>
        </w:rPr>
        <w:t>ΒΑΣΙΚΗΣ</w:t>
      </w:r>
      <w:r w:rsidRPr="00414A6E">
        <w:rPr>
          <w:rFonts w:ascii="Microsoft Sans Serif" w:hAnsi="Microsoft Sans Serif"/>
          <w:sz w:val="21"/>
          <w:lang w:val="el-GR"/>
        </w:rPr>
        <w:t xml:space="preserve"> </w:t>
      </w:r>
      <w:r w:rsidRPr="00485480">
        <w:rPr>
          <w:rFonts w:ascii="Microsoft Sans Serif" w:hAnsi="Microsoft Sans Serif"/>
          <w:sz w:val="21"/>
          <w:lang w:val="el-GR"/>
        </w:rPr>
        <w:t>ΥΛΙΚΗΣ</w:t>
      </w:r>
      <w:r w:rsidRPr="00414A6E">
        <w:rPr>
          <w:rFonts w:ascii="Microsoft Sans Serif" w:hAnsi="Microsoft Sans Serif"/>
          <w:sz w:val="21"/>
          <w:lang w:val="el-GR"/>
        </w:rPr>
        <w:t xml:space="preserve"> </w:t>
      </w:r>
      <w:r w:rsidRPr="00485480">
        <w:rPr>
          <w:rFonts w:ascii="Microsoft Sans Serif" w:hAnsi="Microsoft Sans Serif"/>
          <w:sz w:val="21"/>
          <w:lang w:val="el-GR"/>
        </w:rPr>
        <w:t>ΣΥΝΔΡΟΜΗΣ</w:t>
      </w:r>
      <w:r w:rsidRPr="00414A6E">
        <w:rPr>
          <w:rFonts w:ascii="Microsoft Sans Serif" w:hAnsi="Microsoft Sans Serif"/>
          <w:sz w:val="21"/>
          <w:lang w:val="el-GR"/>
        </w:rPr>
        <w:t xml:space="preserve"> </w:t>
      </w:r>
      <w:r w:rsidRPr="00485480">
        <w:rPr>
          <w:rFonts w:ascii="Microsoft Sans Serif" w:hAnsi="Microsoft Sans Serif"/>
          <w:sz w:val="21"/>
          <w:lang w:val="el-GR"/>
        </w:rPr>
        <w:t>ΣΤΟ</w:t>
      </w:r>
      <w:r w:rsidRPr="00414A6E">
        <w:rPr>
          <w:rFonts w:ascii="Microsoft Sans Serif" w:hAnsi="Microsoft Sans Serif"/>
          <w:sz w:val="21"/>
          <w:lang w:val="el-GR"/>
        </w:rPr>
        <w:t xml:space="preserve"> </w:t>
      </w:r>
      <w:r w:rsidRPr="00485480">
        <w:rPr>
          <w:rFonts w:ascii="Microsoft Sans Serif" w:hAnsi="Microsoft Sans Serif"/>
          <w:sz w:val="21"/>
          <w:lang w:val="el-GR"/>
        </w:rPr>
        <w:t>ΠΛΑΙΣΙΟ</w:t>
      </w:r>
      <w:r w:rsidRPr="00414A6E">
        <w:rPr>
          <w:rFonts w:ascii="Microsoft Sans Serif" w:hAnsi="Microsoft Sans Serif"/>
          <w:sz w:val="21"/>
          <w:lang w:val="el-GR"/>
        </w:rPr>
        <w:t xml:space="preserve"> </w:t>
      </w:r>
      <w:r w:rsidRPr="00485480">
        <w:rPr>
          <w:rFonts w:ascii="Microsoft Sans Serif" w:hAnsi="Microsoft Sans Serif"/>
          <w:sz w:val="21"/>
          <w:lang w:val="el-GR"/>
        </w:rPr>
        <w:t>ΤΟΥ</w:t>
      </w:r>
      <w:r w:rsidRPr="00414A6E">
        <w:rPr>
          <w:rFonts w:ascii="Microsoft Sans Serif" w:hAnsi="Microsoft Sans Serif"/>
          <w:sz w:val="21"/>
          <w:lang w:val="el-GR"/>
        </w:rPr>
        <w:t xml:space="preserve"> </w:t>
      </w:r>
      <w:r w:rsidRPr="00485480">
        <w:rPr>
          <w:rFonts w:ascii="Microsoft Sans Serif" w:hAnsi="Microsoft Sans Serif"/>
          <w:sz w:val="21"/>
          <w:lang w:val="el-GR"/>
        </w:rPr>
        <w:t>ΕΠΙΧΕΙΡΗΣΙΑΚΟΥ</w:t>
      </w:r>
      <w:r w:rsidRPr="00414A6E">
        <w:rPr>
          <w:rFonts w:ascii="Microsoft Sans Serif" w:hAnsi="Microsoft Sans Serif"/>
          <w:sz w:val="21"/>
          <w:lang w:val="el-GR"/>
        </w:rPr>
        <w:t xml:space="preserve"> </w:t>
      </w:r>
      <w:r w:rsidRPr="00485480">
        <w:rPr>
          <w:rFonts w:ascii="Microsoft Sans Serif" w:hAnsi="Microsoft Sans Serif"/>
          <w:sz w:val="21"/>
          <w:lang w:val="el-GR"/>
        </w:rPr>
        <w:t>ΠΡΟΓΡΑΜΜΑΤΟΣ</w:t>
      </w:r>
      <w:r w:rsidR="003930C8">
        <w:rPr>
          <w:rFonts w:ascii="Microsoft Sans Serif" w:hAnsi="Microsoft Sans Serif"/>
          <w:sz w:val="21"/>
          <w:lang w:val="el-GR"/>
        </w:rPr>
        <w:t xml:space="preserve"> </w:t>
      </w:r>
      <w:r w:rsidRPr="00485480">
        <w:rPr>
          <w:rFonts w:ascii="Microsoft Sans Serif" w:hAnsi="Microsoft Sans Serif"/>
          <w:sz w:val="21"/>
          <w:lang w:val="el-GR"/>
        </w:rPr>
        <w:t>«ΕΠΙΣΙΤΙΣΤΙΚΗΣ</w:t>
      </w:r>
      <w:r w:rsidRPr="00414A6E">
        <w:rPr>
          <w:rFonts w:ascii="Microsoft Sans Serif" w:hAnsi="Microsoft Sans Serif"/>
          <w:sz w:val="21"/>
          <w:lang w:val="el-GR"/>
        </w:rPr>
        <w:t xml:space="preserve"> </w:t>
      </w:r>
      <w:r w:rsidRPr="00485480">
        <w:rPr>
          <w:rFonts w:ascii="Microsoft Sans Serif" w:hAnsi="Microsoft Sans Serif"/>
          <w:sz w:val="21"/>
          <w:lang w:val="el-GR"/>
        </w:rPr>
        <w:t>ΚΑΙ</w:t>
      </w:r>
      <w:r w:rsidRPr="00414A6E">
        <w:rPr>
          <w:rFonts w:ascii="Microsoft Sans Serif" w:hAnsi="Microsoft Sans Serif"/>
          <w:sz w:val="21"/>
          <w:lang w:val="el-GR"/>
        </w:rPr>
        <w:t xml:space="preserve"> </w:t>
      </w:r>
      <w:r w:rsidRPr="00485480">
        <w:rPr>
          <w:rFonts w:ascii="Microsoft Sans Serif" w:hAnsi="Microsoft Sans Serif"/>
          <w:sz w:val="21"/>
          <w:lang w:val="el-GR"/>
        </w:rPr>
        <w:t>ΒΑΣΙΚΗΣ</w:t>
      </w:r>
      <w:r w:rsidRPr="00414A6E">
        <w:rPr>
          <w:rFonts w:ascii="Microsoft Sans Serif" w:hAnsi="Microsoft Sans Serif"/>
          <w:sz w:val="21"/>
          <w:lang w:val="el-GR"/>
        </w:rPr>
        <w:t xml:space="preserve"> </w:t>
      </w:r>
      <w:r w:rsidRPr="00485480">
        <w:rPr>
          <w:rFonts w:ascii="Microsoft Sans Serif" w:hAnsi="Microsoft Sans Serif"/>
          <w:sz w:val="21"/>
          <w:lang w:val="el-GR"/>
        </w:rPr>
        <w:t>ΥΛΙΚΗΣ</w:t>
      </w:r>
      <w:r w:rsidRPr="00414A6E">
        <w:rPr>
          <w:rFonts w:ascii="Microsoft Sans Serif" w:hAnsi="Microsoft Sans Serif"/>
          <w:sz w:val="21"/>
          <w:lang w:val="el-GR"/>
        </w:rPr>
        <w:t xml:space="preserve"> </w:t>
      </w:r>
      <w:r w:rsidRPr="00485480">
        <w:rPr>
          <w:rFonts w:ascii="Microsoft Sans Serif" w:hAnsi="Microsoft Sans Serif"/>
          <w:sz w:val="21"/>
          <w:lang w:val="el-GR"/>
        </w:rPr>
        <w:t>ΣΥΝΔΡΟΜΗΣ»</w:t>
      </w:r>
      <w:r w:rsidRPr="00414A6E">
        <w:rPr>
          <w:rFonts w:ascii="Microsoft Sans Serif" w:hAnsi="Microsoft Sans Serif"/>
          <w:sz w:val="21"/>
          <w:lang w:val="el-GR"/>
        </w:rPr>
        <w:t xml:space="preserve"> </w:t>
      </w:r>
      <w:r w:rsidRPr="00485480">
        <w:rPr>
          <w:rFonts w:ascii="Microsoft Sans Serif" w:hAnsi="Microsoft Sans Serif"/>
          <w:sz w:val="21"/>
          <w:lang w:val="el-GR"/>
        </w:rPr>
        <w:t>ΤΟΥ</w:t>
      </w:r>
      <w:r w:rsidRPr="00414A6E">
        <w:rPr>
          <w:rFonts w:ascii="Microsoft Sans Serif" w:hAnsi="Microsoft Sans Serif"/>
          <w:sz w:val="21"/>
          <w:lang w:val="el-GR"/>
        </w:rPr>
        <w:t xml:space="preserve"> </w:t>
      </w:r>
      <w:r w:rsidRPr="00485480">
        <w:rPr>
          <w:rFonts w:ascii="Microsoft Sans Serif" w:hAnsi="Microsoft Sans Serif"/>
          <w:sz w:val="21"/>
          <w:lang w:val="el-GR"/>
        </w:rPr>
        <w:t>ΤΑΜΕΙΟΥΒΟΗΘΕΙΑΣ</w:t>
      </w:r>
      <w:r w:rsidRPr="00414A6E">
        <w:rPr>
          <w:rFonts w:ascii="Microsoft Sans Serif" w:hAnsi="Microsoft Sans Serif"/>
          <w:sz w:val="21"/>
          <w:lang w:val="el-GR"/>
        </w:rPr>
        <w:t xml:space="preserve"> </w:t>
      </w:r>
      <w:r w:rsidRPr="00485480">
        <w:rPr>
          <w:rFonts w:ascii="Microsoft Sans Serif" w:hAnsi="Microsoft Sans Serif"/>
          <w:sz w:val="21"/>
          <w:lang w:val="el-GR"/>
        </w:rPr>
        <w:t>ΠΡΟΣ</w:t>
      </w:r>
      <w:r w:rsidRPr="00414A6E">
        <w:rPr>
          <w:rFonts w:ascii="Microsoft Sans Serif" w:hAnsi="Microsoft Sans Serif"/>
          <w:sz w:val="21"/>
          <w:lang w:val="el-GR"/>
        </w:rPr>
        <w:t xml:space="preserve"> </w:t>
      </w:r>
      <w:r w:rsidRPr="00485480">
        <w:rPr>
          <w:rFonts w:ascii="Microsoft Sans Serif" w:hAnsi="Microsoft Sans Serif"/>
          <w:sz w:val="21"/>
          <w:lang w:val="el-GR"/>
        </w:rPr>
        <w:t>ΤΟΥΣ</w:t>
      </w:r>
      <w:r w:rsidRPr="00414A6E">
        <w:rPr>
          <w:rFonts w:ascii="Microsoft Sans Serif" w:hAnsi="Microsoft Sans Serif"/>
          <w:sz w:val="21"/>
          <w:lang w:val="el-GR"/>
        </w:rPr>
        <w:t xml:space="preserve"> </w:t>
      </w:r>
      <w:r w:rsidRPr="00485480">
        <w:rPr>
          <w:rFonts w:ascii="Microsoft Sans Serif" w:hAnsi="Microsoft Sans Serif"/>
          <w:sz w:val="21"/>
          <w:lang w:val="el-GR"/>
        </w:rPr>
        <w:t>ΑΠΟΡΟΥΣ</w:t>
      </w:r>
      <w:r w:rsidRPr="00414A6E">
        <w:rPr>
          <w:rFonts w:ascii="Microsoft Sans Serif" w:hAnsi="Microsoft Sans Serif"/>
          <w:sz w:val="21"/>
          <w:lang w:val="el-GR"/>
        </w:rPr>
        <w:t xml:space="preserve"> </w:t>
      </w:r>
      <w:r w:rsidRPr="00485480">
        <w:rPr>
          <w:rFonts w:ascii="Microsoft Sans Serif" w:hAnsi="Microsoft Sans Serif"/>
          <w:sz w:val="21"/>
          <w:lang w:val="el-GR"/>
        </w:rPr>
        <w:t>(ΤΕΒΑ</w:t>
      </w:r>
      <w:r w:rsidR="003930C8">
        <w:rPr>
          <w:rFonts w:ascii="Microsoft Sans Serif" w:hAnsi="Microsoft Sans Serif"/>
          <w:sz w:val="21"/>
          <w:lang w:val="el-GR"/>
        </w:rPr>
        <w:t xml:space="preserve"> </w:t>
      </w:r>
      <w:r w:rsidRPr="00485480">
        <w:rPr>
          <w:rFonts w:ascii="Microsoft Sans Serif" w:hAnsi="Microsoft Sans Serif"/>
          <w:sz w:val="21"/>
          <w:lang w:val="el-GR"/>
        </w:rPr>
        <w:t>/</w:t>
      </w:r>
      <w:r w:rsidRPr="00414A6E">
        <w:rPr>
          <w:rFonts w:ascii="Microsoft Sans Serif" w:hAnsi="Microsoft Sans Serif"/>
          <w:sz w:val="21"/>
          <w:lang w:val="el-GR"/>
        </w:rPr>
        <w:t>FEAD</w:t>
      </w:r>
      <w:r w:rsidRPr="00485480">
        <w:rPr>
          <w:rFonts w:ascii="Microsoft Sans Serif" w:hAnsi="Microsoft Sans Serif"/>
          <w:sz w:val="21"/>
          <w:lang w:val="el-GR"/>
        </w:rPr>
        <w:t>) ΤΗΣ ΚΟΙΝΩΝΙΚΗΣ ΣΥΜΠΡΑΞΗΣ ΠΕΡΙΦΕΡΕΙΑΣ</w:t>
      </w:r>
      <w:r w:rsidRPr="00414A6E">
        <w:rPr>
          <w:rFonts w:ascii="Microsoft Sans Serif" w:hAnsi="Microsoft Sans Serif"/>
          <w:sz w:val="21"/>
          <w:lang w:val="el-GR"/>
        </w:rPr>
        <w:t xml:space="preserve"> </w:t>
      </w:r>
      <w:r w:rsidRPr="00485480">
        <w:rPr>
          <w:rFonts w:ascii="Microsoft Sans Serif" w:hAnsi="Microsoft Sans Serif"/>
          <w:sz w:val="21"/>
          <w:lang w:val="el-GR"/>
        </w:rPr>
        <w:t>ΚΡΗΤΗΣ</w:t>
      </w:r>
    </w:p>
    <w:p w14:paraId="58E2E912" w14:textId="77777777" w:rsidR="00485480" w:rsidRPr="00485480" w:rsidRDefault="00485480" w:rsidP="00414A6E">
      <w:pPr>
        <w:pStyle w:val="af0"/>
        <w:rPr>
          <w:lang w:val="el-GR"/>
        </w:rPr>
      </w:pPr>
      <w:r w:rsidRPr="00485480">
        <w:rPr>
          <w:w w:val="95"/>
          <w:lang w:val="el-GR"/>
        </w:rPr>
        <w:t>Σύντομη</w:t>
      </w:r>
      <w:r w:rsidRPr="00485480">
        <w:rPr>
          <w:spacing w:val="-5"/>
          <w:w w:val="95"/>
          <w:lang w:val="el-GR"/>
        </w:rPr>
        <w:t xml:space="preserve"> </w:t>
      </w:r>
      <w:r w:rsidRPr="00485480">
        <w:rPr>
          <w:w w:val="95"/>
          <w:lang w:val="el-GR"/>
        </w:rPr>
        <w:t>περιγραφή:</w:t>
      </w:r>
    </w:p>
    <w:p w14:paraId="14142F0F" w14:textId="77777777" w:rsidR="00485480" w:rsidRPr="00485480" w:rsidRDefault="00485480" w:rsidP="00414A6E">
      <w:pPr>
        <w:spacing w:before="51"/>
        <w:ind w:right="277"/>
        <w:rPr>
          <w:rFonts w:ascii="Microsoft Sans Serif" w:hAnsi="Microsoft Sans Serif"/>
          <w:sz w:val="21"/>
          <w:lang w:val="el-GR"/>
        </w:rPr>
      </w:pPr>
      <w:r w:rsidRPr="00485480">
        <w:rPr>
          <w:rFonts w:ascii="Microsoft Sans Serif" w:hAnsi="Microsoft Sans Serif"/>
          <w:sz w:val="21"/>
          <w:lang w:val="el-GR"/>
        </w:rPr>
        <w:t>ΔΙΑΚΗΡΥΞΗ</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ΑΝΟΙΚΤΟΥ</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ΔΙΕΘΝΗ</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ΗΛΕΚΤΡΟΝΙΚΟΥ</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ΔΙΑΓΩΝΙΣΜΟΥ</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ΓΙΑ</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ΠΡΟΜΗΘΕΙΑ</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ΤΡΟΦΙΜΩΝ</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ΕΙΔΩΝ</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ΒΑΣΙΚΗΣ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ΥΛΙΚΗΣ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ΣΥΝΔΡΟΜΗΣ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ΠΛΑΙΣΙΟ</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ΕΠΙΧΕΙΡΗΣΙΑΚΟΥ</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ΠΡΟΓΡΑΜΜΑΤΟΣ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«ΕΠΙΣΙΤΙΣΤΙΚΗΣ</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ΒΑΣΙΚΗΣ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ΥΛΙΚΗΣ</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ΣΥΝΔΡΟΜΗΣ»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ΤΑΜΕΙΟΥΒΟΗΘΕΙΑΣ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ΠΡΟΣ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ΤΟΥΣ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ΑΠΟΡΟΥΣ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(ΤΕΒΑ/</w:t>
      </w:r>
      <w:r>
        <w:rPr>
          <w:rFonts w:ascii="Microsoft Sans Serif" w:hAnsi="Microsoft Sans Serif"/>
          <w:sz w:val="21"/>
        </w:rPr>
        <w:t>FEAD</w:t>
      </w:r>
      <w:r w:rsidRPr="00485480">
        <w:rPr>
          <w:rFonts w:ascii="Microsoft Sans Serif" w:hAnsi="Microsoft Sans Serif"/>
          <w:sz w:val="21"/>
          <w:lang w:val="el-GR"/>
        </w:rPr>
        <w:t>)</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ΚΟΙΝΩΝΙΚΗΣ</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ΣΥΜΠΡΑΞΗΣ</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ΠΕΡΙΦΕΡΕΙΑΣ</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ΚΡΗΤΗΣ</w:t>
      </w:r>
    </w:p>
    <w:p w14:paraId="655E0BEB" w14:textId="7545ADB8" w:rsidR="00485480" w:rsidRPr="00414A6E" w:rsidRDefault="00485480" w:rsidP="00414A6E">
      <w:pPr>
        <w:spacing w:before="51"/>
        <w:ind w:right="277"/>
        <w:rPr>
          <w:rFonts w:ascii="Microsoft Sans Serif" w:hAnsi="Microsoft Sans Serif"/>
          <w:sz w:val="21"/>
          <w:lang w:val="el-GR"/>
        </w:rPr>
      </w:pPr>
      <w:r w:rsidRPr="00414A6E">
        <w:rPr>
          <w:rFonts w:ascii="Microsoft Sans Serif" w:hAnsi="Microsoft Sans Serif"/>
          <w:sz w:val="21"/>
          <w:lang w:val="el-GR"/>
        </w:rPr>
        <w:t xml:space="preserve">Αριθμός αναφοράς αρχείου που </w:t>
      </w:r>
      <w:r w:rsidR="003930C8" w:rsidRPr="00414A6E">
        <w:rPr>
          <w:rFonts w:ascii="Microsoft Sans Serif" w:hAnsi="Microsoft Sans Serif"/>
          <w:sz w:val="21"/>
          <w:lang w:val="el-GR"/>
        </w:rPr>
        <w:t xml:space="preserve"> α</w:t>
      </w:r>
      <w:r w:rsidRPr="00414A6E">
        <w:rPr>
          <w:rFonts w:ascii="Microsoft Sans Serif" w:hAnsi="Microsoft Sans Serif"/>
          <w:sz w:val="21"/>
          <w:lang w:val="el-GR"/>
        </w:rPr>
        <w:t>ποδίδεται στον φάκελο από την αναθέτουσα αρχή ή τον αναθέτοντα φορέα (εάν υπάρχει):</w:t>
      </w:r>
    </w:p>
    <w:p w14:paraId="63FC1C6C" w14:textId="77777777" w:rsidR="00485480" w:rsidRPr="00485480" w:rsidRDefault="00485480" w:rsidP="00414A6E">
      <w:pPr>
        <w:pStyle w:val="af0"/>
        <w:spacing w:before="3"/>
        <w:rPr>
          <w:sz w:val="24"/>
          <w:lang w:val="el-GR"/>
        </w:rPr>
      </w:pPr>
    </w:p>
    <w:p w14:paraId="59DB4435" w14:textId="77777777" w:rsidR="00485480" w:rsidRPr="00485480" w:rsidRDefault="00485480" w:rsidP="00414A6E">
      <w:pPr>
        <w:spacing w:after="0"/>
        <w:rPr>
          <w:lang w:val="el-GR"/>
        </w:rPr>
      </w:pPr>
      <w:r w:rsidRPr="00485480">
        <w:rPr>
          <w:shd w:val="clear" w:color="auto" w:fill="DEDEDE"/>
          <w:lang w:val="el-GR"/>
        </w:rPr>
        <w:t>Μέρος</w:t>
      </w:r>
      <w:r w:rsidRPr="00485480">
        <w:rPr>
          <w:spacing w:val="-8"/>
          <w:shd w:val="clear" w:color="auto" w:fill="DEDEDE"/>
          <w:lang w:val="el-GR"/>
        </w:rPr>
        <w:t xml:space="preserve"> </w:t>
      </w:r>
      <w:r w:rsidRPr="00485480">
        <w:rPr>
          <w:shd w:val="clear" w:color="auto" w:fill="DEDEDE"/>
          <w:lang w:val="el-GR"/>
        </w:rPr>
        <w:t>ΙΙ:</w:t>
      </w:r>
      <w:r w:rsidRPr="00485480">
        <w:rPr>
          <w:spacing w:val="-8"/>
          <w:shd w:val="clear" w:color="auto" w:fill="DEDEDE"/>
          <w:lang w:val="el-GR"/>
        </w:rPr>
        <w:t xml:space="preserve"> </w:t>
      </w:r>
      <w:r w:rsidRPr="00485480">
        <w:rPr>
          <w:shd w:val="clear" w:color="auto" w:fill="DEDEDE"/>
          <w:lang w:val="el-GR"/>
        </w:rPr>
        <w:t>Πληροφορίες</w:t>
      </w:r>
      <w:r w:rsidRPr="00485480">
        <w:rPr>
          <w:spacing w:val="-7"/>
          <w:shd w:val="clear" w:color="auto" w:fill="DEDEDE"/>
          <w:lang w:val="el-GR"/>
        </w:rPr>
        <w:t xml:space="preserve"> </w:t>
      </w:r>
      <w:r w:rsidRPr="00485480">
        <w:rPr>
          <w:shd w:val="clear" w:color="auto" w:fill="DEDEDE"/>
          <w:lang w:val="el-GR"/>
        </w:rPr>
        <w:t>σχετικά</w:t>
      </w:r>
      <w:r w:rsidRPr="00485480">
        <w:rPr>
          <w:spacing w:val="-8"/>
          <w:shd w:val="clear" w:color="auto" w:fill="DEDEDE"/>
          <w:lang w:val="el-GR"/>
        </w:rPr>
        <w:t xml:space="preserve"> </w:t>
      </w:r>
      <w:r w:rsidRPr="00485480">
        <w:rPr>
          <w:shd w:val="clear" w:color="auto" w:fill="DEDEDE"/>
          <w:lang w:val="el-GR"/>
        </w:rPr>
        <w:t>με</w:t>
      </w:r>
      <w:r w:rsidRPr="00485480">
        <w:rPr>
          <w:spacing w:val="-8"/>
          <w:shd w:val="clear" w:color="auto" w:fill="DEDEDE"/>
          <w:lang w:val="el-GR"/>
        </w:rPr>
        <w:t xml:space="preserve"> </w:t>
      </w:r>
      <w:r w:rsidRPr="00485480">
        <w:rPr>
          <w:shd w:val="clear" w:color="auto" w:fill="DEDEDE"/>
          <w:lang w:val="el-GR"/>
        </w:rPr>
        <w:t>τον</w:t>
      </w:r>
      <w:r w:rsidRPr="00485480">
        <w:rPr>
          <w:spacing w:val="-7"/>
          <w:shd w:val="clear" w:color="auto" w:fill="DEDEDE"/>
          <w:lang w:val="el-GR"/>
        </w:rPr>
        <w:t xml:space="preserve"> </w:t>
      </w:r>
      <w:r w:rsidRPr="00485480">
        <w:rPr>
          <w:shd w:val="clear" w:color="auto" w:fill="DEDEDE"/>
          <w:lang w:val="el-GR"/>
        </w:rPr>
        <w:t>οικονομικό</w:t>
      </w:r>
      <w:r w:rsidRPr="00485480">
        <w:rPr>
          <w:spacing w:val="-8"/>
          <w:shd w:val="clear" w:color="auto" w:fill="DEDEDE"/>
          <w:lang w:val="el-GR"/>
        </w:rPr>
        <w:t xml:space="preserve"> </w:t>
      </w:r>
      <w:r w:rsidRPr="00485480">
        <w:rPr>
          <w:shd w:val="clear" w:color="auto" w:fill="DEDEDE"/>
          <w:lang w:val="el-GR"/>
        </w:rPr>
        <w:t>φορέα</w:t>
      </w:r>
      <w:r w:rsidRPr="00485480">
        <w:rPr>
          <w:shd w:val="clear" w:color="auto" w:fill="DEDEDE"/>
          <w:lang w:val="el-GR"/>
        </w:rPr>
        <w:tab/>
      </w:r>
    </w:p>
    <w:p w14:paraId="4BD49173" w14:textId="77777777" w:rsidR="00485480" w:rsidRPr="00485480" w:rsidRDefault="00485480" w:rsidP="00414A6E">
      <w:pPr>
        <w:pStyle w:val="af0"/>
        <w:spacing w:before="70" w:after="0"/>
        <w:ind w:left="924" w:right="4078" w:hanging="810"/>
        <w:rPr>
          <w:lang w:val="el-GR"/>
        </w:rPr>
      </w:pPr>
      <w:r w:rsidRPr="00485480">
        <w:rPr>
          <w:w w:val="95"/>
          <w:lang w:val="el-GR"/>
        </w:rPr>
        <w:t>Α:</w:t>
      </w:r>
      <w:r w:rsidRPr="00485480">
        <w:rPr>
          <w:spacing w:val="5"/>
          <w:w w:val="95"/>
          <w:lang w:val="el-GR"/>
        </w:rPr>
        <w:t xml:space="preserve"> </w:t>
      </w:r>
      <w:r w:rsidRPr="00485480">
        <w:rPr>
          <w:w w:val="95"/>
          <w:lang w:val="el-GR"/>
        </w:rPr>
        <w:t>Πληροφορίες</w:t>
      </w:r>
      <w:r w:rsidRPr="00485480">
        <w:rPr>
          <w:spacing w:val="6"/>
          <w:w w:val="95"/>
          <w:lang w:val="el-GR"/>
        </w:rPr>
        <w:t xml:space="preserve"> </w:t>
      </w:r>
      <w:r w:rsidRPr="00485480">
        <w:rPr>
          <w:w w:val="95"/>
          <w:lang w:val="el-GR"/>
        </w:rPr>
        <w:t>σχετικά</w:t>
      </w:r>
      <w:r w:rsidRPr="00485480">
        <w:rPr>
          <w:spacing w:val="5"/>
          <w:w w:val="95"/>
          <w:lang w:val="el-GR"/>
        </w:rPr>
        <w:t xml:space="preserve"> </w:t>
      </w:r>
      <w:r w:rsidRPr="00485480">
        <w:rPr>
          <w:w w:val="95"/>
          <w:lang w:val="el-GR"/>
        </w:rPr>
        <w:t>με</w:t>
      </w:r>
      <w:r w:rsidRPr="00485480">
        <w:rPr>
          <w:spacing w:val="5"/>
          <w:w w:val="95"/>
          <w:lang w:val="el-GR"/>
        </w:rPr>
        <w:t xml:space="preserve"> </w:t>
      </w:r>
      <w:r w:rsidRPr="00485480">
        <w:rPr>
          <w:w w:val="95"/>
          <w:lang w:val="el-GR"/>
        </w:rPr>
        <w:t>τον</w:t>
      </w:r>
      <w:r w:rsidRPr="00485480">
        <w:rPr>
          <w:spacing w:val="6"/>
          <w:w w:val="95"/>
          <w:lang w:val="el-GR"/>
        </w:rPr>
        <w:t xml:space="preserve"> </w:t>
      </w:r>
      <w:r w:rsidRPr="00485480">
        <w:rPr>
          <w:w w:val="95"/>
          <w:lang w:val="el-GR"/>
        </w:rPr>
        <w:t>οικονομικό</w:t>
      </w:r>
      <w:r w:rsidRPr="00485480">
        <w:rPr>
          <w:spacing w:val="5"/>
          <w:w w:val="95"/>
          <w:lang w:val="el-GR"/>
        </w:rPr>
        <w:t xml:space="preserve"> </w:t>
      </w:r>
      <w:r w:rsidRPr="00485480">
        <w:rPr>
          <w:w w:val="95"/>
          <w:lang w:val="el-GR"/>
        </w:rPr>
        <w:t>φορέα</w:t>
      </w:r>
      <w:r w:rsidRPr="00485480">
        <w:rPr>
          <w:spacing w:val="-52"/>
          <w:w w:val="95"/>
          <w:lang w:val="el-GR"/>
        </w:rPr>
        <w:t xml:space="preserve"> </w:t>
      </w:r>
      <w:r w:rsidRPr="00485480">
        <w:rPr>
          <w:lang w:val="el-GR"/>
        </w:rPr>
        <w:t>Επωνυμία:</w:t>
      </w:r>
    </w:p>
    <w:p w14:paraId="34DCCDB5" w14:textId="77777777" w:rsidR="00485480" w:rsidRPr="00485480" w:rsidRDefault="00485480" w:rsidP="00414A6E">
      <w:pPr>
        <w:pStyle w:val="af0"/>
        <w:spacing w:before="51" w:after="0"/>
        <w:rPr>
          <w:lang w:val="el-GR"/>
        </w:rPr>
      </w:pPr>
      <w:r w:rsidRPr="00485480">
        <w:rPr>
          <w:w w:val="95"/>
          <w:lang w:val="el-GR"/>
        </w:rPr>
        <w:t>Οδός</w:t>
      </w:r>
      <w:r w:rsidRPr="00485480">
        <w:rPr>
          <w:spacing w:val="4"/>
          <w:w w:val="95"/>
          <w:lang w:val="el-GR"/>
        </w:rPr>
        <w:t xml:space="preserve"> </w:t>
      </w:r>
      <w:r w:rsidRPr="00485480">
        <w:rPr>
          <w:w w:val="95"/>
          <w:lang w:val="el-GR"/>
        </w:rPr>
        <w:t>και</w:t>
      </w:r>
      <w:r w:rsidRPr="00485480">
        <w:rPr>
          <w:spacing w:val="5"/>
          <w:w w:val="95"/>
          <w:lang w:val="el-GR"/>
        </w:rPr>
        <w:t xml:space="preserve"> </w:t>
      </w:r>
      <w:r w:rsidRPr="00485480">
        <w:rPr>
          <w:w w:val="95"/>
          <w:lang w:val="el-GR"/>
        </w:rPr>
        <w:t>αριθμός:</w:t>
      </w:r>
    </w:p>
    <w:p w14:paraId="15CC65EF" w14:textId="77777777" w:rsidR="00485480" w:rsidRPr="00485480" w:rsidRDefault="00485480" w:rsidP="00414A6E">
      <w:pPr>
        <w:pStyle w:val="af0"/>
        <w:spacing w:before="53" w:after="0"/>
        <w:rPr>
          <w:lang w:val="el-GR"/>
        </w:rPr>
      </w:pPr>
      <w:proofErr w:type="spellStart"/>
      <w:r w:rsidRPr="00485480">
        <w:rPr>
          <w:w w:val="95"/>
          <w:lang w:val="el-GR"/>
        </w:rPr>
        <w:t>Ταχ</w:t>
      </w:r>
      <w:proofErr w:type="spellEnd"/>
      <w:r w:rsidRPr="00485480">
        <w:rPr>
          <w:w w:val="95"/>
          <w:lang w:val="el-GR"/>
        </w:rPr>
        <w:t>.</w:t>
      </w:r>
      <w:r w:rsidRPr="00485480">
        <w:rPr>
          <w:spacing w:val="-1"/>
          <w:w w:val="95"/>
          <w:lang w:val="el-GR"/>
        </w:rPr>
        <w:t xml:space="preserve"> </w:t>
      </w:r>
      <w:proofErr w:type="spellStart"/>
      <w:r w:rsidRPr="00485480">
        <w:rPr>
          <w:w w:val="95"/>
          <w:lang w:val="el-GR"/>
        </w:rPr>
        <w:t>κωδ</w:t>
      </w:r>
      <w:proofErr w:type="spellEnd"/>
      <w:r w:rsidRPr="00485480">
        <w:rPr>
          <w:w w:val="95"/>
          <w:lang w:val="el-GR"/>
        </w:rPr>
        <w:t>.:</w:t>
      </w:r>
    </w:p>
    <w:p w14:paraId="5D6F38BF" w14:textId="77777777" w:rsidR="00485480" w:rsidRPr="00485480" w:rsidRDefault="00485480" w:rsidP="00414A6E">
      <w:pPr>
        <w:pStyle w:val="af0"/>
        <w:spacing w:before="52" w:after="0"/>
        <w:rPr>
          <w:lang w:val="el-GR"/>
        </w:rPr>
      </w:pPr>
      <w:r w:rsidRPr="00485480">
        <w:rPr>
          <w:lang w:val="el-GR"/>
        </w:rPr>
        <w:t>Πόλη:</w:t>
      </w:r>
    </w:p>
    <w:p w14:paraId="0EE0D6B3" w14:textId="77777777" w:rsidR="00485480" w:rsidRPr="00485480" w:rsidRDefault="00485480" w:rsidP="00414A6E">
      <w:pPr>
        <w:pStyle w:val="af0"/>
        <w:spacing w:before="53" w:after="0"/>
        <w:rPr>
          <w:lang w:val="el-GR"/>
        </w:rPr>
      </w:pPr>
      <w:r w:rsidRPr="00485480">
        <w:rPr>
          <w:lang w:val="el-GR"/>
        </w:rPr>
        <w:t>Χώρα:</w:t>
      </w:r>
    </w:p>
    <w:p w14:paraId="6299464D" w14:textId="77777777" w:rsidR="00485480" w:rsidRPr="00485480" w:rsidRDefault="00485480" w:rsidP="00414A6E">
      <w:pPr>
        <w:pStyle w:val="af0"/>
        <w:spacing w:before="52" w:after="0"/>
        <w:ind w:right="5108"/>
        <w:rPr>
          <w:lang w:val="el-GR"/>
        </w:rPr>
      </w:pPr>
      <w:r w:rsidRPr="00485480">
        <w:rPr>
          <w:w w:val="90"/>
          <w:lang w:val="el-GR"/>
        </w:rPr>
        <w:t>Αρμόδιος</w:t>
      </w:r>
      <w:r w:rsidRPr="00485480">
        <w:rPr>
          <w:spacing w:val="31"/>
          <w:w w:val="90"/>
          <w:lang w:val="el-GR"/>
        </w:rPr>
        <w:t xml:space="preserve"> </w:t>
      </w:r>
      <w:r w:rsidRPr="00485480">
        <w:rPr>
          <w:w w:val="90"/>
          <w:lang w:val="el-GR"/>
        </w:rPr>
        <w:t>ή</w:t>
      </w:r>
      <w:r w:rsidRPr="00485480">
        <w:rPr>
          <w:spacing w:val="31"/>
          <w:w w:val="90"/>
          <w:lang w:val="el-GR"/>
        </w:rPr>
        <w:t xml:space="preserve"> </w:t>
      </w:r>
      <w:r w:rsidRPr="00485480">
        <w:rPr>
          <w:w w:val="90"/>
          <w:lang w:val="el-GR"/>
        </w:rPr>
        <w:t>αρμόδιοι</w:t>
      </w:r>
      <w:r w:rsidRPr="00485480">
        <w:rPr>
          <w:spacing w:val="31"/>
          <w:w w:val="90"/>
          <w:lang w:val="el-GR"/>
        </w:rPr>
        <w:t xml:space="preserve"> </w:t>
      </w:r>
      <w:r w:rsidRPr="00485480">
        <w:rPr>
          <w:w w:val="90"/>
          <w:lang w:val="el-GR"/>
        </w:rPr>
        <w:t>επικοινωνίας:</w:t>
      </w:r>
      <w:r w:rsidRPr="00485480">
        <w:rPr>
          <w:spacing w:val="-50"/>
          <w:w w:val="90"/>
          <w:lang w:val="el-GR"/>
        </w:rPr>
        <w:t xml:space="preserve"> </w:t>
      </w:r>
      <w:proofErr w:type="spellStart"/>
      <w:r w:rsidRPr="00485480">
        <w:rPr>
          <w:lang w:val="el-GR"/>
        </w:rPr>
        <w:t>Ηλ</w:t>
      </w:r>
      <w:proofErr w:type="spellEnd"/>
      <w:r w:rsidRPr="00485480">
        <w:rPr>
          <w:lang w:val="el-GR"/>
        </w:rPr>
        <w:t>.</w:t>
      </w:r>
      <w:r w:rsidRPr="00485480">
        <w:rPr>
          <w:spacing w:val="-1"/>
          <w:lang w:val="el-GR"/>
        </w:rPr>
        <w:t xml:space="preserve"> </w:t>
      </w:r>
      <w:proofErr w:type="spellStart"/>
      <w:r w:rsidRPr="00485480">
        <w:rPr>
          <w:lang w:val="el-GR"/>
        </w:rPr>
        <w:t>ταχ</w:t>
      </w:r>
      <w:proofErr w:type="spellEnd"/>
      <w:r w:rsidRPr="00485480">
        <w:rPr>
          <w:lang w:val="el-GR"/>
        </w:rPr>
        <w:t>/</w:t>
      </w:r>
      <w:proofErr w:type="spellStart"/>
      <w:r w:rsidRPr="00485480">
        <w:rPr>
          <w:lang w:val="el-GR"/>
        </w:rPr>
        <w:t>μείο</w:t>
      </w:r>
      <w:proofErr w:type="spellEnd"/>
      <w:r w:rsidRPr="00485480">
        <w:rPr>
          <w:lang w:val="el-GR"/>
        </w:rPr>
        <w:t>:</w:t>
      </w:r>
    </w:p>
    <w:p w14:paraId="2D2AD76F" w14:textId="77777777" w:rsidR="00485480" w:rsidRPr="00485480" w:rsidRDefault="00485480" w:rsidP="00414A6E">
      <w:pPr>
        <w:pStyle w:val="af0"/>
        <w:spacing w:after="0"/>
        <w:rPr>
          <w:lang w:val="el-GR"/>
        </w:rPr>
      </w:pPr>
      <w:r w:rsidRPr="00485480">
        <w:rPr>
          <w:lang w:val="el-GR"/>
        </w:rPr>
        <w:t>Τηλέφωνο:</w:t>
      </w:r>
    </w:p>
    <w:p w14:paraId="5F978089" w14:textId="77777777" w:rsidR="00485480" w:rsidRPr="00485480" w:rsidRDefault="00485480" w:rsidP="00414A6E">
      <w:pPr>
        <w:pStyle w:val="af0"/>
        <w:spacing w:before="53" w:after="0"/>
        <w:rPr>
          <w:lang w:val="el-GR"/>
        </w:rPr>
      </w:pPr>
      <w:r w:rsidRPr="00485480">
        <w:rPr>
          <w:lang w:val="el-GR"/>
        </w:rPr>
        <w:t>φαξ:</w:t>
      </w:r>
    </w:p>
    <w:p w14:paraId="522ADEFC" w14:textId="77777777" w:rsidR="00485480" w:rsidRPr="00485480" w:rsidRDefault="00485480" w:rsidP="00414A6E">
      <w:pPr>
        <w:pStyle w:val="af0"/>
        <w:spacing w:before="52" w:after="0"/>
        <w:rPr>
          <w:lang w:val="el-GR"/>
        </w:rPr>
      </w:pPr>
      <w:r w:rsidRPr="00485480">
        <w:rPr>
          <w:w w:val="95"/>
          <w:lang w:val="el-GR"/>
        </w:rPr>
        <w:t>Α.Φ.Μ.,</w:t>
      </w:r>
      <w:r w:rsidRPr="00485480">
        <w:rPr>
          <w:spacing w:val="2"/>
          <w:w w:val="95"/>
          <w:lang w:val="el-GR"/>
        </w:rPr>
        <w:t xml:space="preserve"> </w:t>
      </w:r>
      <w:r w:rsidRPr="00485480">
        <w:rPr>
          <w:w w:val="95"/>
          <w:lang w:val="el-GR"/>
        </w:rPr>
        <w:t>εφόσον</w:t>
      </w:r>
      <w:r w:rsidRPr="00485480">
        <w:rPr>
          <w:spacing w:val="2"/>
          <w:w w:val="95"/>
          <w:lang w:val="el-GR"/>
        </w:rPr>
        <w:t xml:space="preserve"> </w:t>
      </w:r>
      <w:r w:rsidRPr="00485480">
        <w:rPr>
          <w:w w:val="95"/>
          <w:lang w:val="el-GR"/>
        </w:rPr>
        <w:t>υπάρχει</w:t>
      </w:r>
    </w:p>
    <w:p w14:paraId="51B953DF" w14:textId="77777777" w:rsidR="00485480" w:rsidRPr="00485480" w:rsidRDefault="00485480" w:rsidP="00414A6E">
      <w:pPr>
        <w:pStyle w:val="af0"/>
        <w:spacing w:before="53" w:after="0"/>
        <w:rPr>
          <w:lang w:val="el-GR"/>
        </w:rPr>
      </w:pPr>
      <w:r w:rsidRPr="00485480">
        <w:rPr>
          <w:w w:val="95"/>
          <w:lang w:val="el-GR"/>
        </w:rPr>
        <w:t>Δικτυακός</w:t>
      </w:r>
      <w:r w:rsidRPr="00485480">
        <w:rPr>
          <w:spacing w:val="6"/>
          <w:w w:val="95"/>
          <w:lang w:val="el-GR"/>
        </w:rPr>
        <w:t xml:space="preserve"> </w:t>
      </w:r>
      <w:r w:rsidRPr="00485480">
        <w:rPr>
          <w:w w:val="95"/>
          <w:lang w:val="el-GR"/>
        </w:rPr>
        <w:t>τόπος</w:t>
      </w:r>
      <w:r w:rsidRPr="00485480">
        <w:rPr>
          <w:spacing w:val="7"/>
          <w:w w:val="95"/>
          <w:lang w:val="el-GR"/>
        </w:rPr>
        <w:t xml:space="preserve"> </w:t>
      </w:r>
      <w:r w:rsidRPr="00485480">
        <w:rPr>
          <w:w w:val="95"/>
          <w:lang w:val="el-GR"/>
        </w:rPr>
        <w:t>(εφόσον</w:t>
      </w:r>
      <w:r w:rsidRPr="00485480">
        <w:rPr>
          <w:spacing w:val="6"/>
          <w:w w:val="95"/>
          <w:lang w:val="el-GR"/>
        </w:rPr>
        <w:t xml:space="preserve"> </w:t>
      </w:r>
      <w:r w:rsidRPr="00485480">
        <w:rPr>
          <w:w w:val="95"/>
          <w:lang w:val="el-GR"/>
        </w:rPr>
        <w:t>υπάρχει):</w:t>
      </w:r>
    </w:p>
    <w:p w14:paraId="416A8C8D" w14:textId="77777777" w:rsidR="00485480" w:rsidRPr="00485480" w:rsidRDefault="00485480" w:rsidP="00414A6E">
      <w:pPr>
        <w:pStyle w:val="af0"/>
        <w:spacing w:before="94"/>
        <w:ind w:right="2192"/>
        <w:jc w:val="left"/>
        <w:rPr>
          <w:rFonts w:ascii="Microsoft Sans Serif" w:hAnsi="Microsoft Sans Serif"/>
          <w:b/>
          <w:lang w:val="el-GR"/>
        </w:rPr>
      </w:pPr>
      <w:r w:rsidRPr="00485480">
        <w:rPr>
          <w:w w:val="95"/>
          <w:lang w:val="el-GR"/>
        </w:rPr>
        <w:t>Ο οικονομικός φορέας είναι πολύ μικρή, μικρή ή μεσαία επιχείρηση;</w:t>
      </w:r>
      <w:r w:rsidRPr="00485480">
        <w:rPr>
          <w:spacing w:val="-54"/>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2F9ED125" w14:textId="77777777" w:rsidR="00485480" w:rsidRPr="00485480" w:rsidRDefault="00485480" w:rsidP="00414A6E">
      <w:pPr>
        <w:pStyle w:val="af0"/>
        <w:spacing w:before="74"/>
        <w:jc w:val="left"/>
        <w:rPr>
          <w:lang w:val="el-GR"/>
        </w:rPr>
      </w:pPr>
      <w:r w:rsidRPr="00485480">
        <w:rPr>
          <w:w w:val="95"/>
          <w:lang w:val="el-GR"/>
        </w:rPr>
        <w:t>Ο</w:t>
      </w:r>
      <w:r w:rsidRPr="00485480">
        <w:rPr>
          <w:spacing w:val="6"/>
          <w:w w:val="95"/>
          <w:lang w:val="el-GR"/>
        </w:rPr>
        <w:t xml:space="preserve"> </w:t>
      </w:r>
      <w:r w:rsidRPr="00485480">
        <w:rPr>
          <w:w w:val="95"/>
          <w:lang w:val="el-GR"/>
        </w:rPr>
        <w:t>ΟΦ</w:t>
      </w:r>
      <w:r w:rsidRPr="00485480">
        <w:rPr>
          <w:spacing w:val="7"/>
          <w:w w:val="95"/>
          <w:lang w:val="el-GR"/>
        </w:rPr>
        <w:t xml:space="preserve"> </w:t>
      </w:r>
      <w:r w:rsidRPr="00485480">
        <w:rPr>
          <w:w w:val="95"/>
          <w:lang w:val="el-GR"/>
        </w:rPr>
        <w:t>αποτελεί</w:t>
      </w:r>
      <w:r w:rsidRPr="00485480">
        <w:rPr>
          <w:spacing w:val="7"/>
          <w:w w:val="95"/>
          <w:lang w:val="el-GR"/>
        </w:rPr>
        <w:t xml:space="preserve"> </w:t>
      </w:r>
      <w:r w:rsidRPr="00485480">
        <w:rPr>
          <w:w w:val="95"/>
          <w:lang w:val="el-GR"/>
        </w:rPr>
        <w:t>προστατευόμενο</w:t>
      </w:r>
      <w:r w:rsidRPr="00485480">
        <w:rPr>
          <w:spacing w:val="7"/>
          <w:w w:val="95"/>
          <w:lang w:val="el-GR"/>
        </w:rPr>
        <w:t xml:space="preserve"> </w:t>
      </w:r>
      <w:r w:rsidRPr="00485480">
        <w:rPr>
          <w:w w:val="95"/>
          <w:lang w:val="el-GR"/>
        </w:rPr>
        <w:t>εργαστήριο</w:t>
      </w:r>
    </w:p>
    <w:p w14:paraId="7ACA3CB3" w14:textId="77777777" w:rsidR="00485480" w:rsidRPr="00485480" w:rsidRDefault="00485480" w:rsidP="00414A6E">
      <w:pPr>
        <w:spacing w:before="131"/>
        <w:jc w:val="left"/>
        <w:rPr>
          <w:rFonts w:ascii="Microsoft Sans Serif" w:hAnsi="Microsoft Sans Serif"/>
          <w:sz w:val="21"/>
          <w:lang w:val="el-GR"/>
        </w:rPr>
      </w:pPr>
      <w:r w:rsidRPr="00485480">
        <w:rPr>
          <w:rFonts w:ascii="Microsoft Sans Serif" w:hAnsi="Microsoft Sans Serif"/>
          <w:sz w:val="21"/>
          <w:lang w:val="el-GR"/>
        </w:rPr>
        <w:t>Μόνο</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περίπτωση</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προμήθειας</w:t>
      </w:r>
      <w:r w:rsidRPr="00485480">
        <w:rPr>
          <w:rFonts w:ascii="Microsoft Sans Serif" w:hAnsi="Microsoft Sans Serif"/>
          <w:spacing w:val="23"/>
          <w:sz w:val="21"/>
          <w:lang w:val="el-GR"/>
        </w:rPr>
        <w:t xml:space="preserve"> </w:t>
      </w:r>
      <w:proofErr w:type="spellStart"/>
      <w:r w:rsidRPr="00485480">
        <w:rPr>
          <w:rFonts w:ascii="Microsoft Sans Serif" w:hAnsi="Microsoft Sans Serif"/>
          <w:sz w:val="21"/>
          <w:lang w:val="el-GR"/>
        </w:rPr>
        <w:t>κατ</w:t>
      </w:r>
      <w:proofErr w:type="spellEnd"/>
      <w:r w:rsidRPr="00485480">
        <w:rPr>
          <w:rFonts w:ascii="Microsoft Sans Serif" w:hAnsi="Microsoft Sans Serif"/>
          <w:sz w:val="21"/>
          <w:lang w:val="el-GR"/>
        </w:rPr>
        <w:t>᾽</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αποκλειστικότητα:</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προστατευόμενο</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εργαστήριο,</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«κοινωνική</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επιχείρηση»</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προβλέπει</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εκτέλεση</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συμβάσεων</w:t>
      </w:r>
      <w:r w:rsidRPr="00485480">
        <w:rPr>
          <w:rFonts w:ascii="Microsoft Sans Serif" w:hAnsi="Microsoft Sans Serif"/>
          <w:spacing w:val="-8"/>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8"/>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7"/>
          <w:w w:val="105"/>
          <w:sz w:val="21"/>
          <w:lang w:val="el-GR"/>
        </w:rPr>
        <w:t xml:space="preserve"> </w:t>
      </w:r>
      <w:r w:rsidRPr="00485480">
        <w:rPr>
          <w:rFonts w:ascii="Microsoft Sans Serif" w:hAnsi="Microsoft Sans Serif"/>
          <w:w w:val="105"/>
          <w:sz w:val="21"/>
          <w:lang w:val="el-GR"/>
        </w:rPr>
        <w:t>προγραμμάτων</w:t>
      </w:r>
      <w:r w:rsidRPr="00485480">
        <w:rPr>
          <w:rFonts w:ascii="Microsoft Sans Serif" w:hAnsi="Microsoft Sans Serif"/>
          <w:spacing w:val="-8"/>
          <w:w w:val="105"/>
          <w:sz w:val="21"/>
          <w:lang w:val="el-GR"/>
        </w:rPr>
        <w:t xml:space="preserve"> </w:t>
      </w:r>
      <w:r w:rsidRPr="00485480">
        <w:rPr>
          <w:rFonts w:ascii="Microsoft Sans Serif" w:hAnsi="Microsoft Sans Serif"/>
          <w:w w:val="105"/>
          <w:sz w:val="21"/>
          <w:lang w:val="el-GR"/>
        </w:rPr>
        <w:t>προστατευόμενης</w:t>
      </w:r>
      <w:r w:rsidRPr="00485480">
        <w:rPr>
          <w:rFonts w:ascii="Microsoft Sans Serif" w:hAnsi="Microsoft Sans Serif"/>
          <w:spacing w:val="-8"/>
          <w:w w:val="105"/>
          <w:sz w:val="21"/>
          <w:lang w:val="el-GR"/>
        </w:rPr>
        <w:t xml:space="preserve"> </w:t>
      </w:r>
      <w:r w:rsidRPr="00485480">
        <w:rPr>
          <w:rFonts w:ascii="Microsoft Sans Serif" w:hAnsi="Microsoft Sans Serif"/>
          <w:w w:val="105"/>
          <w:sz w:val="21"/>
          <w:lang w:val="el-GR"/>
        </w:rPr>
        <w:t>απασχόλησης;</w:t>
      </w:r>
    </w:p>
    <w:p w14:paraId="59EF2F0B" w14:textId="41FC59E7" w:rsidR="00485480" w:rsidRPr="00485480" w:rsidRDefault="00485480" w:rsidP="00414A6E">
      <w:pPr>
        <w:pStyle w:val="af0"/>
        <w:spacing w:before="69"/>
        <w:jc w:val="left"/>
        <w:rPr>
          <w:rFonts w:ascii="Microsoft Sans Serif" w:hAnsi="Microsoft Sans Serif"/>
          <w:sz w:val="21"/>
          <w:lang w:val="el-GR"/>
        </w:rPr>
      </w:pPr>
      <w:r w:rsidRPr="00485480">
        <w:rPr>
          <w:lang w:val="el-GR"/>
        </w:rPr>
        <w:t>Απάντηση:</w:t>
      </w:r>
      <w:r w:rsidR="00414A6E">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5B36FCFD" w14:textId="0911C27F" w:rsidR="00485480" w:rsidRPr="00485480" w:rsidRDefault="00485480" w:rsidP="00414A6E">
      <w:pPr>
        <w:pStyle w:val="af0"/>
        <w:ind w:right="669"/>
        <w:rPr>
          <w:rFonts w:ascii="Microsoft Sans Serif"/>
          <w:sz w:val="21"/>
          <w:lang w:val="el-GR"/>
        </w:rPr>
      </w:pPr>
      <w:r w:rsidRPr="00485480">
        <w:rPr>
          <w:w w:val="95"/>
          <w:lang w:val="el-GR"/>
        </w:rPr>
        <w:lastRenderedPageBreak/>
        <w:t>Ποιο είναι το αντίστοιχο ποσοστό των εργαζομένων με αναπηρία ή</w:t>
      </w:r>
      <w:r w:rsidRPr="00485480">
        <w:rPr>
          <w:spacing w:val="-53"/>
          <w:w w:val="95"/>
          <w:lang w:val="el-GR"/>
        </w:rPr>
        <w:t xml:space="preserve"> </w:t>
      </w:r>
      <w:proofErr w:type="spellStart"/>
      <w:r w:rsidRPr="00485480">
        <w:rPr>
          <w:lang w:val="el-GR"/>
        </w:rPr>
        <w:t>μειονεκτούντων</w:t>
      </w:r>
      <w:proofErr w:type="spellEnd"/>
      <w:r w:rsidRPr="00485480">
        <w:rPr>
          <w:spacing w:val="-3"/>
          <w:lang w:val="el-GR"/>
        </w:rPr>
        <w:t xml:space="preserve"> </w:t>
      </w:r>
      <w:r w:rsidRPr="00485480">
        <w:rPr>
          <w:lang w:val="el-GR"/>
        </w:rPr>
        <w:t>εργαζομένων;</w:t>
      </w:r>
      <w:r w:rsidRPr="00485480">
        <w:rPr>
          <w:rFonts w:ascii="Microsoft Sans Serif"/>
          <w:w w:val="99"/>
          <w:sz w:val="21"/>
          <w:lang w:val="el-GR"/>
        </w:rPr>
        <w:t>%</w:t>
      </w:r>
    </w:p>
    <w:p w14:paraId="67945D02" w14:textId="77777777" w:rsidR="00485480" w:rsidRPr="00485480" w:rsidRDefault="00485480" w:rsidP="00414A6E">
      <w:pPr>
        <w:pStyle w:val="af0"/>
        <w:rPr>
          <w:lang w:val="el-GR"/>
        </w:rPr>
      </w:pPr>
      <w:r w:rsidRPr="00485480">
        <w:rPr>
          <w:w w:val="95"/>
          <w:lang w:val="el-GR"/>
        </w:rPr>
        <w:t>Εφόσον</w:t>
      </w:r>
      <w:r w:rsidRPr="00485480">
        <w:rPr>
          <w:spacing w:val="15"/>
          <w:w w:val="95"/>
          <w:lang w:val="el-GR"/>
        </w:rPr>
        <w:t xml:space="preserve"> </w:t>
      </w:r>
      <w:r w:rsidRPr="00485480">
        <w:rPr>
          <w:w w:val="95"/>
          <w:lang w:val="el-GR"/>
        </w:rPr>
        <w:t>απαιτείται,</w:t>
      </w:r>
      <w:r w:rsidRPr="00485480">
        <w:rPr>
          <w:spacing w:val="16"/>
          <w:w w:val="95"/>
          <w:lang w:val="el-GR"/>
        </w:rPr>
        <w:t xml:space="preserve"> </w:t>
      </w:r>
      <w:r w:rsidRPr="00485480">
        <w:rPr>
          <w:w w:val="95"/>
          <w:lang w:val="el-GR"/>
        </w:rPr>
        <w:t>ορίστε</w:t>
      </w:r>
      <w:r w:rsidRPr="00485480">
        <w:rPr>
          <w:spacing w:val="16"/>
          <w:w w:val="95"/>
          <w:lang w:val="el-GR"/>
        </w:rPr>
        <w:t xml:space="preserve"> </w:t>
      </w:r>
      <w:r w:rsidRPr="00485480">
        <w:rPr>
          <w:w w:val="95"/>
          <w:lang w:val="el-GR"/>
        </w:rPr>
        <w:t>την</w:t>
      </w:r>
      <w:r w:rsidRPr="00485480">
        <w:rPr>
          <w:spacing w:val="16"/>
          <w:w w:val="95"/>
          <w:lang w:val="el-GR"/>
        </w:rPr>
        <w:t xml:space="preserve"> </w:t>
      </w:r>
      <w:r w:rsidRPr="00485480">
        <w:rPr>
          <w:w w:val="95"/>
          <w:lang w:val="el-GR"/>
        </w:rPr>
        <w:t>κατηγορία</w:t>
      </w:r>
      <w:r w:rsidRPr="00485480">
        <w:rPr>
          <w:spacing w:val="16"/>
          <w:w w:val="95"/>
          <w:lang w:val="el-GR"/>
        </w:rPr>
        <w:t xml:space="preserve"> </w:t>
      </w:r>
      <w:r w:rsidRPr="00485480">
        <w:rPr>
          <w:w w:val="95"/>
          <w:lang w:val="el-GR"/>
        </w:rPr>
        <w:t>ή</w:t>
      </w:r>
      <w:r w:rsidRPr="00485480">
        <w:rPr>
          <w:spacing w:val="16"/>
          <w:w w:val="95"/>
          <w:lang w:val="el-GR"/>
        </w:rPr>
        <w:t xml:space="preserve"> </w:t>
      </w:r>
      <w:r w:rsidRPr="00485480">
        <w:rPr>
          <w:w w:val="95"/>
          <w:lang w:val="el-GR"/>
        </w:rPr>
        <w:t>τις</w:t>
      </w:r>
      <w:r w:rsidRPr="00485480">
        <w:rPr>
          <w:spacing w:val="16"/>
          <w:w w:val="95"/>
          <w:lang w:val="el-GR"/>
        </w:rPr>
        <w:t xml:space="preserve"> </w:t>
      </w:r>
      <w:r w:rsidRPr="00485480">
        <w:rPr>
          <w:w w:val="95"/>
          <w:lang w:val="el-GR"/>
        </w:rPr>
        <w:t>κατηγορίες</w:t>
      </w:r>
      <w:r w:rsidRPr="00485480">
        <w:rPr>
          <w:spacing w:val="16"/>
          <w:w w:val="95"/>
          <w:lang w:val="el-GR"/>
        </w:rPr>
        <w:t xml:space="preserve"> </w:t>
      </w:r>
      <w:r w:rsidRPr="00485480">
        <w:rPr>
          <w:w w:val="95"/>
          <w:lang w:val="el-GR"/>
        </w:rPr>
        <w:t>στις</w:t>
      </w:r>
      <w:r w:rsidRPr="00485480">
        <w:rPr>
          <w:spacing w:val="16"/>
          <w:w w:val="95"/>
          <w:lang w:val="el-GR"/>
        </w:rPr>
        <w:t xml:space="preserve"> </w:t>
      </w:r>
      <w:r w:rsidRPr="00485480">
        <w:rPr>
          <w:w w:val="95"/>
          <w:lang w:val="el-GR"/>
        </w:rPr>
        <w:t>οποίες</w:t>
      </w:r>
      <w:r w:rsidRPr="00485480">
        <w:rPr>
          <w:spacing w:val="-53"/>
          <w:w w:val="95"/>
          <w:lang w:val="el-GR"/>
        </w:rPr>
        <w:t xml:space="preserve"> </w:t>
      </w:r>
      <w:r w:rsidRPr="00485480">
        <w:rPr>
          <w:w w:val="95"/>
          <w:lang w:val="el-GR"/>
        </w:rPr>
        <w:t>ανήκουν</w:t>
      </w:r>
      <w:r w:rsidRPr="00485480">
        <w:rPr>
          <w:spacing w:val="2"/>
          <w:w w:val="95"/>
          <w:lang w:val="el-GR"/>
        </w:rPr>
        <w:t xml:space="preserve"> </w:t>
      </w:r>
      <w:r w:rsidRPr="00485480">
        <w:rPr>
          <w:w w:val="95"/>
          <w:lang w:val="el-GR"/>
        </w:rPr>
        <w:t>οι</w:t>
      </w:r>
      <w:r w:rsidRPr="00485480">
        <w:rPr>
          <w:spacing w:val="3"/>
          <w:w w:val="95"/>
          <w:lang w:val="el-GR"/>
        </w:rPr>
        <w:t xml:space="preserve"> </w:t>
      </w:r>
      <w:r w:rsidRPr="00485480">
        <w:rPr>
          <w:w w:val="95"/>
          <w:lang w:val="el-GR"/>
        </w:rPr>
        <w:t>ενδιαφερόμενοι</w:t>
      </w:r>
      <w:r w:rsidRPr="00485480">
        <w:rPr>
          <w:spacing w:val="3"/>
          <w:w w:val="95"/>
          <w:lang w:val="el-GR"/>
        </w:rPr>
        <w:t xml:space="preserve"> </w:t>
      </w:r>
      <w:r w:rsidRPr="00485480">
        <w:rPr>
          <w:w w:val="95"/>
          <w:lang w:val="el-GR"/>
        </w:rPr>
        <w:t>εργαζόμενοι</w:t>
      </w:r>
      <w:r w:rsidRPr="00485480">
        <w:rPr>
          <w:spacing w:val="3"/>
          <w:w w:val="95"/>
          <w:lang w:val="el-GR"/>
        </w:rPr>
        <w:t xml:space="preserve"> </w:t>
      </w:r>
      <w:r w:rsidRPr="00485480">
        <w:rPr>
          <w:w w:val="95"/>
          <w:lang w:val="el-GR"/>
        </w:rPr>
        <w:t>με</w:t>
      </w:r>
      <w:r w:rsidRPr="00485480">
        <w:rPr>
          <w:spacing w:val="2"/>
          <w:w w:val="95"/>
          <w:lang w:val="el-GR"/>
        </w:rPr>
        <w:t xml:space="preserve"> </w:t>
      </w:r>
      <w:r w:rsidRPr="00485480">
        <w:rPr>
          <w:w w:val="95"/>
          <w:lang w:val="el-GR"/>
        </w:rPr>
        <w:t>αναπηρία</w:t>
      </w:r>
      <w:r w:rsidRPr="00485480">
        <w:rPr>
          <w:spacing w:val="3"/>
          <w:w w:val="95"/>
          <w:lang w:val="el-GR"/>
        </w:rPr>
        <w:t xml:space="preserve"> </w:t>
      </w:r>
      <w:r w:rsidRPr="00485480">
        <w:rPr>
          <w:w w:val="95"/>
          <w:lang w:val="el-GR"/>
        </w:rPr>
        <w:t>ή</w:t>
      </w:r>
      <w:r w:rsidRPr="00485480">
        <w:rPr>
          <w:spacing w:val="3"/>
          <w:w w:val="95"/>
          <w:lang w:val="el-GR"/>
        </w:rPr>
        <w:t xml:space="preserve"> </w:t>
      </w:r>
      <w:r w:rsidRPr="00485480">
        <w:rPr>
          <w:w w:val="95"/>
          <w:lang w:val="el-GR"/>
        </w:rPr>
        <w:t>μειονεξία</w:t>
      </w:r>
    </w:p>
    <w:p w14:paraId="41C11388"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27172146"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D643E3E"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49B492C3"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F6F0C32" w14:textId="77777777" w:rsidR="00485480" w:rsidRPr="00485480" w:rsidRDefault="00485480" w:rsidP="00414A6E">
      <w:pPr>
        <w:pStyle w:val="af0"/>
        <w:spacing w:before="127"/>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233AD5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38D878C"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191BA593" w14:textId="1858244E" w:rsidR="00485480" w:rsidRPr="003930C8" w:rsidRDefault="00485480" w:rsidP="00414A6E">
      <w:pPr>
        <w:spacing w:before="131"/>
        <w:rPr>
          <w:rFonts w:ascii="Microsoft Sans Serif"/>
          <w:sz w:val="21"/>
          <w:lang w:val="el-GR"/>
        </w:rPr>
      </w:pPr>
      <w:r w:rsidRPr="00485480">
        <w:rPr>
          <w:rFonts w:ascii="Microsoft Sans Serif"/>
          <w:w w:val="99"/>
          <w:sz w:val="21"/>
          <w:lang w:val="el-GR"/>
        </w:rPr>
        <w:t>-</w:t>
      </w:r>
    </w:p>
    <w:p w14:paraId="54ABCAAC" w14:textId="77777777" w:rsidR="00485480" w:rsidRPr="00485480" w:rsidRDefault="00485480" w:rsidP="00414A6E">
      <w:pPr>
        <w:pStyle w:val="af0"/>
        <w:rPr>
          <w:lang w:val="el-GR"/>
        </w:rPr>
      </w:pPr>
      <w:r w:rsidRPr="00485480">
        <w:rPr>
          <w:w w:val="95"/>
          <w:lang w:val="el-GR"/>
        </w:rPr>
        <w:t>Ο</w:t>
      </w:r>
      <w:r w:rsidRPr="00485480">
        <w:rPr>
          <w:spacing w:val="9"/>
          <w:w w:val="95"/>
          <w:lang w:val="el-GR"/>
        </w:rPr>
        <w:t xml:space="preserve"> </w:t>
      </w:r>
      <w:r w:rsidRPr="00485480">
        <w:rPr>
          <w:w w:val="95"/>
          <w:lang w:val="el-GR"/>
        </w:rPr>
        <w:t>ΟΦ</w:t>
      </w:r>
      <w:r w:rsidRPr="00485480">
        <w:rPr>
          <w:spacing w:val="10"/>
          <w:w w:val="95"/>
          <w:lang w:val="el-GR"/>
        </w:rPr>
        <w:t xml:space="preserve"> </w:t>
      </w:r>
      <w:r w:rsidRPr="00485480">
        <w:rPr>
          <w:w w:val="95"/>
          <w:lang w:val="el-GR"/>
        </w:rPr>
        <w:t>είναι</w:t>
      </w:r>
      <w:r w:rsidRPr="00485480">
        <w:rPr>
          <w:spacing w:val="10"/>
          <w:w w:val="95"/>
          <w:lang w:val="el-GR"/>
        </w:rPr>
        <w:t xml:space="preserve"> </w:t>
      </w:r>
      <w:r w:rsidRPr="00485480">
        <w:rPr>
          <w:w w:val="95"/>
          <w:lang w:val="el-GR"/>
        </w:rPr>
        <w:t>εγγεγραμμένος</w:t>
      </w:r>
      <w:r w:rsidRPr="00485480">
        <w:rPr>
          <w:spacing w:val="9"/>
          <w:w w:val="95"/>
          <w:lang w:val="el-GR"/>
        </w:rPr>
        <w:t xml:space="preserve"> </w:t>
      </w:r>
      <w:r w:rsidRPr="00485480">
        <w:rPr>
          <w:w w:val="95"/>
          <w:lang w:val="el-GR"/>
        </w:rPr>
        <w:t>σε</w:t>
      </w:r>
      <w:r w:rsidRPr="00485480">
        <w:rPr>
          <w:spacing w:val="10"/>
          <w:w w:val="95"/>
          <w:lang w:val="el-GR"/>
        </w:rPr>
        <w:t xml:space="preserve"> </w:t>
      </w:r>
      <w:r w:rsidRPr="00485480">
        <w:rPr>
          <w:w w:val="95"/>
          <w:lang w:val="el-GR"/>
        </w:rPr>
        <w:t>Εθνικό</w:t>
      </w:r>
      <w:r w:rsidRPr="00485480">
        <w:rPr>
          <w:spacing w:val="10"/>
          <w:w w:val="95"/>
          <w:lang w:val="el-GR"/>
        </w:rPr>
        <w:t xml:space="preserve"> </w:t>
      </w:r>
      <w:r w:rsidRPr="00485480">
        <w:rPr>
          <w:w w:val="95"/>
          <w:lang w:val="el-GR"/>
        </w:rPr>
        <w:t>Σύστημα</w:t>
      </w:r>
      <w:r w:rsidRPr="00485480">
        <w:rPr>
          <w:spacing w:val="10"/>
          <w:w w:val="95"/>
          <w:lang w:val="el-GR"/>
        </w:rPr>
        <w:t xml:space="preserve"> </w:t>
      </w:r>
      <w:r w:rsidRPr="00485480">
        <w:rPr>
          <w:w w:val="95"/>
          <w:lang w:val="el-GR"/>
        </w:rPr>
        <w:t>(Προ)Επιλογής</w:t>
      </w:r>
    </w:p>
    <w:p w14:paraId="5D8B1341" w14:textId="77777777" w:rsidR="00485480" w:rsidRPr="00485480" w:rsidRDefault="00485480" w:rsidP="00414A6E">
      <w:pPr>
        <w:spacing w:before="131"/>
        <w:ind w:right="277"/>
        <w:rPr>
          <w:rFonts w:ascii="Microsoft Sans Serif" w:hAnsi="Microsoft Sans Serif"/>
          <w:sz w:val="21"/>
          <w:lang w:val="el-GR"/>
        </w:rPr>
      </w:pPr>
      <w:r w:rsidRPr="00485480">
        <w:rPr>
          <w:rFonts w:ascii="Microsoft Sans Serif" w:hAnsi="Microsoft Sans Serif"/>
          <w:sz w:val="21"/>
          <w:lang w:val="el-GR"/>
        </w:rPr>
        <w:t>Κατά</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περίπτωση,</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εγγεγραμμένος</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επίσημο</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κατάλογο</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εγκεκριμένων</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οικονομικών</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φορέων</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διαθέτει</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ισοδύναμο</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πιστοποιητικό</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[π.χ.</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βάσει</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εθνικού</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συστήματος</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(προ)επιλογής];</w:t>
      </w:r>
    </w:p>
    <w:p w14:paraId="1DC72256" w14:textId="095F31DF" w:rsidR="00485480" w:rsidRPr="00485480" w:rsidRDefault="00485480" w:rsidP="00414A6E">
      <w:pPr>
        <w:pStyle w:val="af0"/>
        <w:spacing w:before="69"/>
        <w:rPr>
          <w:rFonts w:ascii="Microsoft Sans Serif" w:hAnsi="Microsoft Sans Serif"/>
          <w:sz w:val="21"/>
          <w:lang w:val="el-GR"/>
        </w:rPr>
      </w:pPr>
      <w:proofErr w:type="spellStart"/>
      <w:r w:rsidRPr="00485480">
        <w:rPr>
          <w:lang w:val="el-GR"/>
        </w:rPr>
        <w:t>Απάντηση:</w:t>
      </w:r>
      <w:r w:rsidRPr="00485480">
        <w:rPr>
          <w:rFonts w:ascii="Microsoft Sans Serif" w:hAnsi="Microsoft Sans Serif"/>
          <w:w w:val="105"/>
          <w:sz w:val="21"/>
          <w:lang w:val="el-GR"/>
        </w:rPr>
        <w:t>Ναι</w:t>
      </w:r>
      <w:proofErr w:type="spellEnd"/>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7B7CED0B" w14:textId="77777777" w:rsidR="00485480" w:rsidRPr="00485480" w:rsidRDefault="00485480" w:rsidP="00414A6E">
      <w:pPr>
        <w:pStyle w:val="af0"/>
        <w:ind w:right="301"/>
        <w:rPr>
          <w:lang w:val="el-GR"/>
        </w:rPr>
      </w:pPr>
      <w:r w:rsidRPr="00485480">
        <w:rPr>
          <w:w w:val="95"/>
          <w:lang w:val="el-GR"/>
        </w:rPr>
        <w:t>Αναφέρετε</w:t>
      </w:r>
      <w:r w:rsidRPr="00485480">
        <w:rPr>
          <w:spacing w:val="1"/>
          <w:w w:val="95"/>
          <w:lang w:val="el-GR"/>
        </w:rPr>
        <w:t xml:space="preserve"> </w:t>
      </w:r>
      <w:r w:rsidRPr="00485480">
        <w:rPr>
          <w:w w:val="95"/>
          <w:lang w:val="el-GR"/>
        </w:rPr>
        <w:t>την</w:t>
      </w:r>
      <w:r w:rsidRPr="00485480">
        <w:rPr>
          <w:spacing w:val="2"/>
          <w:w w:val="95"/>
          <w:lang w:val="el-GR"/>
        </w:rPr>
        <w:t xml:space="preserve"> </w:t>
      </w:r>
      <w:r w:rsidRPr="00485480">
        <w:rPr>
          <w:w w:val="95"/>
          <w:lang w:val="el-GR"/>
        </w:rPr>
        <w:t>ονομασία</w:t>
      </w:r>
      <w:r w:rsidRPr="00485480">
        <w:rPr>
          <w:spacing w:val="2"/>
          <w:w w:val="95"/>
          <w:lang w:val="el-GR"/>
        </w:rPr>
        <w:t xml:space="preserve"> </w:t>
      </w:r>
      <w:r w:rsidRPr="00485480">
        <w:rPr>
          <w:w w:val="95"/>
          <w:lang w:val="el-GR"/>
        </w:rPr>
        <w:t>του</w:t>
      </w:r>
      <w:r w:rsidRPr="00485480">
        <w:rPr>
          <w:spacing w:val="2"/>
          <w:w w:val="95"/>
          <w:lang w:val="el-GR"/>
        </w:rPr>
        <w:t xml:space="preserve"> </w:t>
      </w:r>
      <w:r w:rsidRPr="00485480">
        <w:rPr>
          <w:w w:val="95"/>
          <w:lang w:val="el-GR"/>
        </w:rPr>
        <w:t>καταλόγου</w:t>
      </w:r>
      <w:r w:rsidRPr="00485480">
        <w:rPr>
          <w:spacing w:val="2"/>
          <w:w w:val="95"/>
          <w:lang w:val="el-GR"/>
        </w:rPr>
        <w:t xml:space="preserve"> </w:t>
      </w:r>
      <w:r w:rsidRPr="00485480">
        <w:rPr>
          <w:w w:val="95"/>
          <w:lang w:val="el-GR"/>
        </w:rPr>
        <w:t>ή</w:t>
      </w:r>
      <w:r w:rsidRPr="00485480">
        <w:rPr>
          <w:spacing w:val="2"/>
          <w:w w:val="95"/>
          <w:lang w:val="el-GR"/>
        </w:rPr>
        <w:t xml:space="preserve"> </w:t>
      </w:r>
      <w:r w:rsidRPr="00485480">
        <w:rPr>
          <w:w w:val="95"/>
          <w:lang w:val="el-GR"/>
        </w:rPr>
        <w:t>του</w:t>
      </w:r>
      <w:r w:rsidRPr="00485480">
        <w:rPr>
          <w:spacing w:val="1"/>
          <w:w w:val="95"/>
          <w:lang w:val="el-GR"/>
        </w:rPr>
        <w:t xml:space="preserve"> </w:t>
      </w:r>
      <w:r w:rsidRPr="00485480">
        <w:rPr>
          <w:w w:val="95"/>
          <w:lang w:val="el-GR"/>
        </w:rPr>
        <w:t>πιστοποιητικού</w:t>
      </w:r>
      <w:r w:rsidRPr="00485480">
        <w:rPr>
          <w:spacing w:val="2"/>
          <w:w w:val="95"/>
          <w:lang w:val="el-GR"/>
        </w:rPr>
        <w:t xml:space="preserve"> </w:t>
      </w:r>
      <w:r w:rsidRPr="00485480">
        <w:rPr>
          <w:w w:val="95"/>
          <w:lang w:val="el-GR"/>
        </w:rPr>
        <w:t>και</w:t>
      </w:r>
      <w:r w:rsidRPr="00485480">
        <w:rPr>
          <w:spacing w:val="2"/>
          <w:w w:val="95"/>
          <w:lang w:val="el-GR"/>
        </w:rPr>
        <w:t xml:space="preserve"> </w:t>
      </w:r>
      <w:r w:rsidRPr="00485480">
        <w:rPr>
          <w:w w:val="95"/>
          <w:lang w:val="el-GR"/>
        </w:rPr>
        <w:t>τον</w:t>
      </w:r>
      <w:r w:rsidRPr="00485480">
        <w:rPr>
          <w:spacing w:val="-52"/>
          <w:w w:val="95"/>
          <w:lang w:val="el-GR"/>
        </w:rPr>
        <w:t xml:space="preserve"> </w:t>
      </w:r>
      <w:r w:rsidRPr="00485480">
        <w:rPr>
          <w:w w:val="95"/>
          <w:lang w:val="el-GR"/>
        </w:rPr>
        <w:t>σχετικό αριθμό</w:t>
      </w:r>
      <w:r w:rsidRPr="00485480">
        <w:rPr>
          <w:spacing w:val="1"/>
          <w:w w:val="95"/>
          <w:lang w:val="el-GR"/>
        </w:rPr>
        <w:t xml:space="preserve"> </w:t>
      </w:r>
      <w:r w:rsidRPr="00485480">
        <w:rPr>
          <w:w w:val="95"/>
          <w:lang w:val="el-GR"/>
        </w:rPr>
        <w:t>εγγραφής</w:t>
      </w:r>
      <w:r w:rsidRPr="00485480">
        <w:rPr>
          <w:spacing w:val="1"/>
          <w:w w:val="95"/>
          <w:lang w:val="el-GR"/>
        </w:rPr>
        <w:t xml:space="preserve"> </w:t>
      </w:r>
      <w:r w:rsidRPr="00485480">
        <w:rPr>
          <w:w w:val="95"/>
          <w:lang w:val="el-GR"/>
        </w:rPr>
        <w:t>ή</w:t>
      </w:r>
      <w:r w:rsidRPr="00485480">
        <w:rPr>
          <w:spacing w:val="1"/>
          <w:w w:val="95"/>
          <w:lang w:val="el-GR"/>
        </w:rPr>
        <w:t xml:space="preserve"> </w:t>
      </w:r>
      <w:r w:rsidRPr="00485480">
        <w:rPr>
          <w:w w:val="95"/>
          <w:lang w:val="el-GR"/>
        </w:rPr>
        <w:t>πιστοποίησης,</w:t>
      </w:r>
      <w:r w:rsidRPr="00485480">
        <w:rPr>
          <w:spacing w:val="1"/>
          <w:w w:val="95"/>
          <w:lang w:val="el-GR"/>
        </w:rPr>
        <w:t xml:space="preserve"> </w:t>
      </w:r>
      <w:r w:rsidRPr="00485480">
        <w:rPr>
          <w:w w:val="95"/>
          <w:lang w:val="el-GR"/>
        </w:rPr>
        <w:t>κατά</w:t>
      </w:r>
      <w:r w:rsidRPr="00485480">
        <w:rPr>
          <w:spacing w:val="1"/>
          <w:w w:val="95"/>
          <w:lang w:val="el-GR"/>
        </w:rPr>
        <w:t xml:space="preserve"> </w:t>
      </w:r>
      <w:r w:rsidRPr="00485480">
        <w:rPr>
          <w:w w:val="95"/>
          <w:lang w:val="el-GR"/>
        </w:rPr>
        <w:t>περίπτωση:</w:t>
      </w:r>
    </w:p>
    <w:p w14:paraId="029EBADB"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1E7320C7" w14:textId="77777777" w:rsidR="00485480" w:rsidRPr="00485480" w:rsidRDefault="00485480" w:rsidP="00414A6E">
      <w:pPr>
        <w:pStyle w:val="af0"/>
        <w:ind w:right="1362"/>
        <w:rPr>
          <w:lang w:val="el-GR"/>
        </w:rPr>
      </w:pPr>
      <w:r w:rsidRPr="00485480">
        <w:rPr>
          <w:w w:val="95"/>
          <w:lang w:val="el-GR"/>
        </w:rPr>
        <w:t>Εάν το πιστοποιητικό εγγραφής ή η πιστοποίηση διατίθεται</w:t>
      </w:r>
      <w:r w:rsidRPr="00485480">
        <w:rPr>
          <w:spacing w:val="-53"/>
          <w:w w:val="95"/>
          <w:lang w:val="el-GR"/>
        </w:rPr>
        <w:t xml:space="preserve"> </w:t>
      </w:r>
      <w:r w:rsidRPr="00485480">
        <w:rPr>
          <w:lang w:val="el-GR"/>
        </w:rPr>
        <w:t>ηλεκτρονικά,</w:t>
      </w:r>
      <w:r w:rsidRPr="00485480">
        <w:rPr>
          <w:spacing w:val="-1"/>
          <w:lang w:val="el-GR"/>
        </w:rPr>
        <w:t xml:space="preserve"> </w:t>
      </w:r>
      <w:r w:rsidRPr="00485480">
        <w:rPr>
          <w:lang w:val="el-GR"/>
        </w:rPr>
        <w:t>αναφέρετε:</w:t>
      </w:r>
    </w:p>
    <w:p w14:paraId="41BD3522"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12AC24BC" w14:textId="77777777" w:rsidR="00485480" w:rsidRPr="00485480" w:rsidRDefault="00485480" w:rsidP="00414A6E">
      <w:pPr>
        <w:pStyle w:val="af0"/>
        <w:rPr>
          <w:lang w:val="el-GR"/>
        </w:rPr>
      </w:pPr>
      <w:r w:rsidRPr="00485480">
        <w:rPr>
          <w:lang w:val="el-GR"/>
        </w:rPr>
        <w:t>Αναφέρετε τα δικαιολογητικά στα οποία βασίζεται η εγγραφή ή η</w:t>
      </w:r>
      <w:r w:rsidRPr="00485480">
        <w:rPr>
          <w:spacing w:val="1"/>
          <w:lang w:val="el-GR"/>
        </w:rPr>
        <w:t xml:space="preserve"> </w:t>
      </w:r>
      <w:r w:rsidRPr="00485480">
        <w:rPr>
          <w:w w:val="95"/>
          <w:lang w:val="el-GR"/>
        </w:rPr>
        <w:t>πιστοποίηση</w:t>
      </w:r>
      <w:r w:rsidRPr="00485480">
        <w:rPr>
          <w:spacing w:val="-8"/>
          <w:w w:val="95"/>
          <w:lang w:val="el-GR"/>
        </w:rPr>
        <w:t xml:space="preserve"> </w:t>
      </w:r>
      <w:r w:rsidRPr="00485480">
        <w:rPr>
          <w:w w:val="95"/>
          <w:lang w:val="el-GR"/>
        </w:rPr>
        <w:t>και</w:t>
      </w:r>
      <w:r w:rsidRPr="00485480">
        <w:rPr>
          <w:spacing w:val="-7"/>
          <w:w w:val="95"/>
          <w:lang w:val="el-GR"/>
        </w:rPr>
        <w:t xml:space="preserve"> </w:t>
      </w:r>
      <w:r w:rsidRPr="00485480">
        <w:rPr>
          <w:w w:val="95"/>
          <w:lang w:val="el-GR"/>
        </w:rPr>
        <w:t>κατά</w:t>
      </w:r>
      <w:r w:rsidRPr="00485480">
        <w:rPr>
          <w:spacing w:val="-7"/>
          <w:w w:val="95"/>
          <w:lang w:val="el-GR"/>
        </w:rPr>
        <w:t xml:space="preserve"> </w:t>
      </w:r>
      <w:r w:rsidRPr="00485480">
        <w:rPr>
          <w:w w:val="95"/>
          <w:lang w:val="el-GR"/>
        </w:rPr>
        <w:t>περίπτωση,</w:t>
      </w:r>
      <w:r w:rsidRPr="00485480">
        <w:rPr>
          <w:spacing w:val="-7"/>
          <w:w w:val="95"/>
          <w:lang w:val="el-GR"/>
        </w:rPr>
        <w:t xml:space="preserve"> </w:t>
      </w:r>
      <w:r w:rsidRPr="00485480">
        <w:rPr>
          <w:w w:val="95"/>
          <w:lang w:val="el-GR"/>
        </w:rPr>
        <w:t>την</w:t>
      </w:r>
      <w:r w:rsidRPr="00485480">
        <w:rPr>
          <w:spacing w:val="-7"/>
          <w:w w:val="95"/>
          <w:lang w:val="el-GR"/>
        </w:rPr>
        <w:t xml:space="preserve"> </w:t>
      </w:r>
      <w:r w:rsidRPr="00485480">
        <w:rPr>
          <w:w w:val="95"/>
          <w:lang w:val="el-GR"/>
        </w:rPr>
        <w:t>κατάταξη</w:t>
      </w:r>
      <w:r w:rsidRPr="00485480">
        <w:rPr>
          <w:spacing w:val="-7"/>
          <w:w w:val="95"/>
          <w:lang w:val="el-GR"/>
        </w:rPr>
        <w:t xml:space="preserve"> </w:t>
      </w:r>
      <w:r w:rsidRPr="00485480">
        <w:rPr>
          <w:w w:val="95"/>
          <w:lang w:val="el-GR"/>
        </w:rPr>
        <w:t>στον</w:t>
      </w:r>
      <w:r w:rsidRPr="00485480">
        <w:rPr>
          <w:spacing w:val="-7"/>
          <w:w w:val="95"/>
          <w:lang w:val="el-GR"/>
        </w:rPr>
        <w:t xml:space="preserve"> </w:t>
      </w:r>
      <w:r w:rsidRPr="00485480">
        <w:rPr>
          <w:w w:val="95"/>
          <w:lang w:val="el-GR"/>
        </w:rPr>
        <w:t>επίσημο</w:t>
      </w:r>
      <w:r w:rsidRPr="00485480">
        <w:rPr>
          <w:spacing w:val="-8"/>
          <w:w w:val="95"/>
          <w:lang w:val="el-GR"/>
        </w:rPr>
        <w:t xml:space="preserve"> </w:t>
      </w:r>
      <w:r w:rsidRPr="00485480">
        <w:rPr>
          <w:w w:val="95"/>
          <w:lang w:val="el-GR"/>
        </w:rPr>
        <w:t>κατάλογο</w:t>
      </w:r>
    </w:p>
    <w:p w14:paraId="7109E96E"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3C630C6C" w14:textId="2408E02D" w:rsidR="00485480" w:rsidRPr="00485480" w:rsidRDefault="00485480" w:rsidP="00414A6E">
      <w:pPr>
        <w:pStyle w:val="af0"/>
        <w:ind w:right="694"/>
        <w:rPr>
          <w:rFonts w:ascii="Microsoft Sans Serif" w:hAnsi="Microsoft Sans Serif"/>
          <w:sz w:val="21"/>
          <w:lang w:val="el-GR"/>
        </w:rPr>
      </w:pPr>
      <w:r w:rsidRPr="00485480">
        <w:rPr>
          <w:w w:val="95"/>
          <w:lang w:val="el-GR"/>
        </w:rPr>
        <w:t>Η εγγραφή ή η πιστοποίηση καλύπτει όλα τα απαιτούμενα κριτήρια</w:t>
      </w:r>
      <w:r w:rsidRPr="00485480">
        <w:rPr>
          <w:spacing w:val="-53"/>
          <w:w w:val="95"/>
          <w:lang w:val="el-GR"/>
        </w:rPr>
        <w:t xml:space="preserve"> </w:t>
      </w:r>
      <w:proofErr w:type="spellStart"/>
      <w:r w:rsidRPr="00485480">
        <w:rPr>
          <w:lang w:val="el-GR"/>
        </w:rPr>
        <w:t>επιλογής;</w:t>
      </w:r>
      <w:r w:rsidRPr="00485480">
        <w:rPr>
          <w:rFonts w:ascii="Microsoft Sans Serif" w:hAnsi="Microsoft Sans Serif"/>
          <w:w w:val="105"/>
          <w:sz w:val="21"/>
          <w:lang w:val="el-GR"/>
        </w:rPr>
        <w:t>Ναι</w:t>
      </w:r>
      <w:proofErr w:type="spellEnd"/>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394E46D" w14:textId="04572E6E" w:rsidR="00485480" w:rsidRPr="00485480" w:rsidRDefault="00485480" w:rsidP="00414A6E">
      <w:pPr>
        <w:pStyle w:val="af0"/>
        <w:spacing w:before="100"/>
        <w:ind w:right="277"/>
        <w:rPr>
          <w:lang w:val="el-GR"/>
        </w:rPr>
      </w:pPr>
      <w:r w:rsidRPr="00485480">
        <w:rPr>
          <w:w w:val="95"/>
          <w:lang w:val="el-GR"/>
        </w:rPr>
        <w:t>Ο</w:t>
      </w:r>
      <w:r w:rsidRPr="00485480">
        <w:rPr>
          <w:spacing w:val="2"/>
          <w:w w:val="95"/>
          <w:lang w:val="el-GR"/>
        </w:rPr>
        <w:t xml:space="preserve"> </w:t>
      </w:r>
      <w:r w:rsidRPr="00485480">
        <w:rPr>
          <w:w w:val="95"/>
          <w:lang w:val="el-GR"/>
        </w:rPr>
        <w:t>οικονομικός</w:t>
      </w:r>
      <w:r w:rsidRPr="00485480">
        <w:rPr>
          <w:spacing w:val="3"/>
          <w:w w:val="95"/>
          <w:lang w:val="el-GR"/>
        </w:rPr>
        <w:t xml:space="preserve"> </w:t>
      </w:r>
      <w:r w:rsidRPr="00485480">
        <w:rPr>
          <w:w w:val="95"/>
          <w:lang w:val="el-GR"/>
        </w:rPr>
        <w:t>φορέας</w:t>
      </w:r>
      <w:r w:rsidRPr="00485480">
        <w:rPr>
          <w:spacing w:val="3"/>
          <w:w w:val="95"/>
          <w:lang w:val="el-GR"/>
        </w:rPr>
        <w:t xml:space="preserve"> </w:t>
      </w:r>
      <w:r w:rsidRPr="00485480">
        <w:rPr>
          <w:w w:val="95"/>
          <w:lang w:val="el-GR"/>
        </w:rPr>
        <w:t>θα</w:t>
      </w:r>
      <w:r w:rsidRPr="00485480">
        <w:rPr>
          <w:spacing w:val="2"/>
          <w:w w:val="95"/>
          <w:lang w:val="el-GR"/>
        </w:rPr>
        <w:t xml:space="preserve"> </w:t>
      </w:r>
      <w:r w:rsidRPr="00485480">
        <w:rPr>
          <w:w w:val="95"/>
          <w:lang w:val="el-GR"/>
        </w:rPr>
        <w:t>είναι</w:t>
      </w:r>
      <w:r w:rsidRPr="00485480">
        <w:rPr>
          <w:spacing w:val="3"/>
          <w:w w:val="95"/>
          <w:lang w:val="el-GR"/>
        </w:rPr>
        <w:t xml:space="preserve"> </w:t>
      </w:r>
      <w:r w:rsidRPr="00485480">
        <w:rPr>
          <w:w w:val="95"/>
          <w:lang w:val="el-GR"/>
        </w:rPr>
        <w:t>σε</w:t>
      </w:r>
      <w:r w:rsidRPr="00485480">
        <w:rPr>
          <w:spacing w:val="3"/>
          <w:w w:val="95"/>
          <w:lang w:val="el-GR"/>
        </w:rPr>
        <w:t xml:space="preserve"> </w:t>
      </w:r>
      <w:r w:rsidRPr="00485480">
        <w:rPr>
          <w:w w:val="95"/>
          <w:lang w:val="el-GR"/>
        </w:rPr>
        <w:t>θέση</w:t>
      </w:r>
      <w:r w:rsidRPr="00485480">
        <w:rPr>
          <w:spacing w:val="3"/>
          <w:w w:val="95"/>
          <w:lang w:val="el-GR"/>
        </w:rPr>
        <w:t xml:space="preserve"> </w:t>
      </w:r>
      <w:r w:rsidRPr="00485480">
        <w:rPr>
          <w:w w:val="95"/>
          <w:lang w:val="el-GR"/>
        </w:rPr>
        <w:t>να</w:t>
      </w:r>
      <w:r w:rsidRPr="00485480">
        <w:rPr>
          <w:spacing w:val="2"/>
          <w:w w:val="95"/>
          <w:lang w:val="el-GR"/>
        </w:rPr>
        <w:t xml:space="preserve"> </w:t>
      </w:r>
      <w:r w:rsidRPr="00485480">
        <w:rPr>
          <w:w w:val="95"/>
          <w:lang w:val="el-GR"/>
        </w:rPr>
        <w:t>προσκομίσει</w:t>
      </w:r>
      <w:r w:rsidRPr="00485480">
        <w:rPr>
          <w:spacing w:val="3"/>
          <w:w w:val="95"/>
          <w:lang w:val="el-GR"/>
        </w:rPr>
        <w:t xml:space="preserve"> </w:t>
      </w:r>
      <w:r w:rsidRPr="00485480">
        <w:rPr>
          <w:w w:val="95"/>
          <w:lang w:val="el-GR"/>
        </w:rPr>
        <w:t>βεβαίωση</w:t>
      </w:r>
      <w:r w:rsidRPr="00485480">
        <w:rPr>
          <w:spacing w:val="1"/>
          <w:w w:val="95"/>
          <w:lang w:val="el-GR"/>
        </w:rPr>
        <w:t xml:space="preserve"> </w:t>
      </w:r>
      <w:r w:rsidRPr="00485480">
        <w:rPr>
          <w:w w:val="95"/>
          <w:lang w:val="el-GR"/>
        </w:rPr>
        <w:t>πληρωμής</w:t>
      </w:r>
      <w:r w:rsidRPr="00485480">
        <w:rPr>
          <w:spacing w:val="-8"/>
          <w:w w:val="95"/>
          <w:lang w:val="el-GR"/>
        </w:rPr>
        <w:t xml:space="preserve"> </w:t>
      </w:r>
      <w:r w:rsidRPr="00485480">
        <w:rPr>
          <w:w w:val="95"/>
          <w:lang w:val="el-GR"/>
        </w:rPr>
        <w:t>εισφορών</w:t>
      </w:r>
      <w:r w:rsidRPr="00485480">
        <w:rPr>
          <w:spacing w:val="-7"/>
          <w:w w:val="95"/>
          <w:lang w:val="el-GR"/>
        </w:rPr>
        <w:t xml:space="preserve"> </w:t>
      </w:r>
      <w:r w:rsidRPr="00485480">
        <w:rPr>
          <w:w w:val="95"/>
          <w:lang w:val="el-GR"/>
        </w:rPr>
        <w:t>κοινωνικής</w:t>
      </w:r>
      <w:r w:rsidRPr="00485480">
        <w:rPr>
          <w:spacing w:val="-7"/>
          <w:w w:val="95"/>
          <w:lang w:val="el-GR"/>
        </w:rPr>
        <w:t xml:space="preserve"> </w:t>
      </w:r>
      <w:r w:rsidRPr="00485480">
        <w:rPr>
          <w:w w:val="95"/>
          <w:lang w:val="el-GR"/>
        </w:rPr>
        <w:t>ασφάλισης</w:t>
      </w:r>
      <w:r w:rsidRPr="00485480">
        <w:rPr>
          <w:spacing w:val="-8"/>
          <w:w w:val="95"/>
          <w:lang w:val="el-GR"/>
        </w:rPr>
        <w:t xml:space="preserve"> </w:t>
      </w:r>
      <w:r w:rsidRPr="00485480">
        <w:rPr>
          <w:w w:val="95"/>
          <w:lang w:val="el-GR"/>
        </w:rPr>
        <w:t>και</w:t>
      </w:r>
      <w:r w:rsidRPr="00485480">
        <w:rPr>
          <w:spacing w:val="-7"/>
          <w:w w:val="95"/>
          <w:lang w:val="el-GR"/>
        </w:rPr>
        <w:t xml:space="preserve"> </w:t>
      </w:r>
      <w:r w:rsidRPr="00485480">
        <w:rPr>
          <w:w w:val="95"/>
          <w:lang w:val="el-GR"/>
        </w:rPr>
        <w:t>φόρων</w:t>
      </w:r>
      <w:r w:rsidRPr="00485480">
        <w:rPr>
          <w:spacing w:val="-7"/>
          <w:w w:val="95"/>
          <w:lang w:val="el-GR"/>
        </w:rPr>
        <w:t xml:space="preserve"> </w:t>
      </w:r>
      <w:r w:rsidRPr="00485480">
        <w:rPr>
          <w:w w:val="95"/>
          <w:lang w:val="el-GR"/>
        </w:rPr>
        <w:t>ή</w:t>
      </w:r>
      <w:r w:rsidRPr="00485480">
        <w:rPr>
          <w:spacing w:val="-8"/>
          <w:w w:val="95"/>
          <w:lang w:val="el-GR"/>
        </w:rPr>
        <w:t xml:space="preserve"> </w:t>
      </w:r>
      <w:r w:rsidRPr="00485480">
        <w:rPr>
          <w:w w:val="95"/>
          <w:lang w:val="el-GR"/>
        </w:rPr>
        <w:t>να</w:t>
      </w:r>
      <w:r w:rsidRPr="00485480">
        <w:rPr>
          <w:spacing w:val="-7"/>
          <w:w w:val="95"/>
          <w:lang w:val="el-GR"/>
        </w:rPr>
        <w:t xml:space="preserve"> </w:t>
      </w:r>
      <w:r w:rsidRPr="00485480">
        <w:rPr>
          <w:w w:val="95"/>
          <w:lang w:val="el-GR"/>
        </w:rPr>
        <w:t>παράσχει</w:t>
      </w:r>
      <w:r w:rsidRPr="00485480">
        <w:rPr>
          <w:spacing w:val="-52"/>
          <w:w w:val="95"/>
          <w:lang w:val="el-GR"/>
        </w:rPr>
        <w:t xml:space="preserve"> </w:t>
      </w:r>
      <w:r w:rsidRPr="00485480">
        <w:rPr>
          <w:w w:val="95"/>
          <w:lang w:val="el-GR"/>
        </w:rPr>
        <w:t>πληροφορίες</w:t>
      </w:r>
      <w:r w:rsidRPr="00485480">
        <w:rPr>
          <w:spacing w:val="2"/>
          <w:w w:val="95"/>
          <w:lang w:val="el-GR"/>
        </w:rPr>
        <w:t xml:space="preserve"> </w:t>
      </w:r>
      <w:r w:rsidRPr="00485480">
        <w:rPr>
          <w:w w:val="95"/>
          <w:lang w:val="el-GR"/>
        </w:rPr>
        <w:t>που</w:t>
      </w:r>
      <w:r w:rsidRPr="00485480">
        <w:rPr>
          <w:spacing w:val="2"/>
          <w:w w:val="95"/>
          <w:lang w:val="el-GR"/>
        </w:rPr>
        <w:t xml:space="preserve"> </w:t>
      </w:r>
      <w:r w:rsidRPr="00485480">
        <w:rPr>
          <w:w w:val="95"/>
          <w:lang w:val="el-GR"/>
        </w:rPr>
        <w:t>θα</w:t>
      </w:r>
      <w:r w:rsidRPr="00485480">
        <w:rPr>
          <w:spacing w:val="2"/>
          <w:w w:val="95"/>
          <w:lang w:val="el-GR"/>
        </w:rPr>
        <w:t xml:space="preserve"> </w:t>
      </w:r>
      <w:r w:rsidRPr="00485480">
        <w:rPr>
          <w:w w:val="95"/>
          <w:lang w:val="el-GR"/>
        </w:rPr>
        <w:t>δίνουν</w:t>
      </w:r>
      <w:r w:rsidRPr="00485480">
        <w:rPr>
          <w:spacing w:val="3"/>
          <w:w w:val="95"/>
          <w:lang w:val="el-GR"/>
        </w:rPr>
        <w:t xml:space="preserve"> </w:t>
      </w:r>
      <w:r w:rsidRPr="00485480">
        <w:rPr>
          <w:w w:val="95"/>
          <w:lang w:val="el-GR"/>
        </w:rPr>
        <w:t>τη</w:t>
      </w:r>
      <w:r w:rsidRPr="00485480">
        <w:rPr>
          <w:spacing w:val="2"/>
          <w:w w:val="95"/>
          <w:lang w:val="el-GR"/>
        </w:rPr>
        <w:t xml:space="preserve"> </w:t>
      </w:r>
      <w:r w:rsidRPr="00485480">
        <w:rPr>
          <w:w w:val="95"/>
          <w:lang w:val="el-GR"/>
        </w:rPr>
        <w:t>δυνατότητα</w:t>
      </w:r>
      <w:r w:rsidRPr="00485480">
        <w:rPr>
          <w:spacing w:val="2"/>
          <w:w w:val="95"/>
          <w:lang w:val="el-GR"/>
        </w:rPr>
        <w:t xml:space="preserve"> </w:t>
      </w:r>
      <w:r w:rsidRPr="00485480">
        <w:rPr>
          <w:w w:val="95"/>
          <w:lang w:val="el-GR"/>
        </w:rPr>
        <w:t>στην</w:t>
      </w:r>
      <w:r w:rsidRPr="00485480">
        <w:rPr>
          <w:spacing w:val="3"/>
          <w:w w:val="95"/>
          <w:lang w:val="el-GR"/>
        </w:rPr>
        <w:t xml:space="preserve"> </w:t>
      </w:r>
      <w:r w:rsidRPr="00485480">
        <w:rPr>
          <w:w w:val="95"/>
          <w:lang w:val="el-GR"/>
        </w:rPr>
        <w:t>αναθέτουσα</w:t>
      </w:r>
      <w:r w:rsidRPr="00485480">
        <w:rPr>
          <w:spacing w:val="2"/>
          <w:w w:val="95"/>
          <w:lang w:val="el-GR"/>
        </w:rPr>
        <w:t xml:space="preserve"> </w:t>
      </w:r>
      <w:r w:rsidRPr="00485480">
        <w:rPr>
          <w:w w:val="95"/>
          <w:lang w:val="el-GR"/>
        </w:rPr>
        <w:t>αρχή</w:t>
      </w:r>
      <w:r w:rsidRPr="00485480">
        <w:rPr>
          <w:spacing w:val="2"/>
          <w:w w:val="95"/>
          <w:lang w:val="el-GR"/>
        </w:rPr>
        <w:t xml:space="preserve"> </w:t>
      </w:r>
      <w:r w:rsidRPr="00485480">
        <w:rPr>
          <w:w w:val="95"/>
          <w:lang w:val="el-GR"/>
        </w:rPr>
        <w:t>ή</w:t>
      </w:r>
      <w:r w:rsidRPr="00485480">
        <w:rPr>
          <w:spacing w:val="1"/>
          <w:w w:val="95"/>
          <w:lang w:val="el-GR"/>
        </w:rPr>
        <w:t xml:space="preserve"> </w:t>
      </w:r>
      <w:r w:rsidRPr="00485480">
        <w:rPr>
          <w:w w:val="95"/>
          <w:lang w:val="el-GR"/>
        </w:rPr>
        <w:t>στον</w:t>
      </w:r>
      <w:r w:rsidRPr="00485480">
        <w:rPr>
          <w:spacing w:val="7"/>
          <w:w w:val="95"/>
          <w:lang w:val="el-GR"/>
        </w:rPr>
        <w:t xml:space="preserve"> </w:t>
      </w:r>
      <w:r w:rsidRPr="00485480">
        <w:rPr>
          <w:w w:val="95"/>
          <w:lang w:val="el-GR"/>
        </w:rPr>
        <w:t>αναθέτοντα</w:t>
      </w:r>
      <w:r w:rsidRPr="00485480">
        <w:rPr>
          <w:spacing w:val="8"/>
          <w:w w:val="95"/>
          <w:lang w:val="el-GR"/>
        </w:rPr>
        <w:t xml:space="preserve"> </w:t>
      </w:r>
      <w:r w:rsidRPr="00485480">
        <w:rPr>
          <w:w w:val="95"/>
          <w:lang w:val="el-GR"/>
        </w:rPr>
        <w:t>φορέα</w:t>
      </w:r>
      <w:r w:rsidRPr="00485480">
        <w:rPr>
          <w:spacing w:val="7"/>
          <w:w w:val="95"/>
          <w:lang w:val="el-GR"/>
        </w:rPr>
        <w:t xml:space="preserve"> </w:t>
      </w:r>
      <w:r w:rsidRPr="00485480">
        <w:rPr>
          <w:w w:val="95"/>
          <w:lang w:val="el-GR"/>
        </w:rPr>
        <w:t>να</w:t>
      </w:r>
      <w:r w:rsidRPr="00485480">
        <w:rPr>
          <w:spacing w:val="8"/>
          <w:w w:val="95"/>
          <w:lang w:val="el-GR"/>
        </w:rPr>
        <w:t xml:space="preserve"> </w:t>
      </w:r>
      <w:r w:rsidRPr="00485480">
        <w:rPr>
          <w:w w:val="95"/>
          <w:lang w:val="el-GR"/>
        </w:rPr>
        <w:t>τη</w:t>
      </w:r>
      <w:r w:rsidRPr="00485480">
        <w:rPr>
          <w:spacing w:val="8"/>
          <w:w w:val="95"/>
          <w:lang w:val="el-GR"/>
        </w:rPr>
        <w:t xml:space="preserve"> </w:t>
      </w:r>
      <w:r w:rsidRPr="00485480">
        <w:rPr>
          <w:w w:val="95"/>
          <w:lang w:val="el-GR"/>
        </w:rPr>
        <w:t>λάβει</w:t>
      </w:r>
      <w:r w:rsidRPr="00485480">
        <w:rPr>
          <w:spacing w:val="7"/>
          <w:w w:val="95"/>
          <w:lang w:val="el-GR"/>
        </w:rPr>
        <w:t xml:space="preserve"> </w:t>
      </w:r>
      <w:r w:rsidRPr="00485480">
        <w:rPr>
          <w:w w:val="95"/>
          <w:lang w:val="el-GR"/>
        </w:rPr>
        <w:t>απευθείας</w:t>
      </w:r>
      <w:r w:rsidRPr="00485480">
        <w:rPr>
          <w:spacing w:val="8"/>
          <w:w w:val="95"/>
          <w:lang w:val="el-GR"/>
        </w:rPr>
        <w:t xml:space="preserve"> </w:t>
      </w:r>
      <w:r w:rsidRPr="00485480">
        <w:rPr>
          <w:w w:val="95"/>
          <w:lang w:val="el-GR"/>
        </w:rPr>
        <w:t>μέσω</w:t>
      </w:r>
      <w:r w:rsidRPr="00485480">
        <w:rPr>
          <w:spacing w:val="8"/>
          <w:w w:val="95"/>
          <w:lang w:val="el-GR"/>
        </w:rPr>
        <w:t xml:space="preserve"> </w:t>
      </w:r>
      <w:r w:rsidRPr="00485480">
        <w:rPr>
          <w:w w:val="95"/>
          <w:lang w:val="el-GR"/>
        </w:rPr>
        <w:t>πρόσβασης</w:t>
      </w:r>
      <w:r w:rsidRPr="00485480">
        <w:rPr>
          <w:spacing w:val="7"/>
          <w:w w:val="95"/>
          <w:lang w:val="el-GR"/>
        </w:rPr>
        <w:t xml:space="preserve"> </w:t>
      </w:r>
      <w:r w:rsidRPr="00485480">
        <w:rPr>
          <w:w w:val="95"/>
          <w:lang w:val="el-GR"/>
        </w:rPr>
        <w:t>σε</w:t>
      </w:r>
      <w:r w:rsidRPr="00485480">
        <w:rPr>
          <w:spacing w:val="1"/>
          <w:w w:val="95"/>
          <w:lang w:val="el-GR"/>
        </w:rPr>
        <w:t xml:space="preserve"> </w:t>
      </w:r>
      <w:r w:rsidRPr="00485480">
        <w:rPr>
          <w:w w:val="95"/>
          <w:lang w:val="el-GR"/>
        </w:rPr>
        <w:t>εθνική</w:t>
      </w:r>
      <w:r w:rsidRPr="00485480">
        <w:rPr>
          <w:spacing w:val="4"/>
          <w:w w:val="95"/>
          <w:lang w:val="el-GR"/>
        </w:rPr>
        <w:t xml:space="preserve"> </w:t>
      </w:r>
      <w:r w:rsidRPr="00485480">
        <w:rPr>
          <w:w w:val="95"/>
          <w:lang w:val="el-GR"/>
        </w:rPr>
        <w:t>βάση</w:t>
      </w:r>
      <w:r w:rsidRPr="00485480">
        <w:rPr>
          <w:spacing w:val="5"/>
          <w:w w:val="95"/>
          <w:lang w:val="el-GR"/>
        </w:rPr>
        <w:t xml:space="preserve"> </w:t>
      </w:r>
      <w:r w:rsidRPr="00485480">
        <w:rPr>
          <w:w w:val="95"/>
          <w:lang w:val="el-GR"/>
        </w:rPr>
        <w:t>δεδομένων</w:t>
      </w:r>
      <w:r w:rsidRPr="00485480">
        <w:rPr>
          <w:spacing w:val="5"/>
          <w:w w:val="95"/>
          <w:lang w:val="el-GR"/>
        </w:rPr>
        <w:t xml:space="preserve"> </w:t>
      </w:r>
      <w:r w:rsidRPr="00485480">
        <w:rPr>
          <w:w w:val="95"/>
          <w:lang w:val="el-GR"/>
        </w:rPr>
        <w:t>σε</w:t>
      </w:r>
      <w:r w:rsidRPr="00485480">
        <w:rPr>
          <w:spacing w:val="5"/>
          <w:w w:val="95"/>
          <w:lang w:val="el-GR"/>
        </w:rPr>
        <w:t xml:space="preserve"> </w:t>
      </w:r>
      <w:r w:rsidRPr="00485480">
        <w:rPr>
          <w:w w:val="95"/>
          <w:lang w:val="el-GR"/>
        </w:rPr>
        <w:t>οποιοδήποτε</w:t>
      </w:r>
      <w:r w:rsidRPr="00485480">
        <w:rPr>
          <w:spacing w:val="4"/>
          <w:w w:val="95"/>
          <w:lang w:val="el-GR"/>
        </w:rPr>
        <w:t xml:space="preserve"> </w:t>
      </w:r>
      <w:r w:rsidRPr="00485480">
        <w:rPr>
          <w:w w:val="95"/>
          <w:lang w:val="el-GR"/>
        </w:rPr>
        <w:t>κράτος</w:t>
      </w:r>
      <w:r w:rsidRPr="00485480">
        <w:rPr>
          <w:spacing w:val="5"/>
          <w:w w:val="95"/>
          <w:lang w:val="el-GR"/>
        </w:rPr>
        <w:t xml:space="preserve"> </w:t>
      </w:r>
      <w:r w:rsidRPr="00485480">
        <w:rPr>
          <w:w w:val="95"/>
          <w:lang w:val="el-GR"/>
        </w:rPr>
        <w:t>μέλος</w:t>
      </w:r>
      <w:r w:rsidRPr="00485480">
        <w:rPr>
          <w:spacing w:val="5"/>
          <w:w w:val="95"/>
          <w:lang w:val="el-GR"/>
        </w:rPr>
        <w:t xml:space="preserve"> </w:t>
      </w:r>
      <w:r w:rsidRPr="00485480">
        <w:rPr>
          <w:w w:val="95"/>
          <w:lang w:val="el-GR"/>
        </w:rPr>
        <w:t>αυτή</w:t>
      </w:r>
      <w:r w:rsidRPr="00485480">
        <w:rPr>
          <w:spacing w:val="5"/>
          <w:w w:val="95"/>
          <w:lang w:val="el-GR"/>
        </w:rPr>
        <w:t xml:space="preserve"> </w:t>
      </w:r>
      <w:r w:rsidRPr="00485480">
        <w:rPr>
          <w:w w:val="95"/>
          <w:lang w:val="el-GR"/>
        </w:rPr>
        <w:t>διατίθεται</w:t>
      </w:r>
      <w:r w:rsidR="00414A6E">
        <w:rPr>
          <w:w w:val="95"/>
          <w:lang w:val="el-GR"/>
        </w:rPr>
        <w:t xml:space="preserve"> </w:t>
      </w:r>
      <w:r w:rsidRPr="00485480">
        <w:rPr>
          <w:spacing w:val="-53"/>
          <w:w w:val="95"/>
          <w:lang w:val="el-GR"/>
        </w:rPr>
        <w:t xml:space="preserve"> </w:t>
      </w:r>
      <w:r w:rsidRPr="00485480">
        <w:rPr>
          <w:lang w:val="el-GR"/>
        </w:rPr>
        <w:t>δωρεάν;</w:t>
      </w:r>
    </w:p>
    <w:p w14:paraId="420BFA38" w14:textId="77777777" w:rsidR="00485480" w:rsidRPr="00485480" w:rsidRDefault="00485480" w:rsidP="00414A6E">
      <w:pPr>
        <w:rPr>
          <w:rFonts w:ascii="Microsoft Sans Serif" w:hAnsi="Microsoft Sans Serif"/>
          <w:sz w:val="21"/>
          <w:lang w:val="el-GR"/>
        </w:rPr>
      </w:pP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08B2144"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54880F42"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02BE43DA"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583DB2BF" w14:textId="77777777" w:rsidR="00485480" w:rsidRPr="00485480" w:rsidRDefault="00485480" w:rsidP="00414A6E">
      <w:pPr>
        <w:pStyle w:val="af0"/>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1FF3E34" w14:textId="77777777" w:rsidR="00485480" w:rsidRPr="00485480" w:rsidRDefault="00485480" w:rsidP="00414A6E">
      <w:pPr>
        <w:jc w:val="left"/>
        <w:rPr>
          <w:rFonts w:ascii="Microsoft Sans Serif"/>
          <w:sz w:val="21"/>
          <w:lang w:val="el-GR"/>
        </w:rPr>
      </w:pPr>
      <w:r w:rsidRPr="00485480">
        <w:rPr>
          <w:rFonts w:ascii="Microsoft Sans Serif"/>
          <w:w w:val="99"/>
          <w:sz w:val="21"/>
          <w:lang w:val="el-GR"/>
        </w:rPr>
        <w:lastRenderedPageBreak/>
        <w:t>-</w:t>
      </w:r>
    </w:p>
    <w:p w14:paraId="48022230" w14:textId="77777777" w:rsidR="00485480" w:rsidRPr="00485480" w:rsidRDefault="00485480" w:rsidP="00414A6E">
      <w:pPr>
        <w:pStyle w:val="af0"/>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14E6685A"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73BF7222" w14:textId="77777777" w:rsidR="00485480" w:rsidRPr="00485480" w:rsidRDefault="00485480" w:rsidP="00414A6E">
      <w:pPr>
        <w:pStyle w:val="af0"/>
        <w:rPr>
          <w:lang w:val="el-GR"/>
        </w:rPr>
      </w:pPr>
      <w:r>
        <w:rPr>
          <w:w w:val="95"/>
        </w:rPr>
        <w:t>O</w:t>
      </w:r>
      <w:r w:rsidRPr="00485480">
        <w:rPr>
          <w:spacing w:val="7"/>
          <w:w w:val="95"/>
          <w:lang w:val="el-GR"/>
        </w:rPr>
        <w:t xml:space="preserve"> </w:t>
      </w:r>
      <w:r w:rsidRPr="00485480">
        <w:rPr>
          <w:w w:val="95"/>
          <w:lang w:val="el-GR"/>
        </w:rPr>
        <w:t>ΟΦ</w:t>
      </w:r>
      <w:r w:rsidRPr="00485480">
        <w:rPr>
          <w:spacing w:val="8"/>
          <w:w w:val="95"/>
          <w:lang w:val="el-GR"/>
        </w:rPr>
        <w:t xml:space="preserve"> </w:t>
      </w:r>
      <w:r w:rsidRPr="00485480">
        <w:rPr>
          <w:w w:val="95"/>
          <w:lang w:val="el-GR"/>
        </w:rPr>
        <w:t>συμμετάσχει</w:t>
      </w:r>
      <w:r w:rsidRPr="00485480">
        <w:rPr>
          <w:spacing w:val="7"/>
          <w:w w:val="95"/>
          <w:lang w:val="el-GR"/>
        </w:rPr>
        <w:t xml:space="preserve"> </w:t>
      </w:r>
      <w:r w:rsidRPr="00485480">
        <w:rPr>
          <w:w w:val="95"/>
          <w:lang w:val="el-GR"/>
        </w:rPr>
        <w:t>στη</w:t>
      </w:r>
      <w:r w:rsidRPr="00485480">
        <w:rPr>
          <w:spacing w:val="8"/>
          <w:w w:val="95"/>
          <w:lang w:val="el-GR"/>
        </w:rPr>
        <w:t xml:space="preserve"> </w:t>
      </w:r>
      <w:r w:rsidRPr="00485480">
        <w:rPr>
          <w:w w:val="95"/>
          <w:lang w:val="el-GR"/>
        </w:rPr>
        <w:t>διαδικασία</w:t>
      </w:r>
      <w:r w:rsidRPr="00485480">
        <w:rPr>
          <w:spacing w:val="7"/>
          <w:w w:val="95"/>
          <w:lang w:val="el-GR"/>
        </w:rPr>
        <w:t xml:space="preserve"> </w:t>
      </w:r>
      <w:r w:rsidRPr="00485480">
        <w:rPr>
          <w:w w:val="95"/>
          <w:lang w:val="el-GR"/>
        </w:rPr>
        <w:t>μαζί</w:t>
      </w:r>
      <w:r w:rsidRPr="00485480">
        <w:rPr>
          <w:spacing w:val="8"/>
          <w:w w:val="95"/>
          <w:lang w:val="el-GR"/>
        </w:rPr>
        <w:t xml:space="preserve"> </w:t>
      </w:r>
      <w:r w:rsidRPr="00485480">
        <w:rPr>
          <w:w w:val="95"/>
          <w:lang w:val="el-GR"/>
        </w:rPr>
        <w:t>με</w:t>
      </w:r>
      <w:r w:rsidRPr="00485480">
        <w:rPr>
          <w:spacing w:val="7"/>
          <w:w w:val="95"/>
          <w:lang w:val="el-GR"/>
        </w:rPr>
        <w:t xml:space="preserve"> </w:t>
      </w:r>
      <w:r w:rsidRPr="00485480">
        <w:rPr>
          <w:w w:val="95"/>
          <w:lang w:val="el-GR"/>
        </w:rPr>
        <w:t>άλλους</w:t>
      </w:r>
      <w:r w:rsidRPr="00485480">
        <w:rPr>
          <w:spacing w:val="8"/>
          <w:w w:val="95"/>
          <w:lang w:val="el-GR"/>
        </w:rPr>
        <w:t xml:space="preserve"> </w:t>
      </w:r>
      <w:r w:rsidRPr="00485480">
        <w:rPr>
          <w:w w:val="95"/>
          <w:lang w:val="el-GR"/>
        </w:rPr>
        <w:t>Οικονομικούς</w:t>
      </w:r>
      <w:r w:rsidRPr="00485480">
        <w:rPr>
          <w:spacing w:val="7"/>
          <w:w w:val="95"/>
          <w:lang w:val="el-GR"/>
        </w:rPr>
        <w:t xml:space="preserve"> </w:t>
      </w:r>
      <w:r w:rsidRPr="00485480">
        <w:rPr>
          <w:w w:val="95"/>
          <w:lang w:val="el-GR"/>
        </w:rPr>
        <w:t>Φορείς</w:t>
      </w:r>
    </w:p>
    <w:p w14:paraId="128A864E"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συμμετέχει</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στη</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διαδικασία</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σύναψης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κοινού</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άλλους;</w:t>
      </w:r>
    </w:p>
    <w:p w14:paraId="5EAD72C5" w14:textId="1F9CD208" w:rsidR="00485480" w:rsidRPr="00485480" w:rsidRDefault="00485480" w:rsidP="00414A6E">
      <w:pPr>
        <w:pStyle w:val="af0"/>
        <w:spacing w:before="70"/>
        <w:rPr>
          <w:rFonts w:ascii="Microsoft Sans Serif" w:hAnsi="Microsoft Sans Serif"/>
          <w:sz w:val="21"/>
          <w:lang w:val="el-GR"/>
        </w:rPr>
      </w:pPr>
      <w:proofErr w:type="spellStart"/>
      <w:r w:rsidRPr="00485480">
        <w:rPr>
          <w:lang w:val="el-GR"/>
        </w:rPr>
        <w:t>Απάντηση:</w:t>
      </w:r>
      <w:r w:rsidRPr="00485480">
        <w:rPr>
          <w:rFonts w:ascii="Microsoft Sans Serif" w:hAnsi="Microsoft Sans Serif"/>
          <w:w w:val="105"/>
          <w:sz w:val="21"/>
          <w:lang w:val="el-GR"/>
        </w:rPr>
        <w:t>Ναι</w:t>
      </w:r>
      <w:proofErr w:type="spellEnd"/>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F18CC67" w14:textId="77777777" w:rsidR="00485480" w:rsidRPr="00485480" w:rsidRDefault="00485480" w:rsidP="00414A6E">
      <w:pPr>
        <w:pStyle w:val="af0"/>
        <w:rPr>
          <w:lang w:val="el-GR"/>
        </w:rPr>
      </w:pPr>
      <w:r w:rsidRPr="00485480">
        <w:rPr>
          <w:w w:val="95"/>
          <w:lang w:val="el-GR"/>
        </w:rPr>
        <w:t>Αναφέρετε</w:t>
      </w:r>
      <w:r w:rsidRPr="00485480">
        <w:rPr>
          <w:spacing w:val="4"/>
          <w:w w:val="95"/>
          <w:lang w:val="el-GR"/>
        </w:rPr>
        <w:t xml:space="preserve"> </w:t>
      </w:r>
      <w:r w:rsidRPr="00485480">
        <w:rPr>
          <w:w w:val="95"/>
          <w:lang w:val="el-GR"/>
        </w:rPr>
        <w:t>τον</w:t>
      </w:r>
      <w:r w:rsidRPr="00485480">
        <w:rPr>
          <w:spacing w:val="4"/>
          <w:w w:val="95"/>
          <w:lang w:val="el-GR"/>
        </w:rPr>
        <w:t xml:space="preserve"> </w:t>
      </w:r>
      <w:r w:rsidRPr="00485480">
        <w:rPr>
          <w:w w:val="95"/>
          <w:lang w:val="el-GR"/>
        </w:rPr>
        <w:t>ρόλο</w:t>
      </w:r>
      <w:r w:rsidRPr="00485480">
        <w:rPr>
          <w:spacing w:val="4"/>
          <w:w w:val="95"/>
          <w:lang w:val="el-GR"/>
        </w:rPr>
        <w:t xml:space="preserve"> </w:t>
      </w:r>
      <w:r w:rsidRPr="00485480">
        <w:rPr>
          <w:w w:val="95"/>
          <w:lang w:val="el-GR"/>
        </w:rPr>
        <w:t>του</w:t>
      </w:r>
      <w:r w:rsidRPr="00485480">
        <w:rPr>
          <w:spacing w:val="4"/>
          <w:w w:val="95"/>
          <w:lang w:val="el-GR"/>
        </w:rPr>
        <w:t xml:space="preserve"> </w:t>
      </w:r>
      <w:r w:rsidRPr="00485480">
        <w:rPr>
          <w:w w:val="95"/>
          <w:lang w:val="el-GR"/>
        </w:rPr>
        <w:t>οικονομικού</w:t>
      </w:r>
      <w:r w:rsidRPr="00485480">
        <w:rPr>
          <w:spacing w:val="4"/>
          <w:w w:val="95"/>
          <w:lang w:val="el-GR"/>
        </w:rPr>
        <w:t xml:space="preserve"> </w:t>
      </w:r>
      <w:r w:rsidRPr="00485480">
        <w:rPr>
          <w:w w:val="95"/>
          <w:lang w:val="el-GR"/>
        </w:rPr>
        <w:t>φορέα</w:t>
      </w:r>
      <w:r w:rsidRPr="00485480">
        <w:rPr>
          <w:spacing w:val="4"/>
          <w:w w:val="95"/>
          <w:lang w:val="el-GR"/>
        </w:rPr>
        <w:t xml:space="preserve"> </w:t>
      </w:r>
      <w:r w:rsidRPr="00485480">
        <w:rPr>
          <w:w w:val="95"/>
          <w:lang w:val="el-GR"/>
        </w:rPr>
        <w:t>στην</w:t>
      </w:r>
      <w:r w:rsidRPr="00485480">
        <w:rPr>
          <w:spacing w:val="4"/>
          <w:w w:val="95"/>
          <w:lang w:val="el-GR"/>
        </w:rPr>
        <w:t xml:space="preserve"> </w:t>
      </w:r>
      <w:r w:rsidRPr="00485480">
        <w:rPr>
          <w:w w:val="95"/>
          <w:lang w:val="el-GR"/>
        </w:rPr>
        <w:t>ένωση</w:t>
      </w:r>
      <w:r w:rsidRPr="00485480">
        <w:rPr>
          <w:spacing w:val="4"/>
          <w:w w:val="95"/>
          <w:lang w:val="el-GR"/>
        </w:rPr>
        <w:t xml:space="preserve"> </w:t>
      </w:r>
      <w:r w:rsidRPr="00485480">
        <w:rPr>
          <w:w w:val="95"/>
          <w:lang w:val="el-GR"/>
        </w:rPr>
        <w:t>(συντονιστής,</w:t>
      </w:r>
      <w:r w:rsidRPr="00485480">
        <w:rPr>
          <w:spacing w:val="-52"/>
          <w:w w:val="95"/>
          <w:lang w:val="el-GR"/>
        </w:rPr>
        <w:t xml:space="preserve"> </w:t>
      </w:r>
      <w:r w:rsidRPr="00485480">
        <w:rPr>
          <w:lang w:val="el-GR"/>
        </w:rPr>
        <w:t>υπεύθυνος</w:t>
      </w:r>
      <w:r w:rsidRPr="00485480">
        <w:rPr>
          <w:spacing w:val="-5"/>
          <w:lang w:val="el-GR"/>
        </w:rPr>
        <w:t xml:space="preserve"> </w:t>
      </w:r>
      <w:r w:rsidRPr="00485480">
        <w:rPr>
          <w:lang w:val="el-GR"/>
        </w:rPr>
        <w:t>για</w:t>
      </w:r>
      <w:r w:rsidRPr="00485480">
        <w:rPr>
          <w:spacing w:val="-4"/>
          <w:lang w:val="el-GR"/>
        </w:rPr>
        <w:t xml:space="preserve"> </w:t>
      </w:r>
      <w:r w:rsidRPr="00485480">
        <w:rPr>
          <w:lang w:val="el-GR"/>
        </w:rPr>
        <w:t>συγκεκριμένα</w:t>
      </w:r>
      <w:r w:rsidRPr="00485480">
        <w:rPr>
          <w:spacing w:val="-5"/>
          <w:lang w:val="el-GR"/>
        </w:rPr>
        <w:t xml:space="preserve"> </w:t>
      </w:r>
      <w:r w:rsidRPr="00485480">
        <w:rPr>
          <w:lang w:val="el-GR"/>
        </w:rPr>
        <w:t>καθήκοντα...):</w:t>
      </w:r>
    </w:p>
    <w:p w14:paraId="35666748"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34950328" w14:textId="77777777" w:rsidR="00485480" w:rsidRPr="00485480" w:rsidRDefault="00485480" w:rsidP="00414A6E">
      <w:pPr>
        <w:pStyle w:val="af0"/>
        <w:ind w:right="301"/>
        <w:rPr>
          <w:lang w:val="el-GR"/>
        </w:rPr>
      </w:pPr>
      <w:r w:rsidRPr="00485480">
        <w:rPr>
          <w:w w:val="95"/>
          <w:lang w:val="el-GR"/>
        </w:rPr>
        <w:t>Προσδιορίστε τους άλλους οικονομικούς φορείς που συμμετέχουν από</w:t>
      </w:r>
      <w:r w:rsidRPr="00485480">
        <w:rPr>
          <w:spacing w:val="-53"/>
          <w:w w:val="95"/>
          <w:lang w:val="el-GR"/>
        </w:rPr>
        <w:t xml:space="preserve"> </w:t>
      </w:r>
      <w:r w:rsidRPr="00485480">
        <w:rPr>
          <w:lang w:val="el-GR"/>
        </w:rPr>
        <w:t>κοινού</w:t>
      </w:r>
      <w:r w:rsidRPr="00485480">
        <w:rPr>
          <w:spacing w:val="-6"/>
          <w:lang w:val="el-GR"/>
        </w:rPr>
        <w:t xml:space="preserve"> </w:t>
      </w:r>
      <w:r w:rsidRPr="00485480">
        <w:rPr>
          <w:lang w:val="el-GR"/>
        </w:rPr>
        <w:t>στη</w:t>
      </w:r>
      <w:r w:rsidRPr="00485480">
        <w:rPr>
          <w:spacing w:val="-5"/>
          <w:lang w:val="el-GR"/>
        </w:rPr>
        <w:t xml:space="preserve"> </w:t>
      </w:r>
      <w:r w:rsidRPr="00485480">
        <w:rPr>
          <w:lang w:val="el-GR"/>
        </w:rPr>
        <w:t>διαδικασία</w:t>
      </w:r>
      <w:r w:rsidRPr="00485480">
        <w:rPr>
          <w:spacing w:val="-6"/>
          <w:lang w:val="el-GR"/>
        </w:rPr>
        <w:t xml:space="preserve"> </w:t>
      </w:r>
      <w:r w:rsidRPr="00485480">
        <w:rPr>
          <w:lang w:val="el-GR"/>
        </w:rPr>
        <w:t>σύναψης</w:t>
      </w:r>
      <w:r w:rsidRPr="00485480">
        <w:rPr>
          <w:spacing w:val="-5"/>
          <w:lang w:val="el-GR"/>
        </w:rPr>
        <w:t xml:space="preserve"> </w:t>
      </w:r>
      <w:r w:rsidRPr="00485480">
        <w:rPr>
          <w:lang w:val="el-GR"/>
        </w:rPr>
        <w:t>σύμβασης:</w:t>
      </w:r>
    </w:p>
    <w:p w14:paraId="53A6F2BE"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46BB3B5D" w14:textId="77777777" w:rsidR="00485480" w:rsidRPr="00485480" w:rsidRDefault="00485480" w:rsidP="00414A6E">
      <w:pPr>
        <w:pStyle w:val="af0"/>
        <w:rPr>
          <w:lang w:val="el-GR"/>
        </w:rPr>
      </w:pPr>
      <w:r w:rsidRPr="00485480">
        <w:rPr>
          <w:w w:val="95"/>
          <w:lang w:val="el-GR"/>
        </w:rPr>
        <w:t>Κατά περίπτωση, επωνυμία της συμμετέχουσας</w:t>
      </w:r>
      <w:r w:rsidRPr="00485480">
        <w:rPr>
          <w:spacing w:val="1"/>
          <w:w w:val="95"/>
          <w:lang w:val="el-GR"/>
        </w:rPr>
        <w:t xml:space="preserve"> </w:t>
      </w:r>
      <w:r w:rsidRPr="00485480">
        <w:rPr>
          <w:w w:val="95"/>
          <w:lang w:val="el-GR"/>
        </w:rPr>
        <w:t>ένωσης:</w:t>
      </w:r>
    </w:p>
    <w:p w14:paraId="17E13E8C"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37293995"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392CFDC"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723D16BE"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2C9E5F7A"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2C186E3"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65609BD0"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35ABC319" w14:textId="62CD0AF6" w:rsidR="00485480" w:rsidRPr="00485480" w:rsidRDefault="00485480" w:rsidP="00414A6E">
      <w:pPr>
        <w:spacing w:before="131"/>
        <w:ind w:right="7009"/>
        <w:rPr>
          <w:rFonts w:ascii="Microsoft Sans Serif"/>
          <w:b/>
          <w:sz w:val="26"/>
          <w:lang w:val="el-GR"/>
        </w:rPr>
      </w:pPr>
      <w:r w:rsidRPr="00485480">
        <w:rPr>
          <w:rFonts w:ascii="Microsoft Sans Serif"/>
          <w:w w:val="99"/>
          <w:sz w:val="21"/>
          <w:lang w:val="el-GR"/>
        </w:rPr>
        <w:t>-</w:t>
      </w:r>
    </w:p>
    <w:p w14:paraId="196861C3" w14:textId="77777777" w:rsidR="00485480" w:rsidRPr="00485480" w:rsidRDefault="00485480" w:rsidP="00414A6E">
      <w:pPr>
        <w:pStyle w:val="af0"/>
        <w:spacing w:before="202"/>
        <w:rPr>
          <w:lang w:val="el-GR"/>
        </w:rPr>
      </w:pPr>
      <w:r w:rsidRPr="00485480">
        <w:rPr>
          <w:w w:val="95"/>
          <w:lang w:val="el-GR"/>
        </w:rPr>
        <w:t>Τμήματα</w:t>
      </w:r>
      <w:r w:rsidRPr="00485480">
        <w:rPr>
          <w:spacing w:val="-2"/>
          <w:w w:val="95"/>
          <w:lang w:val="el-GR"/>
        </w:rPr>
        <w:t xml:space="preserve"> </w:t>
      </w:r>
      <w:r w:rsidRPr="00485480">
        <w:rPr>
          <w:w w:val="95"/>
          <w:lang w:val="el-GR"/>
        </w:rPr>
        <w:t>που</w:t>
      </w:r>
      <w:r w:rsidRPr="00485480">
        <w:rPr>
          <w:spacing w:val="-2"/>
          <w:w w:val="95"/>
          <w:lang w:val="el-GR"/>
        </w:rPr>
        <w:t xml:space="preserve"> </w:t>
      </w:r>
      <w:r w:rsidRPr="00485480">
        <w:rPr>
          <w:w w:val="95"/>
          <w:lang w:val="el-GR"/>
        </w:rPr>
        <w:t>συμμετάσχει</w:t>
      </w:r>
      <w:r w:rsidRPr="00485480">
        <w:rPr>
          <w:spacing w:val="-2"/>
          <w:w w:val="95"/>
          <w:lang w:val="el-GR"/>
        </w:rPr>
        <w:t xml:space="preserve"> </w:t>
      </w:r>
      <w:r w:rsidRPr="00485480">
        <w:rPr>
          <w:w w:val="95"/>
          <w:lang w:val="el-GR"/>
        </w:rPr>
        <w:t>ο</w:t>
      </w:r>
      <w:r w:rsidRPr="00485480">
        <w:rPr>
          <w:spacing w:val="-2"/>
          <w:w w:val="95"/>
          <w:lang w:val="el-GR"/>
        </w:rPr>
        <w:t xml:space="preserve"> </w:t>
      </w:r>
      <w:r w:rsidRPr="00485480">
        <w:rPr>
          <w:w w:val="95"/>
          <w:lang w:val="el-GR"/>
        </w:rPr>
        <w:t>ΟΦ</w:t>
      </w:r>
    </w:p>
    <w:p w14:paraId="547B3AD9"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t>Κατά</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περίπτωση,</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αναφορά</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τμήματος</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των</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τμημάτων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για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τα</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οποία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επιθυμεί</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υποβάλει</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προσφορά.</w:t>
      </w:r>
    </w:p>
    <w:p w14:paraId="4CD494E3" w14:textId="77777777" w:rsidR="00485480" w:rsidRPr="00485480" w:rsidRDefault="00485480" w:rsidP="00414A6E">
      <w:pPr>
        <w:pStyle w:val="af0"/>
        <w:spacing w:before="100"/>
        <w:rPr>
          <w:lang w:val="el-GR"/>
        </w:rPr>
      </w:pPr>
      <w:r w:rsidRPr="00485480">
        <w:rPr>
          <w:lang w:val="el-GR"/>
        </w:rPr>
        <w:t>Απάντηση:</w:t>
      </w:r>
    </w:p>
    <w:p w14:paraId="1260A1A2"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4101CA91" w14:textId="77777777" w:rsidR="00414A6E" w:rsidRPr="00CF4D20" w:rsidRDefault="00485480" w:rsidP="00414A6E">
      <w:pPr>
        <w:pStyle w:val="af0"/>
        <w:ind w:right="2192"/>
        <w:rPr>
          <w:b/>
          <w:bCs/>
          <w:w w:val="95"/>
          <w:lang w:val="el-GR"/>
        </w:rPr>
      </w:pPr>
      <w:r w:rsidRPr="00CF4D20">
        <w:rPr>
          <w:b/>
          <w:bCs/>
          <w:w w:val="95"/>
          <w:lang w:val="el-GR"/>
        </w:rPr>
        <w:t>Β: Πληροφορίες σχετικά</w:t>
      </w:r>
      <w:r w:rsidRPr="00CF4D20">
        <w:rPr>
          <w:b/>
          <w:bCs/>
          <w:spacing w:val="1"/>
          <w:w w:val="95"/>
          <w:lang w:val="el-GR"/>
        </w:rPr>
        <w:t xml:space="preserve"> </w:t>
      </w:r>
      <w:r w:rsidRPr="00CF4D20">
        <w:rPr>
          <w:b/>
          <w:bCs/>
          <w:w w:val="95"/>
          <w:lang w:val="el-GR"/>
        </w:rPr>
        <w:t>με τους</w:t>
      </w:r>
      <w:r w:rsidRPr="00CF4D20">
        <w:rPr>
          <w:b/>
          <w:bCs/>
          <w:spacing w:val="1"/>
          <w:w w:val="95"/>
          <w:lang w:val="el-GR"/>
        </w:rPr>
        <w:t xml:space="preserve"> </w:t>
      </w:r>
      <w:r w:rsidRPr="00CF4D20">
        <w:rPr>
          <w:b/>
          <w:bCs/>
          <w:w w:val="95"/>
          <w:lang w:val="el-GR"/>
        </w:rPr>
        <w:t>εκπροσώπους του</w:t>
      </w:r>
      <w:r w:rsidRPr="00CF4D20">
        <w:rPr>
          <w:b/>
          <w:bCs/>
          <w:spacing w:val="1"/>
          <w:w w:val="95"/>
          <w:lang w:val="el-GR"/>
        </w:rPr>
        <w:t xml:space="preserve"> </w:t>
      </w:r>
      <w:r w:rsidRPr="00CF4D20">
        <w:rPr>
          <w:b/>
          <w:bCs/>
          <w:w w:val="95"/>
          <w:lang w:val="el-GR"/>
        </w:rPr>
        <w:t>οικονομικού φορέα</w:t>
      </w:r>
      <w:r w:rsidRPr="00CF4D20">
        <w:rPr>
          <w:b/>
          <w:bCs/>
          <w:spacing w:val="1"/>
          <w:w w:val="95"/>
          <w:lang w:val="el-GR"/>
        </w:rPr>
        <w:t xml:space="preserve"> </w:t>
      </w:r>
      <w:r w:rsidRPr="00CF4D20">
        <w:rPr>
          <w:b/>
          <w:bCs/>
          <w:w w:val="95"/>
          <w:lang w:val="el-GR"/>
        </w:rPr>
        <w:t>#1</w:t>
      </w:r>
    </w:p>
    <w:p w14:paraId="0178854E" w14:textId="0C981246" w:rsidR="00485480" w:rsidRPr="00485480" w:rsidRDefault="00485480" w:rsidP="00414A6E">
      <w:pPr>
        <w:pStyle w:val="af0"/>
        <w:ind w:right="2192"/>
        <w:rPr>
          <w:lang w:val="el-GR"/>
        </w:rPr>
      </w:pPr>
      <w:r w:rsidRPr="00485480">
        <w:rPr>
          <w:spacing w:val="-53"/>
          <w:w w:val="95"/>
          <w:lang w:val="el-GR"/>
        </w:rPr>
        <w:t xml:space="preserve"> </w:t>
      </w:r>
      <w:r w:rsidRPr="00485480">
        <w:rPr>
          <w:lang w:val="el-GR"/>
        </w:rPr>
        <w:t>Όνομα:</w:t>
      </w:r>
    </w:p>
    <w:p w14:paraId="079EA00F" w14:textId="77777777" w:rsidR="00485480" w:rsidRPr="00485480" w:rsidRDefault="00485480" w:rsidP="00414A6E">
      <w:pPr>
        <w:pStyle w:val="af0"/>
        <w:spacing w:before="52"/>
        <w:rPr>
          <w:lang w:val="el-GR"/>
        </w:rPr>
      </w:pPr>
      <w:r w:rsidRPr="00485480">
        <w:rPr>
          <w:lang w:val="el-GR"/>
        </w:rPr>
        <w:t>Επώνυμο:</w:t>
      </w:r>
    </w:p>
    <w:p w14:paraId="6B6F250E" w14:textId="77777777" w:rsidR="00485480" w:rsidRPr="00485480" w:rsidRDefault="00485480" w:rsidP="00414A6E">
      <w:pPr>
        <w:pStyle w:val="af0"/>
        <w:spacing w:before="52"/>
        <w:rPr>
          <w:lang w:val="el-GR"/>
        </w:rPr>
      </w:pPr>
      <w:r w:rsidRPr="00485480">
        <w:rPr>
          <w:w w:val="95"/>
          <w:lang w:val="el-GR"/>
        </w:rPr>
        <w:t>Ημερομηνία</w:t>
      </w:r>
      <w:r w:rsidRPr="00485480">
        <w:rPr>
          <w:spacing w:val="-5"/>
          <w:w w:val="95"/>
          <w:lang w:val="el-GR"/>
        </w:rPr>
        <w:t xml:space="preserve"> </w:t>
      </w:r>
      <w:r w:rsidRPr="00485480">
        <w:rPr>
          <w:w w:val="95"/>
          <w:lang w:val="el-GR"/>
        </w:rPr>
        <w:t>γέννησης:</w:t>
      </w:r>
    </w:p>
    <w:p w14:paraId="21ED8BFA" w14:textId="77777777" w:rsidR="00485480" w:rsidRPr="00485480" w:rsidRDefault="00485480" w:rsidP="00414A6E">
      <w:pPr>
        <w:pStyle w:val="af0"/>
        <w:spacing w:before="53"/>
        <w:rPr>
          <w:lang w:val="el-GR"/>
        </w:rPr>
      </w:pPr>
      <w:r w:rsidRPr="00485480">
        <w:rPr>
          <w:w w:val="95"/>
          <w:lang w:val="el-GR"/>
        </w:rPr>
        <w:t>Τόπος</w:t>
      </w:r>
      <w:r w:rsidRPr="00485480">
        <w:rPr>
          <w:spacing w:val="-10"/>
          <w:w w:val="95"/>
          <w:lang w:val="el-GR"/>
        </w:rPr>
        <w:t xml:space="preserve"> </w:t>
      </w:r>
      <w:r w:rsidRPr="00485480">
        <w:rPr>
          <w:w w:val="95"/>
          <w:lang w:val="el-GR"/>
        </w:rPr>
        <w:t>γέννησης:</w:t>
      </w:r>
    </w:p>
    <w:p w14:paraId="311FB7AF" w14:textId="77777777" w:rsidR="00485480" w:rsidRPr="00485480" w:rsidRDefault="00485480" w:rsidP="00414A6E">
      <w:pPr>
        <w:pStyle w:val="af0"/>
        <w:spacing w:before="52"/>
        <w:rPr>
          <w:lang w:val="el-GR"/>
        </w:rPr>
      </w:pPr>
      <w:r w:rsidRPr="00485480">
        <w:rPr>
          <w:w w:val="95"/>
          <w:lang w:val="el-GR"/>
        </w:rPr>
        <w:t>Οδός</w:t>
      </w:r>
      <w:r w:rsidRPr="00485480">
        <w:rPr>
          <w:spacing w:val="4"/>
          <w:w w:val="95"/>
          <w:lang w:val="el-GR"/>
        </w:rPr>
        <w:t xml:space="preserve"> </w:t>
      </w:r>
      <w:r w:rsidRPr="00485480">
        <w:rPr>
          <w:w w:val="95"/>
          <w:lang w:val="el-GR"/>
        </w:rPr>
        <w:t>και</w:t>
      </w:r>
      <w:r w:rsidRPr="00485480">
        <w:rPr>
          <w:spacing w:val="5"/>
          <w:w w:val="95"/>
          <w:lang w:val="el-GR"/>
        </w:rPr>
        <w:t xml:space="preserve"> </w:t>
      </w:r>
      <w:r w:rsidRPr="00485480">
        <w:rPr>
          <w:w w:val="95"/>
          <w:lang w:val="el-GR"/>
        </w:rPr>
        <w:t>αριθμός:</w:t>
      </w:r>
    </w:p>
    <w:p w14:paraId="28D68174" w14:textId="77777777" w:rsidR="00485480" w:rsidRPr="00485480" w:rsidRDefault="00485480" w:rsidP="00414A6E">
      <w:pPr>
        <w:pStyle w:val="af0"/>
        <w:spacing w:before="53"/>
        <w:rPr>
          <w:lang w:val="el-GR"/>
        </w:rPr>
      </w:pPr>
      <w:proofErr w:type="spellStart"/>
      <w:r w:rsidRPr="00485480">
        <w:rPr>
          <w:w w:val="95"/>
          <w:lang w:val="el-GR"/>
        </w:rPr>
        <w:lastRenderedPageBreak/>
        <w:t>Ταχ</w:t>
      </w:r>
      <w:proofErr w:type="spellEnd"/>
      <w:r w:rsidRPr="00485480">
        <w:rPr>
          <w:w w:val="95"/>
          <w:lang w:val="el-GR"/>
        </w:rPr>
        <w:t>.</w:t>
      </w:r>
      <w:r w:rsidRPr="00485480">
        <w:rPr>
          <w:spacing w:val="-1"/>
          <w:w w:val="95"/>
          <w:lang w:val="el-GR"/>
        </w:rPr>
        <w:t xml:space="preserve"> </w:t>
      </w:r>
      <w:proofErr w:type="spellStart"/>
      <w:r w:rsidRPr="00485480">
        <w:rPr>
          <w:w w:val="95"/>
          <w:lang w:val="el-GR"/>
        </w:rPr>
        <w:t>κωδ</w:t>
      </w:r>
      <w:proofErr w:type="spellEnd"/>
      <w:r w:rsidRPr="00485480">
        <w:rPr>
          <w:w w:val="95"/>
          <w:lang w:val="el-GR"/>
        </w:rPr>
        <w:t>.:</w:t>
      </w:r>
    </w:p>
    <w:p w14:paraId="4831008E" w14:textId="77777777" w:rsidR="00485480" w:rsidRPr="00485480" w:rsidRDefault="00485480" w:rsidP="00414A6E">
      <w:pPr>
        <w:pStyle w:val="af0"/>
        <w:spacing w:before="53"/>
        <w:rPr>
          <w:lang w:val="el-GR"/>
        </w:rPr>
      </w:pPr>
      <w:r w:rsidRPr="00485480">
        <w:rPr>
          <w:lang w:val="el-GR"/>
        </w:rPr>
        <w:t>Πόλη:</w:t>
      </w:r>
    </w:p>
    <w:p w14:paraId="1AEF1105" w14:textId="77777777" w:rsidR="00485480" w:rsidRPr="00485480" w:rsidRDefault="00485480" w:rsidP="00414A6E">
      <w:pPr>
        <w:pStyle w:val="af0"/>
        <w:spacing w:before="52"/>
        <w:rPr>
          <w:lang w:val="el-GR"/>
        </w:rPr>
      </w:pPr>
      <w:r w:rsidRPr="00485480">
        <w:rPr>
          <w:lang w:val="el-GR"/>
        </w:rPr>
        <w:t>Χώρα:</w:t>
      </w:r>
    </w:p>
    <w:p w14:paraId="606CA097" w14:textId="77777777" w:rsidR="00485480" w:rsidRPr="00485480" w:rsidRDefault="00485480" w:rsidP="00414A6E">
      <w:pPr>
        <w:pStyle w:val="af0"/>
        <w:spacing w:before="53"/>
        <w:rPr>
          <w:lang w:val="el-GR"/>
        </w:rPr>
      </w:pPr>
      <w:r w:rsidRPr="00485480">
        <w:rPr>
          <w:lang w:val="el-GR"/>
        </w:rPr>
        <w:t>Τηλέφωνο:</w:t>
      </w:r>
    </w:p>
    <w:p w14:paraId="4259AE67" w14:textId="77777777" w:rsidR="00485480" w:rsidRPr="00485480" w:rsidRDefault="00485480" w:rsidP="00414A6E">
      <w:pPr>
        <w:pStyle w:val="af0"/>
        <w:spacing w:before="52"/>
        <w:rPr>
          <w:lang w:val="el-GR"/>
        </w:rPr>
      </w:pPr>
      <w:proofErr w:type="spellStart"/>
      <w:r w:rsidRPr="00485480">
        <w:rPr>
          <w:lang w:val="el-GR"/>
        </w:rPr>
        <w:t>Ηλ</w:t>
      </w:r>
      <w:proofErr w:type="spellEnd"/>
      <w:r w:rsidRPr="00485480">
        <w:rPr>
          <w:lang w:val="el-GR"/>
        </w:rPr>
        <w:t>.</w:t>
      </w:r>
      <w:r w:rsidRPr="00485480">
        <w:rPr>
          <w:spacing w:val="-11"/>
          <w:lang w:val="el-GR"/>
        </w:rPr>
        <w:t xml:space="preserve"> </w:t>
      </w:r>
      <w:proofErr w:type="spellStart"/>
      <w:r w:rsidRPr="00485480">
        <w:rPr>
          <w:lang w:val="el-GR"/>
        </w:rPr>
        <w:t>ταχ</w:t>
      </w:r>
      <w:proofErr w:type="spellEnd"/>
      <w:r w:rsidRPr="00485480">
        <w:rPr>
          <w:lang w:val="el-GR"/>
        </w:rPr>
        <w:t>/</w:t>
      </w:r>
      <w:proofErr w:type="spellStart"/>
      <w:r w:rsidRPr="00485480">
        <w:rPr>
          <w:lang w:val="el-GR"/>
        </w:rPr>
        <w:t>μείο</w:t>
      </w:r>
      <w:proofErr w:type="spellEnd"/>
      <w:r w:rsidRPr="00485480">
        <w:rPr>
          <w:lang w:val="el-GR"/>
        </w:rPr>
        <w:t>:</w:t>
      </w:r>
    </w:p>
    <w:p w14:paraId="05846E54" w14:textId="77777777" w:rsidR="00485480" w:rsidRPr="00485480" w:rsidRDefault="00485480" w:rsidP="00414A6E">
      <w:pPr>
        <w:pStyle w:val="af0"/>
        <w:spacing w:before="53"/>
        <w:rPr>
          <w:lang w:val="el-GR"/>
        </w:rPr>
      </w:pPr>
      <w:r w:rsidRPr="00485480">
        <w:rPr>
          <w:w w:val="95"/>
          <w:lang w:val="el-GR"/>
        </w:rPr>
        <w:t>Θέση/Ενεργών</w:t>
      </w:r>
      <w:r w:rsidRPr="00485480">
        <w:rPr>
          <w:spacing w:val="1"/>
          <w:w w:val="95"/>
          <w:lang w:val="el-GR"/>
        </w:rPr>
        <w:t xml:space="preserve"> </w:t>
      </w:r>
      <w:r w:rsidRPr="00485480">
        <w:rPr>
          <w:w w:val="95"/>
          <w:lang w:val="el-GR"/>
        </w:rPr>
        <w:t>υπό</w:t>
      </w:r>
      <w:r w:rsidRPr="00485480">
        <w:rPr>
          <w:spacing w:val="2"/>
          <w:w w:val="95"/>
          <w:lang w:val="el-GR"/>
        </w:rPr>
        <w:t xml:space="preserve"> </w:t>
      </w:r>
      <w:r w:rsidRPr="00485480">
        <w:rPr>
          <w:w w:val="95"/>
          <w:lang w:val="el-GR"/>
        </w:rPr>
        <w:t>την</w:t>
      </w:r>
      <w:r w:rsidRPr="00485480">
        <w:rPr>
          <w:spacing w:val="1"/>
          <w:w w:val="95"/>
          <w:lang w:val="el-GR"/>
        </w:rPr>
        <w:t xml:space="preserve"> </w:t>
      </w:r>
      <w:r w:rsidRPr="00485480">
        <w:rPr>
          <w:w w:val="95"/>
          <w:lang w:val="el-GR"/>
        </w:rPr>
        <w:t>ιδιότητα:</w:t>
      </w:r>
    </w:p>
    <w:p w14:paraId="29C2082E" w14:textId="77777777" w:rsidR="00414A6E" w:rsidRPr="00CF4D20" w:rsidRDefault="00485480" w:rsidP="00CF4D20">
      <w:pPr>
        <w:pStyle w:val="af0"/>
        <w:spacing w:before="215"/>
        <w:ind w:right="2192"/>
        <w:rPr>
          <w:b/>
          <w:bCs/>
          <w:spacing w:val="-52"/>
          <w:w w:val="95"/>
          <w:lang w:val="el-GR"/>
        </w:rPr>
      </w:pPr>
      <w:r w:rsidRPr="00CF4D20">
        <w:rPr>
          <w:b/>
          <w:bCs/>
          <w:w w:val="95"/>
          <w:lang w:val="el-GR"/>
        </w:rPr>
        <w:t>Γ:</w:t>
      </w:r>
      <w:r w:rsidRPr="00CF4D20">
        <w:rPr>
          <w:b/>
          <w:bCs/>
          <w:spacing w:val="13"/>
          <w:w w:val="95"/>
          <w:lang w:val="el-GR"/>
        </w:rPr>
        <w:t xml:space="preserve"> </w:t>
      </w:r>
      <w:r w:rsidRPr="00CF4D20">
        <w:rPr>
          <w:b/>
          <w:bCs/>
          <w:w w:val="95"/>
          <w:lang w:val="el-GR"/>
        </w:rPr>
        <w:t>Πληροφορίες</w:t>
      </w:r>
      <w:r w:rsidRPr="00CF4D20">
        <w:rPr>
          <w:b/>
          <w:bCs/>
          <w:spacing w:val="14"/>
          <w:w w:val="95"/>
          <w:lang w:val="el-GR"/>
        </w:rPr>
        <w:t xml:space="preserve"> </w:t>
      </w:r>
      <w:r w:rsidRPr="00CF4D20">
        <w:rPr>
          <w:b/>
          <w:bCs/>
          <w:w w:val="95"/>
          <w:lang w:val="el-GR"/>
        </w:rPr>
        <w:t>σχετικά</w:t>
      </w:r>
      <w:r w:rsidRPr="00CF4D20">
        <w:rPr>
          <w:b/>
          <w:bCs/>
          <w:spacing w:val="13"/>
          <w:w w:val="95"/>
          <w:lang w:val="el-GR"/>
        </w:rPr>
        <w:t xml:space="preserve"> </w:t>
      </w:r>
      <w:r w:rsidRPr="00CF4D20">
        <w:rPr>
          <w:b/>
          <w:bCs/>
          <w:w w:val="95"/>
          <w:lang w:val="el-GR"/>
        </w:rPr>
        <w:t>με</w:t>
      </w:r>
      <w:r w:rsidRPr="00CF4D20">
        <w:rPr>
          <w:b/>
          <w:bCs/>
          <w:spacing w:val="14"/>
          <w:w w:val="95"/>
          <w:lang w:val="el-GR"/>
        </w:rPr>
        <w:t xml:space="preserve"> </w:t>
      </w:r>
      <w:r w:rsidRPr="00CF4D20">
        <w:rPr>
          <w:b/>
          <w:bCs/>
          <w:w w:val="95"/>
          <w:lang w:val="el-GR"/>
        </w:rPr>
        <w:t>τη</w:t>
      </w:r>
      <w:r w:rsidRPr="00CF4D20">
        <w:rPr>
          <w:b/>
          <w:bCs/>
          <w:spacing w:val="14"/>
          <w:w w:val="95"/>
          <w:lang w:val="el-GR"/>
        </w:rPr>
        <w:t xml:space="preserve"> </w:t>
      </w:r>
      <w:r w:rsidRPr="00CF4D20">
        <w:rPr>
          <w:b/>
          <w:bCs/>
          <w:w w:val="95"/>
          <w:lang w:val="el-GR"/>
        </w:rPr>
        <w:t>στήριξη</w:t>
      </w:r>
      <w:r w:rsidRPr="00CF4D20">
        <w:rPr>
          <w:b/>
          <w:bCs/>
          <w:spacing w:val="13"/>
          <w:w w:val="95"/>
          <w:lang w:val="el-GR"/>
        </w:rPr>
        <w:t xml:space="preserve"> </w:t>
      </w:r>
      <w:r w:rsidRPr="00CF4D20">
        <w:rPr>
          <w:b/>
          <w:bCs/>
          <w:w w:val="95"/>
          <w:lang w:val="el-GR"/>
        </w:rPr>
        <w:t>στις</w:t>
      </w:r>
      <w:r w:rsidRPr="00CF4D20">
        <w:rPr>
          <w:b/>
          <w:bCs/>
          <w:spacing w:val="14"/>
          <w:w w:val="95"/>
          <w:lang w:val="el-GR"/>
        </w:rPr>
        <w:t xml:space="preserve"> </w:t>
      </w:r>
      <w:r w:rsidRPr="00CF4D20">
        <w:rPr>
          <w:b/>
          <w:bCs/>
          <w:w w:val="95"/>
          <w:lang w:val="el-GR"/>
        </w:rPr>
        <w:t>ικανότητες</w:t>
      </w:r>
      <w:r w:rsidRPr="00CF4D20">
        <w:rPr>
          <w:b/>
          <w:bCs/>
          <w:spacing w:val="14"/>
          <w:w w:val="95"/>
          <w:lang w:val="el-GR"/>
        </w:rPr>
        <w:t xml:space="preserve"> </w:t>
      </w:r>
      <w:r w:rsidRPr="00CF4D20">
        <w:rPr>
          <w:b/>
          <w:bCs/>
          <w:w w:val="95"/>
          <w:lang w:val="el-GR"/>
        </w:rPr>
        <w:t>άλλων</w:t>
      </w:r>
      <w:r w:rsidRPr="00CF4D20">
        <w:rPr>
          <w:b/>
          <w:bCs/>
          <w:spacing w:val="13"/>
          <w:w w:val="95"/>
          <w:lang w:val="el-GR"/>
        </w:rPr>
        <w:t xml:space="preserve"> </w:t>
      </w:r>
      <w:r w:rsidRPr="00CF4D20">
        <w:rPr>
          <w:b/>
          <w:bCs/>
          <w:w w:val="95"/>
          <w:lang w:val="el-GR"/>
        </w:rPr>
        <w:t>οντοτήτων</w:t>
      </w:r>
      <w:r w:rsidRPr="00CF4D20">
        <w:rPr>
          <w:b/>
          <w:bCs/>
          <w:spacing w:val="-52"/>
          <w:w w:val="95"/>
          <w:lang w:val="el-GR"/>
        </w:rPr>
        <w:t xml:space="preserve"> </w:t>
      </w:r>
    </w:p>
    <w:p w14:paraId="448935E0" w14:textId="7CC4ECEC" w:rsidR="00485480" w:rsidRPr="00485480" w:rsidRDefault="00485480" w:rsidP="00414A6E">
      <w:pPr>
        <w:pStyle w:val="af0"/>
        <w:spacing w:before="215"/>
        <w:ind w:left="924" w:right="2192" w:hanging="810"/>
        <w:rPr>
          <w:lang w:val="el-GR"/>
        </w:rPr>
      </w:pPr>
      <w:r w:rsidRPr="00485480">
        <w:rPr>
          <w:lang w:val="el-GR"/>
        </w:rPr>
        <w:t>Βασίζεται</w:t>
      </w:r>
      <w:r w:rsidR="00983C0C">
        <w:rPr>
          <w:spacing w:val="-4"/>
          <w:lang w:val="el-GR"/>
        </w:rPr>
        <w:t xml:space="preserve"> </w:t>
      </w:r>
      <w:r w:rsidRPr="00485480">
        <w:rPr>
          <w:lang w:val="el-GR"/>
        </w:rPr>
        <w:t>σε</w:t>
      </w:r>
      <w:r w:rsidRPr="00485480">
        <w:rPr>
          <w:spacing w:val="-3"/>
          <w:lang w:val="el-GR"/>
        </w:rPr>
        <w:t xml:space="preserve"> </w:t>
      </w:r>
      <w:r w:rsidRPr="00485480">
        <w:rPr>
          <w:lang w:val="el-GR"/>
        </w:rPr>
        <w:t>ικανότητες</w:t>
      </w:r>
      <w:r w:rsidRPr="00485480">
        <w:rPr>
          <w:spacing w:val="-3"/>
          <w:lang w:val="el-GR"/>
        </w:rPr>
        <w:t xml:space="preserve"> </w:t>
      </w:r>
      <w:r w:rsidRPr="00485480">
        <w:rPr>
          <w:lang w:val="el-GR"/>
        </w:rPr>
        <w:t>άλλων</w:t>
      </w:r>
      <w:r w:rsidRPr="00485480">
        <w:rPr>
          <w:spacing w:val="-3"/>
          <w:lang w:val="el-GR"/>
        </w:rPr>
        <w:t xml:space="preserve"> </w:t>
      </w:r>
      <w:r w:rsidRPr="00485480">
        <w:rPr>
          <w:lang w:val="el-GR"/>
        </w:rPr>
        <w:t>οντοτήτων</w:t>
      </w:r>
    </w:p>
    <w:p w14:paraId="5EE4B667" w14:textId="77777777" w:rsidR="00485480" w:rsidRPr="00485480" w:rsidRDefault="00485480" w:rsidP="00414A6E">
      <w:pPr>
        <w:spacing w:before="2"/>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στηρίζεται</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στις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ικανότητες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άλλων</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οντοτήτων</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προκειμένου</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ανταποκριθεί</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στα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κριτήρια</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επιλογής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που</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καθορίζονται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15"/>
          <w:sz w:val="21"/>
          <w:lang w:val="el-GR"/>
        </w:rPr>
        <w:t xml:space="preserve"> </w:t>
      </w:r>
      <w:r>
        <w:rPr>
          <w:rFonts w:ascii="Microsoft Sans Serif" w:hAnsi="Microsoft Sans Serif"/>
          <w:sz w:val="21"/>
        </w:rPr>
        <w:t>IV</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(τυχόν)</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κριτήρια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κανόνες</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που</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καθορίζονται</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4"/>
          <w:sz w:val="21"/>
          <w:lang w:val="el-GR"/>
        </w:rPr>
        <w:t xml:space="preserve"> </w:t>
      </w:r>
      <w:r>
        <w:rPr>
          <w:rFonts w:ascii="Microsoft Sans Serif" w:hAnsi="Microsoft Sans Serif"/>
          <w:sz w:val="21"/>
        </w:rPr>
        <w:t>V</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κατωτέρω;</w:t>
      </w:r>
    </w:p>
    <w:p w14:paraId="4FF5A030" w14:textId="0D83C7A1" w:rsidR="00485480" w:rsidRPr="00485480" w:rsidRDefault="00485480" w:rsidP="00CF4D20">
      <w:pPr>
        <w:pStyle w:val="af0"/>
        <w:spacing w:before="70"/>
        <w:rPr>
          <w:rFonts w:ascii="Microsoft Sans Serif" w:hAnsi="Microsoft Sans Serif"/>
          <w:sz w:val="21"/>
          <w:lang w:val="el-GR"/>
        </w:rPr>
      </w:pPr>
      <w:proofErr w:type="spellStart"/>
      <w:r w:rsidRPr="00485480">
        <w:rPr>
          <w:lang w:val="el-GR"/>
        </w:rPr>
        <w:t>Απάντηση:</w:t>
      </w:r>
      <w:r w:rsidRPr="00485480">
        <w:rPr>
          <w:rFonts w:ascii="Microsoft Sans Serif" w:hAnsi="Microsoft Sans Serif"/>
          <w:w w:val="105"/>
          <w:sz w:val="21"/>
          <w:lang w:val="el-GR"/>
        </w:rPr>
        <w:t>Ναι</w:t>
      </w:r>
      <w:proofErr w:type="spellEnd"/>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1D0F2C41" w14:textId="77777777" w:rsidR="00485480" w:rsidRPr="00485480" w:rsidRDefault="00485480" w:rsidP="00414A6E">
      <w:pPr>
        <w:pStyle w:val="af0"/>
        <w:rPr>
          <w:lang w:val="el-GR"/>
        </w:rPr>
      </w:pPr>
      <w:r w:rsidRPr="00485480">
        <w:rPr>
          <w:w w:val="95"/>
          <w:lang w:val="el-GR"/>
        </w:rPr>
        <w:t>Όνομα</w:t>
      </w:r>
      <w:r w:rsidRPr="00485480">
        <w:rPr>
          <w:spacing w:val="15"/>
          <w:w w:val="95"/>
          <w:lang w:val="el-GR"/>
        </w:rPr>
        <w:t xml:space="preserve"> </w:t>
      </w:r>
      <w:r w:rsidRPr="00485480">
        <w:rPr>
          <w:w w:val="95"/>
          <w:lang w:val="el-GR"/>
        </w:rPr>
        <w:t>της</w:t>
      </w:r>
      <w:r w:rsidRPr="00485480">
        <w:rPr>
          <w:spacing w:val="15"/>
          <w:w w:val="95"/>
          <w:lang w:val="el-GR"/>
        </w:rPr>
        <w:t xml:space="preserve"> </w:t>
      </w:r>
      <w:r w:rsidRPr="00485480">
        <w:rPr>
          <w:w w:val="95"/>
          <w:lang w:val="el-GR"/>
        </w:rPr>
        <w:t>οντότητας</w:t>
      </w:r>
    </w:p>
    <w:p w14:paraId="6A2172C8" w14:textId="77777777" w:rsidR="00485480" w:rsidRPr="00485480" w:rsidRDefault="00485480" w:rsidP="00CF4D20">
      <w:pPr>
        <w:spacing w:before="55"/>
        <w:jc w:val="left"/>
        <w:rPr>
          <w:rFonts w:ascii="Microsoft Sans Serif"/>
          <w:sz w:val="21"/>
          <w:lang w:val="el-GR"/>
        </w:rPr>
      </w:pPr>
      <w:r w:rsidRPr="00485480">
        <w:rPr>
          <w:rFonts w:ascii="Microsoft Sans Serif"/>
          <w:w w:val="99"/>
          <w:sz w:val="21"/>
          <w:lang w:val="el-GR"/>
        </w:rPr>
        <w:t>-</w:t>
      </w:r>
    </w:p>
    <w:p w14:paraId="203D5333" w14:textId="77777777" w:rsidR="00485480" w:rsidRPr="00485480" w:rsidRDefault="00485480" w:rsidP="00414A6E">
      <w:pPr>
        <w:pStyle w:val="af0"/>
        <w:rPr>
          <w:lang w:val="el-GR"/>
        </w:rPr>
      </w:pPr>
      <w:r w:rsidRPr="00485480">
        <w:rPr>
          <w:lang w:val="el-GR"/>
        </w:rPr>
        <w:t>Ταυτότητα</w:t>
      </w:r>
      <w:r w:rsidRPr="00485480">
        <w:rPr>
          <w:spacing w:val="-11"/>
          <w:lang w:val="el-GR"/>
        </w:rPr>
        <w:t xml:space="preserve"> </w:t>
      </w:r>
      <w:r w:rsidRPr="00485480">
        <w:rPr>
          <w:lang w:val="el-GR"/>
        </w:rPr>
        <w:t>της</w:t>
      </w:r>
      <w:r w:rsidRPr="00485480">
        <w:rPr>
          <w:spacing w:val="-11"/>
          <w:lang w:val="el-GR"/>
        </w:rPr>
        <w:t xml:space="preserve"> </w:t>
      </w:r>
      <w:r w:rsidRPr="00485480">
        <w:rPr>
          <w:lang w:val="el-GR"/>
        </w:rPr>
        <w:t>οντότητας</w:t>
      </w:r>
    </w:p>
    <w:p w14:paraId="6BAD9E9F"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7EAB2475" w14:textId="77777777" w:rsidR="00485480" w:rsidRPr="00485480" w:rsidRDefault="00485480" w:rsidP="00414A6E">
      <w:pPr>
        <w:pStyle w:val="af0"/>
        <w:spacing w:before="128"/>
        <w:rPr>
          <w:lang w:val="el-GR"/>
        </w:rPr>
      </w:pPr>
      <w:r w:rsidRPr="00485480">
        <w:rPr>
          <w:w w:val="95"/>
          <w:lang w:val="el-GR"/>
        </w:rPr>
        <w:t>Τύπος</w:t>
      </w:r>
      <w:r w:rsidRPr="00485480">
        <w:rPr>
          <w:spacing w:val="21"/>
          <w:w w:val="95"/>
          <w:lang w:val="el-GR"/>
        </w:rPr>
        <w:t xml:space="preserve"> </w:t>
      </w:r>
      <w:r w:rsidRPr="00485480">
        <w:rPr>
          <w:w w:val="95"/>
          <w:lang w:val="el-GR"/>
        </w:rPr>
        <w:t>ταυτότητας</w:t>
      </w:r>
    </w:p>
    <w:p w14:paraId="06A28F86"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2568B444" w14:textId="77777777" w:rsidR="00485480" w:rsidRPr="00485480" w:rsidRDefault="00485480" w:rsidP="00414A6E">
      <w:pPr>
        <w:pStyle w:val="af0"/>
        <w:rPr>
          <w:lang w:val="el-GR"/>
        </w:rPr>
      </w:pPr>
      <w:r w:rsidRPr="00485480">
        <w:rPr>
          <w:w w:val="95"/>
          <w:lang w:val="el-GR"/>
        </w:rPr>
        <w:t>Κωδικοί</w:t>
      </w:r>
      <w:r w:rsidRPr="00485480">
        <w:rPr>
          <w:spacing w:val="4"/>
          <w:w w:val="95"/>
          <w:lang w:val="el-GR"/>
        </w:rPr>
        <w:t xml:space="preserve"> </w:t>
      </w:r>
      <w:r>
        <w:rPr>
          <w:w w:val="95"/>
        </w:rPr>
        <w:t>CPV</w:t>
      </w:r>
    </w:p>
    <w:p w14:paraId="3CD84B1A" w14:textId="77777777" w:rsidR="00485480" w:rsidRPr="00485480" w:rsidRDefault="00485480" w:rsidP="00CF4D20">
      <w:pPr>
        <w:spacing w:before="56"/>
        <w:rPr>
          <w:rFonts w:ascii="Microsoft Sans Serif"/>
          <w:sz w:val="21"/>
          <w:lang w:val="el-GR"/>
        </w:rPr>
      </w:pPr>
      <w:r w:rsidRPr="00485480">
        <w:rPr>
          <w:rFonts w:ascii="Microsoft Sans Serif"/>
          <w:w w:val="99"/>
          <w:sz w:val="21"/>
          <w:lang w:val="el-GR"/>
        </w:rPr>
        <w:t>-</w:t>
      </w:r>
    </w:p>
    <w:p w14:paraId="29A5B39B" w14:textId="77777777" w:rsidR="00983C0C" w:rsidRDefault="00485480" w:rsidP="00414A6E">
      <w:pPr>
        <w:pStyle w:val="af0"/>
        <w:ind w:right="1574"/>
        <w:rPr>
          <w:spacing w:val="-53"/>
          <w:w w:val="95"/>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p>
    <w:p w14:paraId="50C5F957" w14:textId="713F6F82" w:rsidR="00485480" w:rsidRPr="00485480" w:rsidRDefault="00485480" w:rsidP="00414A6E">
      <w:pPr>
        <w:pStyle w:val="af0"/>
        <w:ind w:right="1574"/>
        <w:rPr>
          <w:rFonts w:ascii="Microsoft Sans Serif" w:hAnsi="Microsoft Sans Serif"/>
          <w:b/>
          <w:lang w:val="el-GR"/>
        </w:rPr>
      </w:pP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55FB50BA"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2554CC69" w14:textId="77777777" w:rsidR="00485480" w:rsidRPr="00485480" w:rsidRDefault="00485480" w:rsidP="00CF4D20">
      <w:pPr>
        <w:spacing w:before="130"/>
        <w:rPr>
          <w:rFonts w:ascii="Microsoft Sans Serif"/>
          <w:sz w:val="21"/>
          <w:lang w:val="el-GR"/>
        </w:rPr>
      </w:pPr>
      <w:r w:rsidRPr="00485480">
        <w:rPr>
          <w:rFonts w:ascii="Microsoft Sans Serif"/>
          <w:w w:val="99"/>
          <w:sz w:val="21"/>
          <w:lang w:val="el-GR"/>
        </w:rPr>
        <w:t>-</w:t>
      </w:r>
    </w:p>
    <w:p w14:paraId="41328DA5"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4B70C0F1"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3FA6BAC3"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7A57A32D"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3F8B09D4" w14:textId="77777777" w:rsidR="00485480" w:rsidRPr="00CF4D20" w:rsidRDefault="00485480" w:rsidP="00414A6E">
      <w:pPr>
        <w:pStyle w:val="af0"/>
        <w:spacing w:before="100"/>
        <w:ind w:left="114" w:right="1145"/>
        <w:rPr>
          <w:b/>
          <w:bCs/>
          <w:lang w:val="el-GR"/>
        </w:rPr>
      </w:pPr>
      <w:r w:rsidRPr="00CF4D20">
        <w:rPr>
          <w:b/>
          <w:bCs/>
          <w:w w:val="95"/>
          <w:lang w:val="el-GR"/>
        </w:rPr>
        <w:t>Δ:</w:t>
      </w:r>
      <w:r w:rsidRPr="00CF4D20">
        <w:rPr>
          <w:b/>
          <w:bCs/>
          <w:spacing w:val="6"/>
          <w:w w:val="95"/>
          <w:lang w:val="el-GR"/>
        </w:rPr>
        <w:t xml:space="preserve"> </w:t>
      </w:r>
      <w:r w:rsidRPr="00CF4D20">
        <w:rPr>
          <w:b/>
          <w:bCs/>
          <w:w w:val="95"/>
          <w:lang w:val="el-GR"/>
        </w:rPr>
        <w:t>Πληροφορίες</w:t>
      </w:r>
      <w:r w:rsidRPr="00CF4D20">
        <w:rPr>
          <w:b/>
          <w:bCs/>
          <w:spacing w:val="7"/>
          <w:w w:val="95"/>
          <w:lang w:val="el-GR"/>
        </w:rPr>
        <w:t xml:space="preserve"> </w:t>
      </w:r>
      <w:r w:rsidRPr="00CF4D20">
        <w:rPr>
          <w:b/>
          <w:bCs/>
          <w:w w:val="95"/>
          <w:lang w:val="el-GR"/>
        </w:rPr>
        <w:t>σχετικά</w:t>
      </w:r>
      <w:r w:rsidRPr="00CF4D20">
        <w:rPr>
          <w:b/>
          <w:bCs/>
          <w:spacing w:val="7"/>
          <w:w w:val="95"/>
          <w:lang w:val="el-GR"/>
        </w:rPr>
        <w:t xml:space="preserve"> </w:t>
      </w:r>
      <w:r w:rsidRPr="00CF4D20">
        <w:rPr>
          <w:b/>
          <w:bCs/>
          <w:w w:val="95"/>
          <w:lang w:val="el-GR"/>
        </w:rPr>
        <w:t>με</w:t>
      </w:r>
      <w:r w:rsidRPr="00CF4D20">
        <w:rPr>
          <w:b/>
          <w:bCs/>
          <w:spacing w:val="6"/>
          <w:w w:val="95"/>
          <w:lang w:val="el-GR"/>
        </w:rPr>
        <w:t xml:space="preserve"> </w:t>
      </w:r>
      <w:r w:rsidRPr="00CF4D20">
        <w:rPr>
          <w:b/>
          <w:bCs/>
          <w:w w:val="95"/>
          <w:lang w:val="el-GR"/>
        </w:rPr>
        <w:t>υπεργολάβους</w:t>
      </w:r>
      <w:r w:rsidRPr="00CF4D20">
        <w:rPr>
          <w:b/>
          <w:bCs/>
          <w:spacing w:val="7"/>
          <w:w w:val="95"/>
          <w:lang w:val="el-GR"/>
        </w:rPr>
        <w:t xml:space="preserve"> </w:t>
      </w:r>
      <w:r w:rsidRPr="00CF4D20">
        <w:rPr>
          <w:b/>
          <w:bCs/>
          <w:w w:val="95"/>
          <w:lang w:val="el-GR"/>
        </w:rPr>
        <w:t>στην</w:t>
      </w:r>
      <w:r w:rsidRPr="00CF4D20">
        <w:rPr>
          <w:b/>
          <w:bCs/>
          <w:spacing w:val="7"/>
          <w:w w:val="95"/>
          <w:lang w:val="el-GR"/>
        </w:rPr>
        <w:t xml:space="preserve"> </w:t>
      </w:r>
      <w:r w:rsidRPr="00CF4D20">
        <w:rPr>
          <w:b/>
          <w:bCs/>
          <w:w w:val="95"/>
          <w:lang w:val="el-GR"/>
        </w:rPr>
        <w:t>ικανότητα</w:t>
      </w:r>
      <w:r w:rsidRPr="00CF4D20">
        <w:rPr>
          <w:b/>
          <w:bCs/>
          <w:spacing w:val="7"/>
          <w:w w:val="95"/>
          <w:lang w:val="el-GR"/>
        </w:rPr>
        <w:t xml:space="preserve"> </w:t>
      </w:r>
      <w:r w:rsidRPr="00CF4D20">
        <w:rPr>
          <w:b/>
          <w:bCs/>
          <w:w w:val="95"/>
          <w:lang w:val="el-GR"/>
        </w:rPr>
        <w:t>των</w:t>
      </w:r>
      <w:r w:rsidRPr="00CF4D20">
        <w:rPr>
          <w:b/>
          <w:bCs/>
          <w:spacing w:val="6"/>
          <w:w w:val="95"/>
          <w:lang w:val="el-GR"/>
        </w:rPr>
        <w:t xml:space="preserve"> </w:t>
      </w:r>
      <w:r w:rsidRPr="00CF4D20">
        <w:rPr>
          <w:b/>
          <w:bCs/>
          <w:w w:val="95"/>
          <w:lang w:val="el-GR"/>
        </w:rPr>
        <w:t>οποίων</w:t>
      </w:r>
      <w:r w:rsidRPr="00CF4D20">
        <w:rPr>
          <w:b/>
          <w:bCs/>
          <w:spacing w:val="7"/>
          <w:w w:val="95"/>
          <w:lang w:val="el-GR"/>
        </w:rPr>
        <w:t xml:space="preserve"> </w:t>
      </w:r>
      <w:r w:rsidRPr="00CF4D20">
        <w:rPr>
          <w:b/>
          <w:bCs/>
          <w:w w:val="95"/>
          <w:lang w:val="el-GR"/>
        </w:rPr>
        <w:t>δεν</w:t>
      </w:r>
      <w:r w:rsidRPr="00CF4D20">
        <w:rPr>
          <w:b/>
          <w:bCs/>
          <w:spacing w:val="7"/>
          <w:w w:val="95"/>
          <w:lang w:val="el-GR"/>
        </w:rPr>
        <w:t xml:space="preserve"> </w:t>
      </w:r>
      <w:r w:rsidRPr="00CF4D20">
        <w:rPr>
          <w:b/>
          <w:bCs/>
          <w:w w:val="95"/>
          <w:lang w:val="el-GR"/>
        </w:rPr>
        <w:t>στηρίζεται</w:t>
      </w:r>
      <w:r w:rsidRPr="00CF4D20">
        <w:rPr>
          <w:b/>
          <w:bCs/>
          <w:spacing w:val="-53"/>
          <w:w w:val="95"/>
          <w:lang w:val="el-GR"/>
        </w:rPr>
        <w:t xml:space="preserve"> </w:t>
      </w:r>
      <w:r w:rsidRPr="00CF4D20">
        <w:rPr>
          <w:b/>
          <w:bCs/>
          <w:lang w:val="el-GR"/>
        </w:rPr>
        <w:t>ο</w:t>
      </w:r>
      <w:r w:rsidRPr="00CF4D20">
        <w:rPr>
          <w:b/>
          <w:bCs/>
          <w:spacing w:val="-1"/>
          <w:lang w:val="el-GR"/>
        </w:rPr>
        <w:t xml:space="preserve"> </w:t>
      </w:r>
      <w:r w:rsidRPr="00CF4D20">
        <w:rPr>
          <w:b/>
          <w:bCs/>
          <w:lang w:val="el-GR"/>
        </w:rPr>
        <w:t>οικονομικός</w:t>
      </w:r>
      <w:r w:rsidRPr="00CF4D20">
        <w:rPr>
          <w:b/>
          <w:bCs/>
          <w:spacing w:val="-1"/>
          <w:lang w:val="el-GR"/>
        </w:rPr>
        <w:t xml:space="preserve"> </w:t>
      </w:r>
      <w:r w:rsidRPr="00CF4D20">
        <w:rPr>
          <w:b/>
          <w:bCs/>
          <w:lang w:val="el-GR"/>
        </w:rPr>
        <w:t>φορέας</w:t>
      </w:r>
    </w:p>
    <w:p w14:paraId="5404DEAF" w14:textId="77777777" w:rsidR="00485480" w:rsidRPr="00485480" w:rsidRDefault="00485480" w:rsidP="00414A6E">
      <w:pPr>
        <w:pStyle w:val="af0"/>
        <w:spacing w:before="74"/>
        <w:rPr>
          <w:lang w:val="el-GR"/>
        </w:rPr>
      </w:pPr>
      <w:r w:rsidRPr="00485480">
        <w:rPr>
          <w:w w:val="95"/>
          <w:lang w:val="el-GR"/>
        </w:rPr>
        <w:t>Δεν</w:t>
      </w:r>
      <w:r w:rsidRPr="00485480">
        <w:rPr>
          <w:spacing w:val="18"/>
          <w:w w:val="95"/>
          <w:lang w:val="el-GR"/>
        </w:rPr>
        <w:t xml:space="preserve"> </w:t>
      </w:r>
      <w:r w:rsidRPr="00485480">
        <w:rPr>
          <w:w w:val="95"/>
          <w:lang w:val="el-GR"/>
        </w:rPr>
        <w:t>βασίζεται</w:t>
      </w:r>
      <w:r w:rsidRPr="00485480">
        <w:rPr>
          <w:spacing w:val="18"/>
          <w:w w:val="95"/>
          <w:lang w:val="el-GR"/>
        </w:rPr>
        <w:t xml:space="preserve"> </w:t>
      </w:r>
      <w:r w:rsidRPr="00485480">
        <w:rPr>
          <w:w w:val="95"/>
          <w:lang w:val="el-GR"/>
        </w:rPr>
        <w:t>σε</w:t>
      </w:r>
      <w:r w:rsidRPr="00485480">
        <w:rPr>
          <w:spacing w:val="18"/>
          <w:w w:val="95"/>
          <w:lang w:val="el-GR"/>
        </w:rPr>
        <w:t xml:space="preserve"> </w:t>
      </w:r>
      <w:r w:rsidRPr="00485480">
        <w:rPr>
          <w:w w:val="95"/>
          <w:lang w:val="el-GR"/>
        </w:rPr>
        <w:t>ικανότητες</w:t>
      </w:r>
      <w:r w:rsidRPr="00485480">
        <w:rPr>
          <w:spacing w:val="18"/>
          <w:w w:val="95"/>
          <w:lang w:val="el-GR"/>
        </w:rPr>
        <w:t xml:space="preserve"> </w:t>
      </w:r>
      <w:r w:rsidRPr="00485480">
        <w:rPr>
          <w:w w:val="95"/>
          <w:lang w:val="el-GR"/>
        </w:rPr>
        <w:t>άλλων</w:t>
      </w:r>
      <w:r w:rsidRPr="00485480">
        <w:rPr>
          <w:spacing w:val="18"/>
          <w:w w:val="95"/>
          <w:lang w:val="el-GR"/>
        </w:rPr>
        <w:t xml:space="preserve"> </w:t>
      </w:r>
      <w:r w:rsidRPr="00485480">
        <w:rPr>
          <w:w w:val="95"/>
          <w:lang w:val="el-GR"/>
        </w:rPr>
        <w:t>οντοτήτων</w:t>
      </w:r>
    </w:p>
    <w:p w14:paraId="59DFC327"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lastRenderedPageBreak/>
        <w:t>Ο</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προτίθεται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αναθέσει</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οποιοδήποτε</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τμήμα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τρίτους</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υπό</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μορφή</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υπεργολαβίας;</w:t>
      </w:r>
    </w:p>
    <w:p w14:paraId="784E985D" w14:textId="77777777" w:rsidR="00485480" w:rsidRPr="00485480" w:rsidRDefault="00485480" w:rsidP="00414A6E">
      <w:pPr>
        <w:pStyle w:val="af0"/>
        <w:spacing w:before="70"/>
        <w:rPr>
          <w:lang w:val="el-GR"/>
        </w:rPr>
      </w:pPr>
      <w:r w:rsidRPr="00485480">
        <w:rPr>
          <w:lang w:val="el-GR"/>
        </w:rPr>
        <w:t>Απάντηση:</w:t>
      </w:r>
    </w:p>
    <w:p w14:paraId="7A3828E2" w14:textId="77777777" w:rsidR="00485480" w:rsidRPr="00485480" w:rsidRDefault="00485480" w:rsidP="00414A6E">
      <w:pPr>
        <w:spacing w:before="56"/>
        <w:ind w:right="7022"/>
        <w:rPr>
          <w:rFonts w:ascii="Microsoft Sans Serif" w:hAnsi="Microsoft Sans Serif"/>
          <w:sz w:val="21"/>
          <w:lang w:val="el-GR"/>
        </w:rPr>
      </w:pP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5785651B" w14:textId="77777777" w:rsidR="00485480" w:rsidRPr="00485480" w:rsidRDefault="00485480" w:rsidP="00414A6E">
      <w:pPr>
        <w:pStyle w:val="af0"/>
        <w:rPr>
          <w:lang w:val="el-GR"/>
        </w:rPr>
      </w:pPr>
      <w:r w:rsidRPr="00485480">
        <w:rPr>
          <w:w w:val="95"/>
          <w:lang w:val="el-GR"/>
        </w:rPr>
        <w:t>Όνομα</w:t>
      </w:r>
      <w:r w:rsidRPr="00485480">
        <w:rPr>
          <w:spacing w:val="15"/>
          <w:w w:val="95"/>
          <w:lang w:val="el-GR"/>
        </w:rPr>
        <w:t xml:space="preserve"> </w:t>
      </w:r>
      <w:r w:rsidRPr="00485480">
        <w:rPr>
          <w:w w:val="95"/>
          <w:lang w:val="el-GR"/>
        </w:rPr>
        <w:t>της</w:t>
      </w:r>
      <w:r w:rsidRPr="00485480">
        <w:rPr>
          <w:spacing w:val="15"/>
          <w:w w:val="95"/>
          <w:lang w:val="el-GR"/>
        </w:rPr>
        <w:t xml:space="preserve"> </w:t>
      </w:r>
      <w:r w:rsidRPr="00485480">
        <w:rPr>
          <w:w w:val="95"/>
          <w:lang w:val="el-GR"/>
        </w:rPr>
        <w:t>οντότητας</w:t>
      </w:r>
    </w:p>
    <w:p w14:paraId="33849227"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7FE7B7BC" w14:textId="77777777" w:rsidR="00485480" w:rsidRPr="00485480" w:rsidRDefault="00485480" w:rsidP="00414A6E">
      <w:pPr>
        <w:pStyle w:val="af0"/>
        <w:spacing w:before="202"/>
        <w:rPr>
          <w:lang w:val="el-GR"/>
        </w:rPr>
      </w:pPr>
      <w:r w:rsidRPr="00485480">
        <w:rPr>
          <w:lang w:val="el-GR"/>
        </w:rPr>
        <w:t>Ταυτότητα</w:t>
      </w:r>
      <w:r w:rsidRPr="00485480">
        <w:rPr>
          <w:spacing w:val="-11"/>
          <w:lang w:val="el-GR"/>
        </w:rPr>
        <w:t xml:space="preserve"> </w:t>
      </w:r>
      <w:r w:rsidRPr="00485480">
        <w:rPr>
          <w:lang w:val="el-GR"/>
        </w:rPr>
        <w:t>της</w:t>
      </w:r>
      <w:r w:rsidRPr="00485480">
        <w:rPr>
          <w:spacing w:val="-11"/>
          <w:lang w:val="el-GR"/>
        </w:rPr>
        <w:t xml:space="preserve"> </w:t>
      </w:r>
      <w:r w:rsidRPr="00485480">
        <w:rPr>
          <w:lang w:val="el-GR"/>
        </w:rPr>
        <w:t>οντότητας</w:t>
      </w:r>
    </w:p>
    <w:p w14:paraId="778091C4"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1A6510C1" w14:textId="77777777" w:rsidR="00485480" w:rsidRPr="00485480" w:rsidRDefault="00485480" w:rsidP="00414A6E">
      <w:pPr>
        <w:pStyle w:val="af0"/>
        <w:spacing w:before="128"/>
        <w:rPr>
          <w:lang w:val="el-GR"/>
        </w:rPr>
      </w:pPr>
      <w:r w:rsidRPr="00485480">
        <w:rPr>
          <w:w w:val="95"/>
          <w:lang w:val="el-GR"/>
        </w:rPr>
        <w:t>Τύπος</w:t>
      </w:r>
      <w:r w:rsidRPr="00485480">
        <w:rPr>
          <w:spacing w:val="21"/>
          <w:w w:val="95"/>
          <w:lang w:val="el-GR"/>
        </w:rPr>
        <w:t xml:space="preserve"> </w:t>
      </w:r>
      <w:r w:rsidRPr="00485480">
        <w:rPr>
          <w:w w:val="95"/>
          <w:lang w:val="el-GR"/>
        </w:rPr>
        <w:t>ταυτότητας</w:t>
      </w:r>
    </w:p>
    <w:p w14:paraId="32407C07"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6EE2F00F" w14:textId="77777777" w:rsidR="00485480" w:rsidRPr="00485480" w:rsidRDefault="00485480" w:rsidP="00414A6E">
      <w:pPr>
        <w:pStyle w:val="af0"/>
        <w:rPr>
          <w:lang w:val="el-GR"/>
        </w:rPr>
      </w:pPr>
      <w:r w:rsidRPr="00485480">
        <w:rPr>
          <w:w w:val="95"/>
          <w:lang w:val="el-GR"/>
        </w:rPr>
        <w:t>Κωδικοί</w:t>
      </w:r>
      <w:r w:rsidRPr="00485480">
        <w:rPr>
          <w:spacing w:val="4"/>
          <w:w w:val="95"/>
          <w:lang w:val="el-GR"/>
        </w:rPr>
        <w:t xml:space="preserve"> </w:t>
      </w:r>
      <w:r>
        <w:rPr>
          <w:w w:val="95"/>
        </w:rPr>
        <w:t>CPV</w:t>
      </w:r>
    </w:p>
    <w:p w14:paraId="13204F49"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6607A241" w14:textId="77777777" w:rsidR="00983C0C" w:rsidRDefault="00485480" w:rsidP="00414A6E">
      <w:pPr>
        <w:pStyle w:val="af0"/>
        <w:ind w:right="1574"/>
        <w:rPr>
          <w:w w:val="95"/>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p>
    <w:p w14:paraId="598E6348" w14:textId="54E81201" w:rsidR="00485480" w:rsidRPr="00485480" w:rsidRDefault="00485480" w:rsidP="00414A6E">
      <w:pPr>
        <w:pStyle w:val="af0"/>
        <w:ind w:right="1574"/>
        <w:rPr>
          <w:rFonts w:ascii="Microsoft Sans Serif" w:hAnsi="Microsoft Sans Serif"/>
          <w:b/>
          <w:lang w:val="el-GR"/>
        </w:rPr>
      </w:pP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683B119"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452DF428"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EFC87D6" w14:textId="77777777" w:rsidR="00485480" w:rsidRPr="00485480" w:rsidRDefault="00485480" w:rsidP="00414A6E">
      <w:pPr>
        <w:pStyle w:val="af0"/>
        <w:spacing w:before="127"/>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8F3E666"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FDA9FBD"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12ED07A"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41E60B6F" w14:textId="77777777" w:rsidR="00485480" w:rsidRPr="00CF4D20" w:rsidRDefault="00485480" w:rsidP="00414A6E">
      <w:pPr>
        <w:rPr>
          <w:b/>
          <w:bCs/>
          <w:lang w:val="el-GR"/>
        </w:rPr>
      </w:pPr>
      <w:r w:rsidRPr="00CF4D20">
        <w:rPr>
          <w:b/>
          <w:bCs/>
          <w:w w:val="95"/>
          <w:shd w:val="clear" w:color="auto" w:fill="DEDEDE"/>
          <w:lang w:val="el-GR"/>
        </w:rPr>
        <w:t>Μέρος</w:t>
      </w:r>
      <w:r w:rsidRPr="00CF4D20">
        <w:rPr>
          <w:b/>
          <w:bCs/>
          <w:spacing w:val="20"/>
          <w:w w:val="95"/>
          <w:shd w:val="clear" w:color="auto" w:fill="DEDEDE"/>
          <w:lang w:val="el-GR"/>
        </w:rPr>
        <w:t xml:space="preserve"> </w:t>
      </w:r>
      <w:r w:rsidRPr="00CF4D20">
        <w:rPr>
          <w:b/>
          <w:bCs/>
          <w:w w:val="95"/>
          <w:shd w:val="clear" w:color="auto" w:fill="DEDEDE"/>
          <w:lang w:val="el-GR"/>
        </w:rPr>
        <w:t>ΙΙΙ:</w:t>
      </w:r>
      <w:r w:rsidRPr="00CF4D20">
        <w:rPr>
          <w:b/>
          <w:bCs/>
          <w:spacing w:val="21"/>
          <w:w w:val="95"/>
          <w:shd w:val="clear" w:color="auto" w:fill="DEDEDE"/>
          <w:lang w:val="el-GR"/>
        </w:rPr>
        <w:t xml:space="preserve"> </w:t>
      </w:r>
      <w:r w:rsidRPr="00CF4D20">
        <w:rPr>
          <w:b/>
          <w:bCs/>
          <w:w w:val="95"/>
          <w:shd w:val="clear" w:color="auto" w:fill="DEDEDE"/>
          <w:lang w:val="el-GR"/>
        </w:rPr>
        <w:t>Λόγοι</w:t>
      </w:r>
      <w:r w:rsidRPr="00CF4D20">
        <w:rPr>
          <w:b/>
          <w:bCs/>
          <w:spacing w:val="20"/>
          <w:w w:val="95"/>
          <w:shd w:val="clear" w:color="auto" w:fill="DEDEDE"/>
          <w:lang w:val="el-GR"/>
        </w:rPr>
        <w:t xml:space="preserve"> </w:t>
      </w:r>
      <w:r w:rsidRPr="00CF4D20">
        <w:rPr>
          <w:b/>
          <w:bCs/>
          <w:w w:val="95"/>
          <w:shd w:val="clear" w:color="auto" w:fill="DEDEDE"/>
          <w:lang w:val="el-GR"/>
        </w:rPr>
        <w:t>αποκλεισμού</w:t>
      </w:r>
      <w:r w:rsidRPr="00CF4D20">
        <w:rPr>
          <w:b/>
          <w:bCs/>
          <w:shd w:val="clear" w:color="auto" w:fill="DEDEDE"/>
          <w:lang w:val="el-GR"/>
        </w:rPr>
        <w:tab/>
      </w:r>
    </w:p>
    <w:p w14:paraId="31517B3D" w14:textId="77777777" w:rsidR="00485480" w:rsidRPr="00CF4D20" w:rsidRDefault="00485480" w:rsidP="00CF4D20">
      <w:pPr>
        <w:pStyle w:val="af0"/>
        <w:spacing w:before="199"/>
        <w:rPr>
          <w:b/>
          <w:bCs/>
          <w:lang w:val="el-GR"/>
        </w:rPr>
      </w:pPr>
      <w:r w:rsidRPr="00CF4D20">
        <w:rPr>
          <w:b/>
          <w:bCs/>
          <w:w w:val="95"/>
          <w:lang w:val="el-GR"/>
        </w:rPr>
        <w:t>Α:</w:t>
      </w:r>
      <w:r w:rsidRPr="00CF4D20">
        <w:rPr>
          <w:b/>
          <w:bCs/>
          <w:spacing w:val="9"/>
          <w:w w:val="95"/>
          <w:lang w:val="el-GR"/>
        </w:rPr>
        <w:t xml:space="preserve"> </w:t>
      </w:r>
      <w:r w:rsidRPr="00CF4D20">
        <w:rPr>
          <w:b/>
          <w:bCs/>
          <w:w w:val="95"/>
          <w:lang w:val="el-GR"/>
        </w:rPr>
        <w:t>Λόγοι</w:t>
      </w:r>
      <w:r w:rsidRPr="00CF4D20">
        <w:rPr>
          <w:b/>
          <w:bCs/>
          <w:spacing w:val="9"/>
          <w:w w:val="95"/>
          <w:lang w:val="el-GR"/>
        </w:rPr>
        <w:t xml:space="preserve"> </w:t>
      </w:r>
      <w:r w:rsidRPr="00CF4D20">
        <w:rPr>
          <w:b/>
          <w:bCs/>
          <w:w w:val="95"/>
          <w:lang w:val="el-GR"/>
        </w:rPr>
        <w:t>που</w:t>
      </w:r>
      <w:r w:rsidRPr="00CF4D20">
        <w:rPr>
          <w:b/>
          <w:bCs/>
          <w:spacing w:val="10"/>
          <w:w w:val="95"/>
          <w:lang w:val="el-GR"/>
        </w:rPr>
        <w:t xml:space="preserve"> </w:t>
      </w:r>
      <w:r w:rsidRPr="00CF4D20">
        <w:rPr>
          <w:b/>
          <w:bCs/>
          <w:w w:val="95"/>
          <w:lang w:val="el-GR"/>
        </w:rPr>
        <w:t>σχετίζονται</w:t>
      </w:r>
      <w:r w:rsidRPr="00CF4D20">
        <w:rPr>
          <w:b/>
          <w:bCs/>
          <w:spacing w:val="9"/>
          <w:w w:val="95"/>
          <w:lang w:val="el-GR"/>
        </w:rPr>
        <w:t xml:space="preserve"> </w:t>
      </w:r>
      <w:r w:rsidRPr="00CF4D20">
        <w:rPr>
          <w:b/>
          <w:bCs/>
          <w:w w:val="95"/>
          <w:lang w:val="el-GR"/>
        </w:rPr>
        <w:t>με</w:t>
      </w:r>
      <w:r w:rsidRPr="00CF4D20">
        <w:rPr>
          <w:b/>
          <w:bCs/>
          <w:spacing w:val="9"/>
          <w:w w:val="95"/>
          <w:lang w:val="el-GR"/>
        </w:rPr>
        <w:t xml:space="preserve"> </w:t>
      </w:r>
      <w:r w:rsidRPr="00CF4D20">
        <w:rPr>
          <w:b/>
          <w:bCs/>
          <w:w w:val="95"/>
          <w:lang w:val="el-GR"/>
        </w:rPr>
        <w:t>ποινικές</w:t>
      </w:r>
      <w:r w:rsidRPr="00CF4D20">
        <w:rPr>
          <w:b/>
          <w:bCs/>
          <w:spacing w:val="10"/>
          <w:w w:val="95"/>
          <w:lang w:val="el-GR"/>
        </w:rPr>
        <w:t xml:space="preserve"> </w:t>
      </w:r>
      <w:r w:rsidRPr="00CF4D20">
        <w:rPr>
          <w:b/>
          <w:bCs/>
          <w:w w:val="95"/>
          <w:lang w:val="el-GR"/>
        </w:rPr>
        <w:t>καταδίκες</w:t>
      </w:r>
    </w:p>
    <w:p w14:paraId="1DF1ABCD" w14:textId="77777777" w:rsidR="00485480" w:rsidRPr="00485480" w:rsidRDefault="00485480" w:rsidP="00414A6E">
      <w:pPr>
        <w:pStyle w:val="af0"/>
        <w:spacing w:before="127"/>
        <w:ind w:right="277"/>
        <w:rPr>
          <w:lang w:val="el-GR"/>
        </w:rPr>
      </w:pPr>
      <w:r w:rsidRPr="00485480">
        <w:rPr>
          <w:w w:val="95"/>
          <w:lang w:val="el-GR"/>
        </w:rPr>
        <w:t>Λόγοι</w:t>
      </w:r>
      <w:r w:rsidRPr="00485480">
        <w:rPr>
          <w:spacing w:val="8"/>
          <w:w w:val="95"/>
          <w:lang w:val="el-GR"/>
        </w:rPr>
        <w:t xml:space="preserve"> </w:t>
      </w:r>
      <w:r w:rsidRPr="00485480">
        <w:rPr>
          <w:w w:val="95"/>
          <w:lang w:val="el-GR"/>
        </w:rPr>
        <w:t>που</w:t>
      </w:r>
      <w:r w:rsidRPr="00485480">
        <w:rPr>
          <w:spacing w:val="9"/>
          <w:w w:val="95"/>
          <w:lang w:val="el-GR"/>
        </w:rPr>
        <w:t xml:space="preserve"> </w:t>
      </w:r>
      <w:r w:rsidRPr="00485480">
        <w:rPr>
          <w:w w:val="95"/>
          <w:lang w:val="el-GR"/>
        </w:rPr>
        <w:t>σχετίζονται</w:t>
      </w:r>
      <w:r w:rsidRPr="00485480">
        <w:rPr>
          <w:spacing w:val="9"/>
          <w:w w:val="95"/>
          <w:lang w:val="el-GR"/>
        </w:rPr>
        <w:t xml:space="preserve"> </w:t>
      </w:r>
      <w:r w:rsidRPr="00485480">
        <w:rPr>
          <w:w w:val="95"/>
          <w:lang w:val="el-GR"/>
        </w:rPr>
        <w:t>με</w:t>
      </w:r>
      <w:r w:rsidRPr="00485480">
        <w:rPr>
          <w:spacing w:val="9"/>
          <w:w w:val="95"/>
          <w:lang w:val="el-GR"/>
        </w:rPr>
        <w:t xml:space="preserve"> </w:t>
      </w:r>
      <w:r w:rsidRPr="00485480">
        <w:rPr>
          <w:w w:val="95"/>
          <w:lang w:val="el-GR"/>
        </w:rPr>
        <w:t>ποινικές</w:t>
      </w:r>
      <w:r w:rsidRPr="00485480">
        <w:rPr>
          <w:spacing w:val="8"/>
          <w:w w:val="95"/>
          <w:lang w:val="el-GR"/>
        </w:rPr>
        <w:t xml:space="preserve"> </w:t>
      </w:r>
      <w:r w:rsidRPr="00485480">
        <w:rPr>
          <w:w w:val="95"/>
          <w:lang w:val="el-GR"/>
        </w:rPr>
        <w:t>καταδίκες</w:t>
      </w:r>
      <w:r w:rsidRPr="00485480">
        <w:rPr>
          <w:spacing w:val="9"/>
          <w:w w:val="95"/>
          <w:lang w:val="el-GR"/>
        </w:rPr>
        <w:t xml:space="preserve"> </w:t>
      </w:r>
      <w:r w:rsidRPr="00485480">
        <w:rPr>
          <w:w w:val="95"/>
          <w:lang w:val="el-GR"/>
        </w:rPr>
        <w:t>βάσει</w:t>
      </w:r>
      <w:r w:rsidRPr="00485480">
        <w:rPr>
          <w:spacing w:val="9"/>
          <w:w w:val="95"/>
          <w:lang w:val="el-GR"/>
        </w:rPr>
        <w:t xml:space="preserve"> </w:t>
      </w:r>
      <w:r w:rsidRPr="00485480">
        <w:rPr>
          <w:w w:val="95"/>
          <w:lang w:val="el-GR"/>
        </w:rPr>
        <w:t>των</w:t>
      </w:r>
      <w:r w:rsidRPr="00485480">
        <w:rPr>
          <w:spacing w:val="9"/>
          <w:w w:val="95"/>
          <w:lang w:val="el-GR"/>
        </w:rPr>
        <w:t xml:space="preserve"> </w:t>
      </w:r>
      <w:r w:rsidRPr="00485480">
        <w:rPr>
          <w:w w:val="95"/>
          <w:lang w:val="el-GR"/>
        </w:rPr>
        <w:t>εθνικών</w:t>
      </w:r>
      <w:r w:rsidRPr="00485480">
        <w:rPr>
          <w:spacing w:val="9"/>
          <w:w w:val="95"/>
          <w:lang w:val="el-GR"/>
        </w:rPr>
        <w:t xml:space="preserve"> </w:t>
      </w:r>
      <w:r w:rsidRPr="00485480">
        <w:rPr>
          <w:w w:val="95"/>
          <w:lang w:val="el-GR"/>
        </w:rPr>
        <w:t>διατάξεων</w:t>
      </w:r>
      <w:r w:rsidRPr="00485480">
        <w:rPr>
          <w:spacing w:val="8"/>
          <w:w w:val="95"/>
          <w:lang w:val="el-GR"/>
        </w:rPr>
        <w:t xml:space="preserve"> </w:t>
      </w:r>
      <w:r w:rsidRPr="00485480">
        <w:rPr>
          <w:w w:val="95"/>
          <w:lang w:val="el-GR"/>
        </w:rPr>
        <w:t>για</w:t>
      </w:r>
      <w:r w:rsidRPr="00485480">
        <w:rPr>
          <w:spacing w:val="9"/>
          <w:w w:val="95"/>
          <w:lang w:val="el-GR"/>
        </w:rPr>
        <w:t xml:space="preserve"> </w:t>
      </w:r>
      <w:r w:rsidRPr="00485480">
        <w:rPr>
          <w:w w:val="95"/>
          <w:lang w:val="el-GR"/>
        </w:rPr>
        <w:t>την</w:t>
      </w:r>
      <w:r w:rsidRPr="00485480">
        <w:rPr>
          <w:spacing w:val="-52"/>
          <w:w w:val="95"/>
          <w:lang w:val="el-GR"/>
        </w:rPr>
        <w:t xml:space="preserve"> </w:t>
      </w:r>
      <w:r w:rsidRPr="00485480">
        <w:rPr>
          <w:w w:val="95"/>
          <w:lang w:val="el-GR"/>
        </w:rPr>
        <w:t>εφαρμογή</w:t>
      </w:r>
      <w:r w:rsidRPr="00485480">
        <w:rPr>
          <w:spacing w:val="1"/>
          <w:w w:val="95"/>
          <w:lang w:val="el-GR"/>
        </w:rPr>
        <w:t xml:space="preserve"> </w:t>
      </w:r>
      <w:r w:rsidRPr="00485480">
        <w:rPr>
          <w:w w:val="95"/>
          <w:lang w:val="el-GR"/>
        </w:rPr>
        <w:t>των</w:t>
      </w:r>
      <w:r w:rsidRPr="00485480">
        <w:rPr>
          <w:spacing w:val="1"/>
          <w:w w:val="95"/>
          <w:lang w:val="el-GR"/>
        </w:rPr>
        <w:t xml:space="preserve"> </w:t>
      </w:r>
      <w:r w:rsidRPr="00485480">
        <w:rPr>
          <w:w w:val="95"/>
          <w:lang w:val="el-GR"/>
        </w:rPr>
        <w:t>λόγων</w:t>
      </w:r>
      <w:r w:rsidRPr="00485480">
        <w:rPr>
          <w:spacing w:val="2"/>
          <w:w w:val="95"/>
          <w:lang w:val="el-GR"/>
        </w:rPr>
        <w:t xml:space="preserve"> </w:t>
      </w:r>
      <w:r w:rsidRPr="00485480">
        <w:rPr>
          <w:w w:val="95"/>
          <w:lang w:val="el-GR"/>
        </w:rPr>
        <w:t>που</w:t>
      </w:r>
      <w:r w:rsidRPr="00485480">
        <w:rPr>
          <w:spacing w:val="1"/>
          <w:w w:val="95"/>
          <w:lang w:val="el-GR"/>
        </w:rPr>
        <w:t xml:space="preserve"> </w:t>
      </w:r>
      <w:r w:rsidRPr="00485480">
        <w:rPr>
          <w:w w:val="95"/>
          <w:lang w:val="el-GR"/>
        </w:rPr>
        <w:t>ορίζονται</w:t>
      </w:r>
      <w:r w:rsidRPr="00485480">
        <w:rPr>
          <w:spacing w:val="2"/>
          <w:w w:val="95"/>
          <w:lang w:val="el-GR"/>
        </w:rPr>
        <w:t xml:space="preserve"> </w:t>
      </w:r>
      <w:r w:rsidRPr="00485480">
        <w:rPr>
          <w:w w:val="95"/>
          <w:lang w:val="el-GR"/>
        </w:rPr>
        <w:t>στο</w:t>
      </w:r>
      <w:r w:rsidRPr="00485480">
        <w:rPr>
          <w:spacing w:val="1"/>
          <w:w w:val="95"/>
          <w:lang w:val="el-GR"/>
        </w:rPr>
        <w:t xml:space="preserve"> </w:t>
      </w:r>
      <w:r w:rsidRPr="00485480">
        <w:rPr>
          <w:w w:val="95"/>
          <w:lang w:val="el-GR"/>
        </w:rPr>
        <w:t>άρθρο</w:t>
      </w:r>
      <w:r w:rsidRPr="00485480">
        <w:rPr>
          <w:spacing w:val="2"/>
          <w:w w:val="95"/>
          <w:lang w:val="el-GR"/>
        </w:rPr>
        <w:t xml:space="preserve"> </w:t>
      </w:r>
      <w:r w:rsidRPr="00485480">
        <w:rPr>
          <w:w w:val="95"/>
          <w:lang w:val="el-GR"/>
        </w:rPr>
        <w:t>57</w:t>
      </w:r>
      <w:r w:rsidRPr="00485480">
        <w:rPr>
          <w:spacing w:val="1"/>
          <w:w w:val="95"/>
          <w:lang w:val="el-GR"/>
        </w:rPr>
        <w:t xml:space="preserve"> </w:t>
      </w:r>
      <w:r w:rsidRPr="00485480">
        <w:rPr>
          <w:w w:val="95"/>
          <w:lang w:val="el-GR"/>
        </w:rPr>
        <w:t>παράγραφος</w:t>
      </w:r>
      <w:r w:rsidRPr="00485480">
        <w:rPr>
          <w:spacing w:val="2"/>
          <w:w w:val="95"/>
          <w:lang w:val="el-GR"/>
        </w:rPr>
        <w:t xml:space="preserve"> </w:t>
      </w:r>
      <w:r w:rsidRPr="00485480">
        <w:rPr>
          <w:w w:val="95"/>
          <w:lang w:val="el-GR"/>
        </w:rPr>
        <w:t>1</w:t>
      </w:r>
      <w:r w:rsidRPr="00485480">
        <w:rPr>
          <w:spacing w:val="1"/>
          <w:w w:val="95"/>
          <w:lang w:val="el-GR"/>
        </w:rPr>
        <w:t xml:space="preserve"> </w:t>
      </w:r>
      <w:r w:rsidRPr="00485480">
        <w:rPr>
          <w:w w:val="95"/>
          <w:lang w:val="el-GR"/>
        </w:rPr>
        <w:t>της</w:t>
      </w:r>
      <w:r w:rsidRPr="00485480">
        <w:rPr>
          <w:spacing w:val="1"/>
          <w:w w:val="95"/>
          <w:lang w:val="el-GR"/>
        </w:rPr>
        <w:t xml:space="preserve"> </w:t>
      </w:r>
      <w:r w:rsidRPr="00485480">
        <w:rPr>
          <w:w w:val="95"/>
          <w:lang w:val="el-GR"/>
        </w:rPr>
        <w:t>οδηγίας:</w:t>
      </w:r>
      <w:r w:rsidRPr="00485480">
        <w:rPr>
          <w:spacing w:val="1"/>
          <w:w w:val="95"/>
          <w:lang w:val="el-GR"/>
        </w:rPr>
        <w:t xml:space="preserve"> </w:t>
      </w:r>
      <w:r w:rsidRPr="00485480">
        <w:rPr>
          <w:lang w:val="el-GR"/>
        </w:rPr>
        <w:t>Συμμετοχή</w:t>
      </w:r>
      <w:r w:rsidRPr="00485480">
        <w:rPr>
          <w:spacing w:val="-3"/>
          <w:lang w:val="el-GR"/>
        </w:rPr>
        <w:t xml:space="preserve"> </w:t>
      </w:r>
      <w:r w:rsidRPr="00485480">
        <w:rPr>
          <w:lang w:val="el-GR"/>
        </w:rPr>
        <w:t>σε</w:t>
      </w:r>
      <w:r w:rsidRPr="00485480">
        <w:rPr>
          <w:spacing w:val="-3"/>
          <w:lang w:val="el-GR"/>
        </w:rPr>
        <w:t xml:space="preserve"> </w:t>
      </w:r>
      <w:r w:rsidRPr="00485480">
        <w:rPr>
          <w:lang w:val="el-GR"/>
        </w:rPr>
        <w:t>εγκληματική</w:t>
      </w:r>
      <w:r w:rsidRPr="00485480">
        <w:rPr>
          <w:spacing w:val="-2"/>
          <w:lang w:val="el-GR"/>
        </w:rPr>
        <w:t xml:space="preserve"> </w:t>
      </w:r>
      <w:r w:rsidRPr="00485480">
        <w:rPr>
          <w:lang w:val="el-GR"/>
        </w:rPr>
        <w:t>οργάνωση</w:t>
      </w:r>
    </w:p>
    <w:p w14:paraId="5B58ACBD" w14:textId="77777777" w:rsidR="00485480" w:rsidRPr="00485480" w:rsidRDefault="00485480" w:rsidP="00414A6E">
      <w:pPr>
        <w:spacing w:before="77"/>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1D48995C" w14:textId="50D8FDC9" w:rsidR="00485480" w:rsidRPr="00485480" w:rsidRDefault="00485480" w:rsidP="00CF4D20">
      <w:pPr>
        <w:pStyle w:val="af0"/>
        <w:spacing w:before="67"/>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53015CC" w14:textId="77777777" w:rsidR="00485480" w:rsidRPr="00485480" w:rsidRDefault="00485480" w:rsidP="00414A6E">
      <w:pPr>
        <w:pStyle w:val="af0"/>
        <w:rPr>
          <w:lang w:val="el-GR"/>
        </w:rPr>
      </w:pPr>
      <w:r w:rsidRPr="00485480">
        <w:rPr>
          <w:w w:val="95"/>
          <w:lang w:val="el-GR"/>
        </w:rPr>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20C0EF81" w14:textId="77777777" w:rsidR="00485480" w:rsidRPr="00485480" w:rsidRDefault="00485480" w:rsidP="00414A6E">
      <w:pPr>
        <w:spacing w:before="56"/>
        <w:ind w:right="6962"/>
        <w:rPr>
          <w:rFonts w:ascii="Microsoft Sans Serif"/>
          <w:sz w:val="21"/>
          <w:lang w:val="el-GR"/>
        </w:rPr>
      </w:pPr>
      <w:r w:rsidRPr="00485480">
        <w:rPr>
          <w:rFonts w:ascii="Microsoft Sans Serif"/>
          <w:sz w:val="21"/>
          <w:lang w:val="el-GR"/>
        </w:rPr>
        <w:t>..</w:t>
      </w:r>
    </w:p>
    <w:p w14:paraId="24B0EAC7" w14:textId="77777777" w:rsidR="00485480" w:rsidRPr="00485480" w:rsidRDefault="00485480" w:rsidP="00414A6E">
      <w:pPr>
        <w:pStyle w:val="af0"/>
        <w:rPr>
          <w:lang w:val="el-GR"/>
        </w:rPr>
      </w:pPr>
      <w:r w:rsidRPr="00485480">
        <w:rPr>
          <w:lang w:val="el-GR"/>
        </w:rPr>
        <w:t>Λόγος(-οι)</w:t>
      </w:r>
    </w:p>
    <w:p w14:paraId="322B8FA3"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lastRenderedPageBreak/>
        <w:t>-</w:t>
      </w:r>
    </w:p>
    <w:p w14:paraId="3D1B0612" w14:textId="77777777" w:rsidR="00485480" w:rsidRPr="00485480" w:rsidRDefault="00485480" w:rsidP="00414A6E">
      <w:pPr>
        <w:pStyle w:val="af0"/>
        <w:spacing w:before="10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50C4AFBD" w14:textId="77777777" w:rsidR="00485480" w:rsidRPr="00485480" w:rsidRDefault="00485480" w:rsidP="00CF4D20">
      <w:pPr>
        <w:spacing w:before="56"/>
        <w:rPr>
          <w:rFonts w:ascii="Microsoft Sans Serif"/>
          <w:sz w:val="21"/>
          <w:lang w:val="el-GR"/>
        </w:rPr>
      </w:pPr>
      <w:r w:rsidRPr="00485480">
        <w:rPr>
          <w:rFonts w:ascii="Microsoft Sans Serif"/>
          <w:w w:val="99"/>
          <w:sz w:val="21"/>
          <w:lang w:val="el-GR"/>
        </w:rPr>
        <w:t>-</w:t>
      </w:r>
    </w:p>
    <w:p w14:paraId="2496BF47"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4634C38F" w14:textId="77777777" w:rsidR="00485480" w:rsidRPr="00485480" w:rsidRDefault="00485480" w:rsidP="00CF4D20">
      <w:pPr>
        <w:spacing w:before="2"/>
        <w:rPr>
          <w:rFonts w:ascii="Microsoft Sans Serif"/>
          <w:sz w:val="21"/>
          <w:lang w:val="el-GR"/>
        </w:rPr>
      </w:pPr>
      <w:r w:rsidRPr="00485480">
        <w:rPr>
          <w:rFonts w:ascii="Microsoft Sans Serif"/>
          <w:w w:val="99"/>
          <w:sz w:val="21"/>
          <w:lang w:val="el-GR"/>
        </w:rPr>
        <w:t>-</w:t>
      </w:r>
    </w:p>
    <w:p w14:paraId="1F56087F" w14:textId="2F8CF0C5"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290A02A"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415D55A8" w14:textId="77777777" w:rsidR="00485480" w:rsidRPr="00485480" w:rsidRDefault="00485480" w:rsidP="00CF4D20">
      <w:pPr>
        <w:spacing w:before="56"/>
        <w:rPr>
          <w:rFonts w:ascii="Microsoft Sans Serif"/>
          <w:sz w:val="21"/>
          <w:lang w:val="el-GR"/>
        </w:rPr>
      </w:pPr>
      <w:r w:rsidRPr="00485480">
        <w:rPr>
          <w:rFonts w:ascii="Microsoft Sans Serif"/>
          <w:w w:val="99"/>
          <w:sz w:val="21"/>
          <w:lang w:val="el-GR"/>
        </w:rPr>
        <w:t>-</w:t>
      </w:r>
    </w:p>
    <w:p w14:paraId="34ABE52D" w14:textId="4CFD8CDB"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183AC57"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737759E6"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44C0B3A8"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2FB90B79"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68F9F9D2"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8F1D776" w14:textId="77777777" w:rsidR="00485480" w:rsidRPr="00485480" w:rsidRDefault="00485480" w:rsidP="00CF4D20">
      <w:pPr>
        <w:spacing w:before="130"/>
        <w:rPr>
          <w:rFonts w:ascii="Microsoft Sans Serif"/>
          <w:sz w:val="21"/>
          <w:lang w:val="el-GR"/>
        </w:rPr>
      </w:pPr>
      <w:r w:rsidRPr="00485480">
        <w:rPr>
          <w:rFonts w:ascii="Microsoft Sans Serif"/>
          <w:w w:val="99"/>
          <w:sz w:val="21"/>
          <w:lang w:val="el-GR"/>
        </w:rPr>
        <w:t>-</w:t>
      </w:r>
    </w:p>
    <w:p w14:paraId="4A426EF3" w14:textId="77777777" w:rsidR="00485480" w:rsidRPr="00485480" w:rsidRDefault="00485480" w:rsidP="00414A6E">
      <w:pPr>
        <w:pStyle w:val="af0"/>
        <w:rPr>
          <w:lang w:val="el-GR"/>
        </w:rPr>
      </w:pPr>
      <w:r w:rsidRPr="00485480">
        <w:rPr>
          <w:lang w:val="el-GR"/>
        </w:rPr>
        <w:t>Διαφθορά</w:t>
      </w:r>
    </w:p>
    <w:p w14:paraId="71A73372" w14:textId="77777777" w:rsidR="00485480" w:rsidRPr="00485480" w:rsidRDefault="00485480" w:rsidP="00414A6E">
      <w:pPr>
        <w:spacing w:before="131"/>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23F0843D" w14:textId="1C853578" w:rsidR="00485480" w:rsidRPr="00485480" w:rsidRDefault="00485480" w:rsidP="00CF4D20">
      <w:pPr>
        <w:pStyle w:val="af0"/>
        <w:spacing w:before="67"/>
        <w:rPr>
          <w:rFonts w:ascii="Microsoft Sans Serif" w:hAnsi="Microsoft Sans Serif"/>
          <w:sz w:val="21"/>
          <w:lang w:val="el-GR"/>
        </w:rPr>
      </w:pPr>
      <w:proofErr w:type="spellStart"/>
      <w:r w:rsidRPr="00485480">
        <w:rPr>
          <w:lang w:val="el-GR"/>
        </w:rPr>
        <w:t>Απάντηση:</w:t>
      </w:r>
      <w:r w:rsidRPr="00485480">
        <w:rPr>
          <w:rFonts w:ascii="Microsoft Sans Serif" w:hAnsi="Microsoft Sans Serif"/>
          <w:w w:val="105"/>
          <w:sz w:val="21"/>
          <w:lang w:val="el-GR"/>
        </w:rPr>
        <w:t>Ναι</w:t>
      </w:r>
      <w:proofErr w:type="spellEnd"/>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5D0DCC02" w14:textId="77777777" w:rsidR="00485480" w:rsidRPr="00485480" w:rsidRDefault="00485480" w:rsidP="00414A6E">
      <w:pPr>
        <w:pStyle w:val="af0"/>
        <w:rPr>
          <w:lang w:val="el-GR"/>
        </w:rPr>
      </w:pPr>
      <w:r w:rsidRPr="00485480">
        <w:rPr>
          <w:w w:val="95"/>
          <w:lang w:val="el-GR"/>
        </w:rPr>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75585D3D" w14:textId="77777777" w:rsidR="00485480" w:rsidRPr="00485480" w:rsidRDefault="00485480" w:rsidP="00414A6E">
      <w:pPr>
        <w:spacing w:before="56"/>
        <w:ind w:right="6962"/>
        <w:rPr>
          <w:rFonts w:ascii="Microsoft Sans Serif"/>
          <w:sz w:val="21"/>
          <w:lang w:val="el-GR"/>
        </w:rPr>
      </w:pPr>
      <w:r w:rsidRPr="00485480">
        <w:rPr>
          <w:rFonts w:ascii="Microsoft Sans Serif"/>
          <w:sz w:val="21"/>
          <w:lang w:val="el-GR"/>
        </w:rPr>
        <w:t>..</w:t>
      </w:r>
    </w:p>
    <w:p w14:paraId="59FDD84E" w14:textId="77777777" w:rsidR="00485480" w:rsidRPr="00485480" w:rsidRDefault="00485480" w:rsidP="00414A6E">
      <w:pPr>
        <w:pStyle w:val="af0"/>
        <w:rPr>
          <w:lang w:val="el-GR"/>
        </w:rPr>
      </w:pPr>
      <w:r w:rsidRPr="00485480">
        <w:rPr>
          <w:lang w:val="el-GR"/>
        </w:rPr>
        <w:t>Λόγος(-οι)</w:t>
      </w:r>
    </w:p>
    <w:p w14:paraId="7A601EF2"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5490185C" w14:textId="77777777" w:rsidR="00485480" w:rsidRPr="00485480" w:rsidRDefault="00485480" w:rsidP="00414A6E">
      <w:pPr>
        <w:pStyle w:val="af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3703515F"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15557C16"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0B8611EA"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4ABAB8B0" w14:textId="4DE9118D" w:rsidR="00485480" w:rsidRPr="00485480" w:rsidRDefault="00485480" w:rsidP="00CF4D20">
      <w:pPr>
        <w:pStyle w:val="af0"/>
        <w:ind w:right="452"/>
        <w:rPr>
          <w:rFonts w:ascii="Microsoft Sans Serif" w:hAnsi="Microsoft Sans Serif"/>
          <w:sz w:val="21"/>
          <w:lang w:val="el-GR"/>
        </w:rPr>
      </w:pPr>
      <w:r w:rsidRPr="00485480">
        <w:rPr>
          <w:w w:val="95"/>
          <w:lang w:val="el-GR"/>
        </w:rPr>
        <w:lastRenderedPageBreak/>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1C694D67" w14:textId="77777777" w:rsidR="00485480" w:rsidRPr="00485480" w:rsidRDefault="00485480" w:rsidP="00414A6E">
      <w:pPr>
        <w:pStyle w:val="af0"/>
        <w:spacing w:before="10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0ECB2D21" w14:textId="77777777" w:rsidR="00485480" w:rsidRPr="00485480" w:rsidRDefault="00485480" w:rsidP="00414A6E">
      <w:pPr>
        <w:spacing w:before="56"/>
        <w:ind w:left="3009"/>
        <w:rPr>
          <w:rFonts w:ascii="Microsoft Sans Serif"/>
          <w:sz w:val="21"/>
          <w:lang w:val="el-GR"/>
        </w:rPr>
      </w:pPr>
      <w:r w:rsidRPr="00485480">
        <w:rPr>
          <w:rFonts w:ascii="Microsoft Sans Serif"/>
          <w:w w:val="99"/>
          <w:sz w:val="21"/>
          <w:lang w:val="el-GR"/>
        </w:rPr>
        <w:t>-</w:t>
      </w:r>
    </w:p>
    <w:p w14:paraId="238F141F"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303A787"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7E3EBDB5"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4800B686"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E671090"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32F35501"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6FB04D25" w14:textId="33D81FB4" w:rsidR="00485480" w:rsidRPr="00983C0C" w:rsidRDefault="00485480" w:rsidP="00414A6E">
      <w:pPr>
        <w:spacing w:before="131"/>
        <w:ind w:right="7009"/>
        <w:rPr>
          <w:rFonts w:ascii="Microsoft Sans Serif"/>
          <w:sz w:val="21"/>
          <w:lang w:val="el-GR"/>
        </w:rPr>
      </w:pPr>
      <w:r w:rsidRPr="00485480">
        <w:rPr>
          <w:rFonts w:ascii="Microsoft Sans Serif"/>
          <w:w w:val="99"/>
          <w:sz w:val="21"/>
          <w:lang w:val="el-GR"/>
        </w:rPr>
        <w:t>-</w:t>
      </w:r>
    </w:p>
    <w:p w14:paraId="598C7834" w14:textId="77777777" w:rsidR="00485480" w:rsidRPr="00485480" w:rsidRDefault="00485480" w:rsidP="00414A6E">
      <w:pPr>
        <w:pStyle w:val="af0"/>
        <w:rPr>
          <w:lang w:val="el-GR"/>
        </w:rPr>
      </w:pPr>
      <w:r w:rsidRPr="00485480">
        <w:rPr>
          <w:lang w:val="el-GR"/>
        </w:rPr>
        <w:t>Απάτη</w:t>
      </w:r>
    </w:p>
    <w:p w14:paraId="7CEC5527" w14:textId="77777777" w:rsidR="00485480" w:rsidRPr="00485480" w:rsidRDefault="00485480" w:rsidP="00414A6E">
      <w:pPr>
        <w:spacing w:before="131"/>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3856230E" w14:textId="6F59F24A" w:rsidR="00485480" w:rsidRPr="00485480" w:rsidRDefault="00485480" w:rsidP="00CF4D20">
      <w:pPr>
        <w:pStyle w:val="af0"/>
        <w:spacing w:before="67"/>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5B8BA55A" w14:textId="77777777" w:rsidR="00485480" w:rsidRPr="00485480" w:rsidRDefault="00485480" w:rsidP="00414A6E">
      <w:pPr>
        <w:pStyle w:val="af0"/>
        <w:rPr>
          <w:lang w:val="el-GR"/>
        </w:rPr>
      </w:pPr>
      <w:r w:rsidRPr="00485480">
        <w:rPr>
          <w:w w:val="95"/>
          <w:lang w:val="el-GR"/>
        </w:rPr>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175362A9" w14:textId="77777777" w:rsidR="00485480" w:rsidRPr="00485480" w:rsidRDefault="00485480" w:rsidP="00414A6E">
      <w:pPr>
        <w:spacing w:before="56"/>
        <w:ind w:right="6962"/>
        <w:rPr>
          <w:rFonts w:ascii="Microsoft Sans Serif"/>
          <w:sz w:val="21"/>
          <w:lang w:val="el-GR"/>
        </w:rPr>
      </w:pPr>
      <w:r w:rsidRPr="00485480">
        <w:rPr>
          <w:rFonts w:ascii="Microsoft Sans Serif"/>
          <w:sz w:val="21"/>
          <w:lang w:val="el-GR"/>
        </w:rPr>
        <w:t>..</w:t>
      </w:r>
    </w:p>
    <w:p w14:paraId="74FCB59F" w14:textId="77777777" w:rsidR="00485480" w:rsidRPr="00485480" w:rsidRDefault="00485480" w:rsidP="00414A6E">
      <w:pPr>
        <w:pStyle w:val="af0"/>
        <w:spacing w:before="202"/>
        <w:rPr>
          <w:lang w:val="el-GR"/>
        </w:rPr>
      </w:pPr>
      <w:r w:rsidRPr="00485480">
        <w:rPr>
          <w:lang w:val="el-GR"/>
        </w:rPr>
        <w:t>Λόγος(-οι)</w:t>
      </w:r>
    </w:p>
    <w:p w14:paraId="1DD098DD"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668512C0" w14:textId="77777777" w:rsidR="00485480" w:rsidRPr="00485480" w:rsidRDefault="00485480" w:rsidP="00414A6E">
      <w:pPr>
        <w:pStyle w:val="af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1A2D3FFF"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54FCD0DC"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01E55CBF"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0F2A8F4F" w14:textId="69B18435"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EC895D3"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2028AE79" w14:textId="77777777" w:rsidR="00485480" w:rsidRPr="00485480" w:rsidRDefault="00485480" w:rsidP="00414A6E">
      <w:pPr>
        <w:spacing w:before="56"/>
        <w:ind w:left="3009"/>
        <w:rPr>
          <w:rFonts w:ascii="Microsoft Sans Serif"/>
          <w:sz w:val="21"/>
          <w:lang w:val="el-GR"/>
        </w:rPr>
      </w:pPr>
      <w:r w:rsidRPr="00485480">
        <w:rPr>
          <w:rFonts w:ascii="Microsoft Sans Serif"/>
          <w:w w:val="99"/>
          <w:sz w:val="21"/>
          <w:lang w:val="el-GR"/>
        </w:rPr>
        <w:t>-</w:t>
      </w:r>
    </w:p>
    <w:p w14:paraId="53BA244F" w14:textId="11049154"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237ACDBA" w14:textId="77777777" w:rsidR="00485480" w:rsidRPr="00485480" w:rsidRDefault="00485480" w:rsidP="00414A6E">
      <w:pPr>
        <w:pStyle w:val="af0"/>
        <w:spacing w:before="100"/>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39333016"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lastRenderedPageBreak/>
        <w:t>-</w:t>
      </w:r>
    </w:p>
    <w:p w14:paraId="7BC89BD2"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A0ED3B4"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5DC8985"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789460B8"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566AA031" w14:textId="77777777" w:rsidR="00485480" w:rsidRPr="00485480" w:rsidRDefault="00485480" w:rsidP="00414A6E">
      <w:pPr>
        <w:pStyle w:val="af0"/>
        <w:spacing w:before="202"/>
        <w:rPr>
          <w:lang w:val="el-GR"/>
        </w:rPr>
      </w:pPr>
      <w:r w:rsidRPr="00485480">
        <w:rPr>
          <w:w w:val="95"/>
          <w:lang w:val="el-GR"/>
        </w:rPr>
        <w:t>Τρομοκρατικά</w:t>
      </w:r>
      <w:r w:rsidRPr="00485480">
        <w:rPr>
          <w:spacing w:val="12"/>
          <w:w w:val="95"/>
          <w:lang w:val="el-GR"/>
        </w:rPr>
        <w:t xml:space="preserve"> </w:t>
      </w:r>
      <w:r w:rsidRPr="00485480">
        <w:rPr>
          <w:w w:val="95"/>
          <w:lang w:val="el-GR"/>
        </w:rPr>
        <w:t>εγκλήματα</w:t>
      </w:r>
      <w:r w:rsidRPr="00485480">
        <w:rPr>
          <w:spacing w:val="12"/>
          <w:w w:val="95"/>
          <w:lang w:val="el-GR"/>
        </w:rPr>
        <w:t xml:space="preserve"> </w:t>
      </w:r>
      <w:r w:rsidRPr="00485480">
        <w:rPr>
          <w:w w:val="95"/>
          <w:lang w:val="el-GR"/>
        </w:rPr>
        <w:t>ή</w:t>
      </w:r>
      <w:r w:rsidRPr="00485480">
        <w:rPr>
          <w:spacing w:val="13"/>
          <w:w w:val="95"/>
          <w:lang w:val="el-GR"/>
        </w:rPr>
        <w:t xml:space="preserve"> </w:t>
      </w:r>
      <w:r w:rsidRPr="00485480">
        <w:rPr>
          <w:w w:val="95"/>
          <w:lang w:val="el-GR"/>
        </w:rPr>
        <w:t>εγκλήματα</w:t>
      </w:r>
      <w:r w:rsidRPr="00485480">
        <w:rPr>
          <w:spacing w:val="12"/>
          <w:w w:val="95"/>
          <w:lang w:val="el-GR"/>
        </w:rPr>
        <w:t xml:space="preserve"> </w:t>
      </w:r>
      <w:r w:rsidRPr="00485480">
        <w:rPr>
          <w:w w:val="95"/>
          <w:lang w:val="el-GR"/>
        </w:rPr>
        <w:t>συνδεόμενα</w:t>
      </w:r>
      <w:r w:rsidRPr="00485480">
        <w:rPr>
          <w:spacing w:val="13"/>
          <w:w w:val="95"/>
          <w:lang w:val="el-GR"/>
        </w:rPr>
        <w:t xml:space="preserve"> </w:t>
      </w:r>
      <w:r w:rsidRPr="00485480">
        <w:rPr>
          <w:w w:val="95"/>
          <w:lang w:val="el-GR"/>
        </w:rPr>
        <w:t>με</w:t>
      </w:r>
      <w:r w:rsidRPr="00485480">
        <w:rPr>
          <w:spacing w:val="12"/>
          <w:w w:val="95"/>
          <w:lang w:val="el-GR"/>
        </w:rPr>
        <w:t xml:space="preserve"> </w:t>
      </w:r>
      <w:r w:rsidRPr="00485480">
        <w:rPr>
          <w:w w:val="95"/>
          <w:lang w:val="el-GR"/>
        </w:rPr>
        <w:t>τρομοκρατικές</w:t>
      </w:r>
      <w:r w:rsidRPr="00485480">
        <w:rPr>
          <w:spacing w:val="12"/>
          <w:w w:val="95"/>
          <w:lang w:val="el-GR"/>
        </w:rPr>
        <w:t xml:space="preserve"> </w:t>
      </w:r>
      <w:r w:rsidRPr="00485480">
        <w:rPr>
          <w:w w:val="95"/>
          <w:lang w:val="el-GR"/>
        </w:rPr>
        <w:t>δραστηριότητες</w:t>
      </w:r>
    </w:p>
    <w:p w14:paraId="53905516" w14:textId="77777777" w:rsidR="00485480" w:rsidRPr="00485480" w:rsidRDefault="00485480" w:rsidP="00414A6E">
      <w:pPr>
        <w:spacing w:before="131"/>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6C6DC19C" w14:textId="22C0B312" w:rsidR="00485480" w:rsidRPr="00485480" w:rsidRDefault="00485480" w:rsidP="00CF4D20">
      <w:pPr>
        <w:pStyle w:val="af0"/>
        <w:spacing w:before="67"/>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9A95D21" w14:textId="77777777" w:rsidR="00485480" w:rsidRPr="00485480" w:rsidRDefault="00485480" w:rsidP="00414A6E">
      <w:pPr>
        <w:pStyle w:val="af0"/>
        <w:rPr>
          <w:lang w:val="el-GR"/>
        </w:rPr>
      </w:pPr>
      <w:r w:rsidRPr="00485480">
        <w:rPr>
          <w:w w:val="95"/>
          <w:lang w:val="el-GR"/>
        </w:rPr>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0166A4B7" w14:textId="77777777" w:rsidR="00485480" w:rsidRPr="00485480" w:rsidRDefault="00485480" w:rsidP="00414A6E">
      <w:pPr>
        <w:spacing w:before="56"/>
        <w:ind w:right="6962"/>
        <w:rPr>
          <w:rFonts w:ascii="Microsoft Sans Serif"/>
          <w:sz w:val="21"/>
          <w:lang w:val="el-GR"/>
        </w:rPr>
      </w:pPr>
      <w:r w:rsidRPr="00485480">
        <w:rPr>
          <w:rFonts w:ascii="Microsoft Sans Serif"/>
          <w:sz w:val="21"/>
          <w:lang w:val="el-GR"/>
        </w:rPr>
        <w:t>..</w:t>
      </w:r>
    </w:p>
    <w:p w14:paraId="59C9BF45" w14:textId="77777777" w:rsidR="00485480" w:rsidRPr="00485480" w:rsidRDefault="00485480" w:rsidP="00414A6E">
      <w:pPr>
        <w:pStyle w:val="af0"/>
        <w:rPr>
          <w:lang w:val="el-GR"/>
        </w:rPr>
      </w:pPr>
      <w:r w:rsidRPr="00485480">
        <w:rPr>
          <w:lang w:val="el-GR"/>
        </w:rPr>
        <w:t>Λόγος(-οι)</w:t>
      </w:r>
    </w:p>
    <w:p w14:paraId="2BBB9C26"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57623A31" w14:textId="77777777" w:rsidR="00485480" w:rsidRPr="00485480" w:rsidRDefault="00485480" w:rsidP="00414A6E">
      <w:pPr>
        <w:pStyle w:val="af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6E5F4237"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577C1EB5"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4FB2E0CB"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2727F178" w14:textId="575914CA"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2675CD0"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126077B3"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19DCC33B"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53A6090"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6B973BA4"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3D7FFC9"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307C8994" w14:textId="77777777" w:rsidR="00485480" w:rsidRPr="00485480" w:rsidRDefault="00485480" w:rsidP="00CF4D20">
      <w:pPr>
        <w:spacing w:before="130"/>
        <w:rPr>
          <w:rFonts w:ascii="Microsoft Sans Serif"/>
          <w:sz w:val="21"/>
          <w:lang w:val="el-GR"/>
        </w:rPr>
      </w:pPr>
      <w:r w:rsidRPr="00485480">
        <w:rPr>
          <w:rFonts w:ascii="Microsoft Sans Serif"/>
          <w:w w:val="99"/>
          <w:sz w:val="21"/>
          <w:lang w:val="el-GR"/>
        </w:rPr>
        <w:t>-</w:t>
      </w:r>
    </w:p>
    <w:p w14:paraId="34B6B826"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60C36B49" w14:textId="77777777" w:rsidR="00485480" w:rsidRPr="00485480" w:rsidRDefault="00485480" w:rsidP="00CF4D20">
      <w:pPr>
        <w:spacing w:before="131"/>
        <w:rPr>
          <w:rFonts w:ascii="Microsoft Sans Serif"/>
          <w:sz w:val="21"/>
          <w:lang w:val="el-GR"/>
        </w:rPr>
      </w:pPr>
      <w:r w:rsidRPr="00485480">
        <w:rPr>
          <w:rFonts w:ascii="Microsoft Sans Serif"/>
          <w:w w:val="99"/>
          <w:sz w:val="21"/>
          <w:lang w:val="el-GR"/>
        </w:rPr>
        <w:t>-</w:t>
      </w:r>
    </w:p>
    <w:p w14:paraId="43F7B56C" w14:textId="77777777" w:rsidR="00485480" w:rsidRPr="00485480" w:rsidRDefault="00485480" w:rsidP="00414A6E">
      <w:pPr>
        <w:pStyle w:val="af0"/>
        <w:rPr>
          <w:rFonts w:ascii="Microsoft Sans Serif"/>
          <w:b/>
          <w:sz w:val="26"/>
          <w:lang w:val="el-GR"/>
        </w:rPr>
      </w:pPr>
    </w:p>
    <w:p w14:paraId="10F7CB47" w14:textId="77777777" w:rsidR="00485480" w:rsidRPr="00485480" w:rsidRDefault="00485480" w:rsidP="00414A6E">
      <w:pPr>
        <w:pStyle w:val="af0"/>
        <w:ind w:right="1290"/>
        <w:rPr>
          <w:lang w:val="el-GR"/>
        </w:rPr>
      </w:pPr>
      <w:r w:rsidRPr="00485480">
        <w:rPr>
          <w:spacing w:val="-1"/>
          <w:w w:val="95"/>
          <w:lang w:val="el-GR"/>
        </w:rPr>
        <w:lastRenderedPageBreak/>
        <w:t>Νομιμοποίηση</w:t>
      </w:r>
      <w:r w:rsidRPr="00485480">
        <w:rPr>
          <w:spacing w:val="-11"/>
          <w:w w:val="95"/>
          <w:lang w:val="el-GR"/>
        </w:rPr>
        <w:t xml:space="preserve"> </w:t>
      </w:r>
      <w:r w:rsidRPr="00485480">
        <w:rPr>
          <w:spacing w:val="-1"/>
          <w:w w:val="95"/>
          <w:lang w:val="el-GR"/>
        </w:rPr>
        <w:t>εσόδων</w:t>
      </w:r>
      <w:r w:rsidRPr="00485480">
        <w:rPr>
          <w:spacing w:val="-11"/>
          <w:w w:val="95"/>
          <w:lang w:val="el-GR"/>
        </w:rPr>
        <w:t xml:space="preserve"> </w:t>
      </w:r>
      <w:r w:rsidRPr="00485480">
        <w:rPr>
          <w:w w:val="95"/>
          <w:lang w:val="el-GR"/>
        </w:rPr>
        <w:t>από</w:t>
      </w:r>
      <w:r w:rsidRPr="00485480">
        <w:rPr>
          <w:spacing w:val="-10"/>
          <w:w w:val="95"/>
          <w:lang w:val="el-GR"/>
        </w:rPr>
        <w:t xml:space="preserve"> </w:t>
      </w:r>
      <w:r w:rsidRPr="00485480">
        <w:rPr>
          <w:w w:val="95"/>
          <w:lang w:val="el-GR"/>
        </w:rPr>
        <w:t>παράνομες</w:t>
      </w:r>
      <w:r w:rsidRPr="00485480">
        <w:rPr>
          <w:spacing w:val="-11"/>
          <w:w w:val="95"/>
          <w:lang w:val="el-GR"/>
        </w:rPr>
        <w:t xml:space="preserve"> </w:t>
      </w:r>
      <w:r w:rsidRPr="00485480">
        <w:rPr>
          <w:w w:val="95"/>
          <w:lang w:val="el-GR"/>
        </w:rPr>
        <w:t>δραστηριότητες</w:t>
      </w:r>
      <w:r w:rsidRPr="00485480">
        <w:rPr>
          <w:spacing w:val="-11"/>
          <w:w w:val="95"/>
          <w:lang w:val="el-GR"/>
        </w:rPr>
        <w:t xml:space="preserve"> </w:t>
      </w:r>
      <w:r w:rsidRPr="00485480">
        <w:rPr>
          <w:w w:val="95"/>
          <w:lang w:val="el-GR"/>
        </w:rPr>
        <w:t>ή</w:t>
      </w:r>
      <w:r w:rsidRPr="00485480">
        <w:rPr>
          <w:spacing w:val="-10"/>
          <w:w w:val="95"/>
          <w:lang w:val="el-GR"/>
        </w:rPr>
        <w:t xml:space="preserve"> </w:t>
      </w:r>
      <w:r w:rsidRPr="00485480">
        <w:rPr>
          <w:w w:val="95"/>
          <w:lang w:val="el-GR"/>
        </w:rPr>
        <w:t>χρηματοδότηση</w:t>
      </w:r>
      <w:r w:rsidRPr="00485480">
        <w:rPr>
          <w:spacing w:val="-11"/>
          <w:w w:val="95"/>
          <w:lang w:val="el-GR"/>
        </w:rPr>
        <w:t xml:space="preserve"> </w:t>
      </w:r>
      <w:r w:rsidRPr="00485480">
        <w:rPr>
          <w:w w:val="95"/>
          <w:lang w:val="el-GR"/>
        </w:rPr>
        <w:t>της</w:t>
      </w:r>
      <w:r w:rsidRPr="00485480">
        <w:rPr>
          <w:spacing w:val="-53"/>
          <w:w w:val="95"/>
          <w:lang w:val="el-GR"/>
        </w:rPr>
        <w:t xml:space="preserve"> </w:t>
      </w:r>
      <w:r w:rsidRPr="00485480">
        <w:rPr>
          <w:lang w:val="el-GR"/>
        </w:rPr>
        <w:t>τρομοκρατίας</w:t>
      </w:r>
    </w:p>
    <w:p w14:paraId="2025DB0B" w14:textId="77777777" w:rsidR="00485480" w:rsidRPr="00485480" w:rsidRDefault="00485480" w:rsidP="00414A6E">
      <w:pPr>
        <w:spacing w:before="103"/>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2ADB631D" w14:textId="28EB26E4" w:rsidR="00485480" w:rsidRPr="00485480" w:rsidRDefault="00485480" w:rsidP="00CF4D20">
      <w:pPr>
        <w:pStyle w:val="af0"/>
        <w:spacing w:before="68"/>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D762B19" w14:textId="77777777" w:rsidR="00485480" w:rsidRPr="00485480" w:rsidRDefault="00485480" w:rsidP="00414A6E">
      <w:pPr>
        <w:pStyle w:val="af0"/>
        <w:rPr>
          <w:lang w:val="el-GR"/>
        </w:rPr>
      </w:pPr>
      <w:r w:rsidRPr="00485480">
        <w:rPr>
          <w:w w:val="95"/>
          <w:lang w:val="el-GR"/>
        </w:rPr>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79603692" w14:textId="77777777" w:rsidR="00485480" w:rsidRPr="00485480" w:rsidRDefault="00485480" w:rsidP="00414A6E">
      <w:pPr>
        <w:spacing w:before="56"/>
        <w:ind w:right="6962"/>
        <w:rPr>
          <w:rFonts w:ascii="Microsoft Sans Serif"/>
          <w:sz w:val="21"/>
          <w:lang w:val="el-GR"/>
        </w:rPr>
      </w:pPr>
      <w:r w:rsidRPr="00485480">
        <w:rPr>
          <w:rFonts w:ascii="Microsoft Sans Serif"/>
          <w:sz w:val="21"/>
          <w:lang w:val="el-GR"/>
        </w:rPr>
        <w:t>..</w:t>
      </w:r>
    </w:p>
    <w:p w14:paraId="7B1A6CBB" w14:textId="77777777" w:rsidR="00485480" w:rsidRPr="00485480" w:rsidRDefault="00485480" w:rsidP="00414A6E">
      <w:pPr>
        <w:pStyle w:val="af0"/>
        <w:rPr>
          <w:lang w:val="el-GR"/>
        </w:rPr>
      </w:pPr>
      <w:r w:rsidRPr="00485480">
        <w:rPr>
          <w:lang w:val="el-GR"/>
        </w:rPr>
        <w:t>Λόγος(-οι)</w:t>
      </w:r>
    </w:p>
    <w:p w14:paraId="3FCA3F24"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4CE50FA2" w14:textId="77777777" w:rsidR="00485480" w:rsidRPr="00485480" w:rsidRDefault="00485480" w:rsidP="00414A6E">
      <w:pPr>
        <w:pStyle w:val="af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0A95A59A"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29FEC011"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2D1B0BB7" w14:textId="77777777" w:rsidR="00485480" w:rsidRPr="00485480" w:rsidRDefault="00485480" w:rsidP="00414A6E">
      <w:pPr>
        <w:spacing w:before="2"/>
        <w:ind w:right="7009"/>
        <w:rPr>
          <w:rFonts w:ascii="Microsoft Sans Serif"/>
          <w:sz w:val="21"/>
          <w:lang w:val="el-GR"/>
        </w:rPr>
      </w:pPr>
      <w:r w:rsidRPr="00485480">
        <w:rPr>
          <w:rFonts w:ascii="Microsoft Sans Serif"/>
          <w:w w:val="99"/>
          <w:sz w:val="21"/>
          <w:lang w:val="el-GR"/>
        </w:rPr>
        <w:t>-</w:t>
      </w:r>
    </w:p>
    <w:p w14:paraId="09A72A65" w14:textId="0BB57978"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D122282"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6BC2B4F2" w14:textId="77777777" w:rsidR="00485480" w:rsidRPr="00485480" w:rsidRDefault="00485480" w:rsidP="00414A6E">
      <w:pPr>
        <w:spacing w:before="55"/>
        <w:rPr>
          <w:rFonts w:ascii="Microsoft Sans Serif"/>
          <w:sz w:val="21"/>
          <w:lang w:val="el-GR"/>
        </w:rPr>
      </w:pPr>
      <w:r w:rsidRPr="00485480">
        <w:rPr>
          <w:rFonts w:ascii="Microsoft Sans Serif"/>
          <w:w w:val="99"/>
          <w:sz w:val="21"/>
          <w:lang w:val="el-GR"/>
        </w:rPr>
        <w:t>-</w:t>
      </w:r>
    </w:p>
    <w:p w14:paraId="27A496BC" w14:textId="76509496"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703776A5"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1ACF9BAB" w14:textId="77777777" w:rsidR="00485480" w:rsidRPr="00485480" w:rsidRDefault="00485480" w:rsidP="00414A6E">
      <w:pPr>
        <w:spacing w:before="131"/>
        <w:jc w:val="left"/>
        <w:rPr>
          <w:rFonts w:ascii="Microsoft Sans Serif"/>
          <w:sz w:val="21"/>
          <w:lang w:val="el-GR"/>
        </w:rPr>
      </w:pPr>
      <w:r w:rsidRPr="00485480">
        <w:rPr>
          <w:rFonts w:ascii="Microsoft Sans Serif"/>
          <w:w w:val="99"/>
          <w:sz w:val="21"/>
          <w:lang w:val="el-GR"/>
        </w:rPr>
        <w:t>-</w:t>
      </w:r>
    </w:p>
    <w:p w14:paraId="2993AF30"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21B48388"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526A9A3"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74692A7"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68BC0EF" w14:textId="77777777" w:rsidR="00485480" w:rsidRPr="00485480" w:rsidRDefault="00485480" w:rsidP="00414A6E">
      <w:pPr>
        <w:pStyle w:val="af0"/>
        <w:spacing w:before="202"/>
        <w:rPr>
          <w:lang w:val="el-GR"/>
        </w:rPr>
      </w:pPr>
      <w:r w:rsidRPr="00485480">
        <w:rPr>
          <w:w w:val="95"/>
          <w:lang w:val="el-GR"/>
        </w:rPr>
        <w:t>Παιδική</w:t>
      </w:r>
      <w:r w:rsidRPr="00485480">
        <w:rPr>
          <w:spacing w:val="5"/>
          <w:w w:val="95"/>
          <w:lang w:val="el-GR"/>
        </w:rPr>
        <w:t xml:space="preserve"> </w:t>
      </w:r>
      <w:r w:rsidRPr="00485480">
        <w:rPr>
          <w:w w:val="95"/>
          <w:lang w:val="el-GR"/>
        </w:rPr>
        <w:t>εργασία</w:t>
      </w:r>
      <w:r w:rsidRPr="00485480">
        <w:rPr>
          <w:spacing w:val="6"/>
          <w:w w:val="95"/>
          <w:lang w:val="el-GR"/>
        </w:rPr>
        <w:t xml:space="preserve"> </w:t>
      </w:r>
      <w:r w:rsidRPr="00485480">
        <w:rPr>
          <w:w w:val="95"/>
          <w:lang w:val="el-GR"/>
        </w:rPr>
        <w:t>και</w:t>
      </w:r>
      <w:r w:rsidRPr="00485480">
        <w:rPr>
          <w:spacing w:val="6"/>
          <w:w w:val="95"/>
          <w:lang w:val="el-GR"/>
        </w:rPr>
        <w:t xml:space="preserve"> </w:t>
      </w:r>
      <w:r w:rsidRPr="00485480">
        <w:rPr>
          <w:w w:val="95"/>
          <w:lang w:val="el-GR"/>
        </w:rPr>
        <w:t>άλλες</w:t>
      </w:r>
      <w:r w:rsidRPr="00485480">
        <w:rPr>
          <w:spacing w:val="5"/>
          <w:w w:val="95"/>
          <w:lang w:val="el-GR"/>
        </w:rPr>
        <w:t xml:space="preserve"> </w:t>
      </w:r>
      <w:r w:rsidRPr="00485480">
        <w:rPr>
          <w:w w:val="95"/>
          <w:lang w:val="el-GR"/>
        </w:rPr>
        <w:t>μορφές</w:t>
      </w:r>
      <w:r w:rsidRPr="00485480">
        <w:rPr>
          <w:spacing w:val="6"/>
          <w:w w:val="95"/>
          <w:lang w:val="el-GR"/>
        </w:rPr>
        <w:t xml:space="preserve"> </w:t>
      </w:r>
      <w:r w:rsidRPr="00485480">
        <w:rPr>
          <w:w w:val="95"/>
          <w:lang w:val="el-GR"/>
        </w:rPr>
        <w:t>εμπορίας</w:t>
      </w:r>
      <w:r w:rsidRPr="00485480">
        <w:rPr>
          <w:spacing w:val="6"/>
          <w:w w:val="95"/>
          <w:lang w:val="el-GR"/>
        </w:rPr>
        <w:t xml:space="preserve"> </w:t>
      </w:r>
      <w:r w:rsidRPr="00485480">
        <w:rPr>
          <w:w w:val="95"/>
          <w:lang w:val="el-GR"/>
        </w:rPr>
        <w:t>ανθρώπων</w:t>
      </w:r>
    </w:p>
    <w:p w14:paraId="5A755322" w14:textId="77777777" w:rsidR="00485480" w:rsidRPr="00485480" w:rsidRDefault="00485480" w:rsidP="00414A6E">
      <w:pPr>
        <w:spacing w:before="131"/>
        <w:ind w:right="436"/>
        <w:rPr>
          <w:rFonts w:ascii="Microsoft Sans Serif" w:hAnsi="Microsoft Sans Serif"/>
          <w:sz w:val="21"/>
          <w:lang w:val="el-GR"/>
        </w:rPr>
      </w:pPr>
      <w:r w:rsidRPr="00485480">
        <w:rPr>
          <w:rFonts w:ascii="Microsoft Sans Serif" w:hAnsi="Microsoft Sans Serif"/>
          <w:w w:val="105"/>
          <w:sz w:val="21"/>
          <w:lang w:val="el-GR"/>
        </w:rPr>
        <w:t>Έχει</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ίδιος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οικονομικός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φορέας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οποιοδήποτε</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πρόσωπο</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το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οποίο</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είναι</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μέλος</w:t>
      </w:r>
      <w:r w:rsidRPr="00485480">
        <w:rPr>
          <w:rFonts w:ascii="Microsoft Sans Serif" w:hAnsi="Microsoft Sans Serif"/>
          <w:spacing w:val="-11"/>
          <w:w w:val="105"/>
          <w:sz w:val="21"/>
          <w:lang w:val="el-GR"/>
        </w:rPr>
        <w:t xml:space="preserve"> </w:t>
      </w:r>
      <w:r w:rsidRPr="00485480">
        <w:rPr>
          <w:rFonts w:ascii="Microsoft Sans Serif" w:hAnsi="Microsoft Sans Serif"/>
          <w:w w:val="105"/>
          <w:sz w:val="21"/>
          <w:lang w:val="el-GR"/>
        </w:rPr>
        <w:t>του</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διοικητικού,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διευθυντικού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εποπτικού</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οργάνου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εξουσία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εκπροσώπησης,</w:t>
      </w:r>
      <w:r w:rsidRPr="00485480">
        <w:rPr>
          <w:rFonts w:ascii="Microsoft Sans Serif" w:hAnsi="Microsoft Sans Serif"/>
          <w:spacing w:val="1"/>
          <w:sz w:val="21"/>
          <w:lang w:val="el-GR"/>
        </w:rPr>
        <w:t xml:space="preserve"> </w:t>
      </w:r>
      <w:r w:rsidRPr="00485480">
        <w:rPr>
          <w:rFonts w:ascii="Microsoft Sans Serif" w:hAnsi="Microsoft Sans Serif"/>
          <w:w w:val="105"/>
          <w:sz w:val="21"/>
          <w:lang w:val="el-GR"/>
        </w:rPr>
        <w:t>λήψης</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αποφάσεων</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ελέγχου</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σε</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αυτό</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καταδικαστεί</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με</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τελεσίδικη</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απόφαση</w:t>
      </w:r>
      <w:r w:rsidRPr="00485480">
        <w:rPr>
          <w:rFonts w:ascii="Microsoft Sans Serif" w:hAnsi="Microsoft Sans Serif"/>
          <w:spacing w:val="-9"/>
          <w:w w:val="105"/>
          <w:sz w:val="21"/>
          <w:lang w:val="el-GR"/>
        </w:rPr>
        <w:t xml:space="preserve"> </w:t>
      </w:r>
      <w:r w:rsidRPr="00485480">
        <w:rPr>
          <w:rFonts w:ascii="Microsoft Sans Serif" w:hAnsi="Microsoft Sans Serif"/>
          <w:w w:val="105"/>
          <w:sz w:val="21"/>
          <w:lang w:val="el-GR"/>
        </w:rPr>
        <w:t>για</w:t>
      </w:r>
      <w:r w:rsidRPr="00485480">
        <w:rPr>
          <w:rFonts w:ascii="Microsoft Sans Serif" w:hAnsi="Microsoft Sans Serif"/>
          <w:spacing w:val="-10"/>
          <w:w w:val="105"/>
          <w:sz w:val="21"/>
          <w:lang w:val="el-GR"/>
        </w:rPr>
        <w:t xml:space="preserve"> </w:t>
      </w:r>
      <w:r w:rsidRPr="00485480">
        <w:rPr>
          <w:rFonts w:ascii="Microsoft Sans Serif" w:hAnsi="Microsoft Sans Serif"/>
          <w:w w:val="105"/>
          <w:sz w:val="21"/>
          <w:lang w:val="el-GR"/>
        </w:rPr>
        <w:t>έναν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τους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λόγους</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παρατίθενται</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στο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σχετικό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θεσμικό</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πλαίσιο,</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η</w:t>
      </w:r>
      <w:r w:rsidRPr="00485480">
        <w:rPr>
          <w:rFonts w:ascii="Microsoft Sans Serif" w:hAnsi="Microsoft Sans Serif"/>
          <w:spacing w:val="-12"/>
          <w:w w:val="105"/>
          <w:sz w:val="21"/>
          <w:lang w:val="el-GR"/>
        </w:rPr>
        <w:t xml:space="preserve"> </w:t>
      </w:r>
      <w:r w:rsidRPr="00485480">
        <w:rPr>
          <w:rFonts w:ascii="Microsoft Sans Serif" w:hAnsi="Microsoft Sans Serif"/>
          <w:w w:val="105"/>
          <w:sz w:val="21"/>
          <w:lang w:val="el-GR"/>
        </w:rPr>
        <w:t>οποία</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έχει</w:t>
      </w:r>
      <w:r w:rsidRPr="00485480">
        <w:rPr>
          <w:rFonts w:ascii="Microsoft Sans Serif" w:hAnsi="Microsoft Sans Serif"/>
          <w:spacing w:val="-13"/>
          <w:w w:val="105"/>
          <w:sz w:val="21"/>
          <w:lang w:val="el-GR"/>
        </w:rPr>
        <w:t xml:space="preserve"> </w:t>
      </w:r>
      <w:r w:rsidRPr="00485480">
        <w:rPr>
          <w:rFonts w:ascii="Microsoft Sans Serif" w:hAnsi="Microsoft Sans Serif"/>
          <w:w w:val="105"/>
          <w:sz w:val="21"/>
          <w:lang w:val="el-GR"/>
        </w:rPr>
        <w:t>εκδοθεί</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πριν από πέντε έτη κατά το μέγιστο ή στην οποία έχει οριστεί απευθείας περίοδος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αποκλεισμού</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εξακολουθεί</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ισχύει;</w:t>
      </w:r>
    </w:p>
    <w:p w14:paraId="303CECAF" w14:textId="099245B5" w:rsidR="00485480" w:rsidRPr="00485480" w:rsidRDefault="00485480" w:rsidP="00CF4D20">
      <w:pPr>
        <w:pStyle w:val="af0"/>
        <w:spacing w:before="67"/>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2C50C141" w14:textId="77777777" w:rsidR="00485480" w:rsidRPr="00485480" w:rsidRDefault="00485480" w:rsidP="00414A6E">
      <w:pPr>
        <w:pStyle w:val="af0"/>
        <w:rPr>
          <w:lang w:val="el-GR"/>
        </w:rPr>
      </w:pPr>
      <w:r w:rsidRPr="00485480">
        <w:rPr>
          <w:w w:val="95"/>
          <w:lang w:val="el-GR"/>
        </w:rPr>
        <w:lastRenderedPageBreak/>
        <w:t>Ημερομηνία</w:t>
      </w:r>
      <w:r w:rsidRPr="00485480">
        <w:rPr>
          <w:spacing w:val="12"/>
          <w:w w:val="95"/>
          <w:lang w:val="el-GR"/>
        </w:rPr>
        <w:t xml:space="preserve"> </w:t>
      </w:r>
      <w:r w:rsidRPr="00485480">
        <w:rPr>
          <w:w w:val="95"/>
          <w:lang w:val="el-GR"/>
        </w:rPr>
        <w:t>της</w:t>
      </w:r>
      <w:r w:rsidRPr="00485480">
        <w:rPr>
          <w:spacing w:val="13"/>
          <w:w w:val="95"/>
          <w:lang w:val="el-GR"/>
        </w:rPr>
        <w:t xml:space="preserve"> </w:t>
      </w:r>
      <w:r w:rsidRPr="00485480">
        <w:rPr>
          <w:w w:val="95"/>
          <w:lang w:val="el-GR"/>
        </w:rPr>
        <w:t>καταδίκης</w:t>
      </w:r>
    </w:p>
    <w:p w14:paraId="31129FA0" w14:textId="77777777" w:rsidR="00485480" w:rsidRPr="00485480" w:rsidRDefault="00485480" w:rsidP="00414A6E">
      <w:pPr>
        <w:spacing w:before="56"/>
        <w:rPr>
          <w:rFonts w:ascii="Microsoft Sans Serif"/>
          <w:sz w:val="21"/>
          <w:lang w:val="el-GR"/>
        </w:rPr>
      </w:pPr>
      <w:r w:rsidRPr="00485480">
        <w:rPr>
          <w:rFonts w:ascii="Microsoft Sans Serif"/>
          <w:sz w:val="21"/>
          <w:lang w:val="el-GR"/>
        </w:rPr>
        <w:t>..</w:t>
      </w:r>
    </w:p>
    <w:p w14:paraId="52D2E259" w14:textId="77777777" w:rsidR="00485480" w:rsidRPr="00485480" w:rsidRDefault="00485480" w:rsidP="00414A6E">
      <w:pPr>
        <w:pStyle w:val="af0"/>
        <w:spacing w:before="100"/>
        <w:rPr>
          <w:lang w:val="el-GR"/>
        </w:rPr>
      </w:pPr>
      <w:r w:rsidRPr="00485480">
        <w:rPr>
          <w:lang w:val="el-GR"/>
        </w:rPr>
        <w:t>Λόγος(-οι)</w:t>
      </w:r>
    </w:p>
    <w:p w14:paraId="7F42497E"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2D0A6CD2" w14:textId="77777777" w:rsidR="00485480" w:rsidRPr="00485480" w:rsidRDefault="00485480" w:rsidP="00414A6E">
      <w:pPr>
        <w:pStyle w:val="af0"/>
        <w:rPr>
          <w:lang w:val="el-GR"/>
        </w:rPr>
      </w:pPr>
      <w:r w:rsidRPr="00485480">
        <w:rPr>
          <w:w w:val="95"/>
          <w:lang w:val="el-GR"/>
        </w:rPr>
        <w:t>Προσδιορίστε</w:t>
      </w:r>
      <w:r w:rsidRPr="00485480">
        <w:rPr>
          <w:spacing w:val="21"/>
          <w:w w:val="95"/>
          <w:lang w:val="el-GR"/>
        </w:rPr>
        <w:t xml:space="preserve"> </w:t>
      </w:r>
      <w:r w:rsidRPr="00485480">
        <w:rPr>
          <w:w w:val="95"/>
          <w:lang w:val="el-GR"/>
        </w:rPr>
        <w:t>ποιος</w:t>
      </w:r>
      <w:r w:rsidRPr="00485480">
        <w:rPr>
          <w:spacing w:val="22"/>
          <w:w w:val="95"/>
          <w:lang w:val="el-GR"/>
        </w:rPr>
        <w:t xml:space="preserve"> </w:t>
      </w:r>
      <w:r w:rsidRPr="00485480">
        <w:rPr>
          <w:w w:val="95"/>
          <w:lang w:val="el-GR"/>
        </w:rPr>
        <w:t>έχει</w:t>
      </w:r>
      <w:r w:rsidRPr="00485480">
        <w:rPr>
          <w:spacing w:val="21"/>
          <w:w w:val="95"/>
          <w:lang w:val="el-GR"/>
        </w:rPr>
        <w:t xml:space="preserve"> </w:t>
      </w:r>
      <w:r w:rsidRPr="00485480">
        <w:rPr>
          <w:w w:val="95"/>
          <w:lang w:val="el-GR"/>
        </w:rPr>
        <w:t>καταδικαστεί</w:t>
      </w:r>
    </w:p>
    <w:p w14:paraId="03FD8C7C"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31031C82" w14:textId="77777777" w:rsidR="00485480" w:rsidRPr="00485480" w:rsidRDefault="00485480" w:rsidP="00414A6E">
      <w:pPr>
        <w:pStyle w:val="af0"/>
        <w:rPr>
          <w:lang w:val="el-GR"/>
        </w:rPr>
      </w:pPr>
      <w:r w:rsidRPr="00485480">
        <w:rPr>
          <w:w w:val="95"/>
          <w:lang w:val="el-GR"/>
        </w:rPr>
        <w:t>Εφόσον</w:t>
      </w:r>
      <w:r w:rsidRPr="00485480">
        <w:rPr>
          <w:spacing w:val="10"/>
          <w:w w:val="95"/>
          <w:lang w:val="el-GR"/>
        </w:rPr>
        <w:t xml:space="preserve"> </w:t>
      </w:r>
      <w:r w:rsidRPr="00485480">
        <w:rPr>
          <w:w w:val="95"/>
          <w:lang w:val="el-GR"/>
        </w:rPr>
        <w:t>καθορίζεται</w:t>
      </w:r>
      <w:r w:rsidRPr="00485480">
        <w:rPr>
          <w:spacing w:val="10"/>
          <w:w w:val="95"/>
          <w:lang w:val="el-GR"/>
        </w:rPr>
        <w:t xml:space="preserve"> </w:t>
      </w:r>
      <w:r w:rsidRPr="00485480">
        <w:rPr>
          <w:w w:val="95"/>
          <w:lang w:val="el-GR"/>
        </w:rPr>
        <w:t>απευθείας</w:t>
      </w:r>
      <w:r w:rsidRPr="00485480">
        <w:rPr>
          <w:spacing w:val="11"/>
          <w:w w:val="95"/>
          <w:lang w:val="el-GR"/>
        </w:rPr>
        <w:t xml:space="preserve"> </w:t>
      </w:r>
      <w:r w:rsidRPr="00485480">
        <w:rPr>
          <w:w w:val="95"/>
          <w:lang w:val="el-GR"/>
        </w:rPr>
        <w:t>στην</w:t>
      </w:r>
      <w:r w:rsidRPr="00485480">
        <w:rPr>
          <w:spacing w:val="10"/>
          <w:w w:val="95"/>
          <w:lang w:val="el-GR"/>
        </w:rPr>
        <w:t xml:space="preserve"> </w:t>
      </w:r>
      <w:r w:rsidRPr="00485480">
        <w:rPr>
          <w:w w:val="95"/>
          <w:lang w:val="el-GR"/>
        </w:rPr>
        <w:t>καταδικαστική</w:t>
      </w:r>
      <w:r w:rsidRPr="00485480">
        <w:rPr>
          <w:spacing w:val="10"/>
          <w:w w:val="95"/>
          <w:lang w:val="el-GR"/>
        </w:rPr>
        <w:t xml:space="preserve"> </w:t>
      </w:r>
      <w:r w:rsidRPr="00485480">
        <w:rPr>
          <w:w w:val="95"/>
          <w:lang w:val="el-GR"/>
        </w:rPr>
        <w:t>απόφαση,</w:t>
      </w:r>
      <w:r w:rsidRPr="00485480">
        <w:rPr>
          <w:spacing w:val="11"/>
          <w:w w:val="95"/>
          <w:lang w:val="el-GR"/>
        </w:rPr>
        <w:t xml:space="preserve"> </w:t>
      </w:r>
      <w:r w:rsidRPr="00485480">
        <w:rPr>
          <w:w w:val="95"/>
          <w:lang w:val="el-GR"/>
        </w:rPr>
        <w:t>διάρκεια</w:t>
      </w:r>
      <w:r w:rsidRPr="00485480">
        <w:rPr>
          <w:spacing w:val="-53"/>
          <w:w w:val="95"/>
          <w:lang w:val="el-GR"/>
        </w:rPr>
        <w:t xml:space="preserve"> </w:t>
      </w:r>
      <w:r w:rsidRPr="00485480">
        <w:rPr>
          <w:lang w:val="el-GR"/>
        </w:rPr>
        <w:t>της</w:t>
      </w:r>
      <w:r w:rsidRPr="00485480">
        <w:rPr>
          <w:spacing w:val="-8"/>
          <w:lang w:val="el-GR"/>
        </w:rPr>
        <w:t xml:space="preserve"> </w:t>
      </w:r>
      <w:r w:rsidRPr="00485480">
        <w:rPr>
          <w:lang w:val="el-GR"/>
        </w:rPr>
        <w:t>περιόδου</w:t>
      </w:r>
      <w:r w:rsidRPr="00485480">
        <w:rPr>
          <w:spacing w:val="-7"/>
          <w:lang w:val="el-GR"/>
        </w:rPr>
        <w:t xml:space="preserve"> </w:t>
      </w:r>
      <w:r w:rsidRPr="00485480">
        <w:rPr>
          <w:lang w:val="el-GR"/>
        </w:rPr>
        <w:t>αποκλεισμού</w:t>
      </w:r>
      <w:r w:rsidRPr="00485480">
        <w:rPr>
          <w:spacing w:val="-7"/>
          <w:lang w:val="el-GR"/>
        </w:rPr>
        <w:t xml:space="preserve"> </w:t>
      </w:r>
      <w:r w:rsidRPr="00485480">
        <w:rPr>
          <w:lang w:val="el-GR"/>
        </w:rPr>
        <w:t>και</w:t>
      </w:r>
      <w:r w:rsidRPr="00485480">
        <w:rPr>
          <w:spacing w:val="-7"/>
          <w:lang w:val="el-GR"/>
        </w:rPr>
        <w:t xml:space="preserve"> </w:t>
      </w:r>
      <w:r w:rsidRPr="00485480">
        <w:rPr>
          <w:lang w:val="el-GR"/>
        </w:rPr>
        <w:t>σχετικό(-ά)</w:t>
      </w:r>
      <w:r w:rsidRPr="00485480">
        <w:rPr>
          <w:spacing w:val="-8"/>
          <w:lang w:val="el-GR"/>
        </w:rPr>
        <w:t xml:space="preserve"> </w:t>
      </w:r>
      <w:r w:rsidRPr="00485480">
        <w:rPr>
          <w:lang w:val="el-GR"/>
        </w:rPr>
        <w:t>σημείο(-α)</w:t>
      </w:r>
    </w:p>
    <w:p w14:paraId="5F696830"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41521C86" w14:textId="5F0FCCF0"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61D059E"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226D3613"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52C028CE"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0EA3FA1"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2597C05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9BA433C"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9B24425" w14:textId="77777777" w:rsidR="00485480" w:rsidRPr="00485480" w:rsidRDefault="00485480" w:rsidP="00414A6E">
      <w:pPr>
        <w:spacing w:before="130"/>
        <w:rPr>
          <w:rFonts w:ascii="Microsoft Sans Serif"/>
          <w:sz w:val="21"/>
          <w:lang w:val="el-GR"/>
        </w:rPr>
      </w:pPr>
      <w:r w:rsidRPr="00485480">
        <w:rPr>
          <w:rFonts w:ascii="Microsoft Sans Serif"/>
          <w:w w:val="99"/>
          <w:sz w:val="21"/>
          <w:lang w:val="el-GR"/>
        </w:rPr>
        <w:t>-</w:t>
      </w:r>
    </w:p>
    <w:p w14:paraId="16ECEFC6"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1AB7387A"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70FF1D1C" w14:textId="77777777" w:rsidR="002C172B" w:rsidRPr="00CF4D20" w:rsidRDefault="00485480" w:rsidP="00CF4D20">
      <w:pPr>
        <w:pStyle w:val="af0"/>
        <w:ind w:right="1331"/>
        <w:rPr>
          <w:b/>
          <w:bCs/>
          <w:w w:val="95"/>
          <w:lang w:val="el-GR"/>
        </w:rPr>
      </w:pPr>
      <w:r w:rsidRPr="00CF4D20">
        <w:rPr>
          <w:b/>
          <w:bCs/>
          <w:w w:val="95"/>
          <w:lang w:val="el-GR"/>
        </w:rPr>
        <w:t>Β: Λόγοι που σχετίζονται με την καταβολή φόρων ή εισφορών κοινωνικής ασφάλισης</w:t>
      </w:r>
    </w:p>
    <w:p w14:paraId="71FFD80E" w14:textId="078AC047" w:rsidR="00485480" w:rsidRPr="00485480" w:rsidRDefault="00485480" w:rsidP="00414A6E">
      <w:pPr>
        <w:pStyle w:val="af0"/>
        <w:ind w:left="924" w:right="1331" w:hanging="810"/>
        <w:rPr>
          <w:lang w:val="el-GR"/>
        </w:rPr>
      </w:pPr>
      <w:r w:rsidRPr="00485480">
        <w:rPr>
          <w:spacing w:val="-53"/>
          <w:w w:val="95"/>
          <w:lang w:val="el-GR"/>
        </w:rPr>
        <w:t xml:space="preserve"> </w:t>
      </w:r>
      <w:r w:rsidRPr="00485480">
        <w:rPr>
          <w:lang w:val="el-GR"/>
        </w:rPr>
        <w:t>Καταβολή</w:t>
      </w:r>
      <w:r w:rsidRPr="00485480">
        <w:rPr>
          <w:spacing w:val="-8"/>
          <w:lang w:val="el-GR"/>
        </w:rPr>
        <w:t xml:space="preserve"> </w:t>
      </w:r>
      <w:r w:rsidRPr="00485480">
        <w:rPr>
          <w:lang w:val="el-GR"/>
        </w:rPr>
        <w:t>φόρων</w:t>
      </w:r>
      <w:r w:rsidRPr="00485480">
        <w:rPr>
          <w:spacing w:val="-7"/>
          <w:lang w:val="el-GR"/>
        </w:rPr>
        <w:t xml:space="preserve"> </w:t>
      </w:r>
      <w:r w:rsidRPr="00485480">
        <w:rPr>
          <w:lang w:val="el-GR"/>
        </w:rPr>
        <w:t>ή</w:t>
      </w:r>
      <w:r w:rsidRPr="00485480">
        <w:rPr>
          <w:spacing w:val="-7"/>
          <w:lang w:val="el-GR"/>
        </w:rPr>
        <w:t xml:space="preserve"> </w:t>
      </w:r>
      <w:r w:rsidRPr="00485480">
        <w:rPr>
          <w:lang w:val="el-GR"/>
        </w:rPr>
        <w:t>εισφορών</w:t>
      </w:r>
      <w:r w:rsidRPr="00485480">
        <w:rPr>
          <w:spacing w:val="-7"/>
          <w:lang w:val="el-GR"/>
        </w:rPr>
        <w:t xml:space="preserve"> </w:t>
      </w:r>
      <w:r w:rsidRPr="00485480">
        <w:rPr>
          <w:lang w:val="el-GR"/>
        </w:rPr>
        <w:t>κοινωνικής</w:t>
      </w:r>
      <w:r w:rsidRPr="00485480">
        <w:rPr>
          <w:spacing w:val="-7"/>
          <w:lang w:val="el-GR"/>
        </w:rPr>
        <w:t xml:space="preserve"> </w:t>
      </w:r>
      <w:r w:rsidRPr="00485480">
        <w:rPr>
          <w:lang w:val="el-GR"/>
        </w:rPr>
        <w:t>ασφάλισης:</w:t>
      </w:r>
    </w:p>
    <w:p w14:paraId="7F10897E" w14:textId="77777777" w:rsidR="00485480" w:rsidRPr="00485480" w:rsidRDefault="00485480" w:rsidP="00414A6E">
      <w:pPr>
        <w:pStyle w:val="af0"/>
        <w:spacing w:before="51"/>
        <w:rPr>
          <w:lang w:val="el-GR"/>
        </w:rPr>
      </w:pPr>
      <w:r w:rsidRPr="00485480">
        <w:rPr>
          <w:w w:val="95"/>
          <w:lang w:val="el-GR"/>
        </w:rPr>
        <w:t>Καταβολή</w:t>
      </w:r>
      <w:r w:rsidRPr="00485480">
        <w:rPr>
          <w:spacing w:val="-6"/>
          <w:w w:val="95"/>
          <w:lang w:val="el-GR"/>
        </w:rPr>
        <w:t xml:space="preserve"> </w:t>
      </w:r>
      <w:r w:rsidRPr="00485480">
        <w:rPr>
          <w:w w:val="95"/>
          <w:lang w:val="el-GR"/>
        </w:rPr>
        <w:t>φόρων</w:t>
      </w:r>
    </w:p>
    <w:p w14:paraId="3877A315" w14:textId="77777777" w:rsidR="00485480" w:rsidRPr="00485480" w:rsidRDefault="00485480" w:rsidP="00414A6E">
      <w:pPr>
        <w:spacing w:before="131"/>
        <w:ind w:right="277"/>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ανεκπλήρωτες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υποχρεώσεις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όσον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αφορά</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καταβολή</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φόρων,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τόσο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στη</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χώρα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οποία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εγκατεστημένος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όσο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κράτος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μέλος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αναθέτουσας</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αρχής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εάν</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άλλο</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χώρα</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εγκατάστασης;</w:t>
      </w:r>
    </w:p>
    <w:p w14:paraId="124896B9" w14:textId="3F0BF219" w:rsidR="00485480" w:rsidRPr="00485480" w:rsidRDefault="00485480" w:rsidP="00CF4D20">
      <w:pPr>
        <w:pStyle w:val="af0"/>
        <w:spacing w:before="69"/>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5CAEDD5" w14:textId="77777777" w:rsidR="00485480" w:rsidRPr="00485480" w:rsidRDefault="00485480" w:rsidP="00414A6E">
      <w:pPr>
        <w:pStyle w:val="af0"/>
        <w:rPr>
          <w:lang w:val="el-GR"/>
        </w:rPr>
      </w:pPr>
      <w:r w:rsidRPr="00485480">
        <w:rPr>
          <w:w w:val="95"/>
          <w:lang w:val="el-GR"/>
        </w:rPr>
        <w:t>Χώρα</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κράτος</w:t>
      </w:r>
      <w:r w:rsidRPr="00485480">
        <w:rPr>
          <w:spacing w:val="3"/>
          <w:w w:val="95"/>
          <w:lang w:val="el-GR"/>
        </w:rPr>
        <w:t xml:space="preserve"> </w:t>
      </w:r>
      <w:r w:rsidRPr="00485480">
        <w:rPr>
          <w:w w:val="95"/>
          <w:lang w:val="el-GR"/>
        </w:rPr>
        <w:t>μέλος</w:t>
      </w:r>
      <w:r w:rsidRPr="00485480">
        <w:rPr>
          <w:spacing w:val="3"/>
          <w:w w:val="95"/>
          <w:lang w:val="el-GR"/>
        </w:rPr>
        <w:t xml:space="preserve"> </w:t>
      </w:r>
      <w:r w:rsidRPr="00485480">
        <w:rPr>
          <w:w w:val="95"/>
          <w:lang w:val="el-GR"/>
        </w:rPr>
        <w:t>για</w:t>
      </w:r>
      <w:r w:rsidRPr="00485480">
        <w:rPr>
          <w:spacing w:val="3"/>
          <w:w w:val="95"/>
          <w:lang w:val="el-GR"/>
        </w:rPr>
        <w:t xml:space="preserve"> </w:t>
      </w:r>
      <w:r w:rsidRPr="00485480">
        <w:rPr>
          <w:w w:val="95"/>
          <w:lang w:val="el-GR"/>
        </w:rPr>
        <w:t>το</w:t>
      </w:r>
      <w:r w:rsidRPr="00485480">
        <w:rPr>
          <w:spacing w:val="3"/>
          <w:w w:val="95"/>
          <w:lang w:val="el-GR"/>
        </w:rPr>
        <w:t xml:space="preserve"> </w:t>
      </w:r>
      <w:r w:rsidRPr="00485480">
        <w:rPr>
          <w:w w:val="95"/>
          <w:lang w:val="el-GR"/>
        </w:rPr>
        <w:t>οποίο</w:t>
      </w:r>
      <w:r w:rsidRPr="00485480">
        <w:rPr>
          <w:spacing w:val="3"/>
          <w:w w:val="95"/>
          <w:lang w:val="el-GR"/>
        </w:rPr>
        <w:t xml:space="preserve"> </w:t>
      </w:r>
      <w:r w:rsidRPr="00485480">
        <w:rPr>
          <w:w w:val="95"/>
          <w:lang w:val="el-GR"/>
        </w:rPr>
        <w:t>πρόκειται</w:t>
      </w:r>
    </w:p>
    <w:p w14:paraId="5512C7D0"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4C8862AF" w14:textId="77777777" w:rsidR="00485480" w:rsidRPr="00485480" w:rsidRDefault="00485480" w:rsidP="00414A6E">
      <w:pPr>
        <w:pStyle w:val="af0"/>
        <w:rPr>
          <w:lang w:val="el-GR"/>
        </w:rPr>
      </w:pPr>
      <w:r w:rsidRPr="00485480">
        <w:rPr>
          <w:w w:val="90"/>
          <w:lang w:val="el-GR"/>
        </w:rPr>
        <w:t>Ενεχόμενο</w:t>
      </w:r>
      <w:r w:rsidRPr="00485480">
        <w:rPr>
          <w:spacing w:val="24"/>
          <w:w w:val="90"/>
          <w:lang w:val="el-GR"/>
        </w:rPr>
        <w:t xml:space="preserve"> </w:t>
      </w:r>
      <w:r w:rsidRPr="00485480">
        <w:rPr>
          <w:w w:val="90"/>
          <w:lang w:val="el-GR"/>
        </w:rPr>
        <w:t>ποσό</w:t>
      </w:r>
    </w:p>
    <w:p w14:paraId="313B0686" w14:textId="77777777" w:rsidR="002C172B" w:rsidRDefault="00485480" w:rsidP="00414A6E">
      <w:pPr>
        <w:spacing w:before="197"/>
        <w:ind w:right="4078"/>
        <w:rPr>
          <w:b/>
          <w:spacing w:val="-55"/>
          <w:sz w:val="21"/>
          <w:lang w:val="el-GR"/>
        </w:rPr>
      </w:pPr>
      <w:r w:rsidRPr="00485480">
        <w:rPr>
          <w:b/>
          <w:spacing w:val="-1"/>
          <w:sz w:val="21"/>
          <w:lang w:val="el-GR"/>
        </w:rPr>
        <w:t>Με</w:t>
      </w:r>
      <w:r w:rsidRPr="00485480">
        <w:rPr>
          <w:b/>
          <w:spacing w:val="-13"/>
          <w:sz w:val="21"/>
          <w:lang w:val="el-GR"/>
        </w:rPr>
        <w:t xml:space="preserve"> </w:t>
      </w:r>
      <w:r w:rsidRPr="00485480">
        <w:rPr>
          <w:b/>
          <w:spacing w:val="-1"/>
          <w:sz w:val="21"/>
          <w:lang w:val="el-GR"/>
        </w:rPr>
        <w:t>άλλα</w:t>
      </w:r>
      <w:r w:rsidRPr="00485480">
        <w:rPr>
          <w:b/>
          <w:spacing w:val="-12"/>
          <w:sz w:val="21"/>
          <w:lang w:val="el-GR"/>
        </w:rPr>
        <w:t xml:space="preserve"> </w:t>
      </w:r>
      <w:r w:rsidRPr="00485480">
        <w:rPr>
          <w:b/>
          <w:spacing w:val="-1"/>
          <w:sz w:val="21"/>
          <w:lang w:val="el-GR"/>
        </w:rPr>
        <w:t>μέσα;</w:t>
      </w:r>
      <w:r w:rsidRPr="00485480">
        <w:rPr>
          <w:b/>
          <w:spacing w:val="-12"/>
          <w:sz w:val="21"/>
          <w:lang w:val="el-GR"/>
        </w:rPr>
        <w:t xml:space="preserve"> </w:t>
      </w:r>
      <w:r w:rsidRPr="00485480">
        <w:rPr>
          <w:b/>
          <w:spacing w:val="-1"/>
          <w:sz w:val="21"/>
          <w:lang w:val="el-GR"/>
        </w:rPr>
        <w:t>Διευκρινίστε:</w:t>
      </w:r>
      <w:r w:rsidRPr="00485480">
        <w:rPr>
          <w:b/>
          <w:spacing w:val="-55"/>
          <w:sz w:val="21"/>
          <w:lang w:val="el-GR"/>
        </w:rPr>
        <w:t xml:space="preserve"> </w:t>
      </w:r>
    </w:p>
    <w:p w14:paraId="2B2DA611" w14:textId="060CB9A8" w:rsidR="00485480" w:rsidRPr="00485480" w:rsidRDefault="00485480" w:rsidP="00414A6E">
      <w:pPr>
        <w:spacing w:before="197"/>
        <w:ind w:right="4078"/>
        <w:rPr>
          <w:rFonts w:ascii="Microsoft Sans Serif" w:hAnsi="Microsoft Sans Serif"/>
          <w:sz w:val="21"/>
          <w:lang w:val="el-GR"/>
        </w:rPr>
      </w:pPr>
      <w:r w:rsidRPr="00485480">
        <w:rPr>
          <w:rFonts w:ascii="Microsoft Sans Serif" w:hAnsi="Microsoft Sans Serif"/>
          <w:sz w:val="21"/>
          <w:lang w:val="el-GR"/>
        </w:rPr>
        <w:t>Ναι</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Όχι</w:t>
      </w:r>
    </w:p>
    <w:p w14:paraId="1148B717" w14:textId="77777777" w:rsidR="00485480" w:rsidRPr="00485480" w:rsidRDefault="00485480" w:rsidP="00414A6E">
      <w:pPr>
        <w:pStyle w:val="af0"/>
        <w:spacing w:before="149"/>
        <w:rPr>
          <w:lang w:val="el-GR"/>
        </w:rPr>
      </w:pPr>
      <w:r w:rsidRPr="00485480">
        <w:rPr>
          <w:lang w:val="el-GR"/>
        </w:rPr>
        <w:t>Διευκρινίστε:</w:t>
      </w:r>
    </w:p>
    <w:p w14:paraId="2DA4A9D3"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lastRenderedPageBreak/>
        <w:t>-</w:t>
      </w:r>
    </w:p>
    <w:p w14:paraId="0FC0B7FF" w14:textId="77777777" w:rsidR="00485480" w:rsidRPr="00485480" w:rsidRDefault="00485480" w:rsidP="00414A6E">
      <w:pPr>
        <w:pStyle w:val="af0"/>
        <w:spacing w:before="100"/>
        <w:ind w:right="105"/>
        <w:rPr>
          <w:lang w:val="el-GR"/>
        </w:rPr>
      </w:pPr>
      <w:r w:rsidRPr="00485480">
        <w:rPr>
          <w:w w:val="95"/>
          <w:lang w:val="el-GR"/>
        </w:rPr>
        <w:t>Ο</w:t>
      </w:r>
      <w:r w:rsidRPr="00485480">
        <w:rPr>
          <w:spacing w:val="14"/>
          <w:w w:val="95"/>
          <w:lang w:val="el-GR"/>
        </w:rPr>
        <w:t xml:space="preserve"> </w:t>
      </w:r>
      <w:r w:rsidRPr="00485480">
        <w:rPr>
          <w:w w:val="95"/>
          <w:lang w:val="el-GR"/>
        </w:rPr>
        <w:t>οικονομικός</w:t>
      </w:r>
      <w:r w:rsidRPr="00485480">
        <w:rPr>
          <w:spacing w:val="14"/>
          <w:w w:val="95"/>
          <w:lang w:val="el-GR"/>
        </w:rPr>
        <w:t xml:space="preserve"> </w:t>
      </w:r>
      <w:r w:rsidRPr="00485480">
        <w:rPr>
          <w:w w:val="95"/>
          <w:lang w:val="el-GR"/>
        </w:rPr>
        <w:t>φορέας</w:t>
      </w:r>
      <w:r w:rsidRPr="00485480">
        <w:rPr>
          <w:spacing w:val="14"/>
          <w:w w:val="95"/>
          <w:lang w:val="el-GR"/>
        </w:rPr>
        <w:t xml:space="preserve"> </w:t>
      </w:r>
      <w:r w:rsidRPr="00485480">
        <w:rPr>
          <w:w w:val="95"/>
          <w:lang w:val="el-GR"/>
        </w:rPr>
        <w:t>έχει</w:t>
      </w:r>
      <w:r w:rsidRPr="00485480">
        <w:rPr>
          <w:spacing w:val="14"/>
          <w:w w:val="95"/>
          <w:lang w:val="el-GR"/>
        </w:rPr>
        <w:t xml:space="preserve"> </w:t>
      </w:r>
      <w:r w:rsidRPr="00485480">
        <w:rPr>
          <w:w w:val="95"/>
          <w:lang w:val="el-GR"/>
        </w:rPr>
        <w:t>εκπληρώσει</w:t>
      </w:r>
      <w:r w:rsidRPr="00485480">
        <w:rPr>
          <w:spacing w:val="14"/>
          <w:w w:val="95"/>
          <w:lang w:val="el-GR"/>
        </w:rPr>
        <w:t xml:space="preserve"> </w:t>
      </w:r>
      <w:r w:rsidRPr="00485480">
        <w:rPr>
          <w:w w:val="95"/>
          <w:lang w:val="el-GR"/>
        </w:rPr>
        <w:t>τις</w:t>
      </w:r>
      <w:r w:rsidRPr="00485480">
        <w:rPr>
          <w:spacing w:val="14"/>
          <w:w w:val="95"/>
          <w:lang w:val="el-GR"/>
        </w:rPr>
        <w:t xml:space="preserve"> </w:t>
      </w:r>
      <w:r w:rsidRPr="00485480">
        <w:rPr>
          <w:w w:val="95"/>
          <w:lang w:val="el-GR"/>
        </w:rPr>
        <w:t>υποχρεώσεις</w:t>
      </w:r>
      <w:r w:rsidRPr="00485480">
        <w:rPr>
          <w:spacing w:val="14"/>
          <w:w w:val="95"/>
          <w:lang w:val="el-GR"/>
        </w:rPr>
        <w:t xml:space="preserve"> </w:t>
      </w:r>
      <w:r w:rsidRPr="00485480">
        <w:rPr>
          <w:w w:val="95"/>
          <w:lang w:val="el-GR"/>
        </w:rPr>
        <w:t>του,</w:t>
      </w:r>
      <w:r w:rsidRPr="00485480">
        <w:rPr>
          <w:spacing w:val="14"/>
          <w:w w:val="95"/>
          <w:lang w:val="el-GR"/>
        </w:rPr>
        <w:t xml:space="preserve"> </w:t>
      </w:r>
      <w:r w:rsidRPr="00485480">
        <w:rPr>
          <w:w w:val="95"/>
          <w:lang w:val="el-GR"/>
        </w:rPr>
        <w:t>είτε</w:t>
      </w:r>
      <w:r w:rsidRPr="00485480">
        <w:rPr>
          <w:spacing w:val="-53"/>
          <w:w w:val="95"/>
          <w:lang w:val="el-GR"/>
        </w:rPr>
        <w:t xml:space="preserve"> </w:t>
      </w:r>
      <w:r w:rsidRPr="00485480">
        <w:rPr>
          <w:lang w:val="el-GR"/>
        </w:rPr>
        <w:t>καταβάλλοντας τους φόρους ή τις εισφορές κοινωνικής</w:t>
      </w:r>
      <w:r w:rsidRPr="00485480">
        <w:rPr>
          <w:spacing w:val="1"/>
          <w:lang w:val="el-GR"/>
        </w:rPr>
        <w:t xml:space="preserve"> </w:t>
      </w:r>
      <w:r w:rsidRPr="00485480">
        <w:rPr>
          <w:w w:val="95"/>
          <w:lang w:val="el-GR"/>
        </w:rPr>
        <w:t>ασφάλισης που οφείλει, συμπεριλαμβανομένων, κατά περίπτωση,</w:t>
      </w:r>
      <w:r w:rsidRPr="00485480">
        <w:rPr>
          <w:spacing w:val="-53"/>
          <w:w w:val="95"/>
          <w:lang w:val="el-GR"/>
        </w:rPr>
        <w:t xml:space="preserve"> </w:t>
      </w:r>
      <w:r w:rsidRPr="00485480">
        <w:rPr>
          <w:w w:val="95"/>
          <w:lang w:val="el-GR"/>
        </w:rPr>
        <w:t>των δεδουλευμένων τόκων ή των προστίμων, είτε υπαγόμενος σε</w:t>
      </w:r>
      <w:r w:rsidRPr="00485480">
        <w:rPr>
          <w:spacing w:val="1"/>
          <w:w w:val="95"/>
          <w:lang w:val="el-GR"/>
        </w:rPr>
        <w:t xml:space="preserve"> </w:t>
      </w:r>
      <w:r w:rsidRPr="00485480">
        <w:rPr>
          <w:lang w:val="el-GR"/>
        </w:rPr>
        <w:t>δεσμευτικό</w:t>
      </w:r>
      <w:r w:rsidRPr="00485480">
        <w:rPr>
          <w:spacing w:val="-8"/>
          <w:lang w:val="el-GR"/>
        </w:rPr>
        <w:t xml:space="preserve"> </w:t>
      </w:r>
      <w:r w:rsidRPr="00485480">
        <w:rPr>
          <w:lang w:val="el-GR"/>
        </w:rPr>
        <w:t>διακανονισμό</w:t>
      </w:r>
      <w:r w:rsidRPr="00485480">
        <w:rPr>
          <w:spacing w:val="-7"/>
          <w:lang w:val="el-GR"/>
        </w:rPr>
        <w:t xml:space="preserve"> </w:t>
      </w:r>
      <w:r w:rsidRPr="00485480">
        <w:rPr>
          <w:lang w:val="el-GR"/>
        </w:rPr>
        <w:t>για</w:t>
      </w:r>
      <w:r w:rsidRPr="00485480">
        <w:rPr>
          <w:spacing w:val="-7"/>
          <w:lang w:val="el-GR"/>
        </w:rPr>
        <w:t xml:space="preserve"> </w:t>
      </w:r>
      <w:r w:rsidRPr="00485480">
        <w:rPr>
          <w:lang w:val="el-GR"/>
        </w:rPr>
        <w:t>την</w:t>
      </w:r>
      <w:r w:rsidRPr="00485480">
        <w:rPr>
          <w:spacing w:val="-7"/>
          <w:lang w:val="el-GR"/>
        </w:rPr>
        <w:t xml:space="preserve"> </w:t>
      </w:r>
      <w:r w:rsidRPr="00485480">
        <w:rPr>
          <w:lang w:val="el-GR"/>
        </w:rPr>
        <w:t>καταβολή</w:t>
      </w:r>
      <w:r w:rsidRPr="00485480">
        <w:rPr>
          <w:spacing w:val="-7"/>
          <w:lang w:val="el-GR"/>
        </w:rPr>
        <w:t xml:space="preserve"> </w:t>
      </w:r>
      <w:r w:rsidRPr="00485480">
        <w:rPr>
          <w:lang w:val="el-GR"/>
        </w:rPr>
        <w:t>τους;</w:t>
      </w:r>
    </w:p>
    <w:p w14:paraId="6F5F6017" w14:textId="77777777" w:rsidR="00485480" w:rsidRPr="00485480" w:rsidRDefault="00485480" w:rsidP="00414A6E">
      <w:pPr>
        <w:rPr>
          <w:rFonts w:ascii="Microsoft Sans Serif" w:hAnsi="Microsoft Sans Serif"/>
          <w:sz w:val="21"/>
          <w:lang w:val="el-GR"/>
        </w:rPr>
      </w:pP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8F643DF"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5A96A30B"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5FF9BF73" w14:textId="77777777" w:rsidR="00485480" w:rsidRPr="00485480" w:rsidRDefault="00485480" w:rsidP="00414A6E">
      <w:pPr>
        <w:pStyle w:val="af0"/>
        <w:ind w:right="1362"/>
        <w:rPr>
          <w:rFonts w:ascii="Microsoft Sans Serif" w:hAnsi="Microsoft Sans Serif"/>
          <w:b/>
          <w:lang w:val="el-GR"/>
        </w:rPr>
      </w:pPr>
      <w:r>
        <w:rPr>
          <w:w w:val="95"/>
        </w:rPr>
        <w:t>H</w:t>
      </w:r>
      <w:r w:rsidRPr="00485480">
        <w:rPr>
          <w:spacing w:val="6"/>
          <w:w w:val="95"/>
          <w:lang w:val="el-GR"/>
        </w:rPr>
        <w:t xml:space="preserve"> </w:t>
      </w:r>
      <w:r w:rsidRPr="00485480">
        <w:rPr>
          <w:w w:val="95"/>
          <w:lang w:val="el-GR"/>
        </w:rPr>
        <w:t>εν</w:t>
      </w:r>
      <w:r w:rsidRPr="00485480">
        <w:rPr>
          <w:spacing w:val="7"/>
          <w:w w:val="95"/>
          <w:lang w:val="el-GR"/>
        </w:rPr>
        <w:t xml:space="preserve"> </w:t>
      </w:r>
      <w:r w:rsidRPr="00485480">
        <w:rPr>
          <w:w w:val="95"/>
          <w:lang w:val="el-GR"/>
        </w:rPr>
        <w:t>λόγω</w:t>
      </w:r>
      <w:r w:rsidRPr="00485480">
        <w:rPr>
          <w:spacing w:val="6"/>
          <w:w w:val="95"/>
          <w:lang w:val="el-GR"/>
        </w:rPr>
        <w:t xml:space="preserve"> </w:t>
      </w:r>
      <w:r w:rsidRPr="00485480">
        <w:rPr>
          <w:w w:val="95"/>
          <w:lang w:val="el-GR"/>
        </w:rPr>
        <w:t>απόφαση</w:t>
      </w:r>
      <w:r w:rsidRPr="00485480">
        <w:rPr>
          <w:spacing w:val="7"/>
          <w:w w:val="95"/>
          <w:lang w:val="el-GR"/>
        </w:rPr>
        <w:t xml:space="preserve"> </w:t>
      </w:r>
      <w:r w:rsidRPr="00485480">
        <w:rPr>
          <w:w w:val="95"/>
          <w:lang w:val="el-GR"/>
        </w:rPr>
        <w:t>είναι</w:t>
      </w:r>
      <w:r w:rsidRPr="00485480">
        <w:rPr>
          <w:spacing w:val="6"/>
          <w:w w:val="95"/>
          <w:lang w:val="el-GR"/>
        </w:rPr>
        <w:t xml:space="preserve"> </w:t>
      </w:r>
      <w:r w:rsidRPr="00485480">
        <w:rPr>
          <w:w w:val="95"/>
          <w:lang w:val="el-GR"/>
        </w:rPr>
        <w:t>τελεσίδικη</w:t>
      </w:r>
      <w:r w:rsidRPr="00485480">
        <w:rPr>
          <w:spacing w:val="7"/>
          <w:w w:val="95"/>
          <w:lang w:val="el-GR"/>
        </w:rPr>
        <w:t xml:space="preserve"> </w:t>
      </w:r>
      <w:r w:rsidRPr="00485480">
        <w:rPr>
          <w:w w:val="95"/>
          <w:lang w:val="el-GR"/>
        </w:rPr>
        <w:t>και</w:t>
      </w:r>
      <w:r w:rsidRPr="00485480">
        <w:rPr>
          <w:spacing w:val="6"/>
          <w:w w:val="95"/>
          <w:lang w:val="el-GR"/>
        </w:rPr>
        <w:t xml:space="preserve"> </w:t>
      </w:r>
      <w:r w:rsidRPr="00485480">
        <w:rPr>
          <w:w w:val="95"/>
          <w:lang w:val="el-GR"/>
        </w:rPr>
        <w:t>δεσμευτική;</w:t>
      </w:r>
      <w:r w:rsidRPr="00485480">
        <w:rPr>
          <w:spacing w:val="-52"/>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0B32928C" w14:textId="77777777" w:rsidR="00485480" w:rsidRPr="00485480" w:rsidRDefault="00485480" w:rsidP="00414A6E">
      <w:pPr>
        <w:spacing w:before="152"/>
        <w:rPr>
          <w:rFonts w:ascii="Microsoft Sans Serif"/>
          <w:sz w:val="21"/>
          <w:lang w:val="el-GR"/>
        </w:rPr>
      </w:pPr>
      <w:r w:rsidRPr="00485480">
        <w:rPr>
          <w:rFonts w:ascii="Microsoft Sans Serif"/>
          <w:sz w:val="21"/>
          <w:lang w:val="el-GR"/>
        </w:rPr>
        <w:t>..</w:t>
      </w:r>
    </w:p>
    <w:p w14:paraId="2E2CAA53" w14:textId="77777777" w:rsidR="00485480" w:rsidRPr="00485480" w:rsidRDefault="00485480" w:rsidP="00414A6E">
      <w:pPr>
        <w:pStyle w:val="af0"/>
        <w:rPr>
          <w:lang w:val="el-GR"/>
        </w:rPr>
      </w:pPr>
      <w:r w:rsidRPr="00485480">
        <w:rPr>
          <w:w w:val="95"/>
          <w:lang w:val="el-GR"/>
        </w:rPr>
        <w:t>Σε</w:t>
      </w:r>
      <w:r w:rsidRPr="00485480">
        <w:rPr>
          <w:spacing w:val="9"/>
          <w:w w:val="95"/>
          <w:lang w:val="el-GR"/>
        </w:rPr>
        <w:t xml:space="preserve"> </w:t>
      </w:r>
      <w:r w:rsidRPr="00485480">
        <w:rPr>
          <w:w w:val="95"/>
          <w:lang w:val="el-GR"/>
        </w:rPr>
        <w:t>περίπτωση</w:t>
      </w:r>
      <w:r w:rsidRPr="00485480">
        <w:rPr>
          <w:spacing w:val="10"/>
          <w:w w:val="95"/>
          <w:lang w:val="el-GR"/>
        </w:rPr>
        <w:t xml:space="preserve"> </w:t>
      </w:r>
      <w:r w:rsidRPr="00485480">
        <w:rPr>
          <w:w w:val="95"/>
          <w:lang w:val="el-GR"/>
        </w:rPr>
        <w:t>καταδικαστικής</w:t>
      </w:r>
      <w:r w:rsidRPr="00485480">
        <w:rPr>
          <w:spacing w:val="10"/>
          <w:w w:val="95"/>
          <w:lang w:val="el-GR"/>
        </w:rPr>
        <w:t xml:space="preserve"> </w:t>
      </w:r>
      <w:r w:rsidRPr="00485480">
        <w:rPr>
          <w:w w:val="95"/>
          <w:lang w:val="el-GR"/>
        </w:rPr>
        <w:t>απόφασης,</w:t>
      </w:r>
      <w:r w:rsidRPr="00485480">
        <w:rPr>
          <w:spacing w:val="9"/>
          <w:w w:val="95"/>
          <w:lang w:val="el-GR"/>
        </w:rPr>
        <w:t xml:space="preserve"> </w:t>
      </w:r>
      <w:r w:rsidRPr="00485480">
        <w:rPr>
          <w:w w:val="95"/>
          <w:lang w:val="el-GR"/>
        </w:rPr>
        <w:t>εφόσον</w:t>
      </w:r>
      <w:r w:rsidRPr="00485480">
        <w:rPr>
          <w:spacing w:val="10"/>
          <w:w w:val="95"/>
          <w:lang w:val="el-GR"/>
        </w:rPr>
        <w:t xml:space="preserve"> </w:t>
      </w:r>
      <w:r w:rsidRPr="00485480">
        <w:rPr>
          <w:w w:val="95"/>
          <w:lang w:val="el-GR"/>
        </w:rPr>
        <w:t>ορίζεται</w:t>
      </w:r>
      <w:r w:rsidRPr="00485480">
        <w:rPr>
          <w:spacing w:val="-52"/>
          <w:w w:val="95"/>
          <w:lang w:val="el-GR"/>
        </w:rPr>
        <w:t xml:space="preserve"> </w:t>
      </w:r>
      <w:r w:rsidRPr="00485480">
        <w:rPr>
          <w:w w:val="95"/>
          <w:lang w:val="el-GR"/>
        </w:rPr>
        <w:t>απευθείας</w:t>
      </w:r>
      <w:r w:rsidRPr="00485480">
        <w:rPr>
          <w:spacing w:val="-1"/>
          <w:w w:val="95"/>
          <w:lang w:val="el-GR"/>
        </w:rPr>
        <w:t xml:space="preserve"> </w:t>
      </w:r>
      <w:r w:rsidRPr="00485480">
        <w:rPr>
          <w:w w:val="95"/>
          <w:lang w:val="el-GR"/>
        </w:rPr>
        <w:t>σε αυτήν, η διάρκεια</w:t>
      </w:r>
      <w:r w:rsidRPr="00485480">
        <w:rPr>
          <w:spacing w:val="-1"/>
          <w:w w:val="95"/>
          <w:lang w:val="el-GR"/>
        </w:rPr>
        <w:t xml:space="preserve"> </w:t>
      </w:r>
      <w:r w:rsidRPr="00485480">
        <w:rPr>
          <w:w w:val="95"/>
          <w:lang w:val="el-GR"/>
        </w:rPr>
        <w:t>της περιόδου αποκλεισμού:</w:t>
      </w:r>
    </w:p>
    <w:p w14:paraId="028F051A"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43C36CD8"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B336F5E"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3F442BE9"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35555D6A"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26ED8832"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18EB418" w14:textId="77777777" w:rsidR="00485480" w:rsidRPr="00485480" w:rsidRDefault="00485480" w:rsidP="00414A6E">
      <w:pPr>
        <w:pStyle w:val="af0"/>
        <w:spacing w:before="127"/>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A9FAC99"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2464FED9" w14:textId="77777777" w:rsidR="00485480" w:rsidRPr="00485480" w:rsidRDefault="00485480" w:rsidP="00414A6E">
      <w:pPr>
        <w:pStyle w:val="af0"/>
        <w:rPr>
          <w:lang w:val="el-GR"/>
        </w:rPr>
      </w:pPr>
      <w:r w:rsidRPr="00485480">
        <w:rPr>
          <w:w w:val="95"/>
          <w:lang w:val="el-GR"/>
        </w:rPr>
        <w:t>Καταβολή</w:t>
      </w:r>
      <w:r w:rsidRPr="00485480">
        <w:rPr>
          <w:spacing w:val="-1"/>
          <w:w w:val="95"/>
          <w:lang w:val="el-GR"/>
        </w:rPr>
        <w:t xml:space="preserve"> </w:t>
      </w:r>
      <w:r w:rsidRPr="00485480">
        <w:rPr>
          <w:w w:val="95"/>
          <w:lang w:val="el-GR"/>
        </w:rPr>
        <w:t>εισφορών</w:t>
      </w:r>
      <w:r w:rsidRPr="00485480">
        <w:rPr>
          <w:spacing w:val="-1"/>
          <w:w w:val="95"/>
          <w:lang w:val="el-GR"/>
        </w:rPr>
        <w:t xml:space="preserve"> </w:t>
      </w:r>
      <w:r w:rsidRPr="00485480">
        <w:rPr>
          <w:w w:val="95"/>
          <w:lang w:val="el-GR"/>
        </w:rPr>
        <w:t>κοινωνικής</w:t>
      </w:r>
      <w:r w:rsidRPr="00485480">
        <w:rPr>
          <w:spacing w:val="-1"/>
          <w:w w:val="95"/>
          <w:lang w:val="el-GR"/>
        </w:rPr>
        <w:t xml:space="preserve"> </w:t>
      </w:r>
      <w:r w:rsidRPr="00485480">
        <w:rPr>
          <w:w w:val="95"/>
          <w:lang w:val="el-GR"/>
        </w:rPr>
        <w:t>ασφάλισης</w:t>
      </w:r>
    </w:p>
    <w:p w14:paraId="51917F0E" w14:textId="77777777" w:rsidR="00485480" w:rsidRPr="00485480" w:rsidRDefault="00485480" w:rsidP="00414A6E">
      <w:pPr>
        <w:spacing w:before="131"/>
        <w:ind w:right="105"/>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ανεκπλήρωτες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υποχρεώσεις</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όσον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αφορά</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καταβολή</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εισφορών</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κοινωνικής</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ασφάλισης,</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τόσο</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στη</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χώρα</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οποία</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εγκατεστημένος</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όσο</w:t>
      </w:r>
      <w:r w:rsidRPr="00485480">
        <w:rPr>
          <w:rFonts w:ascii="Microsoft Sans Serif" w:hAnsi="Microsoft Sans Serif"/>
          <w:spacing w:val="-52"/>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κράτος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μέλος</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αναθέτουσας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αρχής</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εάν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είναι</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άλλο</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χώρα</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εγκατάστασης;</w:t>
      </w:r>
    </w:p>
    <w:p w14:paraId="62022ECE" w14:textId="47BE1ECD" w:rsidR="00485480" w:rsidRPr="00485480" w:rsidRDefault="00485480" w:rsidP="00CF4D20">
      <w:pPr>
        <w:pStyle w:val="af0"/>
        <w:spacing w:before="69"/>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8CA8D2D" w14:textId="77777777" w:rsidR="00485480" w:rsidRPr="00485480" w:rsidRDefault="00485480" w:rsidP="00414A6E">
      <w:pPr>
        <w:pStyle w:val="af0"/>
        <w:spacing w:before="202"/>
        <w:rPr>
          <w:lang w:val="el-GR"/>
        </w:rPr>
      </w:pPr>
      <w:r w:rsidRPr="00485480">
        <w:rPr>
          <w:w w:val="95"/>
          <w:lang w:val="el-GR"/>
        </w:rPr>
        <w:t>Χώρα</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κράτος</w:t>
      </w:r>
      <w:r w:rsidRPr="00485480">
        <w:rPr>
          <w:spacing w:val="3"/>
          <w:w w:val="95"/>
          <w:lang w:val="el-GR"/>
        </w:rPr>
        <w:t xml:space="preserve"> </w:t>
      </w:r>
      <w:r w:rsidRPr="00485480">
        <w:rPr>
          <w:w w:val="95"/>
          <w:lang w:val="el-GR"/>
        </w:rPr>
        <w:t>μέλος</w:t>
      </w:r>
      <w:r w:rsidRPr="00485480">
        <w:rPr>
          <w:spacing w:val="3"/>
          <w:w w:val="95"/>
          <w:lang w:val="el-GR"/>
        </w:rPr>
        <w:t xml:space="preserve"> </w:t>
      </w:r>
      <w:r w:rsidRPr="00485480">
        <w:rPr>
          <w:w w:val="95"/>
          <w:lang w:val="el-GR"/>
        </w:rPr>
        <w:t>για</w:t>
      </w:r>
      <w:r w:rsidRPr="00485480">
        <w:rPr>
          <w:spacing w:val="3"/>
          <w:w w:val="95"/>
          <w:lang w:val="el-GR"/>
        </w:rPr>
        <w:t xml:space="preserve"> </w:t>
      </w:r>
      <w:r w:rsidRPr="00485480">
        <w:rPr>
          <w:w w:val="95"/>
          <w:lang w:val="el-GR"/>
        </w:rPr>
        <w:t>το</w:t>
      </w:r>
      <w:r w:rsidRPr="00485480">
        <w:rPr>
          <w:spacing w:val="3"/>
          <w:w w:val="95"/>
          <w:lang w:val="el-GR"/>
        </w:rPr>
        <w:t xml:space="preserve"> </w:t>
      </w:r>
      <w:r w:rsidRPr="00485480">
        <w:rPr>
          <w:w w:val="95"/>
          <w:lang w:val="el-GR"/>
        </w:rPr>
        <w:t>οποίο</w:t>
      </w:r>
      <w:r w:rsidRPr="00485480">
        <w:rPr>
          <w:spacing w:val="3"/>
          <w:w w:val="95"/>
          <w:lang w:val="el-GR"/>
        </w:rPr>
        <w:t xml:space="preserve"> </w:t>
      </w:r>
      <w:r w:rsidRPr="00485480">
        <w:rPr>
          <w:w w:val="95"/>
          <w:lang w:val="el-GR"/>
        </w:rPr>
        <w:t>πρόκειται</w:t>
      </w:r>
    </w:p>
    <w:p w14:paraId="5D969FE2"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76808534" w14:textId="77777777" w:rsidR="00485480" w:rsidRPr="00485480" w:rsidRDefault="00485480" w:rsidP="00414A6E">
      <w:pPr>
        <w:pStyle w:val="af0"/>
        <w:rPr>
          <w:lang w:val="el-GR"/>
        </w:rPr>
      </w:pPr>
      <w:r w:rsidRPr="00485480">
        <w:rPr>
          <w:w w:val="90"/>
          <w:lang w:val="el-GR"/>
        </w:rPr>
        <w:t>Ενεχόμενο</w:t>
      </w:r>
      <w:r w:rsidRPr="00485480">
        <w:rPr>
          <w:spacing w:val="24"/>
          <w:w w:val="90"/>
          <w:lang w:val="el-GR"/>
        </w:rPr>
        <w:t xml:space="preserve"> </w:t>
      </w:r>
      <w:r w:rsidRPr="00485480">
        <w:rPr>
          <w:w w:val="90"/>
          <w:lang w:val="el-GR"/>
        </w:rPr>
        <w:t>ποσό</w:t>
      </w:r>
    </w:p>
    <w:p w14:paraId="3B830F81" w14:textId="77777777" w:rsidR="00485480" w:rsidRPr="00485480" w:rsidRDefault="00485480" w:rsidP="00414A6E">
      <w:pPr>
        <w:pStyle w:val="af0"/>
        <w:rPr>
          <w:sz w:val="26"/>
          <w:lang w:val="el-GR"/>
        </w:rPr>
      </w:pPr>
    </w:p>
    <w:p w14:paraId="6DF7739D" w14:textId="77777777" w:rsidR="00511865" w:rsidRDefault="00485480" w:rsidP="00414A6E">
      <w:pPr>
        <w:spacing w:before="198"/>
        <w:ind w:right="4078"/>
        <w:rPr>
          <w:b/>
          <w:spacing w:val="-55"/>
          <w:sz w:val="21"/>
          <w:lang w:val="el-GR"/>
        </w:rPr>
      </w:pPr>
      <w:r w:rsidRPr="00485480">
        <w:rPr>
          <w:b/>
          <w:spacing w:val="-1"/>
          <w:sz w:val="21"/>
          <w:lang w:val="el-GR"/>
        </w:rPr>
        <w:t>Με</w:t>
      </w:r>
      <w:r w:rsidRPr="00485480">
        <w:rPr>
          <w:b/>
          <w:spacing w:val="-13"/>
          <w:sz w:val="21"/>
          <w:lang w:val="el-GR"/>
        </w:rPr>
        <w:t xml:space="preserve"> </w:t>
      </w:r>
      <w:r w:rsidRPr="00485480">
        <w:rPr>
          <w:b/>
          <w:spacing w:val="-1"/>
          <w:sz w:val="21"/>
          <w:lang w:val="el-GR"/>
        </w:rPr>
        <w:t>άλλα</w:t>
      </w:r>
      <w:r w:rsidRPr="00485480">
        <w:rPr>
          <w:b/>
          <w:spacing w:val="-12"/>
          <w:sz w:val="21"/>
          <w:lang w:val="el-GR"/>
        </w:rPr>
        <w:t xml:space="preserve"> </w:t>
      </w:r>
      <w:r w:rsidRPr="00485480">
        <w:rPr>
          <w:b/>
          <w:spacing w:val="-1"/>
          <w:sz w:val="21"/>
          <w:lang w:val="el-GR"/>
        </w:rPr>
        <w:t>μέσα;</w:t>
      </w:r>
      <w:r w:rsidRPr="00485480">
        <w:rPr>
          <w:b/>
          <w:spacing w:val="-12"/>
          <w:sz w:val="21"/>
          <w:lang w:val="el-GR"/>
        </w:rPr>
        <w:t xml:space="preserve"> </w:t>
      </w:r>
      <w:r w:rsidRPr="00485480">
        <w:rPr>
          <w:b/>
          <w:spacing w:val="-1"/>
          <w:sz w:val="21"/>
          <w:lang w:val="el-GR"/>
        </w:rPr>
        <w:t>Διευκρινίστε:</w:t>
      </w:r>
      <w:r w:rsidRPr="00485480">
        <w:rPr>
          <w:b/>
          <w:spacing w:val="-55"/>
          <w:sz w:val="21"/>
          <w:lang w:val="el-GR"/>
        </w:rPr>
        <w:t xml:space="preserve"> </w:t>
      </w:r>
    </w:p>
    <w:p w14:paraId="2DF6AC32" w14:textId="0E2CF674" w:rsidR="00485480" w:rsidRPr="00485480" w:rsidRDefault="00485480" w:rsidP="00414A6E">
      <w:pPr>
        <w:spacing w:before="198"/>
        <w:ind w:right="4078"/>
        <w:rPr>
          <w:rFonts w:ascii="Microsoft Sans Serif" w:hAnsi="Microsoft Sans Serif"/>
          <w:sz w:val="21"/>
          <w:lang w:val="el-GR"/>
        </w:rPr>
      </w:pPr>
      <w:r w:rsidRPr="00485480">
        <w:rPr>
          <w:rFonts w:ascii="Microsoft Sans Serif" w:hAnsi="Microsoft Sans Serif"/>
          <w:sz w:val="21"/>
          <w:lang w:val="el-GR"/>
        </w:rPr>
        <w:t>Ναι</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Όχι</w:t>
      </w:r>
    </w:p>
    <w:p w14:paraId="6B38B5F4" w14:textId="77777777" w:rsidR="00485480" w:rsidRPr="00485480" w:rsidRDefault="00485480" w:rsidP="00414A6E">
      <w:pPr>
        <w:pStyle w:val="af0"/>
        <w:spacing w:before="148"/>
        <w:rPr>
          <w:lang w:val="el-GR"/>
        </w:rPr>
      </w:pPr>
      <w:r w:rsidRPr="00485480">
        <w:rPr>
          <w:lang w:val="el-GR"/>
        </w:rPr>
        <w:t>Διευκρινίστε:</w:t>
      </w:r>
    </w:p>
    <w:p w14:paraId="79A94FE4"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2BFDB963" w14:textId="050CDAD7" w:rsidR="00485480" w:rsidRPr="00485480" w:rsidRDefault="00485480" w:rsidP="00CF4D20">
      <w:pPr>
        <w:pStyle w:val="af0"/>
        <w:spacing w:before="100"/>
        <w:ind w:right="105"/>
        <w:rPr>
          <w:rFonts w:ascii="Microsoft Sans Serif" w:hAnsi="Microsoft Sans Serif"/>
          <w:sz w:val="21"/>
          <w:lang w:val="el-GR"/>
        </w:rPr>
      </w:pPr>
      <w:r w:rsidRPr="00485480">
        <w:rPr>
          <w:w w:val="95"/>
          <w:lang w:val="el-GR"/>
        </w:rPr>
        <w:lastRenderedPageBreak/>
        <w:t>Ο</w:t>
      </w:r>
      <w:r w:rsidRPr="00485480">
        <w:rPr>
          <w:spacing w:val="14"/>
          <w:w w:val="95"/>
          <w:lang w:val="el-GR"/>
        </w:rPr>
        <w:t xml:space="preserve"> </w:t>
      </w:r>
      <w:r w:rsidRPr="00485480">
        <w:rPr>
          <w:w w:val="95"/>
          <w:lang w:val="el-GR"/>
        </w:rPr>
        <w:t>οικονομικός</w:t>
      </w:r>
      <w:r w:rsidRPr="00485480">
        <w:rPr>
          <w:spacing w:val="14"/>
          <w:w w:val="95"/>
          <w:lang w:val="el-GR"/>
        </w:rPr>
        <w:t xml:space="preserve"> </w:t>
      </w:r>
      <w:r w:rsidRPr="00485480">
        <w:rPr>
          <w:w w:val="95"/>
          <w:lang w:val="el-GR"/>
        </w:rPr>
        <w:t>φορέας</w:t>
      </w:r>
      <w:r w:rsidRPr="00485480">
        <w:rPr>
          <w:spacing w:val="14"/>
          <w:w w:val="95"/>
          <w:lang w:val="el-GR"/>
        </w:rPr>
        <w:t xml:space="preserve"> </w:t>
      </w:r>
      <w:r w:rsidRPr="00485480">
        <w:rPr>
          <w:w w:val="95"/>
          <w:lang w:val="el-GR"/>
        </w:rPr>
        <w:t>έχει</w:t>
      </w:r>
      <w:r w:rsidRPr="00485480">
        <w:rPr>
          <w:spacing w:val="14"/>
          <w:w w:val="95"/>
          <w:lang w:val="el-GR"/>
        </w:rPr>
        <w:t xml:space="preserve"> </w:t>
      </w:r>
      <w:r w:rsidRPr="00485480">
        <w:rPr>
          <w:w w:val="95"/>
          <w:lang w:val="el-GR"/>
        </w:rPr>
        <w:t>εκπληρώσει</w:t>
      </w:r>
      <w:r w:rsidRPr="00485480">
        <w:rPr>
          <w:spacing w:val="14"/>
          <w:w w:val="95"/>
          <w:lang w:val="el-GR"/>
        </w:rPr>
        <w:t xml:space="preserve"> </w:t>
      </w:r>
      <w:r w:rsidRPr="00485480">
        <w:rPr>
          <w:w w:val="95"/>
          <w:lang w:val="el-GR"/>
        </w:rPr>
        <w:t>τις</w:t>
      </w:r>
      <w:r w:rsidRPr="00485480">
        <w:rPr>
          <w:spacing w:val="14"/>
          <w:w w:val="95"/>
          <w:lang w:val="el-GR"/>
        </w:rPr>
        <w:t xml:space="preserve"> </w:t>
      </w:r>
      <w:r w:rsidRPr="00485480">
        <w:rPr>
          <w:w w:val="95"/>
          <w:lang w:val="el-GR"/>
        </w:rPr>
        <w:t>υποχρεώσεις</w:t>
      </w:r>
      <w:r w:rsidRPr="00485480">
        <w:rPr>
          <w:spacing w:val="14"/>
          <w:w w:val="95"/>
          <w:lang w:val="el-GR"/>
        </w:rPr>
        <w:t xml:space="preserve"> </w:t>
      </w:r>
      <w:r w:rsidRPr="00485480">
        <w:rPr>
          <w:w w:val="95"/>
          <w:lang w:val="el-GR"/>
        </w:rPr>
        <w:t>του,</w:t>
      </w:r>
      <w:r w:rsidRPr="00485480">
        <w:rPr>
          <w:spacing w:val="14"/>
          <w:w w:val="95"/>
          <w:lang w:val="el-GR"/>
        </w:rPr>
        <w:t xml:space="preserve"> </w:t>
      </w:r>
      <w:r w:rsidRPr="00485480">
        <w:rPr>
          <w:w w:val="95"/>
          <w:lang w:val="el-GR"/>
        </w:rPr>
        <w:t>είτε</w:t>
      </w:r>
      <w:r w:rsidRPr="00485480">
        <w:rPr>
          <w:spacing w:val="-53"/>
          <w:w w:val="95"/>
          <w:lang w:val="el-GR"/>
        </w:rPr>
        <w:t xml:space="preserve"> </w:t>
      </w:r>
      <w:r w:rsidRPr="00485480">
        <w:rPr>
          <w:lang w:val="el-GR"/>
        </w:rPr>
        <w:t>καταβάλλοντας τους φόρους ή τις εισφορές κοινωνικής</w:t>
      </w:r>
      <w:r w:rsidRPr="00485480">
        <w:rPr>
          <w:spacing w:val="1"/>
          <w:lang w:val="el-GR"/>
        </w:rPr>
        <w:t xml:space="preserve"> </w:t>
      </w:r>
      <w:r w:rsidRPr="00485480">
        <w:rPr>
          <w:w w:val="95"/>
          <w:lang w:val="el-GR"/>
        </w:rPr>
        <w:t>ασφάλισης που οφείλει, συμπεριλαμβανομένων, κατά περίπτωση,</w:t>
      </w:r>
      <w:r w:rsidRPr="00485480">
        <w:rPr>
          <w:spacing w:val="-53"/>
          <w:w w:val="95"/>
          <w:lang w:val="el-GR"/>
        </w:rPr>
        <w:t xml:space="preserve"> </w:t>
      </w:r>
      <w:r w:rsidRPr="00485480">
        <w:rPr>
          <w:w w:val="95"/>
          <w:lang w:val="el-GR"/>
        </w:rPr>
        <w:t>των δεδουλευμένων τόκων ή των προστίμων, είτε υπαγόμενος σε</w:t>
      </w:r>
      <w:r w:rsidRPr="00485480">
        <w:rPr>
          <w:spacing w:val="1"/>
          <w:w w:val="95"/>
          <w:lang w:val="el-GR"/>
        </w:rPr>
        <w:t xml:space="preserve"> </w:t>
      </w:r>
      <w:r w:rsidRPr="00485480">
        <w:rPr>
          <w:lang w:val="el-GR"/>
        </w:rPr>
        <w:t>δεσμευτικό</w:t>
      </w:r>
      <w:r w:rsidRPr="00485480">
        <w:rPr>
          <w:spacing w:val="-8"/>
          <w:lang w:val="el-GR"/>
        </w:rPr>
        <w:t xml:space="preserve"> </w:t>
      </w:r>
      <w:r w:rsidRPr="00485480">
        <w:rPr>
          <w:lang w:val="el-GR"/>
        </w:rPr>
        <w:t>διακανονισμό</w:t>
      </w:r>
      <w:r w:rsidRPr="00485480">
        <w:rPr>
          <w:spacing w:val="-7"/>
          <w:lang w:val="el-GR"/>
        </w:rPr>
        <w:t xml:space="preserve"> </w:t>
      </w:r>
      <w:r w:rsidRPr="00485480">
        <w:rPr>
          <w:lang w:val="el-GR"/>
        </w:rPr>
        <w:t>για</w:t>
      </w:r>
      <w:r w:rsidRPr="00485480">
        <w:rPr>
          <w:spacing w:val="-7"/>
          <w:lang w:val="el-GR"/>
        </w:rPr>
        <w:t xml:space="preserve"> </w:t>
      </w:r>
      <w:r w:rsidRPr="00485480">
        <w:rPr>
          <w:lang w:val="el-GR"/>
        </w:rPr>
        <w:t>την</w:t>
      </w:r>
      <w:r w:rsidRPr="00485480">
        <w:rPr>
          <w:spacing w:val="-7"/>
          <w:lang w:val="el-GR"/>
        </w:rPr>
        <w:t xml:space="preserve"> </w:t>
      </w:r>
      <w:r w:rsidRPr="00485480">
        <w:rPr>
          <w:lang w:val="el-GR"/>
        </w:rPr>
        <w:t>καταβολή</w:t>
      </w:r>
      <w:r w:rsidRPr="00485480">
        <w:rPr>
          <w:spacing w:val="-7"/>
          <w:lang w:val="el-GR"/>
        </w:rPr>
        <w:t xml:space="preserve"> </w:t>
      </w:r>
      <w:r w:rsidRPr="00485480">
        <w:rPr>
          <w:lang w:val="el-GR"/>
        </w:rPr>
        <w:t>τους;</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FBDC27D"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6DDAFFBD"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0591D6B2" w14:textId="3FFAE7D1" w:rsidR="00485480" w:rsidRPr="00485480" w:rsidRDefault="00485480" w:rsidP="00414A6E">
      <w:pPr>
        <w:pStyle w:val="af0"/>
        <w:ind w:right="1362"/>
        <w:rPr>
          <w:rFonts w:ascii="Microsoft Sans Serif" w:hAnsi="Microsoft Sans Serif"/>
          <w:b/>
          <w:lang w:val="el-GR"/>
        </w:rPr>
      </w:pPr>
      <w:r>
        <w:rPr>
          <w:w w:val="95"/>
        </w:rPr>
        <w:t>H</w:t>
      </w:r>
      <w:r w:rsidRPr="00485480">
        <w:rPr>
          <w:spacing w:val="6"/>
          <w:w w:val="95"/>
          <w:lang w:val="el-GR"/>
        </w:rPr>
        <w:t xml:space="preserve"> </w:t>
      </w:r>
      <w:r w:rsidRPr="00485480">
        <w:rPr>
          <w:w w:val="95"/>
          <w:lang w:val="el-GR"/>
        </w:rPr>
        <w:t>εν</w:t>
      </w:r>
      <w:r w:rsidRPr="00485480">
        <w:rPr>
          <w:spacing w:val="7"/>
          <w:w w:val="95"/>
          <w:lang w:val="el-GR"/>
        </w:rPr>
        <w:t xml:space="preserve"> </w:t>
      </w:r>
      <w:r w:rsidRPr="00485480">
        <w:rPr>
          <w:w w:val="95"/>
          <w:lang w:val="el-GR"/>
        </w:rPr>
        <w:t>λόγω</w:t>
      </w:r>
      <w:r w:rsidRPr="00485480">
        <w:rPr>
          <w:spacing w:val="6"/>
          <w:w w:val="95"/>
          <w:lang w:val="el-GR"/>
        </w:rPr>
        <w:t xml:space="preserve"> </w:t>
      </w:r>
      <w:r w:rsidRPr="00485480">
        <w:rPr>
          <w:w w:val="95"/>
          <w:lang w:val="el-GR"/>
        </w:rPr>
        <w:t>απόφαση</w:t>
      </w:r>
      <w:r w:rsidRPr="00485480">
        <w:rPr>
          <w:spacing w:val="7"/>
          <w:w w:val="95"/>
          <w:lang w:val="el-GR"/>
        </w:rPr>
        <w:t xml:space="preserve"> </w:t>
      </w:r>
      <w:r w:rsidRPr="00485480">
        <w:rPr>
          <w:w w:val="95"/>
          <w:lang w:val="el-GR"/>
        </w:rPr>
        <w:t>είναι</w:t>
      </w:r>
      <w:r w:rsidRPr="00485480">
        <w:rPr>
          <w:spacing w:val="6"/>
          <w:w w:val="95"/>
          <w:lang w:val="el-GR"/>
        </w:rPr>
        <w:t xml:space="preserve"> </w:t>
      </w:r>
      <w:r w:rsidRPr="00485480">
        <w:rPr>
          <w:w w:val="95"/>
          <w:lang w:val="el-GR"/>
        </w:rPr>
        <w:t>τελεσίδικη</w:t>
      </w:r>
      <w:r w:rsidRPr="00485480">
        <w:rPr>
          <w:spacing w:val="7"/>
          <w:w w:val="95"/>
          <w:lang w:val="el-GR"/>
        </w:rPr>
        <w:t xml:space="preserve"> </w:t>
      </w:r>
      <w:r w:rsidRPr="00485480">
        <w:rPr>
          <w:w w:val="95"/>
          <w:lang w:val="el-GR"/>
        </w:rPr>
        <w:t>και</w:t>
      </w:r>
      <w:r w:rsidRPr="00485480">
        <w:rPr>
          <w:spacing w:val="6"/>
          <w:w w:val="95"/>
          <w:lang w:val="el-GR"/>
        </w:rPr>
        <w:t xml:space="preserve"> </w:t>
      </w:r>
      <w:proofErr w:type="gramStart"/>
      <w:r w:rsidRPr="00485480">
        <w:rPr>
          <w:w w:val="95"/>
          <w:lang w:val="el-GR"/>
        </w:rPr>
        <w:t>δεσμευτική;</w:t>
      </w:r>
      <w:r w:rsidR="00CF4D20">
        <w:rPr>
          <w:w w:val="95"/>
          <w:lang w:val="el-GR"/>
        </w:rPr>
        <w:t xml:space="preserve"> </w:t>
      </w:r>
      <w:r w:rsidRPr="00485480">
        <w:rPr>
          <w:spacing w:val="-52"/>
          <w:w w:val="95"/>
          <w:lang w:val="el-GR"/>
        </w:rPr>
        <w:t xml:space="preserve"> </w:t>
      </w:r>
      <w:r w:rsidRPr="00485480">
        <w:rPr>
          <w:rFonts w:ascii="Microsoft Sans Serif" w:hAnsi="Microsoft Sans Serif"/>
          <w:lang w:val="el-GR"/>
        </w:rPr>
        <w:t>Ναι</w:t>
      </w:r>
      <w:proofErr w:type="gramEnd"/>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6E626D5" w14:textId="77777777" w:rsidR="00485480" w:rsidRPr="00485480" w:rsidRDefault="00485480" w:rsidP="00414A6E">
      <w:pPr>
        <w:spacing w:before="152"/>
        <w:rPr>
          <w:rFonts w:ascii="Microsoft Sans Serif"/>
          <w:sz w:val="21"/>
          <w:lang w:val="el-GR"/>
        </w:rPr>
      </w:pPr>
      <w:r w:rsidRPr="00485480">
        <w:rPr>
          <w:rFonts w:ascii="Microsoft Sans Serif"/>
          <w:sz w:val="21"/>
          <w:lang w:val="el-GR"/>
        </w:rPr>
        <w:t>..</w:t>
      </w:r>
    </w:p>
    <w:p w14:paraId="066C8DC1" w14:textId="77777777" w:rsidR="00485480" w:rsidRPr="00485480" w:rsidRDefault="00485480" w:rsidP="00414A6E">
      <w:pPr>
        <w:pStyle w:val="af0"/>
        <w:rPr>
          <w:lang w:val="el-GR"/>
        </w:rPr>
      </w:pPr>
      <w:r w:rsidRPr="00485480">
        <w:rPr>
          <w:w w:val="95"/>
          <w:lang w:val="el-GR"/>
        </w:rPr>
        <w:t>Σε</w:t>
      </w:r>
      <w:r w:rsidRPr="00485480">
        <w:rPr>
          <w:spacing w:val="9"/>
          <w:w w:val="95"/>
          <w:lang w:val="el-GR"/>
        </w:rPr>
        <w:t xml:space="preserve"> </w:t>
      </w:r>
      <w:r w:rsidRPr="00485480">
        <w:rPr>
          <w:w w:val="95"/>
          <w:lang w:val="el-GR"/>
        </w:rPr>
        <w:t>περίπτωση</w:t>
      </w:r>
      <w:r w:rsidRPr="00485480">
        <w:rPr>
          <w:spacing w:val="10"/>
          <w:w w:val="95"/>
          <w:lang w:val="el-GR"/>
        </w:rPr>
        <w:t xml:space="preserve"> </w:t>
      </w:r>
      <w:r w:rsidRPr="00485480">
        <w:rPr>
          <w:w w:val="95"/>
          <w:lang w:val="el-GR"/>
        </w:rPr>
        <w:t>καταδικαστικής</w:t>
      </w:r>
      <w:r w:rsidRPr="00485480">
        <w:rPr>
          <w:spacing w:val="10"/>
          <w:w w:val="95"/>
          <w:lang w:val="el-GR"/>
        </w:rPr>
        <w:t xml:space="preserve"> </w:t>
      </w:r>
      <w:r w:rsidRPr="00485480">
        <w:rPr>
          <w:w w:val="95"/>
          <w:lang w:val="el-GR"/>
        </w:rPr>
        <w:t>απόφασης,</w:t>
      </w:r>
      <w:r w:rsidRPr="00485480">
        <w:rPr>
          <w:spacing w:val="9"/>
          <w:w w:val="95"/>
          <w:lang w:val="el-GR"/>
        </w:rPr>
        <w:t xml:space="preserve"> </w:t>
      </w:r>
      <w:r w:rsidRPr="00485480">
        <w:rPr>
          <w:w w:val="95"/>
          <w:lang w:val="el-GR"/>
        </w:rPr>
        <w:t>εφόσον</w:t>
      </w:r>
      <w:r w:rsidRPr="00485480">
        <w:rPr>
          <w:spacing w:val="10"/>
          <w:w w:val="95"/>
          <w:lang w:val="el-GR"/>
        </w:rPr>
        <w:t xml:space="preserve"> </w:t>
      </w:r>
      <w:r w:rsidRPr="00485480">
        <w:rPr>
          <w:w w:val="95"/>
          <w:lang w:val="el-GR"/>
        </w:rPr>
        <w:t>ορίζεται</w:t>
      </w:r>
      <w:r w:rsidRPr="00485480">
        <w:rPr>
          <w:spacing w:val="-52"/>
          <w:w w:val="95"/>
          <w:lang w:val="el-GR"/>
        </w:rPr>
        <w:t xml:space="preserve"> </w:t>
      </w:r>
      <w:r w:rsidRPr="00485480">
        <w:rPr>
          <w:w w:val="95"/>
          <w:lang w:val="el-GR"/>
        </w:rPr>
        <w:t>απευθείας</w:t>
      </w:r>
      <w:r w:rsidRPr="00485480">
        <w:rPr>
          <w:spacing w:val="-1"/>
          <w:w w:val="95"/>
          <w:lang w:val="el-GR"/>
        </w:rPr>
        <w:t xml:space="preserve"> </w:t>
      </w:r>
      <w:r w:rsidRPr="00485480">
        <w:rPr>
          <w:w w:val="95"/>
          <w:lang w:val="el-GR"/>
        </w:rPr>
        <w:t>σε αυτήν, η διάρκεια</w:t>
      </w:r>
      <w:r w:rsidRPr="00485480">
        <w:rPr>
          <w:spacing w:val="-1"/>
          <w:w w:val="95"/>
          <w:lang w:val="el-GR"/>
        </w:rPr>
        <w:t xml:space="preserve"> </w:t>
      </w:r>
      <w:r w:rsidRPr="00485480">
        <w:rPr>
          <w:w w:val="95"/>
          <w:lang w:val="el-GR"/>
        </w:rPr>
        <w:t>της περιόδου αποκλεισμού:</w:t>
      </w:r>
    </w:p>
    <w:p w14:paraId="0D86C676" w14:textId="77777777" w:rsidR="00485480" w:rsidRPr="00485480" w:rsidRDefault="00485480" w:rsidP="00414A6E">
      <w:pPr>
        <w:spacing w:before="2"/>
        <w:rPr>
          <w:rFonts w:ascii="Microsoft Sans Serif"/>
          <w:sz w:val="21"/>
          <w:lang w:val="el-GR"/>
        </w:rPr>
      </w:pPr>
      <w:r w:rsidRPr="00485480">
        <w:rPr>
          <w:rFonts w:ascii="Microsoft Sans Serif"/>
          <w:w w:val="99"/>
          <w:sz w:val="21"/>
          <w:lang w:val="el-GR"/>
        </w:rPr>
        <w:t>-</w:t>
      </w:r>
    </w:p>
    <w:p w14:paraId="067849D4" w14:textId="5B362275"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FB4FCE4"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6D569D7A"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2EE44BAE"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7381D85"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ED1197D" w14:textId="77777777" w:rsidR="00485480" w:rsidRPr="00485480" w:rsidRDefault="00485480" w:rsidP="00414A6E">
      <w:pPr>
        <w:pStyle w:val="af0"/>
        <w:spacing w:before="127"/>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9264ABA" w14:textId="7D456CE0" w:rsidR="00485480" w:rsidRPr="00485480" w:rsidRDefault="00485480" w:rsidP="00414A6E">
      <w:pPr>
        <w:spacing w:before="131"/>
        <w:ind w:right="7009"/>
        <w:rPr>
          <w:rFonts w:ascii="Microsoft Sans Serif"/>
          <w:b/>
          <w:sz w:val="31"/>
          <w:lang w:val="el-GR"/>
        </w:rPr>
      </w:pPr>
      <w:r w:rsidRPr="00485480">
        <w:rPr>
          <w:rFonts w:ascii="Microsoft Sans Serif"/>
          <w:w w:val="99"/>
          <w:sz w:val="21"/>
          <w:lang w:val="el-GR"/>
        </w:rPr>
        <w:t>-</w:t>
      </w:r>
    </w:p>
    <w:p w14:paraId="2D0D9531" w14:textId="6E2CE0E4" w:rsidR="00485480" w:rsidRPr="00485480" w:rsidRDefault="00485480" w:rsidP="00414A6E">
      <w:pPr>
        <w:pStyle w:val="af0"/>
        <w:ind w:left="114" w:right="2192"/>
        <w:rPr>
          <w:lang w:val="el-GR"/>
        </w:rPr>
      </w:pPr>
      <w:r w:rsidRPr="00485480">
        <w:rPr>
          <w:w w:val="95"/>
          <w:lang w:val="el-GR"/>
        </w:rPr>
        <w:t>Γ:</w:t>
      </w:r>
      <w:r w:rsidRPr="00485480">
        <w:rPr>
          <w:spacing w:val="1"/>
          <w:w w:val="95"/>
          <w:lang w:val="el-GR"/>
        </w:rPr>
        <w:t xml:space="preserve"> </w:t>
      </w:r>
      <w:r w:rsidRPr="00485480">
        <w:rPr>
          <w:w w:val="95"/>
          <w:lang w:val="el-GR"/>
        </w:rPr>
        <w:t>Λόγοι</w:t>
      </w:r>
      <w:r w:rsidRPr="00485480">
        <w:rPr>
          <w:spacing w:val="1"/>
          <w:w w:val="95"/>
          <w:lang w:val="el-GR"/>
        </w:rPr>
        <w:t xml:space="preserve"> </w:t>
      </w:r>
      <w:r w:rsidRPr="00485480">
        <w:rPr>
          <w:w w:val="95"/>
          <w:lang w:val="el-GR"/>
        </w:rPr>
        <w:t>που</w:t>
      </w:r>
      <w:r w:rsidRPr="00485480">
        <w:rPr>
          <w:spacing w:val="1"/>
          <w:w w:val="95"/>
          <w:lang w:val="el-GR"/>
        </w:rPr>
        <w:t xml:space="preserve"> </w:t>
      </w:r>
      <w:r w:rsidRPr="00485480">
        <w:rPr>
          <w:w w:val="95"/>
          <w:lang w:val="el-GR"/>
        </w:rPr>
        <w:t>σχετίζονται</w:t>
      </w:r>
      <w:r w:rsidRPr="00485480">
        <w:rPr>
          <w:spacing w:val="2"/>
          <w:w w:val="95"/>
          <w:lang w:val="el-GR"/>
        </w:rPr>
        <w:t xml:space="preserve"> </w:t>
      </w:r>
      <w:r w:rsidRPr="00485480">
        <w:rPr>
          <w:w w:val="95"/>
          <w:lang w:val="el-GR"/>
        </w:rPr>
        <w:t>με</w:t>
      </w:r>
      <w:r w:rsidRPr="00485480">
        <w:rPr>
          <w:spacing w:val="1"/>
          <w:w w:val="95"/>
          <w:lang w:val="el-GR"/>
        </w:rPr>
        <w:t xml:space="preserve"> </w:t>
      </w:r>
      <w:r w:rsidRPr="00485480">
        <w:rPr>
          <w:w w:val="95"/>
          <w:lang w:val="el-GR"/>
        </w:rPr>
        <w:t>αφερεγγυότητα,</w:t>
      </w:r>
      <w:r w:rsidRPr="00485480">
        <w:rPr>
          <w:spacing w:val="1"/>
          <w:w w:val="95"/>
          <w:lang w:val="el-GR"/>
        </w:rPr>
        <w:t xml:space="preserve"> </w:t>
      </w:r>
      <w:r w:rsidRPr="00485480">
        <w:rPr>
          <w:w w:val="95"/>
          <w:lang w:val="el-GR"/>
        </w:rPr>
        <w:t>σύγκρουση</w:t>
      </w:r>
      <w:r w:rsidRPr="00485480">
        <w:rPr>
          <w:spacing w:val="2"/>
          <w:w w:val="95"/>
          <w:lang w:val="el-GR"/>
        </w:rPr>
        <w:t xml:space="preserve"> </w:t>
      </w:r>
      <w:r w:rsidRPr="00485480">
        <w:rPr>
          <w:w w:val="95"/>
          <w:lang w:val="el-GR"/>
        </w:rPr>
        <w:t>συμφερόντων</w:t>
      </w:r>
      <w:r w:rsidRPr="00485480">
        <w:rPr>
          <w:spacing w:val="1"/>
          <w:w w:val="95"/>
          <w:lang w:val="el-GR"/>
        </w:rPr>
        <w:t xml:space="preserve"> </w:t>
      </w:r>
      <w:r w:rsidRPr="00485480">
        <w:rPr>
          <w:w w:val="95"/>
          <w:lang w:val="el-GR"/>
        </w:rPr>
        <w:t>ή</w:t>
      </w:r>
      <w:r w:rsidR="00CF4D20">
        <w:rPr>
          <w:w w:val="95"/>
          <w:lang w:val="el-GR"/>
        </w:rPr>
        <w:t xml:space="preserve"> </w:t>
      </w:r>
      <w:r w:rsidRPr="00485480">
        <w:rPr>
          <w:lang w:val="el-GR"/>
        </w:rPr>
        <w:t>επαγγελματικό</w:t>
      </w:r>
      <w:r w:rsidRPr="00485480">
        <w:rPr>
          <w:spacing w:val="-3"/>
          <w:lang w:val="el-GR"/>
        </w:rPr>
        <w:t xml:space="preserve"> </w:t>
      </w:r>
      <w:r w:rsidRPr="00485480">
        <w:rPr>
          <w:lang w:val="el-GR"/>
        </w:rPr>
        <w:t>παράπτωμα</w:t>
      </w:r>
    </w:p>
    <w:p w14:paraId="7D21478C" w14:textId="77777777" w:rsidR="00485480" w:rsidRPr="00485480" w:rsidRDefault="00485480" w:rsidP="00414A6E">
      <w:pPr>
        <w:pStyle w:val="af0"/>
        <w:spacing w:before="74"/>
        <w:rPr>
          <w:lang w:val="el-GR"/>
        </w:rPr>
      </w:pPr>
      <w:r w:rsidRPr="00485480">
        <w:rPr>
          <w:w w:val="95"/>
          <w:lang w:val="el-GR"/>
        </w:rPr>
        <w:t>Πληροφορίες</w:t>
      </w:r>
      <w:r w:rsidRPr="00485480">
        <w:rPr>
          <w:spacing w:val="4"/>
          <w:w w:val="95"/>
          <w:lang w:val="el-GR"/>
        </w:rPr>
        <w:t xml:space="preserve"> </w:t>
      </w:r>
      <w:r w:rsidRPr="00485480">
        <w:rPr>
          <w:w w:val="95"/>
          <w:lang w:val="el-GR"/>
        </w:rPr>
        <w:t>σχετικά</w:t>
      </w:r>
      <w:r w:rsidRPr="00485480">
        <w:rPr>
          <w:spacing w:val="5"/>
          <w:w w:val="95"/>
          <w:lang w:val="el-GR"/>
        </w:rPr>
        <w:t xml:space="preserve"> </w:t>
      </w:r>
      <w:r w:rsidRPr="00485480">
        <w:rPr>
          <w:w w:val="95"/>
          <w:lang w:val="el-GR"/>
        </w:rPr>
        <w:t>με</w:t>
      </w:r>
      <w:r w:rsidRPr="00485480">
        <w:rPr>
          <w:spacing w:val="5"/>
          <w:w w:val="95"/>
          <w:lang w:val="el-GR"/>
        </w:rPr>
        <w:t xml:space="preserve"> </w:t>
      </w:r>
      <w:r w:rsidRPr="00485480">
        <w:rPr>
          <w:w w:val="95"/>
          <w:lang w:val="el-GR"/>
        </w:rPr>
        <w:t>πιθανή</w:t>
      </w:r>
      <w:r w:rsidRPr="00485480">
        <w:rPr>
          <w:spacing w:val="4"/>
          <w:w w:val="95"/>
          <w:lang w:val="el-GR"/>
        </w:rPr>
        <w:t xml:space="preserve"> </w:t>
      </w:r>
      <w:r w:rsidRPr="00485480">
        <w:rPr>
          <w:w w:val="95"/>
          <w:lang w:val="el-GR"/>
        </w:rPr>
        <w:t>αφερεγγυότητα,</w:t>
      </w:r>
      <w:r w:rsidRPr="00485480">
        <w:rPr>
          <w:spacing w:val="5"/>
          <w:w w:val="95"/>
          <w:lang w:val="el-GR"/>
        </w:rPr>
        <w:t xml:space="preserve"> </w:t>
      </w:r>
      <w:r w:rsidRPr="00485480">
        <w:rPr>
          <w:w w:val="95"/>
          <w:lang w:val="el-GR"/>
        </w:rPr>
        <w:t>σύγκρουση</w:t>
      </w:r>
      <w:r w:rsidRPr="00485480">
        <w:rPr>
          <w:spacing w:val="5"/>
          <w:w w:val="95"/>
          <w:lang w:val="el-GR"/>
        </w:rPr>
        <w:t xml:space="preserve"> </w:t>
      </w:r>
      <w:r w:rsidRPr="00485480">
        <w:rPr>
          <w:w w:val="95"/>
          <w:lang w:val="el-GR"/>
        </w:rPr>
        <w:t>συμφερόντων</w:t>
      </w:r>
      <w:r w:rsidRPr="00485480">
        <w:rPr>
          <w:spacing w:val="4"/>
          <w:w w:val="95"/>
          <w:lang w:val="el-GR"/>
        </w:rPr>
        <w:t xml:space="preserve"> </w:t>
      </w:r>
      <w:r w:rsidRPr="00485480">
        <w:rPr>
          <w:w w:val="95"/>
          <w:lang w:val="el-GR"/>
        </w:rPr>
        <w:t>ή</w:t>
      </w:r>
      <w:r w:rsidRPr="00485480">
        <w:rPr>
          <w:spacing w:val="-52"/>
          <w:w w:val="95"/>
          <w:lang w:val="el-GR"/>
        </w:rPr>
        <w:t xml:space="preserve"> </w:t>
      </w:r>
      <w:r w:rsidRPr="00485480">
        <w:rPr>
          <w:lang w:val="el-GR"/>
        </w:rPr>
        <w:t>επαγγελματικό</w:t>
      </w:r>
      <w:r w:rsidRPr="00485480">
        <w:rPr>
          <w:spacing w:val="-3"/>
          <w:lang w:val="el-GR"/>
        </w:rPr>
        <w:t xml:space="preserve"> </w:t>
      </w:r>
      <w:r w:rsidRPr="00485480">
        <w:rPr>
          <w:lang w:val="el-GR"/>
        </w:rPr>
        <w:t>παράπτωμα</w:t>
      </w:r>
    </w:p>
    <w:p w14:paraId="00C2C265" w14:textId="77777777" w:rsidR="00485480" w:rsidRPr="00485480" w:rsidRDefault="00485480" w:rsidP="00414A6E">
      <w:pPr>
        <w:pStyle w:val="af0"/>
        <w:rPr>
          <w:lang w:val="el-GR"/>
        </w:rPr>
      </w:pPr>
      <w:r w:rsidRPr="00485480">
        <w:rPr>
          <w:w w:val="95"/>
          <w:lang w:val="el-GR"/>
        </w:rPr>
        <w:t>Αθέτηση</w:t>
      </w:r>
      <w:r w:rsidRPr="00485480">
        <w:rPr>
          <w:spacing w:val="-1"/>
          <w:w w:val="95"/>
          <w:lang w:val="el-GR"/>
        </w:rPr>
        <w:t xml:space="preserve"> </w:t>
      </w:r>
      <w:r w:rsidRPr="00485480">
        <w:rPr>
          <w:w w:val="95"/>
          <w:lang w:val="el-GR"/>
        </w:rPr>
        <w:t>των</w:t>
      </w:r>
      <w:r w:rsidRPr="00485480">
        <w:rPr>
          <w:spacing w:val="-1"/>
          <w:w w:val="95"/>
          <w:lang w:val="el-GR"/>
        </w:rPr>
        <w:t xml:space="preserve"> </w:t>
      </w:r>
      <w:r w:rsidRPr="00485480">
        <w:rPr>
          <w:w w:val="95"/>
          <w:lang w:val="el-GR"/>
        </w:rPr>
        <w:t>υποχρεώσεων</w:t>
      </w:r>
      <w:r w:rsidRPr="00485480">
        <w:rPr>
          <w:spacing w:val="-1"/>
          <w:w w:val="95"/>
          <w:lang w:val="el-GR"/>
        </w:rPr>
        <w:t xml:space="preserve"> </w:t>
      </w:r>
      <w:r w:rsidRPr="00485480">
        <w:rPr>
          <w:w w:val="95"/>
          <w:lang w:val="el-GR"/>
        </w:rPr>
        <w:t>στον τομέα</w:t>
      </w:r>
      <w:r w:rsidRPr="00485480">
        <w:rPr>
          <w:spacing w:val="-1"/>
          <w:w w:val="95"/>
          <w:lang w:val="el-GR"/>
        </w:rPr>
        <w:t xml:space="preserve"> </w:t>
      </w:r>
      <w:r w:rsidRPr="00485480">
        <w:rPr>
          <w:w w:val="95"/>
          <w:lang w:val="el-GR"/>
        </w:rPr>
        <w:t>του</w:t>
      </w:r>
      <w:r w:rsidRPr="00485480">
        <w:rPr>
          <w:spacing w:val="-1"/>
          <w:w w:val="95"/>
          <w:lang w:val="el-GR"/>
        </w:rPr>
        <w:t xml:space="preserve"> </w:t>
      </w:r>
      <w:r w:rsidRPr="00485480">
        <w:rPr>
          <w:w w:val="95"/>
          <w:lang w:val="el-GR"/>
        </w:rPr>
        <w:t>περιβαλλοντικού</w:t>
      </w:r>
      <w:r w:rsidRPr="00485480">
        <w:rPr>
          <w:spacing w:val="-1"/>
          <w:w w:val="95"/>
          <w:lang w:val="el-GR"/>
        </w:rPr>
        <w:t xml:space="preserve"> </w:t>
      </w:r>
      <w:r w:rsidRPr="00485480">
        <w:rPr>
          <w:w w:val="95"/>
          <w:lang w:val="el-GR"/>
        </w:rPr>
        <w:t>δικαίου</w:t>
      </w:r>
    </w:p>
    <w:p w14:paraId="4AA84BF9" w14:textId="77777777" w:rsidR="00485480" w:rsidRPr="00485480" w:rsidRDefault="00485480" w:rsidP="00414A6E">
      <w:pPr>
        <w:spacing w:before="131"/>
        <w:ind w:right="277"/>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εν</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γνώσει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αθετήσει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τις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υποχρεώσεις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στους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τομείς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περιβαλλοντικού</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δικαίου;</w:t>
      </w:r>
    </w:p>
    <w:p w14:paraId="3ED91F39" w14:textId="3D260F8D" w:rsidR="00485480" w:rsidRPr="00485480" w:rsidRDefault="00485480" w:rsidP="00CF4D20">
      <w:pPr>
        <w:pStyle w:val="af0"/>
        <w:spacing w:before="70"/>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2A8FA54D"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63C53B69"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2B537B41" w14:textId="4EEBC9FE"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CAC2EED"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34910A6C"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3B49A049" w14:textId="0D563743"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08A5589" w14:textId="77777777" w:rsidR="00485480" w:rsidRPr="00485480" w:rsidRDefault="00485480" w:rsidP="00414A6E">
      <w:pPr>
        <w:pStyle w:val="af0"/>
        <w:spacing w:before="100"/>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16004DC7"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lastRenderedPageBreak/>
        <w:t>-</w:t>
      </w:r>
    </w:p>
    <w:p w14:paraId="24B47913"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3A95A711"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1A3716DD"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4E74CE09"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1618207F" w14:textId="77777777" w:rsidR="00485480" w:rsidRPr="00485480" w:rsidRDefault="00485480" w:rsidP="00414A6E">
      <w:pPr>
        <w:pStyle w:val="af0"/>
        <w:spacing w:before="202"/>
        <w:rPr>
          <w:lang w:val="el-GR"/>
        </w:rPr>
      </w:pPr>
      <w:r w:rsidRPr="00485480">
        <w:rPr>
          <w:w w:val="95"/>
          <w:lang w:val="el-GR"/>
        </w:rPr>
        <w:t>Αθέτηση</w:t>
      </w:r>
      <w:r w:rsidRPr="00485480">
        <w:rPr>
          <w:spacing w:val="-5"/>
          <w:w w:val="95"/>
          <w:lang w:val="el-GR"/>
        </w:rPr>
        <w:t xml:space="preserve"> </w:t>
      </w:r>
      <w:r w:rsidRPr="00485480">
        <w:rPr>
          <w:w w:val="95"/>
          <w:lang w:val="el-GR"/>
        </w:rPr>
        <w:t>των</w:t>
      </w:r>
      <w:r w:rsidRPr="00485480">
        <w:rPr>
          <w:spacing w:val="-4"/>
          <w:w w:val="95"/>
          <w:lang w:val="el-GR"/>
        </w:rPr>
        <w:t xml:space="preserve"> </w:t>
      </w:r>
      <w:r w:rsidRPr="00485480">
        <w:rPr>
          <w:w w:val="95"/>
          <w:lang w:val="el-GR"/>
        </w:rPr>
        <w:t>υποχρεώσεων</w:t>
      </w:r>
      <w:r w:rsidRPr="00485480">
        <w:rPr>
          <w:spacing w:val="-4"/>
          <w:w w:val="95"/>
          <w:lang w:val="el-GR"/>
        </w:rPr>
        <w:t xml:space="preserve"> </w:t>
      </w:r>
      <w:r w:rsidRPr="00485480">
        <w:rPr>
          <w:w w:val="95"/>
          <w:lang w:val="el-GR"/>
        </w:rPr>
        <w:t>στον</w:t>
      </w:r>
      <w:r w:rsidRPr="00485480">
        <w:rPr>
          <w:spacing w:val="-4"/>
          <w:w w:val="95"/>
          <w:lang w:val="el-GR"/>
        </w:rPr>
        <w:t xml:space="preserve"> </w:t>
      </w:r>
      <w:r w:rsidRPr="00485480">
        <w:rPr>
          <w:w w:val="95"/>
          <w:lang w:val="el-GR"/>
        </w:rPr>
        <w:t>τομέα</w:t>
      </w:r>
      <w:r w:rsidRPr="00485480">
        <w:rPr>
          <w:spacing w:val="-4"/>
          <w:w w:val="95"/>
          <w:lang w:val="el-GR"/>
        </w:rPr>
        <w:t xml:space="preserve"> </w:t>
      </w:r>
      <w:r w:rsidRPr="00485480">
        <w:rPr>
          <w:w w:val="95"/>
          <w:lang w:val="el-GR"/>
        </w:rPr>
        <w:t>του</w:t>
      </w:r>
      <w:r w:rsidRPr="00485480">
        <w:rPr>
          <w:spacing w:val="-4"/>
          <w:w w:val="95"/>
          <w:lang w:val="el-GR"/>
        </w:rPr>
        <w:t xml:space="preserve"> </w:t>
      </w:r>
      <w:r w:rsidRPr="00485480">
        <w:rPr>
          <w:w w:val="95"/>
          <w:lang w:val="el-GR"/>
        </w:rPr>
        <w:t>κοινωνικού</w:t>
      </w:r>
      <w:r w:rsidRPr="00485480">
        <w:rPr>
          <w:spacing w:val="-4"/>
          <w:w w:val="95"/>
          <w:lang w:val="el-GR"/>
        </w:rPr>
        <w:t xml:space="preserve"> </w:t>
      </w:r>
      <w:r w:rsidRPr="00485480">
        <w:rPr>
          <w:w w:val="95"/>
          <w:lang w:val="el-GR"/>
        </w:rPr>
        <w:t>δικαίου</w:t>
      </w:r>
    </w:p>
    <w:p w14:paraId="36A36DE5" w14:textId="77777777" w:rsidR="00485480" w:rsidRPr="00485480" w:rsidRDefault="00485480" w:rsidP="00414A6E">
      <w:pPr>
        <w:spacing w:before="131"/>
        <w:ind w:right="277"/>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εν</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γνώσει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αθετήσει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τις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υποχρεώσεις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στους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τομείς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κοινωνικού</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δικαίου;</w:t>
      </w:r>
    </w:p>
    <w:p w14:paraId="5CFA5177" w14:textId="7B0DF87E" w:rsidR="00485480" w:rsidRPr="00485480" w:rsidRDefault="00485480" w:rsidP="00CF4D20">
      <w:pPr>
        <w:pStyle w:val="af0"/>
        <w:spacing w:before="70"/>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A141F25"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40FB8AE9"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408EB044" w14:textId="23D8A4A0"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D0CF586"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3533E0D5"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22452C57" w14:textId="5ED53A23"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52C2BABB"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1382697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0D1478F6"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65712578"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0B75DF6"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6EE9AEB1" w14:textId="1868571F" w:rsidR="00485480" w:rsidRPr="00511865" w:rsidRDefault="00485480" w:rsidP="00414A6E">
      <w:pPr>
        <w:spacing w:before="130"/>
        <w:rPr>
          <w:rFonts w:ascii="Microsoft Sans Serif"/>
          <w:sz w:val="21"/>
          <w:lang w:val="el-GR"/>
        </w:rPr>
      </w:pPr>
      <w:r w:rsidRPr="00485480">
        <w:rPr>
          <w:rFonts w:ascii="Microsoft Sans Serif"/>
          <w:w w:val="99"/>
          <w:sz w:val="21"/>
          <w:lang w:val="el-GR"/>
        </w:rPr>
        <w:t>-</w:t>
      </w:r>
    </w:p>
    <w:p w14:paraId="15DFB371" w14:textId="77777777" w:rsidR="00485480" w:rsidRPr="00485480" w:rsidRDefault="00485480" w:rsidP="00414A6E">
      <w:pPr>
        <w:pStyle w:val="af0"/>
        <w:rPr>
          <w:lang w:val="el-GR"/>
        </w:rPr>
      </w:pPr>
      <w:r w:rsidRPr="00485480">
        <w:rPr>
          <w:w w:val="95"/>
          <w:lang w:val="el-GR"/>
        </w:rPr>
        <w:t>Αθέτηση</w:t>
      </w:r>
      <w:r w:rsidRPr="00485480">
        <w:rPr>
          <w:spacing w:val="2"/>
          <w:w w:val="95"/>
          <w:lang w:val="el-GR"/>
        </w:rPr>
        <w:t xml:space="preserve"> </w:t>
      </w:r>
      <w:r w:rsidRPr="00485480">
        <w:rPr>
          <w:w w:val="95"/>
          <w:lang w:val="el-GR"/>
        </w:rPr>
        <w:t>των</w:t>
      </w:r>
      <w:r w:rsidRPr="00485480">
        <w:rPr>
          <w:spacing w:val="3"/>
          <w:w w:val="95"/>
          <w:lang w:val="el-GR"/>
        </w:rPr>
        <w:t xml:space="preserve"> </w:t>
      </w:r>
      <w:r w:rsidRPr="00485480">
        <w:rPr>
          <w:w w:val="95"/>
          <w:lang w:val="el-GR"/>
        </w:rPr>
        <w:t>υποχρεώσεων</w:t>
      </w:r>
      <w:r w:rsidRPr="00485480">
        <w:rPr>
          <w:spacing w:val="3"/>
          <w:w w:val="95"/>
          <w:lang w:val="el-GR"/>
        </w:rPr>
        <w:t xml:space="preserve"> </w:t>
      </w:r>
      <w:r w:rsidRPr="00485480">
        <w:rPr>
          <w:w w:val="95"/>
          <w:lang w:val="el-GR"/>
        </w:rPr>
        <w:t>στον</w:t>
      </w:r>
      <w:r w:rsidRPr="00485480">
        <w:rPr>
          <w:spacing w:val="3"/>
          <w:w w:val="95"/>
          <w:lang w:val="el-GR"/>
        </w:rPr>
        <w:t xml:space="preserve"> </w:t>
      </w:r>
      <w:r w:rsidRPr="00485480">
        <w:rPr>
          <w:w w:val="95"/>
          <w:lang w:val="el-GR"/>
        </w:rPr>
        <w:t>τομέα</w:t>
      </w:r>
      <w:r w:rsidRPr="00485480">
        <w:rPr>
          <w:spacing w:val="3"/>
          <w:w w:val="95"/>
          <w:lang w:val="el-GR"/>
        </w:rPr>
        <w:t xml:space="preserve"> </w:t>
      </w:r>
      <w:r w:rsidRPr="00485480">
        <w:rPr>
          <w:w w:val="95"/>
          <w:lang w:val="el-GR"/>
        </w:rPr>
        <w:t>του</w:t>
      </w:r>
      <w:r w:rsidRPr="00485480">
        <w:rPr>
          <w:spacing w:val="3"/>
          <w:w w:val="95"/>
          <w:lang w:val="el-GR"/>
        </w:rPr>
        <w:t xml:space="preserve"> </w:t>
      </w:r>
      <w:r w:rsidRPr="00485480">
        <w:rPr>
          <w:w w:val="95"/>
          <w:lang w:val="el-GR"/>
        </w:rPr>
        <w:t>εργατικού</w:t>
      </w:r>
      <w:r w:rsidRPr="00485480">
        <w:rPr>
          <w:spacing w:val="3"/>
          <w:w w:val="95"/>
          <w:lang w:val="el-GR"/>
        </w:rPr>
        <w:t xml:space="preserve"> </w:t>
      </w:r>
      <w:r w:rsidRPr="00485480">
        <w:rPr>
          <w:w w:val="95"/>
          <w:lang w:val="el-GR"/>
        </w:rPr>
        <w:t>δικαίου</w:t>
      </w:r>
    </w:p>
    <w:p w14:paraId="41F3A255" w14:textId="77777777" w:rsidR="00485480" w:rsidRPr="00485480" w:rsidRDefault="00485480" w:rsidP="00414A6E">
      <w:pPr>
        <w:spacing w:before="131"/>
        <w:ind w:right="277"/>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εν</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γνώσει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αθετήσει</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τις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υποχρεώσεις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στους</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τομείς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εργατικού</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δικαίου;</w:t>
      </w:r>
    </w:p>
    <w:p w14:paraId="469E9D5E" w14:textId="499AE313" w:rsidR="00485480" w:rsidRPr="00485480" w:rsidRDefault="00485480" w:rsidP="00CF4D20">
      <w:pPr>
        <w:pStyle w:val="af0"/>
        <w:spacing w:before="70"/>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E07EFC5"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2186437E"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15B7379B" w14:textId="44E9964A" w:rsidR="00485480" w:rsidRPr="00485480" w:rsidRDefault="00485480" w:rsidP="00CF4D20">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30DCE5DD"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256B1DBD"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2965979F" w14:textId="77777777" w:rsidR="00485480" w:rsidRPr="00485480" w:rsidRDefault="00485480" w:rsidP="00414A6E">
      <w:pPr>
        <w:pStyle w:val="af0"/>
        <w:spacing w:before="10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9766A68" w14:textId="77777777" w:rsidR="00485480" w:rsidRPr="00485480" w:rsidRDefault="00485480" w:rsidP="00414A6E">
      <w:pPr>
        <w:pStyle w:val="af0"/>
        <w:spacing w:before="149"/>
        <w:rPr>
          <w:lang w:val="el-GR"/>
        </w:rPr>
      </w:pPr>
      <w:r w:rsidRPr="00485480">
        <w:rPr>
          <w:w w:val="95"/>
          <w:lang w:val="el-GR"/>
        </w:rPr>
        <w:lastRenderedPageBreak/>
        <w:t>Διαδικτυακή</w:t>
      </w:r>
      <w:r w:rsidRPr="00485480">
        <w:rPr>
          <w:spacing w:val="22"/>
          <w:w w:val="95"/>
          <w:lang w:val="el-GR"/>
        </w:rPr>
        <w:t xml:space="preserve"> </w:t>
      </w:r>
      <w:r w:rsidRPr="00485480">
        <w:rPr>
          <w:w w:val="95"/>
          <w:lang w:val="el-GR"/>
        </w:rPr>
        <w:t>Διεύθυνση</w:t>
      </w:r>
    </w:p>
    <w:p w14:paraId="0EDCE1BD"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ACCCDDA" w14:textId="77777777" w:rsidR="00485480" w:rsidRPr="00485480" w:rsidRDefault="00485480" w:rsidP="00414A6E">
      <w:pPr>
        <w:pStyle w:val="af0"/>
        <w:spacing w:before="127"/>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2E01F4E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1C1CC0B9"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05BB010B" w14:textId="131D3BD1" w:rsidR="00485480" w:rsidRPr="00511865" w:rsidRDefault="00485480" w:rsidP="00414A6E">
      <w:pPr>
        <w:spacing w:before="131"/>
        <w:rPr>
          <w:rFonts w:ascii="Microsoft Sans Serif"/>
          <w:sz w:val="21"/>
          <w:lang w:val="el-GR"/>
        </w:rPr>
      </w:pPr>
      <w:r w:rsidRPr="00485480">
        <w:rPr>
          <w:rFonts w:ascii="Microsoft Sans Serif"/>
          <w:w w:val="99"/>
          <w:sz w:val="21"/>
          <w:lang w:val="el-GR"/>
        </w:rPr>
        <w:t>-</w:t>
      </w:r>
    </w:p>
    <w:p w14:paraId="7223B006" w14:textId="77777777" w:rsidR="00485480" w:rsidRPr="00485480" w:rsidRDefault="00485480" w:rsidP="00414A6E">
      <w:pPr>
        <w:pStyle w:val="af0"/>
        <w:rPr>
          <w:lang w:val="el-GR"/>
        </w:rPr>
      </w:pPr>
      <w:r w:rsidRPr="00485480">
        <w:rPr>
          <w:lang w:val="el-GR"/>
        </w:rPr>
        <w:t>Πτώχευση</w:t>
      </w:r>
    </w:p>
    <w:p w14:paraId="47359448" w14:textId="6ADCECFE" w:rsidR="00485480" w:rsidRPr="00485480" w:rsidRDefault="00485480" w:rsidP="00CF4D20">
      <w:pPr>
        <w:spacing w:before="28"/>
        <w:ind w:right="4078"/>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τελεί</w:t>
      </w:r>
      <w:r w:rsidRPr="00485480">
        <w:rPr>
          <w:rFonts w:ascii="Microsoft Sans Serif" w:hAnsi="Microsoft Sans Serif"/>
          <w:spacing w:val="21"/>
          <w:sz w:val="21"/>
          <w:lang w:val="el-GR"/>
        </w:rPr>
        <w:t xml:space="preserve"> </w:t>
      </w:r>
      <w:r w:rsidRPr="00485480">
        <w:rPr>
          <w:rFonts w:ascii="Microsoft Sans Serif" w:hAnsi="Microsoft Sans Serif"/>
          <w:sz w:val="21"/>
          <w:lang w:val="el-GR"/>
        </w:rPr>
        <w:t>υπό</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πτώχευση;</w:t>
      </w:r>
      <w:r w:rsidRPr="00485480">
        <w:rPr>
          <w:rFonts w:ascii="Microsoft Sans Serif" w:hAnsi="Microsoft Sans Serif"/>
          <w:spacing w:val="-52"/>
          <w:sz w:val="21"/>
          <w:lang w:val="el-GR"/>
        </w:rPr>
        <w:t xml:space="preserve"> </w:t>
      </w:r>
      <w:r w:rsidR="00CF4D20">
        <w:rPr>
          <w:rFonts w:ascii="Microsoft Sans Serif" w:hAnsi="Microsoft Sans Serif"/>
          <w:spacing w:val="-52"/>
          <w:sz w:val="21"/>
          <w:lang w:val="el-GR"/>
        </w:rPr>
        <w:t xml:space="preserve"> </w:t>
      </w:r>
      <w:r w:rsidRPr="00485480">
        <w:rPr>
          <w:b/>
          <w:sz w:val="21"/>
          <w:lang w:val="el-GR"/>
        </w:rPr>
        <w:t>Απάντηση:</w:t>
      </w:r>
      <w:r w:rsidR="00CF4D20">
        <w:rPr>
          <w:b/>
          <w:sz w:val="21"/>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D866286"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577E9CC0"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2F504526" w14:textId="77777777" w:rsidR="00485480" w:rsidRPr="00485480" w:rsidRDefault="00485480" w:rsidP="00414A6E">
      <w:pPr>
        <w:pStyle w:val="af0"/>
        <w:spacing w:before="202"/>
        <w:ind w:right="277"/>
        <w:rPr>
          <w:lang w:val="el-GR"/>
        </w:rPr>
      </w:pPr>
      <w:r w:rsidRPr="00485480">
        <w:rPr>
          <w:w w:val="95"/>
          <w:lang w:val="el-GR"/>
        </w:rPr>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35797CA6"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10AFCED7"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39EBC1D"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3BA36C3E"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077C59D9"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488F8CB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615E268"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509B83C6"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3BABA3E" w14:textId="77777777" w:rsidR="00485480" w:rsidRPr="00485480" w:rsidRDefault="00485480" w:rsidP="00414A6E">
      <w:pPr>
        <w:pStyle w:val="af0"/>
        <w:spacing w:before="202"/>
        <w:rPr>
          <w:lang w:val="el-GR"/>
        </w:rPr>
      </w:pPr>
      <w:r w:rsidRPr="00485480">
        <w:rPr>
          <w:w w:val="95"/>
          <w:lang w:val="el-GR"/>
        </w:rPr>
        <w:t>Διαδικασία</w:t>
      </w:r>
      <w:r w:rsidRPr="00485480">
        <w:rPr>
          <w:spacing w:val="18"/>
          <w:w w:val="95"/>
          <w:lang w:val="el-GR"/>
        </w:rPr>
        <w:t xml:space="preserve"> </w:t>
      </w:r>
      <w:r w:rsidRPr="00485480">
        <w:rPr>
          <w:w w:val="95"/>
          <w:lang w:val="el-GR"/>
        </w:rPr>
        <w:t>εξυγίανσης</w:t>
      </w:r>
      <w:r w:rsidRPr="00485480">
        <w:rPr>
          <w:spacing w:val="18"/>
          <w:w w:val="95"/>
          <w:lang w:val="el-GR"/>
        </w:rPr>
        <w:t xml:space="preserve"> </w:t>
      </w:r>
      <w:r w:rsidRPr="00485480">
        <w:rPr>
          <w:w w:val="95"/>
          <w:lang w:val="el-GR"/>
        </w:rPr>
        <w:t>ή</w:t>
      </w:r>
      <w:r w:rsidRPr="00485480">
        <w:rPr>
          <w:spacing w:val="19"/>
          <w:w w:val="95"/>
          <w:lang w:val="el-GR"/>
        </w:rPr>
        <w:t xml:space="preserve"> </w:t>
      </w:r>
      <w:r w:rsidRPr="00485480">
        <w:rPr>
          <w:w w:val="95"/>
          <w:lang w:val="el-GR"/>
        </w:rPr>
        <w:t>ειδικής</w:t>
      </w:r>
      <w:r w:rsidRPr="00485480">
        <w:rPr>
          <w:spacing w:val="18"/>
          <w:w w:val="95"/>
          <w:lang w:val="el-GR"/>
        </w:rPr>
        <w:t xml:space="preserve"> </w:t>
      </w:r>
      <w:r w:rsidRPr="00485480">
        <w:rPr>
          <w:w w:val="95"/>
          <w:lang w:val="el-GR"/>
        </w:rPr>
        <w:t>εκκαθάρισης</w:t>
      </w:r>
    </w:p>
    <w:p w14:paraId="45E39E55" w14:textId="77777777" w:rsidR="00511865" w:rsidRDefault="00485480" w:rsidP="00414A6E">
      <w:pPr>
        <w:spacing w:before="30"/>
        <w:rPr>
          <w:rFonts w:ascii="Microsoft Sans Serif" w:hAnsi="Microsoft Sans Serif"/>
          <w:sz w:val="21"/>
          <w:lang w:val="el-GR"/>
        </w:rPr>
      </w:pPr>
      <w:r w:rsidRPr="00485480">
        <w:rPr>
          <w:rFonts w:ascii="Microsoft Sans Serif" w:hAnsi="Microsoft Sans Serif"/>
          <w:sz w:val="21"/>
          <w:lang w:val="el-GR"/>
        </w:rPr>
        <w:t>Έχει</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υπαχθεί</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διαδικασία</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εξυγίανσης</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ειδικής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εκκαθάρισης;</w:t>
      </w:r>
    </w:p>
    <w:p w14:paraId="6A0FE398" w14:textId="26EB3400" w:rsidR="00485480" w:rsidRPr="00485480" w:rsidRDefault="00485480" w:rsidP="00CF4D20">
      <w:pPr>
        <w:spacing w:before="30"/>
        <w:rPr>
          <w:rFonts w:ascii="Microsoft Sans Serif" w:hAnsi="Microsoft Sans Serif"/>
          <w:sz w:val="21"/>
          <w:lang w:val="el-GR"/>
        </w:rPr>
      </w:pPr>
      <w:r w:rsidRPr="00485480">
        <w:rPr>
          <w:rFonts w:ascii="Microsoft Sans Serif" w:hAnsi="Microsoft Sans Serif"/>
          <w:spacing w:val="-53"/>
          <w:sz w:val="21"/>
          <w:lang w:val="el-GR"/>
        </w:rPr>
        <w:t xml:space="preserve"> </w:t>
      </w:r>
      <w:r w:rsidRPr="00485480">
        <w:rPr>
          <w:b/>
          <w:sz w:val="21"/>
          <w:lang w:val="el-GR"/>
        </w:rPr>
        <w:t>Απάντηση:</w:t>
      </w:r>
      <w:r w:rsidR="00CF4D20">
        <w:rPr>
          <w:b/>
          <w:sz w:val="21"/>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7E9B2863"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21696CEE"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5159B818" w14:textId="77777777" w:rsidR="00485480" w:rsidRPr="00485480" w:rsidRDefault="00485480" w:rsidP="00414A6E">
      <w:pPr>
        <w:pStyle w:val="af0"/>
        <w:spacing w:before="100"/>
        <w:ind w:right="277"/>
        <w:rPr>
          <w:lang w:val="el-GR"/>
        </w:rPr>
      </w:pPr>
      <w:r w:rsidRPr="00485480">
        <w:rPr>
          <w:w w:val="95"/>
          <w:lang w:val="el-GR"/>
        </w:rPr>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79F86262"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48E3387F" w14:textId="53F5F71E" w:rsidR="00485480" w:rsidRPr="00485480" w:rsidRDefault="00485480" w:rsidP="00414A6E">
      <w:pPr>
        <w:pStyle w:val="af0"/>
        <w:ind w:right="1574"/>
        <w:rPr>
          <w:rFonts w:ascii="Microsoft Sans Serif" w:hAnsi="Microsoft Sans Serif"/>
          <w:b/>
          <w:lang w:val="el-GR"/>
        </w:rPr>
      </w:pPr>
      <w:r w:rsidRPr="00485480">
        <w:rPr>
          <w:w w:val="95"/>
          <w:lang w:val="el-GR"/>
        </w:rPr>
        <w:lastRenderedPageBreak/>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00CF4D20">
        <w:rPr>
          <w:w w:val="95"/>
          <w:lang w:val="el-GR"/>
        </w:rPr>
        <w:t xml:space="preserve"> </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FFB3362"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72EF08DF" w14:textId="77777777" w:rsidR="00485480" w:rsidRPr="00485480" w:rsidRDefault="00485480" w:rsidP="00414A6E">
      <w:pPr>
        <w:spacing w:before="130"/>
        <w:rPr>
          <w:rFonts w:ascii="Microsoft Sans Serif"/>
          <w:sz w:val="21"/>
          <w:lang w:val="el-GR"/>
        </w:rPr>
      </w:pPr>
      <w:r w:rsidRPr="00485480">
        <w:rPr>
          <w:rFonts w:ascii="Microsoft Sans Serif"/>
          <w:w w:val="99"/>
          <w:sz w:val="21"/>
          <w:lang w:val="el-GR"/>
        </w:rPr>
        <w:t>-</w:t>
      </w:r>
    </w:p>
    <w:p w14:paraId="57343DC9"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A331BB8"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65BB1132"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25831446" w14:textId="5FC2CFDF" w:rsidR="00485480" w:rsidRPr="00511865" w:rsidRDefault="00485480" w:rsidP="00414A6E">
      <w:pPr>
        <w:spacing w:before="131"/>
        <w:rPr>
          <w:rFonts w:ascii="Microsoft Sans Serif"/>
          <w:sz w:val="21"/>
          <w:lang w:val="el-GR"/>
        </w:rPr>
      </w:pPr>
      <w:r w:rsidRPr="00485480">
        <w:rPr>
          <w:rFonts w:ascii="Microsoft Sans Serif"/>
          <w:w w:val="99"/>
          <w:sz w:val="21"/>
          <w:lang w:val="el-GR"/>
        </w:rPr>
        <w:t>-</w:t>
      </w:r>
    </w:p>
    <w:p w14:paraId="30AD7B0D" w14:textId="77777777" w:rsidR="00485480" w:rsidRPr="00485480" w:rsidRDefault="00485480" w:rsidP="00414A6E">
      <w:pPr>
        <w:pStyle w:val="af0"/>
        <w:rPr>
          <w:lang w:val="el-GR"/>
        </w:rPr>
      </w:pPr>
      <w:r w:rsidRPr="00485480">
        <w:rPr>
          <w:w w:val="95"/>
          <w:lang w:val="el-GR"/>
        </w:rPr>
        <w:t>Διαδικασία</w:t>
      </w:r>
      <w:r w:rsidRPr="00485480">
        <w:rPr>
          <w:spacing w:val="-4"/>
          <w:w w:val="95"/>
          <w:lang w:val="el-GR"/>
        </w:rPr>
        <w:t xml:space="preserve"> </w:t>
      </w:r>
      <w:r w:rsidRPr="00485480">
        <w:rPr>
          <w:w w:val="95"/>
          <w:lang w:val="el-GR"/>
        </w:rPr>
        <w:t>πτωχευτικού</w:t>
      </w:r>
      <w:r w:rsidRPr="00485480">
        <w:rPr>
          <w:spacing w:val="-4"/>
          <w:w w:val="95"/>
          <w:lang w:val="el-GR"/>
        </w:rPr>
        <w:t xml:space="preserve"> </w:t>
      </w:r>
      <w:r w:rsidRPr="00485480">
        <w:rPr>
          <w:w w:val="95"/>
          <w:lang w:val="el-GR"/>
        </w:rPr>
        <w:t>συμβιβασμού</w:t>
      </w:r>
    </w:p>
    <w:p w14:paraId="72562856" w14:textId="77777777" w:rsidR="00CF4D20" w:rsidRDefault="00485480" w:rsidP="00414A6E">
      <w:pPr>
        <w:spacing w:before="30"/>
        <w:ind w:right="277"/>
        <w:rPr>
          <w:rFonts w:ascii="Microsoft Sans Serif" w:hAnsi="Microsoft Sans Serif"/>
          <w:sz w:val="21"/>
          <w:lang w:val="el-GR"/>
        </w:rPr>
      </w:pPr>
      <w:r w:rsidRPr="00485480">
        <w:rPr>
          <w:rFonts w:ascii="Microsoft Sans Serif" w:hAnsi="Microsoft Sans Serif"/>
          <w:sz w:val="21"/>
          <w:lang w:val="el-GR"/>
        </w:rPr>
        <w:t>Έχει</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υπαχθεί</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διαδικασία</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πτωχευτικού</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συμβιβασμού;</w:t>
      </w:r>
      <w:r w:rsidR="00CF4D20">
        <w:rPr>
          <w:rFonts w:ascii="Microsoft Sans Serif" w:hAnsi="Microsoft Sans Serif"/>
          <w:sz w:val="21"/>
          <w:lang w:val="el-GR"/>
        </w:rPr>
        <w:t xml:space="preserve"> </w:t>
      </w:r>
    </w:p>
    <w:p w14:paraId="0A566F5A" w14:textId="033A658B" w:rsidR="00485480" w:rsidRPr="00485480" w:rsidRDefault="00485480" w:rsidP="00414A6E">
      <w:pPr>
        <w:spacing w:before="30"/>
        <w:ind w:right="277"/>
        <w:rPr>
          <w:b/>
          <w:sz w:val="21"/>
          <w:lang w:val="el-GR"/>
        </w:rPr>
      </w:pPr>
      <w:r w:rsidRPr="00485480">
        <w:rPr>
          <w:rFonts w:ascii="Microsoft Sans Serif" w:hAnsi="Microsoft Sans Serif"/>
          <w:spacing w:val="-53"/>
          <w:sz w:val="21"/>
          <w:lang w:val="el-GR"/>
        </w:rPr>
        <w:t xml:space="preserve"> </w:t>
      </w:r>
      <w:r w:rsidRPr="00485480">
        <w:rPr>
          <w:b/>
          <w:sz w:val="21"/>
          <w:lang w:val="el-GR"/>
        </w:rPr>
        <w:t>Απάντηση:</w:t>
      </w:r>
    </w:p>
    <w:p w14:paraId="30FA8A11" w14:textId="77777777" w:rsidR="00485480" w:rsidRPr="00485480" w:rsidRDefault="00485480" w:rsidP="00414A6E">
      <w:pPr>
        <w:spacing w:before="28"/>
        <w:rPr>
          <w:rFonts w:ascii="Microsoft Sans Serif" w:hAnsi="Microsoft Sans Serif"/>
          <w:sz w:val="21"/>
          <w:lang w:val="el-GR"/>
        </w:rPr>
      </w:pP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168F74C3"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187F145D" w14:textId="77777777" w:rsidR="00485480" w:rsidRPr="00485480" w:rsidRDefault="00485480" w:rsidP="00414A6E">
      <w:pPr>
        <w:spacing w:before="55"/>
        <w:rPr>
          <w:rFonts w:ascii="Microsoft Sans Serif"/>
          <w:sz w:val="21"/>
          <w:lang w:val="el-GR"/>
        </w:rPr>
      </w:pPr>
      <w:r w:rsidRPr="00485480">
        <w:rPr>
          <w:rFonts w:ascii="Microsoft Sans Serif"/>
          <w:w w:val="99"/>
          <w:sz w:val="21"/>
          <w:lang w:val="el-GR"/>
        </w:rPr>
        <w:t>-</w:t>
      </w:r>
    </w:p>
    <w:p w14:paraId="5E3CFE1D" w14:textId="77777777" w:rsidR="00485480" w:rsidRPr="00485480" w:rsidRDefault="00485480" w:rsidP="00414A6E">
      <w:pPr>
        <w:pStyle w:val="af0"/>
        <w:ind w:right="277"/>
        <w:rPr>
          <w:lang w:val="el-GR"/>
        </w:rPr>
      </w:pPr>
      <w:r w:rsidRPr="00485480">
        <w:rPr>
          <w:w w:val="95"/>
          <w:lang w:val="el-GR"/>
        </w:rPr>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64ED7F91"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5027EFE9" w14:textId="77777777" w:rsidR="00511865" w:rsidRDefault="00485480" w:rsidP="00414A6E">
      <w:pPr>
        <w:pStyle w:val="af0"/>
        <w:ind w:right="1574"/>
        <w:rPr>
          <w:w w:val="95"/>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p>
    <w:p w14:paraId="0643C023" w14:textId="54AEC77D" w:rsidR="00485480" w:rsidRPr="00485480" w:rsidRDefault="00485480" w:rsidP="00414A6E">
      <w:pPr>
        <w:pStyle w:val="af0"/>
        <w:ind w:right="1574"/>
        <w:rPr>
          <w:rFonts w:ascii="Microsoft Sans Serif" w:hAnsi="Microsoft Sans Serif"/>
          <w:b/>
          <w:lang w:val="el-GR"/>
        </w:rPr>
      </w:pP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702EA5C0"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4899A8F1"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9F2F87F"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933FCE7"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A79D873"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1F7185E7"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3C17C931" w14:textId="77777777" w:rsidR="00485480" w:rsidRPr="00485480" w:rsidRDefault="00485480" w:rsidP="00414A6E">
      <w:pPr>
        <w:pStyle w:val="af0"/>
        <w:spacing w:before="202"/>
        <w:rPr>
          <w:lang w:val="el-GR"/>
        </w:rPr>
      </w:pPr>
      <w:r w:rsidRPr="00485480">
        <w:rPr>
          <w:w w:val="95"/>
          <w:lang w:val="el-GR"/>
        </w:rPr>
        <w:t>Ανάλογη</w:t>
      </w:r>
      <w:r w:rsidRPr="00485480">
        <w:rPr>
          <w:spacing w:val="14"/>
          <w:w w:val="95"/>
          <w:lang w:val="el-GR"/>
        </w:rPr>
        <w:t xml:space="preserve"> </w:t>
      </w:r>
      <w:r w:rsidRPr="00485480">
        <w:rPr>
          <w:w w:val="95"/>
          <w:lang w:val="el-GR"/>
        </w:rPr>
        <w:t>κατάσταση</w:t>
      </w:r>
      <w:r w:rsidRPr="00485480">
        <w:rPr>
          <w:spacing w:val="14"/>
          <w:w w:val="95"/>
          <w:lang w:val="el-GR"/>
        </w:rPr>
        <w:t xml:space="preserve"> </w:t>
      </w:r>
      <w:r w:rsidRPr="00485480">
        <w:rPr>
          <w:w w:val="95"/>
          <w:lang w:val="el-GR"/>
        </w:rPr>
        <w:t>προβλεπόμενη</w:t>
      </w:r>
      <w:r w:rsidRPr="00485480">
        <w:rPr>
          <w:spacing w:val="14"/>
          <w:w w:val="95"/>
          <w:lang w:val="el-GR"/>
        </w:rPr>
        <w:t xml:space="preserve"> </w:t>
      </w:r>
      <w:r w:rsidRPr="00485480">
        <w:rPr>
          <w:w w:val="95"/>
          <w:lang w:val="el-GR"/>
        </w:rPr>
        <w:t>σε</w:t>
      </w:r>
      <w:r w:rsidRPr="00485480">
        <w:rPr>
          <w:spacing w:val="14"/>
          <w:w w:val="95"/>
          <w:lang w:val="el-GR"/>
        </w:rPr>
        <w:t xml:space="preserve"> </w:t>
      </w:r>
      <w:r w:rsidRPr="00485480">
        <w:rPr>
          <w:w w:val="95"/>
          <w:lang w:val="el-GR"/>
        </w:rPr>
        <w:t>εθνικές</w:t>
      </w:r>
      <w:r w:rsidRPr="00485480">
        <w:rPr>
          <w:spacing w:val="14"/>
          <w:w w:val="95"/>
          <w:lang w:val="el-GR"/>
        </w:rPr>
        <w:t xml:space="preserve"> </w:t>
      </w:r>
      <w:r w:rsidRPr="00485480">
        <w:rPr>
          <w:w w:val="95"/>
          <w:lang w:val="el-GR"/>
        </w:rPr>
        <w:t>νομοθετικές</w:t>
      </w:r>
      <w:r w:rsidRPr="00485480">
        <w:rPr>
          <w:spacing w:val="14"/>
          <w:w w:val="95"/>
          <w:lang w:val="el-GR"/>
        </w:rPr>
        <w:t xml:space="preserve"> </w:t>
      </w:r>
      <w:r w:rsidRPr="00485480">
        <w:rPr>
          <w:w w:val="95"/>
          <w:lang w:val="el-GR"/>
        </w:rPr>
        <w:t>και</w:t>
      </w:r>
      <w:r w:rsidRPr="00485480">
        <w:rPr>
          <w:spacing w:val="14"/>
          <w:w w:val="95"/>
          <w:lang w:val="el-GR"/>
        </w:rPr>
        <w:t xml:space="preserve"> </w:t>
      </w:r>
      <w:r w:rsidRPr="00485480">
        <w:rPr>
          <w:w w:val="95"/>
          <w:lang w:val="el-GR"/>
        </w:rPr>
        <w:t>κανονιστικές</w:t>
      </w:r>
      <w:r w:rsidRPr="00485480">
        <w:rPr>
          <w:spacing w:val="14"/>
          <w:w w:val="95"/>
          <w:lang w:val="el-GR"/>
        </w:rPr>
        <w:t xml:space="preserve"> </w:t>
      </w:r>
      <w:r w:rsidRPr="00485480">
        <w:rPr>
          <w:w w:val="95"/>
          <w:lang w:val="el-GR"/>
        </w:rPr>
        <w:t>διατάξεις</w:t>
      </w:r>
    </w:p>
    <w:p w14:paraId="778E2ACC"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t>Βρίσκεται</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οποιαδήποτε</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ανάλογη</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κατάσταση</w:t>
      </w:r>
      <w:r w:rsidRPr="00485480">
        <w:rPr>
          <w:rFonts w:ascii="Microsoft Sans Serif" w:hAnsi="Microsoft Sans Serif"/>
          <w:spacing w:val="22"/>
          <w:sz w:val="21"/>
          <w:lang w:val="el-GR"/>
        </w:rPr>
        <w:t xml:space="preserve"> </w:t>
      </w:r>
      <w:proofErr w:type="spellStart"/>
      <w:r w:rsidRPr="00485480">
        <w:rPr>
          <w:rFonts w:ascii="Microsoft Sans Serif" w:hAnsi="Microsoft Sans Serif"/>
          <w:sz w:val="21"/>
          <w:lang w:val="el-GR"/>
        </w:rPr>
        <w:t>προκύπτουσα</w:t>
      </w:r>
      <w:proofErr w:type="spellEnd"/>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παρόμοια</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διαδικασία</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προβλεπόμενη</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εθνικές</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νομοθετικές</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κανονιστικές</w:t>
      </w:r>
      <w:r w:rsidRPr="00485480">
        <w:rPr>
          <w:rFonts w:ascii="Microsoft Sans Serif" w:hAnsi="Microsoft Sans Serif"/>
          <w:spacing w:val="27"/>
          <w:sz w:val="21"/>
          <w:lang w:val="el-GR"/>
        </w:rPr>
        <w:t xml:space="preserve"> </w:t>
      </w:r>
      <w:r w:rsidRPr="00485480">
        <w:rPr>
          <w:rFonts w:ascii="Microsoft Sans Serif" w:hAnsi="Microsoft Sans Serif"/>
          <w:sz w:val="21"/>
          <w:lang w:val="el-GR"/>
        </w:rPr>
        <w:t>διατάξεις;</w:t>
      </w:r>
    </w:p>
    <w:p w14:paraId="1BBB2CEB" w14:textId="014E60BC" w:rsidR="00485480" w:rsidRPr="00485480" w:rsidRDefault="00485480" w:rsidP="00CF4D20">
      <w:pPr>
        <w:pStyle w:val="af0"/>
        <w:spacing w:before="70"/>
        <w:ind w:right="6867"/>
        <w:rPr>
          <w:rFonts w:ascii="Microsoft Sans Serif" w:hAnsi="Microsoft Sans Serif"/>
          <w:sz w:val="21"/>
          <w:lang w:val="el-GR"/>
        </w:rPr>
      </w:pPr>
      <w:r w:rsidRPr="00485480">
        <w:rPr>
          <w:w w:val="90"/>
          <w:lang w:val="el-GR"/>
        </w:rPr>
        <w:t>Απάντηση:</w:t>
      </w:r>
      <w:r w:rsidR="00CF4D20">
        <w:rPr>
          <w:w w:val="90"/>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2A5FA49" w14:textId="77777777" w:rsidR="00485480" w:rsidRPr="00485480" w:rsidRDefault="00485480" w:rsidP="00414A6E">
      <w:pPr>
        <w:pStyle w:val="af0"/>
        <w:spacing w:before="10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147FAFB1"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0183E5BB" w14:textId="77777777" w:rsidR="00485480" w:rsidRPr="00485480" w:rsidRDefault="00485480" w:rsidP="00414A6E">
      <w:pPr>
        <w:pStyle w:val="af0"/>
        <w:ind w:right="277"/>
        <w:rPr>
          <w:lang w:val="el-GR"/>
        </w:rPr>
      </w:pPr>
      <w:r w:rsidRPr="00485480">
        <w:rPr>
          <w:w w:val="95"/>
          <w:lang w:val="el-GR"/>
        </w:rPr>
        <w:lastRenderedPageBreak/>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3C10F4E6"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718FFDB6" w14:textId="7777777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C051279"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29A28067"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5A24BE17"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4E9D6DEB"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88EA9FD"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22F8D19A" w14:textId="272B8DE5" w:rsidR="00485480" w:rsidRPr="00485480" w:rsidRDefault="00485480" w:rsidP="00414A6E">
      <w:pPr>
        <w:spacing w:before="131"/>
        <w:ind w:right="7009"/>
        <w:rPr>
          <w:rFonts w:ascii="Microsoft Sans Serif"/>
          <w:b/>
          <w:sz w:val="26"/>
          <w:lang w:val="el-GR"/>
        </w:rPr>
      </w:pPr>
      <w:r w:rsidRPr="00485480">
        <w:rPr>
          <w:rFonts w:ascii="Microsoft Sans Serif"/>
          <w:w w:val="99"/>
          <w:sz w:val="21"/>
          <w:lang w:val="el-GR"/>
        </w:rPr>
        <w:t>-</w:t>
      </w:r>
    </w:p>
    <w:p w14:paraId="3E8DCE0C" w14:textId="77777777" w:rsidR="00485480" w:rsidRPr="00485480" w:rsidRDefault="00485480" w:rsidP="00414A6E">
      <w:pPr>
        <w:pStyle w:val="af0"/>
        <w:ind w:right="2275"/>
        <w:rPr>
          <w:lang w:val="el-GR"/>
        </w:rPr>
      </w:pPr>
      <w:r w:rsidRPr="00485480">
        <w:rPr>
          <w:w w:val="95"/>
          <w:lang w:val="el-GR"/>
        </w:rPr>
        <w:t>Υπό</w:t>
      </w:r>
      <w:r w:rsidRPr="00485480">
        <w:rPr>
          <w:spacing w:val="-3"/>
          <w:w w:val="95"/>
          <w:lang w:val="el-GR"/>
        </w:rPr>
        <w:t xml:space="preserve"> </w:t>
      </w:r>
      <w:r w:rsidRPr="00485480">
        <w:rPr>
          <w:w w:val="95"/>
          <w:lang w:val="el-GR"/>
        </w:rPr>
        <w:t>αναγκαστική</w:t>
      </w:r>
      <w:r w:rsidRPr="00485480">
        <w:rPr>
          <w:spacing w:val="-2"/>
          <w:w w:val="95"/>
          <w:lang w:val="el-GR"/>
        </w:rPr>
        <w:t xml:space="preserve"> </w:t>
      </w:r>
      <w:r w:rsidRPr="00485480">
        <w:rPr>
          <w:w w:val="95"/>
          <w:lang w:val="el-GR"/>
        </w:rPr>
        <w:t>διαχείριση</w:t>
      </w:r>
      <w:r w:rsidRPr="00485480">
        <w:rPr>
          <w:spacing w:val="-3"/>
          <w:w w:val="95"/>
          <w:lang w:val="el-GR"/>
        </w:rPr>
        <w:t xml:space="preserve"> </w:t>
      </w:r>
      <w:r w:rsidRPr="00485480">
        <w:rPr>
          <w:w w:val="95"/>
          <w:lang w:val="el-GR"/>
        </w:rPr>
        <w:t>από</w:t>
      </w:r>
      <w:r w:rsidRPr="00485480">
        <w:rPr>
          <w:spacing w:val="-2"/>
          <w:w w:val="95"/>
          <w:lang w:val="el-GR"/>
        </w:rPr>
        <w:t xml:space="preserve"> </w:t>
      </w:r>
      <w:r w:rsidRPr="00485480">
        <w:rPr>
          <w:w w:val="95"/>
          <w:lang w:val="el-GR"/>
        </w:rPr>
        <w:t>εκκαθαριστή</w:t>
      </w:r>
      <w:r w:rsidRPr="00485480">
        <w:rPr>
          <w:spacing w:val="-3"/>
          <w:w w:val="95"/>
          <w:lang w:val="el-GR"/>
        </w:rPr>
        <w:t xml:space="preserve"> </w:t>
      </w:r>
      <w:r w:rsidRPr="00485480">
        <w:rPr>
          <w:w w:val="95"/>
          <w:lang w:val="el-GR"/>
        </w:rPr>
        <w:t>ή</w:t>
      </w:r>
      <w:r w:rsidRPr="00485480">
        <w:rPr>
          <w:spacing w:val="-2"/>
          <w:w w:val="95"/>
          <w:lang w:val="el-GR"/>
        </w:rPr>
        <w:t xml:space="preserve"> </w:t>
      </w:r>
      <w:r w:rsidRPr="00485480">
        <w:rPr>
          <w:w w:val="95"/>
          <w:lang w:val="el-GR"/>
        </w:rPr>
        <w:t>από</w:t>
      </w:r>
      <w:r w:rsidRPr="00485480">
        <w:rPr>
          <w:spacing w:val="-3"/>
          <w:w w:val="95"/>
          <w:lang w:val="el-GR"/>
        </w:rPr>
        <w:t xml:space="preserve"> </w:t>
      </w:r>
      <w:r w:rsidRPr="00485480">
        <w:rPr>
          <w:w w:val="95"/>
          <w:lang w:val="el-GR"/>
        </w:rPr>
        <w:t>το</w:t>
      </w:r>
      <w:r w:rsidRPr="00485480">
        <w:rPr>
          <w:spacing w:val="-2"/>
          <w:w w:val="95"/>
          <w:lang w:val="el-GR"/>
        </w:rPr>
        <w:t xml:space="preserve"> </w:t>
      </w:r>
      <w:r w:rsidRPr="00485480">
        <w:rPr>
          <w:w w:val="95"/>
          <w:lang w:val="el-GR"/>
        </w:rPr>
        <w:t>δικαστήριο</w:t>
      </w:r>
    </w:p>
    <w:p w14:paraId="612678AD" w14:textId="4CEF5246" w:rsidR="00485480" w:rsidRPr="00485480" w:rsidRDefault="00485480" w:rsidP="00414A6E">
      <w:pPr>
        <w:spacing w:before="130"/>
        <w:rPr>
          <w:rFonts w:ascii="Microsoft Sans Serif" w:hAnsi="Microsoft Sans Serif"/>
          <w:sz w:val="21"/>
          <w:lang w:val="el-GR"/>
        </w:rPr>
      </w:pPr>
      <w:r>
        <w:rPr>
          <w:rFonts w:ascii="Microsoft Sans Serif" w:hAnsi="Microsoft Sans Serif"/>
          <w:sz w:val="21"/>
        </w:rPr>
        <w:t>T</w:t>
      </w:r>
      <w:proofErr w:type="spellStart"/>
      <w:r w:rsidRPr="00485480">
        <w:rPr>
          <w:rFonts w:ascii="Microsoft Sans Serif" w:hAnsi="Microsoft Sans Serif"/>
          <w:sz w:val="21"/>
          <w:lang w:val="el-GR"/>
        </w:rPr>
        <w:t>ελεί</w:t>
      </w:r>
      <w:proofErr w:type="spellEnd"/>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υπό</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αναγκαστική</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διαχείριση</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εκκαθαριστή</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19"/>
          <w:sz w:val="21"/>
          <w:lang w:val="el-GR"/>
        </w:rPr>
        <w:t xml:space="preserve"> </w:t>
      </w:r>
      <w:proofErr w:type="gramStart"/>
      <w:r w:rsidRPr="00485480">
        <w:rPr>
          <w:rFonts w:ascii="Microsoft Sans Serif" w:hAnsi="Microsoft Sans Serif"/>
          <w:sz w:val="21"/>
          <w:lang w:val="el-GR"/>
        </w:rPr>
        <w:t>το</w:t>
      </w:r>
      <w:r w:rsidR="00511865">
        <w:rPr>
          <w:rFonts w:ascii="Microsoft Sans Serif" w:hAnsi="Microsoft Sans Serif"/>
          <w:sz w:val="21"/>
          <w:lang w:val="el-GR"/>
        </w:rPr>
        <w:t xml:space="preserve"> </w:t>
      </w:r>
      <w:r w:rsidRPr="00485480">
        <w:rPr>
          <w:rFonts w:ascii="Microsoft Sans Serif" w:hAnsi="Microsoft Sans Serif"/>
          <w:spacing w:val="-52"/>
          <w:sz w:val="21"/>
          <w:lang w:val="el-GR"/>
        </w:rPr>
        <w:t xml:space="preserve"> </w:t>
      </w:r>
      <w:r w:rsidRPr="00485480">
        <w:rPr>
          <w:rFonts w:ascii="Microsoft Sans Serif" w:hAnsi="Microsoft Sans Serif"/>
          <w:sz w:val="21"/>
          <w:lang w:val="el-GR"/>
        </w:rPr>
        <w:t>δικαστήριο</w:t>
      </w:r>
      <w:proofErr w:type="gramEnd"/>
      <w:r w:rsidRPr="00485480">
        <w:rPr>
          <w:rFonts w:ascii="Microsoft Sans Serif" w:hAnsi="Microsoft Sans Serif"/>
          <w:sz w:val="21"/>
          <w:lang w:val="el-GR"/>
        </w:rPr>
        <w:t>;</w:t>
      </w:r>
    </w:p>
    <w:p w14:paraId="70DD470E" w14:textId="0A848344" w:rsidR="00485480" w:rsidRPr="00485480" w:rsidRDefault="00485480" w:rsidP="00CF4D20">
      <w:pPr>
        <w:pStyle w:val="af0"/>
        <w:spacing w:before="71"/>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73FBC710" w14:textId="77777777" w:rsidR="00485480" w:rsidRPr="00485480" w:rsidRDefault="00485480" w:rsidP="00414A6E">
      <w:pPr>
        <w:pStyle w:val="af0"/>
        <w:spacing w:before="202"/>
        <w:ind w:right="2349"/>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1D10AF12"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2418FB90" w14:textId="77777777" w:rsidR="00485480" w:rsidRPr="00485480" w:rsidRDefault="00485480" w:rsidP="00414A6E">
      <w:pPr>
        <w:pStyle w:val="af0"/>
        <w:ind w:right="277"/>
        <w:rPr>
          <w:lang w:val="el-GR"/>
        </w:rPr>
      </w:pPr>
      <w:r w:rsidRPr="00485480">
        <w:rPr>
          <w:w w:val="95"/>
          <w:lang w:val="el-GR"/>
        </w:rPr>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6D779BBA"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209E154D" w14:textId="263E5BBB"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CF4D2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6BA3DFA5"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08C7B162"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6FECBA91"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67BE2ED4"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617796C"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246AB678" w14:textId="21F22FB4" w:rsidR="00485480" w:rsidRPr="00511865" w:rsidRDefault="00485480" w:rsidP="00414A6E">
      <w:pPr>
        <w:spacing w:before="130"/>
        <w:ind w:right="7009"/>
        <w:rPr>
          <w:rFonts w:ascii="Microsoft Sans Serif"/>
          <w:sz w:val="21"/>
          <w:lang w:val="el-GR"/>
        </w:rPr>
      </w:pPr>
      <w:r w:rsidRPr="00485480">
        <w:rPr>
          <w:rFonts w:ascii="Microsoft Sans Serif"/>
          <w:w w:val="99"/>
          <w:sz w:val="21"/>
          <w:lang w:val="el-GR"/>
        </w:rPr>
        <w:t>-</w:t>
      </w:r>
    </w:p>
    <w:p w14:paraId="2CE6DED4" w14:textId="77777777" w:rsidR="00485480" w:rsidRPr="00485480" w:rsidRDefault="00485480" w:rsidP="00414A6E">
      <w:pPr>
        <w:pStyle w:val="af0"/>
        <w:rPr>
          <w:lang w:val="el-GR"/>
        </w:rPr>
      </w:pPr>
      <w:r w:rsidRPr="00485480">
        <w:rPr>
          <w:w w:val="95"/>
          <w:lang w:val="el-GR"/>
        </w:rPr>
        <w:t>Αναστολή</w:t>
      </w:r>
      <w:r w:rsidRPr="00485480">
        <w:rPr>
          <w:spacing w:val="-4"/>
          <w:w w:val="95"/>
          <w:lang w:val="el-GR"/>
        </w:rPr>
        <w:t xml:space="preserve"> </w:t>
      </w:r>
      <w:r w:rsidRPr="00485480">
        <w:rPr>
          <w:w w:val="95"/>
          <w:lang w:val="el-GR"/>
        </w:rPr>
        <w:t>επιχειρηματικών</w:t>
      </w:r>
      <w:r w:rsidRPr="00485480">
        <w:rPr>
          <w:spacing w:val="-3"/>
          <w:w w:val="95"/>
          <w:lang w:val="el-GR"/>
        </w:rPr>
        <w:t xml:space="preserve"> </w:t>
      </w:r>
      <w:r w:rsidRPr="00485480">
        <w:rPr>
          <w:w w:val="95"/>
          <w:lang w:val="el-GR"/>
        </w:rPr>
        <w:t>δραστηριοτήτων</w:t>
      </w:r>
    </w:p>
    <w:p w14:paraId="2FFF3E90"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t>Έχουν</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ανασταλεί</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οι</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επιχειρηματικές</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δραστηριότητες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οικονομικού</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φορέα;</w:t>
      </w:r>
    </w:p>
    <w:p w14:paraId="236B5AEC" w14:textId="79F530A4" w:rsidR="00485480" w:rsidRPr="00485480" w:rsidRDefault="00485480" w:rsidP="00CF4D20">
      <w:pPr>
        <w:pStyle w:val="af0"/>
        <w:spacing w:before="100"/>
        <w:rPr>
          <w:rFonts w:ascii="Microsoft Sans Serif" w:hAnsi="Microsoft Sans Serif"/>
          <w:sz w:val="21"/>
          <w:lang w:val="el-GR"/>
        </w:rPr>
      </w:pPr>
      <w:r w:rsidRPr="00485480">
        <w:rPr>
          <w:lang w:val="el-GR"/>
        </w:rPr>
        <w:t>Απάντηση:</w:t>
      </w:r>
      <w:r w:rsidR="00CF4D20">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688BD770" w14:textId="77777777" w:rsidR="00485480" w:rsidRPr="00485480" w:rsidRDefault="00485480" w:rsidP="00414A6E">
      <w:pPr>
        <w:pStyle w:val="af0"/>
        <w:rPr>
          <w:lang w:val="el-GR"/>
        </w:rPr>
      </w:pPr>
      <w:r w:rsidRPr="00485480">
        <w:rPr>
          <w:w w:val="95"/>
          <w:lang w:val="el-GR"/>
        </w:rPr>
        <w:lastRenderedPageBreak/>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57D4DD5F"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1C3D5EC1" w14:textId="77777777" w:rsidR="00485480" w:rsidRPr="00485480" w:rsidRDefault="00485480" w:rsidP="00414A6E">
      <w:pPr>
        <w:pStyle w:val="af0"/>
        <w:ind w:right="277"/>
        <w:rPr>
          <w:lang w:val="el-GR"/>
        </w:rPr>
      </w:pPr>
      <w:r w:rsidRPr="00485480">
        <w:rPr>
          <w:w w:val="95"/>
          <w:lang w:val="el-GR"/>
        </w:rPr>
        <w:t>Διευκρινίστε</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λόγους</w:t>
      </w:r>
      <w:r w:rsidRPr="00485480">
        <w:rPr>
          <w:spacing w:val="6"/>
          <w:w w:val="95"/>
          <w:lang w:val="el-GR"/>
        </w:rPr>
        <w:t xml:space="preserve"> </w:t>
      </w:r>
      <w:r w:rsidRPr="00485480">
        <w:rPr>
          <w:w w:val="95"/>
          <w:lang w:val="el-GR"/>
        </w:rPr>
        <w:t>για</w:t>
      </w:r>
      <w:r w:rsidRPr="00485480">
        <w:rPr>
          <w:spacing w:val="6"/>
          <w:w w:val="95"/>
          <w:lang w:val="el-GR"/>
        </w:rPr>
        <w:t xml:space="preserve"> </w:t>
      </w:r>
      <w:r w:rsidRPr="00485480">
        <w:rPr>
          <w:w w:val="95"/>
          <w:lang w:val="el-GR"/>
        </w:rPr>
        <w:t>τους</w:t>
      </w:r>
      <w:r w:rsidRPr="00485480">
        <w:rPr>
          <w:spacing w:val="6"/>
          <w:w w:val="95"/>
          <w:lang w:val="el-GR"/>
        </w:rPr>
        <w:t xml:space="preserve"> </w:t>
      </w:r>
      <w:r w:rsidRPr="00485480">
        <w:rPr>
          <w:w w:val="95"/>
          <w:lang w:val="el-GR"/>
        </w:rPr>
        <w:t>οποίους,</w:t>
      </w:r>
      <w:r w:rsidRPr="00485480">
        <w:rPr>
          <w:spacing w:val="6"/>
          <w:w w:val="95"/>
          <w:lang w:val="el-GR"/>
        </w:rPr>
        <w:t xml:space="preserve"> </w:t>
      </w:r>
      <w:r w:rsidRPr="00485480">
        <w:rPr>
          <w:w w:val="95"/>
          <w:lang w:val="el-GR"/>
        </w:rPr>
        <w:t>ωστόσο,</w:t>
      </w:r>
      <w:r w:rsidRPr="00485480">
        <w:rPr>
          <w:spacing w:val="6"/>
          <w:w w:val="95"/>
          <w:lang w:val="el-GR"/>
        </w:rPr>
        <w:t xml:space="preserve"> </w:t>
      </w:r>
      <w:r w:rsidRPr="00485480">
        <w:rPr>
          <w:w w:val="95"/>
          <w:lang w:val="el-GR"/>
        </w:rPr>
        <w:t>μπορείτε</w:t>
      </w:r>
      <w:r w:rsidRPr="00485480">
        <w:rPr>
          <w:spacing w:val="6"/>
          <w:w w:val="95"/>
          <w:lang w:val="el-GR"/>
        </w:rPr>
        <w:t xml:space="preserve"> </w:t>
      </w:r>
      <w:r w:rsidRPr="00485480">
        <w:rPr>
          <w:w w:val="95"/>
          <w:lang w:val="el-GR"/>
        </w:rPr>
        <w:t>να</w:t>
      </w:r>
      <w:r w:rsidRPr="00485480">
        <w:rPr>
          <w:spacing w:val="1"/>
          <w:w w:val="95"/>
          <w:lang w:val="el-GR"/>
        </w:rPr>
        <w:t xml:space="preserve"> </w:t>
      </w:r>
      <w:r w:rsidRPr="00485480">
        <w:rPr>
          <w:w w:val="95"/>
          <w:lang w:val="el-GR"/>
        </w:rPr>
        <w:t>εκτελέσετε</w:t>
      </w:r>
      <w:r w:rsidRPr="00485480">
        <w:rPr>
          <w:spacing w:val="20"/>
          <w:w w:val="95"/>
          <w:lang w:val="el-GR"/>
        </w:rPr>
        <w:t xml:space="preserve"> </w:t>
      </w:r>
      <w:r w:rsidRPr="00485480">
        <w:rPr>
          <w:w w:val="95"/>
          <w:lang w:val="el-GR"/>
        </w:rPr>
        <w:t>τη</w:t>
      </w:r>
      <w:r w:rsidRPr="00485480">
        <w:rPr>
          <w:spacing w:val="20"/>
          <w:w w:val="95"/>
          <w:lang w:val="el-GR"/>
        </w:rPr>
        <w:t xml:space="preserve"> </w:t>
      </w:r>
      <w:r w:rsidRPr="00485480">
        <w:rPr>
          <w:w w:val="95"/>
          <w:lang w:val="el-GR"/>
        </w:rPr>
        <w:t>σύμβαση.</w:t>
      </w:r>
      <w:r w:rsidRPr="00485480">
        <w:rPr>
          <w:spacing w:val="21"/>
          <w:w w:val="95"/>
          <w:lang w:val="el-GR"/>
        </w:rPr>
        <w:t xml:space="preserve"> </w:t>
      </w:r>
      <w:r w:rsidRPr="00485480">
        <w:rPr>
          <w:w w:val="95"/>
          <w:lang w:val="el-GR"/>
        </w:rPr>
        <w:t>Οι</w:t>
      </w:r>
      <w:r w:rsidRPr="00485480">
        <w:rPr>
          <w:spacing w:val="20"/>
          <w:w w:val="95"/>
          <w:lang w:val="el-GR"/>
        </w:rPr>
        <w:t xml:space="preserve"> </w:t>
      </w:r>
      <w:r w:rsidRPr="00485480">
        <w:rPr>
          <w:w w:val="95"/>
          <w:lang w:val="el-GR"/>
        </w:rPr>
        <w:t>πληροφορίες</w:t>
      </w:r>
      <w:r w:rsidRPr="00485480">
        <w:rPr>
          <w:spacing w:val="20"/>
          <w:w w:val="95"/>
          <w:lang w:val="el-GR"/>
        </w:rPr>
        <w:t xml:space="preserve"> </w:t>
      </w:r>
      <w:r w:rsidRPr="00485480">
        <w:rPr>
          <w:w w:val="95"/>
          <w:lang w:val="el-GR"/>
        </w:rPr>
        <w:t>αυτές</w:t>
      </w:r>
      <w:r w:rsidRPr="00485480">
        <w:rPr>
          <w:spacing w:val="21"/>
          <w:w w:val="95"/>
          <w:lang w:val="el-GR"/>
        </w:rPr>
        <w:t xml:space="preserve"> </w:t>
      </w:r>
      <w:r w:rsidRPr="00485480">
        <w:rPr>
          <w:w w:val="95"/>
          <w:lang w:val="el-GR"/>
        </w:rPr>
        <w:t>δεν</w:t>
      </w:r>
      <w:r w:rsidRPr="00485480">
        <w:rPr>
          <w:spacing w:val="20"/>
          <w:w w:val="95"/>
          <w:lang w:val="el-GR"/>
        </w:rPr>
        <w:t xml:space="preserve"> </w:t>
      </w:r>
      <w:r w:rsidRPr="00485480">
        <w:rPr>
          <w:w w:val="95"/>
          <w:lang w:val="el-GR"/>
        </w:rPr>
        <w:t>είναι</w:t>
      </w:r>
      <w:r w:rsidRPr="00485480">
        <w:rPr>
          <w:spacing w:val="20"/>
          <w:w w:val="95"/>
          <w:lang w:val="el-GR"/>
        </w:rPr>
        <w:t xml:space="preserve"> </w:t>
      </w:r>
      <w:r w:rsidRPr="00485480">
        <w:rPr>
          <w:w w:val="95"/>
          <w:lang w:val="el-GR"/>
        </w:rPr>
        <w:t>απαραίτητο</w:t>
      </w:r>
      <w:r w:rsidRPr="00485480">
        <w:rPr>
          <w:spacing w:val="1"/>
          <w:w w:val="95"/>
          <w:lang w:val="el-GR"/>
        </w:rPr>
        <w:t xml:space="preserve"> </w:t>
      </w:r>
      <w:r w:rsidRPr="00485480">
        <w:rPr>
          <w:w w:val="95"/>
          <w:lang w:val="el-GR"/>
        </w:rPr>
        <w:t>να παρασχεθούν εάν ο αποκλεισμός των οικονομικών φορέων στην</w:t>
      </w:r>
      <w:r w:rsidRPr="00485480">
        <w:rPr>
          <w:spacing w:val="1"/>
          <w:w w:val="95"/>
          <w:lang w:val="el-GR"/>
        </w:rPr>
        <w:t xml:space="preserve"> </w:t>
      </w:r>
      <w:r w:rsidRPr="00485480">
        <w:rPr>
          <w:lang w:val="el-GR"/>
        </w:rPr>
        <w:t>παρούσα περίπτωση έχει καταστεί υποχρεωτικός βάσει του</w:t>
      </w:r>
      <w:r w:rsidRPr="00485480">
        <w:rPr>
          <w:spacing w:val="1"/>
          <w:lang w:val="el-GR"/>
        </w:rPr>
        <w:t xml:space="preserve"> </w:t>
      </w:r>
      <w:r w:rsidRPr="00485480">
        <w:rPr>
          <w:w w:val="95"/>
          <w:lang w:val="el-GR"/>
        </w:rPr>
        <w:t>εφαρμοστέου</w:t>
      </w:r>
      <w:r w:rsidRPr="00485480">
        <w:rPr>
          <w:spacing w:val="8"/>
          <w:w w:val="95"/>
          <w:lang w:val="el-GR"/>
        </w:rPr>
        <w:t xml:space="preserve"> </w:t>
      </w:r>
      <w:r w:rsidRPr="00485480">
        <w:rPr>
          <w:w w:val="95"/>
          <w:lang w:val="el-GR"/>
        </w:rPr>
        <w:t>εθνικού</w:t>
      </w:r>
      <w:r w:rsidRPr="00485480">
        <w:rPr>
          <w:spacing w:val="9"/>
          <w:w w:val="95"/>
          <w:lang w:val="el-GR"/>
        </w:rPr>
        <w:t xml:space="preserve"> </w:t>
      </w:r>
      <w:r w:rsidRPr="00485480">
        <w:rPr>
          <w:w w:val="95"/>
          <w:lang w:val="el-GR"/>
        </w:rPr>
        <w:t>δικαίου</w:t>
      </w:r>
      <w:r w:rsidRPr="00485480">
        <w:rPr>
          <w:spacing w:val="8"/>
          <w:w w:val="95"/>
          <w:lang w:val="el-GR"/>
        </w:rPr>
        <w:t xml:space="preserve"> </w:t>
      </w:r>
      <w:r w:rsidRPr="00485480">
        <w:rPr>
          <w:w w:val="95"/>
          <w:lang w:val="el-GR"/>
        </w:rPr>
        <w:t>χωρίς</w:t>
      </w:r>
      <w:r w:rsidRPr="00485480">
        <w:rPr>
          <w:spacing w:val="9"/>
          <w:w w:val="95"/>
          <w:lang w:val="el-GR"/>
        </w:rPr>
        <w:t xml:space="preserve"> </w:t>
      </w:r>
      <w:r w:rsidRPr="00485480">
        <w:rPr>
          <w:w w:val="95"/>
          <w:lang w:val="el-GR"/>
        </w:rPr>
        <w:t>δυνατότητα</w:t>
      </w:r>
      <w:r w:rsidRPr="00485480">
        <w:rPr>
          <w:spacing w:val="8"/>
          <w:w w:val="95"/>
          <w:lang w:val="el-GR"/>
        </w:rPr>
        <w:t xml:space="preserve"> </w:t>
      </w:r>
      <w:r w:rsidRPr="00485480">
        <w:rPr>
          <w:w w:val="95"/>
          <w:lang w:val="el-GR"/>
        </w:rPr>
        <w:t>παρέκκλισης</w:t>
      </w:r>
      <w:r w:rsidRPr="00485480">
        <w:rPr>
          <w:spacing w:val="9"/>
          <w:w w:val="95"/>
          <w:lang w:val="el-GR"/>
        </w:rPr>
        <w:t xml:space="preserve"> </w:t>
      </w:r>
      <w:r w:rsidRPr="00485480">
        <w:rPr>
          <w:w w:val="95"/>
          <w:lang w:val="el-GR"/>
        </w:rPr>
        <w:t>όταν</w:t>
      </w:r>
      <w:r w:rsidRPr="00485480">
        <w:rPr>
          <w:spacing w:val="8"/>
          <w:w w:val="95"/>
          <w:lang w:val="el-GR"/>
        </w:rPr>
        <w:t xml:space="preserve"> </w:t>
      </w:r>
      <w:r w:rsidRPr="00485480">
        <w:rPr>
          <w:w w:val="95"/>
          <w:lang w:val="el-GR"/>
        </w:rPr>
        <w:t>ο</w:t>
      </w:r>
      <w:r w:rsidRPr="00485480">
        <w:rPr>
          <w:spacing w:val="1"/>
          <w:w w:val="95"/>
          <w:lang w:val="el-GR"/>
        </w:rPr>
        <w:t xml:space="preserve"> </w:t>
      </w:r>
      <w:r w:rsidRPr="00485480">
        <w:rPr>
          <w:w w:val="95"/>
          <w:lang w:val="el-GR"/>
        </w:rPr>
        <w:t>οικονομικός</w:t>
      </w:r>
      <w:r w:rsidRPr="00485480">
        <w:rPr>
          <w:spacing w:val="8"/>
          <w:w w:val="95"/>
          <w:lang w:val="el-GR"/>
        </w:rPr>
        <w:t xml:space="preserve"> </w:t>
      </w:r>
      <w:r w:rsidRPr="00485480">
        <w:rPr>
          <w:w w:val="95"/>
          <w:lang w:val="el-GR"/>
        </w:rPr>
        <w:t>φορέας</w:t>
      </w:r>
      <w:r w:rsidRPr="00485480">
        <w:rPr>
          <w:spacing w:val="8"/>
          <w:w w:val="95"/>
          <w:lang w:val="el-GR"/>
        </w:rPr>
        <w:t xml:space="preserve"> </w:t>
      </w:r>
      <w:r w:rsidRPr="00485480">
        <w:rPr>
          <w:w w:val="95"/>
          <w:lang w:val="el-GR"/>
        </w:rPr>
        <w:t>είναι,</w:t>
      </w:r>
      <w:r w:rsidRPr="00485480">
        <w:rPr>
          <w:spacing w:val="9"/>
          <w:w w:val="95"/>
          <w:lang w:val="el-GR"/>
        </w:rPr>
        <w:t xml:space="preserve"> </w:t>
      </w:r>
      <w:r w:rsidRPr="00485480">
        <w:rPr>
          <w:w w:val="95"/>
          <w:lang w:val="el-GR"/>
        </w:rPr>
        <w:t>ωστόσο,</w:t>
      </w:r>
      <w:r w:rsidRPr="00485480">
        <w:rPr>
          <w:spacing w:val="8"/>
          <w:w w:val="95"/>
          <w:lang w:val="el-GR"/>
        </w:rPr>
        <w:t xml:space="preserve"> </w:t>
      </w:r>
      <w:r w:rsidRPr="00485480">
        <w:rPr>
          <w:w w:val="95"/>
          <w:lang w:val="el-GR"/>
        </w:rPr>
        <w:t>σε</w:t>
      </w:r>
      <w:r w:rsidRPr="00485480">
        <w:rPr>
          <w:spacing w:val="8"/>
          <w:w w:val="95"/>
          <w:lang w:val="el-GR"/>
        </w:rPr>
        <w:t xml:space="preserve"> </w:t>
      </w:r>
      <w:r w:rsidRPr="00485480">
        <w:rPr>
          <w:w w:val="95"/>
          <w:lang w:val="el-GR"/>
        </w:rPr>
        <w:t>θέση</w:t>
      </w:r>
      <w:r w:rsidRPr="00485480">
        <w:rPr>
          <w:spacing w:val="9"/>
          <w:w w:val="95"/>
          <w:lang w:val="el-GR"/>
        </w:rPr>
        <w:t xml:space="preserve"> </w:t>
      </w:r>
      <w:r w:rsidRPr="00485480">
        <w:rPr>
          <w:w w:val="95"/>
          <w:lang w:val="el-GR"/>
        </w:rPr>
        <w:t>να</w:t>
      </w:r>
      <w:r w:rsidRPr="00485480">
        <w:rPr>
          <w:spacing w:val="8"/>
          <w:w w:val="95"/>
          <w:lang w:val="el-GR"/>
        </w:rPr>
        <w:t xml:space="preserve"> </w:t>
      </w:r>
      <w:r w:rsidRPr="00485480">
        <w:rPr>
          <w:w w:val="95"/>
          <w:lang w:val="el-GR"/>
        </w:rPr>
        <w:t>εκτελέσει</w:t>
      </w:r>
      <w:r w:rsidRPr="00485480">
        <w:rPr>
          <w:spacing w:val="9"/>
          <w:w w:val="95"/>
          <w:lang w:val="el-GR"/>
        </w:rPr>
        <w:t xml:space="preserve"> </w:t>
      </w:r>
      <w:r w:rsidRPr="00485480">
        <w:rPr>
          <w:w w:val="95"/>
          <w:lang w:val="el-GR"/>
        </w:rPr>
        <w:t>τη</w:t>
      </w:r>
      <w:r w:rsidRPr="00485480">
        <w:rPr>
          <w:spacing w:val="8"/>
          <w:w w:val="95"/>
          <w:lang w:val="el-GR"/>
        </w:rPr>
        <w:t xml:space="preserve"> </w:t>
      </w:r>
      <w:r w:rsidRPr="00485480">
        <w:rPr>
          <w:w w:val="95"/>
          <w:lang w:val="el-GR"/>
        </w:rPr>
        <w:t>σύμβαση.</w:t>
      </w:r>
    </w:p>
    <w:p w14:paraId="7968D266" w14:textId="77777777" w:rsidR="00485480" w:rsidRPr="00485480" w:rsidRDefault="00485480" w:rsidP="00414A6E">
      <w:pPr>
        <w:rPr>
          <w:rFonts w:ascii="Microsoft Sans Serif"/>
          <w:sz w:val="21"/>
          <w:lang w:val="el-GR"/>
        </w:rPr>
      </w:pPr>
      <w:r w:rsidRPr="00485480">
        <w:rPr>
          <w:rFonts w:ascii="Microsoft Sans Serif"/>
          <w:w w:val="99"/>
          <w:sz w:val="21"/>
          <w:lang w:val="el-GR"/>
        </w:rPr>
        <w:t>-</w:t>
      </w:r>
    </w:p>
    <w:p w14:paraId="455C8D6A" w14:textId="1FCFB5D7"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00CF4D20">
        <w:rPr>
          <w:w w:val="95"/>
          <w:lang w:val="el-GR"/>
        </w:rPr>
        <w:t xml:space="preserve"> </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0AA9E6D0"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33088218"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6873A5F6"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37B2C701"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608935C5"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0AE0C08E"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3836B9A0" w14:textId="77777777" w:rsidR="00485480" w:rsidRPr="00485480" w:rsidRDefault="00485480" w:rsidP="00414A6E">
      <w:pPr>
        <w:pStyle w:val="af0"/>
        <w:spacing w:before="202"/>
        <w:rPr>
          <w:lang w:val="el-GR"/>
        </w:rPr>
      </w:pPr>
      <w:r w:rsidRPr="00485480">
        <w:rPr>
          <w:w w:val="90"/>
          <w:lang w:val="el-GR"/>
        </w:rPr>
        <w:t>Ένοχος</w:t>
      </w:r>
      <w:r w:rsidRPr="00485480">
        <w:rPr>
          <w:spacing w:val="48"/>
          <w:w w:val="90"/>
          <w:lang w:val="el-GR"/>
        </w:rPr>
        <w:t xml:space="preserve"> </w:t>
      </w:r>
      <w:r w:rsidRPr="00485480">
        <w:rPr>
          <w:w w:val="90"/>
          <w:lang w:val="el-GR"/>
        </w:rPr>
        <w:t>σοβαρού</w:t>
      </w:r>
      <w:r w:rsidRPr="00485480">
        <w:rPr>
          <w:spacing w:val="49"/>
          <w:w w:val="90"/>
          <w:lang w:val="el-GR"/>
        </w:rPr>
        <w:t xml:space="preserve"> </w:t>
      </w:r>
      <w:r w:rsidRPr="00485480">
        <w:rPr>
          <w:w w:val="90"/>
          <w:lang w:val="el-GR"/>
        </w:rPr>
        <w:t>επαγγελματικού</w:t>
      </w:r>
      <w:r w:rsidRPr="00485480">
        <w:rPr>
          <w:spacing w:val="49"/>
          <w:w w:val="90"/>
          <w:lang w:val="el-GR"/>
        </w:rPr>
        <w:t xml:space="preserve"> </w:t>
      </w:r>
      <w:r w:rsidRPr="00485480">
        <w:rPr>
          <w:w w:val="90"/>
          <w:lang w:val="el-GR"/>
        </w:rPr>
        <w:t>παραπτώματος</w:t>
      </w:r>
    </w:p>
    <w:p w14:paraId="267C04C5" w14:textId="77777777" w:rsidR="00485480" w:rsidRPr="00485480" w:rsidRDefault="00485480" w:rsidP="00414A6E">
      <w:pPr>
        <w:spacing w:before="29"/>
        <w:ind w:right="669"/>
        <w:rPr>
          <w:b/>
          <w:sz w:val="21"/>
          <w:lang w:val="el-GR"/>
        </w:rPr>
      </w:pPr>
      <w:r w:rsidRPr="00485480">
        <w:rPr>
          <w:rFonts w:ascii="Microsoft Sans Serif" w:hAnsi="Microsoft Sans Serif"/>
          <w:sz w:val="21"/>
          <w:lang w:val="el-GR"/>
        </w:rPr>
        <w:t>Έχει</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διαπράξει</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σοβαρό</w:t>
      </w:r>
      <w:r w:rsidRPr="00485480">
        <w:rPr>
          <w:rFonts w:ascii="Microsoft Sans Serif" w:hAnsi="Microsoft Sans Serif"/>
          <w:spacing w:val="26"/>
          <w:sz w:val="21"/>
          <w:lang w:val="el-GR"/>
        </w:rPr>
        <w:t xml:space="preserve"> </w:t>
      </w:r>
      <w:r w:rsidRPr="00485480">
        <w:rPr>
          <w:rFonts w:ascii="Microsoft Sans Serif" w:hAnsi="Microsoft Sans Serif"/>
          <w:sz w:val="21"/>
          <w:lang w:val="el-GR"/>
        </w:rPr>
        <w:t>επαγγελματικό</w:t>
      </w:r>
      <w:r w:rsidRPr="00485480">
        <w:rPr>
          <w:rFonts w:ascii="Microsoft Sans Serif" w:hAnsi="Microsoft Sans Serif"/>
          <w:spacing w:val="25"/>
          <w:sz w:val="21"/>
          <w:lang w:val="el-GR"/>
        </w:rPr>
        <w:t xml:space="preserve"> </w:t>
      </w:r>
      <w:r w:rsidRPr="00485480">
        <w:rPr>
          <w:rFonts w:ascii="Microsoft Sans Serif" w:hAnsi="Microsoft Sans Serif"/>
          <w:sz w:val="21"/>
          <w:lang w:val="el-GR"/>
        </w:rPr>
        <w:t>παράπτωμα;</w:t>
      </w:r>
      <w:r w:rsidRPr="00485480">
        <w:rPr>
          <w:rFonts w:ascii="Microsoft Sans Serif" w:hAnsi="Microsoft Sans Serif"/>
          <w:spacing w:val="-52"/>
          <w:sz w:val="21"/>
          <w:lang w:val="el-GR"/>
        </w:rPr>
        <w:t xml:space="preserve"> </w:t>
      </w:r>
      <w:r w:rsidRPr="00485480">
        <w:rPr>
          <w:b/>
          <w:sz w:val="21"/>
          <w:lang w:val="el-GR"/>
        </w:rPr>
        <w:t>Απάντηση:</w:t>
      </w:r>
    </w:p>
    <w:p w14:paraId="7ECFC4A4" w14:textId="77777777" w:rsidR="00485480" w:rsidRPr="00485480" w:rsidRDefault="00485480" w:rsidP="00414A6E">
      <w:pPr>
        <w:spacing w:before="25"/>
        <w:rPr>
          <w:rFonts w:ascii="Microsoft Sans Serif" w:hAnsi="Microsoft Sans Serif"/>
          <w:sz w:val="21"/>
          <w:lang w:val="el-GR"/>
        </w:rPr>
      </w:pP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3B7C7EF"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3C7DD525"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7B8F6CCD" w14:textId="7809E2EB" w:rsidR="00485480" w:rsidRPr="00485480" w:rsidRDefault="00485480" w:rsidP="00430707">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84DDFEB"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6E94267D"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44958DBC" w14:textId="4CD20D22" w:rsidR="00485480" w:rsidRPr="00485480" w:rsidRDefault="00485480" w:rsidP="00414A6E">
      <w:pPr>
        <w:pStyle w:val="af0"/>
        <w:spacing w:before="202"/>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00430707">
        <w:rPr>
          <w:w w:val="95"/>
          <w:lang w:val="el-GR"/>
        </w:rPr>
        <w:t xml:space="preserve"> </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386B36BF"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042001E0"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5AF4A299"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760EB892"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DCBB5F2"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7B0FD6F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5722EAEE" w14:textId="77777777" w:rsidR="00485480" w:rsidRPr="00485480" w:rsidRDefault="00485480" w:rsidP="00414A6E">
      <w:pPr>
        <w:pStyle w:val="af0"/>
        <w:spacing w:before="202"/>
        <w:rPr>
          <w:lang w:val="el-GR"/>
        </w:rPr>
      </w:pPr>
      <w:r w:rsidRPr="00485480">
        <w:rPr>
          <w:w w:val="95"/>
          <w:lang w:val="el-GR"/>
        </w:rPr>
        <w:t>Συμφωνίες</w:t>
      </w:r>
      <w:r w:rsidRPr="00485480">
        <w:rPr>
          <w:spacing w:val="5"/>
          <w:w w:val="95"/>
          <w:lang w:val="el-GR"/>
        </w:rPr>
        <w:t xml:space="preserve"> </w:t>
      </w:r>
      <w:r w:rsidRPr="00485480">
        <w:rPr>
          <w:w w:val="95"/>
          <w:lang w:val="el-GR"/>
        </w:rPr>
        <w:t>με</w:t>
      </w:r>
      <w:r w:rsidRPr="00485480">
        <w:rPr>
          <w:spacing w:val="5"/>
          <w:w w:val="95"/>
          <w:lang w:val="el-GR"/>
        </w:rPr>
        <w:t xml:space="preserve"> </w:t>
      </w:r>
      <w:r w:rsidRPr="00485480">
        <w:rPr>
          <w:w w:val="95"/>
          <w:lang w:val="el-GR"/>
        </w:rPr>
        <w:t>άλλους</w:t>
      </w:r>
      <w:r w:rsidRPr="00485480">
        <w:rPr>
          <w:spacing w:val="6"/>
          <w:w w:val="95"/>
          <w:lang w:val="el-GR"/>
        </w:rPr>
        <w:t xml:space="preserve"> </w:t>
      </w:r>
      <w:r w:rsidRPr="00485480">
        <w:rPr>
          <w:w w:val="95"/>
          <w:lang w:val="el-GR"/>
        </w:rPr>
        <w:t>οικονομικούς</w:t>
      </w:r>
      <w:r w:rsidRPr="00485480">
        <w:rPr>
          <w:spacing w:val="5"/>
          <w:w w:val="95"/>
          <w:lang w:val="el-GR"/>
        </w:rPr>
        <w:t xml:space="preserve"> </w:t>
      </w:r>
      <w:r w:rsidRPr="00485480">
        <w:rPr>
          <w:w w:val="95"/>
          <w:lang w:val="el-GR"/>
        </w:rPr>
        <w:t>φορείς</w:t>
      </w:r>
      <w:r w:rsidRPr="00485480">
        <w:rPr>
          <w:spacing w:val="6"/>
          <w:w w:val="95"/>
          <w:lang w:val="el-GR"/>
        </w:rPr>
        <w:t xml:space="preserve"> </w:t>
      </w:r>
      <w:r w:rsidRPr="00485480">
        <w:rPr>
          <w:w w:val="95"/>
          <w:lang w:val="el-GR"/>
        </w:rPr>
        <w:t>με</w:t>
      </w:r>
      <w:r w:rsidRPr="00485480">
        <w:rPr>
          <w:spacing w:val="5"/>
          <w:w w:val="95"/>
          <w:lang w:val="el-GR"/>
        </w:rPr>
        <w:t xml:space="preserve"> </w:t>
      </w:r>
      <w:r w:rsidRPr="00485480">
        <w:rPr>
          <w:w w:val="95"/>
          <w:lang w:val="el-GR"/>
        </w:rPr>
        <w:t>στόχο</w:t>
      </w:r>
      <w:r w:rsidRPr="00485480">
        <w:rPr>
          <w:spacing w:val="6"/>
          <w:w w:val="95"/>
          <w:lang w:val="el-GR"/>
        </w:rPr>
        <w:t xml:space="preserve"> </w:t>
      </w:r>
      <w:r w:rsidRPr="00485480">
        <w:rPr>
          <w:w w:val="95"/>
          <w:lang w:val="el-GR"/>
        </w:rPr>
        <w:t>τη</w:t>
      </w:r>
      <w:r w:rsidRPr="00485480">
        <w:rPr>
          <w:spacing w:val="5"/>
          <w:w w:val="95"/>
          <w:lang w:val="el-GR"/>
        </w:rPr>
        <w:t xml:space="preserve"> </w:t>
      </w:r>
      <w:r w:rsidRPr="00485480">
        <w:rPr>
          <w:w w:val="95"/>
          <w:lang w:val="el-GR"/>
        </w:rPr>
        <w:t>στρέβλωση</w:t>
      </w:r>
      <w:r w:rsidRPr="00485480">
        <w:rPr>
          <w:spacing w:val="6"/>
          <w:w w:val="95"/>
          <w:lang w:val="el-GR"/>
        </w:rPr>
        <w:t xml:space="preserve"> </w:t>
      </w:r>
      <w:r w:rsidRPr="00485480">
        <w:rPr>
          <w:w w:val="95"/>
          <w:lang w:val="el-GR"/>
        </w:rPr>
        <w:t>του</w:t>
      </w:r>
      <w:r w:rsidRPr="00485480">
        <w:rPr>
          <w:spacing w:val="5"/>
          <w:w w:val="95"/>
          <w:lang w:val="el-GR"/>
        </w:rPr>
        <w:t xml:space="preserve"> </w:t>
      </w:r>
      <w:r w:rsidRPr="00485480">
        <w:rPr>
          <w:w w:val="95"/>
          <w:lang w:val="el-GR"/>
        </w:rPr>
        <w:t>ανταγωνισμού</w:t>
      </w:r>
    </w:p>
    <w:p w14:paraId="76BE26AB" w14:textId="77777777" w:rsidR="00485480" w:rsidRPr="00485480" w:rsidRDefault="00485480" w:rsidP="00414A6E">
      <w:pPr>
        <w:spacing w:before="103"/>
        <w:ind w:right="277"/>
        <w:rPr>
          <w:rFonts w:ascii="Microsoft Sans Serif" w:hAnsi="Microsoft Sans Serif"/>
          <w:sz w:val="21"/>
          <w:lang w:val="el-GR"/>
        </w:rPr>
      </w:pPr>
      <w:r w:rsidRPr="00485480">
        <w:rPr>
          <w:rFonts w:ascii="Microsoft Sans Serif" w:hAnsi="Microsoft Sans Serif"/>
          <w:sz w:val="21"/>
          <w:lang w:val="el-GR"/>
        </w:rPr>
        <w:lastRenderedPageBreak/>
        <w:t>Έχει</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συνάψει</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συμφωνίες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άλλους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οικονομικούς</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φορείς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σκοπό</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στρέβλωση</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ανταγωνισμού;</w:t>
      </w:r>
    </w:p>
    <w:p w14:paraId="287817B7" w14:textId="31DF2A6A" w:rsidR="00485480" w:rsidRPr="00485480" w:rsidRDefault="00485480" w:rsidP="00430707">
      <w:pPr>
        <w:pStyle w:val="af0"/>
        <w:spacing w:before="71"/>
        <w:rPr>
          <w:rFonts w:ascii="Microsoft Sans Serif" w:hAnsi="Microsoft Sans Serif"/>
          <w:sz w:val="21"/>
          <w:lang w:val="el-GR"/>
        </w:rPr>
      </w:pPr>
      <w:r w:rsidRPr="00485480">
        <w:rPr>
          <w:lang w:val="el-GR"/>
        </w:rPr>
        <w:t>Απάντηση: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223291E3"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0913731B"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365FE86F" w14:textId="765F2883" w:rsidR="00485480" w:rsidRPr="00485480" w:rsidRDefault="00485480" w:rsidP="00430707">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1864B2A2"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6A25AF31"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42BEC96F" w14:textId="573881C5"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00430707">
        <w:rPr>
          <w:w w:val="95"/>
          <w:lang w:val="el-GR"/>
        </w:rPr>
        <w:t xml:space="preserve"> </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2C4290FA"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10C07EA5"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43C73FC8"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4DE6AC34"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25692AD9"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0C3025F1" w14:textId="6AE8BEA1" w:rsidR="00485480" w:rsidRPr="00511865" w:rsidRDefault="00485480" w:rsidP="00414A6E">
      <w:pPr>
        <w:spacing w:before="131"/>
        <w:rPr>
          <w:rFonts w:ascii="Microsoft Sans Serif"/>
          <w:sz w:val="21"/>
          <w:lang w:val="el-GR"/>
        </w:rPr>
      </w:pPr>
      <w:r w:rsidRPr="00485480">
        <w:rPr>
          <w:rFonts w:ascii="Microsoft Sans Serif"/>
          <w:w w:val="99"/>
          <w:sz w:val="21"/>
          <w:lang w:val="el-GR"/>
        </w:rPr>
        <w:t>-</w:t>
      </w:r>
    </w:p>
    <w:p w14:paraId="2E2C42A1" w14:textId="77777777" w:rsidR="00485480" w:rsidRPr="00485480" w:rsidRDefault="00485480" w:rsidP="00414A6E">
      <w:pPr>
        <w:pStyle w:val="af0"/>
        <w:spacing w:before="202"/>
        <w:rPr>
          <w:lang w:val="el-GR"/>
        </w:rPr>
      </w:pPr>
      <w:r w:rsidRPr="00485480">
        <w:rPr>
          <w:w w:val="95"/>
          <w:lang w:val="el-GR"/>
        </w:rPr>
        <w:t>Σύγκρουση</w:t>
      </w:r>
      <w:r w:rsidRPr="00485480">
        <w:rPr>
          <w:spacing w:val="-3"/>
          <w:w w:val="95"/>
          <w:lang w:val="el-GR"/>
        </w:rPr>
        <w:t xml:space="preserve"> </w:t>
      </w:r>
      <w:r w:rsidRPr="00485480">
        <w:rPr>
          <w:w w:val="95"/>
          <w:lang w:val="el-GR"/>
        </w:rPr>
        <w:t>συμφερόντων</w:t>
      </w:r>
      <w:r w:rsidRPr="00485480">
        <w:rPr>
          <w:spacing w:val="-3"/>
          <w:w w:val="95"/>
          <w:lang w:val="el-GR"/>
        </w:rPr>
        <w:t xml:space="preserve"> </w:t>
      </w:r>
      <w:r w:rsidRPr="00485480">
        <w:rPr>
          <w:w w:val="95"/>
          <w:lang w:val="el-GR"/>
        </w:rPr>
        <w:t>λόγω</w:t>
      </w:r>
      <w:r w:rsidRPr="00485480">
        <w:rPr>
          <w:spacing w:val="-3"/>
          <w:w w:val="95"/>
          <w:lang w:val="el-GR"/>
        </w:rPr>
        <w:t xml:space="preserve"> </w:t>
      </w:r>
      <w:r w:rsidRPr="00485480">
        <w:rPr>
          <w:w w:val="95"/>
          <w:lang w:val="el-GR"/>
        </w:rPr>
        <w:t>της</w:t>
      </w:r>
      <w:r w:rsidRPr="00485480">
        <w:rPr>
          <w:spacing w:val="-3"/>
          <w:w w:val="95"/>
          <w:lang w:val="el-GR"/>
        </w:rPr>
        <w:t xml:space="preserve"> </w:t>
      </w:r>
      <w:r w:rsidRPr="00485480">
        <w:rPr>
          <w:w w:val="95"/>
          <w:lang w:val="el-GR"/>
        </w:rPr>
        <w:t>συμμετοχής</w:t>
      </w:r>
      <w:r w:rsidRPr="00485480">
        <w:rPr>
          <w:spacing w:val="-3"/>
          <w:w w:val="95"/>
          <w:lang w:val="el-GR"/>
        </w:rPr>
        <w:t xml:space="preserve"> </w:t>
      </w:r>
      <w:r w:rsidRPr="00485480">
        <w:rPr>
          <w:w w:val="95"/>
          <w:lang w:val="el-GR"/>
        </w:rPr>
        <w:t>του</w:t>
      </w:r>
      <w:r w:rsidRPr="00485480">
        <w:rPr>
          <w:spacing w:val="-3"/>
          <w:w w:val="95"/>
          <w:lang w:val="el-GR"/>
        </w:rPr>
        <w:t xml:space="preserve"> </w:t>
      </w:r>
      <w:r w:rsidRPr="00485480">
        <w:rPr>
          <w:w w:val="95"/>
          <w:lang w:val="el-GR"/>
        </w:rPr>
        <w:t>στη</w:t>
      </w:r>
      <w:r w:rsidRPr="00485480">
        <w:rPr>
          <w:spacing w:val="-3"/>
          <w:w w:val="95"/>
          <w:lang w:val="el-GR"/>
        </w:rPr>
        <w:t xml:space="preserve"> </w:t>
      </w:r>
      <w:r w:rsidRPr="00485480">
        <w:rPr>
          <w:w w:val="95"/>
          <w:lang w:val="el-GR"/>
        </w:rPr>
        <w:t>διαδικασία</w:t>
      </w:r>
      <w:r w:rsidRPr="00485480">
        <w:rPr>
          <w:spacing w:val="-3"/>
          <w:w w:val="95"/>
          <w:lang w:val="el-GR"/>
        </w:rPr>
        <w:t xml:space="preserve"> </w:t>
      </w:r>
      <w:r w:rsidRPr="00485480">
        <w:rPr>
          <w:w w:val="95"/>
          <w:lang w:val="el-GR"/>
        </w:rPr>
        <w:t>σύναψης</w:t>
      </w:r>
      <w:r w:rsidRPr="00485480">
        <w:rPr>
          <w:spacing w:val="-3"/>
          <w:w w:val="95"/>
          <w:lang w:val="el-GR"/>
        </w:rPr>
        <w:t xml:space="preserve"> </w:t>
      </w:r>
      <w:r w:rsidRPr="00485480">
        <w:rPr>
          <w:w w:val="95"/>
          <w:lang w:val="el-GR"/>
        </w:rPr>
        <w:t>σύμβασης</w:t>
      </w:r>
    </w:p>
    <w:p w14:paraId="7304D72D" w14:textId="77777777" w:rsidR="00485480" w:rsidRPr="00485480" w:rsidRDefault="00485480" w:rsidP="00414A6E">
      <w:pPr>
        <w:spacing w:before="131"/>
        <w:rPr>
          <w:rFonts w:ascii="Microsoft Sans Serif" w:hAnsi="Microsoft Sans Serif"/>
          <w:sz w:val="21"/>
          <w:lang w:val="el-GR"/>
        </w:rPr>
      </w:pPr>
      <w:r w:rsidRPr="00485480">
        <w:rPr>
          <w:rFonts w:ascii="Microsoft Sans Serif" w:hAnsi="Microsoft Sans Serif"/>
          <w:sz w:val="21"/>
          <w:lang w:val="el-GR"/>
        </w:rPr>
        <w:t>Γνωρίζει</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ύπαρξη</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τυχόν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σύγκρουσης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συμφερόντων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λόγω</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συμμετοχής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στη</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διαδικασία</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σύναψης</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σύμβασης;</w:t>
      </w:r>
    </w:p>
    <w:p w14:paraId="2AC77F6F" w14:textId="37CD3594" w:rsidR="00485480" w:rsidRPr="00485480" w:rsidRDefault="00485480" w:rsidP="00430707">
      <w:pPr>
        <w:pStyle w:val="af0"/>
        <w:spacing w:before="70"/>
        <w:rPr>
          <w:rFonts w:ascii="Microsoft Sans Serif" w:hAnsi="Microsoft Sans Serif"/>
          <w:sz w:val="21"/>
          <w:lang w:val="el-GR"/>
        </w:rPr>
      </w:pPr>
      <w:r w:rsidRPr="00485480">
        <w:rPr>
          <w:lang w:val="el-GR"/>
        </w:rPr>
        <w:t>Απάντηση: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270A23C"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760CBAA0"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61607C5E" w14:textId="06270879"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430707">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4D8FFFE2"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285863DC"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61FBB1D5"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0FE21A17" w14:textId="77777777" w:rsidR="00485480" w:rsidRPr="00485480" w:rsidRDefault="00485480" w:rsidP="00414A6E">
      <w:pPr>
        <w:spacing w:before="130"/>
        <w:rPr>
          <w:rFonts w:ascii="Microsoft Sans Serif"/>
          <w:sz w:val="21"/>
          <w:lang w:val="el-GR"/>
        </w:rPr>
      </w:pPr>
      <w:r w:rsidRPr="00485480">
        <w:rPr>
          <w:rFonts w:ascii="Microsoft Sans Serif"/>
          <w:w w:val="99"/>
          <w:sz w:val="21"/>
          <w:lang w:val="el-GR"/>
        </w:rPr>
        <w:t>-</w:t>
      </w:r>
    </w:p>
    <w:p w14:paraId="700F926F"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42483C22" w14:textId="7B1A28A4" w:rsidR="00485480" w:rsidRPr="00511865" w:rsidRDefault="00485480" w:rsidP="00414A6E">
      <w:pPr>
        <w:spacing w:before="131"/>
        <w:rPr>
          <w:rFonts w:ascii="Microsoft Sans Serif"/>
          <w:sz w:val="21"/>
          <w:lang w:val="el-GR"/>
        </w:rPr>
      </w:pPr>
      <w:r w:rsidRPr="00485480">
        <w:rPr>
          <w:rFonts w:ascii="Microsoft Sans Serif"/>
          <w:w w:val="99"/>
          <w:sz w:val="21"/>
          <w:lang w:val="el-GR"/>
        </w:rPr>
        <w:t>-</w:t>
      </w:r>
    </w:p>
    <w:p w14:paraId="6837CBE6" w14:textId="77777777" w:rsidR="00485480" w:rsidRPr="00485480" w:rsidRDefault="00485480" w:rsidP="00414A6E">
      <w:pPr>
        <w:pStyle w:val="af0"/>
        <w:ind w:right="277"/>
        <w:rPr>
          <w:lang w:val="el-GR"/>
        </w:rPr>
      </w:pPr>
      <w:r w:rsidRPr="00485480">
        <w:rPr>
          <w:w w:val="95"/>
          <w:lang w:val="el-GR"/>
        </w:rPr>
        <w:t>Παροχή</w:t>
      </w:r>
      <w:r w:rsidRPr="00485480">
        <w:rPr>
          <w:spacing w:val="-7"/>
          <w:w w:val="95"/>
          <w:lang w:val="el-GR"/>
        </w:rPr>
        <w:t xml:space="preserve"> </w:t>
      </w:r>
      <w:r w:rsidRPr="00485480">
        <w:rPr>
          <w:w w:val="95"/>
          <w:lang w:val="el-GR"/>
        </w:rPr>
        <w:t>συμβουλών</w:t>
      </w:r>
      <w:r w:rsidRPr="00485480">
        <w:rPr>
          <w:spacing w:val="-6"/>
          <w:w w:val="95"/>
          <w:lang w:val="el-GR"/>
        </w:rPr>
        <w:t xml:space="preserve"> </w:t>
      </w:r>
      <w:r w:rsidRPr="00485480">
        <w:rPr>
          <w:w w:val="95"/>
          <w:lang w:val="el-GR"/>
        </w:rPr>
        <w:t>ή</w:t>
      </w:r>
      <w:r w:rsidRPr="00485480">
        <w:rPr>
          <w:spacing w:val="-6"/>
          <w:w w:val="95"/>
          <w:lang w:val="el-GR"/>
        </w:rPr>
        <w:t xml:space="preserve"> </w:t>
      </w:r>
      <w:r w:rsidRPr="00485480">
        <w:rPr>
          <w:w w:val="95"/>
          <w:lang w:val="el-GR"/>
        </w:rPr>
        <w:t>εμπλοκή</w:t>
      </w:r>
      <w:r w:rsidRPr="00485480">
        <w:rPr>
          <w:spacing w:val="-6"/>
          <w:w w:val="95"/>
          <w:lang w:val="el-GR"/>
        </w:rPr>
        <w:t xml:space="preserve"> </w:t>
      </w:r>
      <w:r w:rsidRPr="00485480">
        <w:rPr>
          <w:w w:val="95"/>
          <w:lang w:val="el-GR"/>
        </w:rPr>
        <w:t>στην</w:t>
      </w:r>
      <w:r w:rsidRPr="00485480">
        <w:rPr>
          <w:spacing w:val="-6"/>
          <w:w w:val="95"/>
          <w:lang w:val="el-GR"/>
        </w:rPr>
        <w:t xml:space="preserve"> </w:t>
      </w:r>
      <w:r w:rsidRPr="00485480">
        <w:rPr>
          <w:w w:val="95"/>
          <w:lang w:val="el-GR"/>
        </w:rPr>
        <w:t>προετοιμασία</w:t>
      </w:r>
      <w:r w:rsidRPr="00485480">
        <w:rPr>
          <w:spacing w:val="-6"/>
          <w:w w:val="95"/>
          <w:lang w:val="el-GR"/>
        </w:rPr>
        <w:t xml:space="preserve"> </w:t>
      </w:r>
      <w:r w:rsidRPr="00485480">
        <w:rPr>
          <w:w w:val="95"/>
          <w:lang w:val="el-GR"/>
        </w:rPr>
        <w:t>της</w:t>
      </w:r>
      <w:r w:rsidRPr="00485480">
        <w:rPr>
          <w:spacing w:val="-6"/>
          <w:w w:val="95"/>
          <w:lang w:val="el-GR"/>
        </w:rPr>
        <w:t xml:space="preserve"> </w:t>
      </w:r>
      <w:r w:rsidRPr="00485480">
        <w:rPr>
          <w:w w:val="95"/>
          <w:lang w:val="el-GR"/>
        </w:rPr>
        <w:t>διαδικασίας</w:t>
      </w:r>
      <w:r w:rsidRPr="00485480">
        <w:rPr>
          <w:spacing w:val="-6"/>
          <w:w w:val="95"/>
          <w:lang w:val="el-GR"/>
        </w:rPr>
        <w:t xml:space="preserve"> </w:t>
      </w:r>
      <w:r w:rsidRPr="00485480">
        <w:rPr>
          <w:w w:val="95"/>
          <w:lang w:val="el-GR"/>
        </w:rPr>
        <w:t>σύναψης</w:t>
      </w:r>
      <w:r w:rsidRPr="00485480">
        <w:rPr>
          <w:spacing w:val="-6"/>
          <w:w w:val="95"/>
          <w:lang w:val="el-GR"/>
        </w:rPr>
        <w:t xml:space="preserve"> </w:t>
      </w:r>
      <w:r w:rsidRPr="00485480">
        <w:rPr>
          <w:w w:val="95"/>
          <w:lang w:val="el-GR"/>
        </w:rPr>
        <w:t>της</w:t>
      </w:r>
      <w:r w:rsidRPr="00485480">
        <w:rPr>
          <w:spacing w:val="-53"/>
          <w:w w:val="95"/>
          <w:lang w:val="el-GR"/>
        </w:rPr>
        <w:t xml:space="preserve"> </w:t>
      </w:r>
      <w:r w:rsidRPr="00485480">
        <w:rPr>
          <w:lang w:val="el-GR"/>
        </w:rPr>
        <w:t>σύμβασης</w:t>
      </w:r>
    </w:p>
    <w:p w14:paraId="3F9637CE" w14:textId="77777777" w:rsidR="00485480" w:rsidRPr="00485480" w:rsidRDefault="00485480" w:rsidP="00414A6E">
      <w:pPr>
        <w:spacing w:before="77"/>
        <w:ind w:right="408"/>
        <w:rPr>
          <w:rFonts w:ascii="Microsoft Sans Serif" w:hAnsi="Microsoft Sans Serif"/>
          <w:sz w:val="21"/>
          <w:lang w:val="el-GR"/>
        </w:rPr>
      </w:pPr>
      <w:r w:rsidRPr="00485480">
        <w:rPr>
          <w:rFonts w:ascii="Microsoft Sans Serif" w:hAnsi="Microsoft Sans Serif"/>
          <w:sz w:val="21"/>
          <w:lang w:val="el-GR"/>
        </w:rPr>
        <w:t>Έχει</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παράσχει</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επιχείρηση</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συνδεδεμένη</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17"/>
          <w:sz w:val="21"/>
          <w:lang w:val="el-GR"/>
        </w:rPr>
        <w:t xml:space="preserve"> </w:t>
      </w:r>
      <w:r w:rsidRPr="00485480">
        <w:rPr>
          <w:rFonts w:ascii="Microsoft Sans Serif" w:hAnsi="Microsoft Sans Serif"/>
          <w:sz w:val="21"/>
          <w:lang w:val="el-GR"/>
        </w:rPr>
        <w:t>αυτόν</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συμβουλές</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αναθέτουσα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στον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άλλο</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τρόπο</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εμπλακεί</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προετοιμασία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διαδικασίας</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σύναψης</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σύμβασης;</w:t>
      </w:r>
    </w:p>
    <w:p w14:paraId="56F6403A" w14:textId="28F1A0AD" w:rsidR="00485480" w:rsidRPr="00485480" w:rsidRDefault="00485480" w:rsidP="00430707">
      <w:pPr>
        <w:pStyle w:val="af0"/>
        <w:spacing w:before="100"/>
        <w:rPr>
          <w:rFonts w:ascii="Microsoft Sans Serif" w:hAnsi="Microsoft Sans Serif"/>
          <w:sz w:val="21"/>
          <w:lang w:val="el-GR"/>
        </w:rPr>
      </w:pPr>
      <w:r w:rsidRPr="00485480">
        <w:rPr>
          <w:lang w:val="el-GR"/>
        </w:rPr>
        <w:lastRenderedPageBreak/>
        <w:t>Απάντηση: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400AE3B6"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7CCE9382"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1BFDCCA1" w14:textId="1F61432D"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Pr="00485480">
        <w:rPr>
          <w:spacing w:val="-53"/>
          <w:w w:val="95"/>
          <w:lang w:val="el-GR"/>
        </w:rPr>
        <w:t xml:space="preserve"> </w:t>
      </w:r>
      <w:r w:rsidR="00430707">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729FED44"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7C5E2D0E"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43F36CE5"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6CA55BF0"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1EC502B8"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0706227E"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0C61F567" w14:textId="77777777" w:rsidR="00485480" w:rsidRPr="00485480" w:rsidRDefault="00485480" w:rsidP="00414A6E">
      <w:pPr>
        <w:pStyle w:val="af0"/>
        <w:spacing w:before="202"/>
        <w:rPr>
          <w:lang w:val="el-GR"/>
        </w:rPr>
      </w:pPr>
      <w:r w:rsidRPr="00485480">
        <w:rPr>
          <w:w w:val="95"/>
          <w:lang w:val="el-GR"/>
        </w:rPr>
        <w:t>Πρόωρη</w:t>
      </w:r>
      <w:r w:rsidRPr="00485480">
        <w:rPr>
          <w:spacing w:val="3"/>
          <w:w w:val="95"/>
          <w:lang w:val="el-GR"/>
        </w:rPr>
        <w:t xml:space="preserve"> </w:t>
      </w:r>
      <w:r w:rsidRPr="00485480">
        <w:rPr>
          <w:w w:val="95"/>
          <w:lang w:val="el-GR"/>
        </w:rPr>
        <w:t>καταγγελία,</w:t>
      </w:r>
      <w:r w:rsidRPr="00485480">
        <w:rPr>
          <w:spacing w:val="4"/>
          <w:w w:val="95"/>
          <w:lang w:val="el-GR"/>
        </w:rPr>
        <w:t xml:space="preserve"> </w:t>
      </w:r>
      <w:r w:rsidRPr="00485480">
        <w:rPr>
          <w:w w:val="95"/>
          <w:lang w:val="el-GR"/>
        </w:rPr>
        <w:t>αποζημιώσεις</w:t>
      </w:r>
      <w:r w:rsidRPr="00485480">
        <w:rPr>
          <w:spacing w:val="3"/>
          <w:w w:val="95"/>
          <w:lang w:val="el-GR"/>
        </w:rPr>
        <w:t xml:space="preserve"> </w:t>
      </w:r>
      <w:r w:rsidRPr="00485480">
        <w:rPr>
          <w:w w:val="95"/>
          <w:lang w:val="el-GR"/>
        </w:rPr>
        <w:t>ή</w:t>
      </w:r>
      <w:r w:rsidRPr="00485480">
        <w:rPr>
          <w:spacing w:val="4"/>
          <w:w w:val="95"/>
          <w:lang w:val="el-GR"/>
        </w:rPr>
        <w:t xml:space="preserve"> </w:t>
      </w:r>
      <w:r w:rsidRPr="00485480">
        <w:rPr>
          <w:w w:val="95"/>
          <w:lang w:val="el-GR"/>
        </w:rPr>
        <w:t>άλλες</w:t>
      </w:r>
      <w:r w:rsidRPr="00485480">
        <w:rPr>
          <w:spacing w:val="3"/>
          <w:w w:val="95"/>
          <w:lang w:val="el-GR"/>
        </w:rPr>
        <w:t xml:space="preserve"> </w:t>
      </w:r>
      <w:r w:rsidRPr="00485480">
        <w:rPr>
          <w:w w:val="95"/>
          <w:lang w:val="el-GR"/>
        </w:rPr>
        <w:t>παρόμοιες</w:t>
      </w:r>
      <w:r w:rsidRPr="00485480">
        <w:rPr>
          <w:spacing w:val="4"/>
          <w:w w:val="95"/>
          <w:lang w:val="el-GR"/>
        </w:rPr>
        <w:t xml:space="preserve"> </w:t>
      </w:r>
      <w:r w:rsidRPr="00485480">
        <w:rPr>
          <w:w w:val="95"/>
          <w:lang w:val="el-GR"/>
        </w:rPr>
        <w:t>κυρώσεις</w:t>
      </w:r>
    </w:p>
    <w:p w14:paraId="251029AA" w14:textId="77777777" w:rsidR="00485480" w:rsidRPr="00485480" w:rsidRDefault="00485480" w:rsidP="00414A6E">
      <w:pPr>
        <w:spacing w:before="131"/>
        <w:ind w:right="105"/>
        <w:rPr>
          <w:rFonts w:ascii="Microsoft Sans Serif" w:hAnsi="Microsoft Sans Serif"/>
          <w:sz w:val="21"/>
          <w:lang w:val="el-GR"/>
        </w:rPr>
      </w:pPr>
      <w:r w:rsidRPr="00485480">
        <w:rPr>
          <w:rFonts w:ascii="Microsoft Sans Serif" w:hAnsi="Microsoft Sans Serif"/>
          <w:sz w:val="21"/>
          <w:lang w:val="el-GR"/>
        </w:rPr>
        <w:t>Έχει</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υποστεί</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πρόωρη</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καταγγελία</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προηγούμενης</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δημόσιας</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προηγούμενης</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προηγούμενης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παραχώρησης,</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επιβολή</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αποζημιώσεων</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άλλων</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παρόμοιων</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κυρώσεων</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σχέση</w:t>
      </w:r>
      <w:r w:rsidRPr="00485480">
        <w:rPr>
          <w:rFonts w:ascii="Microsoft Sans Serif" w:hAnsi="Microsoft Sans Serif"/>
          <w:spacing w:val="22"/>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εν</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λόγω</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προηγούμενη</w:t>
      </w:r>
      <w:r w:rsidRPr="00485480">
        <w:rPr>
          <w:rFonts w:ascii="Microsoft Sans Serif" w:hAnsi="Microsoft Sans Serif"/>
          <w:spacing w:val="2"/>
          <w:sz w:val="21"/>
          <w:lang w:val="el-GR"/>
        </w:rPr>
        <w:t xml:space="preserve"> </w:t>
      </w:r>
      <w:r w:rsidRPr="00485480">
        <w:rPr>
          <w:rFonts w:ascii="Microsoft Sans Serif" w:hAnsi="Microsoft Sans Serif"/>
          <w:sz w:val="21"/>
          <w:lang w:val="el-GR"/>
        </w:rPr>
        <w:t>σύμβαση;</w:t>
      </w:r>
    </w:p>
    <w:p w14:paraId="4609A641" w14:textId="45E21547" w:rsidR="00485480" w:rsidRPr="00485480" w:rsidRDefault="00485480" w:rsidP="00430707">
      <w:pPr>
        <w:pStyle w:val="af0"/>
        <w:spacing w:before="69"/>
        <w:rPr>
          <w:rFonts w:ascii="Microsoft Sans Serif" w:hAnsi="Microsoft Sans Serif"/>
          <w:sz w:val="21"/>
          <w:lang w:val="el-GR"/>
        </w:rPr>
      </w:pPr>
      <w:r w:rsidRPr="00485480">
        <w:rPr>
          <w:lang w:val="el-GR"/>
        </w:rPr>
        <w:t>Απάντηση: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7B3BF6D5" w14:textId="77777777" w:rsidR="00485480" w:rsidRPr="00485480" w:rsidRDefault="00485480" w:rsidP="00414A6E">
      <w:pPr>
        <w:pStyle w:val="af0"/>
        <w:rPr>
          <w:lang w:val="el-GR"/>
        </w:rPr>
      </w:pPr>
      <w:r w:rsidRPr="00485480">
        <w:rPr>
          <w:w w:val="95"/>
          <w:lang w:val="el-GR"/>
        </w:rPr>
        <w:t>Παρακαλώ</w:t>
      </w:r>
      <w:r w:rsidRPr="00485480">
        <w:rPr>
          <w:spacing w:val="27"/>
          <w:w w:val="95"/>
          <w:lang w:val="el-GR"/>
        </w:rPr>
        <w:t xml:space="preserve"> </w:t>
      </w:r>
      <w:r w:rsidRPr="00485480">
        <w:rPr>
          <w:w w:val="95"/>
          <w:lang w:val="el-GR"/>
        </w:rPr>
        <w:t>αναφέρετε</w:t>
      </w:r>
      <w:r w:rsidRPr="00485480">
        <w:rPr>
          <w:spacing w:val="27"/>
          <w:w w:val="95"/>
          <w:lang w:val="el-GR"/>
        </w:rPr>
        <w:t xml:space="preserve"> </w:t>
      </w:r>
      <w:r w:rsidRPr="00485480">
        <w:rPr>
          <w:w w:val="95"/>
          <w:lang w:val="el-GR"/>
        </w:rPr>
        <w:t>λεπτομερείς</w:t>
      </w:r>
      <w:r w:rsidRPr="00485480">
        <w:rPr>
          <w:spacing w:val="27"/>
          <w:w w:val="95"/>
          <w:lang w:val="el-GR"/>
        </w:rPr>
        <w:t xml:space="preserve"> </w:t>
      </w:r>
      <w:r w:rsidRPr="00485480">
        <w:rPr>
          <w:w w:val="95"/>
          <w:lang w:val="el-GR"/>
        </w:rPr>
        <w:t>πληροφορίες</w:t>
      </w:r>
    </w:p>
    <w:p w14:paraId="467946CF" w14:textId="77777777" w:rsidR="00485480" w:rsidRPr="00485480" w:rsidRDefault="00485480" w:rsidP="00414A6E">
      <w:pPr>
        <w:spacing w:before="56"/>
        <w:ind w:right="7009"/>
        <w:rPr>
          <w:rFonts w:ascii="Microsoft Sans Serif"/>
          <w:sz w:val="21"/>
          <w:lang w:val="el-GR"/>
        </w:rPr>
      </w:pPr>
      <w:r w:rsidRPr="00485480">
        <w:rPr>
          <w:rFonts w:ascii="Microsoft Sans Serif"/>
          <w:w w:val="99"/>
          <w:sz w:val="21"/>
          <w:lang w:val="el-GR"/>
        </w:rPr>
        <w:t>-</w:t>
      </w:r>
    </w:p>
    <w:p w14:paraId="1565C5A7" w14:textId="618CC68A" w:rsidR="00485480" w:rsidRPr="00485480" w:rsidRDefault="00485480" w:rsidP="00430707">
      <w:pPr>
        <w:pStyle w:val="af0"/>
        <w:ind w:right="452"/>
        <w:rPr>
          <w:rFonts w:ascii="Microsoft Sans Serif" w:hAnsi="Microsoft Sans Serif"/>
          <w:sz w:val="21"/>
          <w:lang w:val="el-GR"/>
        </w:rPr>
      </w:pPr>
      <w:r w:rsidRPr="00485480">
        <w:rPr>
          <w:w w:val="95"/>
          <w:lang w:val="el-GR"/>
        </w:rPr>
        <w:t xml:space="preserve">Σε περίπτωση </w:t>
      </w:r>
      <w:proofErr w:type="spellStart"/>
      <w:r w:rsidRPr="00485480">
        <w:rPr>
          <w:w w:val="95"/>
          <w:lang w:val="el-GR"/>
        </w:rPr>
        <w:t>καταδικης</w:t>
      </w:r>
      <w:proofErr w:type="spellEnd"/>
      <w:r w:rsidRPr="00485480">
        <w:rPr>
          <w:w w:val="95"/>
          <w:lang w:val="el-GR"/>
        </w:rPr>
        <w:t>, ο οικονομικός φορέας έχει λάβει μέτρα που</w:t>
      </w:r>
      <w:r w:rsidRPr="00485480">
        <w:rPr>
          <w:spacing w:val="1"/>
          <w:w w:val="95"/>
          <w:lang w:val="el-GR"/>
        </w:rPr>
        <w:t xml:space="preserve"> </w:t>
      </w:r>
      <w:r w:rsidRPr="00485480">
        <w:rPr>
          <w:w w:val="95"/>
          <w:lang w:val="el-GR"/>
        </w:rPr>
        <w:t>να</w:t>
      </w:r>
      <w:r w:rsidRPr="00485480">
        <w:rPr>
          <w:spacing w:val="-6"/>
          <w:w w:val="95"/>
          <w:lang w:val="el-GR"/>
        </w:rPr>
        <w:t xml:space="preserve"> </w:t>
      </w:r>
      <w:r w:rsidRPr="00485480">
        <w:rPr>
          <w:w w:val="95"/>
          <w:lang w:val="el-GR"/>
        </w:rPr>
        <w:t>αποδεικνύουν</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αξιοπιστία</w:t>
      </w:r>
      <w:r w:rsidRPr="00485480">
        <w:rPr>
          <w:spacing w:val="-6"/>
          <w:w w:val="95"/>
          <w:lang w:val="el-GR"/>
        </w:rPr>
        <w:t xml:space="preserve"> </w:t>
      </w:r>
      <w:r w:rsidRPr="00485480">
        <w:rPr>
          <w:w w:val="95"/>
          <w:lang w:val="el-GR"/>
        </w:rPr>
        <w:t>του</w:t>
      </w:r>
      <w:r w:rsidRPr="00485480">
        <w:rPr>
          <w:spacing w:val="-6"/>
          <w:w w:val="95"/>
          <w:lang w:val="el-GR"/>
        </w:rPr>
        <w:t xml:space="preserve"> </w:t>
      </w:r>
      <w:r w:rsidRPr="00485480">
        <w:rPr>
          <w:w w:val="95"/>
          <w:lang w:val="el-GR"/>
        </w:rPr>
        <w:t>παρά</w:t>
      </w:r>
      <w:r w:rsidRPr="00485480">
        <w:rPr>
          <w:spacing w:val="-6"/>
          <w:w w:val="95"/>
          <w:lang w:val="el-GR"/>
        </w:rPr>
        <w:t xml:space="preserve"> </w:t>
      </w:r>
      <w:r w:rsidRPr="00485480">
        <w:rPr>
          <w:w w:val="95"/>
          <w:lang w:val="el-GR"/>
        </w:rPr>
        <w:t>την</w:t>
      </w:r>
      <w:r w:rsidRPr="00485480">
        <w:rPr>
          <w:spacing w:val="-6"/>
          <w:w w:val="95"/>
          <w:lang w:val="el-GR"/>
        </w:rPr>
        <w:t xml:space="preserve"> </w:t>
      </w:r>
      <w:r w:rsidRPr="00485480">
        <w:rPr>
          <w:w w:val="95"/>
          <w:lang w:val="el-GR"/>
        </w:rPr>
        <w:t>ύπαρξη</w:t>
      </w:r>
      <w:r w:rsidRPr="00485480">
        <w:rPr>
          <w:spacing w:val="-6"/>
          <w:w w:val="95"/>
          <w:lang w:val="el-GR"/>
        </w:rPr>
        <w:t xml:space="preserve"> </w:t>
      </w:r>
      <w:r w:rsidRPr="00485480">
        <w:rPr>
          <w:w w:val="95"/>
          <w:lang w:val="el-GR"/>
        </w:rPr>
        <w:t>σχετικού</w:t>
      </w:r>
      <w:r w:rsidRPr="00485480">
        <w:rPr>
          <w:spacing w:val="-6"/>
          <w:w w:val="95"/>
          <w:lang w:val="el-GR"/>
        </w:rPr>
        <w:t xml:space="preserve"> </w:t>
      </w:r>
      <w:r w:rsidRPr="00485480">
        <w:rPr>
          <w:w w:val="95"/>
          <w:lang w:val="el-GR"/>
        </w:rPr>
        <w:t>λόγου</w:t>
      </w:r>
      <w:r w:rsidRPr="00485480">
        <w:rPr>
          <w:spacing w:val="-53"/>
          <w:w w:val="95"/>
          <w:lang w:val="el-GR"/>
        </w:rPr>
        <w:t xml:space="preserve"> </w:t>
      </w:r>
      <w:r w:rsidRPr="00485480">
        <w:rPr>
          <w:lang w:val="el-GR"/>
        </w:rPr>
        <w:t>αποκλεισμού</w:t>
      </w:r>
      <w:r w:rsidRPr="00485480">
        <w:rPr>
          <w:spacing w:val="-4"/>
          <w:lang w:val="el-GR"/>
        </w:rPr>
        <w:t xml:space="preserve"> </w:t>
      </w:r>
      <w:r w:rsidRPr="00485480">
        <w:rPr>
          <w:lang w:val="el-GR"/>
        </w:rPr>
        <w:t>(“αυτοκάθαρση”);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7C5C4FC9" w14:textId="77777777" w:rsidR="00485480" w:rsidRPr="00485480" w:rsidRDefault="00485480" w:rsidP="00414A6E">
      <w:pPr>
        <w:pStyle w:val="af0"/>
        <w:rPr>
          <w:lang w:val="el-GR"/>
        </w:rPr>
      </w:pPr>
      <w:r w:rsidRPr="00485480">
        <w:rPr>
          <w:w w:val="95"/>
          <w:lang w:val="el-GR"/>
        </w:rPr>
        <w:t>Περιγράψτε</w:t>
      </w:r>
      <w:r w:rsidRPr="00485480">
        <w:rPr>
          <w:spacing w:val="11"/>
          <w:w w:val="95"/>
          <w:lang w:val="el-GR"/>
        </w:rPr>
        <w:t xml:space="preserve"> </w:t>
      </w:r>
      <w:r w:rsidRPr="00485480">
        <w:rPr>
          <w:w w:val="95"/>
          <w:lang w:val="el-GR"/>
        </w:rPr>
        <w:t>τα</w:t>
      </w:r>
      <w:r w:rsidRPr="00485480">
        <w:rPr>
          <w:spacing w:val="11"/>
          <w:w w:val="95"/>
          <w:lang w:val="el-GR"/>
        </w:rPr>
        <w:t xml:space="preserve"> </w:t>
      </w:r>
      <w:r w:rsidRPr="00485480">
        <w:rPr>
          <w:w w:val="95"/>
          <w:lang w:val="el-GR"/>
        </w:rPr>
        <w:t>μέτρα</w:t>
      </w:r>
      <w:r w:rsidRPr="00485480">
        <w:rPr>
          <w:spacing w:val="12"/>
          <w:w w:val="95"/>
          <w:lang w:val="el-GR"/>
        </w:rPr>
        <w:t xml:space="preserve"> </w:t>
      </w:r>
      <w:r w:rsidRPr="00485480">
        <w:rPr>
          <w:w w:val="95"/>
          <w:lang w:val="el-GR"/>
        </w:rPr>
        <w:t>που</w:t>
      </w:r>
      <w:r w:rsidRPr="00485480">
        <w:rPr>
          <w:spacing w:val="11"/>
          <w:w w:val="95"/>
          <w:lang w:val="el-GR"/>
        </w:rPr>
        <w:t xml:space="preserve"> </w:t>
      </w:r>
      <w:r w:rsidRPr="00485480">
        <w:rPr>
          <w:w w:val="95"/>
          <w:lang w:val="el-GR"/>
        </w:rPr>
        <w:t>λήφθηκαν</w:t>
      </w:r>
    </w:p>
    <w:p w14:paraId="7C6DD417" w14:textId="77777777" w:rsidR="00485480" w:rsidRPr="00485480" w:rsidRDefault="00485480" w:rsidP="00414A6E">
      <w:pPr>
        <w:spacing w:before="56"/>
        <w:rPr>
          <w:rFonts w:ascii="Microsoft Sans Serif"/>
          <w:sz w:val="21"/>
          <w:lang w:val="el-GR"/>
        </w:rPr>
      </w:pPr>
      <w:r w:rsidRPr="00485480">
        <w:rPr>
          <w:rFonts w:ascii="Microsoft Sans Serif"/>
          <w:w w:val="99"/>
          <w:sz w:val="21"/>
          <w:lang w:val="el-GR"/>
        </w:rPr>
        <w:t>-</w:t>
      </w:r>
    </w:p>
    <w:p w14:paraId="1C6E8326" w14:textId="33D9F832" w:rsidR="00485480" w:rsidRPr="00485480" w:rsidRDefault="00485480" w:rsidP="00414A6E">
      <w:pPr>
        <w:pStyle w:val="af0"/>
        <w:ind w:right="1574"/>
        <w:rPr>
          <w:rFonts w:ascii="Microsoft Sans Serif" w:hAnsi="Microsoft Sans Serif"/>
          <w:b/>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r w:rsidR="00430707">
        <w:rPr>
          <w:w w:val="95"/>
          <w:lang w:val="el-GR"/>
        </w:rPr>
        <w:t xml:space="preserve"> </w:t>
      </w: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56AA07F8" w14:textId="77777777" w:rsidR="00485480" w:rsidRPr="00485480" w:rsidRDefault="00485480" w:rsidP="00414A6E">
      <w:pPr>
        <w:pStyle w:val="af0"/>
        <w:spacing w:before="149"/>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540093A7"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352D5059"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267048A4" w14:textId="77777777" w:rsidR="00485480" w:rsidRPr="00485480" w:rsidRDefault="00485480" w:rsidP="00414A6E">
      <w:pPr>
        <w:spacing w:before="130"/>
        <w:rPr>
          <w:rFonts w:ascii="Microsoft Sans Serif"/>
          <w:sz w:val="21"/>
          <w:lang w:val="el-GR"/>
        </w:rPr>
      </w:pPr>
      <w:r w:rsidRPr="00485480">
        <w:rPr>
          <w:rFonts w:ascii="Microsoft Sans Serif"/>
          <w:w w:val="99"/>
          <w:sz w:val="21"/>
          <w:lang w:val="el-GR"/>
        </w:rPr>
        <w:t>-</w:t>
      </w:r>
    </w:p>
    <w:p w14:paraId="3C9F7B0B"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4D402911" w14:textId="77777777" w:rsidR="00485480" w:rsidRPr="00485480" w:rsidRDefault="00485480" w:rsidP="00414A6E">
      <w:pPr>
        <w:spacing w:before="131"/>
        <w:rPr>
          <w:rFonts w:ascii="Microsoft Sans Serif"/>
          <w:sz w:val="21"/>
          <w:lang w:val="el-GR"/>
        </w:rPr>
      </w:pPr>
      <w:r w:rsidRPr="00485480">
        <w:rPr>
          <w:rFonts w:ascii="Microsoft Sans Serif"/>
          <w:w w:val="99"/>
          <w:sz w:val="21"/>
          <w:lang w:val="el-GR"/>
        </w:rPr>
        <w:t>-</w:t>
      </w:r>
    </w:p>
    <w:p w14:paraId="54497751" w14:textId="77777777" w:rsidR="00485480" w:rsidRPr="00485480" w:rsidRDefault="00485480" w:rsidP="00414A6E">
      <w:pPr>
        <w:pStyle w:val="af0"/>
        <w:ind w:right="510"/>
        <w:rPr>
          <w:lang w:val="el-GR"/>
        </w:rPr>
      </w:pPr>
      <w:r w:rsidRPr="00485480">
        <w:rPr>
          <w:spacing w:val="-1"/>
          <w:w w:val="95"/>
          <w:lang w:val="el-GR"/>
        </w:rPr>
        <w:t>Ψευδείς</w:t>
      </w:r>
      <w:r w:rsidRPr="00485480">
        <w:rPr>
          <w:spacing w:val="-10"/>
          <w:w w:val="95"/>
          <w:lang w:val="el-GR"/>
        </w:rPr>
        <w:t xml:space="preserve"> </w:t>
      </w:r>
      <w:r w:rsidRPr="00485480">
        <w:rPr>
          <w:spacing w:val="-1"/>
          <w:w w:val="95"/>
          <w:lang w:val="el-GR"/>
        </w:rPr>
        <w:t>δηλώσεις,</w:t>
      </w:r>
      <w:r w:rsidRPr="00485480">
        <w:rPr>
          <w:spacing w:val="-10"/>
          <w:w w:val="95"/>
          <w:lang w:val="el-GR"/>
        </w:rPr>
        <w:t xml:space="preserve"> </w:t>
      </w:r>
      <w:r w:rsidRPr="00485480">
        <w:rPr>
          <w:spacing w:val="-1"/>
          <w:w w:val="95"/>
          <w:lang w:val="el-GR"/>
        </w:rPr>
        <w:t>απόκρυψη</w:t>
      </w:r>
      <w:r w:rsidRPr="00485480">
        <w:rPr>
          <w:spacing w:val="-10"/>
          <w:w w:val="95"/>
          <w:lang w:val="el-GR"/>
        </w:rPr>
        <w:t xml:space="preserve"> </w:t>
      </w:r>
      <w:r w:rsidRPr="00485480">
        <w:rPr>
          <w:spacing w:val="-1"/>
          <w:w w:val="95"/>
          <w:lang w:val="el-GR"/>
        </w:rPr>
        <w:t>πληροφοριών,</w:t>
      </w:r>
      <w:r w:rsidRPr="00485480">
        <w:rPr>
          <w:spacing w:val="-9"/>
          <w:w w:val="95"/>
          <w:lang w:val="el-GR"/>
        </w:rPr>
        <w:t xml:space="preserve"> </w:t>
      </w:r>
      <w:r w:rsidRPr="00485480">
        <w:rPr>
          <w:w w:val="95"/>
          <w:lang w:val="el-GR"/>
        </w:rPr>
        <w:t>ανικανότητα</w:t>
      </w:r>
      <w:r w:rsidRPr="00485480">
        <w:rPr>
          <w:spacing w:val="-10"/>
          <w:w w:val="95"/>
          <w:lang w:val="el-GR"/>
        </w:rPr>
        <w:t xml:space="preserve"> </w:t>
      </w:r>
      <w:r w:rsidRPr="00485480">
        <w:rPr>
          <w:w w:val="95"/>
          <w:lang w:val="el-GR"/>
        </w:rPr>
        <w:t>υποβολής</w:t>
      </w:r>
      <w:r w:rsidRPr="00485480">
        <w:rPr>
          <w:spacing w:val="-10"/>
          <w:w w:val="95"/>
          <w:lang w:val="el-GR"/>
        </w:rPr>
        <w:t xml:space="preserve"> </w:t>
      </w:r>
      <w:r w:rsidRPr="00485480">
        <w:rPr>
          <w:w w:val="95"/>
          <w:lang w:val="el-GR"/>
        </w:rPr>
        <w:t>δικαιολογητικών,</w:t>
      </w:r>
      <w:r w:rsidRPr="00485480">
        <w:rPr>
          <w:spacing w:val="-52"/>
          <w:w w:val="95"/>
          <w:lang w:val="el-GR"/>
        </w:rPr>
        <w:t xml:space="preserve"> </w:t>
      </w:r>
      <w:r w:rsidRPr="00485480">
        <w:rPr>
          <w:lang w:val="el-GR"/>
        </w:rPr>
        <w:t>απόκτηση</w:t>
      </w:r>
      <w:r w:rsidRPr="00485480">
        <w:rPr>
          <w:spacing w:val="-4"/>
          <w:lang w:val="el-GR"/>
        </w:rPr>
        <w:t xml:space="preserve"> </w:t>
      </w:r>
      <w:r w:rsidRPr="00485480">
        <w:rPr>
          <w:lang w:val="el-GR"/>
        </w:rPr>
        <w:t>εμπιστευτικών</w:t>
      </w:r>
      <w:r w:rsidRPr="00485480">
        <w:rPr>
          <w:spacing w:val="-4"/>
          <w:lang w:val="el-GR"/>
        </w:rPr>
        <w:t xml:space="preserve"> </w:t>
      </w:r>
      <w:r w:rsidRPr="00485480">
        <w:rPr>
          <w:lang w:val="el-GR"/>
        </w:rPr>
        <w:t>πληροφοριών</w:t>
      </w:r>
    </w:p>
    <w:p w14:paraId="5BF1DDFF" w14:textId="77777777" w:rsidR="00485480" w:rsidRPr="00485480" w:rsidRDefault="00485480" w:rsidP="00414A6E">
      <w:pPr>
        <w:spacing w:before="103"/>
        <w:ind w:right="260"/>
        <w:rPr>
          <w:rFonts w:ascii="Microsoft Sans Serif" w:hAnsi="Microsoft Sans Serif"/>
          <w:sz w:val="21"/>
          <w:lang w:val="el-GR"/>
        </w:rPr>
      </w:pPr>
      <w:r w:rsidRPr="00485480">
        <w:rPr>
          <w:rFonts w:ascii="Microsoft Sans Serif" w:hAnsi="Microsoft Sans Serif"/>
          <w:w w:val="105"/>
          <w:sz w:val="21"/>
          <w:lang w:val="el-GR"/>
        </w:rPr>
        <w:t>Ο οικονομικός φορέας επιβεβαιώνει ότι: α) έχει κριθεί ένοχος σοβαρών ψευδών</w:t>
      </w:r>
      <w:r w:rsidRPr="00485480">
        <w:rPr>
          <w:rFonts w:ascii="Microsoft Sans Serif" w:hAnsi="Microsoft Sans Serif"/>
          <w:spacing w:val="1"/>
          <w:w w:val="105"/>
          <w:sz w:val="21"/>
          <w:lang w:val="el-GR"/>
        </w:rPr>
        <w:t xml:space="preserve"> </w:t>
      </w:r>
      <w:r w:rsidRPr="00485480">
        <w:rPr>
          <w:rFonts w:ascii="Microsoft Sans Serif" w:hAnsi="Microsoft Sans Serif"/>
          <w:sz w:val="21"/>
          <w:lang w:val="el-GR"/>
        </w:rPr>
        <w:t>δηλώσεων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κατά</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παροχή</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των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πληροφοριών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που</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απαιτούνται</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για</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εξακρίβωση</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53"/>
          <w:sz w:val="21"/>
          <w:lang w:val="el-GR"/>
        </w:rPr>
        <w:t xml:space="preserve"> </w:t>
      </w:r>
      <w:r w:rsidRPr="00485480">
        <w:rPr>
          <w:rFonts w:ascii="Microsoft Sans Serif" w:hAnsi="Microsoft Sans Serif"/>
          <w:w w:val="105"/>
          <w:sz w:val="21"/>
          <w:lang w:val="el-GR"/>
        </w:rPr>
        <w:t>απουσίας των λόγων αποκλεισμού ή την πλήρωση των κριτηρίων επιλογής, β) έχει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 xml:space="preserve">αποκρύψει τις </w:t>
      </w:r>
      <w:r w:rsidRPr="00485480">
        <w:rPr>
          <w:rFonts w:ascii="Microsoft Sans Serif" w:hAnsi="Microsoft Sans Serif"/>
          <w:w w:val="105"/>
          <w:sz w:val="21"/>
          <w:lang w:val="el-GR"/>
        </w:rPr>
        <w:lastRenderedPageBreak/>
        <w:t>πληροφορίες αυτές, γ) δεν ήταν σε θέση να υποβάλει, χωρίς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καθυστέρηση, τα δικαιολογητικά που απαιτούνται από την αναθέτουσα αρχή ή τον</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αναθέτοντα φορέα, και δ) έχει επιχειρήσει να επηρεάσει με αθέμιτο τρόπο τη</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διαδικασία λήψης αποφάσεων της αναθέτουσας αρχής ή του αναθέτοντα φορέα, να</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αποκτήσει εμπιστευτικές πληροφορίες που ενδέχεται να του αποφέρουν αθέμιτο</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πλεονέκτημα στη διαδικασία σύναψης σύμβασης ή να παράσχει εξ αμελείας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παραπλανητικές πληροφορίες που ενδέχεται να επηρεάσουν ουσιωδώς τις αποφάσεις</w:t>
      </w:r>
      <w:r w:rsidRPr="00485480">
        <w:rPr>
          <w:rFonts w:ascii="Microsoft Sans Serif" w:hAnsi="Microsoft Sans Serif"/>
          <w:spacing w:val="-56"/>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4"/>
          <w:w w:val="105"/>
          <w:sz w:val="21"/>
          <w:lang w:val="el-GR"/>
        </w:rPr>
        <w:t xml:space="preserve"> </w:t>
      </w:r>
      <w:r w:rsidRPr="00485480">
        <w:rPr>
          <w:rFonts w:ascii="Microsoft Sans Serif" w:hAnsi="Microsoft Sans Serif"/>
          <w:w w:val="105"/>
          <w:sz w:val="21"/>
          <w:lang w:val="el-GR"/>
        </w:rPr>
        <w:t>αφορούν</w:t>
      </w:r>
      <w:r w:rsidRPr="00485480">
        <w:rPr>
          <w:rFonts w:ascii="Microsoft Sans Serif" w:hAnsi="Microsoft Sans Serif"/>
          <w:spacing w:val="-4"/>
          <w:w w:val="105"/>
          <w:sz w:val="21"/>
          <w:lang w:val="el-GR"/>
        </w:rPr>
        <w:t xml:space="preserve"> </w:t>
      </w:r>
      <w:r w:rsidRPr="00485480">
        <w:rPr>
          <w:rFonts w:ascii="Microsoft Sans Serif" w:hAnsi="Microsoft Sans Serif"/>
          <w:w w:val="105"/>
          <w:sz w:val="21"/>
          <w:lang w:val="el-GR"/>
        </w:rPr>
        <w:t>τον</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αποκλεισμό,</w:t>
      </w:r>
      <w:r w:rsidRPr="00485480">
        <w:rPr>
          <w:rFonts w:ascii="Microsoft Sans Serif" w:hAnsi="Microsoft Sans Serif"/>
          <w:spacing w:val="-4"/>
          <w:w w:val="105"/>
          <w:sz w:val="21"/>
          <w:lang w:val="el-GR"/>
        </w:rPr>
        <w:t xml:space="preserve"> </w:t>
      </w:r>
      <w:r w:rsidRPr="00485480">
        <w:rPr>
          <w:rFonts w:ascii="Microsoft Sans Serif" w:hAnsi="Microsoft Sans Serif"/>
          <w:w w:val="105"/>
          <w:sz w:val="21"/>
          <w:lang w:val="el-GR"/>
        </w:rPr>
        <w:t>την</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επιλογή</w:t>
      </w:r>
      <w:r w:rsidRPr="00485480">
        <w:rPr>
          <w:rFonts w:ascii="Microsoft Sans Serif" w:hAnsi="Microsoft Sans Serif"/>
          <w:spacing w:val="-4"/>
          <w:w w:val="105"/>
          <w:sz w:val="21"/>
          <w:lang w:val="el-GR"/>
        </w:rPr>
        <w:t xml:space="preserve"> </w:t>
      </w:r>
      <w:r w:rsidRPr="00485480">
        <w:rPr>
          <w:rFonts w:ascii="Microsoft Sans Serif" w:hAnsi="Microsoft Sans Serif"/>
          <w:w w:val="105"/>
          <w:sz w:val="21"/>
          <w:lang w:val="el-GR"/>
        </w:rPr>
        <w:t>ή</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την</w:t>
      </w:r>
      <w:r w:rsidRPr="00485480">
        <w:rPr>
          <w:rFonts w:ascii="Microsoft Sans Serif" w:hAnsi="Microsoft Sans Serif"/>
          <w:spacing w:val="-4"/>
          <w:w w:val="105"/>
          <w:sz w:val="21"/>
          <w:lang w:val="el-GR"/>
        </w:rPr>
        <w:t xml:space="preserve"> </w:t>
      </w:r>
      <w:r w:rsidRPr="00485480">
        <w:rPr>
          <w:rFonts w:ascii="Microsoft Sans Serif" w:hAnsi="Microsoft Sans Serif"/>
          <w:w w:val="105"/>
          <w:sz w:val="21"/>
          <w:lang w:val="el-GR"/>
        </w:rPr>
        <w:t>ανάθεση;</w:t>
      </w:r>
    </w:p>
    <w:p w14:paraId="3515AF40" w14:textId="1CDFD487" w:rsidR="00485480" w:rsidRPr="00485480" w:rsidRDefault="00485480" w:rsidP="00430707">
      <w:pPr>
        <w:pStyle w:val="af0"/>
        <w:spacing w:before="64"/>
        <w:rPr>
          <w:rFonts w:ascii="Microsoft Sans Serif" w:hAnsi="Microsoft Sans Serif"/>
          <w:sz w:val="21"/>
          <w:lang w:val="el-GR"/>
        </w:rPr>
      </w:pPr>
      <w:r w:rsidRPr="00485480">
        <w:rPr>
          <w:lang w:val="el-GR"/>
        </w:rPr>
        <w:t>Απάντηση:</w:t>
      </w:r>
      <w:r w:rsidR="00430707">
        <w:rPr>
          <w:lang w:val="el-GR"/>
        </w:rPr>
        <w:t xml:space="preserve"> </w:t>
      </w:r>
      <w:r w:rsidRPr="00485480">
        <w:rPr>
          <w:rFonts w:ascii="Microsoft Sans Serif" w:hAnsi="Microsoft Sans Serif"/>
          <w:w w:val="105"/>
          <w:sz w:val="21"/>
          <w:lang w:val="el-GR"/>
        </w:rPr>
        <w:t>Ναι</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Όχι</w:t>
      </w:r>
    </w:p>
    <w:p w14:paraId="04D36925" w14:textId="77777777" w:rsidR="00414A6E" w:rsidRDefault="00485480" w:rsidP="00414A6E">
      <w:pPr>
        <w:pStyle w:val="af0"/>
        <w:ind w:right="1574"/>
        <w:rPr>
          <w:w w:val="95"/>
          <w:lang w:val="el-GR"/>
        </w:rPr>
      </w:pPr>
      <w:r w:rsidRPr="00485480">
        <w:rPr>
          <w:w w:val="95"/>
          <w:lang w:val="el-GR"/>
        </w:rPr>
        <w:t>Εάν</w:t>
      </w:r>
      <w:r w:rsidRPr="00485480">
        <w:rPr>
          <w:spacing w:val="21"/>
          <w:w w:val="95"/>
          <w:lang w:val="el-GR"/>
        </w:rPr>
        <w:t xml:space="preserve"> </w:t>
      </w:r>
      <w:r w:rsidRPr="00485480">
        <w:rPr>
          <w:w w:val="95"/>
          <w:lang w:val="el-GR"/>
        </w:rPr>
        <w:t>η</w:t>
      </w:r>
      <w:r w:rsidRPr="00485480">
        <w:rPr>
          <w:spacing w:val="22"/>
          <w:w w:val="95"/>
          <w:lang w:val="el-GR"/>
        </w:rPr>
        <w:t xml:space="preserve"> </w:t>
      </w:r>
      <w:r w:rsidRPr="00485480">
        <w:rPr>
          <w:w w:val="95"/>
          <w:lang w:val="el-GR"/>
        </w:rPr>
        <w:t>σχετική</w:t>
      </w:r>
      <w:r w:rsidRPr="00485480">
        <w:rPr>
          <w:spacing w:val="22"/>
          <w:w w:val="95"/>
          <w:lang w:val="el-GR"/>
        </w:rPr>
        <w:t xml:space="preserve"> </w:t>
      </w:r>
      <w:r w:rsidRPr="00485480">
        <w:rPr>
          <w:w w:val="95"/>
          <w:lang w:val="el-GR"/>
        </w:rPr>
        <w:t>τεκμηρίωση</w:t>
      </w:r>
      <w:r w:rsidRPr="00485480">
        <w:rPr>
          <w:spacing w:val="22"/>
          <w:w w:val="95"/>
          <w:lang w:val="el-GR"/>
        </w:rPr>
        <w:t xml:space="preserve"> </w:t>
      </w:r>
      <w:r w:rsidRPr="00485480">
        <w:rPr>
          <w:w w:val="95"/>
          <w:lang w:val="el-GR"/>
        </w:rPr>
        <w:t>διατίθεται</w:t>
      </w:r>
      <w:r w:rsidRPr="00485480">
        <w:rPr>
          <w:spacing w:val="22"/>
          <w:w w:val="95"/>
          <w:lang w:val="el-GR"/>
        </w:rPr>
        <w:t xml:space="preserve"> </w:t>
      </w:r>
      <w:r w:rsidRPr="00485480">
        <w:rPr>
          <w:w w:val="95"/>
          <w:lang w:val="el-GR"/>
        </w:rPr>
        <w:t>ηλεκτρονικά,</w:t>
      </w:r>
      <w:r w:rsidRPr="00485480">
        <w:rPr>
          <w:spacing w:val="22"/>
          <w:w w:val="95"/>
          <w:lang w:val="el-GR"/>
        </w:rPr>
        <w:t xml:space="preserve"> </w:t>
      </w:r>
      <w:r w:rsidRPr="00485480">
        <w:rPr>
          <w:w w:val="95"/>
          <w:lang w:val="el-GR"/>
        </w:rPr>
        <w:t>αναφέρετε:</w:t>
      </w:r>
    </w:p>
    <w:p w14:paraId="1BF10BE2" w14:textId="0888D802" w:rsidR="00485480" w:rsidRPr="00485480" w:rsidRDefault="00485480" w:rsidP="00414A6E">
      <w:pPr>
        <w:pStyle w:val="af0"/>
        <w:ind w:right="1574"/>
        <w:rPr>
          <w:rFonts w:ascii="Microsoft Sans Serif" w:hAnsi="Microsoft Sans Serif"/>
          <w:b/>
          <w:lang w:val="el-GR"/>
        </w:rPr>
      </w:pPr>
      <w:r w:rsidRPr="00485480">
        <w:rPr>
          <w:spacing w:val="-53"/>
          <w:w w:val="95"/>
          <w:lang w:val="el-GR"/>
        </w:rPr>
        <w:t xml:space="preserve"> </w:t>
      </w:r>
      <w:r w:rsidRPr="00485480">
        <w:rPr>
          <w:rFonts w:ascii="Microsoft Sans Serif" w:hAnsi="Microsoft Sans Serif"/>
          <w:lang w:val="el-GR"/>
        </w:rPr>
        <w:t>Ναι</w:t>
      </w:r>
      <w:r w:rsidRPr="00485480">
        <w:rPr>
          <w:rFonts w:ascii="Microsoft Sans Serif" w:hAnsi="Microsoft Sans Serif"/>
          <w:spacing w:val="2"/>
          <w:lang w:val="el-GR"/>
        </w:rPr>
        <w:t xml:space="preserve"> </w:t>
      </w:r>
      <w:r w:rsidRPr="00485480">
        <w:rPr>
          <w:rFonts w:ascii="Microsoft Sans Serif" w:hAnsi="Microsoft Sans Serif"/>
          <w:lang w:val="el-GR"/>
        </w:rPr>
        <w:t>/</w:t>
      </w:r>
      <w:r w:rsidRPr="00485480">
        <w:rPr>
          <w:rFonts w:ascii="Microsoft Sans Serif" w:hAnsi="Microsoft Sans Serif"/>
          <w:spacing w:val="2"/>
          <w:lang w:val="el-GR"/>
        </w:rPr>
        <w:t xml:space="preserve"> </w:t>
      </w:r>
      <w:r w:rsidRPr="00485480">
        <w:rPr>
          <w:rFonts w:ascii="Microsoft Sans Serif" w:hAnsi="Microsoft Sans Serif"/>
          <w:lang w:val="el-GR"/>
        </w:rPr>
        <w:t>Όχι</w:t>
      </w:r>
    </w:p>
    <w:p w14:paraId="0961AA95" w14:textId="77777777" w:rsidR="00485480" w:rsidRPr="00485480" w:rsidRDefault="00485480" w:rsidP="00414A6E">
      <w:pPr>
        <w:pStyle w:val="af0"/>
        <w:spacing w:before="148"/>
        <w:rPr>
          <w:lang w:val="el-GR"/>
        </w:rPr>
      </w:pPr>
      <w:r w:rsidRPr="00485480">
        <w:rPr>
          <w:w w:val="95"/>
          <w:lang w:val="el-GR"/>
        </w:rPr>
        <w:t>Διαδικτυακή</w:t>
      </w:r>
      <w:r w:rsidRPr="00485480">
        <w:rPr>
          <w:spacing w:val="22"/>
          <w:w w:val="95"/>
          <w:lang w:val="el-GR"/>
        </w:rPr>
        <w:t xml:space="preserve"> </w:t>
      </w:r>
      <w:r w:rsidRPr="00485480">
        <w:rPr>
          <w:w w:val="95"/>
          <w:lang w:val="el-GR"/>
        </w:rPr>
        <w:t>Διεύθυνση</w:t>
      </w:r>
    </w:p>
    <w:p w14:paraId="02D9C291"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7709DD22" w14:textId="77777777" w:rsidR="00485480" w:rsidRPr="00485480" w:rsidRDefault="00485480" w:rsidP="00414A6E">
      <w:pPr>
        <w:pStyle w:val="af0"/>
        <w:spacing w:before="128"/>
        <w:rPr>
          <w:lang w:val="el-GR"/>
        </w:rPr>
      </w:pPr>
      <w:r w:rsidRPr="00485480">
        <w:rPr>
          <w:w w:val="95"/>
          <w:lang w:val="el-GR"/>
        </w:rPr>
        <w:t>Επακριβή</w:t>
      </w:r>
      <w:r w:rsidRPr="00485480">
        <w:rPr>
          <w:spacing w:val="6"/>
          <w:w w:val="95"/>
          <w:lang w:val="el-GR"/>
        </w:rPr>
        <w:t xml:space="preserve"> </w:t>
      </w:r>
      <w:r w:rsidRPr="00485480">
        <w:rPr>
          <w:w w:val="95"/>
          <w:lang w:val="el-GR"/>
        </w:rPr>
        <w:t>στοιχεία</w:t>
      </w:r>
      <w:r w:rsidRPr="00485480">
        <w:rPr>
          <w:spacing w:val="7"/>
          <w:w w:val="95"/>
          <w:lang w:val="el-GR"/>
        </w:rPr>
        <w:t xml:space="preserve"> </w:t>
      </w:r>
      <w:r w:rsidRPr="00485480">
        <w:rPr>
          <w:w w:val="95"/>
          <w:lang w:val="el-GR"/>
        </w:rPr>
        <w:t>αναφοράς</w:t>
      </w:r>
      <w:r w:rsidRPr="00485480">
        <w:rPr>
          <w:spacing w:val="7"/>
          <w:w w:val="95"/>
          <w:lang w:val="el-GR"/>
        </w:rPr>
        <w:t xml:space="preserve"> </w:t>
      </w:r>
      <w:r w:rsidRPr="00485480">
        <w:rPr>
          <w:w w:val="95"/>
          <w:lang w:val="el-GR"/>
        </w:rPr>
        <w:t>των</w:t>
      </w:r>
      <w:r w:rsidRPr="00485480">
        <w:rPr>
          <w:spacing w:val="6"/>
          <w:w w:val="95"/>
          <w:lang w:val="el-GR"/>
        </w:rPr>
        <w:t xml:space="preserve"> </w:t>
      </w:r>
      <w:r w:rsidRPr="00485480">
        <w:rPr>
          <w:w w:val="95"/>
          <w:lang w:val="el-GR"/>
        </w:rPr>
        <w:t>εγγράφων</w:t>
      </w:r>
    </w:p>
    <w:p w14:paraId="507564DA" w14:textId="77777777" w:rsidR="00485480" w:rsidRPr="00485480" w:rsidRDefault="00485480" w:rsidP="00414A6E">
      <w:pPr>
        <w:spacing w:before="131"/>
        <w:ind w:right="7009"/>
        <w:rPr>
          <w:rFonts w:ascii="Microsoft Sans Serif"/>
          <w:sz w:val="21"/>
          <w:lang w:val="el-GR"/>
        </w:rPr>
      </w:pPr>
      <w:r w:rsidRPr="00485480">
        <w:rPr>
          <w:rFonts w:ascii="Microsoft Sans Serif"/>
          <w:w w:val="99"/>
          <w:sz w:val="21"/>
          <w:lang w:val="el-GR"/>
        </w:rPr>
        <w:t>-</w:t>
      </w:r>
    </w:p>
    <w:p w14:paraId="42AAE792" w14:textId="77777777" w:rsidR="00485480" w:rsidRPr="00485480" w:rsidRDefault="00485480" w:rsidP="00414A6E">
      <w:pPr>
        <w:pStyle w:val="af0"/>
        <w:spacing w:before="128"/>
        <w:rPr>
          <w:lang w:val="el-GR"/>
        </w:rPr>
      </w:pPr>
      <w:r w:rsidRPr="00485480">
        <w:rPr>
          <w:w w:val="95"/>
          <w:lang w:val="el-GR"/>
        </w:rPr>
        <w:t>Αρχή</w:t>
      </w:r>
      <w:r w:rsidRPr="00485480">
        <w:rPr>
          <w:spacing w:val="2"/>
          <w:w w:val="95"/>
          <w:lang w:val="el-GR"/>
        </w:rPr>
        <w:t xml:space="preserve"> </w:t>
      </w:r>
      <w:r w:rsidRPr="00485480">
        <w:rPr>
          <w:w w:val="95"/>
          <w:lang w:val="el-GR"/>
        </w:rPr>
        <w:t>ή</w:t>
      </w:r>
      <w:r w:rsidRPr="00485480">
        <w:rPr>
          <w:spacing w:val="3"/>
          <w:w w:val="95"/>
          <w:lang w:val="el-GR"/>
        </w:rPr>
        <w:t xml:space="preserve"> </w:t>
      </w:r>
      <w:r w:rsidRPr="00485480">
        <w:rPr>
          <w:w w:val="95"/>
          <w:lang w:val="el-GR"/>
        </w:rPr>
        <w:t>Φορέας</w:t>
      </w:r>
      <w:r w:rsidRPr="00485480">
        <w:rPr>
          <w:spacing w:val="2"/>
          <w:w w:val="95"/>
          <w:lang w:val="el-GR"/>
        </w:rPr>
        <w:t xml:space="preserve"> </w:t>
      </w:r>
      <w:r w:rsidRPr="00485480">
        <w:rPr>
          <w:w w:val="95"/>
          <w:lang w:val="el-GR"/>
        </w:rPr>
        <w:t>έκδοσης</w:t>
      </w:r>
    </w:p>
    <w:p w14:paraId="4EA553C8" w14:textId="00153001" w:rsidR="00485480" w:rsidRPr="00485480" w:rsidRDefault="00485480" w:rsidP="00414A6E">
      <w:pPr>
        <w:spacing w:before="131"/>
        <w:ind w:right="7009"/>
        <w:rPr>
          <w:rFonts w:ascii="Microsoft Sans Serif"/>
          <w:b/>
          <w:sz w:val="30"/>
          <w:lang w:val="el-GR"/>
        </w:rPr>
      </w:pPr>
      <w:r w:rsidRPr="00485480">
        <w:rPr>
          <w:rFonts w:ascii="Microsoft Sans Serif"/>
          <w:w w:val="99"/>
          <w:sz w:val="21"/>
          <w:lang w:val="el-GR"/>
        </w:rPr>
        <w:t>-</w:t>
      </w:r>
    </w:p>
    <w:p w14:paraId="378BF201" w14:textId="77777777" w:rsidR="00485480" w:rsidRPr="00485480" w:rsidRDefault="00485480" w:rsidP="00414A6E">
      <w:pPr>
        <w:rPr>
          <w:lang w:val="el-GR"/>
        </w:rPr>
      </w:pPr>
      <w:r w:rsidRPr="00485480">
        <w:rPr>
          <w:shd w:val="clear" w:color="auto" w:fill="DEDEDE"/>
          <w:lang w:val="el-GR"/>
        </w:rPr>
        <w:t>Μέρος</w:t>
      </w:r>
      <w:r w:rsidRPr="00485480">
        <w:rPr>
          <w:spacing w:val="-9"/>
          <w:shd w:val="clear" w:color="auto" w:fill="DEDEDE"/>
          <w:lang w:val="el-GR"/>
        </w:rPr>
        <w:t xml:space="preserve"> </w:t>
      </w:r>
      <w:r>
        <w:rPr>
          <w:shd w:val="clear" w:color="auto" w:fill="DEDEDE"/>
        </w:rPr>
        <w:t>IV</w:t>
      </w:r>
      <w:r w:rsidRPr="00485480">
        <w:rPr>
          <w:shd w:val="clear" w:color="auto" w:fill="DEDEDE"/>
          <w:lang w:val="el-GR"/>
        </w:rPr>
        <w:t>:</w:t>
      </w:r>
      <w:r w:rsidRPr="00485480">
        <w:rPr>
          <w:spacing w:val="-8"/>
          <w:shd w:val="clear" w:color="auto" w:fill="DEDEDE"/>
          <w:lang w:val="el-GR"/>
        </w:rPr>
        <w:t xml:space="preserve"> </w:t>
      </w:r>
      <w:r w:rsidRPr="00485480">
        <w:rPr>
          <w:shd w:val="clear" w:color="auto" w:fill="DEDEDE"/>
          <w:lang w:val="el-GR"/>
        </w:rPr>
        <w:t>Κριτήρια</w:t>
      </w:r>
      <w:r w:rsidRPr="00485480">
        <w:rPr>
          <w:spacing w:val="-8"/>
          <w:shd w:val="clear" w:color="auto" w:fill="DEDEDE"/>
          <w:lang w:val="el-GR"/>
        </w:rPr>
        <w:t xml:space="preserve"> </w:t>
      </w:r>
      <w:r w:rsidRPr="00485480">
        <w:rPr>
          <w:shd w:val="clear" w:color="auto" w:fill="DEDEDE"/>
          <w:lang w:val="el-GR"/>
        </w:rPr>
        <w:t>επιλογής</w:t>
      </w:r>
      <w:r w:rsidRPr="00485480">
        <w:rPr>
          <w:shd w:val="clear" w:color="auto" w:fill="DEDEDE"/>
          <w:lang w:val="el-GR"/>
        </w:rPr>
        <w:tab/>
      </w:r>
    </w:p>
    <w:p w14:paraId="0ECFDBBF" w14:textId="77777777" w:rsidR="00485480" w:rsidRPr="00485480" w:rsidRDefault="00485480" w:rsidP="00414A6E">
      <w:pPr>
        <w:pStyle w:val="af0"/>
        <w:spacing w:before="199"/>
        <w:ind w:left="114"/>
        <w:rPr>
          <w:lang w:val="el-GR"/>
        </w:rPr>
      </w:pPr>
      <w:r w:rsidRPr="00485480">
        <w:rPr>
          <w:w w:val="95"/>
          <w:lang w:val="el-GR"/>
        </w:rPr>
        <w:t>α:</w:t>
      </w:r>
      <w:r w:rsidRPr="00485480">
        <w:rPr>
          <w:spacing w:val="10"/>
          <w:w w:val="95"/>
          <w:lang w:val="el-GR"/>
        </w:rPr>
        <w:t xml:space="preserve"> </w:t>
      </w:r>
      <w:r w:rsidRPr="00485480">
        <w:rPr>
          <w:w w:val="95"/>
          <w:lang w:val="el-GR"/>
        </w:rPr>
        <w:t>Γενική</w:t>
      </w:r>
      <w:r w:rsidRPr="00485480">
        <w:rPr>
          <w:spacing w:val="10"/>
          <w:w w:val="95"/>
          <w:lang w:val="el-GR"/>
        </w:rPr>
        <w:t xml:space="preserve"> </w:t>
      </w:r>
      <w:r w:rsidRPr="00485480">
        <w:rPr>
          <w:w w:val="95"/>
          <w:lang w:val="el-GR"/>
        </w:rPr>
        <w:t>ένδειξη</w:t>
      </w:r>
      <w:r w:rsidRPr="00485480">
        <w:rPr>
          <w:spacing w:val="10"/>
          <w:w w:val="95"/>
          <w:lang w:val="el-GR"/>
        </w:rPr>
        <w:t xml:space="preserve"> </w:t>
      </w:r>
      <w:r w:rsidRPr="00485480">
        <w:rPr>
          <w:w w:val="95"/>
          <w:lang w:val="el-GR"/>
        </w:rPr>
        <w:t>για</w:t>
      </w:r>
      <w:r w:rsidRPr="00485480">
        <w:rPr>
          <w:spacing w:val="10"/>
          <w:w w:val="95"/>
          <w:lang w:val="el-GR"/>
        </w:rPr>
        <w:t xml:space="preserve"> </w:t>
      </w:r>
      <w:r w:rsidRPr="00485480">
        <w:rPr>
          <w:w w:val="95"/>
          <w:lang w:val="el-GR"/>
        </w:rPr>
        <w:t>όλα</w:t>
      </w:r>
      <w:r w:rsidRPr="00485480">
        <w:rPr>
          <w:spacing w:val="10"/>
          <w:w w:val="95"/>
          <w:lang w:val="el-GR"/>
        </w:rPr>
        <w:t xml:space="preserve"> </w:t>
      </w:r>
      <w:r w:rsidRPr="00485480">
        <w:rPr>
          <w:w w:val="95"/>
          <w:lang w:val="el-GR"/>
        </w:rPr>
        <w:t>τα</w:t>
      </w:r>
      <w:r w:rsidRPr="00485480">
        <w:rPr>
          <w:spacing w:val="10"/>
          <w:w w:val="95"/>
          <w:lang w:val="el-GR"/>
        </w:rPr>
        <w:t xml:space="preserve"> </w:t>
      </w:r>
      <w:r w:rsidRPr="00485480">
        <w:rPr>
          <w:w w:val="95"/>
          <w:lang w:val="el-GR"/>
        </w:rPr>
        <w:t>κριτήρια</w:t>
      </w:r>
      <w:r w:rsidRPr="00485480">
        <w:rPr>
          <w:spacing w:val="11"/>
          <w:w w:val="95"/>
          <w:lang w:val="el-GR"/>
        </w:rPr>
        <w:t xml:space="preserve"> </w:t>
      </w:r>
      <w:r w:rsidRPr="00485480">
        <w:rPr>
          <w:w w:val="95"/>
          <w:lang w:val="el-GR"/>
        </w:rPr>
        <w:t>επιλογής</w:t>
      </w:r>
    </w:p>
    <w:p w14:paraId="572DD785" w14:textId="77777777" w:rsidR="00485480" w:rsidRPr="00485480" w:rsidRDefault="00485480" w:rsidP="00414A6E">
      <w:pPr>
        <w:pStyle w:val="af0"/>
        <w:spacing w:before="127"/>
        <w:ind w:right="277"/>
        <w:rPr>
          <w:lang w:val="el-GR"/>
        </w:rPr>
      </w:pPr>
      <w:r w:rsidRPr="00485480">
        <w:rPr>
          <w:w w:val="95"/>
          <w:lang w:val="el-GR"/>
        </w:rPr>
        <w:t>Όσον</w:t>
      </w:r>
      <w:r w:rsidRPr="00485480">
        <w:rPr>
          <w:spacing w:val="9"/>
          <w:w w:val="95"/>
          <w:lang w:val="el-GR"/>
        </w:rPr>
        <w:t xml:space="preserve"> </w:t>
      </w:r>
      <w:r w:rsidRPr="00485480">
        <w:rPr>
          <w:w w:val="95"/>
          <w:lang w:val="el-GR"/>
        </w:rPr>
        <w:t>αφορά</w:t>
      </w:r>
      <w:r w:rsidRPr="00485480">
        <w:rPr>
          <w:spacing w:val="10"/>
          <w:w w:val="95"/>
          <w:lang w:val="el-GR"/>
        </w:rPr>
        <w:t xml:space="preserve"> </w:t>
      </w:r>
      <w:r w:rsidRPr="00485480">
        <w:rPr>
          <w:w w:val="95"/>
          <w:lang w:val="el-GR"/>
        </w:rPr>
        <w:t>τα</w:t>
      </w:r>
      <w:r w:rsidRPr="00485480">
        <w:rPr>
          <w:spacing w:val="10"/>
          <w:w w:val="95"/>
          <w:lang w:val="el-GR"/>
        </w:rPr>
        <w:t xml:space="preserve"> </w:t>
      </w:r>
      <w:r w:rsidRPr="00485480">
        <w:rPr>
          <w:w w:val="95"/>
          <w:lang w:val="el-GR"/>
        </w:rPr>
        <w:t>κριτήρια</w:t>
      </w:r>
      <w:r w:rsidRPr="00485480">
        <w:rPr>
          <w:spacing w:val="9"/>
          <w:w w:val="95"/>
          <w:lang w:val="el-GR"/>
        </w:rPr>
        <w:t xml:space="preserve"> </w:t>
      </w:r>
      <w:r w:rsidRPr="00485480">
        <w:rPr>
          <w:w w:val="95"/>
          <w:lang w:val="el-GR"/>
        </w:rPr>
        <w:t>επιλογής</w:t>
      </w:r>
      <w:r w:rsidRPr="00485480">
        <w:rPr>
          <w:spacing w:val="10"/>
          <w:w w:val="95"/>
          <w:lang w:val="el-GR"/>
        </w:rPr>
        <w:t xml:space="preserve"> </w:t>
      </w:r>
      <w:r w:rsidRPr="00485480">
        <w:rPr>
          <w:w w:val="95"/>
          <w:lang w:val="el-GR"/>
        </w:rPr>
        <w:t>(ενότητα</w:t>
      </w:r>
      <w:r w:rsidRPr="00485480">
        <w:rPr>
          <w:spacing w:val="10"/>
          <w:w w:val="95"/>
          <w:lang w:val="el-GR"/>
        </w:rPr>
        <w:t xml:space="preserve"> </w:t>
      </w:r>
      <w:r w:rsidRPr="00485480">
        <w:rPr>
          <w:w w:val="95"/>
          <w:lang w:val="el-GR"/>
        </w:rPr>
        <w:t>α</w:t>
      </w:r>
      <w:r w:rsidRPr="00485480">
        <w:rPr>
          <w:spacing w:val="9"/>
          <w:w w:val="95"/>
          <w:lang w:val="el-GR"/>
        </w:rPr>
        <w:t xml:space="preserve"> </w:t>
      </w:r>
      <w:r w:rsidRPr="00485480">
        <w:rPr>
          <w:w w:val="95"/>
          <w:lang w:val="el-GR"/>
        </w:rPr>
        <w:t>ή</w:t>
      </w:r>
      <w:r w:rsidRPr="00485480">
        <w:rPr>
          <w:spacing w:val="10"/>
          <w:w w:val="95"/>
          <w:lang w:val="el-GR"/>
        </w:rPr>
        <w:t xml:space="preserve"> </w:t>
      </w:r>
      <w:r w:rsidRPr="00485480">
        <w:rPr>
          <w:w w:val="95"/>
          <w:lang w:val="el-GR"/>
        </w:rPr>
        <w:t>ενότητες</w:t>
      </w:r>
      <w:r w:rsidRPr="00485480">
        <w:rPr>
          <w:spacing w:val="10"/>
          <w:w w:val="95"/>
          <w:lang w:val="el-GR"/>
        </w:rPr>
        <w:t xml:space="preserve"> </w:t>
      </w:r>
      <w:r w:rsidRPr="00485480">
        <w:rPr>
          <w:w w:val="95"/>
          <w:lang w:val="el-GR"/>
        </w:rPr>
        <w:t>Α</w:t>
      </w:r>
      <w:r w:rsidRPr="00485480">
        <w:rPr>
          <w:spacing w:val="9"/>
          <w:w w:val="95"/>
          <w:lang w:val="el-GR"/>
        </w:rPr>
        <w:t xml:space="preserve"> </w:t>
      </w:r>
      <w:r w:rsidRPr="00485480">
        <w:rPr>
          <w:w w:val="95"/>
          <w:lang w:val="el-GR"/>
        </w:rPr>
        <w:t>έως</w:t>
      </w:r>
      <w:r w:rsidRPr="00485480">
        <w:rPr>
          <w:spacing w:val="10"/>
          <w:w w:val="95"/>
          <w:lang w:val="el-GR"/>
        </w:rPr>
        <w:t xml:space="preserve"> </w:t>
      </w:r>
      <w:r w:rsidRPr="00485480">
        <w:rPr>
          <w:w w:val="95"/>
          <w:lang w:val="el-GR"/>
        </w:rPr>
        <w:t>Δ</w:t>
      </w:r>
      <w:r w:rsidRPr="00485480">
        <w:rPr>
          <w:spacing w:val="10"/>
          <w:w w:val="95"/>
          <w:lang w:val="el-GR"/>
        </w:rPr>
        <w:t xml:space="preserve"> </w:t>
      </w:r>
      <w:r w:rsidRPr="00485480">
        <w:rPr>
          <w:w w:val="95"/>
          <w:lang w:val="el-GR"/>
        </w:rPr>
        <w:t>του</w:t>
      </w:r>
      <w:r w:rsidRPr="00485480">
        <w:rPr>
          <w:spacing w:val="9"/>
          <w:w w:val="95"/>
          <w:lang w:val="el-GR"/>
        </w:rPr>
        <w:t xml:space="preserve"> </w:t>
      </w:r>
      <w:r w:rsidRPr="00485480">
        <w:rPr>
          <w:w w:val="95"/>
          <w:lang w:val="el-GR"/>
        </w:rPr>
        <w:t>παρόντος</w:t>
      </w:r>
      <w:r w:rsidRPr="00485480">
        <w:rPr>
          <w:spacing w:val="-52"/>
          <w:w w:val="95"/>
          <w:lang w:val="el-GR"/>
        </w:rPr>
        <w:t xml:space="preserve"> </w:t>
      </w:r>
      <w:r w:rsidRPr="00485480">
        <w:rPr>
          <w:lang w:val="el-GR"/>
        </w:rPr>
        <w:t>μέρους),</w:t>
      </w:r>
      <w:r w:rsidRPr="00485480">
        <w:rPr>
          <w:spacing w:val="-3"/>
          <w:lang w:val="el-GR"/>
        </w:rPr>
        <w:t xml:space="preserve"> </w:t>
      </w:r>
      <w:r w:rsidRPr="00485480">
        <w:rPr>
          <w:lang w:val="el-GR"/>
        </w:rPr>
        <w:t>ο</w:t>
      </w:r>
      <w:r w:rsidRPr="00485480">
        <w:rPr>
          <w:spacing w:val="-3"/>
          <w:lang w:val="el-GR"/>
        </w:rPr>
        <w:t xml:space="preserve"> </w:t>
      </w:r>
      <w:r w:rsidRPr="00485480">
        <w:rPr>
          <w:lang w:val="el-GR"/>
        </w:rPr>
        <w:t>οικονομικός</w:t>
      </w:r>
      <w:r w:rsidRPr="00485480">
        <w:rPr>
          <w:spacing w:val="-3"/>
          <w:lang w:val="el-GR"/>
        </w:rPr>
        <w:t xml:space="preserve"> </w:t>
      </w:r>
      <w:r w:rsidRPr="00485480">
        <w:rPr>
          <w:lang w:val="el-GR"/>
        </w:rPr>
        <w:t>φορέας</w:t>
      </w:r>
      <w:r w:rsidRPr="00485480">
        <w:rPr>
          <w:spacing w:val="-3"/>
          <w:lang w:val="el-GR"/>
        </w:rPr>
        <w:t xml:space="preserve"> </w:t>
      </w:r>
      <w:r w:rsidRPr="00485480">
        <w:rPr>
          <w:lang w:val="el-GR"/>
        </w:rPr>
        <w:t>δηλώνει</w:t>
      </w:r>
      <w:r w:rsidRPr="00485480">
        <w:rPr>
          <w:spacing w:val="-3"/>
          <w:lang w:val="el-GR"/>
        </w:rPr>
        <w:t xml:space="preserve"> </w:t>
      </w:r>
      <w:r w:rsidRPr="00485480">
        <w:rPr>
          <w:lang w:val="el-GR"/>
        </w:rPr>
        <w:t>ότι:</w:t>
      </w:r>
    </w:p>
    <w:p w14:paraId="14B1FECF" w14:textId="77777777" w:rsidR="00485480" w:rsidRPr="00485480" w:rsidRDefault="00485480" w:rsidP="00414A6E">
      <w:pPr>
        <w:pStyle w:val="af0"/>
        <w:ind w:right="3358"/>
        <w:rPr>
          <w:lang w:val="el-GR"/>
        </w:rPr>
      </w:pPr>
      <w:r w:rsidRPr="00485480">
        <w:rPr>
          <w:w w:val="95"/>
          <w:lang w:val="el-GR"/>
        </w:rPr>
        <w:t>Πληροί</w:t>
      </w:r>
      <w:r w:rsidRPr="00485480">
        <w:rPr>
          <w:spacing w:val="2"/>
          <w:w w:val="95"/>
          <w:lang w:val="el-GR"/>
        </w:rPr>
        <w:t xml:space="preserve"> </w:t>
      </w:r>
      <w:r w:rsidRPr="00485480">
        <w:rPr>
          <w:w w:val="95"/>
          <w:lang w:val="el-GR"/>
        </w:rPr>
        <w:t>όλα</w:t>
      </w:r>
      <w:r w:rsidRPr="00485480">
        <w:rPr>
          <w:spacing w:val="2"/>
          <w:w w:val="95"/>
          <w:lang w:val="el-GR"/>
        </w:rPr>
        <w:t xml:space="preserve"> </w:t>
      </w:r>
      <w:r w:rsidRPr="00485480">
        <w:rPr>
          <w:w w:val="95"/>
          <w:lang w:val="el-GR"/>
        </w:rPr>
        <w:t>τα</w:t>
      </w:r>
      <w:r w:rsidRPr="00485480">
        <w:rPr>
          <w:spacing w:val="3"/>
          <w:w w:val="95"/>
          <w:lang w:val="el-GR"/>
        </w:rPr>
        <w:t xml:space="preserve"> </w:t>
      </w:r>
      <w:r w:rsidRPr="00485480">
        <w:rPr>
          <w:w w:val="95"/>
          <w:lang w:val="el-GR"/>
        </w:rPr>
        <w:t>απαιτούμενα</w:t>
      </w:r>
      <w:r w:rsidRPr="00485480">
        <w:rPr>
          <w:spacing w:val="2"/>
          <w:w w:val="95"/>
          <w:lang w:val="el-GR"/>
        </w:rPr>
        <w:t xml:space="preserve"> </w:t>
      </w:r>
      <w:r w:rsidRPr="00485480">
        <w:rPr>
          <w:w w:val="95"/>
          <w:lang w:val="el-GR"/>
        </w:rPr>
        <w:t>κριτήρια</w:t>
      </w:r>
      <w:r w:rsidRPr="00485480">
        <w:rPr>
          <w:spacing w:val="3"/>
          <w:w w:val="95"/>
          <w:lang w:val="el-GR"/>
        </w:rPr>
        <w:t xml:space="preserve"> </w:t>
      </w:r>
      <w:r w:rsidRPr="00485480">
        <w:rPr>
          <w:w w:val="95"/>
          <w:lang w:val="el-GR"/>
        </w:rPr>
        <w:t>επιλογής</w:t>
      </w:r>
      <w:r w:rsidRPr="00485480">
        <w:rPr>
          <w:spacing w:val="-53"/>
          <w:w w:val="95"/>
          <w:lang w:val="el-GR"/>
        </w:rPr>
        <w:t xml:space="preserve"> </w:t>
      </w:r>
      <w:r w:rsidRPr="00485480">
        <w:rPr>
          <w:lang w:val="el-GR"/>
        </w:rPr>
        <w:t>Απάντηση:</w:t>
      </w:r>
    </w:p>
    <w:p w14:paraId="0B88F77C" w14:textId="77777777" w:rsidR="00485480" w:rsidRPr="00485480" w:rsidRDefault="00485480" w:rsidP="00414A6E">
      <w:pPr>
        <w:spacing w:before="76"/>
        <w:rPr>
          <w:rFonts w:ascii="Microsoft Sans Serif" w:hAnsi="Microsoft Sans Serif"/>
          <w:sz w:val="21"/>
          <w:lang w:val="el-GR"/>
        </w:rPr>
      </w:pPr>
      <w:r w:rsidRPr="00485480">
        <w:rPr>
          <w:rFonts w:ascii="Microsoft Sans Serif" w:hAnsi="Microsoft Sans Serif"/>
          <w:w w:val="105"/>
          <w:sz w:val="21"/>
          <w:lang w:val="el-GR"/>
        </w:rPr>
        <w:t>Ναι</w:t>
      </w:r>
    </w:p>
    <w:p w14:paraId="12158635" w14:textId="77777777" w:rsidR="00485480" w:rsidRPr="00485480" w:rsidRDefault="00485480" w:rsidP="00414A6E">
      <w:pPr>
        <w:rPr>
          <w:lang w:val="el-GR"/>
        </w:rPr>
      </w:pPr>
      <w:r w:rsidRPr="00485480">
        <w:rPr>
          <w:shd w:val="clear" w:color="auto" w:fill="DEDEDE"/>
          <w:lang w:val="el-GR"/>
        </w:rPr>
        <w:t>Λήξη</w:t>
      </w:r>
      <w:r w:rsidRPr="00485480">
        <w:rPr>
          <w:shd w:val="clear" w:color="auto" w:fill="DEDEDE"/>
          <w:lang w:val="el-GR"/>
        </w:rPr>
        <w:tab/>
      </w:r>
    </w:p>
    <w:p w14:paraId="5ECA4983" w14:textId="77777777" w:rsidR="00485480" w:rsidRPr="00430707" w:rsidRDefault="00485480" w:rsidP="00430707">
      <w:pPr>
        <w:ind w:left="924"/>
        <w:rPr>
          <w:rFonts w:ascii="Microsoft Sans Serif" w:hAnsi="Microsoft Sans Serif"/>
          <w:sz w:val="21"/>
          <w:lang w:val="el-GR"/>
        </w:rPr>
      </w:pPr>
      <w:r w:rsidRPr="00430707">
        <w:rPr>
          <w:rFonts w:ascii="Microsoft Sans Serif" w:hAnsi="Microsoft Sans Serif"/>
          <w:sz w:val="21"/>
          <w:lang w:val="el-GR"/>
        </w:rPr>
        <w:t>Μέρος VΙ: Τελικές δηλώσεις</w:t>
      </w:r>
    </w:p>
    <w:p w14:paraId="11731184" w14:textId="77777777" w:rsidR="00485480" w:rsidRPr="00485480" w:rsidRDefault="00485480" w:rsidP="00430707">
      <w:pPr>
        <w:ind w:left="924"/>
        <w:rPr>
          <w:rFonts w:ascii="Microsoft Sans Serif" w:hAnsi="Microsoft Sans Serif"/>
          <w:sz w:val="21"/>
          <w:lang w:val="el-GR"/>
        </w:rPr>
      </w:pPr>
      <w:r w:rsidRPr="00430707">
        <w:rPr>
          <w:rFonts w:ascii="Microsoft Sans Serif" w:hAnsi="Microsoft Sans Serif"/>
          <w:sz w:val="21"/>
          <w:lang w:val="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1F396851" w14:textId="77777777" w:rsidR="00485480" w:rsidRPr="00485480" w:rsidRDefault="00485480" w:rsidP="00414A6E">
      <w:pPr>
        <w:ind w:left="924"/>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κάτωθι</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υπογεγραμμένος,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δηλώνω</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επισήμως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ότι</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είμαι</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θέση,</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κατόπιν</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αιτήματος</w:t>
      </w:r>
      <w:r w:rsidRPr="00485480">
        <w:rPr>
          <w:rFonts w:ascii="Microsoft Sans Serif" w:hAnsi="Microsoft Sans Serif"/>
          <w:spacing w:val="18"/>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52"/>
          <w:sz w:val="21"/>
          <w:lang w:val="el-GR"/>
        </w:rPr>
        <w:t xml:space="preserve"> </w:t>
      </w:r>
      <w:r w:rsidRPr="00485480">
        <w:rPr>
          <w:rFonts w:ascii="Microsoft Sans Serif" w:hAnsi="Microsoft Sans Serif"/>
          <w:w w:val="105"/>
          <w:sz w:val="21"/>
          <w:lang w:val="el-GR"/>
        </w:rPr>
        <w:t>χωρίς καθυστέρηση, να προσκομίσω τα πιστοποιητικά και τις λοιπές μορφές</w:t>
      </w:r>
      <w:r w:rsidRPr="00485480">
        <w:rPr>
          <w:rFonts w:ascii="Microsoft Sans Serif" w:hAnsi="Microsoft Sans Serif"/>
          <w:spacing w:val="1"/>
          <w:w w:val="105"/>
          <w:sz w:val="21"/>
          <w:lang w:val="el-GR"/>
        </w:rPr>
        <w:t xml:space="preserve"> </w:t>
      </w:r>
      <w:r w:rsidRPr="00485480">
        <w:rPr>
          <w:rFonts w:ascii="Microsoft Sans Serif" w:hAnsi="Microsoft Sans Serif"/>
          <w:w w:val="105"/>
          <w:sz w:val="21"/>
          <w:lang w:val="el-GR"/>
        </w:rPr>
        <w:t>αποδεικτικών</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εγγράφων</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που</w:t>
      </w:r>
      <w:r w:rsidRPr="00485480">
        <w:rPr>
          <w:rFonts w:ascii="Microsoft Sans Serif" w:hAnsi="Microsoft Sans Serif"/>
          <w:spacing w:val="-3"/>
          <w:w w:val="105"/>
          <w:sz w:val="21"/>
          <w:lang w:val="el-GR"/>
        </w:rPr>
        <w:t xml:space="preserve"> </w:t>
      </w:r>
      <w:r w:rsidRPr="00485480">
        <w:rPr>
          <w:rFonts w:ascii="Microsoft Sans Serif" w:hAnsi="Microsoft Sans Serif"/>
          <w:w w:val="105"/>
          <w:sz w:val="21"/>
          <w:lang w:val="el-GR"/>
        </w:rPr>
        <w:t>αναφέρονται,</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εκτός</w:t>
      </w:r>
      <w:r w:rsidRPr="00485480">
        <w:rPr>
          <w:rFonts w:ascii="Microsoft Sans Serif" w:hAnsi="Microsoft Sans Serif"/>
          <w:spacing w:val="-2"/>
          <w:w w:val="105"/>
          <w:sz w:val="21"/>
          <w:lang w:val="el-GR"/>
        </w:rPr>
        <w:t xml:space="preserve"> </w:t>
      </w:r>
      <w:r w:rsidRPr="00485480">
        <w:rPr>
          <w:rFonts w:ascii="Microsoft Sans Serif" w:hAnsi="Microsoft Sans Serif"/>
          <w:w w:val="105"/>
          <w:sz w:val="21"/>
          <w:lang w:val="el-GR"/>
        </w:rPr>
        <w:t>εάν:</w:t>
      </w:r>
    </w:p>
    <w:p w14:paraId="78639BFA" w14:textId="77777777" w:rsidR="00485480" w:rsidRPr="00485480" w:rsidRDefault="00485480" w:rsidP="00414A6E">
      <w:pPr>
        <w:pStyle w:val="af0"/>
        <w:spacing w:before="5"/>
        <w:rPr>
          <w:rFonts w:ascii="Microsoft Sans Serif"/>
          <w:b/>
          <w:sz w:val="32"/>
          <w:lang w:val="el-GR"/>
        </w:rPr>
      </w:pPr>
    </w:p>
    <w:p w14:paraId="2063BAA3" w14:textId="77777777" w:rsidR="00485480" w:rsidRPr="00485480" w:rsidRDefault="00485480" w:rsidP="00414A6E">
      <w:pPr>
        <w:ind w:left="924" w:right="301"/>
        <w:rPr>
          <w:rFonts w:ascii="Microsoft Sans Serif" w:hAnsi="Microsoft Sans Serif"/>
          <w:sz w:val="21"/>
          <w:lang w:val="el-GR"/>
        </w:rPr>
      </w:pPr>
      <w:r w:rsidRPr="00485480">
        <w:rPr>
          <w:rFonts w:ascii="Microsoft Sans Serif" w:hAnsi="Microsoft Sans Serif"/>
          <w:sz w:val="21"/>
          <w:lang w:val="el-GR"/>
        </w:rPr>
        <w:t>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Η</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αναθέτουσα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αναθέτων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δυνατότητα</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λάβει</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τα</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σχετικά</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δικαιολογητικά</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απευθείας</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πρόσβαση</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εθνική</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βάση</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δεδομένων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οποιοδήποτε</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κράτος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μέλος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αυτή</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διατίθεται</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δωρεάν</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[υπό</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προϋπόθεση</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ότι</w:t>
      </w:r>
      <w:r w:rsidRPr="00485480">
        <w:rPr>
          <w:rFonts w:ascii="Microsoft Sans Serif" w:hAnsi="Microsoft Sans Serif"/>
          <w:spacing w:val="14"/>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οικονομικός</w:t>
      </w:r>
      <w:r w:rsidRPr="00485480">
        <w:rPr>
          <w:rFonts w:ascii="Microsoft Sans Serif" w:hAnsi="Microsoft Sans Serif"/>
          <w:spacing w:val="13"/>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έχει</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παράσχει</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τις</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απαραίτητες</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πληροφορίες</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(διαδικτυακή</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διεύθυνση,</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23"/>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24"/>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έκδοσης,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επακριβή</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στοιχεία</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αναφοράς</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των</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εγγράφων)</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που</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παρέχουν</w:t>
      </w:r>
      <w:r w:rsidRPr="00485480">
        <w:rPr>
          <w:rFonts w:ascii="Microsoft Sans Serif" w:hAnsi="Microsoft Sans Serif"/>
          <w:spacing w:val="20"/>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19"/>
          <w:sz w:val="21"/>
          <w:lang w:val="el-GR"/>
        </w:rPr>
        <w:t xml:space="preserve"> </w:t>
      </w:r>
      <w:r w:rsidRPr="00485480">
        <w:rPr>
          <w:rFonts w:ascii="Microsoft Sans Serif" w:hAnsi="Microsoft Sans Serif"/>
          <w:sz w:val="21"/>
          <w:lang w:val="el-GR"/>
        </w:rPr>
        <w:t>δυνατότητα</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3"/>
          <w:sz w:val="21"/>
          <w:lang w:val="el-GR"/>
        </w:rPr>
        <w:t xml:space="preserve"> </w:t>
      </w:r>
      <w:r w:rsidRPr="00485480">
        <w:rPr>
          <w:rFonts w:ascii="Microsoft Sans Serif" w:hAnsi="Microsoft Sans Serif"/>
          <w:sz w:val="21"/>
          <w:lang w:val="el-GR"/>
        </w:rPr>
        <w:t>αναθέτουσα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στον</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το</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πράξει]</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ή</w:t>
      </w:r>
    </w:p>
    <w:p w14:paraId="2CFBB996" w14:textId="77777777" w:rsidR="00485480" w:rsidRPr="00485480" w:rsidRDefault="00485480" w:rsidP="00414A6E">
      <w:pPr>
        <w:pStyle w:val="af0"/>
        <w:spacing w:before="2"/>
        <w:rPr>
          <w:rFonts w:ascii="Microsoft Sans Serif"/>
          <w:b/>
          <w:sz w:val="32"/>
          <w:lang w:val="el-GR"/>
        </w:rPr>
      </w:pPr>
    </w:p>
    <w:p w14:paraId="500B7613" w14:textId="77777777" w:rsidR="00485480" w:rsidRPr="00485480" w:rsidRDefault="00485480" w:rsidP="00414A6E">
      <w:pPr>
        <w:ind w:left="924" w:right="217"/>
        <w:rPr>
          <w:rFonts w:ascii="Microsoft Sans Serif" w:hAnsi="Microsoft Sans Serif"/>
          <w:sz w:val="21"/>
          <w:lang w:val="el-GR"/>
        </w:rPr>
      </w:pPr>
      <w:r w:rsidRPr="00485480">
        <w:rPr>
          <w:rFonts w:ascii="Microsoft Sans Serif" w:hAnsi="Microsoft Sans Serif"/>
          <w:sz w:val="21"/>
          <w:lang w:val="el-GR"/>
        </w:rPr>
        <w:lastRenderedPageBreak/>
        <w:t>β)</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Από</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τις</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18</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Οκτωβρίου</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2018</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το</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αργότερο</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(ανάλογα</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με</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την</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εθνική</w:t>
      </w:r>
      <w:r w:rsidRPr="00485480">
        <w:rPr>
          <w:rFonts w:ascii="Microsoft Sans Serif" w:hAnsi="Microsoft Sans Serif"/>
          <w:spacing w:val="4"/>
          <w:sz w:val="21"/>
          <w:lang w:val="el-GR"/>
        </w:rPr>
        <w:t xml:space="preserve"> </w:t>
      </w:r>
      <w:r w:rsidRPr="00485480">
        <w:rPr>
          <w:rFonts w:ascii="Microsoft Sans Serif" w:hAnsi="Microsoft Sans Serif"/>
          <w:sz w:val="21"/>
          <w:lang w:val="el-GR"/>
        </w:rPr>
        <w:t>εφαρμογή</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άρθρου</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59</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παράγραφος</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5</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δεύτερο</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εδάφιο</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οδηγίας</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2014/24/ΕΕ),</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η</w:t>
      </w:r>
      <w:r w:rsidRPr="00485480">
        <w:rPr>
          <w:rFonts w:ascii="Microsoft Sans Serif" w:hAnsi="Microsoft Sans Serif"/>
          <w:spacing w:val="10"/>
          <w:sz w:val="21"/>
          <w:lang w:val="el-GR"/>
        </w:rPr>
        <w:t xml:space="preserve"> </w:t>
      </w:r>
      <w:r w:rsidRPr="00485480">
        <w:rPr>
          <w:rFonts w:ascii="Microsoft Sans Serif" w:hAnsi="Microsoft Sans Serif"/>
          <w:sz w:val="21"/>
          <w:lang w:val="el-GR"/>
        </w:rPr>
        <w:t>αναθέτουσα</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ο</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αναθέτων</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φορέας</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έχουν</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ήδη</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κατοχή</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τους</w:t>
      </w:r>
      <w:r w:rsidRPr="00485480">
        <w:rPr>
          <w:rFonts w:ascii="Microsoft Sans Serif" w:hAnsi="Microsoft Sans Serif"/>
          <w:spacing w:val="6"/>
          <w:sz w:val="21"/>
          <w:lang w:val="el-GR"/>
        </w:rPr>
        <w:t xml:space="preserve"> </w:t>
      </w:r>
      <w:r w:rsidRPr="00485480">
        <w:rPr>
          <w:rFonts w:ascii="Microsoft Sans Serif" w:hAnsi="Microsoft Sans Serif"/>
          <w:sz w:val="21"/>
          <w:lang w:val="el-GR"/>
        </w:rPr>
        <w:t>τα</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σχετικά</w:t>
      </w:r>
      <w:r w:rsidRPr="00485480">
        <w:rPr>
          <w:rFonts w:ascii="Microsoft Sans Serif" w:hAnsi="Microsoft Sans Serif"/>
          <w:spacing w:val="5"/>
          <w:sz w:val="21"/>
          <w:lang w:val="el-GR"/>
        </w:rPr>
        <w:t xml:space="preserve"> </w:t>
      </w:r>
      <w:r w:rsidRPr="00485480">
        <w:rPr>
          <w:rFonts w:ascii="Microsoft Sans Serif" w:hAnsi="Microsoft Sans Serif"/>
          <w:sz w:val="21"/>
          <w:lang w:val="el-GR"/>
        </w:rPr>
        <w:t>έγγραφα.</w:t>
      </w:r>
    </w:p>
    <w:p w14:paraId="62BD94C9" w14:textId="77777777" w:rsidR="00485480" w:rsidRPr="00485480" w:rsidRDefault="00485480" w:rsidP="00414A6E">
      <w:pPr>
        <w:pStyle w:val="af0"/>
        <w:spacing w:before="5"/>
        <w:rPr>
          <w:rFonts w:ascii="Microsoft Sans Serif"/>
          <w:b/>
          <w:sz w:val="32"/>
          <w:lang w:val="el-GR"/>
        </w:rPr>
      </w:pPr>
    </w:p>
    <w:p w14:paraId="1E01D3B7" w14:textId="77777777" w:rsidR="00485480" w:rsidRPr="00485480" w:rsidRDefault="00485480" w:rsidP="00414A6E">
      <w:pPr>
        <w:ind w:left="924" w:right="105"/>
        <w:rPr>
          <w:rFonts w:ascii="Microsoft Sans Serif" w:hAnsi="Microsoft Sans Serif"/>
          <w:sz w:val="21"/>
          <w:lang w:val="el-GR"/>
        </w:rPr>
      </w:pPr>
      <w:r w:rsidRPr="00485480">
        <w:rPr>
          <w:rFonts w:ascii="Microsoft Sans Serif" w:hAnsi="Microsoft Sans Serif"/>
          <w:sz w:val="21"/>
          <w:lang w:val="el-GR"/>
        </w:rPr>
        <w:t>Ο</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κάτωθι</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υπογεγραμμένος</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δίδω</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επισήμως</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τη</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συγκατάθεσή</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μου</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στην</w:t>
      </w:r>
      <w:r w:rsidRPr="00485480">
        <w:rPr>
          <w:rFonts w:ascii="Microsoft Sans Serif" w:hAnsi="Microsoft Sans Serif"/>
          <w:spacing w:val="11"/>
          <w:sz w:val="21"/>
          <w:lang w:val="el-GR"/>
        </w:rPr>
        <w:t xml:space="preserve"> </w:t>
      </w:r>
      <w:r w:rsidRPr="00485480">
        <w:rPr>
          <w:rFonts w:ascii="Microsoft Sans Serif" w:hAnsi="Microsoft Sans Serif"/>
          <w:sz w:val="21"/>
          <w:lang w:val="el-GR"/>
        </w:rPr>
        <w:t>αναθέτουσα</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αρχή</w:t>
      </w:r>
      <w:r w:rsidRPr="00485480">
        <w:rPr>
          <w:rFonts w:ascii="Microsoft Sans Serif" w:hAnsi="Microsoft Sans Serif"/>
          <w:spacing w:val="12"/>
          <w:sz w:val="21"/>
          <w:lang w:val="el-GR"/>
        </w:rPr>
        <w:t xml:space="preserve"> </w:t>
      </w:r>
      <w:r w:rsidRPr="00485480">
        <w:rPr>
          <w:rFonts w:ascii="Microsoft Sans Serif" w:hAnsi="Microsoft Sans Serif"/>
          <w:sz w:val="21"/>
          <w:lang w:val="el-GR"/>
        </w:rPr>
        <w:t>ή</w:t>
      </w:r>
      <w:r w:rsidRPr="00485480">
        <w:rPr>
          <w:rFonts w:ascii="Microsoft Sans Serif" w:hAnsi="Microsoft Sans Serif"/>
          <w:spacing w:val="-53"/>
          <w:sz w:val="21"/>
          <w:lang w:val="el-GR"/>
        </w:rPr>
        <w:t xml:space="preserve"> </w:t>
      </w:r>
      <w:r w:rsidRPr="00485480">
        <w:rPr>
          <w:rFonts w:ascii="Microsoft Sans Serif" w:hAnsi="Microsoft Sans Serif"/>
          <w:sz w:val="21"/>
          <w:lang w:val="el-GR"/>
        </w:rPr>
        <w:t>τον</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αναθέτοντα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φορέα,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όπως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καθορίζεται</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Ι,</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ενότητα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Α,</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προκειμένου</w:t>
      </w:r>
      <w:r w:rsidRPr="00485480">
        <w:rPr>
          <w:rFonts w:ascii="Microsoft Sans Serif" w:hAnsi="Microsoft Sans Serif"/>
          <w:spacing w:val="7"/>
          <w:sz w:val="21"/>
          <w:lang w:val="el-GR"/>
        </w:rPr>
        <w:t xml:space="preserve"> </w:t>
      </w:r>
      <w:r w:rsidRPr="00485480">
        <w:rPr>
          <w:rFonts w:ascii="Microsoft Sans Serif" w:hAnsi="Microsoft Sans Serif"/>
          <w:sz w:val="21"/>
          <w:lang w:val="el-GR"/>
        </w:rPr>
        <w:t>να</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αποκτήσει</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πρόσβαση</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σε</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δικαιολογητικά</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των</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πληροφοριών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που</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έχουν</w:t>
      </w:r>
      <w:r w:rsidRPr="00485480">
        <w:rPr>
          <w:rFonts w:ascii="Microsoft Sans Serif" w:hAnsi="Microsoft Sans Serif"/>
          <w:spacing w:val="15"/>
          <w:sz w:val="21"/>
          <w:lang w:val="el-GR"/>
        </w:rPr>
        <w:t xml:space="preserve"> </w:t>
      </w:r>
      <w:r w:rsidRPr="00485480">
        <w:rPr>
          <w:rFonts w:ascii="Microsoft Sans Serif" w:hAnsi="Microsoft Sans Serif"/>
          <w:sz w:val="21"/>
          <w:lang w:val="el-GR"/>
        </w:rPr>
        <w:t>υποβληθεί</w:t>
      </w:r>
      <w:r w:rsidRPr="00485480">
        <w:rPr>
          <w:rFonts w:ascii="Microsoft Sans Serif" w:hAnsi="Microsoft Sans Serif"/>
          <w:spacing w:val="16"/>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ΙΙΙ</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και</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το</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8"/>
          <w:sz w:val="21"/>
          <w:lang w:val="el-GR"/>
        </w:rPr>
        <w:t xml:space="preserve"> </w:t>
      </w:r>
      <w:r>
        <w:rPr>
          <w:rFonts w:ascii="Microsoft Sans Serif" w:hAnsi="Microsoft Sans Serif"/>
          <w:sz w:val="21"/>
        </w:rPr>
        <w:t>IV</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του</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παρόντος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Ευρωπαϊκού</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Ενιαίου</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Εγγράφου</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για</w:t>
      </w:r>
      <w:r w:rsidRPr="00485480">
        <w:rPr>
          <w:rFonts w:ascii="Microsoft Sans Serif" w:hAnsi="Microsoft Sans Serif"/>
          <w:spacing w:val="1"/>
          <w:sz w:val="21"/>
          <w:lang w:val="el-GR"/>
        </w:rPr>
        <w:t xml:space="preserve"> </w:t>
      </w:r>
      <w:r w:rsidRPr="00485480">
        <w:rPr>
          <w:rFonts w:ascii="Microsoft Sans Serif" w:hAnsi="Microsoft Sans Serif"/>
          <w:sz w:val="21"/>
          <w:lang w:val="el-GR"/>
        </w:rPr>
        <w:t>τους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σκοπούς</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της</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διαδικασίας</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σύναψης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σύμβασης,</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όπως</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καθορίζεται</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στο</w:t>
      </w:r>
      <w:r w:rsidRPr="00485480">
        <w:rPr>
          <w:rFonts w:ascii="Microsoft Sans Serif" w:hAnsi="Microsoft Sans Serif"/>
          <w:spacing w:val="9"/>
          <w:sz w:val="21"/>
          <w:lang w:val="el-GR"/>
        </w:rPr>
        <w:t xml:space="preserve"> </w:t>
      </w:r>
      <w:r w:rsidRPr="00485480">
        <w:rPr>
          <w:rFonts w:ascii="Microsoft Sans Serif" w:hAnsi="Microsoft Sans Serif"/>
          <w:sz w:val="21"/>
          <w:lang w:val="el-GR"/>
        </w:rPr>
        <w:t>Μέρος</w:t>
      </w:r>
      <w:r w:rsidRPr="00485480">
        <w:rPr>
          <w:rFonts w:ascii="Microsoft Sans Serif" w:hAnsi="Microsoft Sans Serif"/>
          <w:spacing w:val="8"/>
          <w:sz w:val="21"/>
          <w:lang w:val="el-GR"/>
        </w:rPr>
        <w:t xml:space="preserve"> </w:t>
      </w:r>
      <w:r w:rsidRPr="00485480">
        <w:rPr>
          <w:rFonts w:ascii="Microsoft Sans Serif" w:hAnsi="Microsoft Sans Serif"/>
          <w:sz w:val="21"/>
          <w:lang w:val="el-GR"/>
        </w:rPr>
        <w:t>Ι.</w:t>
      </w:r>
    </w:p>
    <w:p w14:paraId="4723CE26" w14:textId="77777777" w:rsidR="00485480" w:rsidRPr="00430707" w:rsidRDefault="00485480" w:rsidP="00414A6E">
      <w:pPr>
        <w:pStyle w:val="af0"/>
        <w:spacing w:before="3"/>
        <w:rPr>
          <w:rFonts w:ascii="Microsoft Sans Serif" w:hAnsi="Microsoft Sans Serif"/>
          <w:sz w:val="21"/>
          <w:lang w:val="el-GR"/>
        </w:rPr>
      </w:pPr>
    </w:p>
    <w:p w14:paraId="59B3AAB6" w14:textId="77777777" w:rsidR="00414A6E" w:rsidRPr="00430707" w:rsidRDefault="00485480" w:rsidP="00414A6E">
      <w:pPr>
        <w:ind w:left="924" w:right="2192"/>
        <w:rPr>
          <w:rFonts w:ascii="Microsoft Sans Serif" w:hAnsi="Microsoft Sans Serif"/>
          <w:sz w:val="21"/>
          <w:lang w:val="el-GR"/>
        </w:rPr>
      </w:pPr>
      <w:r w:rsidRPr="00485480">
        <w:rPr>
          <w:rFonts w:ascii="Microsoft Sans Serif" w:hAnsi="Microsoft Sans Serif"/>
          <w:sz w:val="21"/>
          <w:lang w:val="el-GR"/>
        </w:rPr>
        <w:t>Ημερομηνία,</w:t>
      </w:r>
      <w:r w:rsidRPr="00430707">
        <w:rPr>
          <w:rFonts w:ascii="Microsoft Sans Serif" w:hAnsi="Microsoft Sans Serif"/>
          <w:sz w:val="21"/>
          <w:lang w:val="el-GR"/>
        </w:rPr>
        <w:t xml:space="preserve"> </w:t>
      </w:r>
      <w:r w:rsidRPr="00485480">
        <w:rPr>
          <w:rFonts w:ascii="Microsoft Sans Serif" w:hAnsi="Microsoft Sans Serif"/>
          <w:sz w:val="21"/>
          <w:lang w:val="el-GR"/>
        </w:rPr>
        <w:t>τόπος</w:t>
      </w:r>
      <w:r w:rsidRPr="00430707">
        <w:rPr>
          <w:rFonts w:ascii="Microsoft Sans Serif" w:hAnsi="Microsoft Sans Serif"/>
          <w:sz w:val="21"/>
          <w:lang w:val="el-GR"/>
        </w:rPr>
        <w:t xml:space="preserve"> </w:t>
      </w:r>
      <w:r w:rsidRPr="00485480">
        <w:rPr>
          <w:rFonts w:ascii="Microsoft Sans Serif" w:hAnsi="Microsoft Sans Serif"/>
          <w:sz w:val="21"/>
          <w:lang w:val="el-GR"/>
        </w:rPr>
        <w:t>και,</w:t>
      </w:r>
      <w:r w:rsidRPr="00430707">
        <w:rPr>
          <w:rFonts w:ascii="Microsoft Sans Serif" w:hAnsi="Microsoft Sans Serif"/>
          <w:sz w:val="21"/>
          <w:lang w:val="el-GR"/>
        </w:rPr>
        <w:t xml:space="preserve"> </w:t>
      </w:r>
      <w:r w:rsidRPr="00485480">
        <w:rPr>
          <w:rFonts w:ascii="Microsoft Sans Serif" w:hAnsi="Microsoft Sans Serif"/>
          <w:sz w:val="21"/>
          <w:lang w:val="el-GR"/>
        </w:rPr>
        <w:t>όπου</w:t>
      </w:r>
      <w:r w:rsidRPr="00430707">
        <w:rPr>
          <w:rFonts w:ascii="Microsoft Sans Serif" w:hAnsi="Microsoft Sans Serif"/>
          <w:sz w:val="21"/>
          <w:lang w:val="el-GR"/>
        </w:rPr>
        <w:t xml:space="preserve"> </w:t>
      </w:r>
      <w:r w:rsidRPr="00485480">
        <w:rPr>
          <w:rFonts w:ascii="Microsoft Sans Serif" w:hAnsi="Microsoft Sans Serif"/>
          <w:sz w:val="21"/>
          <w:lang w:val="el-GR"/>
        </w:rPr>
        <w:t>ζητείται</w:t>
      </w:r>
      <w:r w:rsidRPr="00430707">
        <w:rPr>
          <w:rFonts w:ascii="Microsoft Sans Serif" w:hAnsi="Microsoft Sans Serif"/>
          <w:sz w:val="21"/>
          <w:lang w:val="el-GR"/>
        </w:rPr>
        <w:t xml:space="preserve"> </w:t>
      </w:r>
      <w:r w:rsidRPr="00485480">
        <w:rPr>
          <w:rFonts w:ascii="Microsoft Sans Serif" w:hAnsi="Microsoft Sans Serif"/>
          <w:sz w:val="21"/>
          <w:lang w:val="el-GR"/>
        </w:rPr>
        <w:t>ή</w:t>
      </w:r>
      <w:r w:rsidRPr="00430707">
        <w:rPr>
          <w:rFonts w:ascii="Microsoft Sans Serif" w:hAnsi="Microsoft Sans Serif"/>
          <w:sz w:val="21"/>
          <w:lang w:val="el-GR"/>
        </w:rPr>
        <w:t xml:space="preserve"> </w:t>
      </w:r>
      <w:r w:rsidRPr="00485480">
        <w:rPr>
          <w:rFonts w:ascii="Microsoft Sans Serif" w:hAnsi="Microsoft Sans Serif"/>
          <w:sz w:val="21"/>
          <w:lang w:val="el-GR"/>
        </w:rPr>
        <w:t>απαιτείται,</w:t>
      </w:r>
      <w:r w:rsidRPr="00430707">
        <w:rPr>
          <w:rFonts w:ascii="Microsoft Sans Serif" w:hAnsi="Microsoft Sans Serif"/>
          <w:sz w:val="21"/>
          <w:lang w:val="el-GR"/>
        </w:rPr>
        <w:t xml:space="preserve"> </w:t>
      </w:r>
      <w:r w:rsidRPr="00485480">
        <w:rPr>
          <w:rFonts w:ascii="Microsoft Sans Serif" w:hAnsi="Microsoft Sans Serif"/>
          <w:sz w:val="21"/>
          <w:lang w:val="el-GR"/>
        </w:rPr>
        <w:t>υπογραφή(-</w:t>
      </w:r>
      <w:proofErr w:type="spellStart"/>
      <w:r w:rsidRPr="00485480">
        <w:rPr>
          <w:rFonts w:ascii="Microsoft Sans Serif" w:hAnsi="Microsoft Sans Serif"/>
          <w:sz w:val="21"/>
          <w:lang w:val="el-GR"/>
        </w:rPr>
        <w:t>ές</w:t>
      </w:r>
      <w:proofErr w:type="spellEnd"/>
      <w:r w:rsidRPr="00485480">
        <w:rPr>
          <w:rFonts w:ascii="Microsoft Sans Serif" w:hAnsi="Microsoft Sans Serif"/>
          <w:sz w:val="21"/>
          <w:lang w:val="el-GR"/>
        </w:rPr>
        <w:t>):</w:t>
      </w:r>
      <w:r w:rsidRPr="00430707">
        <w:rPr>
          <w:rFonts w:ascii="Microsoft Sans Serif" w:hAnsi="Microsoft Sans Serif"/>
          <w:sz w:val="21"/>
          <w:lang w:val="el-GR"/>
        </w:rPr>
        <w:t xml:space="preserve"> </w:t>
      </w:r>
    </w:p>
    <w:p w14:paraId="43A86A43" w14:textId="47DF39A8" w:rsidR="00485480" w:rsidRPr="00485480" w:rsidRDefault="00485480" w:rsidP="00414A6E">
      <w:pPr>
        <w:ind w:left="924" w:right="2192"/>
        <w:rPr>
          <w:rFonts w:ascii="Microsoft Sans Serif" w:hAnsi="Microsoft Sans Serif"/>
          <w:sz w:val="21"/>
          <w:lang w:val="el-GR"/>
        </w:rPr>
      </w:pPr>
      <w:r w:rsidRPr="00485480">
        <w:rPr>
          <w:rFonts w:ascii="Microsoft Sans Serif" w:hAnsi="Microsoft Sans Serif"/>
          <w:sz w:val="21"/>
          <w:lang w:val="el-GR"/>
        </w:rPr>
        <w:t>Ημερομηνία</w:t>
      </w:r>
    </w:p>
    <w:p w14:paraId="2F0159BE" w14:textId="77777777" w:rsidR="00485480" w:rsidRPr="00840136" w:rsidRDefault="00485480" w:rsidP="00414A6E">
      <w:pPr>
        <w:spacing w:before="1"/>
        <w:ind w:left="924" w:right="7124"/>
        <w:rPr>
          <w:rFonts w:ascii="Microsoft Sans Serif" w:hAnsi="Microsoft Sans Serif"/>
          <w:sz w:val="21"/>
          <w:lang w:val="el-GR"/>
        </w:rPr>
      </w:pPr>
      <w:r w:rsidRPr="00840136">
        <w:rPr>
          <w:rFonts w:ascii="Microsoft Sans Serif" w:hAnsi="Microsoft Sans Serif"/>
          <w:w w:val="105"/>
          <w:sz w:val="21"/>
          <w:lang w:val="el-GR"/>
        </w:rPr>
        <w:t>Τόπος</w:t>
      </w:r>
      <w:r w:rsidRPr="00840136">
        <w:rPr>
          <w:rFonts w:ascii="Microsoft Sans Serif" w:hAnsi="Microsoft Sans Serif"/>
          <w:spacing w:val="1"/>
          <w:w w:val="105"/>
          <w:sz w:val="21"/>
          <w:lang w:val="el-GR"/>
        </w:rPr>
        <w:t xml:space="preserve"> </w:t>
      </w:r>
      <w:r w:rsidRPr="00840136">
        <w:rPr>
          <w:rFonts w:ascii="Microsoft Sans Serif" w:hAnsi="Microsoft Sans Serif"/>
          <w:sz w:val="21"/>
          <w:lang w:val="el-GR"/>
        </w:rPr>
        <w:t>Υπογραφή</w:t>
      </w:r>
    </w:p>
    <w:p w14:paraId="61DC99D9" w14:textId="77777777" w:rsidR="00485480" w:rsidRPr="001C0699" w:rsidRDefault="00485480" w:rsidP="004B18D8">
      <w:pPr>
        <w:autoSpaceDE w:val="0"/>
        <w:autoSpaceDN w:val="0"/>
        <w:adjustRightInd w:val="0"/>
        <w:spacing w:after="0"/>
        <w:rPr>
          <w:rFonts w:cs="Tahoma"/>
          <w:szCs w:val="22"/>
          <w:lang w:val="el-GR"/>
        </w:rPr>
      </w:pPr>
    </w:p>
    <w:p w14:paraId="67071324" w14:textId="77777777" w:rsidR="00297F22" w:rsidRPr="00290037" w:rsidRDefault="004B0FFC" w:rsidP="004B18D8">
      <w:pPr>
        <w:pStyle w:val="normalwithoutspacing"/>
        <w:spacing w:before="57" w:after="57"/>
      </w:pPr>
      <w:r>
        <w:rPr>
          <w:iCs/>
          <w:color w:val="5B9BD5"/>
          <w:szCs w:val="22"/>
        </w:rPr>
        <w:br w:type="page"/>
      </w:r>
    </w:p>
    <w:p w14:paraId="157628D8" w14:textId="77777777" w:rsidR="000972F6" w:rsidRPr="00D514C0" w:rsidRDefault="000972F6" w:rsidP="000972F6">
      <w:pPr>
        <w:pStyle w:val="2"/>
        <w:tabs>
          <w:tab w:val="clear" w:pos="567"/>
          <w:tab w:val="left" w:pos="0"/>
        </w:tabs>
        <w:spacing w:before="57" w:after="57"/>
        <w:ind w:left="0" w:firstLine="0"/>
        <w:rPr>
          <w:rFonts w:ascii="Calibri" w:hAnsi="Calibri"/>
          <w:lang w:val="el-GR"/>
        </w:rPr>
      </w:pPr>
      <w:bookmarkStart w:id="109" w:name="_Toc108520193"/>
      <w:r w:rsidRPr="00D514C0">
        <w:rPr>
          <w:rFonts w:ascii="Calibri" w:hAnsi="Calibri"/>
          <w:lang w:val="el-GR"/>
        </w:rPr>
        <w:lastRenderedPageBreak/>
        <w:t xml:space="preserve">ΠΑΡΑΡΤΗΜΑ </w:t>
      </w:r>
      <w:r w:rsidRPr="00D514C0">
        <w:rPr>
          <w:rFonts w:ascii="Calibri" w:hAnsi="Calibri"/>
          <w:lang w:val="en-US"/>
        </w:rPr>
        <w:t>IV</w:t>
      </w:r>
      <w:r w:rsidRPr="00D514C0">
        <w:rPr>
          <w:rFonts w:ascii="Calibri" w:hAnsi="Calibri"/>
          <w:lang w:val="el-GR"/>
        </w:rPr>
        <w:t xml:space="preserve"> – Υπόδειγμα Υπεύθυνης Δήλωσης</w:t>
      </w:r>
      <w:bookmarkEnd w:id="109"/>
    </w:p>
    <w:p w14:paraId="710994FF" w14:textId="77777777" w:rsidR="002A7B76" w:rsidRPr="00A900B0" w:rsidRDefault="002A7B76" w:rsidP="00290037">
      <w:pPr>
        <w:tabs>
          <w:tab w:val="left" w:pos="567"/>
          <w:tab w:val="left" w:pos="1134"/>
          <w:tab w:val="left" w:pos="1701"/>
        </w:tabs>
        <w:spacing w:before="120" w:after="0"/>
        <w:ind w:right="566"/>
        <w:jc w:val="center"/>
        <w:rPr>
          <w:b/>
          <w:sz w:val="20"/>
          <w:szCs w:val="20"/>
          <w:lang w:val="el-GR" w:eastAsia="zh-CN"/>
        </w:rPr>
      </w:pPr>
    </w:p>
    <w:p w14:paraId="17A5F320" w14:textId="77777777" w:rsidR="00D01642" w:rsidRPr="00D01642" w:rsidRDefault="00D01642" w:rsidP="00D01642">
      <w:pPr>
        <w:keepNext/>
        <w:spacing w:after="0"/>
        <w:outlineLvl w:val="2"/>
        <w:rPr>
          <w:rFonts w:ascii="Arial" w:hAnsi="Arial" w:cs="Arial"/>
          <w:b/>
          <w:bCs/>
          <w:sz w:val="28"/>
          <w:lang w:val="el-GR" w:eastAsia="el-GR"/>
        </w:rPr>
      </w:pPr>
    </w:p>
    <w:p w14:paraId="546CC919" w14:textId="77777777" w:rsidR="00D01642" w:rsidRPr="00D01642" w:rsidRDefault="00D01642" w:rsidP="00D01642">
      <w:pPr>
        <w:keepNext/>
        <w:spacing w:after="0"/>
        <w:jc w:val="center"/>
        <w:outlineLvl w:val="2"/>
        <w:rPr>
          <w:rFonts w:ascii="Arial" w:hAnsi="Arial" w:cs="Arial"/>
          <w:b/>
          <w:bCs/>
          <w:sz w:val="28"/>
          <w:lang w:val="el-GR" w:eastAsia="el-GR"/>
        </w:rPr>
      </w:pPr>
      <w:r w:rsidRPr="00D01642">
        <w:rPr>
          <w:rFonts w:ascii="Arial" w:hAnsi="Arial" w:cs="Arial"/>
          <w:b/>
          <w:bCs/>
          <w:sz w:val="28"/>
          <w:lang w:val="el-GR" w:eastAsia="el-GR"/>
        </w:rPr>
        <w:t>ΥΠΕΥΘΥΝΗ ΔΗΛΩΣΗ</w:t>
      </w:r>
    </w:p>
    <w:p w14:paraId="6C6B9FF1" w14:textId="77777777" w:rsidR="00D01642" w:rsidRPr="00D01642" w:rsidRDefault="00D01642" w:rsidP="00D01642">
      <w:pPr>
        <w:keepNext/>
        <w:spacing w:after="0"/>
        <w:jc w:val="center"/>
        <w:outlineLvl w:val="2"/>
        <w:rPr>
          <w:rFonts w:ascii="Arial" w:hAnsi="Arial" w:cs="Arial"/>
          <w:b/>
          <w:bCs/>
          <w:sz w:val="24"/>
          <w:vertAlign w:val="superscript"/>
          <w:lang w:val="el-GR" w:eastAsia="el-GR"/>
        </w:rPr>
      </w:pPr>
      <w:r w:rsidRPr="00D01642">
        <w:rPr>
          <w:rFonts w:ascii="Arial" w:hAnsi="Arial" w:cs="Arial"/>
          <w:b/>
          <w:bCs/>
          <w:sz w:val="24"/>
          <w:vertAlign w:val="superscript"/>
          <w:lang w:val="el-GR" w:eastAsia="el-GR"/>
        </w:rPr>
        <w:t>(άρθρο 8 Ν.1599/1986)</w:t>
      </w:r>
    </w:p>
    <w:p w14:paraId="77E3D4E9" w14:textId="77777777" w:rsidR="00D01642" w:rsidRPr="00D01642" w:rsidRDefault="00D01642" w:rsidP="00D01642">
      <w:pPr>
        <w:spacing w:after="0"/>
        <w:rPr>
          <w:rFonts w:ascii="Times New Roman" w:hAnsi="Times New Roman" w:cs="Times New Roman"/>
          <w:sz w:val="24"/>
          <w:lang w:val="el-GR" w:eastAsia="el-GR"/>
        </w:rPr>
      </w:pPr>
    </w:p>
    <w:p w14:paraId="7A6BF24A" w14:textId="77777777" w:rsidR="00D01642" w:rsidRPr="00D01642" w:rsidRDefault="00D01642" w:rsidP="00D01642">
      <w:pPr>
        <w:pBdr>
          <w:top w:val="single" w:sz="4" w:space="1" w:color="auto"/>
          <w:left w:val="single" w:sz="4" w:space="4" w:color="auto"/>
          <w:bottom w:val="single" w:sz="4" w:space="1" w:color="auto"/>
          <w:right w:val="single" w:sz="4" w:space="7" w:color="auto"/>
        </w:pBdr>
        <w:spacing w:after="0"/>
        <w:ind w:right="139"/>
        <w:jc w:val="center"/>
        <w:rPr>
          <w:rFonts w:ascii="Times New Roman" w:hAnsi="Times New Roman" w:cs="Times New Roman"/>
          <w:sz w:val="18"/>
          <w:lang w:val="el-GR" w:eastAsia="el-GR"/>
        </w:rPr>
      </w:pPr>
      <w:r w:rsidRPr="00D01642">
        <w:rPr>
          <w:rFonts w:ascii="Times New Roman" w:hAnsi="Times New Roman" w:cs="Times New Roman"/>
          <w:sz w:val="18"/>
          <w:lang w:val="el-GR" w:eastAsia="el-GR"/>
        </w:rPr>
        <w:t>Η ακρίβεια των στοιχείων που υποβάλλονται με αυτή τη δήλωση μπορεί να ελεγχθεί με βάση το αρχείο άλλων υπηρεσιών (άρθρο 8,</w:t>
      </w:r>
    </w:p>
    <w:p w14:paraId="1A3B06A2" w14:textId="77777777" w:rsidR="00D01642" w:rsidRPr="001771E5" w:rsidRDefault="00D01642" w:rsidP="00D01642">
      <w:pPr>
        <w:pBdr>
          <w:top w:val="single" w:sz="4" w:space="1" w:color="auto"/>
          <w:left w:val="single" w:sz="4" w:space="4" w:color="auto"/>
          <w:bottom w:val="single" w:sz="4" w:space="1" w:color="auto"/>
          <w:right w:val="single" w:sz="4" w:space="7" w:color="auto"/>
        </w:pBdr>
        <w:spacing w:after="0"/>
        <w:ind w:right="139"/>
        <w:jc w:val="center"/>
        <w:rPr>
          <w:rFonts w:ascii="Times New Roman" w:hAnsi="Times New Roman" w:cs="Times New Roman"/>
          <w:sz w:val="18"/>
          <w:lang w:eastAsia="el-GR"/>
        </w:rPr>
      </w:pPr>
      <w:r w:rsidRPr="001771E5">
        <w:rPr>
          <w:rFonts w:ascii="Times New Roman" w:hAnsi="Times New Roman" w:cs="Times New Roman"/>
          <w:sz w:val="18"/>
          <w:lang w:eastAsia="el-GR"/>
        </w:rPr>
        <w:t>παρ. 4 Ν. 1599/1986)</w:t>
      </w:r>
    </w:p>
    <w:p w14:paraId="657A312B" w14:textId="77777777" w:rsidR="00D01642" w:rsidRPr="001771E5" w:rsidRDefault="00D01642" w:rsidP="00D01642">
      <w:pPr>
        <w:rPr>
          <w:rFonts w:ascii="Arial" w:hAnsi="Arial" w:cs="Arial"/>
          <w:lang w:eastAsia="el-GR"/>
        </w:rPr>
      </w:pPr>
    </w:p>
    <w:p w14:paraId="1BBD20EE" w14:textId="77777777" w:rsidR="00D01642" w:rsidRPr="001771E5" w:rsidRDefault="00D01642" w:rsidP="00D01642">
      <w:pPr>
        <w:spacing w:after="0"/>
        <w:rPr>
          <w:rFonts w:ascii="Arial" w:hAnsi="Arial" w:cs="Times New Roman"/>
          <w:sz w:val="20"/>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D01642" w:rsidRPr="001771E5" w14:paraId="41EC4CD1" w14:textId="77777777" w:rsidTr="00F30426">
        <w:trPr>
          <w:gridAfter w:val="1"/>
          <w:wAfter w:w="6" w:type="dxa"/>
          <w:cantSplit/>
          <w:trHeight w:val="415"/>
          <w:jc w:val="center"/>
        </w:trPr>
        <w:tc>
          <w:tcPr>
            <w:tcW w:w="1368" w:type="dxa"/>
          </w:tcPr>
          <w:p w14:paraId="41A509ED" w14:textId="77777777" w:rsidR="00D01642" w:rsidRPr="001771E5" w:rsidRDefault="00D01642" w:rsidP="007821AE">
            <w:pPr>
              <w:spacing w:before="240" w:after="0"/>
              <w:ind w:right="-6878"/>
              <w:rPr>
                <w:rFonts w:ascii="Arial" w:hAnsi="Arial" w:cs="Times New Roman"/>
                <w:sz w:val="20"/>
                <w:lang w:eastAsia="el-GR"/>
              </w:rPr>
            </w:pPr>
            <w:proofErr w:type="gramStart"/>
            <w:r w:rsidRPr="001771E5">
              <w:rPr>
                <w:rFonts w:ascii="Arial" w:hAnsi="Arial" w:cs="Times New Roman"/>
                <w:sz w:val="20"/>
                <w:lang w:eastAsia="el-GR"/>
              </w:rPr>
              <w:t>ΠΡΟΣ</w:t>
            </w:r>
            <w:r w:rsidRPr="001771E5">
              <w:rPr>
                <w:rFonts w:ascii="Arial" w:hAnsi="Arial" w:cs="Times New Roman"/>
                <w:sz w:val="20"/>
                <w:vertAlign w:val="superscript"/>
                <w:lang w:eastAsia="el-GR"/>
              </w:rPr>
              <w:t>(</w:t>
            </w:r>
            <w:proofErr w:type="gramEnd"/>
            <w:r w:rsidRPr="001771E5">
              <w:rPr>
                <w:rFonts w:ascii="Arial" w:hAnsi="Arial" w:cs="Times New Roman"/>
                <w:sz w:val="20"/>
                <w:vertAlign w:val="superscript"/>
                <w:lang w:eastAsia="el-GR"/>
              </w:rPr>
              <w:t>1)</w:t>
            </w:r>
            <w:r w:rsidRPr="001771E5">
              <w:rPr>
                <w:rFonts w:ascii="Arial" w:hAnsi="Arial" w:cs="Times New Roman"/>
                <w:sz w:val="20"/>
                <w:lang w:eastAsia="el-GR"/>
              </w:rPr>
              <w:t>:</w:t>
            </w:r>
          </w:p>
        </w:tc>
        <w:tc>
          <w:tcPr>
            <w:tcW w:w="9000" w:type="dxa"/>
            <w:gridSpan w:val="15"/>
            <w:vAlign w:val="center"/>
          </w:tcPr>
          <w:p w14:paraId="737A9D2A" w14:textId="77777777" w:rsidR="00D01642" w:rsidRPr="001771E5" w:rsidRDefault="00D01642" w:rsidP="007821AE">
            <w:pPr>
              <w:spacing w:after="0"/>
              <w:ind w:right="-6878"/>
              <w:rPr>
                <w:rFonts w:ascii="Arial" w:hAnsi="Arial" w:cs="Arial"/>
                <w:b/>
                <w:sz w:val="24"/>
                <w:lang w:eastAsia="el-GR"/>
              </w:rPr>
            </w:pPr>
            <w:r>
              <w:rPr>
                <w:rFonts w:ascii="Arial" w:hAnsi="Arial" w:cs="Arial"/>
                <w:b/>
                <w:sz w:val="24"/>
                <w:lang w:eastAsia="el-GR"/>
              </w:rPr>
              <w:t>ΠΕΡΙΦΕΡΕΙΑ ΚΡΗΤΗΣ</w:t>
            </w:r>
          </w:p>
        </w:tc>
      </w:tr>
      <w:tr w:rsidR="00D01642" w:rsidRPr="001771E5" w14:paraId="7F45DD07" w14:textId="77777777" w:rsidTr="00F30426">
        <w:trPr>
          <w:gridAfter w:val="1"/>
          <w:wAfter w:w="6" w:type="dxa"/>
          <w:cantSplit/>
          <w:trHeight w:val="415"/>
          <w:jc w:val="center"/>
        </w:trPr>
        <w:tc>
          <w:tcPr>
            <w:tcW w:w="1368" w:type="dxa"/>
          </w:tcPr>
          <w:p w14:paraId="214BD1CF" w14:textId="77777777" w:rsidR="00D01642" w:rsidRPr="001771E5" w:rsidRDefault="00D01642" w:rsidP="007821AE">
            <w:pPr>
              <w:spacing w:before="240" w:after="0"/>
              <w:ind w:right="-6878"/>
              <w:rPr>
                <w:rFonts w:ascii="Arial" w:hAnsi="Arial" w:cs="Times New Roman"/>
                <w:sz w:val="16"/>
                <w:lang w:eastAsia="el-GR"/>
              </w:rPr>
            </w:pPr>
            <w:r w:rsidRPr="001771E5">
              <w:rPr>
                <w:rFonts w:ascii="Arial" w:hAnsi="Arial" w:cs="Times New Roman"/>
                <w:sz w:val="16"/>
                <w:lang w:eastAsia="el-GR"/>
              </w:rPr>
              <w:t xml:space="preserve">Ο – Η </w:t>
            </w:r>
            <w:proofErr w:type="spellStart"/>
            <w:r w:rsidRPr="001771E5">
              <w:rPr>
                <w:rFonts w:ascii="Arial" w:hAnsi="Arial" w:cs="Times New Roman"/>
                <w:sz w:val="16"/>
                <w:lang w:eastAsia="el-GR"/>
              </w:rPr>
              <w:t>Όνομ</w:t>
            </w:r>
            <w:proofErr w:type="spellEnd"/>
            <w:r w:rsidRPr="001771E5">
              <w:rPr>
                <w:rFonts w:ascii="Arial" w:hAnsi="Arial" w:cs="Times New Roman"/>
                <w:sz w:val="16"/>
                <w:lang w:eastAsia="el-GR"/>
              </w:rPr>
              <w:t>α:</w:t>
            </w:r>
          </w:p>
        </w:tc>
        <w:tc>
          <w:tcPr>
            <w:tcW w:w="3749" w:type="dxa"/>
            <w:gridSpan w:val="6"/>
            <w:vAlign w:val="center"/>
          </w:tcPr>
          <w:p w14:paraId="74BCAA8B" w14:textId="77777777" w:rsidR="00D01642" w:rsidRPr="001771E5" w:rsidRDefault="00D01642" w:rsidP="007821AE">
            <w:pPr>
              <w:spacing w:after="0"/>
              <w:ind w:right="-6878"/>
              <w:rPr>
                <w:rFonts w:ascii="Arial" w:hAnsi="Arial" w:cs="Arial"/>
                <w:b/>
                <w:sz w:val="24"/>
                <w:lang w:val="en-US" w:eastAsia="el-GR"/>
              </w:rPr>
            </w:pPr>
          </w:p>
        </w:tc>
        <w:tc>
          <w:tcPr>
            <w:tcW w:w="1080" w:type="dxa"/>
            <w:gridSpan w:val="3"/>
          </w:tcPr>
          <w:p w14:paraId="04E7871E" w14:textId="77777777" w:rsidR="00D01642" w:rsidRPr="001771E5" w:rsidRDefault="00D01642" w:rsidP="007821AE">
            <w:pPr>
              <w:spacing w:before="240" w:after="0"/>
              <w:ind w:right="-6878"/>
              <w:rPr>
                <w:rFonts w:ascii="Arial" w:hAnsi="Arial" w:cs="Times New Roman"/>
                <w:sz w:val="16"/>
                <w:lang w:eastAsia="el-GR"/>
              </w:rPr>
            </w:pPr>
            <w:r w:rsidRPr="001771E5">
              <w:rPr>
                <w:rFonts w:ascii="Arial" w:hAnsi="Arial" w:cs="Times New Roman"/>
                <w:sz w:val="16"/>
                <w:lang w:eastAsia="el-GR"/>
              </w:rPr>
              <w:t>Επ</w:t>
            </w:r>
            <w:proofErr w:type="spellStart"/>
            <w:r w:rsidRPr="001771E5">
              <w:rPr>
                <w:rFonts w:ascii="Arial" w:hAnsi="Arial" w:cs="Times New Roman"/>
                <w:sz w:val="16"/>
                <w:lang w:eastAsia="el-GR"/>
              </w:rPr>
              <w:t>ώνυμο</w:t>
            </w:r>
            <w:proofErr w:type="spellEnd"/>
            <w:r w:rsidRPr="001771E5">
              <w:rPr>
                <w:rFonts w:ascii="Arial" w:hAnsi="Arial" w:cs="Times New Roman"/>
                <w:sz w:val="16"/>
                <w:lang w:eastAsia="el-GR"/>
              </w:rPr>
              <w:t>:</w:t>
            </w:r>
          </w:p>
        </w:tc>
        <w:tc>
          <w:tcPr>
            <w:tcW w:w="4171" w:type="dxa"/>
            <w:gridSpan w:val="6"/>
            <w:vAlign w:val="center"/>
          </w:tcPr>
          <w:p w14:paraId="41373DAD" w14:textId="77777777" w:rsidR="00D01642" w:rsidRPr="001771E5" w:rsidRDefault="00D01642" w:rsidP="007821AE">
            <w:pPr>
              <w:spacing w:after="0"/>
              <w:ind w:right="-6878"/>
              <w:rPr>
                <w:rFonts w:ascii="Arial" w:hAnsi="Arial" w:cs="Arial"/>
                <w:b/>
                <w:sz w:val="24"/>
                <w:lang w:val="en-US" w:eastAsia="el-GR"/>
              </w:rPr>
            </w:pPr>
          </w:p>
        </w:tc>
      </w:tr>
      <w:tr w:rsidR="00D01642" w:rsidRPr="001771E5" w14:paraId="0EA5476C" w14:textId="77777777" w:rsidTr="00F30426">
        <w:trPr>
          <w:gridAfter w:val="1"/>
          <w:wAfter w:w="6" w:type="dxa"/>
          <w:cantSplit/>
          <w:trHeight w:val="99"/>
          <w:jc w:val="center"/>
        </w:trPr>
        <w:tc>
          <w:tcPr>
            <w:tcW w:w="2448" w:type="dxa"/>
            <w:gridSpan w:val="4"/>
          </w:tcPr>
          <w:p w14:paraId="363D44D0"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Όνομ</w:t>
            </w:r>
            <w:proofErr w:type="spellEnd"/>
            <w:r w:rsidRPr="001771E5">
              <w:rPr>
                <w:rFonts w:ascii="Arial" w:hAnsi="Arial" w:cs="Times New Roman"/>
                <w:sz w:val="16"/>
                <w:lang w:eastAsia="el-GR"/>
              </w:rPr>
              <w:t>α και Επ</w:t>
            </w:r>
            <w:proofErr w:type="spellStart"/>
            <w:r w:rsidRPr="001771E5">
              <w:rPr>
                <w:rFonts w:ascii="Arial" w:hAnsi="Arial" w:cs="Times New Roman"/>
                <w:sz w:val="16"/>
                <w:lang w:eastAsia="el-GR"/>
              </w:rPr>
              <w:t>ώνυμο</w:t>
            </w:r>
            <w:proofErr w:type="spellEnd"/>
            <w:r w:rsidRPr="001771E5">
              <w:rPr>
                <w:rFonts w:ascii="Arial" w:hAnsi="Arial" w:cs="Times New Roman"/>
                <w:sz w:val="16"/>
                <w:lang w:eastAsia="el-GR"/>
              </w:rPr>
              <w:t xml:space="preserve"> Πα</w:t>
            </w:r>
            <w:proofErr w:type="spellStart"/>
            <w:r w:rsidRPr="001771E5">
              <w:rPr>
                <w:rFonts w:ascii="Arial" w:hAnsi="Arial" w:cs="Times New Roman"/>
                <w:sz w:val="16"/>
                <w:lang w:eastAsia="el-GR"/>
              </w:rPr>
              <w:t>τέρ</w:t>
            </w:r>
            <w:proofErr w:type="spellEnd"/>
            <w:r w:rsidRPr="001771E5">
              <w:rPr>
                <w:rFonts w:ascii="Arial" w:hAnsi="Arial" w:cs="Times New Roman"/>
                <w:sz w:val="16"/>
                <w:lang w:eastAsia="el-GR"/>
              </w:rPr>
              <w:t xml:space="preserve">α: </w:t>
            </w:r>
          </w:p>
        </w:tc>
        <w:tc>
          <w:tcPr>
            <w:tcW w:w="7920" w:type="dxa"/>
            <w:gridSpan w:val="12"/>
            <w:vAlign w:val="center"/>
          </w:tcPr>
          <w:p w14:paraId="6785AF5C" w14:textId="77777777" w:rsidR="00D01642" w:rsidRPr="001771E5" w:rsidRDefault="00D01642" w:rsidP="007821AE">
            <w:pPr>
              <w:spacing w:after="0"/>
              <w:ind w:right="-6878"/>
              <w:rPr>
                <w:rFonts w:ascii="Arial" w:hAnsi="Arial" w:cs="Arial"/>
                <w:sz w:val="20"/>
                <w:szCs w:val="20"/>
                <w:lang w:val="en-US" w:eastAsia="el-GR"/>
              </w:rPr>
            </w:pPr>
          </w:p>
        </w:tc>
      </w:tr>
      <w:tr w:rsidR="00D01642" w:rsidRPr="001771E5" w14:paraId="0248617F" w14:textId="77777777" w:rsidTr="00F30426">
        <w:trPr>
          <w:gridAfter w:val="1"/>
          <w:wAfter w:w="6" w:type="dxa"/>
          <w:cantSplit/>
          <w:trHeight w:val="99"/>
          <w:jc w:val="center"/>
        </w:trPr>
        <w:tc>
          <w:tcPr>
            <w:tcW w:w="2448" w:type="dxa"/>
            <w:gridSpan w:val="4"/>
          </w:tcPr>
          <w:p w14:paraId="75B1BC65"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Όνομ</w:t>
            </w:r>
            <w:proofErr w:type="spellEnd"/>
            <w:r w:rsidRPr="001771E5">
              <w:rPr>
                <w:rFonts w:ascii="Arial" w:hAnsi="Arial" w:cs="Times New Roman"/>
                <w:sz w:val="16"/>
                <w:lang w:eastAsia="el-GR"/>
              </w:rPr>
              <w:t>α και Επ</w:t>
            </w:r>
            <w:proofErr w:type="spellStart"/>
            <w:r w:rsidRPr="001771E5">
              <w:rPr>
                <w:rFonts w:ascii="Arial" w:hAnsi="Arial" w:cs="Times New Roman"/>
                <w:sz w:val="16"/>
                <w:lang w:eastAsia="el-GR"/>
              </w:rPr>
              <w:t>ώνυμο</w:t>
            </w:r>
            <w:proofErr w:type="spellEnd"/>
            <w:r w:rsidRPr="001771E5">
              <w:rPr>
                <w:rFonts w:ascii="Arial" w:hAnsi="Arial" w:cs="Times New Roman"/>
                <w:sz w:val="16"/>
                <w:lang w:eastAsia="el-GR"/>
              </w:rPr>
              <w:t xml:space="preserve"> </w:t>
            </w:r>
            <w:proofErr w:type="spellStart"/>
            <w:r w:rsidRPr="001771E5">
              <w:rPr>
                <w:rFonts w:ascii="Arial" w:hAnsi="Arial" w:cs="Times New Roman"/>
                <w:sz w:val="16"/>
                <w:lang w:eastAsia="el-GR"/>
              </w:rPr>
              <w:t>Μητέρ</w:t>
            </w:r>
            <w:proofErr w:type="spellEnd"/>
            <w:r w:rsidRPr="001771E5">
              <w:rPr>
                <w:rFonts w:ascii="Arial" w:hAnsi="Arial" w:cs="Times New Roman"/>
                <w:sz w:val="16"/>
                <w:lang w:eastAsia="el-GR"/>
              </w:rPr>
              <w:t>ας:</w:t>
            </w:r>
          </w:p>
        </w:tc>
        <w:tc>
          <w:tcPr>
            <w:tcW w:w="7920" w:type="dxa"/>
            <w:gridSpan w:val="12"/>
            <w:vAlign w:val="center"/>
          </w:tcPr>
          <w:p w14:paraId="3E955771" w14:textId="77777777" w:rsidR="00D01642" w:rsidRPr="001771E5" w:rsidRDefault="00D01642" w:rsidP="007821AE">
            <w:pPr>
              <w:spacing w:after="0"/>
              <w:ind w:right="-6878"/>
              <w:rPr>
                <w:rFonts w:ascii="Arial" w:hAnsi="Arial" w:cs="Arial"/>
                <w:sz w:val="20"/>
                <w:szCs w:val="20"/>
                <w:lang w:val="en-US" w:eastAsia="el-GR"/>
              </w:rPr>
            </w:pPr>
          </w:p>
        </w:tc>
      </w:tr>
      <w:tr w:rsidR="00D01642" w:rsidRPr="001771E5" w14:paraId="0B035F92" w14:textId="77777777" w:rsidTr="00F30426">
        <w:trPr>
          <w:gridAfter w:val="1"/>
          <w:wAfter w:w="6" w:type="dxa"/>
          <w:cantSplit/>
          <w:jc w:val="center"/>
        </w:trPr>
        <w:tc>
          <w:tcPr>
            <w:tcW w:w="2448" w:type="dxa"/>
            <w:gridSpan w:val="4"/>
          </w:tcPr>
          <w:p w14:paraId="2DD0F7A4" w14:textId="77777777" w:rsidR="00D01642" w:rsidRPr="001771E5" w:rsidRDefault="00D01642" w:rsidP="007821AE">
            <w:pPr>
              <w:spacing w:before="240" w:after="0"/>
              <w:ind w:right="-2332"/>
              <w:rPr>
                <w:rFonts w:ascii="Arial" w:hAnsi="Arial" w:cs="Times New Roman"/>
                <w:sz w:val="16"/>
                <w:lang w:eastAsia="el-GR"/>
              </w:rPr>
            </w:pPr>
            <w:proofErr w:type="spellStart"/>
            <w:r w:rsidRPr="001771E5">
              <w:rPr>
                <w:rFonts w:ascii="Arial" w:hAnsi="Arial" w:cs="Times New Roman"/>
                <w:sz w:val="16"/>
                <w:lang w:eastAsia="el-GR"/>
              </w:rPr>
              <w:t>Ημερομηνί</w:t>
            </w:r>
            <w:proofErr w:type="spellEnd"/>
            <w:r w:rsidRPr="001771E5">
              <w:rPr>
                <w:rFonts w:ascii="Arial" w:hAnsi="Arial" w:cs="Times New Roman"/>
                <w:sz w:val="16"/>
                <w:lang w:eastAsia="el-GR"/>
              </w:rPr>
              <w:t xml:space="preserve">α </w:t>
            </w:r>
            <w:proofErr w:type="spellStart"/>
            <w:proofErr w:type="gramStart"/>
            <w:r w:rsidRPr="001771E5">
              <w:rPr>
                <w:rFonts w:ascii="Arial" w:hAnsi="Arial" w:cs="Times New Roman"/>
                <w:sz w:val="16"/>
                <w:lang w:eastAsia="el-GR"/>
              </w:rPr>
              <w:t>γέννησης</w:t>
            </w:r>
            <w:proofErr w:type="spellEnd"/>
            <w:r w:rsidRPr="001771E5">
              <w:rPr>
                <w:rFonts w:ascii="Arial" w:hAnsi="Arial" w:cs="Times New Roman"/>
                <w:sz w:val="16"/>
                <w:vertAlign w:val="superscript"/>
                <w:lang w:eastAsia="el-GR"/>
              </w:rPr>
              <w:t>(</w:t>
            </w:r>
            <w:proofErr w:type="gramEnd"/>
            <w:r w:rsidRPr="001771E5">
              <w:rPr>
                <w:rFonts w:ascii="Arial" w:hAnsi="Arial" w:cs="Times New Roman"/>
                <w:sz w:val="16"/>
                <w:vertAlign w:val="superscript"/>
                <w:lang w:eastAsia="el-GR"/>
              </w:rPr>
              <w:t>2)</w:t>
            </w:r>
            <w:r w:rsidRPr="001771E5">
              <w:rPr>
                <w:rFonts w:ascii="Arial" w:hAnsi="Arial" w:cs="Times New Roman"/>
                <w:sz w:val="16"/>
                <w:lang w:eastAsia="el-GR"/>
              </w:rPr>
              <w:t xml:space="preserve">: </w:t>
            </w:r>
          </w:p>
        </w:tc>
        <w:tc>
          <w:tcPr>
            <w:tcW w:w="7920" w:type="dxa"/>
            <w:gridSpan w:val="12"/>
            <w:vAlign w:val="center"/>
          </w:tcPr>
          <w:p w14:paraId="44B91264" w14:textId="77777777" w:rsidR="00D01642" w:rsidRPr="001771E5" w:rsidRDefault="00D01642" w:rsidP="007821AE">
            <w:pPr>
              <w:spacing w:after="0"/>
              <w:ind w:right="-6878"/>
              <w:rPr>
                <w:rFonts w:ascii="Arial" w:hAnsi="Arial" w:cs="Arial"/>
                <w:sz w:val="20"/>
                <w:szCs w:val="20"/>
                <w:lang w:val="en-US" w:eastAsia="el-GR"/>
              </w:rPr>
            </w:pPr>
          </w:p>
        </w:tc>
      </w:tr>
      <w:tr w:rsidR="00D01642" w:rsidRPr="001771E5" w14:paraId="5D6E32D1" w14:textId="77777777" w:rsidTr="00F30426">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1B762455"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Τό</w:t>
            </w:r>
            <w:proofErr w:type="spellEnd"/>
            <w:r w:rsidRPr="001771E5">
              <w:rPr>
                <w:rFonts w:ascii="Arial" w:hAnsi="Arial" w:cs="Times New Roman"/>
                <w:sz w:val="16"/>
                <w:lang w:eastAsia="el-GR"/>
              </w:rPr>
              <w:t xml:space="preserve">πος </w:t>
            </w:r>
            <w:proofErr w:type="spellStart"/>
            <w:r w:rsidRPr="001771E5">
              <w:rPr>
                <w:rFonts w:ascii="Arial" w:hAnsi="Arial" w:cs="Times New Roman"/>
                <w:sz w:val="16"/>
                <w:lang w:eastAsia="el-GR"/>
              </w:rPr>
              <w:t>Γέννησης</w:t>
            </w:r>
            <w:proofErr w:type="spellEnd"/>
            <w:r w:rsidRPr="001771E5">
              <w:rPr>
                <w:rFonts w:ascii="Arial" w:hAnsi="Arial" w:cs="Times New Roman"/>
                <w:sz w:val="16"/>
                <w:lang w:eastAsia="el-GR"/>
              </w:rPr>
              <w:t>:</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E5C7E83" w14:textId="77777777" w:rsidR="00D01642" w:rsidRPr="001771E5" w:rsidRDefault="00D01642" w:rsidP="007821AE">
            <w:pPr>
              <w:spacing w:after="0"/>
              <w:ind w:right="-6878"/>
              <w:rPr>
                <w:rFonts w:ascii="Arial" w:hAnsi="Arial" w:cs="Arial"/>
                <w:sz w:val="20"/>
                <w:szCs w:val="20"/>
                <w:lang w:val="en-US" w:eastAsia="el-GR"/>
              </w:rPr>
            </w:pPr>
          </w:p>
        </w:tc>
      </w:tr>
      <w:tr w:rsidR="00D01642" w:rsidRPr="001771E5" w14:paraId="155A5916" w14:textId="77777777" w:rsidTr="00F30426">
        <w:trPr>
          <w:gridAfter w:val="1"/>
          <w:wAfter w:w="6" w:type="dxa"/>
          <w:cantSplit/>
          <w:jc w:val="center"/>
        </w:trPr>
        <w:tc>
          <w:tcPr>
            <w:tcW w:w="2448" w:type="dxa"/>
            <w:gridSpan w:val="4"/>
          </w:tcPr>
          <w:p w14:paraId="67A063D9"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Αριθμός</w:t>
            </w:r>
            <w:proofErr w:type="spellEnd"/>
            <w:r w:rsidRPr="001771E5">
              <w:rPr>
                <w:rFonts w:ascii="Arial" w:hAnsi="Arial" w:cs="Times New Roman"/>
                <w:sz w:val="16"/>
                <w:lang w:eastAsia="el-GR"/>
              </w:rPr>
              <w:t xml:space="preserve"> </w:t>
            </w:r>
            <w:proofErr w:type="spellStart"/>
            <w:r w:rsidRPr="001771E5">
              <w:rPr>
                <w:rFonts w:ascii="Arial" w:hAnsi="Arial" w:cs="Times New Roman"/>
                <w:sz w:val="16"/>
                <w:lang w:eastAsia="el-GR"/>
              </w:rPr>
              <w:t>Δελτίου</w:t>
            </w:r>
            <w:proofErr w:type="spellEnd"/>
            <w:r w:rsidRPr="001771E5">
              <w:rPr>
                <w:rFonts w:ascii="Arial" w:hAnsi="Arial" w:cs="Times New Roman"/>
                <w:sz w:val="16"/>
                <w:lang w:eastAsia="el-GR"/>
              </w:rPr>
              <w:t xml:space="preserve"> Τα</w:t>
            </w:r>
            <w:proofErr w:type="spellStart"/>
            <w:r w:rsidRPr="001771E5">
              <w:rPr>
                <w:rFonts w:ascii="Arial" w:hAnsi="Arial" w:cs="Times New Roman"/>
                <w:sz w:val="16"/>
                <w:lang w:eastAsia="el-GR"/>
              </w:rPr>
              <w:t>υτότητ</w:t>
            </w:r>
            <w:proofErr w:type="spellEnd"/>
            <w:r w:rsidRPr="001771E5">
              <w:rPr>
                <w:rFonts w:ascii="Arial" w:hAnsi="Arial" w:cs="Times New Roman"/>
                <w:sz w:val="16"/>
                <w:lang w:eastAsia="el-GR"/>
              </w:rPr>
              <w:t>ας:</w:t>
            </w:r>
          </w:p>
        </w:tc>
        <w:tc>
          <w:tcPr>
            <w:tcW w:w="3029" w:type="dxa"/>
            <w:gridSpan w:val="4"/>
            <w:vAlign w:val="center"/>
          </w:tcPr>
          <w:p w14:paraId="0F237991" w14:textId="77777777" w:rsidR="00D01642" w:rsidRPr="001771E5" w:rsidRDefault="00D01642" w:rsidP="007821AE">
            <w:pPr>
              <w:spacing w:after="0"/>
              <w:ind w:right="-6878"/>
              <w:rPr>
                <w:rFonts w:ascii="Arial" w:hAnsi="Arial" w:cs="Arial"/>
                <w:sz w:val="20"/>
                <w:szCs w:val="20"/>
                <w:lang w:val="en-US" w:eastAsia="el-GR"/>
              </w:rPr>
            </w:pPr>
          </w:p>
        </w:tc>
        <w:tc>
          <w:tcPr>
            <w:tcW w:w="720" w:type="dxa"/>
            <w:gridSpan w:val="2"/>
          </w:tcPr>
          <w:p w14:paraId="5EFB5B35"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Τηλ</w:t>
            </w:r>
            <w:proofErr w:type="spellEnd"/>
            <w:r w:rsidRPr="001771E5">
              <w:rPr>
                <w:rFonts w:ascii="Arial" w:hAnsi="Arial" w:cs="Times New Roman"/>
                <w:sz w:val="16"/>
                <w:lang w:eastAsia="el-GR"/>
              </w:rPr>
              <w:t>:</w:t>
            </w:r>
          </w:p>
        </w:tc>
        <w:tc>
          <w:tcPr>
            <w:tcW w:w="4171" w:type="dxa"/>
            <w:gridSpan w:val="6"/>
            <w:vAlign w:val="center"/>
          </w:tcPr>
          <w:p w14:paraId="6BE6EE8C" w14:textId="77777777" w:rsidR="00D01642" w:rsidRPr="001771E5" w:rsidRDefault="00D01642" w:rsidP="007821AE">
            <w:pPr>
              <w:spacing w:after="0"/>
              <w:ind w:right="-6878"/>
              <w:rPr>
                <w:rFonts w:ascii="Arial" w:hAnsi="Arial" w:cs="Arial"/>
                <w:sz w:val="20"/>
                <w:szCs w:val="20"/>
                <w:lang w:val="en-US" w:eastAsia="el-GR"/>
              </w:rPr>
            </w:pPr>
          </w:p>
        </w:tc>
      </w:tr>
      <w:tr w:rsidR="00D01642" w:rsidRPr="001771E5" w14:paraId="28432AF0" w14:textId="77777777" w:rsidTr="00F30426">
        <w:trPr>
          <w:gridAfter w:val="1"/>
          <w:wAfter w:w="6" w:type="dxa"/>
          <w:cantSplit/>
          <w:jc w:val="center"/>
        </w:trPr>
        <w:tc>
          <w:tcPr>
            <w:tcW w:w="1697" w:type="dxa"/>
            <w:gridSpan w:val="2"/>
          </w:tcPr>
          <w:p w14:paraId="46186DF2"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Τό</w:t>
            </w:r>
            <w:proofErr w:type="spellEnd"/>
            <w:r w:rsidRPr="001771E5">
              <w:rPr>
                <w:rFonts w:ascii="Arial" w:hAnsi="Arial" w:cs="Times New Roman"/>
                <w:sz w:val="16"/>
                <w:lang w:eastAsia="el-GR"/>
              </w:rPr>
              <w:t>πος Κα</w:t>
            </w:r>
            <w:proofErr w:type="spellStart"/>
            <w:r w:rsidRPr="001771E5">
              <w:rPr>
                <w:rFonts w:ascii="Arial" w:hAnsi="Arial" w:cs="Times New Roman"/>
                <w:sz w:val="16"/>
                <w:lang w:eastAsia="el-GR"/>
              </w:rPr>
              <w:t>τοικί</w:t>
            </w:r>
            <w:proofErr w:type="spellEnd"/>
            <w:r w:rsidRPr="001771E5">
              <w:rPr>
                <w:rFonts w:ascii="Arial" w:hAnsi="Arial" w:cs="Times New Roman"/>
                <w:sz w:val="16"/>
                <w:lang w:eastAsia="el-GR"/>
              </w:rPr>
              <w:t>ας:</w:t>
            </w:r>
          </w:p>
        </w:tc>
        <w:tc>
          <w:tcPr>
            <w:tcW w:w="2380" w:type="dxa"/>
            <w:gridSpan w:val="3"/>
            <w:vAlign w:val="center"/>
          </w:tcPr>
          <w:p w14:paraId="323EA54C" w14:textId="77777777" w:rsidR="00D01642" w:rsidRPr="001771E5" w:rsidRDefault="00D01642" w:rsidP="007821AE">
            <w:pPr>
              <w:spacing w:after="0"/>
              <w:ind w:right="-6878"/>
              <w:rPr>
                <w:rFonts w:ascii="Arial" w:hAnsi="Arial" w:cs="Arial"/>
                <w:sz w:val="20"/>
                <w:szCs w:val="20"/>
                <w:lang w:val="en-US" w:eastAsia="el-GR"/>
              </w:rPr>
            </w:pPr>
          </w:p>
        </w:tc>
        <w:tc>
          <w:tcPr>
            <w:tcW w:w="709" w:type="dxa"/>
          </w:tcPr>
          <w:p w14:paraId="285819EB"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Οδός</w:t>
            </w:r>
            <w:proofErr w:type="spellEnd"/>
            <w:r w:rsidRPr="001771E5">
              <w:rPr>
                <w:rFonts w:ascii="Arial" w:hAnsi="Arial" w:cs="Times New Roman"/>
                <w:sz w:val="16"/>
                <w:lang w:eastAsia="el-GR"/>
              </w:rPr>
              <w:t>:</w:t>
            </w:r>
          </w:p>
        </w:tc>
        <w:tc>
          <w:tcPr>
            <w:tcW w:w="2491" w:type="dxa"/>
            <w:gridSpan w:val="6"/>
            <w:vAlign w:val="center"/>
          </w:tcPr>
          <w:p w14:paraId="56E726E2" w14:textId="77777777" w:rsidR="00D01642" w:rsidRPr="001771E5" w:rsidRDefault="00D01642" w:rsidP="007821AE">
            <w:pPr>
              <w:spacing w:after="0"/>
              <w:ind w:right="-6878"/>
              <w:rPr>
                <w:rFonts w:ascii="Arial" w:hAnsi="Arial" w:cs="Arial"/>
                <w:sz w:val="20"/>
                <w:szCs w:val="20"/>
                <w:lang w:val="en-US" w:eastAsia="el-GR"/>
              </w:rPr>
            </w:pPr>
          </w:p>
        </w:tc>
        <w:tc>
          <w:tcPr>
            <w:tcW w:w="720" w:type="dxa"/>
          </w:tcPr>
          <w:p w14:paraId="7CCB961F"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Αριθ</w:t>
            </w:r>
            <w:proofErr w:type="spellEnd"/>
            <w:r w:rsidRPr="001771E5">
              <w:rPr>
                <w:rFonts w:ascii="Arial" w:hAnsi="Arial" w:cs="Times New Roman"/>
                <w:sz w:val="16"/>
                <w:lang w:eastAsia="el-GR"/>
              </w:rPr>
              <w:t>:</w:t>
            </w:r>
          </w:p>
        </w:tc>
        <w:tc>
          <w:tcPr>
            <w:tcW w:w="540" w:type="dxa"/>
            <w:vAlign w:val="center"/>
          </w:tcPr>
          <w:p w14:paraId="294B244A" w14:textId="77777777" w:rsidR="00D01642" w:rsidRPr="001771E5" w:rsidRDefault="00D01642" w:rsidP="007821AE">
            <w:pPr>
              <w:spacing w:after="0"/>
              <w:ind w:right="-6878"/>
              <w:rPr>
                <w:rFonts w:ascii="Arial" w:hAnsi="Arial" w:cs="Arial"/>
                <w:sz w:val="20"/>
                <w:szCs w:val="20"/>
                <w:lang w:val="en-US" w:eastAsia="el-GR"/>
              </w:rPr>
            </w:pPr>
          </w:p>
        </w:tc>
        <w:tc>
          <w:tcPr>
            <w:tcW w:w="540" w:type="dxa"/>
          </w:tcPr>
          <w:p w14:paraId="42BBFCA1" w14:textId="77777777" w:rsidR="00D01642" w:rsidRPr="001771E5" w:rsidRDefault="00D01642" w:rsidP="007821AE">
            <w:pPr>
              <w:spacing w:before="240" w:after="0"/>
              <w:rPr>
                <w:rFonts w:ascii="Arial" w:hAnsi="Arial" w:cs="Times New Roman"/>
                <w:sz w:val="16"/>
                <w:lang w:eastAsia="el-GR"/>
              </w:rPr>
            </w:pPr>
            <w:r w:rsidRPr="001771E5">
              <w:rPr>
                <w:rFonts w:ascii="Arial" w:hAnsi="Arial" w:cs="Times New Roman"/>
                <w:sz w:val="16"/>
                <w:lang w:eastAsia="el-GR"/>
              </w:rPr>
              <w:t>ΤΚ:</w:t>
            </w:r>
          </w:p>
        </w:tc>
        <w:tc>
          <w:tcPr>
            <w:tcW w:w="1291" w:type="dxa"/>
            <w:vAlign w:val="center"/>
          </w:tcPr>
          <w:p w14:paraId="40D78CD9" w14:textId="77777777" w:rsidR="00D01642" w:rsidRPr="001771E5" w:rsidRDefault="00D01642" w:rsidP="007821AE">
            <w:pPr>
              <w:spacing w:after="0"/>
              <w:ind w:right="-6878"/>
              <w:rPr>
                <w:rFonts w:ascii="Arial" w:hAnsi="Arial" w:cs="Arial"/>
                <w:sz w:val="20"/>
                <w:szCs w:val="20"/>
                <w:lang w:val="en-US" w:eastAsia="el-GR"/>
              </w:rPr>
            </w:pPr>
          </w:p>
        </w:tc>
      </w:tr>
      <w:tr w:rsidR="00D01642" w:rsidRPr="003E3900" w14:paraId="4E65E29B" w14:textId="77777777" w:rsidTr="00F30426">
        <w:trPr>
          <w:cantSplit/>
          <w:trHeight w:val="520"/>
          <w:jc w:val="center"/>
        </w:trPr>
        <w:tc>
          <w:tcPr>
            <w:tcW w:w="2355" w:type="dxa"/>
            <w:gridSpan w:val="3"/>
            <w:vAlign w:val="bottom"/>
          </w:tcPr>
          <w:p w14:paraId="33D30551" w14:textId="77777777" w:rsidR="00D01642" w:rsidRPr="001771E5" w:rsidRDefault="00D01642" w:rsidP="007821AE">
            <w:pPr>
              <w:spacing w:before="240" w:after="0"/>
              <w:rPr>
                <w:rFonts w:ascii="Arial" w:hAnsi="Arial" w:cs="Times New Roman"/>
                <w:sz w:val="16"/>
                <w:lang w:eastAsia="el-GR"/>
              </w:rPr>
            </w:pPr>
            <w:proofErr w:type="spellStart"/>
            <w:r w:rsidRPr="001771E5">
              <w:rPr>
                <w:rFonts w:ascii="Arial" w:hAnsi="Arial" w:cs="Times New Roman"/>
                <w:sz w:val="16"/>
                <w:lang w:eastAsia="el-GR"/>
              </w:rPr>
              <w:t>Αρ</w:t>
            </w:r>
            <w:proofErr w:type="spellEnd"/>
            <w:r w:rsidRPr="001771E5">
              <w:rPr>
                <w:rFonts w:ascii="Arial" w:hAnsi="Arial" w:cs="Times New Roman"/>
                <w:sz w:val="16"/>
                <w:lang w:eastAsia="el-GR"/>
              </w:rPr>
              <w:t xml:space="preserve">. </w:t>
            </w:r>
            <w:proofErr w:type="spellStart"/>
            <w:r w:rsidRPr="001771E5">
              <w:rPr>
                <w:rFonts w:ascii="Arial" w:hAnsi="Arial" w:cs="Times New Roman"/>
                <w:sz w:val="16"/>
                <w:lang w:eastAsia="el-GR"/>
              </w:rPr>
              <w:t>Τηλεομοιοτύ</w:t>
            </w:r>
            <w:proofErr w:type="spellEnd"/>
            <w:r w:rsidRPr="001771E5">
              <w:rPr>
                <w:rFonts w:ascii="Arial" w:hAnsi="Arial" w:cs="Times New Roman"/>
                <w:sz w:val="16"/>
                <w:lang w:eastAsia="el-GR"/>
              </w:rPr>
              <w:t>που (</w:t>
            </w:r>
            <w:r w:rsidRPr="001771E5">
              <w:rPr>
                <w:rFonts w:ascii="Arial" w:hAnsi="Arial" w:cs="Times New Roman"/>
                <w:sz w:val="16"/>
                <w:lang w:val="en-US" w:eastAsia="el-GR"/>
              </w:rPr>
              <w:t>Fax</w:t>
            </w:r>
            <w:r w:rsidRPr="001771E5">
              <w:rPr>
                <w:rFonts w:ascii="Arial" w:hAnsi="Arial" w:cs="Times New Roman"/>
                <w:sz w:val="16"/>
                <w:lang w:eastAsia="el-GR"/>
              </w:rPr>
              <w:t>):</w:t>
            </w:r>
          </w:p>
        </w:tc>
        <w:tc>
          <w:tcPr>
            <w:tcW w:w="3153" w:type="dxa"/>
            <w:gridSpan w:val="6"/>
            <w:vAlign w:val="center"/>
          </w:tcPr>
          <w:p w14:paraId="417FBCE2" w14:textId="77777777" w:rsidR="00D01642" w:rsidRPr="001771E5" w:rsidRDefault="00D01642" w:rsidP="007821AE">
            <w:pPr>
              <w:spacing w:after="0"/>
              <w:ind w:right="-6878"/>
              <w:rPr>
                <w:rFonts w:ascii="Arial" w:hAnsi="Arial" w:cs="Arial"/>
                <w:sz w:val="20"/>
                <w:szCs w:val="20"/>
                <w:lang w:val="en-US" w:eastAsia="el-GR"/>
              </w:rPr>
            </w:pPr>
          </w:p>
        </w:tc>
        <w:tc>
          <w:tcPr>
            <w:tcW w:w="1440" w:type="dxa"/>
            <w:gridSpan w:val="2"/>
            <w:vAlign w:val="bottom"/>
          </w:tcPr>
          <w:p w14:paraId="5C7DF661" w14:textId="77777777" w:rsidR="00D01642" w:rsidRPr="00D01642" w:rsidRDefault="00D01642" w:rsidP="007821AE">
            <w:pPr>
              <w:spacing w:after="0"/>
              <w:rPr>
                <w:rFonts w:ascii="Arial" w:hAnsi="Arial" w:cs="Times New Roman"/>
                <w:sz w:val="16"/>
                <w:lang w:val="el-GR" w:eastAsia="el-GR"/>
              </w:rPr>
            </w:pPr>
            <w:r w:rsidRPr="00D01642">
              <w:rPr>
                <w:rFonts w:ascii="Arial" w:hAnsi="Arial" w:cs="Times New Roman"/>
                <w:sz w:val="16"/>
                <w:lang w:val="el-GR" w:eastAsia="el-GR"/>
              </w:rPr>
              <w:t>Δ/νση Ηλεκτρ. Ταχυδρομείου</w:t>
            </w:r>
          </w:p>
          <w:p w14:paraId="6761BDA1" w14:textId="77777777" w:rsidR="00D01642" w:rsidRPr="00D01642" w:rsidRDefault="00D01642" w:rsidP="007821AE">
            <w:pPr>
              <w:spacing w:after="0"/>
              <w:rPr>
                <w:rFonts w:ascii="Arial" w:hAnsi="Arial" w:cs="Times New Roman"/>
                <w:sz w:val="16"/>
                <w:lang w:val="el-GR" w:eastAsia="el-GR"/>
              </w:rPr>
            </w:pPr>
            <w:r w:rsidRPr="00D01642">
              <w:rPr>
                <w:rFonts w:ascii="Arial" w:hAnsi="Arial" w:cs="Times New Roman"/>
                <w:sz w:val="16"/>
                <w:lang w:val="el-GR" w:eastAsia="el-GR"/>
              </w:rPr>
              <w:t>(Ε-</w:t>
            </w:r>
            <w:r w:rsidRPr="001771E5">
              <w:rPr>
                <w:rFonts w:ascii="Arial" w:hAnsi="Arial" w:cs="Times New Roman"/>
                <w:sz w:val="16"/>
                <w:lang w:val="en-US" w:eastAsia="el-GR"/>
              </w:rPr>
              <w:t>mail</w:t>
            </w:r>
            <w:r w:rsidRPr="00D01642">
              <w:rPr>
                <w:rFonts w:ascii="Arial" w:hAnsi="Arial" w:cs="Times New Roman"/>
                <w:sz w:val="16"/>
                <w:lang w:val="el-GR" w:eastAsia="el-GR"/>
              </w:rPr>
              <w:t>):</w:t>
            </w:r>
          </w:p>
        </w:tc>
        <w:tc>
          <w:tcPr>
            <w:tcW w:w="3426" w:type="dxa"/>
            <w:gridSpan w:val="6"/>
            <w:vAlign w:val="center"/>
          </w:tcPr>
          <w:p w14:paraId="2BB4B3E3" w14:textId="77777777" w:rsidR="00D01642" w:rsidRPr="00D01642" w:rsidRDefault="00D01642" w:rsidP="007821AE">
            <w:pPr>
              <w:spacing w:after="0"/>
              <w:ind w:right="-6878"/>
              <w:rPr>
                <w:rFonts w:ascii="Arial" w:hAnsi="Arial" w:cs="Arial"/>
                <w:sz w:val="20"/>
                <w:szCs w:val="20"/>
                <w:lang w:val="el-GR" w:eastAsia="el-GR"/>
              </w:rPr>
            </w:pPr>
          </w:p>
        </w:tc>
      </w:tr>
    </w:tbl>
    <w:p w14:paraId="35B337AA" w14:textId="77777777" w:rsidR="00D01642" w:rsidRPr="00F30426" w:rsidRDefault="00D01642" w:rsidP="00D01642">
      <w:pPr>
        <w:spacing w:after="0"/>
        <w:rPr>
          <w:rFonts w:asciiTheme="minorHAnsi" w:hAnsiTheme="minorHAnsi" w:cstheme="minorHAnsi"/>
          <w:sz w:val="20"/>
          <w:szCs w:val="20"/>
          <w:lang w:val="el-GR" w:eastAsia="el-GR"/>
        </w:rPr>
      </w:pPr>
      <w:r w:rsidRPr="00F30426">
        <w:rPr>
          <w:rFonts w:asciiTheme="minorHAnsi" w:hAnsiTheme="minorHAnsi" w:cstheme="minorHAnsi"/>
          <w:sz w:val="20"/>
          <w:szCs w:val="20"/>
          <w:lang w:val="el-GR" w:eastAsia="el-GR"/>
        </w:rPr>
        <w:t xml:space="preserve">Με ατομική μου ευθύνη και γνωρίζοντας τις κυρώσεις </w:t>
      </w:r>
      <w:r w:rsidRPr="00F30426">
        <w:rPr>
          <w:rFonts w:asciiTheme="minorHAnsi" w:hAnsiTheme="minorHAnsi" w:cstheme="minorHAnsi"/>
          <w:sz w:val="20"/>
          <w:szCs w:val="20"/>
          <w:vertAlign w:val="superscript"/>
          <w:lang w:val="el-GR" w:eastAsia="el-GR"/>
        </w:rPr>
        <w:t>(3)</w:t>
      </w:r>
      <w:r w:rsidRPr="00F30426">
        <w:rPr>
          <w:rFonts w:asciiTheme="minorHAnsi" w:hAnsiTheme="minorHAnsi" w:cstheme="minorHAnsi"/>
          <w:sz w:val="20"/>
          <w:szCs w:val="20"/>
          <w:lang w:val="el-GR" w:eastAsia="el-GR"/>
        </w:rPr>
        <w:t>, που προβλέπονται από της διατάξεις της παρ. 6 του άρθρου 22 του Ν. 1599/1986, δηλώνω ότι:</w:t>
      </w:r>
    </w:p>
    <w:p w14:paraId="376B490E" w14:textId="77777777" w:rsidR="00D01642" w:rsidRPr="00D01642" w:rsidRDefault="00D01642" w:rsidP="00D01642">
      <w:pPr>
        <w:spacing w:after="0"/>
        <w:rPr>
          <w:rFonts w:ascii="Arial" w:hAnsi="Arial" w:cs="Times New Roman"/>
          <w:b/>
          <w:sz w:val="16"/>
          <w:szCs w:val="16"/>
          <w:lang w:val="el-GR" w:eastAsia="el-GR"/>
        </w:rPr>
      </w:pPr>
    </w:p>
    <w:p w14:paraId="29DE5ED3" w14:textId="77777777" w:rsidR="009B343C" w:rsidRPr="00983E44" w:rsidRDefault="00D01642" w:rsidP="00983E44">
      <w:pPr>
        <w:pStyle w:val="aff1"/>
        <w:numPr>
          <w:ilvl w:val="2"/>
          <w:numId w:val="7"/>
        </w:numPr>
        <w:tabs>
          <w:tab w:val="clear" w:pos="1440"/>
        </w:tabs>
        <w:ind w:left="284" w:hanging="284"/>
        <w:jc w:val="both"/>
        <w:rPr>
          <w:rFonts w:asciiTheme="minorHAnsi" w:hAnsiTheme="minorHAnsi" w:cstheme="minorHAnsi"/>
          <w:lang w:val="el-GR"/>
        </w:rPr>
      </w:pPr>
      <w:r w:rsidRPr="00983E44">
        <w:rPr>
          <w:rFonts w:asciiTheme="minorHAnsi" w:hAnsiTheme="minorHAnsi" w:cstheme="minorHAnsi"/>
          <w:lang w:val="el-GR"/>
        </w:rPr>
        <w:t xml:space="preserve">Δεσμεύομαι, επί ποινή αποκλεισμού όπως ρητά αναφέρεται στη διακήρυξη του διαγωνισμού για την </w:t>
      </w:r>
      <w:r w:rsidR="009B343C" w:rsidRPr="00983E44">
        <w:rPr>
          <w:rFonts w:asciiTheme="minorHAnsi" w:hAnsiTheme="minorHAnsi" w:cstheme="minorHAnsi"/>
          <w:lang w:val="el-GR"/>
        </w:rPr>
        <w:t>ΠΡΟΜΗΘΕΙΑ ΤΡΟΦΙΜΩΝ ΚΑΙ ΕΙΔΩΝ ΒΑΣΙΚΗΣ ΥΛΙΚΗΣ ΣΥΝΔΡΟΜΗΣ ΣΤΟ ΠΛΑΙΣΙΟ ΤΟΥ ΕΠΙΧΕΙΡΗΣΙΑΚΟΥ ΠΡΟΓΡΑΜΜΑΤΟΣ «ΕΠΙΣΙΤΙΣΤΙΚΗΣ ΚΑΙ ΒΑΣΙΚΗΣ ΥΛΙΚΗΣ ΣΥΝΔΡΟΜΗΣ» ΤΟΥ ΤΑΜΕΙΟΥ ΒΟΗΘΕΙΑΣ ΠΡΟΣ ΤΟΥΣ ΑΠΟΡΟΥΣ (ΤΕΒΑ/FEAD) ΤΗΣ ΚΟΙΝΩΝΙΚΗΣ ΣΥΜΠΡΑΞΗΣ ΠΕΡΙΦΕΡΕΙΑΣ ΚΡΗΤΗΣ</w:t>
      </w:r>
      <w:r w:rsidR="00F30426">
        <w:rPr>
          <w:rFonts w:asciiTheme="minorHAnsi" w:hAnsiTheme="minorHAnsi" w:cstheme="minorHAnsi"/>
          <w:lang w:val="el-GR"/>
        </w:rPr>
        <w:t xml:space="preserve"> ότι:</w:t>
      </w:r>
    </w:p>
    <w:p w14:paraId="52E89C18" w14:textId="77777777" w:rsidR="00D01642" w:rsidRPr="00983E44" w:rsidRDefault="009B343C" w:rsidP="00983E44">
      <w:pPr>
        <w:pStyle w:val="aff1"/>
        <w:ind w:left="284" w:hanging="284"/>
        <w:jc w:val="both"/>
        <w:rPr>
          <w:rFonts w:asciiTheme="minorHAnsi" w:hAnsiTheme="minorHAnsi" w:cstheme="minorHAnsi"/>
          <w:lang w:val="el-GR"/>
        </w:rPr>
      </w:pPr>
      <w:r w:rsidRPr="00983E44">
        <w:rPr>
          <w:rFonts w:asciiTheme="minorHAnsi" w:hAnsiTheme="minorHAnsi" w:cstheme="minorHAnsi"/>
          <w:lang w:val="el-GR"/>
        </w:rPr>
        <w:tab/>
        <w:t xml:space="preserve">α) </w:t>
      </w:r>
      <w:r w:rsidR="00F30426">
        <w:rPr>
          <w:rFonts w:asciiTheme="minorHAnsi" w:hAnsiTheme="minorHAnsi" w:cstheme="minorHAnsi"/>
          <w:lang w:val="el-GR"/>
        </w:rPr>
        <w:t>θα</w:t>
      </w:r>
      <w:r w:rsidR="00D01642" w:rsidRPr="00983E44">
        <w:rPr>
          <w:rFonts w:asciiTheme="minorHAnsi" w:hAnsiTheme="minorHAnsi" w:cstheme="minorHAnsi"/>
          <w:lang w:val="el-GR"/>
        </w:rPr>
        <w:t xml:space="preserve"> υλοποιήσω τα οριζόμενα στην παράγραφο 2.2.6.2 της διακήρυξης </w:t>
      </w:r>
      <w:r w:rsidR="006A178F">
        <w:rPr>
          <w:rFonts w:asciiTheme="minorHAnsi" w:hAnsiTheme="minorHAnsi" w:cstheme="minorHAnsi"/>
          <w:lang w:val="el-GR"/>
        </w:rPr>
        <w:t xml:space="preserve">και ότι η απαίτηση της </w:t>
      </w:r>
      <w:proofErr w:type="spellStart"/>
      <w:r w:rsidR="006A178F">
        <w:rPr>
          <w:rFonts w:asciiTheme="minorHAnsi" w:hAnsiTheme="minorHAnsi" w:cstheme="minorHAnsi"/>
          <w:lang w:val="el-GR"/>
        </w:rPr>
        <w:t>συκεκριμέμνης</w:t>
      </w:r>
      <w:proofErr w:type="spellEnd"/>
      <w:r w:rsidR="006A178F">
        <w:rPr>
          <w:rFonts w:asciiTheme="minorHAnsi" w:hAnsiTheme="minorHAnsi" w:cstheme="minorHAnsi"/>
          <w:lang w:val="el-GR"/>
        </w:rPr>
        <w:t xml:space="preserve"> παραγράφου θα </w:t>
      </w:r>
      <w:proofErr w:type="spellStart"/>
      <w:r w:rsidR="006A178F">
        <w:rPr>
          <w:rFonts w:asciiTheme="minorHAnsi" w:hAnsiTheme="minorHAnsi" w:cstheme="minorHAnsi"/>
          <w:lang w:val="el-GR"/>
        </w:rPr>
        <w:t>ικάνοποιείται</w:t>
      </w:r>
      <w:proofErr w:type="spellEnd"/>
      <w:r w:rsidR="006A178F">
        <w:rPr>
          <w:rFonts w:asciiTheme="minorHAnsi" w:hAnsiTheme="minorHAnsi" w:cstheme="minorHAnsi"/>
          <w:lang w:val="el-GR"/>
        </w:rPr>
        <w:t xml:space="preserve"> </w:t>
      </w:r>
      <w:proofErr w:type="spellStart"/>
      <w:r w:rsidR="00D01642" w:rsidRPr="00983E44">
        <w:rPr>
          <w:rFonts w:asciiTheme="minorHAnsi" w:hAnsiTheme="minorHAnsi" w:cstheme="minorHAnsi"/>
          <w:lang w:val="el-GR"/>
        </w:rPr>
        <w:t>καθόλη</w:t>
      </w:r>
      <w:proofErr w:type="spellEnd"/>
      <w:r w:rsidR="00D01642" w:rsidRPr="00983E44">
        <w:rPr>
          <w:rFonts w:asciiTheme="minorHAnsi" w:hAnsiTheme="minorHAnsi" w:cstheme="minorHAnsi"/>
          <w:lang w:val="el-GR"/>
        </w:rPr>
        <w:t xml:space="preserve"> τη</w:t>
      </w:r>
      <w:r w:rsidR="006A178F">
        <w:rPr>
          <w:rFonts w:asciiTheme="minorHAnsi" w:hAnsiTheme="minorHAnsi" w:cstheme="minorHAnsi"/>
          <w:lang w:val="el-GR"/>
        </w:rPr>
        <w:t>ν</w:t>
      </w:r>
      <w:r w:rsidR="00D01642" w:rsidRPr="00983E44">
        <w:rPr>
          <w:rFonts w:asciiTheme="minorHAnsi" w:hAnsiTheme="minorHAnsi" w:cstheme="minorHAnsi"/>
          <w:lang w:val="el-GR"/>
        </w:rPr>
        <w:t xml:space="preserve"> </w:t>
      </w:r>
      <w:r w:rsidR="006A178F" w:rsidRPr="00983E44">
        <w:rPr>
          <w:rFonts w:asciiTheme="minorHAnsi" w:hAnsiTheme="minorHAnsi" w:cstheme="minorHAnsi"/>
          <w:lang w:val="el-GR"/>
        </w:rPr>
        <w:t xml:space="preserve">διάρκεια </w:t>
      </w:r>
      <w:r w:rsidR="006A178F">
        <w:rPr>
          <w:rFonts w:asciiTheme="minorHAnsi" w:hAnsiTheme="minorHAnsi" w:cstheme="minorHAnsi"/>
          <w:lang w:val="el-GR"/>
        </w:rPr>
        <w:t xml:space="preserve">εκτέλεσης </w:t>
      </w:r>
      <w:r w:rsidR="00D01642" w:rsidRPr="00983E44">
        <w:rPr>
          <w:rFonts w:asciiTheme="minorHAnsi" w:hAnsiTheme="minorHAnsi" w:cstheme="minorHAnsi"/>
          <w:lang w:val="el-GR"/>
        </w:rPr>
        <w:t>της σύμβασης.</w:t>
      </w:r>
    </w:p>
    <w:p w14:paraId="40B91D96" w14:textId="77777777" w:rsidR="009B343C" w:rsidRPr="00983E44" w:rsidRDefault="009B343C" w:rsidP="00983E44">
      <w:pPr>
        <w:pStyle w:val="aff1"/>
        <w:ind w:left="567" w:hanging="567"/>
        <w:jc w:val="both"/>
        <w:rPr>
          <w:rFonts w:asciiTheme="minorHAnsi" w:hAnsiTheme="minorHAnsi" w:cstheme="minorHAnsi"/>
          <w:lang w:val="el-GR"/>
        </w:rPr>
      </w:pPr>
      <w:r w:rsidRPr="00983E44">
        <w:rPr>
          <w:rFonts w:asciiTheme="minorHAnsi" w:hAnsiTheme="minorHAnsi" w:cstheme="minorHAnsi"/>
          <w:lang w:val="el-GR"/>
        </w:rPr>
        <w:t xml:space="preserve">      β) </w:t>
      </w:r>
      <w:r w:rsidR="00F30426">
        <w:rPr>
          <w:rFonts w:asciiTheme="minorHAnsi" w:hAnsiTheme="minorHAnsi" w:cstheme="minorHAnsi"/>
          <w:lang w:val="el-GR"/>
        </w:rPr>
        <w:t>θα</w:t>
      </w:r>
      <w:r w:rsidRPr="00983E44">
        <w:rPr>
          <w:rFonts w:asciiTheme="minorHAnsi" w:hAnsiTheme="minorHAnsi" w:cstheme="minorHAnsi"/>
          <w:lang w:val="el-GR"/>
        </w:rPr>
        <w:t xml:space="preserve"> υλοποιήσω τα οριζόμενα στην παράγραφο 2.2.6.3 της διακήρυξης </w:t>
      </w:r>
      <w:r w:rsidR="00815103">
        <w:rPr>
          <w:rFonts w:asciiTheme="minorHAnsi" w:hAnsiTheme="minorHAnsi" w:cstheme="minorHAnsi"/>
          <w:lang w:val="el-GR"/>
        </w:rPr>
        <w:t xml:space="preserve">και ότι η απαίτηση της </w:t>
      </w:r>
      <w:proofErr w:type="spellStart"/>
      <w:r w:rsidR="00815103">
        <w:rPr>
          <w:rFonts w:asciiTheme="minorHAnsi" w:hAnsiTheme="minorHAnsi" w:cstheme="minorHAnsi"/>
          <w:lang w:val="el-GR"/>
        </w:rPr>
        <w:t>συκεκριμέμνης</w:t>
      </w:r>
      <w:proofErr w:type="spellEnd"/>
      <w:r w:rsidR="00815103">
        <w:rPr>
          <w:rFonts w:asciiTheme="minorHAnsi" w:hAnsiTheme="minorHAnsi" w:cstheme="minorHAnsi"/>
          <w:lang w:val="el-GR"/>
        </w:rPr>
        <w:t xml:space="preserve"> παραγράφου θα </w:t>
      </w:r>
      <w:proofErr w:type="spellStart"/>
      <w:r w:rsidR="00815103">
        <w:rPr>
          <w:rFonts w:asciiTheme="minorHAnsi" w:hAnsiTheme="minorHAnsi" w:cstheme="minorHAnsi"/>
          <w:lang w:val="el-GR"/>
        </w:rPr>
        <w:t>ικάνοποιείται</w:t>
      </w:r>
      <w:proofErr w:type="spellEnd"/>
      <w:r w:rsidR="00815103">
        <w:rPr>
          <w:rFonts w:asciiTheme="minorHAnsi" w:hAnsiTheme="minorHAnsi" w:cstheme="minorHAnsi"/>
          <w:lang w:val="el-GR"/>
        </w:rPr>
        <w:t xml:space="preserve"> </w:t>
      </w:r>
      <w:proofErr w:type="spellStart"/>
      <w:r w:rsidR="00815103" w:rsidRPr="00983E44">
        <w:rPr>
          <w:rFonts w:asciiTheme="minorHAnsi" w:hAnsiTheme="minorHAnsi" w:cstheme="minorHAnsi"/>
          <w:lang w:val="el-GR"/>
        </w:rPr>
        <w:t>καθόλη</w:t>
      </w:r>
      <w:proofErr w:type="spellEnd"/>
      <w:r w:rsidR="00815103" w:rsidRPr="00983E44">
        <w:rPr>
          <w:rFonts w:asciiTheme="minorHAnsi" w:hAnsiTheme="minorHAnsi" w:cstheme="minorHAnsi"/>
          <w:lang w:val="el-GR"/>
        </w:rPr>
        <w:t xml:space="preserve"> τη</w:t>
      </w:r>
      <w:r w:rsidR="00815103">
        <w:rPr>
          <w:rFonts w:asciiTheme="minorHAnsi" w:hAnsiTheme="minorHAnsi" w:cstheme="minorHAnsi"/>
          <w:lang w:val="el-GR"/>
        </w:rPr>
        <w:t>ν</w:t>
      </w:r>
      <w:r w:rsidR="00815103" w:rsidRPr="00983E44">
        <w:rPr>
          <w:rFonts w:asciiTheme="minorHAnsi" w:hAnsiTheme="minorHAnsi" w:cstheme="minorHAnsi"/>
          <w:lang w:val="el-GR"/>
        </w:rPr>
        <w:t xml:space="preserve"> διάρκεια </w:t>
      </w:r>
      <w:r w:rsidR="00815103">
        <w:rPr>
          <w:rFonts w:asciiTheme="minorHAnsi" w:hAnsiTheme="minorHAnsi" w:cstheme="minorHAnsi"/>
          <w:lang w:val="el-GR"/>
        </w:rPr>
        <w:t xml:space="preserve">εκτέλεσης </w:t>
      </w:r>
      <w:r w:rsidR="00815103" w:rsidRPr="00983E44">
        <w:rPr>
          <w:rFonts w:asciiTheme="minorHAnsi" w:hAnsiTheme="minorHAnsi" w:cstheme="minorHAnsi"/>
          <w:lang w:val="el-GR"/>
        </w:rPr>
        <w:t>της σύμβασης</w:t>
      </w:r>
      <w:r w:rsidRPr="00983E44">
        <w:rPr>
          <w:rFonts w:asciiTheme="minorHAnsi" w:hAnsiTheme="minorHAnsi" w:cstheme="minorHAnsi"/>
          <w:lang w:val="el-GR"/>
        </w:rPr>
        <w:t>.</w:t>
      </w:r>
    </w:p>
    <w:p w14:paraId="18B0C74E" w14:textId="77777777" w:rsidR="009B343C" w:rsidRPr="00983E44" w:rsidRDefault="009B343C" w:rsidP="00983E44">
      <w:pPr>
        <w:pStyle w:val="aff1"/>
        <w:ind w:left="567" w:hanging="283"/>
        <w:jc w:val="both"/>
        <w:rPr>
          <w:rFonts w:asciiTheme="minorHAnsi" w:hAnsiTheme="minorHAnsi" w:cstheme="minorHAnsi"/>
          <w:lang w:val="el-GR"/>
        </w:rPr>
      </w:pPr>
      <w:r w:rsidRPr="00983E44">
        <w:rPr>
          <w:rFonts w:asciiTheme="minorHAnsi" w:hAnsiTheme="minorHAnsi" w:cstheme="minorHAnsi"/>
          <w:lang w:val="el-GR"/>
        </w:rPr>
        <w:t xml:space="preserve">γ) </w:t>
      </w:r>
      <w:r w:rsidR="00F30426">
        <w:rPr>
          <w:rFonts w:asciiTheme="minorHAnsi" w:hAnsiTheme="minorHAnsi" w:cstheme="minorHAnsi"/>
          <w:lang w:val="el-GR"/>
        </w:rPr>
        <w:t>θα</w:t>
      </w:r>
      <w:r w:rsidR="00C229CF" w:rsidRPr="00983E44">
        <w:rPr>
          <w:rFonts w:asciiTheme="minorHAnsi" w:hAnsiTheme="minorHAnsi" w:cstheme="minorHAnsi"/>
          <w:lang w:val="el-GR"/>
        </w:rPr>
        <w:t xml:space="preserve"> υλοποιήσω τα οριζόμενα στην παράγραφο 2.2.6.6 της διακήρυξης </w:t>
      </w:r>
      <w:r w:rsidR="00815103">
        <w:rPr>
          <w:rFonts w:asciiTheme="minorHAnsi" w:hAnsiTheme="minorHAnsi" w:cstheme="minorHAnsi"/>
          <w:lang w:val="el-GR"/>
        </w:rPr>
        <w:t xml:space="preserve">και ότι η απαίτηση της </w:t>
      </w:r>
      <w:proofErr w:type="spellStart"/>
      <w:r w:rsidR="00815103">
        <w:rPr>
          <w:rFonts w:asciiTheme="minorHAnsi" w:hAnsiTheme="minorHAnsi" w:cstheme="minorHAnsi"/>
          <w:lang w:val="el-GR"/>
        </w:rPr>
        <w:t>συκεκριμέμνης</w:t>
      </w:r>
      <w:proofErr w:type="spellEnd"/>
      <w:r w:rsidR="00815103">
        <w:rPr>
          <w:rFonts w:asciiTheme="minorHAnsi" w:hAnsiTheme="minorHAnsi" w:cstheme="minorHAnsi"/>
          <w:lang w:val="el-GR"/>
        </w:rPr>
        <w:t xml:space="preserve"> παραγράφου θα </w:t>
      </w:r>
      <w:proofErr w:type="spellStart"/>
      <w:r w:rsidR="00815103">
        <w:rPr>
          <w:rFonts w:asciiTheme="minorHAnsi" w:hAnsiTheme="minorHAnsi" w:cstheme="minorHAnsi"/>
          <w:lang w:val="el-GR"/>
        </w:rPr>
        <w:t>ικάνοποιείται</w:t>
      </w:r>
      <w:proofErr w:type="spellEnd"/>
      <w:r w:rsidR="00815103">
        <w:rPr>
          <w:rFonts w:asciiTheme="minorHAnsi" w:hAnsiTheme="minorHAnsi" w:cstheme="minorHAnsi"/>
          <w:lang w:val="el-GR"/>
        </w:rPr>
        <w:t xml:space="preserve"> </w:t>
      </w:r>
      <w:proofErr w:type="spellStart"/>
      <w:r w:rsidR="00815103" w:rsidRPr="00983E44">
        <w:rPr>
          <w:rFonts w:asciiTheme="minorHAnsi" w:hAnsiTheme="minorHAnsi" w:cstheme="minorHAnsi"/>
          <w:lang w:val="el-GR"/>
        </w:rPr>
        <w:t>καθόλη</w:t>
      </w:r>
      <w:proofErr w:type="spellEnd"/>
      <w:r w:rsidR="00815103" w:rsidRPr="00983E44">
        <w:rPr>
          <w:rFonts w:asciiTheme="minorHAnsi" w:hAnsiTheme="minorHAnsi" w:cstheme="minorHAnsi"/>
          <w:lang w:val="el-GR"/>
        </w:rPr>
        <w:t xml:space="preserve"> τη</w:t>
      </w:r>
      <w:r w:rsidR="00815103">
        <w:rPr>
          <w:rFonts w:asciiTheme="minorHAnsi" w:hAnsiTheme="minorHAnsi" w:cstheme="minorHAnsi"/>
          <w:lang w:val="el-GR"/>
        </w:rPr>
        <w:t>ν</w:t>
      </w:r>
      <w:r w:rsidR="00815103" w:rsidRPr="00983E44">
        <w:rPr>
          <w:rFonts w:asciiTheme="minorHAnsi" w:hAnsiTheme="minorHAnsi" w:cstheme="minorHAnsi"/>
          <w:lang w:val="el-GR"/>
        </w:rPr>
        <w:t xml:space="preserve"> διάρκεια </w:t>
      </w:r>
      <w:r w:rsidR="00815103">
        <w:rPr>
          <w:rFonts w:asciiTheme="minorHAnsi" w:hAnsiTheme="minorHAnsi" w:cstheme="minorHAnsi"/>
          <w:lang w:val="el-GR"/>
        </w:rPr>
        <w:t xml:space="preserve">εκτέλεσης </w:t>
      </w:r>
      <w:r w:rsidR="00815103" w:rsidRPr="00983E44">
        <w:rPr>
          <w:rFonts w:asciiTheme="minorHAnsi" w:hAnsiTheme="minorHAnsi" w:cstheme="minorHAnsi"/>
          <w:lang w:val="el-GR"/>
        </w:rPr>
        <w:t>της σύμβασης</w:t>
      </w:r>
      <w:r w:rsidR="00815103">
        <w:rPr>
          <w:rFonts w:asciiTheme="minorHAnsi" w:hAnsiTheme="minorHAnsi" w:cstheme="minorHAnsi"/>
          <w:lang w:val="el-GR"/>
        </w:rPr>
        <w:t>.</w:t>
      </w:r>
    </w:p>
    <w:p w14:paraId="50DABD92" w14:textId="77777777" w:rsidR="00C229CF" w:rsidRPr="00983E44" w:rsidRDefault="00C229CF" w:rsidP="00983E44">
      <w:pPr>
        <w:pStyle w:val="aff1"/>
        <w:ind w:left="567" w:hanging="283"/>
        <w:jc w:val="both"/>
        <w:rPr>
          <w:rFonts w:asciiTheme="minorHAnsi" w:hAnsiTheme="minorHAnsi" w:cstheme="minorHAnsi"/>
          <w:lang w:val="el-GR"/>
        </w:rPr>
      </w:pPr>
      <w:r w:rsidRPr="00983E44">
        <w:rPr>
          <w:rFonts w:asciiTheme="minorHAnsi" w:hAnsiTheme="minorHAnsi" w:cstheme="minorHAnsi"/>
          <w:lang w:val="el-GR"/>
        </w:rPr>
        <w:t xml:space="preserve">δ) </w:t>
      </w:r>
      <w:r w:rsidR="00F30426">
        <w:rPr>
          <w:rFonts w:asciiTheme="minorHAnsi" w:hAnsiTheme="minorHAnsi" w:cstheme="minorHAnsi"/>
          <w:lang w:val="el-GR"/>
        </w:rPr>
        <w:t>θα</w:t>
      </w:r>
      <w:r w:rsidRPr="00983E44">
        <w:rPr>
          <w:rFonts w:asciiTheme="minorHAnsi" w:hAnsiTheme="minorHAnsi" w:cstheme="minorHAnsi"/>
          <w:lang w:val="el-GR"/>
        </w:rPr>
        <w:t xml:space="preserve"> υλοποιήσω τα οριζόμενα στην παράγραφο 2.2.6.8  της διακήρυξης </w:t>
      </w:r>
      <w:r w:rsidR="00815103">
        <w:rPr>
          <w:rFonts w:asciiTheme="minorHAnsi" w:hAnsiTheme="minorHAnsi" w:cstheme="minorHAnsi"/>
          <w:lang w:val="el-GR"/>
        </w:rPr>
        <w:t xml:space="preserve">και ότι η απαίτηση της </w:t>
      </w:r>
      <w:proofErr w:type="spellStart"/>
      <w:r w:rsidR="00815103">
        <w:rPr>
          <w:rFonts w:asciiTheme="minorHAnsi" w:hAnsiTheme="minorHAnsi" w:cstheme="minorHAnsi"/>
          <w:lang w:val="el-GR"/>
        </w:rPr>
        <w:t>συκεκριμέμνης</w:t>
      </w:r>
      <w:proofErr w:type="spellEnd"/>
      <w:r w:rsidR="00815103">
        <w:rPr>
          <w:rFonts w:asciiTheme="minorHAnsi" w:hAnsiTheme="minorHAnsi" w:cstheme="minorHAnsi"/>
          <w:lang w:val="el-GR"/>
        </w:rPr>
        <w:t xml:space="preserve"> παραγράφου θα </w:t>
      </w:r>
      <w:proofErr w:type="spellStart"/>
      <w:r w:rsidR="00815103">
        <w:rPr>
          <w:rFonts w:asciiTheme="minorHAnsi" w:hAnsiTheme="minorHAnsi" w:cstheme="minorHAnsi"/>
          <w:lang w:val="el-GR"/>
        </w:rPr>
        <w:t>ικάνοποιείται</w:t>
      </w:r>
      <w:proofErr w:type="spellEnd"/>
      <w:r w:rsidR="00815103">
        <w:rPr>
          <w:rFonts w:asciiTheme="minorHAnsi" w:hAnsiTheme="minorHAnsi" w:cstheme="minorHAnsi"/>
          <w:lang w:val="el-GR"/>
        </w:rPr>
        <w:t xml:space="preserve"> </w:t>
      </w:r>
      <w:proofErr w:type="spellStart"/>
      <w:r w:rsidR="00815103" w:rsidRPr="00983E44">
        <w:rPr>
          <w:rFonts w:asciiTheme="minorHAnsi" w:hAnsiTheme="minorHAnsi" w:cstheme="minorHAnsi"/>
          <w:lang w:val="el-GR"/>
        </w:rPr>
        <w:t>καθόλη</w:t>
      </w:r>
      <w:proofErr w:type="spellEnd"/>
      <w:r w:rsidR="00815103" w:rsidRPr="00983E44">
        <w:rPr>
          <w:rFonts w:asciiTheme="minorHAnsi" w:hAnsiTheme="minorHAnsi" w:cstheme="minorHAnsi"/>
          <w:lang w:val="el-GR"/>
        </w:rPr>
        <w:t xml:space="preserve"> τη</w:t>
      </w:r>
      <w:r w:rsidR="00815103">
        <w:rPr>
          <w:rFonts w:asciiTheme="minorHAnsi" w:hAnsiTheme="minorHAnsi" w:cstheme="minorHAnsi"/>
          <w:lang w:val="el-GR"/>
        </w:rPr>
        <w:t>ν</w:t>
      </w:r>
      <w:r w:rsidR="00815103" w:rsidRPr="00983E44">
        <w:rPr>
          <w:rFonts w:asciiTheme="minorHAnsi" w:hAnsiTheme="minorHAnsi" w:cstheme="minorHAnsi"/>
          <w:lang w:val="el-GR"/>
        </w:rPr>
        <w:t xml:space="preserve"> διάρκεια </w:t>
      </w:r>
      <w:r w:rsidR="00815103">
        <w:rPr>
          <w:rFonts w:asciiTheme="minorHAnsi" w:hAnsiTheme="minorHAnsi" w:cstheme="minorHAnsi"/>
          <w:lang w:val="el-GR"/>
        </w:rPr>
        <w:t xml:space="preserve">εκτέλεσης </w:t>
      </w:r>
      <w:r w:rsidR="00815103" w:rsidRPr="00983E44">
        <w:rPr>
          <w:rFonts w:asciiTheme="minorHAnsi" w:hAnsiTheme="minorHAnsi" w:cstheme="minorHAnsi"/>
          <w:lang w:val="el-GR"/>
        </w:rPr>
        <w:t>της σύμβασης</w:t>
      </w:r>
      <w:r w:rsidR="00815103">
        <w:rPr>
          <w:rFonts w:asciiTheme="minorHAnsi" w:hAnsiTheme="minorHAnsi" w:cstheme="minorHAnsi"/>
          <w:lang w:val="el-GR"/>
        </w:rPr>
        <w:t>.</w:t>
      </w:r>
    </w:p>
    <w:p w14:paraId="72A779C1" w14:textId="77777777" w:rsidR="00D01642" w:rsidRPr="00983E44" w:rsidRDefault="00C229CF" w:rsidP="00983E44">
      <w:pPr>
        <w:spacing w:after="0"/>
        <w:rPr>
          <w:rFonts w:asciiTheme="minorHAnsi" w:hAnsiTheme="minorHAnsi" w:cstheme="minorHAnsi"/>
          <w:sz w:val="20"/>
          <w:szCs w:val="20"/>
          <w:lang w:val="el-GR" w:eastAsia="el-GR"/>
        </w:rPr>
      </w:pPr>
      <w:r w:rsidRPr="00983E44">
        <w:rPr>
          <w:rFonts w:asciiTheme="minorHAnsi" w:hAnsiTheme="minorHAnsi" w:cstheme="minorHAnsi"/>
          <w:sz w:val="20"/>
          <w:szCs w:val="20"/>
          <w:lang w:val="el-GR" w:eastAsia="el-GR"/>
        </w:rPr>
        <w:t>2 . Δεσμεύομαι ότι ο χρόνος αντικατάστασης των ειδών θα είναι 2 (δυο) εργάσιμες ημέρες.</w:t>
      </w:r>
    </w:p>
    <w:p w14:paraId="1DF6DAA6" w14:textId="77777777" w:rsidR="00C229CF" w:rsidRPr="00983E44" w:rsidRDefault="00C229CF" w:rsidP="00983E44">
      <w:pPr>
        <w:pStyle w:val="aff1"/>
        <w:numPr>
          <w:ilvl w:val="0"/>
          <w:numId w:val="7"/>
        </w:numPr>
        <w:ind w:left="284" w:hanging="284"/>
        <w:jc w:val="both"/>
        <w:rPr>
          <w:rFonts w:asciiTheme="minorHAnsi" w:hAnsiTheme="minorHAnsi" w:cstheme="minorHAnsi"/>
          <w:lang w:val="el-GR"/>
        </w:rPr>
      </w:pPr>
      <w:r w:rsidRPr="00983E44">
        <w:rPr>
          <w:rFonts w:asciiTheme="minorHAnsi" w:hAnsiTheme="minorHAnsi" w:cstheme="minorHAnsi"/>
          <w:lang w:val="el-GR"/>
        </w:rPr>
        <w:t xml:space="preserve">Ορίζεται ως  </w:t>
      </w:r>
      <w:proofErr w:type="spellStart"/>
      <w:r w:rsidRPr="00983E44">
        <w:rPr>
          <w:rFonts w:asciiTheme="minorHAnsi" w:hAnsiTheme="minorHAnsi" w:cstheme="minorHAnsi"/>
          <w:lang w:val="el-GR"/>
        </w:rPr>
        <w:t>Υπεύθυνοςτου</w:t>
      </w:r>
      <w:proofErr w:type="spellEnd"/>
      <w:r w:rsidRPr="00983E44">
        <w:rPr>
          <w:rFonts w:asciiTheme="minorHAnsi" w:hAnsiTheme="minorHAnsi" w:cstheme="minorHAnsi"/>
          <w:lang w:val="el-GR"/>
        </w:rPr>
        <w:t xml:space="preserve"> Έργου (Υ.Ε.) ο/η ………………………………….</w:t>
      </w:r>
    </w:p>
    <w:p w14:paraId="222EDDC2" w14:textId="77777777" w:rsidR="00C229CF" w:rsidRPr="00983E44" w:rsidRDefault="00C229CF" w:rsidP="00983E44">
      <w:pPr>
        <w:pStyle w:val="aff1"/>
        <w:numPr>
          <w:ilvl w:val="0"/>
          <w:numId w:val="7"/>
        </w:numPr>
        <w:ind w:left="284" w:hanging="284"/>
        <w:jc w:val="both"/>
        <w:rPr>
          <w:rFonts w:asciiTheme="minorHAnsi" w:hAnsiTheme="minorHAnsi" w:cstheme="minorHAnsi"/>
          <w:lang w:val="el-GR"/>
        </w:rPr>
      </w:pPr>
      <w:r w:rsidRPr="00983E44">
        <w:rPr>
          <w:rFonts w:asciiTheme="minorHAnsi" w:hAnsiTheme="minorHAnsi" w:cstheme="minorHAnsi"/>
          <w:lang w:val="el-GR"/>
        </w:rPr>
        <w:t>Δεσμεύομαι, επί ποινή αποκλεισμού να διαθέτω αποθηκευτικό χώρο καθ’ όλη τη διάρκεια υλοποίησης της σύμβασής σύμφωνα με τις απαιτήσεις της διακήρυξης και των συνοδευτικών της τευχών.</w:t>
      </w:r>
    </w:p>
    <w:p w14:paraId="7AFE31F1" w14:textId="77777777" w:rsidR="00C229CF" w:rsidRPr="00983E44" w:rsidRDefault="00C229CF" w:rsidP="00983E44">
      <w:pPr>
        <w:pStyle w:val="aff1"/>
        <w:numPr>
          <w:ilvl w:val="0"/>
          <w:numId w:val="7"/>
        </w:numPr>
        <w:ind w:left="284" w:hanging="284"/>
        <w:jc w:val="both"/>
        <w:rPr>
          <w:rFonts w:asciiTheme="minorHAnsi" w:hAnsiTheme="minorHAnsi" w:cstheme="minorHAnsi"/>
          <w:lang w:val="el-GR"/>
        </w:rPr>
      </w:pPr>
      <w:r w:rsidRPr="00983E44">
        <w:rPr>
          <w:rFonts w:asciiTheme="minorHAnsi" w:hAnsiTheme="minorHAnsi" w:cstheme="minorHAnsi"/>
          <w:lang w:val="el-GR"/>
        </w:rPr>
        <w:t>Δεσμεύομαι και σύμφωνα με την παρ. 2.2.5 περ. Β3.γ ότι για όλη την διάρκεια της σύμβασης θα διαθέτω Ασφαλιστήριο Συμβόλαιο Αστικής Ευθύνης έναντι τρίτων, με ασφαλιστική κάλυψη τουλάχιστον του 100% της προϋπολογισθείσας δαπάνης της παρούσης (μη συμπεριλαμβανομένου του Φ.Π.Α.), με αντικείμενο και πεδίο κάλυψης αντίστοιχο με αυτό του αντικειμένου της σύμβασης που πρόκειται να συναφθεί.</w:t>
      </w:r>
    </w:p>
    <w:p w14:paraId="04CEDBEC" w14:textId="77777777" w:rsidR="00983E44" w:rsidRPr="00983E44" w:rsidRDefault="00983E44" w:rsidP="00983E44">
      <w:pPr>
        <w:pStyle w:val="aff1"/>
        <w:jc w:val="both"/>
        <w:rPr>
          <w:rFonts w:asciiTheme="minorHAnsi" w:hAnsiTheme="minorHAnsi"/>
          <w:lang w:val="el-GR"/>
        </w:rPr>
      </w:pPr>
    </w:p>
    <w:p w14:paraId="0ED79978" w14:textId="77777777" w:rsidR="00983E44" w:rsidRPr="00983E44" w:rsidRDefault="00983E44" w:rsidP="00983E44">
      <w:pPr>
        <w:rPr>
          <w:rFonts w:asciiTheme="minorHAnsi" w:hAnsiTheme="minorHAnsi" w:cstheme="minorHAnsi"/>
          <w:lang w:val="el-GR"/>
        </w:rPr>
      </w:pPr>
      <w:r w:rsidRPr="00F30426">
        <w:rPr>
          <w:rFonts w:asciiTheme="minorHAnsi" w:hAnsiTheme="minorHAnsi" w:cstheme="minorHAnsi"/>
          <w:sz w:val="20"/>
          <w:szCs w:val="20"/>
          <w:lang w:val="el-GR"/>
        </w:rPr>
        <w:t>Επιλέξτε</w:t>
      </w:r>
      <w:r w:rsidRPr="00983E44">
        <w:rPr>
          <w:rFonts w:asciiTheme="minorHAnsi" w:hAnsiTheme="minorHAnsi" w:cstheme="minorHAnsi"/>
          <w:lang w:val="el-GR"/>
        </w:rPr>
        <w:t xml:space="preserve"> αναλόγως:</w:t>
      </w:r>
    </w:p>
    <w:p w14:paraId="002754EF" w14:textId="77777777" w:rsidR="00983E44" w:rsidRPr="00F30426" w:rsidRDefault="00983E44" w:rsidP="00F30426">
      <w:pPr>
        <w:pStyle w:val="aff1"/>
        <w:ind w:left="284" w:hanging="284"/>
        <w:jc w:val="both"/>
        <w:rPr>
          <w:rFonts w:asciiTheme="minorHAnsi" w:hAnsiTheme="minorHAnsi" w:cstheme="minorHAnsi"/>
          <w:lang w:val="el-GR"/>
        </w:rPr>
      </w:pPr>
      <w:r w:rsidRPr="00983E44">
        <w:rPr>
          <w:rFonts w:asciiTheme="minorHAnsi" w:hAnsiTheme="minorHAnsi" w:cstheme="minorHAnsi"/>
          <w:lang w:val="el-GR"/>
        </w:rPr>
        <w:lastRenderedPageBreak/>
        <w:t xml:space="preserve">Α. Είμαι ιδιοκτήτης αποθηκευτικού χώρου σύμφωνου με τις απαιτήσεις της διακήρυξης, η ακριβής διεύθυνση του οποίου είναι….. Τα αποδεικτικά έγγραφα για την ακριβή τοποθεσία της αποθήκης καθώς και </w:t>
      </w:r>
      <w:r w:rsidRPr="00F30426">
        <w:rPr>
          <w:rFonts w:asciiTheme="minorHAnsi" w:hAnsiTheme="minorHAnsi" w:cstheme="minorHAnsi"/>
          <w:lang w:val="el-GR"/>
        </w:rPr>
        <w:t xml:space="preserve">τις σχετικές </w:t>
      </w:r>
      <w:proofErr w:type="spellStart"/>
      <w:r w:rsidRPr="00F30426">
        <w:rPr>
          <w:rFonts w:asciiTheme="minorHAnsi" w:hAnsiTheme="minorHAnsi" w:cstheme="minorHAnsi"/>
          <w:lang w:val="el-GR"/>
        </w:rPr>
        <w:t>αδειοδοτήσεις</w:t>
      </w:r>
      <w:proofErr w:type="spellEnd"/>
      <w:r w:rsidRPr="00F30426">
        <w:rPr>
          <w:rFonts w:asciiTheme="minorHAnsi" w:hAnsiTheme="minorHAnsi" w:cstheme="minorHAnsi"/>
          <w:lang w:val="el-GR"/>
        </w:rPr>
        <w:t xml:space="preserve"> αυτής σύμφωνα με τα </w:t>
      </w:r>
      <w:proofErr w:type="spellStart"/>
      <w:r w:rsidRPr="00F30426">
        <w:rPr>
          <w:rFonts w:asciiTheme="minorHAnsi" w:hAnsiTheme="minorHAnsi" w:cstheme="minorHAnsi"/>
          <w:lang w:val="el-GR"/>
        </w:rPr>
        <w:t>αποθηκευόμενα</w:t>
      </w:r>
      <w:proofErr w:type="spellEnd"/>
      <w:r w:rsidRPr="00F30426">
        <w:rPr>
          <w:rFonts w:asciiTheme="minorHAnsi" w:hAnsiTheme="minorHAnsi" w:cstheme="minorHAnsi"/>
          <w:lang w:val="el-GR"/>
        </w:rPr>
        <w:t xml:space="preserve"> είδη, δεσμεύομαι να τα υποβάλλω κατά την υπογραφή της σύμβασης οπότε και θα καταθέσω και οποιοδήποτε έγγραφο από το οποίο να προκύπτει το ιδιοκτησιακό καθεστώς του χώρου και η νόμιμη λειτουργία του. </w:t>
      </w:r>
    </w:p>
    <w:p w14:paraId="7FF1FB1C" w14:textId="77777777" w:rsidR="00983E44" w:rsidRPr="00F30426" w:rsidRDefault="00983E44" w:rsidP="00983E44">
      <w:pPr>
        <w:pStyle w:val="aff1"/>
        <w:jc w:val="both"/>
        <w:rPr>
          <w:rFonts w:asciiTheme="minorHAnsi" w:hAnsiTheme="minorHAnsi" w:cstheme="minorHAnsi"/>
          <w:lang w:val="el-GR"/>
        </w:rPr>
      </w:pPr>
      <w:r w:rsidRPr="00F30426">
        <w:rPr>
          <w:rFonts w:asciiTheme="minorHAnsi" w:hAnsiTheme="minorHAnsi" w:cstheme="minorHAnsi"/>
          <w:lang w:val="el-GR"/>
        </w:rPr>
        <w:t>ή</w:t>
      </w:r>
    </w:p>
    <w:p w14:paraId="013B5A69" w14:textId="77777777" w:rsidR="00983E44" w:rsidRPr="00F30426" w:rsidRDefault="00983E44" w:rsidP="00F30426">
      <w:pPr>
        <w:pStyle w:val="aff1"/>
        <w:ind w:left="284" w:hanging="284"/>
        <w:jc w:val="both"/>
        <w:rPr>
          <w:rFonts w:asciiTheme="minorHAnsi" w:hAnsiTheme="minorHAnsi" w:cstheme="minorHAnsi"/>
          <w:lang w:val="el-GR"/>
        </w:rPr>
      </w:pPr>
      <w:r w:rsidRPr="00F30426">
        <w:rPr>
          <w:rFonts w:asciiTheme="minorHAnsi" w:hAnsiTheme="minorHAnsi" w:cstheme="minorHAnsi"/>
          <w:lang w:val="el-GR"/>
        </w:rPr>
        <w:t xml:space="preserve">Β. Μισθώνω ήδη αποθηκευτικό χώρο σύμφωνο με τις απαιτήσεις της διακήρυξης, η ακριβής διεύθυνση του οποίου είναι…..  Τα αποδεικτικά έγγραφα για την ακριβή τοποθεσία της αποθήκης καθώς και τις σχετικές </w:t>
      </w:r>
      <w:proofErr w:type="spellStart"/>
      <w:r w:rsidRPr="00F30426">
        <w:rPr>
          <w:rFonts w:asciiTheme="minorHAnsi" w:hAnsiTheme="minorHAnsi" w:cstheme="minorHAnsi"/>
          <w:lang w:val="el-GR"/>
        </w:rPr>
        <w:t>αδειοδοτήσεις</w:t>
      </w:r>
      <w:proofErr w:type="spellEnd"/>
      <w:r w:rsidRPr="00F30426">
        <w:rPr>
          <w:rFonts w:asciiTheme="minorHAnsi" w:hAnsiTheme="minorHAnsi" w:cstheme="minorHAnsi"/>
          <w:lang w:val="el-GR"/>
        </w:rPr>
        <w:t xml:space="preserve"> αυτής σύμφωνα με τα </w:t>
      </w:r>
      <w:proofErr w:type="spellStart"/>
      <w:r w:rsidRPr="00F30426">
        <w:rPr>
          <w:rFonts w:asciiTheme="minorHAnsi" w:hAnsiTheme="minorHAnsi" w:cstheme="minorHAnsi"/>
          <w:lang w:val="el-GR"/>
        </w:rPr>
        <w:t>αποθηκευόμενα</w:t>
      </w:r>
      <w:proofErr w:type="spellEnd"/>
      <w:r w:rsidRPr="00F30426">
        <w:rPr>
          <w:rFonts w:asciiTheme="minorHAnsi" w:hAnsiTheme="minorHAnsi" w:cstheme="minorHAnsi"/>
          <w:lang w:val="el-GR"/>
        </w:rPr>
        <w:t xml:space="preserve"> είδη δεσμεύομαι να τα υποβάλλω κατά την υπογραφή της σύμβασης οπότε και θα καταθέσω και το σχετικό συμφωνητικό μίσθωσης στο οποίο θα ορίζεται ότι η εν λόγω μίσθωση έχει διάρκεια τουλάχιστον έως την ……., νωρίτερα σε περίπτωση απορρόφησης της 100% των ποσοτήτων των υπό διάθεση προϊόντων νωρίτερα, ύστερα από βεβαίωση του Φορέα υλοποίησης της Αναθέτουσας Αρχής ή αργότερα σε περίπτωση παράτασης του με απόφαση της Διαχειριστικής Αρχής, </w:t>
      </w:r>
    </w:p>
    <w:p w14:paraId="5D082BF5" w14:textId="77777777" w:rsidR="00983E44" w:rsidRPr="00F30426" w:rsidRDefault="00983E44" w:rsidP="00F30426">
      <w:pPr>
        <w:pStyle w:val="aff1"/>
        <w:ind w:hanging="578"/>
        <w:jc w:val="both"/>
        <w:rPr>
          <w:rFonts w:asciiTheme="minorHAnsi" w:hAnsiTheme="minorHAnsi" w:cstheme="minorHAnsi"/>
          <w:lang w:val="el-GR"/>
        </w:rPr>
      </w:pPr>
      <w:r w:rsidRPr="00F30426">
        <w:rPr>
          <w:rFonts w:asciiTheme="minorHAnsi" w:hAnsiTheme="minorHAnsi" w:cstheme="minorHAnsi"/>
          <w:lang w:val="el-GR"/>
        </w:rPr>
        <w:t xml:space="preserve">ή </w:t>
      </w:r>
    </w:p>
    <w:p w14:paraId="1D8B5097" w14:textId="77777777" w:rsidR="00983E44" w:rsidRPr="00F30426" w:rsidRDefault="00983E44" w:rsidP="00F30426">
      <w:pPr>
        <w:pStyle w:val="aff1"/>
        <w:ind w:left="142" w:hanging="142"/>
        <w:jc w:val="both"/>
        <w:rPr>
          <w:rFonts w:asciiTheme="minorHAnsi" w:hAnsiTheme="minorHAnsi" w:cstheme="minorHAnsi"/>
          <w:lang w:val="el-GR"/>
        </w:rPr>
      </w:pPr>
      <w:r w:rsidRPr="00F30426">
        <w:rPr>
          <w:rFonts w:asciiTheme="minorHAnsi" w:hAnsiTheme="minorHAnsi" w:cstheme="minorHAnsi"/>
          <w:lang w:val="el-GR"/>
        </w:rPr>
        <w:t xml:space="preserve">Γ. Δεν κατέχω ήδη αποθηκευτικό χώρο. Δεσμεύομαι </w:t>
      </w:r>
      <w:proofErr w:type="spellStart"/>
      <w:r w:rsidRPr="00F30426">
        <w:rPr>
          <w:rFonts w:asciiTheme="minorHAnsi" w:hAnsiTheme="minorHAnsi" w:cstheme="minorHAnsi"/>
          <w:lang w:val="el-GR"/>
        </w:rPr>
        <w:t>εως</w:t>
      </w:r>
      <w:proofErr w:type="spellEnd"/>
      <w:r w:rsidRPr="00F30426">
        <w:rPr>
          <w:rFonts w:asciiTheme="minorHAnsi" w:hAnsiTheme="minorHAnsi" w:cstheme="minorHAnsi"/>
          <w:lang w:val="el-GR"/>
        </w:rPr>
        <w:t xml:space="preserve"> την υπογραφή της σύμβασης να μισθώσω αποθηκευτικό χώρο σύμφωνο με τις απαιτήσεις της διακήρυξης. Τα στοιχεία της αποθήκης θα τα υποβάλλω κατά την υπογραφή της σύμβασης οπότε θα καταθέσω και οποιοδήποτε έγγραφο από το οποίο να προκύπτει η ακριβής τοποθεσία της αποθήκης, η νόμιμη λειτουργία της, καθώς και οι σχετικές </w:t>
      </w:r>
      <w:proofErr w:type="spellStart"/>
      <w:r w:rsidRPr="00F30426">
        <w:rPr>
          <w:rFonts w:asciiTheme="minorHAnsi" w:hAnsiTheme="minorHAnsi" w:cstheme="minorHAnsi"/>
          <w:lang w:val="el-GR"/>
        </w:rPr>
        <w:t>αδειοδοτήσεις</w:t>
      </w:r>
      <w:proofErr w:type="spellEnd"/>
      <w:r w:rsidRPr="00F30426">
        <w:rPr>
          <w:rFonts w:asciiTheme="minorHAnsi" w:hAnsiTheme="minorHAnsi" w:cstheme="minorHAnsi"/>
          <w:lang w:val="el-GR"/>
        </w:rPr>
        <w:t xml:space="preserve"> αυτής σύμφωνα με τα </w:t>
      </w:r>
      <w:proofErr w:type="spellStart"/>
      <w:r w:rsidRPr="00F30426">
        <w:rPr>
          <w:rFonts w:asciiTheme="minorHAnsi" w:hAnsiTheme="minorHAnsi" w:cstheme="minorHAnsi"/>
          <w:lang w:val="el-GR"/>
        </w:rPr>
        <w:t>αποθηκευόμενα</w:t>
      </w:r>
      <w:proofErr w:type="spellEnd"/>
      <w:r w:rsidRPr="00F30426">
        <w:rPr>
          <w:rFonts w:asciiTheme="minorHAnsi" w:hAnsiTheme="minorHAnsi" w:cstheme="minorHAnsi"/>
          <w:lang w:val="el-GR"/>
        </w:rPr>
        <w:t xml:space="preserve"> είδη. Δεσμεύομαι επίσης να καταθέσω και σχετικό συμφωνητικό μίσθωσης ή προσύμφωνο μίσθωσης στο οποίο θα ορίζεται ότι η εν λόγω μίσθωση έχει διάρκεια τουλάχιστον έως την ……., νωρίτερα σε περίπτωση απορρόφησης της 100% των ποσοτήτων των υπό διάθεση προϊόντων νωρίτερα, ύστερα από βεβαίωση του Φορέα υλοποίησης της Αναθέτουσας Αρχής ή αργότερα σε περίπτωση παράτασης του με απόφαση της Διαχειριστικής Αρχής, </w:t>
      </w:r>
    </w:p>
    <w:p w14:paraId="049F7618" w14:textId="77777777" w:rsidR="00983E44" w:rsidRPr="00F30426" w:rsidRDefault="00983E44" w:rsidP="00983E44">
      <w:pPr>
        <w:pStyle w:val="aff1"/>
        <w:jc w:val="both"/>
        <w:rPr>
          <w:rFonts w:asciiTheme="minorHAnsi" w:hAnsiTheme="minorHAnsi" w:cstheme="minorHAnsi"/>
          <w:lang w:val="el-GR"/>
        </w:rPr>
      </w:pPr>
    </w:p>
    <w:p w14:paraId="748223E6" w14:textId="77777777" w:rsidR="00C229CF" w:rsidRPr="00F30426" w:rsidRDefault="00983E44" w:rsidP="00F30426">
      <w:pPr>
        <w:pStyle w:val="aff1"/>
        <w:numPr>
          <w:ilvl w:val="0"/>
          <w:numId w:val="7"/>
        </w:numPr>
        <w:tabs>
          <w:tab w:val="clear" w:pos="502"/>
        </w:tabs>
        <w:ind w:left="284" w:hanging="284"/>
        <w:jc w:val="both"/>
        <w:rPr>
          <w:rFonts w:asciiTheme="minorHAnsi" w:hAnsiTheme="minorHAnsi" w:cstheme="minorHAnsi"/>
          <w:lang w:val="el-GR"/>
        </w:rPr>
      </w:pPr>
      <w:r w:rsidRPr="00F30426">
        <w:rPr>
          <w:rFonts w:asciiTheme="minorHAnsi" w:hAnsiTheme="minorHAnsi" w:cstheme="minorHAnsi"/>
          <w:lang w:val="el-GR"/>
        </w:rPr>
        <w:t>Τα προσφερόμενα είδη θα είναι σύμφωνα με τις Τεχνικές Προδιαγραφές του Παραρτήματος ΙΙ της παρούσας διακήρυξης, τις σχετικές διατάξεις του Υπουργείου Αγροτικής Ανάπτυξης  και Τροφίμων και του Ενιαίου Φορέα Ελέγχου Τροφίμων με όλες τις τροποποιήσεις και τα σχετικά διατάγματα.</w:t>
      </w:r>
    </w:p>
    <w:p w14:paraId="3FA81CB3" w14:textId="77777777" w:rsidR="00983E44" w:rsidRPr="00F30426" w:rsidRDefault="00983E44" w:rsidP="00F30426">
      <w:pPr>
        <w:pStyle w:val="aff1"/>
        <w:numPr>
          <w:ilvl w:val="0"/>
          <w:numId w:val="7"/>
        </w:numPr>
        <w:tabs>
          <w:tab w:val="clear" w:pos="502"/>
        </w:tabs>
        <w:ind w:left="284" w:hanging="284"/>
        <w:jc w:val="both"/>
        <w:rPr>
          <w:rFonts w:asciiTheme="minorHAnsi" w:hAnsiTheme="minorHAnsi" w:cstheme="minorHAnsi"/>
          <w:lang w:val="el-GR"/>
        </w:rPr>
      </w:pPr>
      <w:r w:rsidRPr="00F30426">
        <w:rPr>
          <w:rFonts w:asciiTheme="minorHAnsi" w:hAnsiTheme="minorHAnsi" w:cstheme="minorHAnsi"/>
          <w:lang w:val="el-GR"/>
        </w:rPr>
        <w:t>Δεσμεύομαι ότι εφόσον αναδειχθώ προσωρινός ανάδοχος θα προμηθεύσω τα κάτωθι είδη:</w:t>
      </w:r>
    </w:p>
    <w:p w14:paraId="2F61D978" w14:textId="77777777" w:rsidR="00D01642" w:rsidRPr="00D01642" w:rsidRDefault="00D01642" w:rsidP="00D01642">
      <w:pPr>
        <w:spacing w:after="0"/>
        <w:rPr>
          <w:sz w:val="20"/>
          <w:szCs w:val="20"/>
          <w:lang w:val="el-GR" w:eastAsia="el-GR"/>
        </w:rPr>
      </w:pPr>
    </w:p>
    <w:p w14:paraId="57E08D49" w14:textId="77777777" w:rsidR="00D01642" w:rsidRPr="00D01642" w:rsidRDefault="00D01642" w:rsidP="00D01642">
      <w:pPr>
        <w:spacing w:after="0"/>
        <w:rPr>
          <w:sz w:val="20"/>
          <w:szCs w:val="20"/>
          <w:lang w:val="el-GR" w:eastAsia="el-GR"/>
        </w:rPr>
      </w:pPr>
    </w:p>
    <w:tbl>
      <w:tblPr>
        <w:tblW w:w="9977" w:type="dxa"/>
        <w:jc w:val="center"/>
        <w:tblLook w:val="04A0" w:firstRow="1" w:lastRow="0" w:firstColumn="1" w:lastColumn="0" w:noHBand="0" w:noVBand="1"/>
      </w:tblPr>
      <w:tblGrid>
        <w:gridCol w:w="545"/>
        <w:gridCol w:w="1798"/>
        <w:gridCol w:w="1648"/>
        <w:gridCol w:w="1708"/>
        <w:gridCol w:w="1548"/>
        <w:gridCol w:w="2730"/>
      </w:tblGrid>
      <w:tr w:rsidR="00D01642" w:rsidRPr="003E3900" w14:paraId="1E4AD9DB" w14:textId="77777777" w:rsidTr="007821AE">
        <w:trPr>
          <w:trHeight w:val="972"/>
          <w:jc w:val="center"/>
        </w:trPr>
        <w:tc>
          <w:tcPr>
            <w:tcW w:w="9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99084D"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ΟΜΑΔΑ 1</w:t>
            </w:r>
          </w:p>
          <w:p w14:paraId="75E0698E"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ΥΠΟΟΜΑΔΑ 1.α.</w:t>
            </w:r>
          </w:p>
          <w:p w14:paraId="3D3E68E4"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ΕΙΔΗ ΠΑΝΤΟΠΩΛΕΙΟΥ</w:t>
            </w:r>
          </w:p>
        </w:tc>
      </w:tr>
      <w:tr w:rsidR="00D01642" w:rsidRPr="003E3900" w14:paraId="3E885EA4" w14:textId="77777777" w:rsidTr="007821AE">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47708" w14:textId="77777777" w:rsidR="00D01642" w:rsidRPr="00D01642" w:rsidRDefault="00D01642" w:rsidP="007821AE">
            <w:pPr>
              <w:spacing w:after="0"/>
              <w:jc w:val="center"/>
              <w:rPr>
                <w:b/>
                <w:sz w:val="20"/>
                <w:szCs w:val="20"/>
                <w:lang w:eastAsia="el-GR"/>
              </w:rPr>
            </w:pPr>
            <w:r w:rsidRPr="00D01642">
              <w:rPr>
                <w:b/>
                <w:sz w:val="20"/>
                <w:szCs w:val="20"/>
                <w:lang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2A74AE5" w14:textId="77777777" w:rsidR="00D01642" w:rsidRPr="00D01642" w:rsidRDefault="00D01642" w:rsidP="007821AE">
            <w:pPr>
              <w:spacing w:after="0"/>
              <w:jc w:val="center"/>
              <w:rPr>
                <w:b/>
                <w:sz w:val="20"/>
                <w:szCs w:val="20"/>
                <w:lang w:eastAsia="el-GR"/>
              </w:rPr>
            </w:pPr>
            <w:r w:rsidRPr="00D01642">
              <w:rPr>
                <w:b/>
                <w:sz w:val="20"/>
                <w:szCs w:val="20"/>
                <w:lang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6F0F6A0"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532443E" w14:textId="77777777" w:rsidR="00D01642" w:rsidRPr="00D01642" w:rsidRDefault="00D01642" w:rsidP="007821AE">
            <w:pPr>
              <w:spacing w:after="0"/>
              <w:jc w:val="center"/>
              <w:rPr>
                <w:b/>
                <w:sz w:val="20"/>
                <w:szCs w:val="20"/>
                <w:lang w:eastAsia="el-GR"/>
              </w:rPr>
            </w:pPr>
            <w:r w:rsidRPr="00D01642">
              <w:rPr>
                <w:b/>
                <w:sz w:val="20"/>
                <w:szCs w:val="20"/>
                <w:lang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247102D9" w14:textId="77777777" w:rsidR="00D01642" w:rsidRPr="00D01642" w:rsidRDefault="00D01642" w:rsidP="007821AE">
            <w:pPr>
              <w:spacing w:after="0"/>
              <w:jc w:val="center"/>
              <w:rPr>
                <w:b/>
                <w:sz w:val="20"/>
                <w:szCs w:val="20"/>
                <w:lang w:eastAsia="el-GR"/>
              </w:rPr>
            </w:pPr>
            <w:r w:rsidRPr="00D01642">
              <w:rPr>
                <w:b/>
                <w:sz w:val="20"/>
                <w:szCs w:val="20"/>
                <w:lang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1048"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ΕΠΩΝΥΜΙΑ ΕΡΓΟΣΤΑΣΙΟΥ ΠΑΡΑΓΩΓΗΣ/ΣΥΣΚΕΥΑΣΙΑΣ ΤΕΛΙΚΟΥ ΠΑΡΑΔΟΤΕΟΥ ΠΡΟΙΟΝΤΟΣ</w:t>
            </w:r>
          </w:p>
        </w:tc>
      </w:tr>
      <w:tr w:rsidR="00D01642" w:rsidRPr="00AF5B2A" w14:paraId="60462F84" w14:textId="77777777" w:rsidTr="007821AE">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942B" w14:textId="77777777" w:rsidR="00D01642" w:rsidRPr="00D01642" w:rsidRDefault="00D01642" w:rsidP="007821AE">
            <w:pPr>
              <w:spacing w:after="0"/>
              <w:jc w:val="center"/>
              <w:rPr>
                <w:sz w:val="20"/>
                <w:szCs w:val="20"/>
                <w:lang w:eastAsia="el-GR"/>
              </w:rPr>
            </w:pPr>
            <w:r w:rsidRPr="00D01642">
              <w:rPr>
                <w:sz w:val="20"/>
                <w:szCs w:val="20"/>
                <w:lang w:eastAsia="el-GR"/>
              </w:rPr>
              <w:t>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E78003F" w14:textId="77777777" w:rsidR="00D01642" w:rsidRPr="00D01642" w:rsidRDefault="00D01642" w:rsidP="007821AE">
            <w:pPr>
              <w:spacing w:after="0"/>
              <w:jc w:val="center"/>
              <w:rPr>
                <w:sz w:val="20"/>
                <w:szCs w:val="20"/>
                <w:lang w:val="el-GR" w:eastAsia="el-GR"/>
              </w:rPr>
            </w:pPr>
            <w:r w:rsidRPr="00D01642">
              <w:rPr>
                <w:sz w:val="20"/>
                <w:szCs w:val="20"/>
                <w:lang w:val="el-GR" w:eastAsia="el-GR"/>
              </w:rPr>
              <w:t xml:space="preserve">Αλεύρι για όλες τις </w:t>
            </w:r>
            <w:r w:rsidR="00F85104">
              <w:rPr>
                <w:sz w:val="20"/>
                <w:szCs w:val="20"/>
                <w:lang w:val="el-GR" w:eastAsia="el-GR"/>
              </w:rPr>
              <w:t>χρήσεις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CAE6DCC" w14:textId="77777777" w:rsidR="00D01642" w:rsidRPr="00D01642" w:rsidRDefault="00D01642" w:rsidP="007821AE">
            <w:pPr>
              <w:spacing w:after="0"/>
              <w:jc w:val="center"/>
              <w:rPr>
                <w:sz w:val="20"/>
                <w:szCs w:val="20"/>
                <w:lang w:eastAsia="el-GR"/>
              </w:rPr>
            </w:pPr>
            <w:r w:rsidRPr="00D01642">
              <w:rPr>
                <w:sz w:val="20"/>
                <w:szCs w:val="20"/>
                <w:lang w:eastAsia="el-GR"/>
              </w:rPr>
              <w:t>1.000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1AB6D6CC"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735AFF9C"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D0A06" w14:textId="77777777" w:rsidR="00D01642" w:rsidRPr="00D01642" w:rsidRDefault="00D01642" w:rsidP="007821AE">
            <w:pPr>
              <w:spacing w:after="0"/>
              <w:jc w:val="center"/>
              <w:rPr>
                <w:sz w:val="20"/>
                <w:szCs w:val="20"/>
                <w:lang w:eastAsia="el-GR"/>
              </w:rPr>
            </w:pPr>
          </w:p>
        </w:tc>
      </w:tr>
      <w:tr w:rsidR="00D01642" w:rsidRPr="00AF5B2A" w14:paraId="2ED15404"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C2A6" w14:textId="77777777" w:rsidR="00D01642" w:rsidRPr="00D01642" w:rsidRDefault="00D01642" w:rsidP="007821AE">
            <w:pPr>
              <w:spacing w:after="0"/>
              <w:jc w:val="center"/>
              <w:rPr>
                <w:sz w:val="20"/>
                <w:szCs w:val="20"/>
                <w:lang w:eastAsia="el-GR"/>
              </w:rPr>
            </w:pPr>
            <w:r w:rsidRPr="00D01642">
              <w:rPr>
                <w:sz w:val="20"/>
                <w:szCs w:val="20"/>
                <w:lang w:eastAsia="el-GR"/>
              </w:rPr>
              <w:t>2</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48CD697E"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Ζυμ</w:t>
            </w:r>
            <w:proofErr w:type="spellEnd"/>
            <w:r w:rsidRPr="00D01642">
              <w:rPr>
                <w:sz w:val="20"/>
                <w:szCs w:val="20"/>
                <w:lang w:eastAsia="el-GR"/>
              </w:rPr>
              <w:t>αρικά</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B54E51D" w14:textId="77777777" w:rsidR="00D01642" w:rsidRPr="00D01642" w:rsidRDefault="00D01642" w:rsidP="007821AE">
            <w:pPr>
              <w:spacing w:after="0"/>
              <w:jc w:val="center"/>
              <w:rPr>
                <w:sz w:val="20"/>
                <w:szCs w:val="20"/>
                <w:lang w:eastAsia="el-GR"/>
              </w:rPr>
            </w:pPr>
            <w:r w:rsidRPr="00D01642">
              <w:rPr>
                <w:sz w:val="20"/>
                <w:szCs w:val="20"/>
                <w:lang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2E630F2"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63F0A295"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12D6" w14:textId="77777777" w:rsidR="00D01642" w:rsidRPr="00D01642" w:rsidRDefault="00D01642" w:rsidP="007821AE">
            <w:pPr>
              <w:spacing w:after="0"/>
              <w:jc w:val="center"/>
              <w:rPr>
                <w:sz w:val="20"/>
                <w:szCs w:val="20"/>
                <w:lang w:eastAsia="el-GR"/>
              </w:rPr>
            </w:pPr>
          </w:p>
        </w:tc>
      </w:tr>
      <w:tr w:rsidR="00D01642" w:rsidRPr="00AF5B2A" w14:paraId="207EEFD2"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E0BD" w14:textId="77777777" w:rsidR="00D01642" w:rsidRPr="00D01642" w:rsidRDefault="00D01642" w:rsidP="007821AE">
            <w:pPr>
              <w:spacing w:after="0"/>
              <w:jc w:val="center"/>
              <w:rPr>
                <w:sz w:val="20"/>
                <w:szCs w:val="20"/>
                <w:lang w:eastAsia="el-GR"/>
              </w:rPr>
            </w:pPr>
            <w:r w:rsidRPr="00D01642">
              <w:rPr>
                <w:sz w:val="20"/>
                <w:szCs w:val="20"/>
                <w:lang w:eastAsia="el-GR"/>
              </w:rPr>
              <w:t>3</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40A90D8"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Γάλ</w:t>
            </w:r>
            <w:proofErr w:type="spellEnd"/>
            <w:r w:rsidRPr="00D01642">
              <w:rPr>
                <w:sz w:val="20"/>
                <w:szCs w:val="20"/>
                <w:lang w:eastAsia="el-GR"/>
              </w:rPr>
              <w:t>α εβαπ</w:t>
            </w:r>
            <w:proofErr w:type="spellStart"/>
            <w:r w:rsidRPr="00D01642">
              <w:rPr>
                <w:sz w:val="20"/>
                <w:szCs w:val="20"/>
                <w:lang w:eastAsia="el-GR"/>
              </w:rPr>
              <w:t>ορέ</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46394AD" w14:textId="77777777" w:rsidR="00D01642" w:rsidRPr="003312C3" w:rsidRDefault="00D01642" w:rsidP="007821AE">
            <w:pPr>
              <w:spacing w:after="0"/>
              <w:jc w:val="center"/>
              <w:rPr>
                <w:sz w:val="20"/>
                <w:szCs w:val="20"/>
                <w:lang w:val="en-US" w:eastAsia="el-GR"/>
              </w:rPr>
            </w:pPr>
            <w:r w:rsidRPr="00D01642">
              <w:rPr>
                <w:sz w:val="20"/>
                <w:szCs w:val="20"/>
                <w:lang w:eastAsia="el-GR"/>
              </w:rPr>
              <w:t>400 gr</w:t>
            </w:r>
            <w:r w:rsidR="003312C3">
              <w:rPr>
                <w:sz w:val="20"/>
                <w:szCs w:val="20"/>
                <w:lang w:eastAsia="el-GR"/>
              </w:rPr>
              <w:t xml:space="preserve"> </w:t>
            </w:r>
            <w:r w:rsidR="003312C3">
              <w:rPr>
                <w:sz w:val="20"/>
                <w:szCs w:val="20"/>
                <w:lang w:val="el-GR" w:eastAsia="el-GR"/>
              </w:rPr>
              <w:t xml:space="preserve">ή </w:t>
            </w:r>
            <w:r w:rsidR="003312C3">
              <w:rPr>
                <w:sz w:val="20"/>
                <w:szCs w:val="20"/>
                <w:lang w:val="en-US" w:eastAsia="el-GR"/>
              </w:rPr>
              <w:t>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B4B5B07"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14F025DD"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94EBF" w14:textId="77777777" w:rsidR="00D01642" w:rsidRPr="00D01642" w:rsidRDefault="00D01642" w:rsidP="007821AE">
            <w:pPr>
              <w:spacing w:after="0"/>
              <w:jc w:val="center"/>
              <w:rPr>
                <w:sz w:val="20"/>
                <w:szCs w:val="20"/>
                <w:lang w:eastAsia="el-GR"/>
              </w:rPr>
            </w:pPr>
          </w:p>
        </w:tc>
      </w:tr>
      <w:tr w:rsidR="00D01642" w:rsidRPr="00AF5B2A" w14:paraId="18ECE8B7"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1D7C" w14:textId="77777777" w:rsidR="00D01642" w:rsidRPr="00D01642" w:rsidRDefault="00D01642" w:rsidP="007821AE">
            <w:pPr>
              <w:spacing w:after="0"/>
              <w:jc w:val="center"/>
              <w:rPr>
                <w:sz w:val="20"/>
                <w:szCs w:val="20"/>
                <w:lang w:eastAsia="el-GR"/>
              </w:rPr>
            </w:pPr>
            <w:r w:rsidRPr="00D01642">
              <w:rPr>
                <w:sz w:val="20"/>
                <w:szCs w:val="20"/>
                <w:lang w:eastAsia="el-GR"/>
              </w:rPr>
              <w:t>4</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184F01DB"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Τυρί</w:t>
            </w:r>
            <w:proofErr w:type="spellEnd"/>
            <w:r w:rsidRPr="00D01642">
              <w:rPr>
                <w:sz w:val="20"/>
                <w:szCs w:val="20"/>
                <w:lang w:eastAsia="el-GR"/>
              </w:rPr>
              <w:t xml:space="preserve"> </w:t>
            </w:r>
            <w:proofErr w:type="spellStart"/>
            <w:r w:rsidRPr="00D01642">
              <w:rPr>
                <w:sz w:val="20"/>
                <w:szCs w:val="20"/>
                <w:lang w:eastAsia="el-GR"/>
              </w:rPr>
              <w:t>γρ</w:t>
            </w:r>
            <w:proofErr w:type="spellEnd"/>
            <w:r w:rsidRPr="00D01642">
              <w:rPr>
                <w:sz w:val="20"/>
                <w:szCs w:val="20"/>
                <w:lang w:eastAsia="el-GR"/>
              </w:rPr>
              <w:t>αβιέρα ΠΟΠ</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2A06DFF0" w14:textId="77777777" w:rsidR="00D01642" w:rsidRPr="00D01642" w:rsidRDefault="00D01642" w:rsidP="007821AE">
            <w:pPr>
              <w:spacing w:after="0"/>
              <w:jc w:val="center"/>
              <w:rPr>
                <w:sz w:val="20"/>
                <w:szCs w:val="20"/>
                <w:lang w:eastAsia="el-GR"/>
              </w:rPr>
            </w:pPr>
            <w:r w:rsidRPr="00D01642">
              <w:rPr>
                <w:sz w:val="20"/>
                <w:szCs w:val="20"/>
                <w:lang w:eastAsia="el-GR"/>
              </w:rPr>
              <w:t>250 gr-450gr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4C9C890"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2C201601"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8E819" w14:textId="77777777" w:rsidR="00D01642" w:rsidRPr="00D01642" w:rsidRDefault="00D01642" w:rsidP="007821AE">
            <w:pPr>
              <w:spacing w:after="0"/>
              <w:jc w:val="center"/>
              <w:rPr>
                <w:sz w:val="20"/>
                <w:szCs w:val="20"/>
                <w:lang w:eastAsia="el-GR"/>
              </w:rPr>
            </w:pPr>
          </w:p>
        </w:tc>
      </w:tr>
      <w:tr w:rsidR="00D01642" w:rsidRPr="00AF5B2A" w14:paraId="7D96B133"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81F5" w14:textId="77777777" w:rsidR="00D01642" w:rsidRPr="00D01642" w:rsidRDefault="00D01642" w:rsidP="007821AE">
            <w:pPr>
              <w:spacing w:after="0"/>
              <w:jc w:val="center"/>
              <w:rPr>
                <w:sz w:val="20"/>
                <w:szCs w:val="20"/>
                <w:lang w:eastAsia="el-GR"/>
              </w:rPr>
            </w:pPr>
            <w:r w:rsidRPr="00D01642">
              <w:rPr>
                <w:sz w:val="20"/>
                <w:szCs w:val="20"/>
                <w:lang w:eastAsia="el-GR"/>
              </w:rPr>
              <w:t>5</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28E66CE"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Τυρί</w:t>
            </w:r>
            <w:proofErr w:type="spellEnd"/>
            <w:r w:rsidRPr="00D01642">
              <w:rPr>
                <w:sz w:val="20"/>
                <w:szCs w:val="20"/>
                <w:lang w:eastAsia="el-GR"/>
              </w:rPr>
              <w:t xml:space="preserve"> </w:t>
            </w:r>
            <w:proofErr w:type="spellStart"/>
            <w:r w:rsidRPr="00D01642">
              <w:rPr>
                <w:sz w:val="20"/>
                <w:szCs w:val="20"/>
                <w:lang w:eastAsia="el-GR"/>
              </w:rPr>
              <w:t>φέτ</w:t>
            </w:r>
            <w:proofErr w:type="spellEnd"/>
            <w:r w:rsidRPr="00D01642">
              <w:rPr>
                <w:sz w:val="20"/>
                <w:szCs w:val="20"/>
                <w:lang w:eastAsia="el-GR"/>
              </w:rPr>
              <w:t>α ΠΟΠ</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2C0A954C" w14:textId="77777777" w:rsidR="00D01642" w:rsidRPr="00D01642" w:rsidRDefault="00D01642" w:rsidP="007821AE">
            <w:pPr>
              <w:spacing w:after="0"/>
              <w:jc w:val="center"/>
              <w:rPr>
                <w:sz w:val="20"/>
                <w:szCs w:val="20"/>
                <w:lang w:eastAsia="el-GR"/>
              </w:rPr>
            </w:pPr>
            <w:r w:rsidRPr="00D01642">
              <w:rPr>
                <w:sz w:val="20"/>
                <w:szCs w:val="20"/>
                <w:lang w:eastAsia="el-GR"/>
              </w:rPr>
              <w:t>400 gr-600gr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D0E61C0"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1BC8C4C4"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147A8" w14:textId="77777777" w:rsidR="00D01642" w:rsidRPr="00D01642" w:rsidRDefault="00D01642" w:rsidP="007821AE">
            <w:pPr>
              <w:spacing w:after="0"/>
              <w:jc w:val="center"/>
              <w:rPr>
                <w:sz w:val="20"/>
                <w:szCs w:val="20"/>
                <w:lang w:eastAsia="el-GR"/>
              </w:rPr>
            </w:pPr>
          </w:p>
        </w:tc>
      </w:tr>
      <w:tr w:rsidR="00D01642" w:rsidRPr="00AF5B2A" w14:paraId="3CD94B27"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E213" w14:textId="77777777" w:rsidR="00D01642" w:rsidRPr="00D01642" w:rsidRDefault="00D01642" w:rsidP="007821AE">
            <w:pPr>
              <w:spacing w:after="0"/>
              <w:jc w:val="center"/>
              <w:rPr>
                <w:sz w:val="20"/>
                <w:szCs w:val="20"/>
                <w:lang w:eastAsia="el-GR"/>
              </w:rPr>
            </w:pPr>
            <w:r w:rsidRPr="00D01642">
              <w:rPr>
                <w:sz w:val="20"/>
                <w:szCs w:val="20"/>
                <w:lang w:eastAsia="el-GR"/>
              </w:rPr>
              <w:t>6</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AA5AE05"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Ζάχ</w:t>
            </w:r>
            <w:proofErr w:type="spellEnd"/>
            <w:r w:rsidRPr="00D01642">
              <w:rPr>
                <w:sz w:val="20"/>
                <w:szCs w:val="20"/>
                <w:lang w:eastAsia="el-GR"/>
              </w:rPr>
              <w:t>αρη</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111DBB7" w14:textId="77777777" w:rsidR="00D01642" w:rsidRPr="00D01642" w:rsidRDefault="00D01642" w:rsidP="007821AE">
            <w:pPr>
              <w:spacing w:after="0"/>
              <w:jc w:val="center"/>
              <w:rPr>
                <w:sz w:val="20"/>
                <w:szCs w:val="20"/>
                <w:lang w:eastAsia="el-GR"/>
              </w:rPr>
            </w:pPr>
            <w:r w:rsidRPr="00D01642">
              <w:rPr>
                <w:sz w:val="20"/>
                <w:szCs w:val="20"/>
                <w:lang w:eastAsia="el-GR"/>
              </w:rPr>
              <w:t>1.000 gr</w:t>
            </w:r>
            <w:r w:rsidR="003312C3" w:rsidRPr="00D01642">
              <w:rPr>
                <w:sz w:val="20"/>
                <w:szCs w:val="20"/>
                <w:lang w:eastAsia="el-GR"/>
              </w:rPr>
              <w:t xml:space="preserve">± </w:t>
            </w:r>
            <w:r w:rsidR="003312C3">
              <w:rPr>
                <w:sz w:val="20"/>
                <w:szCs w:val="20"/>
                <w:lang w:eastAsia="el-GR"/>
              </w:rPr>
              <w:t>5</w:t>
            </w:r>
            <w:r w:rsidR="003312C3" w:rsidRPr="00D01642">
              <w:rPr>
                <w:sz w:val="20"/>
                <w:szCs w:val="20"/>
                <w:lang w:eastAsia="el-GR"/>
              </w:rPr>
              <w:t>%.</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526FCE1"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53C03840"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DA67" w14:textId="77777777" w:rsidR="00D01642" w:rsidRPr="00D01642" w:rsidRDefault="00D01642" w:rsidP="007821AE">
            <w:pPr>
              <w:spacing w:after="0"/>
              <w:jc w:val="center"/>
              <w:rPr>
                <w:sz w:val="20"/>
                <w:szCs w:val="20"/>
                <w:lang w:eastAsia="el-GR"/>
              </w:rPr>
            </w:pPr>
          </w:p>
        </w:tc>
      </w:tr>
      <w:tr w:rsidR="00D01642" w:rsidRPr="00AF5B2A" w14:paraId="7121D68E"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4F7AC" w14:textId="77777777" w:rsidR="00D01642" w:rsidRPr="00D01642" w:rsidRDefault="00D01642" w:rsidP="007821AE">
            <w:pPr>
              <w:spacing w:after="0"/>
              <w:jc w:val="center"/>
              <w:rPr>
                <w:sz w:val="20"/>
                <w:szCs w:val="20"/>
                <w:lang w:eastAsia="el-GR"/>
              </w:rPr>
            </w:pPr>
            <w:r w:rsidRPr="00D01642">
              <w:rPr>
                <w:sz w:val="20"/>
                <w:szCs w:val="20"/>
                <w:lang w:eastAsia="el-GR"/>
              </w:rPr>
              <w:t>7</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03E7FE3"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Ελ</w:t>
            </w:r>
            <w:proofErr w:type="spellEnd"/>
            <w:r w:rsidRPr="00D01642">
              <w:rPr>
                <w:sz w:val="20"/>
                <w:szCs w:val="20"/>
                <w:lang w:eastAsia="el-GR"/>
              </w:rPr>
              <w:t>αιόλαδο</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8BD11C9" w14:textId="77777777" w:rsidR="00D01642" w:rsidRPr="00D01642" w:rsidRDefault="00D01642" w:rsidP="007821AE">
            <w:pPr>
              <w:spacing w:after="0"/>
              <w:jc w:val="center"/>
              <w:rPr>
                <w:sz w:val="20"/>
                <w:szCs w:val="20"/>
                <w:lang w:eastAsia="el-GR"/>
              </w:rPr>
            </w:pPr>
            <w:r w:rsidRPr="00D01642">
              <w:rPr>
                <w:sz w:val="20"/>
                <w:szCs w:val="20"/>
                <w:lang w:eastAsia="el-GR"/>
              </w:rPr>
              <w:t xml:space="preserve">1 </w:t>
            </w:r>
            <w:proofErr w:type="spellStart"/>
            <w:r w:rsidRPr="00D01642">
              <w:rPr>
                <w:sz w:val="20"/>
                <w:szCs w:val="20"/>
                <w:lang w:eastAsia="el-GR"/>
              </w:rPr>
              <w:t>ltr</w:t>
            </w:r>
            <w:proofErr w:type="spellEnd"/>
            <w:r w:rsidR="003312C3" w:rsidRPr="00D01642">
              <w:rPr>
                <w:sz w:val="20"/>
                <w:szCs w:val="20"/>
                <w:lang w:eastAsia="el-GR"/>
              </w:rPr>
              <w:t xml:space="preserve">± </w:t>
            </w:r>
            <w:r w:rsidR="003312C3">
              <w:rPr>
                <w:sz w:val="20"/>
                <w:szCs w:val="20"/>
                <w:lang w:eastAsia="el-GR"/>
              </w:rPr>
              <w:t>5</w:t>
            </w:r>
            <w:r w:rsidR="003312C3" w:rsidRPr="00D01642">
              <w:rPr>
                <w:sz w:val="20"/>
                <w:szCs w:val="20"/>
                <w:lang w:eastAsia="el-GR"/>
              </w:rPr>
              <w:t>%.</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6860428E"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4FE62910"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C21EBB" w14:textId="77777777" w:rsidR="00D01642" w:rsidRPr="00D01642" w:rsidRDefault="00D01642" w:rsidP="007821AE">
            <w:pPr>
              <w:spacing w:after="0"/>
              <w:jc w:val="center"/>
              <w:rPr>
                <w:sz w:val="20"/>
                <w:szCs w:val="20"/>
                <w:lang w:eastAsia="el-GR"/>
              </w:rPr>
            </w:pPr>
          </w:p>
        </w:tc>
      </w:tr>
      <w:tr w:rsidR="00D01642" w:rsidRPr="00AF5B2A" w14:paraId="23B251D2"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0F1A2" w14:textId="77777777" w:rsidR="00D01642" w:rsidRPr="00D01642" w:rsidRDefault="00D01642" w:rsidP="007821AE">
            <w:pPr>
              <w:spacing w:after="0"/>
              <w:jc w:val="center"/>
              <w:rPr>
                <w:sz w:val="20"/>
                <w:szCs w:val="20"/>
                <w:lang w:eastAsia="el-GR"/>
              </w:rPr>
            </w:pPr>
            <w:r w:rsidRPr="00D01642">
              <w:rPr>
                <w:sz w:val="20"/>
                <w:szCs w:val="20"/>
                <w:lang w:eastAsia="el-GR"/>
              </w:rPr>
              <w:t>8</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2B2AAFF"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Ρύζι</w:t>
            </w:r>
            <w:proofErr w:type="spellEnd"/>
            <w:r w:rsidRPr="00D01642">
              <w:rPr>
                <w:sz w:val="20"/>
                <w:szCs w:val="20"/>
                <w:lang w:eastAsia="el-GR"/>
              </w:rPr>
              <w:t xml:space="preserve"> Κα</w:t>
            </w:r>
            <w:proofErr w:type="spellStart"/>
            <w:r w:rsidRPr="00D01642">
              <w:rPr>
                <w:sz w:val="20"/>
                <w:szCs w:val="20"/>
                <w:lang w:eastAsia="el-GR"/>
              </w:rPr>
              <w:t>ρολίν</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1B56B5A2" w14:textId="77777777" w:rsidR="00D01642" w:rsidRPr="00D01642" w:rsidRDefault="00D01642" w:rsidP="007821AE">
            <w:pPr>
              <w:spacing w:after="0"/>
              <w:jc w:val="center"/>
              <w:rPr>
                <w:sz w:val="20"/>
                <w:szCs w:val="20"/>
                <w:lang w:eastAsia="el-GR"/>
              </w:rPr>
            </w:pPr>
            <w:r w:rsidRPr="00D01642">
              <w:rPr>
                <w:sz w:val="20"/>
                <w:szCs w:val="20"/>
                <w:lang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882B5C8"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7984B7C2"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8236" w14:textId="77777777" w:rsidR="00D01642" w:rsidRPr="00D01642" w:rsidRDefault="00D01642" w:rsidP="007821AE">
            <w:pPr>
              <w:spacing w:after="0"/>
              <w:jc w:val="center"/>
              <w:rPr>
                <w:sz w:val="20"/>
                <w:szCs w:val="20"/>
                <w:lang w:eastAsia="el-GR"/>
              </w:rPr>
            </w:pPr>
          </w:p>
        </w:tc>
      </w:tr>
      <w:tr w:rsidR="00D01642" w:rsidRPr="00AF5B2A" w14:paraId="54E571C9"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9B70A" w14:textId="77777777" w:rsidR="00D01642" w:rsidRPr="00D01642" w:rsidRDefault="00D01642" w:rsidP="007821AE">
            <w:pPr>
              <w:spacing w:after="0"/>
              <w:jc w:val="center"/>
              <w:rPr>
                <w:sz w:val="20"/>
                <w:szCs w:val="20"/>
                <w:lang w:eastAsia="el-GR"/>
              </w:rPr>
            </w:pPr>
            <w:r w:rsidRPr="00D01642">
              <w:rPr>
                <w:sz w:val="20"/>
                <w:szCs w:val="20"/>
                <w:lang w:eastAsia="el-GR"/>
              </w:rPr>
              <w:t>9</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28EFB4A1" w14:textId="77777777" w:rsidR="00D01642" w:rsidRPr="00D01642" w:rsidRDefault="00D01642" w:rsidP="007821AE">
            <w:pPr>
              <w:spacing w:after="0"/>
              <w:jc w:val="center"/>
              <w:rPr>
                <w:sz w:val="20"/>
                <w:szCs w:val="20"/>
                <w:lang w:eastAsia="el-GR"/>
              </w:rPr>
            </w:pPr>
            <w:r w:rsidRPr="00D01642">
              <w:rPr>
                <w:sz w:val="20"/>
                <w:szCs w:val="20"/>
                <w:lang w:eastAsia="el-GR"/>
              </w:rPr>
              <w:t>Φα</w:t>
            </w:r>
            <w:proofErr w:type="spellStart"/>
            <w:r w:rsidRPr="00D01642">
              <w:rPr>
                <w:sz w:val="20"/>
                <w:szCs w:val="20"/>
                <w:lang w:eastAsia="el-GR"/>
              </w:rPr>
              <w:t>κές</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EF14E98" w14:textId="77777777" w:rsidR="00D01642" w:rsidRPr="00D01642" w:rsidRDefault="00D01642" w:rsidP="007821AE">
            <w:pPr>
              <w:spacing w:after="0"/>
              <w:jc w:val="center"/>
              <w:rPr>
                <w:sz w:val="20"/>
                <w:szCs w:val="20"/>
                <w:lang w:eastAsia="el-GR"/>
              </w:rPr>
            </w:pPr>
            <w:r w:rsidRPr="00D01642">
              <w:rPr>
                <w:sz w:val="20"/>
                <w:szCs w:val="20"/>
                <w:lang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A60E958"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52E4C3C9"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E8A9" w14:textId="77777777" w:rsidR="00D01642" w:rsidRPr="00D01642" w:rsidRDefault="00D01642" w:rsidP="007821AE">
            <w:pPr>
              <w:spacing w:after="0"/>
              <w:jc w:val="center"/>
              <w:rPr>
                <w:sz w:val="20"/>
                <w:szCs w:val="20"/>
                <w:lang w:eastAsia="el-GR"/>
              </w:rPr>
            </w:pPr>
          </w:p>
        </w:tc>
      </w:tr>
      <w:tr w:rsidR="00D01642" w:rsidRPr="00AF5B2A" w14:paraId="55BE0BC2"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B166C" w14:textId="77777777" w:rsidR="00D01642" w:rsidRPr="00D01642" w:rsidRDefault="00D01642" w:rsidP="007821AE">
            <w:pPr>
              <w:spacing w:after="0"/>
              <w:jc w:val="center"/>
              <w:rPr>
                <w:sz w:val="20"/>
                <w:szCs w:val="20"/>
                <w:lang w:eastAsia="el-GR"/>
              </w:rPr>
            </w:pPr>
            <w:r w:rsidRPr="00D01642">
              <w:rPr>
                <w:sz w:val="20"/>
                <w:szCs w:val="20"/>
                <w:lang w:eastAsia="el-GR"/>
              </w:rPr>
              <w:t>10</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38A7DE03" w14:textId="77777777" w:rsidR="00D01642" w:rsidRPr="00D01642" w:rsidRDefault="00D01642" w:rsidP="007821AE">
            <w:pPr>
              <w:spacing w:after="0"/>
              <w:jc w:val="center"/>
              <w:rPr>
                <w:sz w:val="20"/>
                <w:szCs w:val="20"/>
                <w:lang w:eastAsia="el-GR"/>
              </w:rPr>
            </w:pPr>
            <w:r w:rsidRPr="00D01642">
              <w:rPr>
                <w:sz w:val="20"/>
                <w:szCs w:val="20"/>
                <w:lang w:eastAsia="el-GR"/>
              </w:rPr>
              <w:t>Φα</w:t>
            </w:r>
            <w:proofErr w:type="spellStart"/>
            <w:r w:rsidRPr="00D01642">
              <w:rPr>
                <w:sz w:val="20"/>
                <w:szCs w:val="20"/>
                <w:lang w:eastAsia="el-GR"/>
              </w:rPr>
              <w:t>σόλι</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1AFCFC73" w14:textId="77777777" w:rsidR="00D01642" w:rsidRPr="00D01642" w:rsidRDefault="00D01642" w:rsidP="007821AE">
            <w:pPr>
              <w:spacing w:after="0"/>
              <w:jc w:val="center"/>
              <w:rPr>
                <w:sz w:val="20"/>
                <w:szCs w:val="20"/>
                <w:lang w:eastAsia="el-GR"/>
              </w:rPr>
            </w:pPr>
            <w:r w:rsidRPr="00D01642">
              <w:rPr>
                <w:sz w:val="20"/>
                <w:szCs w:val="20"/>
                <w:lang w:eastAsia="el-GR"/>
              </w:rPr>
              <w:t>500 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66D812B"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62015411"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2FD58" w14:textId="77777777" w:rsidR="00D01642" w:rsidRPr="00D01642" w:rsidRDefault="00D01642" w:rsidP="007821AE">
            <w:pPr>
              <w:spacing w:after="0"/>
              <w:jc w:val="center"/>
              <w:rPr>
                <w:sz w:val="20"/>
                <w:szCs w:val="20"/>
                <w:lang w:eastAsia="el-GR"/>
              </w:rPr>
            </w:pPr>
          </w:p>
        </w:tc>
      </w:tr>
      <w:tr w:rsidR="00D01642" w:rsidRPr="00AF5B2A" w14:paraId="3F989785"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F5CD" w14:textId="77777777" w:rsidR="00D01642" w:rsidRPr="00D01642" w:rsidRDefault="00D01642" w:rsidP="007821AE">
            <w:pPr>
              <w:spacing w:after="0"/>
              <w:jc w:val="center"/>
              <w:rPr>
                <w:sz w:val="20"/>
                <w:szCs w:val="20"/>
                <w:lang w:eastAsia="el-GR"/>
              </w:rPr>
            </w:pPr>
            <w:r w:rsidRPr="00D01642">
              <w:rPr>
                <w:sz w:val="20"/>
                <w:szCs w:val="20"/>
                <w:lang w:eastAsia="el-GR"/>
              </w:rPr>
              <w:t>11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0943C1FF"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Τομ</w:t>
            </w:r>
            <w:proofErr w:type="spellEnd"/>
            <w:r w:rsidRPr="00D01642">
              <w:rPr>
                <w:sz w:val="20"/>
                <w:szCs w:val="20"/>
                <w:lang w:eastAsia="el-GR"/>
              </w:rPr>
              <w:t>ατοπολτός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7760551" w14:textId="77777777" w:rsidR="00D01642" w:rsidRPr="00D01642" w:rsidRDefault="00D01642" w:rsidP="007821AE">
            <w:pPr>
              <w:spacing w:after="0"/>
              <w:jc w:val="center"/>
              <w:rPr>
                <w:sz w:val="20"/>
                <w:szCs w:val="20"/>
                <w:lang w:eastAsia="el-GR"/>
              </w:rPr>
            </w:pPr>
            <w:r w:rsidRPr="00D01642">
              <w:rPr>
                <w:sz w:val="20"/>
                <w:szCs w:val="20"/>
                <w:lang w:eastAsia="el-GR"/>
              </w:rPr>
              <w:t>200gr± 10%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5B6B84F"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5DC99E44"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9824E" w14:textId="77777777" w:rsidR="00D01642" w:rsidRPr="00D01642" w:rsidRDefault="00D01642" w:rsidP="007821AE">
            <w:pPr>
              <w:spacing w:after="0"/>
              <w:jc w:val="center"/>
              <w:rPr>
                <w:sz w:val="20"/>
                <w:szCs w:val="20"/>
                <w:lang w:eastAsia="el-GR"/>
              </w:rPr>
            </w:pPr>
          </w:p>
        </w:tc>
      </w:tr>
      <w:tr w:rsidR="00D01642" w:rsidRPr="00AF5B2A" w14:paraId="410391EE"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9119" w14:textId="77777777" w:rsidR="00D01642" w:rsidRPr="00D01642" w:rsidRDefault="00D01642" w:rsidP="007821AE">
            <w:pPr>
              <w:spacing w:after="0"/>
              <w:jc w:val="center"/>
              <w:rPr>
                <w:sz w:val="20"/>
                <w:szCs w:val="20"/>
                <w:lang w:eastAsia="el-GR"/>
              </w:rPr>
            </w:pPr>
            <w:r w:rsidRPr="00D01642">
              <w:rPr>
                <w:sz w:val="20"/>
                <w:szCs w:val="20"/>
                <w:lang w:eastAsia="el-GR"/>
              </w:rPr>
              <w:t>12</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10404660" w14:textId="77777777" w:rsidR="00D01642" w:rsidRPr="00D01642" w:rsidRDefault="00D01642" w:rsidP="007821AE">
            <w:pPr>
              <w:spacing w:after="0"/>
              <w:jc w:val="center"/>
              <w:rPr>
                <w:sz w:val="20"/>
                <w:szCs w:val="20"/>
                <w:lang w:eastAsia="el-GR"/>
              </w:rPr>
            </w:pPr>
            <w:r w:rsidRPr="00D01642">
              <w:rPr>
                <w:sz w:val="20"/>
                <w:szCs w:val="20"/>
                <w:lang w:eastAsia="el-GR"/>
              </w:rPr>
              <w:t>Πα</w:t>
            </w:r>
            <w:proofErr w:type="spellStart"/>
            <w:r w:rsidRPr="00D01642">
              <w:rPr>
                <w:sz w:val="20"/>
                <w:szCs w:val="20"/>
                <w:lang w:eastAsia="el-GR"/>
              </w:rPr>
              <w:t>ξιμάδι</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0CD87FA2" w14:textId="77777777" w:rsidR="00D01642" w:rsidRPr="00D01642" w:rsidRDefault="00D01642" w:rsidP="007821AE">
            <w:pPr>
              <w:spacing w:after="0"/>
              <w:jc w:val="center"/>
              <w:rPr>
                <w:sz w:val="20"/>
                <w:szCs w:val="20"/>
                <w:lang w:eastAsia="el-GR"/>
              </w:rPr>
            </w:pPr>
            <w:r w:rsidRPr="00D01642">
              <w:rPr>
                <w:sz w:val="20"/>
                <w:szCs w:val="20"/>
                <w:lang w:eastAsia="el-GR"/>
              </w:rPr>
              <w:t>1.000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68A52A83"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235CDA6E"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6496" w14:textId="77777777" w:rsidR="00D01642" w:rsidRPr="00D01642" w:rsidRDefault="00D01642" w:rsidP="007821AE">
            <w:pPr>
              <w:spacing w:after="0"/>
              <w:jc w:val="center"/>
              <w:rPr>
                <w:sz w:val="20"/>
                <w:szCs w:val="20"/>
                <w:lang w:eastAsia="el-GR"/>
              </w:rPr>
            </w:pPr>
          </w:p>
        </w:tc>
      </w:tr>
      <w:tr w:rsidR="00D01642" w:rsidRPr="00AF5B2A" w14:paraId="6C603F5E"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1021D38" w14:textId="77777777" w:rsidR="00D01642" w:rsidRPr="00D01642" w:rsidRDefault="00D01642" w:rsidP="007821AE">
            <w:pPr>
              <w:spacing w:after="0"/>
              <w:jc w:val="center"/>
              <w:rPr>
                <w:sz w:val="20"/>
                <w:szCs w:val="20"/>
                <w:lang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0927CB4F" w14:textId="77777777" w:rsidR="00D01642" w:rsidRPr="00D01642" w:rsidRDefault="00D01642" w:rsidP="007821AE">
            <w:pPr>
              <w:spacing w:after="0"/>
              <w:jc w:val="center"/>
              <w:rPr>
                <w:sz w:val="20"/>
                <w:szCs w:val="20"/>
                <w:lang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56AF40A2" w14:textId="77777777" w:rsidR="00D01642" w:rsidRPr="00D01642" w:rsidRDefault="00D01642" w:rsidP="007821AE">
            <w:pPr>
              <w:spacing w:after="0"/>
              <w:jc w:val="center"/>
              <w:rPr>
                <w:sz w:val="20"/>
                <w:szCs w:val="20"/>
                <w:lang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1C4F63C4"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2CB312AC"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CE01A5C" w14:textId="77777777" w:rsidR="00D01642" w:rsidRPr="00D01642" w:rsidRDefault="00D01642" w:rsidP="007821AE">
            <w:pPr>
              <w:spacing w:after="0"/>
              <w:jc w:val="center"/>
              <w:rPr>
                <w:sz w:val="20"/>
                <w:szCs w:val="20"/>
                <w:lang w:eastAsia="el-GR"/>
              </w:rPr>
            </w:pPr>
          </w:p>
        </w:tc>
      </w:tr>
      <w:tr w:rsidR="00D01642" w:rsidRPr="00C62F75" w14:paraId="1F8C0BFB" w14:textId="77777777" w:rsidTr="007821AE">
        <w:trPr>
          <w:trHeight w:val="288"/>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BEEF3"/>
            <w:vAlign w:val="center"/>
          </w:tcPr>
          <w:p w14:paraId="436BF468" w14:textId="77777777" w:rsidR="00D01642" w:rsidRPr="00D01642" w:rsidRDefault="00D01642" w:rsidP="007821AE">
            <w:pPr>
              <w:spacing w:after="0"/>
              <w:jc w:val="center"/>
              <w:rPr>
                <w:b/>
                <w:sz w:val="20"/>
                <w:szCs w:val="20"/>
                <w:lang w:eastAsia="el-GR"/>
              </w:rPr>
            </w:pPr>
            <w:r w:rsidRPr="00D01642">
              <w:rPr>
                <w:b/>
                <w:sz w:val="20"/>
                <w:szCs w:val="20"/>
                <w:lang w:eastAsia="el-GR"/>
              </w:rPr>
              <w:lastRenderedPageBreak/>
              <w:t>ΟΜΑΔΑ 1</w:t>
            </w:r>
            <w:r w:rsidRPr="00D01642">
              <w:rPr>
                <w:b/>
                <w:sz w:val="20"/>
                <w:szCs w:val="20"/>
                <w:lang w:eastAsia="el-GR"/>
              </w:rPr>
              <w:br/>
              <w:t xml:space="preserve">ΥΠΟΟΜΑΔΑ 1.β </w:t>
            </w:r>
            <w:r w:rsidRPr="00D01642">
              <w:rPr>
                <w:b/>
                <w:sz w:val="20"/>
                <w:szCs w:val="20"/>
                <w:lang w:eastAsia="el-GR"/>
              </w:rPr>
              <w:br/>
              <w:t>ΕΙΔΗ ΟΠΩΡΟΠΩΛΕΙΟΥ</w:t>
            </w:r>
          </w:p>
        </w:tc>
      </w:tr>
      <w:tr w:rsidR="00D01642" w:rsidRPr="003E3900" w14:paraId="08BCF44C" w14:textId="77777777" w:rsidTr="007821AE">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59A0" w14:textId="77777777" w:rsidR="00D01642" w:rsidRPr="00D01642" w:rsidRDefault="00D01642" w:rsidP="007821AE">
            <w:pPr>
              <w:spacing w:after="0"/>
              <w:jc w:val="center"/>
              <w:rPr>
                <w:b/>
                <w:sz w:val="20"/>
                <w:szCs w:val="20"/>
                <w:lang w:eastAsia="el-GR"/>
              </w:rPr>
            </w:pPr>
            <w:r w:rsidRPr="00D01642">
              <w:rPr>
                <w:b/>
                <w:sz w:val="20"/>
                <w:szCs w:val="20"/>
                <w:lang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53DF26DD" w14:textId="77777777" w:rsidR="00D01642" w:rsidRPr="00D01642" w:rsidRDefault="00D01642" w:rsidP="007821AE">
            <w:pPr>
              <w:spacing w:after="0"/>
              <w:jc w:val="center"/>
              <w:rPr>
                <w:b/>
                <w:sz w:val="20"/>
                <w:szCs w:val="20"/>
                <w:lang w:eastAsia="el-GR"/>
              </w:rPr>
            </w:pPr>
            <w:r w:rsidRPr="00D01642">
              <w:rPr>
                <w:b/>
                <w:sz w:val="20"/>
                <w:szCs w:val="20"/>
                <w:lang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2E2E106"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4DF7CDE" w14:textId="77777777" w:rsidR="00D01642" w:rsidRPr="00D01642" w:rsidRDefault="00D01642" w:rsidP="007821AE">
            <w:pPr>
              <w:spacing w:after="0"/>
              <w:jc w:val="center"/>
              <w:rPr>
                <w:b/>
                <w:sz w:val="20"/>
                <w:szCs w:val="20"/>
                <w:lang w:eastAsia="el-GR"/>
              </w:rPr>
            </w:pPr>
            <w:r w:rsidRPr="00D01642">
              <w:rPr>
                <w:b/>
                <w:sz w:val="20"/>
                <w:szCs w:val="20"/>
                <w:lang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4CC63ABF" w14:textId="77777777" w:rsidR="00D01642" w:rsidRPr="00D01642" w:rsidRDefault="00D01642" w:rsidP="007821AE">
            <w:pPr>
              <w:spacing w:after="0"/>
              <w:jc w:val="center"/>
              <w:rPr>
                <w:b/>
                <w:sz w:val="20"/>
                <w:szCs w:val="20"/>
                <w:lang w:eastAsia="el-GR"/>
              </w:rPr>
            </w:pPr>
            <w:r w:rsidRPr="00D01642">
              <w:rPr>
                <w:b/>
                <w:sz w:val="20"/>
                <w:szCs w:val="20"/>
                <w:lang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9304"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ΕΠΩΝΥΜΙΑ ΕΡΓΟΣΤΑΣΙΟΥ ΠΑΡΑΓΩΓΗΣ/ΣΥΣΚΕΥΑΣΙΑΣ ΤΕΛΙΚΟΥ ΠΑΡΑΔΟΤΕΟΥ ΠΡΟΙΟΝΤΟΣ</w:t>
            </w:r>
          </w:p>
        </w:tc>
      </w:tr>
      <w:tr w:rsidR="00D01642" w:rsidRPr="00AF5B2A" w14:paraId="39006F63"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4B431" w14:textId="77777777" w:rsidR="00D01642" w:rsidRPr="00D01642" w:rsidRDefault="00D01642" w:rsidP="007821AE">
            <w:pPr>
              <w:spacing w:after="0"/>
              <w:jc w:val="center"/>
              <w:rPr>
                <w:sz w:val="20"/>
                <w:szCs w:val="20"/>
                <w:lang w:eastAsia="el-GR"/>
              </w:rPr>
            </w:pPr>
            <w:r w:rsidRPr="00D01642">
              <w:rPr>
                <w:sz w:val="20"/>
                <w:szCs w:val="20"/>
                <w:lang w:eastAsia="el-GR"/>
              </w:rPr>
              <w:t>13</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6DB1988F" w14:textId="77777777" w:rsidR="00D01642" w:rsidRPr="00D01642" w:rsidRDefault="00D01642" w:rsidP="007821AE">
            <w:pPr>
              <w:spacing w:after="0"/>
              <w:jc w:val="center"/>
              <w:rPr>
                <w:sz w:val="20"/>
                <w:szCs w:val="20"/>
                <w:lang w:eastAsia="el-GR"/>
              </w:rPr>
            </w:pPr>
            <w:r w:rsidRPr="00D01642">
              <w:rPr>
                <w:sz w:val="20"/>
                <w:szCs w:val="20"/>
                <w:lang w:eastAsia="el-GR"/>
              </w:rPr>
              <w:t>Πα</w:t>
            </w:r>
            <w:proofErr w:type="spellStart"/>
            <w:r w:rsidRPr="00D01642">
              <w:rPr>
                <w:sz w:val="20"/>
                <w:szCs w:val="20"/>
                <w:lang w:eastAsia="el-GR"/>
              </w:rPr>
              <w:t>τάτες</w:t>
            </w:r>
            <w:proofErr w:type="spellEnd"/>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136A135" w14:textId="77777777" w:rsidR="00D01642" w:rsidRPr="00D01642" w:rsidRDefault="00D01642" w:rsidP="007821AE">
            <w:pPr>
              <w:spacing w:after="0"/>
              <w:jc w:val="center"/>
              <w:rPr>
                <w:sz w:val="20"/>
                <w:szCs w:val="20"/>
                <w:lang w:eastAsia="el-GR"/>
              </w:rPr>
            </w:pPr>
            <w:r w:rsidRPr="00D01642">
              <w:rPr>
                <w:sz w:val="20"/>
                <w:szCs w:val="20"/>
                <w:lang w:eastAsia="el-GR"/>
              </w:rPr>
              <w:t xml:space="preserve">2 </w:t>
            </w:r>
            <w:proofErr w:type="spellStart"/>
            <w:r w:rsidRPr="00D01642">
              <w:rPr>
                <w:sz w:val="20"/>
                <w:szCs w:val="20"/>
                <w:lang w:eastAsia="el-GR"/>
              </w:rPr>
              <w:t>κιλά</w:t>
            </w:r>
            <w:proofErr w:type="spellEnd"/>
            <w:r w:rsidRPr="00D01642">
              <w:rPr>
                <w:sz w:val="20"/>
                <w:szCs w:val="20"/>
                <w:lang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37D34073"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3E5C5F95"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CBAEDE" w14:textId="77777777" w:rsidR="00D01642" w:rsidRPr="00D01642" w:rsidRDefault="00D01642" w:rsidP="007821AE">
            <w:pPr>
              <w:spacing w:after="0"/>
              <w:jc w:val="center"/>
              <w:rPr>
                <w:sz w:val="20"/>
                <w:szCs w:val="20"/>
                <w:lang w:eastAsia="el-GR"/>
              </w:rPr>
            </w:pPr>
          </w:p>
        </w:tc>
      </w:tr>
      <w:tr w:rsidR="00D01642" w:rsidRPr="00AF5B2A" w14:paraId="20FAFE91"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E02CD" w14:textId="77777777" w:rsidR="00D01642" w:rsidRPr="00D01642" w:rsidRDefault="00D01642" w:rsidP="007821AE">
            <w:pPr>
              <w:spacing w:after="0"/>
              <w:jc w:val="center"/>
              <w:rPr>
                <w:sz w:val="20"/>
                <w:szCs w:val="20"/>
                <w:lang w:eastAsia="el-GR"/>
              </w:rPr>
            </w:pPr>
            <w:r w:rsidRPr="00D01642">
              <w:rPr>
                <w:sz w:val="20"/>
                <w:szCs w:val="20"/>
                <w:lang w:eastAsia="el-GR"/>
              </w:rPr>
              <w:t>14</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747E6A81"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Πορτοκάλι</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30C8D69E" w14:textId="77777777" w:rsidR="00D01642" w:rsidRPr="00D01642" w:rsidRDefault="00D01642" w:rsidP="007821AE">
            <w:pPr>
              <w:spacing w:after="0"/>
              <w:jc w:val="center"/>
              <w:rPr>
                <w:sz w:val="20"/>
                <w:szCs w:val="20"/>
                <w:lang w:eastAsia="el-GR"/>
              </w:rPr>
            </w:pPr>
            <w:r w:rsidRPr="00D01642">
              <w:rPr>
                <w:sz w:val="20"/>
                <w:szCs w:val="20"/>
                <w:lang w:eastAsia="el-GR"/>
              </w:rPr>
              <w:t xml:space="preserve">2 </w:t>
            </w:r>
            <w:proofErr w:type="spellStart"/>
            <w:r w:rsidRPr="00D01642">
              <w:rPr>
                <w:sz w:val="20"/>
                <w:szCs w:val="20"/>
                <w:lang w:eastAsia="el-GR"/>
              </w:rPr>
              <w:t>κιλά</w:t>
            </w:r>
            <w:proofErr w:type="spellEnd"/>
            <w:r w:rsidRPr="00D01642">
              <w:rPr>
                <w:sz w:val="20"/>
                <w:szCs w:val="20"/>
                <w:lang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23DE39B3"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1F585AC0"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E3F9C" w14:textId="77777777" w:rsidR="00D01642" w:rsidRPr="00D01642" w:rsidRDefault="00D01642" w:rsidP="007821AE">
            <w:pPr>
              <w:spacing w:after="0"/>
              <w:jc w:val="center"/>
              <w:rPr>
                <w:sz w:val="20"/>
                <w:szCs w:val="20"/>
                <w:lang w:eastAsia="el-GR"/>
              </w:rPr>
            </w:pPr>
          </w:p>
        </w:tc>
      </w:tr>
      <w:tr w:rsidR="00D01642" w:rsidRPr="00AF5B2A" w14:paraId="30DB0CE9"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04D1AC" w14:textId="77777777" w:rsidR="00D01642" w:rsidRPr="00D01642" w:rsidRDefault="00D01642" w:rsidP="007821AE">
            <w:pPr>
              <w:spacing w:after="0"/>
              <w:jc w:val="center"/>
              <w:rPr>
                <w:sz w:val="20"/>
                <w:szCs w:val="20"/>
                <w:lang w:eastAsia="el-GR"/>
              </w:rPr>
            </w:pPr>
            <w:r w:rsidRPr="00D01642">
              <w:rPr>
                <w:sz w:val="20"/>
                <w:szCs w:val="20"/>
                <w:lang w:eastAsia="el-GR"/>
              </w:rPr>
              <w:t>15</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4BEC9AE3"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Μήλ</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4EFEC36A" w14:textId="77777777" w:rsidR="00D01642" w:rsidRPr="00D01642" w:rsidRDefault="00D01642" w:rsidP="007821AE">
            <w:pPr>
              <w:spacing w:after="0"/>
              <w:jc w:val="center"/>
              <w:rPr>
                <w:sz w:val="20"/>
                <w:szCs w:val="20"/>
                <w:lang w:eastAsia="el-GR"/>
              </w:rPr>
            </w:pPr>
            <w:r w:rsidRPr="00D01642">
              <w:rPr>
                <w:sz w:val="20"/>
                <w:szCs w:val="20"/>
                <w:lang w:eastAsia="el-GR"/>
              </w:rPr>
              <w:t xml:space="preserve">2 </w:t>
            </w:r>
            <w:proofErr w:type="spellStart"/>
            <w:r w:rsidRPr="00D01642">
              <w:rPr>
                <w:sz w:val="20"/>
                <w:szCs w:val="20"/>
                <w:lang w:eastAsia="el-GR"/>
              </w:rPr>
              <w:t>κιλά</w:t>
            </w:r>
            <w:proofErr w:type="spellEnd"/>
            <w:r w:rsidRPr="00D01642">
              <w:rPr>
                <w:sz w:val="20"/>
                <w:szCs w:val="20"/>
                <w:lang w:eastAsia="el-GR"/>
              </w:rPr>
              <w:t xml:space="preserve"> ± 1%</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1E9BA841"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54928AEC"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E85A40" w14:textId="77777777" w:rsidR="00D01642" w:rsidRPr="00D01642" w:rsidRDefault="00D01642" w:rsidP="007821AE">
            <w:pPr>
              <w:spacing w:after="0"/>
              <w:jc w:val="center"/>
              <w:rPr>
                <w:sz w:val="20"/>
                <w:szCs w:val="20"/>
                <w:lang w:eastAsia="el-GR"/>
              </w:rPr>
            </w:pPr>
          </w:p>
        </w:tc>
      </w:tr>
      <w:tr w:rsidR="00D01642" w:rsidRPr="00AF5B2A" w14:paraId="6C1E360E"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E8B214E" w14:textId="77777777" w:rsidR="00D01642" w:rsidRPr="00D01642" w:rsidRDefault="00D01642" w:rsidP="007821AE">
            <w:pPr>
              <w:spacing w:after="0"/>
              <w:jc w:val="center"/>
              <w:rPr>
                <w:sz w:val="20"/>
                <w:szCs w:val="20"/>
                <w:lang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1A89A54C" w14:textId="77777777" w:rsidR="00D01642" w:rsidRPr="00D01642" w:rsidRDefault="00D01642" w:rsidP="007821AE">
            <w:pPr>
              <w:spacing w:after="0"/>
              <w:jc w:val="center"/>
              <w:rPr>
                <w:sz w:val="20"/>
                <w:szCs w:val="20"/>
                <w:lang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2D972708" w14:textId="77777777" w:rsidR="00D01642" w:rsidRPr="00D01642" w:rsidRDefault="00D01642" w:rsidP="007821AE">
            <w:pPr>
              <w:spacing w:after="0"/>
              <w:jc w:val="center"/>
              <w:rPr>
                <w:sz w:val="20"/>
                <w:szCs w:val="20"/>
                <w:lang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1AC13041"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0064F8FF"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CB0F7C6" w14:textId="77777777" w:rsidR="00D01642" w:rsidRPr="00D01642" w:rsidRDefault="00D01642" w:rsidP="007821AE">
            <w:pPr>
              <w:spacing w:after="0"/>
              <w:jc w:val="center"/>
              <w:rPr>
                <w:sz w:val="20"/>
                <w:szCs w:val="20"/>
                <w:lang w:eastAsia="el-GR"/>
              </w:rPr>
            </w:pPr>
          </w:p>
        </w:tc>
      </w:tr>
      <w:tr w:rsidR="00D01642" w:rsidRPr="003E3900" w14:paraId="2434996E" w14:textId="77777777" w:rsidTr="007821AE">
        <w:trPr>
          <w:trHeight w:val="73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BEEF3"/>
            <w:vAlign w:val="center"/>
          </w:tcPr>
          <w:p w14:paraId="5E0C981E"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ΟΜΑΔΑ 1</w:t>
            </w:r>
            <w:r w:rsidRPr="00D01642">
              <w:rPr>
                <w:b/>
                <w:sz w:val="20"/>
                <w:szCs w:val="20"/>
                <w:lang w:val="el-GR" w:eastAsia="el-GR"/>
              </w:rPr>
              <w:br/>
              <w:t>ΥΠΟΟΜΑΔΑ 1.γ ΒΡΕΦΙΚΑ ΕΙΔΗ</w:t>
            </w:r>
          </w:p>
        </w:tc>
      </w:tr>
      <w:tr w:rsidR="00D01642" w:rsidRPr="003E3900" w14:paraId="3184BAFE" w14:textId="77777777" w:rsidTr="007821AE">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EE555" w14:textId="77777777" w:rsidR="00D01642" w:rsidRPr="00D01642" w:rsidRDefault="00D01642" w:rsidP="007821AE">
            <w:pPr>
              <w:spacing w:after="0"/>
              <w:jc w:val="center"/>
              <w:rPr>
                <w:b/>
                <w:sz w:val="20"/>
                <w:szCs w:val="20"/>
                <w:lang w:eastAsia="el-GR"/>
              </w:rPr>
            </w:pPr>
            <w:r w:rsidRPr="00D01642">
              <w:rPr>
                <w:b/>
                <w:sz w:val="20"/>
                <w:szCs w:val="20"/>
                <w:lang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7E0B596" w14:textId="77777777" w:rsidR="00D01642" w:rsidRPr="00D01642" w:rsidRDefault="00D01642" w:rsidP="007821AE">
            <w:pPr>
              <w:spacing w:after="0"/>
              <w:jc w:val="center"/>
              <w:rPr>
                <w:b/>
                <w:sz w:val="20"/>
                <w:szCs w:val="20"/>
                <w:lang w:eastAsia="el-GR"/>
              </w:rPr>
            </w:pPr>
            <w:r w:rsidRPr="00D01642">
              <w:rPr>
                <w:b/>
                <w:sz w:val="20"/>
                <w:szCs w:val="20"/>
                <w:lang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2A30ED0"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47C1ACE" w14:textId="77777777" w:rsidR="00D01642" w:rsidRPr="00D01642" w:rsidRDefault="00D01642" w:rsidP="007821AE">
            <w:pPr>
              <w:spacing w:after="0"/>
              <w:jc w:val="center"/>
              <w:rPr>
                <w:b/>
                <w:sz w:val="20"/>
                <w:szCs w:val="20"/>
                <w:lang w:eastAsia="el-GR"/>
              </w:rPr>
            </w:pPr>
            <w:r w:rsidRPr="00D01642">
              <w:rPr>
                <w:b/>
                <w:sz w:val="20"/>
                <w:szCs w:val="20"/>
                <w:lang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281D1120" w14:textId="77777777" w:rsidR="00D01642" w:rsidRPr="00D01642" w:rsidRDefault="00D01642" w:rsidP="007821AE">
            <w:pPr>
              <w:spacing w:after="0"/>
              <w:jc w:val="center"/>
              <w:rPr>
                <w:b/>
                <w:sz w:val="20"/>
                <w:szCs w:val="20"/>
                <w:lang w:eastAsia="el-GR"/>
              </w:rPr>
            </w:pPr>
            <w:r w:rsidRPr="00D01642">
              <w:rPr>
                <w:b/>
                <w:sz w:val="20"/>
                <w:szCs w:val="20"/>
                <w:lang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6CC9E"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ΕΠΩΝΥΜΙΑ ΕΡΓΟΣΤΑΣΙΟΥ ΠΑΡΑΓΩΓΗΣ/ΣΥΣΚΕΥΑΣΙΑΣ ΤΕΛΙΚΟΥ ΠΑΡΑΔΟΤΕΟΥ ΠΡΟΙΟΝΤΟΣ</w:t>
            </w:r>
          </w:p>
        </w:tc>
      </w:tr>
      <w:tr w:rsidR="00D01642" w:rsidRPr="00AF5B2A" w14:paraId="2E1A8509"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663D6" w14:textId="77777777" w:rsidR="00D01642" w:rsidRPr="00D01642" w:rsidRDefault="00D01642" w:rsidP="007821AE">
            <w:pPr>
              <w:spacing w:after="0"/>
              <w:jc w:val="center"/>
              <w:rPr>
                <w:sz w:val="20"/>
                <w:szCs w:val="20"/>
                <w:lang w:eastAsia="el-GR"/>
              </w:rPr>
            </w:pPr>
            <w:r w:rsidRPr="00D01642">
              <w:rPr>
                <w:sz w:val="20"/>
                <w:szCs w:val="20"/>
                <w:lang w:eastAsia="el-GR"/>
              </w:rPr>
              <w:t>16</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2C30E01C"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Κρέμ</w:t>
            </w:r>
            <w:proofErr w:type="spellEnd"/>
            <w:r w:rsidRPr="00D01642">
              <w:rPr>
                <w:sz w:val="20"/>
                <w:szCs w:val="20"/>
                <w:lang w:eastAsia="el-GR"/>
              </w:rPr>
              <w:t xml:space="preserve">α </w:t>
            </w:r>
            <w:proofErr w:type="spellStart"/>
            <w:r w:rsidRPr="00D01642">
              <w:rPr>
                <w:sz w:val="20"/>
                <w:szCs w:val="20"/>
                <w:lang w:eastAsia="el-GR"/>
              </w:rPr>
              <w:t>δημητρι</w:t>
            </w:r>
            <w:proofErr w:type="spellEnd"/>
            <w:r w:rsidRPr="00D01642">
              <w:rPr>
                <w:sz w:val="20"/>
                <w:szCs w:val="20"/>
                <w:lang w:eastAsia="el-GR"/>
              </w:rPr>
              <w:t>ακών</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A126411" w14:textId="77777777" w:rsidR="00D01642" w:rsidRPr="00D01642" w:rsidRDefault="00D01642" w:rsidP="007821AE">
            <w:pPr>
              <w:spacing w:after="0"/>
              <w:jc w:val="center"/>
              <w:rPr>
                <w:sz w:val="20"/>
                <w:szCs w:val="20"/>
                <w:lang w:eastAsia="el-GR"/>
              </w:rPr>
            </w:pPr>
            <w:r w:rsidRPr="00D01642">
              <w:rPr>
                <w:sz w:val="20"/>
                <w:szCs w:val="20"/>
                <w:lang w:eastAsia="el-GR"/>
              </w:rPr>
              <w:t>300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E95CE78"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341EB9D2"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B7A2B" w14:textId="77777777" w:rsidR="00D01642" w:rsidRPr="00D01642" w:rsidRDefault="00D01642" w:rsidP="007821AE">
            <w:pPr>
              <w:spacing w:after="0"/>
              <w:jc w:val="center"/>
              <w:rPr>
                <w:sz w:val="20"/>
                <w:szCs w:val="20"/>
                <w:lang w:eastAsia="el-GR"/>
              </w:rPr>
            </w:pPr>
          </w:p>
        </w:tc>
      </w:tr>
      <w:tr w:rsidR="00D01642" w:rsidRPr="00AF5B2A" w14:paraId="63C06428"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73B3" w14:textId="77777777" w:rsidR="00D01642" w:rsidRPr="00D01642" w:rsidRDefault="00D01642" w:rsidP="007821AE">
            <w:pPr>
              <w:spacing w:after="0"/>
              <w:jc w:val="center"/>
              <w:rPr>
                <w:sz w:val="20"/>
                <w:szCs w:val="20"/>
                <w:lang w:eastAsia="el-GR"/>
              </w:rPr>
            </w:pPr>
            <w:r w:rsidRPr="00D01642">
              <w:rPr>
                <w:sz w:val="20"/>
                <w:szCs w:val="20"/>
                <w:lang w:eastAsia="el-GR"/>
              </w:rPr>
              <w:t>17</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0A59742B"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Κρέμ</w:t>
            </w:r>
            <w:proofErr w:type="spellEnd"/>
            <w:r w:rsidRPr="00D01642">
              <w:rPr>
                <w:sz w:val="20"/>
                <w:szCs w:val="20"/>
                <w:lang w:eastAsia="el-GR"/>
              </w:rPr>
              <w:t xml:space="preserve">α </w:t>
            </w:r>
            <w:proofErr w:type="spellStart"/>
            <w:r w:rsidRPr="00D01642">
              <w:rPr>
                <w:sz w:val="20"/>
                <w:szCs w:val="20"/>
                <w:lang w:eastAsia="el-GR"/>
              </w:rPr>
              <w:t>ρυζάλευρο</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4CA5CCE" w14:textId="77777777" w:rsidR="00D01642" w:rsidRPr="00D01642" w:rsidRDefault="00D01642" w:rsidP="007821AE">
            <w:pPr>
              <w:spacing w:after="0"/>
              <w:jc w:val="center"/>
              <w:rPr>
                <w:sz w:val="20"/>
                <w:szCs w:val="20"/>
                <w:lang w:eastAsia="el-GR"/>
              </w:rPr>
            </w:pPr>
            <w:r w:rsidRPr="00D01642">
              <w:rPr>
                <w:sz w:val="20"/>
                <w:szCs w:val="20"/>
                <w:lang w:eastAsia="el-GR"/>
              </w:rPr>
              <w:t>300 gr</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25713BF"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619D2FBF"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D966B" w14:textId="77777777" w:rsidR="00D01642" w:rsidRPr="00D01642" w:rsidRDefault="00D01642" w:rsidP="007821AE">
            <w:pPr>
              <w:spacing w:after="0"/>
              <w:jc w:val="center"/>
              <w:rPr>
                <w:sz w:val="20"/>
                <w:szCs w:val="20"/>
                <w:lang w:eastAsia="el-GR"/>
              </w:rPr>
            </w:pPr>
          </w:p>
        </w:tc>
      </w:tr>
      <w:tr w:rsidR="00D01642" w:rsidRPr="00AF5B2A" w14:paraId="646158DF" w14:textId="77777777" w:rsidTr="007821AE">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CF31D7" w14:textId="77777777" w:rsidR="00D01642" w:rsidRPr="00D01642" w:rsidRDefault="00D01642" w:rsidP="007821AE">
            <w:pPr>
              <w:spacing w:after="0"/>
              <w:jc w:val="center"/>
              <w:rPr>
                <w:sz w:val="20"/>
                <w:szCs w:val="20"/>
                <w:lang w:eastAsia="el-GR"/>
              </w:rPr>
            </w:pPr>
            <w:r w:rsidRPr="00D01642">
              <w:rPr>
                <w:sz w:val="20"/>
                <w:szCs w:val="20"/>
                <w:lang w:eastAsia="el-GR"/>
              </w:rPr>
              <w:t>18</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35B7E0BE" w14:textId="77777777" w:rsidR="00D01642" w:rsidRPr="00D01642" w:rsidRDefault="00D01642" w:rsidP="007821AE">
            <w:pPr>
              <w:spacing w:after="0"/>
              <w:jc w:val="center"/>
              <w:rPr>
                <w:sz w:val="20"/>
                <w:szCs w:val="20"/>
                <w:lang w:val="el-GR" w:eastAsia="el-GR"/>
              </w:rPr>
            </w:pPr>
            <w:r w:rsidRPr="00D01642">
              <w:rPr>
                <w:sz w:val="20"/>
                <w:szCs w:val="20"/>
                <w:lang w:val="el-GR" w:eastAsia="el-GR"/>
              </w:rPr>
              <w:t>Γάλα σκόνη για μωρά 2ης βρεφικής ηλικίας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6A35B87B" w14:textId="77777777" w:rsidR="00D01642" w:rsidRPr="00D01642" w:rsidRDefault="00D01642" w:rsidP="007821AE">
            <w:pPr>
              <w:spacing w:after="0"/>
              <w:jc w:val="center"/>
              <w:rPr>
                <w:sz w:val="20"/>
                <w:szCs w:val="20"/>
                <w:lang w:eastAsia="el-GR"/>
              </w:rPr>
            </w:pPr>
            <w:r w:rsidRPr="00D01642">
              <w:rPr>
                <w:sz w:val="20"/>
                <w:szCs w:val="20"/>
                <w:lang w:eastAsia="el-GR"/>
              </w:rPr>
              <w:t>400 gr-500gr</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29F33042"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718F2B31"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8E120" w14:textId="77777777" w:rsidR="00D01642" w:rsidRPr="00D01642" w:rsidRDefault="00D01642" w:rsidP="007821AE">
            <w:pPr>
              <w:spacing w:after="0"/>
              <w:jc w:val="center"/>
              <w:rPr>
                <w:sz w:val="20"/>
                <w:szCs w:val="20"/>
                <w:lang w:eastAsia="el-GR"/>
              </w:rPr>
            </w:pPr>
          </w:p>
        </w:tc>
      </w:tr>
      <w:tr w:rsidR="00D01642" w:rsidRPr="00AF5B2A" w14:paraId="543FEDE6"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59B5176" w14:textId="77777777" w:rsidR="00D01642" w:rsidRPr="00D01642" w:rsidRDefault="00D01642" w:rsidP="007821AE">
            <w:pPr>
              <w:spacing w:after="0"/>
              <w:jc w:val="center"/>
              <w:rPr>
                <w:sz w:val="20"/>
                <w:szCs w:val="20"/>
                <w:lang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3290C54E" w14:textId="77777777" w:rsidR="00D01642" w:rsidRPr="00D01642" w:rsidRDefault="00D01642" w:rsidP="007821AE">
            <w:pPr>
              <w:spacing w:after="0"/>
              <w:jc w:val="center"/>
              <w:rPr>
                <w:sz w:val="20"/>
                <w:szCs w:val="20"/>
                <w:lang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76EE05F8" w14:textId="77777777" w:rsidR="00D01642" w:rsidRPr="00D01642" w:rsidRDefault="00D01642" w:rsidP="007821AE">
            <w:pPr>
              <w:spacing w:after="0"/>
              <w:jc w:val="center"/>
              <w:rPr>
                <w:sz w:val="20"/>
                <w:szCs w:val="20"/>
                <w:lang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2467E39F"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40940D39"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ACC21F8" w14:textId="77777777" w:rsidR="00D01642" w:rsidRPr="00D01642" w:rsidRDefault="00D01642" w:rsidP="007821AE">
            <w:pPr>
              <w:spacing w:after="0"/>
              <w:jc w:val="center"/>
              <w:rPr>
                <w:sz w:val="20"/>
                <w:szCs w:val="20"/>
                <w:lang w:eastAsia="el-GR"/>
              </w:rPr>
            </w:pPr>
          </w:p>
        </w:tc>
      </w:tr>
      <w:tr w:rsidR="00D01642" w:rsidRPr="00C62F75" w14:paraId="3039AB4D" w14:textId="77777777" w:rsidTr="007821AE">
        <w:trPr>
          <w:trHeight w:val="49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D7E4BC"/>
            <w:vAlign w:val="center"/>
          </w:tcPr>
          <w:p w14:paraId="33968359" w14:textId="77777777" w:rsidR="00D01642" w:rsidRPr="00D01642" w:rsidRDefault="00D01642" w:rsidP="007821AE">
            <w:pPr>
              <w:spacing w:after="0"/>
              <w:jc w:val="center"/>
              <w:rPr>
                <w:b/>
                <w:sz w:val="20"/>
                <w:szCs w:val="20"/>
                <w:lang w:eastAsia="el-GR"/>
              </w:rPr>
            </w:pPr>
            <w:r w:rsidRPr="00D01642">
              <w:rPr>
                <w:b/>
                <w:sz w:val="20"/>
                <w:szCs w:val="20"/>
                <w:lang w:eastAsia="el-GR"/>
              </w:rPr>
              <w:t>ΟΜΑΔΑ 2</w:t>
            </w:r>
            <w:r w:rsidRPr="00D01642">
              <w:rPr>
                <w:b/>
                <w:sz w:val="20"/>
                <w:szCs w:val="20"/>
                <w:lang w:eastAsia="el-GR"/>
              </w:rPr>
              <w:br/>
              <w:t>ΕΙΔΗ ΚΡΕΟΠΩΛΕΙΟΥ</w:t>
            </w:r>
          </w:p>
        </w:tc>
      </w:tr>
      <w:tr w:rsidR="00D01642" w:rsidRPr="003E3900" w14:paraId="325CD09F" w14:textId="77777777" w:rsidTr="007821AE">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D64C4" w14:textId="77777777" w:rsidR="00D01642" w:rsidRPr="00D01642" w:rsidRDefault="00D01642" w:rsidP="007821AE">
            <w:pPr>
              <w:spacing w:after="0"/>
              <w:jc w:val="center"/>
              <w:rPr>
                <w:b/>
                <w:sz w:val="20"/>
                <w:szCs w:val="20"/>
                <w:lang w:eastAsia="el-GR"/>
              </w:rPr>
            </w:pPr>
            <w:r w:rsidRPr="00D01642">
              <w:rPr>
                <w:b/>
                <w:sz w:val="20"/>
                <w:szCs w:val="20"/>
                <w:lang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12BF8B19" w14:textId="77777777" w:rsidR="00D01642" w:rsidRPr="00D01642" w:rsidRDefault="00D01642" w:rsidP="007821AE">
            <w:pPr>
              <w:spacing w:after="0"/>
              <w:jc w:val="center"/>
              <w:rPr>
                <w:b/>
                <w:sz w:val="20"/>
                <w:szCs w:val="20"/>
                <w:lang w:eastAsia="el-GR"/>
              </w:rPr>
            </w:pPr>
            <w:r w:rsidRPr="00D01642">
              <w:rPr>
                <w:b/>
                <w:sz w:val="20"/>
                <w:szCs w:val="20"/>
                <w:lang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947F407"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3869A85B" w14:textId="77777777" w:rsidR="00D01642" w:rsidRPr="00D01642" w:rsidRDefault="00D01642" w:rsidP="007821AE">
            <w:pPr>
              <w:spacing w:after="0"/>
              <w:jc w:val="center"/>
              <w:rPr>
                <w:b/>
                <w:sz w:val="20"/>
                <w:szCs w:val="20"/>
                <w:lang w:eastAsia="el-GR"/>
              </w:rPr>
            </w:pPr>
            <w:r w:rsidRPr="00D01642">
              <w:rPr>
                <w:b/>
                <w:sz w:val="20"/>
                <w:szCs w:val="20"/>
                <w:lang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486C6F8B" w14:textId="77777777" w:rsidR="00D01642" w:rsidRPr="00D01642" w:rsidRDefault="00D01642" w:rsidP="007821AE">
            <w:pPr>
              <w:spacing w:after="0"/>
              <w:jc w:val="center"/>
              <w:rPr>
                <w:b/>
                <w:sz w:val="20"/>
                <w:szCs w:val="20"/>
                <w:lang w:eastAsia="el-GR"/>
              </w:rPr>
            </w:pPr>
            <w:r w:rsidRPr="00D01642">
              <w:rPr>
                <w:b/>
                <w:sz w:val="20"/>
                <w:szCs w:val="20"/>
                <w:lang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00217"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ΕΠΩΝΥΜΙΑ ΕΡΓΟΣΤΑΣΙΟΥ ΠΑΡΑΓΩΓΗΣ/ΣΥΣΚΕΥΑΣΙΑΣ ΤΕΛΙΚΟΥ ΠΑΡΑΔΟΤΕΟΥ ΠΡΟΙΟΝΤΟΣ</w:t>
            </w:r>
          </w:p>
        </w:tc>
      </w:tr>
      <w:tr w:rsidR="00D01642" w:rsidRPr="00AF5B2A" w14:paraId="795B2194"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C3A4F" w14:textId="77777777" w:rsidR="00D01642" w:rsidRPr="00D01642" w:rsidRDefault="00D01642" w:rsidP="007821AE">
            <w:pPr>
              <w:spacing w:after="0"/>
              <w:jc w:val="center"/>
              <w:rPr>
                <w:sz w:val="20"/>
                <w:szCs w:val="20"/>
                <w:lang w:eastAsia="el-GR"/>
              </w:rPr>
            </w:pPr>
            <w:r w:rsidRPr="00D01642">
              <w:rPr>
                <w:sz w:val="20"/>
                <w:szCs w:val="20"/>
                <w:lang w:eastAsia="el-GR"/>
              </w:rPr>
              <w:t>19</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2915AB50"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Νω</w:t>
            </w:r>
            <w:proofErr w:type="spellEnd"/>
            <w:r w:rsidRPr="00D01642">
              <w:rPr>
                <w:sz w:val="20"/>
                <w:szCs w:val="20"/>
                <w:lang w:eastAsia="el-GR"/>
              </w:rPr>
              <w:t xml:space="preserve">πό </w:t>
            </w:r>
            <w:proofErr w:type="spellStart"/>
            <w:r w:rsidRPr="00D01642">
              <w:rPr>
                <w:sz w:val="20"/>
                <w:szCs w:val="20"/>
                <w:lang w:eastAsia="el-GR"/>
              </w:rPr>
              <w:t>κρέ</w:t>
            </w:r>
            <w:proofErr w:type="spellEnd"/>
            <w:r w:rsidRPr="00D01642">
              <w:rPr>
                <w:sz w:val="20"/>
                <w:szCs w:val="20"/>
                <w:lang w:eastAsia="el-GR"/>
              </w:rPr>
              <w:t>ας (α</w:t>
            </w:r>
            <w:proofErr w:type="spellStart"/>
            <w:r w:rsidRPr="00D01642">
              <w:rPr>
                <w:sz w:val="20"/>
                <w:szCs w:val="20"/>
                <w:lang w:eastAsia="el-GR"/>
              </w:rPr>
              <w:t>ρνί</w:t>
            </w:r>
            <w:proofErr w:type="spellEnd"/>
            <w:r w:rsidRPr="00D01642">
              <w:rPr>
                <w:sz w:val="20"/>
                <w:szCs w:val="20"/>
                <w:lang w:eastAsia="el-GR"/>
              </w:rPr>
              <w:t>)</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3F59E1E5" w14:textId="77777777" w:rsidR="00D01642" w:rsidRPr="00D01642" w:rsidRDefault="00D01642" w:rsidP="007821AE">
            <w:pPr>
              <w:spacing w:after="0"/>
              <w:jc w:val="center"/>
              <w:rPr>
                <w:sz w:val="20"/>
                <w:szCs w:val="20"/>
                <w:lang w:eastAsia="el-GR"/>
              </w:rPr>
            </w:pPr>
            <w:r w:rsidRPr="00D01642">
              <w:rPr>
                <w:sz w:val="20"/>
                <w:szCs w:val="20"/>
                <w:lang w:eastAsia="el-GR"/>
              </w:rPr>
              <w:t xml:space="preserve">1000gr </w:t>
            </w:r>
            <w:proofErr w:type="spellStart"/>
            <w:r w:rsidRPr="00D01642">
              <w:rPr>
                <w:sz w:val="20"/>
                <w:szCs w:val="20"/>
                <w:lang w:eastAsia="el-GR"/>
              </w:rPr>
              <w:t>έως</w:t>
            </w:r>
            <w:proofErr w:type="spellEnd"/>
            <w:r w:rsidRPr="00D01642">
              <w:rPr>
                <w:sz w:val="20"/>
                <w:szCs w:val="20"/>
                <w:lang w:eastAsia="el-GR"/>
              </w:rPr>
              <w:t xml:space="preserve"> 1250 gr</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763BF31E"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74EAB96F"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8DB1F" w14:textId="77777777" w:rsidR="00D01642" w:rsidRPr="00D01642" w:rsidRDefault="00D01642" w:rsidP="007821AE">
            <w:pPr>
              <w:spacing w:after="0"/>
              <w:jc w:val="center"/>
              <w:rPr>
                <w:sz w:val="20"/>
                <w:szCs w:val="20"/>
                <w:lang w:eastAsia="el-GR"/>
              </w:rPr>
            </w:pPr>
          </w:p>
        </w:tc>
      </w:tr>
      <w:tr w:rsidR="00D01642" w:rsidRPr="00AF5B2A" w14:paraId="0C6F6880"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42B91" w14:textId="77777777" w:rsidR="00D01642" w:rsidRPr="00D01642" w:rsidRDefault="00D01642" w:rsidP="007821AE">
            <w:pPr>
              <w:spacing w:after="0"/>
              <w:jc w:val="center"/>
              <w:rPr>
                <w:sz w:val="20"/>
                <w:szCs w:val="20"/>
                <w:lang w:eastAsia="el-GR"/>
              </w:rPr>
            </w:pPr>
            <w:r w:rsidRPr="00D01642">
              <w:rPr>
                <w:sz w:val="20"/>
                <w:szCs w:val="20"/>
                <w:lang w:eastAsia="el-GR"/>
              </w:rPr>
              <w:t>20</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5EA83CCE"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Βόειο</w:t>
            </w:r>
            <w:proofErr w:type="spellEnd"/>
            <w:r w:rsidRPr="00D01642">
              <w:rPr>
                <w:sz w:val="20"/>
                <w:szCs w:val="20"/>
                <w:lang w:eastAsia="el-GR"/>
              </w:rPr>
              <w:t xml:space="preserve"> </w:t>
            </w:r>
            <w:proofErr w:type="spellStart"/>
            <w:r w:rsidRPr="00D01642">
              <w:rPr>
                <w:sz w:val="20"/>
                <w:szCs w:val="20"/>
                <w:lang w:eastAsia="el-GR"/>
              </w:rPr>
              <w:t>κρέ</w:t>
            </w:r>
            <w:proofErr w:type="spellEnd"/>
            <w:r w:rsidRPr="00D01642">
              <w:rPr>
                <w:sz w:val="20"/>
                <w:szCs w:val="20"/>
                <w:lang w:eastAsia="el-GR"/>
              </w:rPr>
              <w:t>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77319096" w14:textId="77777777" w:rsidR="00D01642" w:rsidRPr="00D01642" w:rsidRDefault="00D01642" w:rsidP="007821AE">
            <w:pPr>
              <w:spacing w:after="0"/>
              <w:jc w:val="center"/>
              <w:rPr>
                <w:sz w:val="20"/>
                <w:szCs w:val="20"/>
                <w:lang w:eastAsia="el-GR"/>
              </w:rPr>
            </w:pPr>
            <w:r w:rsidRPr="00D01642">
              <w:rPr>
                <w:sz w:val="20"/>
                <w:szCs w:val="20"/>
                <w:lang w:eastAsia="el-GR"/>
              </w:rPr>
              <w:t>1000gr ±10%</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4384BDF5"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56783665"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CBAB17" w14:textId="77777777" w:rsidR="00D01642" w:rsidRPr="00D01642" w:rsidRDefault="00D01642" w:rsidP="007821AE">
            <w:pPr>
              <w:spacing w:after="0"/>
              <w:jc w:val="center"/>
              <w:rPr>
                <w:sz w:val="20"/>
                <w:szCs w:val="20"/>
                <w:lang w:eastAsia="el-GR"/>
              </w:rPr>
            </w:pPr>
          </w:p>
        </w:tc>
      </w:tr>
      <w:tr w:rsidR="00D01642" w:rsidRPr="00AF5B2A" w14:paraId="4DF41546"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8B37E" w14:textId="77777777" w:rsidR="00D01642" w:rsidRPr="00D01642" w:rsidRDefault="00D01642" w:rsidP="007821AE">
            <w:pPr>
              <w:spacing w:after="0"/>
              <w:jc w:val="center"/>
              <w:rPr>
                <w:sz w:val="20"/>
                <w:szCs w:val="20"/>
                <w:lang w:eastAsia="el-GR"/>
              </w:rPr>
            </w:pPr>
            <w:r w:rsidRPr="00D01642">
              <w:rPr>
                <w:sz w:val="20"/>
                <w:szCs w:val="20"/>
                <w:lang w:eastAsia="el-GR"/>
              </w:rPr>
              <w:t>21</w:t>
            </w:r>
          </w:p>
        </w:tc>
        <w:tc>
          <w:tcPr>
            <w:tcW w:w="1798" w:type="dxa"/>
            <w:tcBorders>
              <w:top w:val="single" w:sz="4" w:space="0" w:color="auto"/>
              <w:left w:val="nil"/>
              <w:bottom w:val="single" w:sz="4" w:space="0" w:color="auto"/>
              <w:right w:val="single" w:sz="4" w:space="0" w:color="auto"/>
            </w:tcBorders>
            <w:shd w:val="clear" w:color="000000" w:fill="FFFFFF"/>
            <w:vAlign w:val="center"/>
            <w:hideMark/>
          </w:tcPr>
          <w:p w14:paraId="4DDABD11"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Χοιρινό</w:t>
            </w:r>
            <w:proofErr w:type="spellEnd"/>
            <w:r w:rsidRPr="00D01642">
              <w:rPr>
                <w:sz w:val="20"/>
                <w:szCs w:val="20"/>
                <w:lang w:eastAsia="el-GR"/>
              </w:rPr>
              <w:t xml:space="preserve"> </w:t>
            </w:r>
            <w:proofErr w:type="spellStart"/>
            <w:r w:rsidRPr="00D01642">
              <w:rPr>
                <w:sz w:val="20"/>
                <w:szCs w:val="20"/>
                <w:lang w:eastAsia="el-GR"/>
              </w:rPr>
              <w:t>κρέ</w:t>
            </w:r>
            <w:proofErr w:type="spellEnd"/>
            <w:r w:rsidRPr="00D01642">
              <w:rPr>
                <w:sz w:val="20"/>
                <w:szCs w:val="20"/>
                <w:lang w:eastAsia="el-GR"/>
              </w:rPr>
              <w:t>ας</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14:paraId="5B941C47" w14:textId="77777777" w:rsidR="00D01642" w:rsidRPr="00D01642" w:rsidRDefault="00D01642" w:rsidP="007821AE">
            <w:pPr>
              <w:spacing w:after="0"/>
              <w:jc w:val="center"/>
              <w:rPr>
                <w:sz w:val="20"/>
                <w:szCs w:val="20"/>
                <w:lang w:eastAsia="el-GR"/>
              </w:rPr>
            </w:pPr>
            <w:r w:rsidRPr="00D01642">
              <w:rPr>
                <w:sz w:val="20"/>
                <w:szCs w:val="20"/>
                <w:lang w:eastAsia="el-GR"/>
              </w:rPr>
              <w:t>1000gr ±10%</w:t>
            </w:r>
          </w:p>
        </w:tc>
        <w:tc>
          <w:tcPr>
            <w:tcW w:w="1708" w:type="dxa"/>
            <w:tcBorders>
              <w:top w:val="single" w:sz="4" w:space="0" w:color="auto"/>
              <w:left w:val="nil"/>
              <w:bottom w:val="single" w:sz="4" w:space="0" w:color="auto"/>
              <w:right w:val="single" w:sz="4" w:space="0" w:color="auto"/>
            </w:tcBorders>
            <w:shd w:val="clear" w:color="000000" w:fill="FFFFFF"/>
            <w:vAlign w:val="center"/>
            <w:hideMark/>
          </w:tcPr>
          <w:p w14:paraId="5C0DA73C"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FFFFFF"/>
            <w:vAlign w:val="center"/>
          </w:tcPr>
          <w:p w14:paraId="12D581AA"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DC1A92" w14:textId="77777777" w:rsidR="00D01642" w:rsidRPr="00D01642" w:rsidRDefault="00D01642" w:rsidP="007821AE">
            <w:pPr>
              <w:spacing w:after="0"/>
              <w:jc w:val="center"/>
              <w:rPr>
                <w:sz w:val="20"/>
                <w:szCs w:val="20"/>
                <w:lang w:eastAsia="el-GR"/>
              </w:rPr>
            </w:pPr>
          </w:p>
        </w:tc>
      </w:tr>
      <w:tr w:rsidR="00D01642" w:rsidRPr="00AF5B2A" w14:paraId="529FB5BC" w14:textId="77777777" w:rsidTr="00024619">
        <w:trPr>
          <w:trHeight w:val="493"/>
          <w:jc w:val="center"/>
        </w:trPr>
        <w:tc>
          <w:tcPr>
            <w:tcW w:w="54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7E10E26" w14:textId="77777777" w:rsidR="00D01642" w:rsidRPr="00D01642" w:rsidRDefault="00D01642" w:rsidP="007821AE">
            <w:pPr>
              <w:spacing w:after="0"/>
              <w:jc w:val="center"/>
              <w:rPr>
                <w:sz w:val="20"/>
                <w:szCs w:val="20"/>
                <w:lang w:eastAsia="el-GR"/>
              </w:rPr>
            </w:pPr>
          </w:p>
        </w:tc>
        <w:tc>
          <w:tcPr>
            <w:tcW w:w="1798" w:type="dxa"/>
            <w:tcBorders>
              <w:top w:val="single" w:sz="4" w:space="0" w:color="auto"/>
              <w:left w:val="nil"/>
              <w:bottom w:val="single" w:sz="4" w:space="0" w:color="auto"/>
              <w:right w:val="single" w:sz="4" w:space="0" w:color="auto"/>
            </w:tcBorders>
            <w:shd w:val="clear" w:color="000000" w:fill="000000"/>
            <w:vAlign w:val="center"/>
            <w:hideMark/>
          </w:tcPr>
          <w:p w14:paraId="7FE89AF9" w14:textId="77777777" w:rsidR="00D01642" w:rsidRDefault="00D01642" w:rsidP="007821AE">
            <w:pPr>
              <w:spacing w:after="0"/>
              <w:jc w:val="center"/>
              <w:rPr>
                <w:sz w:val="20"/>
                <w:szCs w:val="20"/>
                <w:lang w:eastAsia="el-GR"/>
              </w:rPr>
            </w:pPr>
          </w:p>
          <w:p w14:paraId="198E3420" w14:textId="77777777" w:rsidR="00D01642" w:rsidRDefault="00D01642" w:rsidP="007821AE">
            <w:pPr>
              <w:spacing w:after="0"/>
              <w:jc w:val="center"/>
              <w:rPr>
                <w:sz w:val="20"/>
                <w:szCs w:val="20"/>
                <w:lang w:eastAsia="el-GR"/>
              </w:rPr>
            </w:pPr>
          </w:p>
          <w:p w14:paraId="7F72783A" w14:textId="77777777" w:rsidR="00D01642" w:rsidRDefault="00D01642" w:rsidP="007821AE">
            <w:pPr>
              <w:spacing w:after="0"/>
              <w:jc w:val="center"/>
              <w:rPr>
                <w:sz w:val="20"/>
                <w:szCs w:val="20"/>
                <w:lang w:eastAsia="el-GR"/>
              </w:rPr>
            </w:pPr>
          </w:p>
          <w:p w14:paraId="657B49A5" w14:textId="77777777" w:rsidR="00D01642" w:rsidRDefault="00D01642" w:rsidP="007821AE">
            <w:pPr>
              <w:spacing w:after="0"/>
              <w:jc w:val="center"/>
              <w:rPr>
                <w:sz w:val="20"/>
                <w:szCs w:val="20"/>
                <w:lang w:eastAsia="el-GR"/>
              </w:rPr>
            </w:pPr>
          </w:p>
          <w:p w14:paraId="45C53374" w14:textId="77777777" w:rsidR="00D01642" w:rsidRDefault="00D01642" w:rsidP="007821AE">
            <w:pPr>
              <w:spacing w:after="0"/>
              <w:jc w:val="center"/>
              <w:rPr>
                <w:sz w:val="20"/>
                <w:szCs w:val="20"/>
                <w:lang w:eastAsia="el-GR"/>
              </w:rPr>
            </w:pPr>
          </w:p>
          <w:p w14:paraId="3953D44A" w14:textId="77777777" w:rsidR="00D01642" w:rsidRDefault="00D01642" w:rsidP="007821AE">
            <w:pPr>
              <w:spacing w:after="0"/>
              <w:jc w:val="center"/>
              <w:rPr>
                <w:sz w:val="20"/>
                <w:szCs w:val="20"/>
                <w:lang w:eastAsia="el-GR"/>
              </w:rPr>
            </w:pPr>
          </w:p>
          <w:p w14:paraId="6003EAFB" w14:textId="77777777" w:rsidR="00D01642" w:rsidRDefault="00D01642" w:rsidP="007821AE">
            <w:pPr>
              <w:spacing w:after="0"/>
              <w:jc w:val="center"/>
              <w:rPr>
                <w:sz w:val="20"/>
                <w:szCs w:val="20"/>
                <w:lang w:eastAsia="el-GR"/>
              </w:rPr>
            </w:pPr>
          </w:p>
          <w:p w14:paraId="115A7FB2" w14:textId="77777777" w:rsidR="00D01642" w:rsidRPr="00D01642" w:rsidRDefault="00D01642" w:rsidP="007821AE">
            <w:pPr>
              <w:spacing w:after="0"/>
              <w:jc w:val="center"/>
              <w:rPr>
                <w:sz w:val="20"/>
                <w:szCs w:val="20"/>
                <w:lang w:eastAsia="el-GR"/>
              </w:rPr>
            </w:pPr>
          </w:p>
        </w:tc>
        <w:tc>
          <w:tcPr>
            <w:tcW w:w="1648" w:type="dxa"/>
            <w:tcBorders>
              <w:top w:val="single" w:sz="4" w:space="0" w:color="auto"/>
              <w:left w:val="nil"/>
              <w:bottom w:val="single" w:sz="4" w:space="0" w:color="auto"/>
              <w:right w:val="single" w:sz="4" w:space="0" w:color="auto"/>
            </w:tcBorders>
            <w:shd w:val="clear" w:color="000000" w:fill="000000"/>
            <w:vAlign w:val="center"/>
            <w:hideMark/>
          </w:tcPr>
          <w:p w14:paraId="57E18157" w14:textId="77777777" w:rsidR="00D01642" w:rsidRPr="00D01642" w:rsidRDefault="00D01642" w:rsidP="007821AE">
            <w:pPr>
              <w:spacing w:after="0"/>
              <w:jc w:val="center"/>
              <w:rPr>
                <w:sz w:val="20"/>
                <w:szCs w:val="20"/>
                <w:lang w:eastAsia="el-GR"/>
              </w:rPr>
            </w:pPr>
          </w:p>
        </w:tc>
        <w:tc>
          <w:tcPr>
            <w:tcW w:w="1708" w:type="dxa"/>
            <w:tcBorders>
              <w:top w:val="single" w:sz="4" w:space="0" w:color="auto"/>
              <w:left w:val="nil"/>
              <w:bottom w:val="single" w:sz="4" w:space="0" w:color="auto"/>
              <w:right w:val="single" w:sz="4" w:space="0" w:color="auto"/>
            </w:tcBorders>
            <w:shd w:val="clear" w:color="000000" w:fill="000000"/>
            <w:vAlign w:val="center"/>
            <w:hideMark/>
          </w:tcPr>
          <w:p w14:paraId="012BD0DC" w14:textId="77777777" w:rsidR="00D01642" w:rsidRPr="00D01642" w:rsidRDefault="00D01642" w:rsidP="00024619">
            <w:pPr>
              <w:spacing w:after="0"/>
              <w:rPr>
                <w:sz w:val="20"/>
                <w:szCs w:val="20"/>
                <w:lang w:eastAsia="el-GR"/>
              </w:rPr>
            </w:pPr>
          </w:p>
        </w:tc>
        <w:tc>
          <w:tcPr>
            <w:tcW w:w="1548" w:type="dxa"/>
            <w:tcBorders>
              <w:top w:val="single" w:sz="4" w:space="0" w:color="auto"/>
              <w:left w:val="nil"/>
              <w:bottom w:val="single" w:sz="4" w:space="0" w:color="auto"/>
              <w:right w:val="single" w:sz="4" w:space="0" w:color="auto"/>
            </w:tcBorders>
            <w:shd w:val="clear" w:color="000000" w:fill="000000"/>
            <w:vAlign w:val="center"/>
          </w:tcPr>
          <w:p w14:paraId="08F82AC4"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8D6670" w14:textId="77777777" w:rsidR="00D01642" w:rsidRPr="00D01642" w:rsidRDefault="00D01642" w:rsidP="007821AE">
            <w:pPr>
              <w:spacing w:after="0"/>
              <w:jc w:val="center"/>
              <w:rPr>
                <w:sz w:val="20"/>
                <w:szCs w:val="20"/>
                <w:lang w:eastAsia="el-GR"/>
              </w:rPr>
            </w:pPr>
          </w:p>
        </w:tc>
      </w:tr>
      <w:tr w:rsidR="00D01642" w:rsidRPr="003E3900" w14:paraId="6260913B" w14:textId="77777777" w:rsidTr="007821AE">
        <w:trPr>
          <w:trHeight w:val="732"/>
          <w:jc w:val="center"/>
        </w:trPr>
        <w:tc>
          <w:tcPr>
            <w:tcW w:w="9977" w:type="dxa"/>
            <w:gridSpan w:val="6"/>
            <w:tcBorders>
              <w:top w:val="single" w:sz="4" w:space="0" w:color="auto"/>
              <w:left w:val="single" w:sz="4" w:space="0" w:color="auto"/>
              <w:bottom w:val="single" w:sz="4" w:space="0" w:color="auto"/>
              <w:right w:val="single" w:sz="4" w:space="0" w:color="auto"/>
            </w:tcBorders>
            <w:shd w:val="clear" w:color="000000" w:fill="E5E0EC"/>
            <w:vAlign w:val="center"/>
          </w:tcPr>
          <w:p w14:paraId="540BC3BA"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ΟΜΑΔΑ 3</w:t>
            </w:r>
            <w:r w:rsidRPr="00D01642">
              <w:rPr>
                <w:b/>
                <w:sz w:val="20"/>
                <w:szCs w:val="20"/>
                <w:lang w:val="el-GR" w:eastAsia="el-GR"/>
              </w:rPr>
              <w:br/>
              <w:t>ΕΙΔΗ ΒΑΣΙΚΗΣ ΥΛΙΚΗΣ ΣΥΝΔΡΟΜΗΣ</w:t>
            </w:r>
          </w:p>
        </w:tc>
      </w:tr>
      <w:tr w:rsidR="00D01642" w:rsidRPr="003E3900" w14:paraId="7798DB2C" w14:textId="77777777" w:rsidTr="007821AE">
        <w:trPr>
          <w:trHeight w:val="97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07C65" w14:textId="77777777" w:rsidR="00D01642" w:rsidRPr="00D01642" w:rsidRDefault="00D01642" w:rsidP="007821AE">
            <w:pPr>
              <w:spacing w:after="0"/>
              <w:jc w:val="center"/>
              <w:rPr>
                <w:b/>
                <w:sz w:val="20"/>
                <w:szCs w:val="20"/>
                <w:lang w:eastAsia="el-GR"/>
              </w:rPr>
            </w:pPr>
            <w:r w:rsidRPr="00D01642">
              <w:rPr>
                <w:b/>
                <w:sz w:val="20"/>
                <w:szCs w:val="20"/>
                <w:lang w:eastAsia="el-GR"/>
              </w:rPr>
              <w:t>Α/Α</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66A1011C" w14:textId="77777777" w:rsidR="00D01642" w:rsidRPr="00D01642" w:rsidRDefault="00D01642" w:rsidP="007821AE">
            <w:pPr>
              <w:spacing w:after="0"/>
              <w:jc w:val="center"/>
              <w:rPr>
                <w:b/>
                <w:sz w:val="20"/>
                <w:szCs w:val="20"/>
                <w:lang w:eastAsia="el-GR"/>
              </w:rPr>
            </w:pPr>
            <w:r w:rsidRPr="00D01642">
              <w:rPr>
                <w:b/>
                <w:sz w:val="20"/>
                <w:szCs w:val="20"/>
                <w:lang w:eastAsia="el-GR"/>
              </w:rPr>
              <w:t>ΠΡΟΣΦΕΡΟΜΕΝΟ ΕΙΔΟΣ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49B487E2"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ΣΥΣΚΕΥΑΣΙΑ ΒΑΣΕΙ ΤΕΧΝΙΚΩΝ ΠΡΟΔΙΑΓΡΑΦΩΝ ΔΙΑΚΗΡΥΞΗΣ</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DCDB47B" w14:textId="77777777" w:rsidR="00D01642" w:rsidRPr="00D01642" w:rsidRDefault="00D01642" w:rsidP="007821AE">
            <w:pPr>
              <w:spacing w:after="0"/>
              <w:jc w:val="center"/>
              <w:rPr>
                <w:b/>
                <w:sz w:val="20"/>
                <w:szCs w:val="20"/>
                <w:lang w:eastAsia="el-GR"/>
              </w:rPr>
            </w:pPr>
            <w:r w:rsidRPr="00D01642">
              <w:rPr>
                <w:b/>
                <w:sz w:val="20"/>
                <w:szCs w:val="20"/>
                <w:lang w:eastAsia="el-GR"/>
              </w:rPr>
              <w:t xml:space="preserve">ΠΡΟΣΦΕΡΟΜΕΝΗ ΣΥΣΚΕΥΑΣΙΑ </w:t>
            </w:r>
          </w:p>
        </w:tc>
        <w:tc>
          <w:tcPr>
            <w:tcW w:w="1548" w:type="dxa"/>
            <w:tcBorders>
              <w:top w:val="single" w:sz="4" w:space="0" w:color="auto"/>
              <w:left w:val="nil"/>
              <w:bottom w:val="single" w:sz="4" w:space="0" w:color="auto"/>
              <w:right w:val="single" w:sz="4" w:space="0" w:color="auto"/>
            </w:tcBorders>
            <w:vAlign w:val="center"/>
          </w:tcPr>
          <w:p w14:paraId="4791A22F" w14:textId="77777777" w:rsidR="00D01642" w:rsidRPr="00D01642" w:rsidRDefault="00D01642" w:rsidP="007821AE">
            <w:pPr>
              <w:spacing w:after="0"/>
              <w:jc w:val="center"/>
              <w:rPr>
                <w:b/>
                <w:sz w:val="20"/>
                <w:szCs w:val="20"/>
                <w:lang w:eastAsia="el-GR"/>
              </w:rPr>
            </w:pPr>
            <w:r w:rsidRPr="00D01642">
              <w:rPr>
                <w:b/>
                <w:sz w:val="20"/>
                <w:szCs w:val="20"/>
                <w:lang w:eastAsia="el-GR"/>
              </w:rPr>
              <w:t>ΕΜΠΟΡΙΚΗ ΟΝΟΜΑΣΙΑ</w:t>
            </w: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B433" w14:textId="77777777" w:rsidR="00D01642" w:rsidRPr="00D01642" w:rsidRDefault="00D01642" w:rsidP="007821AE">
            <w:pPr>
              <w:spacing w:after="0"/>
              <w:jc w:val="center"/>
              <w:rPr>
                <w:b/>
                <w:sz w:val="20"/>
                <w:szCs w:val="20"/>
                <w:lang w:val="el-GR" w:eastAsia="el-GR"/>
              </w:rPr>
            </w:pPr>
            <w:r w:rsidRPr="00D01642">
              <w:rPr>
                <w:b/>
                <w:sz w:val="20"/>
                <w:szCs w:val="20"/>
                <w:lang w:val="el-GR" w:eastAsia="el-GR"/>
              </w:rPr>
              <w:t>ΕΠΩΝΥΜΙΑ ΕΡΓΟΣΤΑΣΙΟΥ ΠΑΡΑΓΩΓΗΣ/ΣΥΣΚΕΥΑΣΙΑΣ ΤΕΛΙΚΟΥ ΠΑΡΑΔΟΤΕΟΥ ΠΡΟΙΟΝΤΟΣ</w:t>
            </w:r>
          </w:p>
        </w:tc>
      </w:tr>
      <w:tr w:rsidR="00D01642" w:rsidRPr="00AF5B2A" w14:paraId="05DFCE8A"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D0E3C" w14:textId="77777777" w:rsidR="00D01642" w:rsidRPr="00D01642" w:rsidRDefault="00D01642" w:rsidP="007821AE">
            <w:pPr>
              <w:spacing w:after="0"/>
              <w:jc w:val="center"/>
              <w:rPr>
                <w:sz w:val="20"/>
                <w:szCs w:val="20"/>
                <w:lang w:eastAsia="el-GR"/>
              </w:rPr>
            </w:pPr>
            <w:r w:rsidRPr="00D01642">
              <w:rPr>
                <w:sz w:val="20"/>
                <w:szCs w:val="20"/>
                <w:lang w:eastAsia="el-GR"/>
              </w:rPr>
              <w:t>22</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7BB7F952"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Οδοντόκρεμ</w:t>
            </w:r>
            <w:proofErr w:type="spellEnd"/>
            <w:r w:rsidRPr="00D01642">
              <w:rPr>
                <w:sz w:val="20"/>
                <w:szCs w:val="20"/>
                <w:lang w:eastAsia="el-GR"/>
              </w:rPr>
              <w:t>α</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5BE4C3B6" w14:textId="77777777" w:rsidR="00D01642" w:rsidRPr="00D01642" w:rsidRDefault="00D01642" w:rsidP="007821AE">
            <w:pPr>
              <w:spacing w:after="0"/>
              <w:jc w:val="center"/>
              <w:rPr>
                <w:sz w:val="20"/>
                <w:szCs w:val="20"/>
                <w:lang w:eastAsia="el-GR"/>
              </w:rPr>
            </w:pPr>
            <w:r w:rsidRPr="00D01642">
              <w:rPr>
                <w:sz w:val="20"/>
                <w:szCs w:val="20"/>
                <w:lang w:eastAsia="el-GR"/>
              </w:rPr>
              <w:t>75-100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234FFF2"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764BD727"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F744" w14:textId="77777777" w:rsidR="00D01642" w:rsidRPr="00D01642" w:rsidRDefault="00D01642" w:rsidP="007821AE">
            <w:pPr>
              <w:spacing w:after="0"/>
              <w:jc w:val="center"/>
              <w:rPr>
                <w:sz w:val="20"/>
                <w:szCs w:val="20"/>
                <w:lang w:eastAsia="el-GR"/>
              </w:rPr>
            </w:pPr>
          </w:p>
        </w:tc>
      </w:tr>
      <w:tr w:rsidR="00D01642" w:rsidRPr="00AF5B2A" w14:paraId="25077D28"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27A5" w14:textId="77777777" w:rsidR="00D01642" w:rsidRPr="00D01642" w:rsidRDefault="00D01642" w:rsidP="007821AE">
            <w:pPr>
              <w:spacing w:after="0"/>
              <w:jc w:val="center"/>
              <w:rPr>
                <w:sz w:val="20"/>
                <w:szCs w:val="20"/>
                <w:lang w:eastAsia="el-GR"/>
              </w:rPr>
            </w:pPr>
            <w:r w:rsidRPr="00D01642">
              <w:rPr>
                <w:sz w:val="20"/>
                <w:szCs w:val="20"/>
                <w:lang w:eastAsia="el-GR"/>
              </w:rPr>
              <w:t>23</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7214E8E3"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Οδοντό</w:t>
            </w:r>
            <w:proofErr w:type="spellEnd"/>
            <w:r w:rsidRPr="00D01642">
              <w:rPr>
                <w:sz w:val="20"/>
                <w:szCs w:val="20"/>
                <w:lang w:eastAsia="el-GR"/>
              </w:rPr>
              <w:t>βουρτσα</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273747B9" w14:textId="77777777" w:rsidR="00D01642" w:rsidRPr="00D01642" w:rsidRDefault="00D01642" w:rsidP="007821AE">
            <w:pPr>
              <w:spacing w:after="0"/>
              <w:jc w:val="center"/>
              <w:rPr>
                <w:sz w:val="20"/>
                <w:szCs w:val="20"/>
                <w:lang w:eastAsia="el-GR"/>
              </w:rPr>
            </w:pPr>
            <w:r w:rsidRPr="00D01642">
              <w:rPr>
                <w:sz w:val="20"/>
                <w:szCs w:val="20"/>
                <w:lang w:eastAsia="el-GR"/>
              </w:rPr>
              <w:t xml:space="preserve">1 </w:t>
            </w:r>
            <w:proofErr w:type="spellStart"/>
            <w:r w:rsidRPr="00D01642">
              <w:rPr>
                <w:sz w:val="20"/>
                <w:szCs w:val="20"/>
                <w:lang w:eastAsia="el-GR"/>
              </w:rPr>
              <w:t>τεμάχιο</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0EC75668"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104A913A"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20F73" w14:textId="77777777" w:rsidR="00D01642" w:rsidRPr="00D01642" w:rsidRDefault="00D01642" w:rsidP="007821AE">
            <w:pPr>
              <w:spacing w:after="0"/>
              <w:jc w:val="center"/>
              <w:rPr>
                <w:sz w:val="20"/>
                <w:szCs w:val="20"/>
                <w:lang w:eastAsia="el-GR"/>
              </w:rPr>
            </w:pPr>
          </w:p>
        </w:tc>
      </w:tr>
      <w:tr w:rsidR="00D01642" w:rsidRPr="00AF5B2A" w14:paraId="53E59EEA"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91ADC" w14:textId="77777777" w:rsidR="00D01642" w:rsidRPr="00D01642" w:rsidRDefault="00D01642" w:rsidP="007821AE">
            <w:pPr>
              <w:spacing w:after="0"/>
              <w:jc w:val="center"/>
              <w:rPr>
                <w:sz w:val="20"/>
                <w:szCs w:val="20"/>
                <w:lang w:eastAsia="el-GR"/>
              </w:rPr>
            </w:pPr>
            <w:r w:rsidRPr="00D01642">
              <w:rPr>
                <w:sz w:val="20"/>
                <w:szCs w:val="20"/>
                <w:lang w:eastAsia="el-GR"/>
              </w:rPr>
              <w:t>24</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14682DA9" w14:textId="77777777" w:rsidR="00D01642" w:rsidRPr="00D01642" w:rsidRDefault="00D01642" w:rsidP="007821AE">
            <w:pPr>
              <w:spacing w:after="0"/>
              <w:jc w:val="center"/>
              <w:rPr>
                <w:sz w:val="20"/>
                <w:szCs w:val="20"/>
                <w:lang w:eastAsia="el-GR"/>
              </w:rPr>
            </w:pPr>
            <w:r w:rsidRPr="00D01642">
              <w:rPr>
                <w:sz w:val="20"/>
                <w:szCs w:val="20"/>
                <w:lang w:eastAsia="el-GR"/>
              </w:rPr>
              <w:t>Σαμπ</w:t>
            </w:r>
            <w:proofErr w:type="spellStart"/>
            <w:r w:rsidRPr="00D01642">
              <w:rPr>
                <w:sz w:val="20"/>
                <w:szCs w:val="20"/>
                <w:lang w:eastAsia="el-GR"/>
              </w:rPr>
              <w:t>ουάν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BAC67A9" w14:textId="77777777" w:rsidR="00D01642" w:rsidRPr="00D01642" w:rsidRDefault="00D01642" w:rsidP="007821AE">
            <w:pPr>
              <w:spacing w:after="0"/>
              <w:jc w:val="center"/>
              <w:rPr>
                <w:sz w:val="20"/>
                <w:szCs w:val="20"/>
                <w:lang w:eastAsia="el-GR"/>
              </w:rPr>
            </w:pPr>
            <w:r w:rsidRPr="00D01642">
              <w:rPr>
                <w:sz w:val="20"/>
                <w:szCs w:val="20"/>
                <w:lang w:eastAsia="el-GR"/>
              </w:rPr>
              <w:t xml:space="preserve">250 ml </w:t>
            </w:r>
            <w:proofErr w:type="spellStart"/>
            <w:r w:rsidRPr="00D01642">
              <w:rPr>
                <w:sz w:val="20"/>
                <w:szCs w:val="20"/>
                <w:lang w:eastAsia="el-GR"/>
              </w:rPr>
              <w:t>έως</w:t>
            </w:r>
            <w:proofErr w:type="spellEnd"/>
            <w:r w:rsidRPr="00D01642">
              <w:rPr>
                <w:sz w:val="20"/>
                <w:szCs w:val="20"/>
                <w:lang w:eastAsia="el-GR"/>
              </w:rPr>
              <w:t xml:space="preserve"> και 400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011B23C"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61EF7ABE"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4A7C9" w14:textId="77777777" w:rsidR="00D01642" w:rsidRPr="00D01642" w:rsidRDefault="00D01642" w:rsidP="007821AE">
            <w:pPr>
              <w:spacing w:after="0"/>
              <w:jc w:val="center"/>
              <w:rPr>
                <w:sz w:val="20"/>
                <w:szCs w:val="20"/>
                <w:lang w:eastAsia="el-GR"/>
              </w:rPr>
            </w:pPr>
          </w:p>
        </w:tc>
      </w:tr>
      <w:tr w:rsidR="00D01642" w:rsidRPr="00AF5B2A" w14:paraId="694CED87" w14:textId="77777777" w:rsidTr="007821AE">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E4921" w14:textId="77777777" w:rsidR="00D01642" w:rsidRPr="00D01642" w:rsidRDefault="00D01642" w:rsidP="007821AE">
            <w:pPr>
              <w:spacing w:after="0"/>
              <w:jc w:val="center"/>
              <w:rPr>
                <w:sz w:val="20"/>
                <w:szCs w:val="20"/>
                <w:lang w:eastAsia="el-GR"/>
              </w:rPr>
            </w:pPr>
            <w:r w:rsidRPr="00D01642">
              <w:rPr>
                <w:sz w:val="20"/>
                <w:szCs w:val="20"/>
                <w:lang w:eastAsia="el-GR"/>
              </w:rPr>
              <w:lastRenderedPageBreak/>
              <w:t>25</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5E1853D3"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Υγρό</w:t>
            </w:r>
            <w:proofErr w:type="spellEnd"/>
            <w:r w:rsidRPr="00D01642">
              <w:rPr>
                <w:sz w:val="20"/>
                <w:szCs w:val="20"/>
                <w:lang w:eastAsia="el-GR"/>
              </w:rPr>
              <w:t xml:space="preserve"> απ</w:t>
            </w:r>
            <w:proofErr w:type="spellStart"/>
            <w:r w:rsidRPr="00D01642">
              <w:rPr>
                <w:sz w:val="20"/>
                <w:szCs w:val="20"/>
                <w:lang w:eastAsia="el-GR"/>
              </w:rPr>
              <w:t>ορρυ</w:t>
            </w:r>
            <w:proofErr w:type="spellEnd"/>
            <w:r w:rsidRPr="00D01642">
              <w:rPr>
                <w:sz w:val="20"/>
                <w:szCs w:val="20"/>
                <w:lang w:eastAsia="el-GR"/>
              </w:rPr>
              <w:t>παντικό π</w:t>
            </w:r>
            <w:proofErr w:type="spellStart"/>
            <w:r w:rsidRPr="00D01642">
              <w:rPr>
                <w:sz w:val="20"/>
                <w:szCs w:val="20"/>
                <w:lang w:eastAsia="el-GR"/>
              </w:rPr>
              <w:t>ιάτων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6654A183" w14:textId="77777777" w:rsidR="00D01642" w:rsidRPr="00D01642" w:rsidRDefault="00D01642" w:rsidP="007821AE">
            <w:pPr>
              <w:spacing w:after="0"/>
              <w:jc w:val="center"/>
              <w:rPr>
                <w:sz w:val="20"/>
                <w:szCs w:val="20"/>
                <w:lang w:eastAsia="el-GR"/>
              </w:rPr>
            </w:pPr>
            <w:r w:rsidRPr="00D01642">
              <w:rPr>
                <w:sz w:val="20"/>
                <w:szCs w:val="20"/>
                <w:lang w:eastAsia="el-GR"/>
              </w:rPr>
              <w:t>400 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7C512F4"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3E74F7DA"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53E8A" w14:textId="77777777" w:rsidR="00D01642" w:rsidRPr="00D01642" w:rsidRDefault="00D01642" w:rsidP="007821AE">
            <w:pPr>
              <w:spacing w:after="0"/>
              <w:jc w:val="center"/>
              <w:rPr>
                <w:sz w:val="20"/>
                <w:szCs w:val="20"/>
                <w:lang w:eastAsia="el-GR"/>
              </w:rPr>
            </w:pPr>
          </w:p>
        </w:tc>
      </w:tr>
      <w:tr w:rsidR="00D01642" w:rsidRPr="00AF5B2A" w14:paraId="2C918E00"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13320" w14:textId="77777777" w:rsidR="00D01642" w:rsidRPr="00D01642" w:rsidRDefault="00D01642" w:rsidP="007821AE">
            <w:pPr>
              <w:spacing w:after="0"/>
              <w:jc w:val="center"/>
              <w:rPr>
                <w:sz w:val="20"/>
                <w:szCs w:val="20"/>
                <w:lang w:eastAsia="el-GR"/>
              </w:rPr>
            </w:pPr>
            <w:r w:rsidRPr="00D01642">
              <w:rPr>
                <w:sz w:val="20"/>
                <w:szCs w:val="20"/>
                <w:lang w:eastAsia="el-GR"/>
              </w:rPr>
              <w:t>26</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2B533FB9" w14:textId="77777777" w:rsidR="00D01642" w:rsidRPr="00D01642" w:rsidRDefault="00D01642" w:rsidP="007821AE">
            <w:pPr>
              <w:spacing w:after="0"/>
              <w:jc w:val="center"/>
              <w:rPr>
                <w:sz w:val="20"/>
                <w:szCs w:val="20"/>
                <w:lang w:eastAsia="el-GR"/>
              </w:rPr>
            </w:pPr>
            <w:r w:rsidRPr="00D01642">
              <w:rPr>
                <w:sz w:val="20"/>
                <w:szCs w:val="20"/>
                <w:lang w:eastAsia="el-GR"/>
              </w:rPr>
              <w:t>Χα</w:t>
            </w:r>
            <w:proofErr w:type="spellStart"/>
            <w:r w:rsidRPr="00D01642">
              <w:rPr>
                <w:sz w:val="20"/>
                <w:szCs w:val="20"/>
                <w:lang w:eastAsia="el-GR"/>
              </w:rPr>
              <w:t>ρτί</w:t>
            </w:r>
            <w:proofErr w:type="spellEnd"/>
            <w:r w:rsidRPr="00D01642">
              <w:rPr>
                <w:sz w:val="20"/>
                <w:szCs w:val="20"/>
                <w:lang w:eastAsia="el-GR"/>
              </w:rPr>
              <w:t xml:space="preserve"> </w:t>
            </w:r>
            <w:proofErr w:type="spellStart"/>
            <w:r w:rsidRPr="00D01642">
              <w:rPr>
                <w:sz w:val="20"/>
                <w:szCs w:val="20"/>
                <w:lang w:eastAsia="el-GR"/>
              </w:rPr>
              <w:t>Υγεί</w:t>
            </w:r>
            <w:proofErr w:type="spellEnd"/>
            <w:r w:rsidRPr="00D01642">
              <w:rPr>
                <w:sz w:val="20"/>
                <w:szCs w:val="20"/>
                <w:lang w:eastAsia="el-GR"/>
              </w:rPr>
              <w:t>ας</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3C061AB" w14:textId="77777777" w:rsidR="00D01642" w:rsidRPr="00D01642" w:rsidRDefault="00D3488D" w:rsidP="007821AE">
            <w:pPr>
              <w:spacing w:after="0"/>
              <w:jc w:val="center"/>
              <w:rPr>
                <w:sz w:val="20"/>
                <w:szCs w:val="20"/>
                <w:lang w:eastAsia="el-GR"/>
              </w:rPr>
            </w:pPr>
            <w:r>
              <w:rPr>
                <w:sz w:val="20"/>
                <w:szCs w:val="20"/>
                <w:lang w:val="el-GR" w:eastAsia="el-GR"/>
              </w:rPr>
              <w:t xml:space="preserve">8-12 </w:t>
            </w:r>
            <w:proofErr w:type="spellStart"/>
            <w:r w:rsidR="00D01642" w:rsidRPr="00D01642">
              <w:rPr>
                <w:sz w:val="20"/>
                <w:szCs w:val="20"/>
                <w:lang w:eastAsia="el-GR"/>
              </w:rPr>
              <w:t>ρολά</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766F9F34"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333B9609"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7B2C3" w14:textId="77777777" w:rsidR="00D01642" w:rsidRPr="00D01642" w:rsidRDefault="00D01642" w:rsidP="007821AE">
            <w:pPr>
              <w:spacing w:after="0"/>
              <w:jc w:val="center"/>
              <w:rPr>
                <w:sz w:val="20"/>
                <w:szCs w:val="20"/>
                <w:lang w:eastAsia="el-GR"/>
              </w:rPr>
            </w:pPr>
          </w:p>
        </w:tc>
      </w:tr>
      <w:tr w:rsidR="00D01642" w:rsidRPr="00AF5B2A" w14:paraId="04F88697" w14:textId="77777777" w:rsidTr="007821AE">
        <w:trPr>
          <w:trHeight w:val="288"/>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16173" w14:textId="77777777" w:rsidR="00D01642" w:rsidRPr="00D01642" w:rsidRDefault="00D01642" w:rsidP="007821AE">
            <w:pPr>
              <w:spacing w:after="0"/>
              <w:jc w:val="center"/>
              <w:rPr>
                <w:sz w:val="20"/>
                <w:szCs w:val="20"/>
                <w:lang w:eastAsia="el-GR"/>
              </w:rPr>
            </w:pPr>
            <w:r w:rsidRPr="00D01642">
              <w:rPr>
                <w:sz w:val="20"/>
                <w:szCs w:val="20"/>
                <w:lang w:eastAsia="el-GR"/>
              </w:rPr>
              <w:t>27</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3B04759C"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Χλωρίνη</w:t>
            </w:r>
            <w:proofErr w:type="spellEnd"/>
            <w:r w:rsidRPr="00D01642">
              <w:rPr>
                <w:sz w:val="20"/>
                <w:szCs w:val="20"/>
                <w:lang w:eastAsia="el-GR"/>
              </w:rPr>
              <w:t xml:space="preserve"> Πα</w:t>
            </w:r>
            <w:proofErr w:type="spellStart"/>
            <w:r w:rsidRPr="00D01642">
              <w:rPr>
                <w:sz w:val="20"/>
                <w:szCs w:val="20"/>
                <w:lang w:eastAsia="el-GR"/>
              </w:rPr>
              <w:t>χυρευστη</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3520ACAD" w14:textId="77777777" w:rsidR="00D01642" w:rsidRPr="00D01642" w:rsidRDefault="00D01642" w:rsidP="007821AE">
            <w:pPr>
              <w:spacing w:after="0"/>
              <w:jc w:val="center"/>
              <w:rPr>
                <w:sz w:val="20"/>
                <w:szCs w:val="20"/>
                <w:lang w:eastAsia="el-GR"/>
              </w:rPr>
            </w:pPr>
            <w:r w:rsidRPr="00D01642">
              <w:rPr>
                <w:sz w:val="20"/>
                <w:szCs w:val="20"/>
                <w:lang w:eastAsia="el-GR"/>
              </w:rPr>
              <w:t>750ml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418D3BDE"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623E9760"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23504" w14:textId="77777777" w:rsidR="00D01642" w:rsidRPr="00D01642" w:rsidRDefault="00D01642" w:rsidP="007821AE">
            <w:pPr>
              <w:spacing w:after="0"/>
              <w:jc w:val="center"/>
              <w:rPr>
                <w:sz w:val="20"/>
                <w:szCs w:val="20"/>
                <w:lang w:eastAsia="el-GR"/>
              </w:rPr>
            </w:pPr>
          </w:p>
        </w:tc>
      </w:tr>
      <w:tr w:rsidR="00D01642" w:rsidRPr="00AF5B2A" w14:paraId="3D667B5B" w14:textId="77777777" w:rsidTr="007821AE">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001CE" w14:textId="77777777" w:rsidR="00D01642" w:rsidRPr="00D01642" w:rsidRDefault="00D01642" w:rsidP="007821AE">
            <w:pPr>
              <w:spacing w:after="0"/>
              <w:jc w:val="center"/>
              <w:rPr>
                <w:sz w:val="20"/>
                <w:szCs w:val="20"/>
                <w:lang w:eastAsia="el-GR"/>
              </w:rPr>
            </w:pPr>
            <w:r w:rsidRPr="00D01642">
              <w:rPr>
                <w:sz w:val="20"/>
                <w:szCs w:val="20"/>
                <w:lang w:eastAsia="el-GR"/>
              </w:rPr>
              <w:t>28</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11622976" w14:textId="77777777" w:rsidR="00D01642" w:rsidRPr="00D01642" w:rsidRDefault="00D01642" w:rsidP="007821AE">
            <w:pPr>
              <w:spacing w:after="0"/>
              <w:jc w:val="center"/>
              <w:rPr>
                <w:sz w:val="20"/>
                <w:szCs w:val="20"/>
                <w:lang w:eastAsia="el-GR"/>
              </w:rPr>
            </w:pPr>
            <w:r w:rsidRPr="00D01642">
              <w:rPr>
                <w:sz w:val="20"/>
                <w:szCs w:val="20"/>
                <w:lang w:eastAsia="el-GR"/>
              </w:rPr>
              <w:t>Καθα</w:t>
            </w:r>
            <w:proofErr w:type="spellStart"/>
            <w:r w:rsidRPr="00D01642">
              <w:rPr>
                <w:sz w:val="20"/>
                <w:szCs w:val="20"/>
                <w:lang w:eastAsia="el-GR"/>
              </w:rPr>
              <w:t>ριστικό</w:t>
            </w:r>
            <w:proofErr w:type="spellEnd"/>
            <w:r w:rsidRPr="00D01642">
              <w:rPr>
                <w:sz w:val="20"/>
                <w:szCs w:val="20"/>
                <w:lang w:eastAsia="el-GR"/>
              </w:rPr>
              <w:t xml:space="preserve"> </w:t>
            </w:r>
            <w:proofErr w:type="spellStart"/>
            <w:r w:rsidRPr="00D01642">
              <w:rPr>
                <w:sz w:val="20"/>
                <w:szCs w:val="20"/>
                <w:lang w:eastAsia="el-GR"/>
              </w:rPr>
              <w:t>Υγρό</w:t>
            </w:r>
            <w:proofErr w:type="spellEnd"/>
            <w:r w:rsidRPr="00D01642">
              <w:rPr>
                <w:sz w:val="20"/>
                <w:szCs w:val="20"/>
                <w:lang w:eastAsia="el-GR"/>
              </w:rPr>
              <w:t xml:space="preserve"> </w:t>
            </w:r>
            <w:proofErr w:type="spellStart"/>
            <w:r w:rsidRPr="00D01642">
              <w:rPr>
                <w:sz w:val="20"/>
                <w:szCs w:val="20"/>
                <w:lang w:eastAsia="el-GR"/>
              </w:rPr>
              <w:t>γενικής</w:t>
            </w:r>
            <w:proofErr w:type="spellEnd"/>
            <w:r w:rsidRPr="00D01642">
              <w:rPr>
                <w:sz w:val="20"/>
                <w:szCs w:val="20"/>
                <w:lang w:eastAsia="el-GR"/>
              </w:rPr>
              <w:t xml:space="preserve"> </w:t>
            </w:r>
            <w:proofErr w:type="spellStart"/>
            <w:r w:rsidRPr="00D01642">
              <w:rPr>
                <w:sz w:val="20"/>
                <w:szCs w:val="20"/>
                <w:lang w:eastAsia="el-GR"/>
              </w:rPr>
              <w:t>χρήσης</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7DDD3D60" w14:textId="77777777" w:rsidR="00D01642" w:rsidRPr="00D01642" w:rsidRDefault="00D01642" w:rsidP="007821AE">
            <w:pPr>
              <w:spacing w:after="0"/>
              <w:jc w:val="center"/>
              <w:rPr>
                <w:sz w:val="20"/>
                <w:szCs w:val="20"/>
                <w:lang w:eastAsia="el-GR"/>
              </w:rPr>
            </w:pPr>
            <w:r w:rsidRPr="00D01642">
              <w:rPr>
                <w:sz w:val="20"/>
                <w:szCs w:val="20"/>
                <w:lang w:eastAsia="el-GR"/>
              </w:rPr>
              <w:t>1000ml</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B887DD8"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2E508596"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19538" w14:textId="77777777" w:rsidR="00D01642" w:rsidRPr="00D01642" w:rsidRDefault="00D01642" w:rsidP="007821AE">
            <w:pPr>
              <w:spacing w:after="0"/>
              <w:jc w:val="center"/>
              <w:rPr>
                <w:sz w:val="20"/>
                <w:szCs w:val="20"/>
                <w:lang w:eastAsia="el-GR"/>
              </w:rPr>
            </w:pPr>
          </w:p>
        </w:tc>
      </w:tr>
      <w:tr w:rsidR="00D01642" w:rsidRPr="00AF5B2A" w14:paraId="583B7859" w14:textId="77777777" w:rsidTr="007821AE">
        <w:trPr>
          <w:trHeight w:val="492"/>
          <w:jc w:val="center"/>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72F1F" w14:textId="77777777" w:rsidR="00D01642" w:rsidRPr="00D01642" w:rsidRDefault="00D01642" w:rsidP="007821AE">
            <w:pPr>
              <w:spacing w:after="0"/>
              <w:jc w:val="center"/>
              <w:rPr>
                <w:sz w:val="20"/>
                <w:szCs w:val="20"/>
                <w:lang w:eastAsia="el-GR"/>
              </w:rPr>
            </w:pPr>
            <w:r w:rsidRPr="00D01642">
              <w:rPr>
                <w:sz w:val="20"/>
                <w:szCs w:val="20"/>
                <w:lang w:eastAsia="el-GR"/>
              </w:rPr>
              <w:t>29</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05F782AB" w14:textId="77777777" w:rsidR="00D01642" w:rsidRPr="00D01642" w:rsidRDefault="00D01642" w:rsidP="007821AE">
            <w:pPr>
              <w:spacing w:after="0"/>
              <w:jc w:val="center"/>
              <w:rPr>
                <w:sz w:val="20"/>
                <w:szCs w:val="20"/>
                <w:lang w:eastAsia="el-GR"/>
              </w:rPr>
            </w:pPr>
            <w:r w:rsidRPr="00D01642">
              <w:rPr>
                <w:sz w:val="20"/>
                <w:szCs w:val="20"/>
                <w:lang w:eastAsia="el-GR"/>
              </w:rPr>
              <w:t>Απ</w:t>
            </w:r>
            <w:proofErr w:type="spellStart"/>
            <w:r w:rsidRPr="00D01642">
              <w:rPr>
                <w:sz w:val="20"/>
                <w:szCs w:val="20"/>
                <w:lang w:eastAsia="el-GR"/>
              </w:rPr>
              <w:t>ορρυ</w:t>
            </w:r>
            <w:proofErr w:type="spellEnd"/>
            <w:r w:rsidRPr="00D01642">
              <w:rPr>
                <w:sz w:val="20"/>
                <w:szCs w:val="20"/>
                <w:lang w:eastAsia="el-GR"/>
              </w:rPr>
              <w:t xml:space="preserve">παντικό </w:t>
            </w:r>
            <w:proofErr w:type="spellStart"/>
            <w:r w:rsidRPr="00D01642">
              <w:rPr>
                <w:sz w:val="20"/>
                <w:szCs w:val="20"/>
                <w:lang w:eastAsia="el-GR"/>
              </w:rPr>
              <w:t>γι</w:t>
            </w:r>
            <w:proofErr w:type="spellEnd"/>
            <w:r w:rsidRPr="00D01642">
              <w:rPr>
                <w:sz w:val="20"/>
                <w:szCs w:val="20"/>
                <w:lang w:eastAsia="el-GR"/>
              </w:rPr>
              <w:t>α π</w:t>
            </w:r>
            <w:proofErr w:type="spellStart"/>
            <w:r w:rsidRPr="00D01642">
              <w:rPr>
                <w:sz w:val="20"/>
                <w:szCs w:val="20"/>
                <w:lang w:eastAsia="el-GR"/>
              </w:rPr>
              <w:t>λύσιμο</w:t>
            </w:r>
            <w:proofErr w:type="spellEnd"/>
            <w:r w:rsidRPr="00D01642">
              <w:rPr>
                <w:sz w:val="20"/>
                <w:szCs w:val="20"/>
                <w:lang w:eastAsia="el-GR"/>
              </w:rPr>
              <w:t xml:space="preserve"> </w:t>
            </w:r>
            <w:proofErr w:type="spellStart"/>
            <w:r w:rsidRPr="00D01642">
              <w:rPr>
                <w:sz w:val="20"/>
                <w:szCs w:val="20"/>
                <w:lang w:eastAsia="el-GR"/>
              </w:rPr>
              <w:t>ρούχων</w:t>
            </w:r>
            <w:proofErr w:type="spellEnd"/>
          </w:p>
        </w:tc>
        <w:tc>
          <w:tcPr>
            <w:tcW w:w="1648" w:type="dxa"/>
            <w:tcBorders>
              <w:top w:val="single" w:sz="4" w:space="0" w:color="auto"/>
              <w:left w:val="nil"/>
              <w:bottom w:val="single" w:sz="4" w:space="0" w:color="auto"/>
              <w:right w:val="single" w:sz="4" w:space="0" w:color="auto"/>
            </w:tcBorders>
            <w:shd w:val="clear" w:color="auto" w:fill="auto"/>
            <w:vAlign w:val="center"/>
            <w:hideMark/>
          </w:tcPr>
          <w:p w14:paraId="035C9BC3" w14:textId="77777777" w:rsidR="00D01642" w:rsidRPr="00D01642" w:rsidRDefault="00D01642" w:rsidP="007821AE">
            <w:pPr>
              <w:spacing w:after="0"/>
              <w:jc w:val="center"/>
              <w:rPr>
                <w:sz w:val="20"/>
                <w:szCs w:val="20"/>
                <w:lang w:eastAsia="el-GR"/>
              </w:rPr>
            </w:pPr>
            <w:proofErr w:type="spellStart"/>
            <w:r w:rsidRPr="00D01642">
              <w:rPr>
                <w:sz w:val="20"/>
                <w:szCs w:val="20"/>
                <w:lang w:eastAsia="el-GR"/>
              </w:rPr>
              <w:t>τουλάχιστον</w:t>
            </w:r>
            <w:proofErr w:type="spellEnd"/>
            <w:r w:rsidRPr="00D01642">
              <w:rPr>
                <w:sz w:val="20"/>
                <w:szCs w:val="20"/>
                <w:lang w:eastAsia="el-GR"/>
              </w:rPr>
              <w:t xml:space="preserve"> 3 </w:t>
            </w:r>
            <w:proofErr w:type="spellStart"/>
            <w:r w:rsidRPr="00D01642">
              <w:rPr>
                <w:sz w:val="20"/>
                <w:szCs w:val="20"/>
                <w:lang w:eastAsia="el-GR"/>
              </w:rPr>
              <w:t>λίτρων</w:t>
            </w:r>
            <w:proofErr w:type="spellEnd"/>
            <w:r w:rsidRPr="00D01642">
              <w:rPr>
                <w:sz w:val="20"/>
                <w:szCs w:val="20"/>
                <w:lang w:eastAsia="el-GR"/>
              </w:rPr>
              <w:t xml:space="preserve"> και 45 </w:t>
            </w:r>
            <w:proofErr w:type="spellStart"/>
            <w:r w:rsidRPr="00D01642">
              <w:rPr>
                <w:sz w:val="20"/>
                <w:szCs w:val="20"/>
                <w:lang w:eastAsia="el-GR"/>
              </w:rPr>
              <w:t>μεζούρων</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12D03FD0" w14:textId="77777777" w:rsidR="00D01642" w:rsidRPr="00D01642" w:rsidRDefault="00D01642" w:rsidP="007821AE">
            <w:pPr>
              <w:spacing w:after="0"/>
              <w:jc w:val="center"/>
              <w:rPr>
                <w:sz w:val="20"/>
                <w:szCs w:val="20"/>
                <w:lang w:eastAsia="el-GR"/>
              </w:rPr>
            </w:pPr>
          </w:p>
        </w:tc>
        <w:tc>
          <w:tcPr>
            <w:tcW w:w="1548" w:type="dxa"/>
            <w:tcBorders>
              <w:top w:val="single" w:sz="4" w:space="0" w:color="auto"/>
              <w:left w:val="nil"/>
              <w:bottom w:val="single" w:sz="4" w:space="0" w:color="auto"/>
              <w:right w:val="single" w:sz="4" w:space="0" w:color="auto"/>
            </w:tcBorders>
            <w:vAlign w:val="center"/>
          </w:tcPr>
          <w:p w14:paraId="5A2CDC56" w14:textId="77777777" w:rsidR="00D01642" w:rsidRPr="00D01642" w:rsidRDefault="00D01642" w:rsidP="007821AE">
            <w:pPr>
              <w:spacing w:after="0"/>
              <w:jc w:val="center"/>
              <w:rPr>
                <w:sz w:val="20"/>
                <w:szCs w:val="20"/>
                <w:lang w:eastAsia="el-GR"/>
              </w:rPr>
            </w:pPr>
          </w:p>
        </w:tc>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BDEA" w14:textId="77777777" w:rsidR="00D01642" w:rsidRPr="00D01642" w:rsidRDefault="00D01642" w:rsidP="007821AE">
            <w:pPr>
              <w:spacing w:after="0"/>
              <w:jc w:val="center"/>
              <w:rPr>
                <w:sz w:val="20"/>
                <w:szCs w:val="20"/>
                <w:lang w:eastAsia="el-GR"/>
              </w:rPr>
            </w:pPr>
          </w:p>
        </w:tc>
      </w:tr>
    </w:tbl>
    <w:p w14:paraId="7C84CCF7" w14:textId="77777777" w:rsidR="00D01642" w:rsidRPr="00D01642" w:rsidRDefault="00D01642" w:rsidP="00D01642">
      <w:pPr>
        <w:spacing w:after="0"/>
        <w:rPr>
          <w:sz w:val="20"/>
          <w:szCs w:val="20"/>
          <w:lang w:eastAsia="el-GR"/>
        </w:rPr>
      </w:pPr>
    </w:p>
    <w:p w14:paraId="0DB80962" w14:textId="77777777" w:rsidR="00D01642" w:rsidRPr="00D01642" w:rsidRDefault="00D01642" w:rsidP="00D01642">
      <w:pPr>
        <w:spacing w:after="0"/>
        <w:rPr>
          <w:sz w:val="20"/>
          <w:szCs w:val="20"/>
          <w:lang w:eastAsia="el-GR"/>
        </w:rPr>
      </w:pPr>
    </w:p>
    <w:p w14:paraId="684CAC92" w14:textId="77777777" w:rsidR="00D01642" w:rsidRPr="001771E5" w:rsidRDefault="00D01642" w:rsidP="00D01642">
      <w:pPr>
        <w:spacing w:after="0"/>
        <w:ind w:right="484"/>
        <w:jc w:val="right"/>
        <w:rPr>
          <w:rFonts w:ascii="Arial" w:hAnsi="Arial" w:cs="Arial"/>
          <w:sz w:val="16"/>
          <w:szCs w:val="16"/>
          <w:lang w:eastAsia="el-GR"/>
        </w:rPr>
      </w:pPr>
      <w:proofErr w:type="spellStart"/>
      <w:r w:rsidRPr="001771E5">
        <w:rPr>
          <w:rFonts w:ascii="Arial" w:hAnsi="Arial" w:cs="Arial"/>
          <w:sz w:val="16"/>
          <w:szCs w:val="16"/>
          <w:lang w:eastAsia="el-GR"/>
        </w:rPr>
        <w:t>Ημερομηνί</w:t>
      </w:r>
      <w:proofErr w:type="spellEnd"/>
      <w:r w:rsidRPr="001771E5">
        <w:rPr>
          <w:rFonts w:ascii="Arial" w:hAnsi="Arial" w:cs="Arial"/>
          <w:sz w:val="16"/>
          <w:szCs w:val="16"/>
          <w:lang w:eastAsia="el-GR"/>
        </w:rPr>
        <w:t xml:space="preserve">α:      </w:t>
      </w:r>
      <w:r w:rsidRPr="001771E5">
        <w:rPr>
          <w:rFonts w:ascii="Arial" w:hAnsi="Arial" w:cs="Arial"/>
          <w:color w:val="000000"/>
          <w:sz w:val="18"/>
          <w:szCs w:val="16"/>
          <w:lang w:eastAsia="el-GR"/>
        </w:rPr>
        <w:t>…/…/ 20…</w:t>
      </w:r>
    </w:p>
    <w:p w14:paraId="6085512D" w14:textId="77777777" w:rsidR="00D01642" w:rsidRPr="001771E5" w:rsidRDefault="00D01642" w:rsidP="00D01642">
      <w:pPr>
        <w:spacing w:after="0"/>
        <w:ind w:right="484"/>
        <w:jc w:val="right"/>
        <w:rPr>
          <w:rFonts w:ascii="Arial" w:hAnsi="Arial" w:cs="Arial"/>
          <w:sz w:val="16"/>
          <w:szCs w:val="16"/>
          <w:lang w:eastAsia="el-GR"/>
        </w:rPr>
      </w:pPr>
    </w:p>
    <w:p w14:paraId="75881A04" w14:textId="77777777" w:rsidR="00D01642" w:rsidRPr="00FB4A2C" w:rsidRDefault="00D01642" w:rsidP="00D01642">
      <w:pPr>
        <w:spacing w:after="0"/>
        <w:ind w:right="484"/>
        <w:jc w:val="right"/>
        <w:rPr>
          <w:rFonts w:ascii="Arial" w:hAnsi="Arial" w:cs="Arial"/>
          <w:sz w:val="16"/>
          <w:lang w:val="el-GR" w:eastAsia="el-GR"/>
        </w:rPr>
      </w:pPr>
      <w:r w:rsidRPr="00FB4A2C">
        <w:rPr>
          <w:rFonts w:ascii="Arial" w:hAnsi="Arial" w:cs="Arial"/>
          <w:sz w:val="16"/>
          <w:lang w:val="el-GR" w:eastAsia="el-GR"/>
        </w:rPr>
        <w:t>Ο – Η Δηλών</w:t>
      </w:r>
    </w:p>
    <w:p w14:paraId="015AF029" w14:textId="77777777" w:rsidR="00D01642" w:rsidRPr="00FB4A2C" w:rsidRDefault="00D01642" w:rsidP="00D01642">
      <w:pPr>
        <w:spacing w:after="0"/>
        <w:jc w:val="right"/>
        <w:rPr>
          <w:rFonts w:ascii="Arial" w:hAnsi="Arial" w:cs="Arial"/>
          <w:sz w:val="16"/>
          <w:lang w:val="el-GR" w:eastAsia="el-GR"/>
        </w:rPr>
      </w:pPr>
    </w:p>
    <w:p w14:paraId="18BC0D2B" w14:textId="77777777" w:rsidR="00D01642" w:rsidRPr="00FB4A2C" w:rsidRDefault="00D01642" w:rsidP="00D01642">
      <w:pPr>
        <w:spacing w:after="0"/>
        <w:jc w:val="right"/>
        <w:rPr>
          <w:rFonts w:ascii="Arial" w:hAnsi="Arial" w:cs="Arial"/>
          <w:sz w:val="16"/>
          <w:lang w:val="el-GR" w:eastAsia="el-GR"/>
        </w:rPr>
      </w:pPr>
    </w:p>
    <w:p w14:paraId="0151EDE9" w14:textId="77777777" w:rsidR="00D01642" w:rsidRPr="00FB4A2C" w:rsidRDefault="00D01642" w:rsidP="00D01642">
      <w:pPr>
        <w:spacing w:after="0"/>
        <w:jc w:val="right"/>
        <w:rPr>
          <w:rFonts w:ascii="Arial" w:hAnsi="Arial" w:cs="Arial"/>
          <w:sz w:val="16"/>
          <w:lang w:val="el-GR" w:eastAsia="el-GR"/>
        </w:rPr>
      </w:pPr>
    </w:p>
    <w:p w14:paraId="3F20C6F8" w14:textId="77777777" w:rsidR="00D01642" w:rsidRPr="00FB4A2C" w:rsidRDefault="00D01642" w:rsidP="00D01642">
      <w:pPr>
        <w:spacing w:after="0"/>
        <w:jc w:val="right"/>
        <w:rPr>
          <w:rFonts w:ascii="Arial" w:hAnsi="Arial" w:cs="Arial"/>
          <w:sz w:val="16"/>
          <w:lang w:val="el-GR" w:eastAsia="el-GR"/>
        </w:rPr>
      </w:pPr>
    </w:p>
    <w:p w14:paraId="677DE695" w14:textId="77777777" w:rsidR="00D01642" w:rsidRPr="00FB4A2C" w:rsidRDefault="00D01642" w:rsidP="00D01642">
      <w:pPr>
        <w:spacing w:after="0"/>
        <w:ind w:right="484"/>
        <w:jc w:val="right"/>
        <w:rPr>
          <w:rFonts w:ascii="Arial" w:hAnsi="Arial" w:cs="Arial"/>
          <w:sz w:val="16"/>
          <w:lang w:val="el-GR" w:eastAsia="el-GR"/>
        </w:rPr>
      </w:pPr>
      <w:r w:rsidRPr="00FB4A2C">
        <w:rPr>
          <w:rFonts w:ascii="Arial" w:hAnsi="Arial" w:cs="Arial"/>
          <w:sz w:val="16"/>
          <w:lang w:val="el-GR" w:eastAsia="el-GR"/>
        </w:rPr>
        <w:t>(Υπογραφή)</w:t>
      </w:r>
    </w:p>
    <w:p w14:paraId="6403BE97" w14:textId="77777777" w:rsidR="00D01642" w:rsidRPr="00FB4A2C" w:rsidRDefault="00D01642" w:rsidP="00D01642">
      <w:pPr>
        <w:spacing w:after="0"/>
        <w:rPr>
          <w:rFonts w:ascii="Arial" w:hAnsi="Arial" w:cs="Times New Roman"/>
          <w:sz w:val="18"/>
          <w:lang w:val="el-GR" w:eastAsia="el-GR"/>
        </w:rPr>
      </w:pPr>
    </w:p>
    <w:p w14:paraId="7EB3863C" w14:textId="77777777" w:rsidR="00D01642" w:rsidRPr="00FB4A2C" w:rsidRDefault="00D01642" w:rsidP="00D01642">
      <w:pPr>
        <w:spacing w:after="0"/>
        <w:rPr>
          <w:rFonts w:ascii="Arial" w:hAnsi="Arial" w:cs="Times New Roman"/>
          <w:sz w:val="16"/>
          <w:szCs w:val="16"/>
          <w:lang w:val="el-GR" w:eastAsia="el-GR"/>
        </w:rPr>
      </w:pPr>
    </w:p>
    <w:p w14:paraId="4831B4C4" w14:textId="77777777" w:rsidR="00D01642" w:rsidRPr="00D01642" w:rsidRDefault="00D01642" w:rsidP="00D01642">
      <w:pPr>
        <w:spacing w:after="0"/>
        <w:ind w:left="-180"/>
        <w:rPr>
          <w:rFonts w:ascii="Arial" w:hAnsi="Arial" w:cs="Arial"/>
          <w:sz w:val="16"/>
          <w:szCs w:val="16"/>
          <w:lang w:val="el-GR" w:eastAsia="el-GR"/>
        </w:rPr>
      </w:pPr>
      <w:r w:rsidRPr="00D01642">
        <w:rPr>
          <w:rFonts w:ascii="Arial" w:hAnsi="Arial" w:cs="Arial"/>
          <w:sz w:val="16"/>
          <w:szCs w:val="16"/>
          <w:lang w:val="el-GR" w:eastAsia="el-GR"/>
        </w:rPr>
        <w:t>(1) Αναγράφεται από τον ενδιαφερόμενο πολίτη ή Αρχή ή η Υπηρεσία του δημόσιου τομέα, που απευθύνεται η αίτηση.</w:t>
      </w:r>
    </w:p>
    <w:p w14:paraId="35F09E8B" w14:textId="77777777" w:rsidR="00D01642" w:rsidRPr="00D01642" w:rsidRDefault="00D01642" w:rsidP="00D01642">
      <w:pPr>
        <w:spacing w:after="0"/>
        <w:ind w:left="-180"/>
        <w:rPr>
          <w:rFonts w:ascii="Arial" w:hAnsi="Arial" w:cs="Arial"/>
          <w:sz w:val="16"/>
          <w:szCs w:val="16"/>
          <w:lang w:val="el-GR" w:eastAsia="el-GR"/>
        </w:rPr>
      </w:pPr>
      <w:r w:rsidRPr="00D01642">
        <w:rPr>
          <w:rFonts w:ascii="Arial" w:hAnsi="Arial" w:cs="Arial"/>
          <w:sz w:val="16"/>
          <w:szCs w:val="16"/>
          <w:lang w:val="el-GR" w:eastAsia="el-GR"/>
        </w:rPr>
        <w:t xml:space="preserve">(2) Αναγράφεται ολογράφως. </w:t>
      </w:r>
    </w:p>
    <w:p w14:paraId="6AFEFE14" w14:textId="77777777" w:rsidR="00D01642" w:rsidRPr="00D01642" w:rsidRDefault="00D01642" w:rsidP="00D01642">
      <w:pPr>
        <w:spacing w:after="0"/>
        <w:ind w:left="-180"/>
        <w:rPr>
          <w:rFonts w:ascii="Arial" w:hAnsi="Arial" w:cs="Arial"/>
          <w:sz w:val="16"/>
          <w:szCs w:val="16"/>
          <w:lang w:val="el-GR" w:eastAsia="el-GR"/>
        </w:rPr>
      </w:pPr>
      <w:r w:rsidRPr="00D01642">
        <w:rPr>
          <w:rFonts w:ascii="Arial" w:hAnsi="Arial" w:cs="Arial"/>
          <w:sz w:val="16"/>
          <w:szCs w:val="16"/>
          <w:lang w:val="el-GR"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3663F53" w14:textId="77777777" w:rsidR="00D01642" w:rsidRPr="00D01642" w:rsidRDefault="00D01642" w:rsidP="00D01642">
      <w:pPr>
        <w:spacing w:after="0"/>
        <w:ind w:left="-180"/>
        <w:rPr>
          <w:rFonts w:ascii="Arial" w:hAnsi="Arial" w:cs="Arial"/>
          <w:sz w:val="16"/>
          <w:szCs w:val="16"/>
          <w:lang w:val="el-GR" w:eastAsia="el-GR"/>
        </w:rPr>
      </w:pPr>
      <w:r w:rsidRPr="00D01642">
        <w:rPr>
          <w:rFonts w:ascii="Arial" w:hAnsi="Arial" w:cs="Arial"/>
          <w:sz w:val="16"/>
          <w:szCs w:val="16"/>
          <w:lang w:val="el-GR" w:eastAsia="el-GR"/>
        </w:rPr>
        <w:t xml:space="preserve">(4) Σε περίπτωση ανεπάρκειας χώρου η δήλωση συνεχίζεται στην πίσω όψη της και υπογράφεται από τον δηλούντα ή την δηλούσα. </w:t>
      </w:r>
    </w:p>
    <w:p w14:paraId="149828F3" w14:textId="77777777" w:rsidR="00D01642" w:rsidRPr="00D01642" w:rsidRDefault="00D01642" w:rsidP="00D01642">
      <w:pPr>
        <w:keepNext/>
        <w:spacing w:after="0"/>
        <w:jc w:val="center"/>
        <w:outlineLvl w:val="2"/>
        <w:rPr>
          <w:rFonts w:ascii="Arial" w:hAnsi="Arial" w:cs="Arial"/>
          <w:b/>
          <w:bCs/>
          <w:sz w:val="16"/>
          <w:szCs w:val="16"/>
          <w:vertAlign w:val="superscript"/>
          <w:lang w:val="el-GR" w:eastAsia="el-GR"/>
        </w:rPr>
      </w:pPr>
    </w:p>
    <w:p w14:paraId="2C67A4EE" w14:textId="77777777" w:rsidR="00D01642" w:rsidRPr="00D01642" w:rsidRDefault="004B0FFC" w:rsidP="00290037">
      <w:pPr>
        <w:tabs>
          <w:tab w:val="left" w:pos="567"/>
          <w:tab w:val="left" w:pos="1134"/>
          <w:tab w:val="left" w:pos="1701"/>
        </w:tabs>
        <w:spacing w:before="120" w:after="0"/>
        <w:ind w:right="566"/>
        <w:rPr>
          <w:sz w:val="20"/>
          <w:szCs w:val="20"/>
          <w:lang w:val="el-GR" w:eastAsia="zh-CN"/>
        </w:rPr>
      </w:pPr>
      <w:r>
        <w:rPr>
          <w:sz w:val="20"/>
          <w:szCs w:val="20"/>
          <w:lang w:val="el-GR" w:eastAsia="zh-CN"/>
        </w:rPr>
        <w:br w:type="page"/>
      </w:r>
    </w:p>
    <w:p w14:paraId="1F2F1036" w14:textId="77777777" w:rsidR="003929DA" w:rsidRPr="00D514C0" w:rsidRDefault="003929DA">
      <w:pPr>
        <w:pStyle w:val="2"/>
        <w:tabs>
          <w:tab w:val="clear" w:pos="567"/>
          <w:tab w:val="left" w:pos="0"/>
        </w:tabs>
        <w:spacing w:before="57" w:after="57"/>
        <w:ind w:left="0" w:firstLine="0"/>
        <w:rPr>
          <w:rFonts w:ascii="Calibri" w:hAnsi="Calibri"/>
          <w:lang w:val="el-GR"/>
        </w:rPr>
      </w:pPr>
      <w:bookmarkStart w:id="110" w:name="_Toc108520194"/>
      <w:r w:rsidRPr="00D514C0">
        <w:rPr>
          <w:rFonts w:ascii="Calibri" w:hAnsi="Calibri"/>
          <w:lang w:val="el-GR"/>
        </w:rPr>
        <w:lastRenderedPageBreak/>
        <w:t>ΠΑΡΑΡΤΗΜΑ V – Υπόδειγμα Οικονομικής Προσφοράς</w:t>
      </w:r>
      <w:bookmarkEnd w:id="110"/>
    </w:p>
    <w:p w14:paraId="6B8DA19C" w14:textId="77777777" w:rsidR="00BC0A0D" w:rsidRDefault="00BC0A0D">
      <w:pPr>
        <w:spacing w:before="57" w:after="57"/>
        <w:rPr>
          <w:lang w:val="el-GR"/>
        </w:rPr>
      </w:pPr>
    </w:p>
    <w:p w14:paraId="337DCE24" w14:textId="77777777" w:rsidR="009B3DD7" w:rsidRPr="009B3DD7" w:rsidRDefault="009B3DD7" w:rsidP="009B3DD7">
      <w:pPr>
        <w:spacing w:before="120" w:after="0" w:line="276" w:lineRule="auto"/>
        <w:jc w:val="center"/>
        <w:rPr>
          <w:b/>
          <w:sz w:val="24"/>
          <w:lang w:val="el-GR" w:eastAsia="zh-CN"/>
        </w:rPr>
      </w:pPr>
      <w:r w:rsidRPr="009B3DD7">
        <w:rPr>
          <w:b/>
          <w:sz w:val="24"/>
          <w:lang w:val="el-GR" w:eastAsia="zh-CN"/>
        </w:rPr>
        <w:t>ΟΙΚΟΝΟΜΙΚΗ ΠΡΟΣΦΟΡΑ</w:t>
      </w:r>
    </w:p>
    <w:p w14:paraId="7C5A0747" w14:textId="77777777" w:rsidR="009B3DD7" w:rsidRPr="009B3DD7" w:rsidRDefault="009B3DD7" w:rsidP="009B3DD7">
      <w:pPr>
        <w:tabs>
          <w:tab w:val="left" w:pos="567"/>
          <w:tab w:val="left" w:pos="1134"/>
          <w:tab w:val="left" w:pos="1701"/>
        </w:tabs>
        <w:spacing w:before="120" w:after="0" w:line="276" w:lineRule="auto"/>
        <w:rPr>
          <w:szCs w:val="22"/>
          <w:lang w:val="el-GR" w:eastAsia="zh-CN"/>
        </w:rPr>
      </w:pPr>
      <w:r w:rsidRPr="009B3DD7">
        <w:rPr>
          <w:szCs w:val="22"/>
          <w:lang w:val="el-GR" w:eastAsia="zh-CN"/>
        </w:rPr>
        <w:t>Της εταιρείας με την επωνυμία ……………………..,  με ΑΦΜ:…………………….., ΔOY…………………….., Διεύθυνση …………………….., Τ.Κ. …………………….., e-</w:t>
      </w:r>
      <w:proofErr w:type="spellStart"/>
      <w:r w:rsidRPr="009B3DD7">
        <w:rPr>
          <w:szCs w:val="22"/>
          <w:lang w:val="el-GR" w:eastAsia="zh-CN"/>
        </w:rPr>
        <w:t>mail</w:t>
      </w:r>
      <w:proofErr w:type="spellEnd"/>
      <w:r w:rsidRPr="009B3DD7">
        <w:rPr>
          <w:szCs w:val="22"/>
          <w:lang w:val="el-GR" w:eastAsia="zh-CN"/>
        </w:rPr>
        <w:t xml:space="preserve">:…………………….. </w:t>
      </w:r>
    </w:p>
    <w:p w14:paraId="24D62495" w14:textId="77777777" w:rsidR="009B3DD7" w:rsidRPr="009B3DD7" w:rsidRDefault="009B3DD7" w:rsidP="009B3DD7">
      <w:pPr>
        <w:tabs>
          <w:tab w:val="left" w:pos="567"/>
          <w:tab w:val="left" w:pos="1134"/>
          <w:tab w:val="left" w:pos="1701"/>
        </w:tabs>
        <w:spacing w:before="120" w:after="0" w:line="276" w:lineRule="auto"/>
        <w:rPr>
          <w:szCs w:val="22"/>
          <w:lang w:val="el-GR" w:eastAsia="zh-CN"/>
        </w:rPr>
      </w:pPr>
      <w:r w:rsidRPr="009B3DD7">
        <w:rPr>
          <w:szCs w:val="22"/>
          <w:lang w:val="el-GR" w:eastAsia="zh-CN"/>
        </w:rPr>
        <w:t>Αφού έλαβα γνώση των όρων της Διακήρυξης του Διαγωνισμού για την εκτέλεση της προμήθειας καθώς και των συνθηκών εκτέλεσης της προμήθειας, υποβάλλω την παρούσα προσφορά και δηλώνω ότι αποδέχομαι πλήρως και χωρίς επιφύλαξη όλα αυτά και αναλαμβάνω την εκτέλεση της προμήθειας ως εξής:</w:t>
      </w:r>
    </w:p>
    <w:tbl>
      <w:tblPr>
        <w:tblW w:w="10776" w:type="dxa"/>
        <w:jc w:val="center"/>
        <w:tblLayout w:type="fixed"/>
        <w:tblLook w:val="04A0" w:firstRow="1" w:lastRow="0" w:firstColumn="1" w:lastColumn="0" w:noHBand="0" w:noVBand="1"/>
      </w:tblPr>
      <w:tblGrid>
        <w:gridCol w:w="577"/>
        <w:gridCol w:w="1278"/>
        <w:gridCol w:w="567"/>
        <w:gridCol w:w="142"/>
        <w:gridCol w:w="570"/>
        <w:gridCol w:w="564"/>
        <w:gridCol w:w="142"/>
        <w:gridCol w:w="94"/>
        <w:gridCol w:w="285"/>
        <w:gridCol w:w="49"/>
        <w:gridCol w:w="416"/>
        <w:gridCol w:w="707"/>
        <w:gridCol w:w="294"/>
        <w:gridCol w:w="93"/>
        <w:gridCol w:w="323"/>
        <w:gridCol w:w="291"/>
        <w:gridCol w:w="378"/>
        <w:gridCol w:w="38"/>
        <w:gridCol w:w="11"/>
        <w:gridCol w:w="416"/>
        <w:gridCol w:w="707"/>
        <w:gridCol w:w="295"/>
        <w:gridCol w:w="234"/>
        <w:gridCol w:w="182"/>
        <w:gridCol w:w="998"/>
        <w:gridCol w:w="130"/>
        <w:gridCol w:w="995"/>
      </w:tblGrid>
      <w:tr w:rsidR="009B3DD7" w:rsidRPr="003E3900" w14:paraId="0DB7374A" w14:textId="77777777" w:rsidTr="00475939">
        <w:trPr>
          <w:gridAfter w:val="2"/>
          <w:wAfter w:w="1125" w:type="dxa"/>
          <w:trHeight w:val="441"/>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46463049"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ΟΜΑΔΑ 1- ΥΠΟΟΜΑΔΑ 1.α.</w:t>
            </w:r>
            <w:r w:rsidRPr="009B3DD7">
              <w:rPr>
                <w:b/>
                <w:bCs/>
                <w:color w:val="000000"/>
                <w:sz w:val="20"/>
                <w:szCs w:val="20"/>
                <w:lang w:val="el-GR" w:eastAsia="el-GR"/>
              </w:rPr>
              <w:br/>
              <w:t>ΕΙΔΗ ΠΑΝΤΟΠΩΛΕΙΟΥ</w:t>
            </w:r>
          </w:p>
        </w:tc>
      </w:tr>
      <w:tr w:rsidR="009B3DD7" w:rsidRPr="009B3DD7" w14:paraId="2FFCB41B" w14:textId="77777777" w:rsidTr="00475939">
        <w:trPr>
          <w:gridAfter w:val="2"/>
          <w:wAfter w:w="1125" w:type="dxa"/>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8D0D265"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Α/Α</w:t>
            </w:r>
          </w:p>
        </w:tc>
        <w:tc>
          <w:tcPr>
            <w:tcW w:w="1845" w:type="dxa"/>
            <w:gridSpan w:val="2"/>
            <w:tcBorders>
              <w:top w:val="nil"/>
              <w:left w:val="nil"/>
              <w:bottom w:val="single" w:sz="4" w:space="0" w:color="auto"/>
              <w:right w:val="single" w:sz="4" w:space="0" w:color="auto"/>
            </w:tcBorders>
            <w:shd w:val="clear" w:color="auto" w:fill="auto"/>
            <w:vAlign w:val="center"/>
            <w:hideMark/>
          </w:tcPr>
          <w:p w14:paraId="0E245598"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Είδος</w:t>
            </w:r>
          </w:p>
        </w:tc>
        <w:tc>
          <w:tcPr>
            <w:tcW w:w="712" w:type="dxa"/>
            <w:gridSpan w:val="2"/>
            <w:tcBorders>
              <w:top w:val="nil"/>
              <w:left w:val="nil"/>
              <w:bottom w:val="single" w:sz="4" w:space="0" w:color="auto"/>
              <w:right w:val="single" w:sz="4" w:space="0" w:color="auto"/>
            </w:tcBorders>
            <w:shd w:val="clear" w:color="auto" w:fill="auto"/>
            <w:vAlign w:val="center"/>
            <w:hideMark/>
          </w:tcPr>
          <w:p w14:paraId="22F46716"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Μ/Μ</w:t>
            </w:r>
          </w:p>
        </w:tc>
        <w:tc>
          <w:tcPr>
            <w:tcW w:w="1134" w:type="dxa"/>
            <w:gridSpan w:val="5"/>
            <w:tcBorders>
              <w:top w:val="nil"/>
              <w:left w:val="nil"/>
              <w:bottom w:val="single" w:sz="4" w:space="0" w:color="auto"/>
              <w:right w:val="single" w:sz="4" w:space="0" w:color="auto"/>
            </w:tcBorders>
            <w:shd w:val="clear" w:color="auto" w:fill="auto"/>
            <w:vAlign w:val="center"/>
            <w:hideMark/>
          </w:tcPr>
          <w:p w14:paraId="152379AE"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Ποσότητα</w:t>
            </w:r>
          </w:p>
        </w:tc>
        <w:tc>
          <w:tcPr>
            <w:tcW w:w="1417" w:type="dxa"/>
            <w:gridSpan w:val="3"/>
            <w:tcBorders>
              <w:top w:val="nil"/>
              <w:left w:val="nil"/>
              <w:bottom w:val="single" w:sz="4" w:space="0" w:color="auto"/>
              <w:right w:val="single" w:sz="4" w:space="0" w:color="auto"/>
            </w:tcBorders>
            <w:shd w:val="clear" w:color="auto" w:fill="auto"/>
            <w:vAlign w:val="center"/>
            <w:hideMark/>
          </w:tcPr>
          <w:p w14:paraId="0CFFD504"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 xml:space="preserve">Τιμή </w:t>
            </w:r>
            <w:proofErr w:type="spellStart"/>
            <w:r w:rsidRPr="009B3DD7">
              <w:rPr>
                <w:b/>
                <w:bCs/>
                <w:color w:val="000000"/>
                <w:sz w:val="20"/>
                <w:szCs w:val="20"/>
                <w:lang w:val="el-GR" w:eastAsia="el-GR"/>
              </w:rPr>
              <w:t>ανα</w:t>
            </w:r>
            <w:proofErr w:type="spellEnd"/>
            <w:r w:rsidRPr="009B3DD7">
              <w:rPr>
                <w:b/>
                <w:bCs/>
                <w:color w:val="000000"/>
                <w:sz w:val="20"/>
                <w:szCs w:val="20"/>
                <w:lang w:val="el-GR" w:eastAsia="el-GR"/>
              </w:rPr>
              <w:t xml:space="preserve"> μονάδα μέτρησης σε € (χωρίς ΦΠΑ)</w:t>
            </w:r>
          </w:p>
        </w:tc>
        <w:tc>
          <w:tcPr>
            <w:tcW w:w="1134" w:type="dxa"/>
            <w:gridSpan w:val="6"/>
            <w:tcBorders>
              <w:top w:val="nil"/>
              <w:left w:val="nil"/>
              <w:bottom w:val="single" w:sz="4" w:space="0" w:color="auto"/>
              <w:right w:val="single" w:sz="4" w:space="0" w:color="auto"/>
            </w:tcBorders>
            <w:shd w:val="clear" w:color="auto" w:fill="auto"/>
            <w:vAlign w:val="center"/>
            <w:hideMark/>
          </w:tcPr>
          <w:p w14:paraId="4D9BB4E6"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Τιμή Αναφοράς</w:t>
            </w:r>
          </w:p>
        </w:tc>
        <w:tc>
          <w:tcPr>
            <w:tcW w:w="1418" w:type="dxa"/>
            <w:gridSpan w:val="3"/>
            <w:tcBorders>
              <w:top w:val="nil"/>
              <w:left w:val="nil"/>
              <w:bottom w:val="single" w:sz="4" w:space="0" w:color="auto"/>
              <w:right w:val="single" w:sz="4" w:space="0" w:color="auto"/>
            </w:tcBorders>
            <w:shd w:val="clear" w:color="auto" w:fill="auto"/>
            <w:vAlign w:val="center"/>
            <w:hideMark/>
          </w:tcPr>
          <w:p w14:paraId="6977A91A"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Ποσοστό* έκπτωσης (Αριθμητικά και Ολογράφως)</w:t>
            </w:r>
          </w:p>
        </w:tc>
        <w:tc>
          <w:tcPr>
            <w:tcW w:w="1414" w:type="dxa"/>
            <w:gridSpan w:val="3"/>
            <w:tcBorders>
              <w:top w:val="nil"/>
              <w:left w:val="nil"/>
              <w:bottom w:val="single" w:sz="4" w:space="0" w:color="auto"/>
              <w:right w:val="single" w:sz="4" w:space="0" w:color="auto"/>
            </w:tcBorders>
            <w:shd w:val="clear" w:color="auto" w:fill="auto"/>
            <w:vAlign w:val="center"/>
            <w:hideMark/>
          </w:tcPr>
          <w:p w14:paraId="2E9F4A93"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Σύνολο χωρίς ΦΠΑ</w:t>
            </w:r>
          </w:p>
        </w:tc>
      </w:tr>
      <w:tr w:rsidR="00B26A82" w:rsidRPr="009B3DD7" w14:paraId="1C9E7F1A" w14:textId="77777777" w:rsidTr="00475939">
        <w:trPr>
          <w:gridAfter w:val="2"/>
          <w:wAfter w:w="1125" w:type="dxa"/>
          <w:trHeight w:val="40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C964D53"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7D2110A3"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Αλεύρι για όλες τις χρήσεις </w:t>
            </w: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1.000 </w:t>
            </w:r>
            <w:proofErr w:type="spellStart"/>
            <w:r w:rsidRPr="009B3DD7">
              <w:rPr>
                <w:color w:val="000000"/>
                <w:sz w:val="20"/>
                <w:szCs w:val="20"/>
                <w:lang w:val="el-GR"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788832D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1C13B5EE"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130.730</w:t>
            </w:r>
          </w:p>
        </w:tc>
        <w:tc>
          <w:tcPr>
            <w:tcW w:w="1417" w:type="dxa"/>
            <w:gridSpan w:val="3"/>
            <w:tcBorders>
              <w:top w:val="nil"/>
              <w:left w:val="nil"/>
              <w:bottom w:val="single" w:sz="4" w:space="0" w:color="auto"/>
              <w:right w:val="single" w:sz="4" w:space="0" w:color="auto"/>
            </w:tcBorders>
            <w:shd w:val="clear" w:color="auto" w:fill="auto"/>
            <w:vAlign w:val="center"/>
            <w:hideMark/>
          </w:tcPr>
          <w:p w14:paraId="3B37321E"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F8A8DC0"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16CEB53"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1A8C8A33"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3E1DCF7E" w14:textId="77777777" w:rsidTr="00475939">
        <w:trPr>
          <w:gridAfter w:val="2"/>
          <w:wAfter w:w="1125" w:type="dxa"/>
          <w:trHeight w:val="27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77EC13F" w14:textId="77777777" w:rsidR="00B26A82" w:rsidRPr="009B3DD7" w:rsidRDefault="00B26A82" w:rsidP="00B26A82">
            <w:pPr>
              <w:suppressAutoHyphens w:val="0"/>
              <w:spacing w:after="0"/>
              <w:jc w:val="center"/>
              <w:rPr>
                <w:sz w:val="20"/>
                <w:szCs w:val="20"/>
                <w:lang w:val="el-GR" w:eastAsia="el-GR"/>
              </w:rPr>
            </w:pPr>
            <w:r w:rsidRPr="009B3DD7">
              <w:rPr>
                <w:sz w:val="20"/>
                <w:szCs w:val="20"/>
                <w:lang w:val="el-GR" w:eastAsia="el-GR"/>
              </w:rPr>
              <w:t>2</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24C8353A" w14:textId="77777777" w:rsidR="00B26A82" w:rsidRPr="009B3DD7" w:rsidRDefault="00B26A82" w:rsidP="00B26A82">
            <w:pPr>
              <w:suppressAutoHyphens w:val="0"/>
              <w:spacing w:after="0"/>
              <w:rPr>
                <w:sz w:val="20"/>
                <w:szCs w:val="20"/>
                <w:lang w:val="el-GR" w:eastAsia="el-GR"/>
              </w:rPr>
            </w:pPr>
            <w:r w:rsidRPr="009B3DD7">
              <w:rPr>
                <w:sz w:val="20"/>
                <w:szCs w:val="20"/>
                <w:lang w:val="el-GR" w:eastAsia="el-GR"/>
              </w:rPr>
              <w:t xml:space="preserve">Ζυμαρικά </w:t>
            </w:r>
            <w:proofErr w:type="spellStart"/>
            <w:r>
              <w:rPr>
                <w:sz w:val="20"/>
                <w:szCs w:val="20"/>
                <w:lang w:val="el-GR" w:eastAsia="el-GR"/>
              </w:rPr>
              <w:t>συσκ</w:t>
            </w:r>
            <w:proofErr w:type="spellEnd"/>
            <w:r>
              <w:rPr>
                <w:sz w:val="20"/>
                <w:szCs w:val="20"/>
                <w:lang w:val="el-GR" w:eastAsia="el-GR"/>
              </w:rPr>
              <w:t xml:space="preserve">. </w:t>
            </w:r>
            <w:r w:rsidRPr="009B3DD7">
              <w:rPr>
                <w:sz w:val="20"/>
                <w:szCs w:val="20"/>
                <w:lang w:val="el-GR" w:eastAsia="el-GR"/>
              </w:rPr>
              <w:t xml:space="preserve">500 </w:t>
            </w:r>
            <w:proofErr w:type="spellStart"/>
            <w:r w:rsidRPr="009B3DD7">
              <w:rPr>
                <w:sz w:val="20"/>
                <w:szCs w:val="20"/>
                <w:lang w:val="el-GR" w:eastAsia="el-GR"/>
              </w:rPr>
              <w:t>gr</w:t>
            </w:r>
            <w:proofErr w:type="spellEnd"/>
            <w:r w:rsidRPr="009B3DD7">
              <w:rPr>
                <w:sz w:val="20"/>
                <w:szCs w:val="20"/>
                <w:lang w:val="el-GR" w:eastAsia="el-GR"/>
              </w:rPr>
              <w:t xml:space="preserve"> ±10%</w:t>
            </w:r>
          </w:p>
        </w:tc>
        <w:tc>
          <w:tcPr>
            <w:tcW w:w="712" w:type="dxa"/>
            <w:gridSpan w:val="2"/>
            <w:tcBorders>
              <w:top w:val="nil"/>
              <w:left w:val="nil"/>
              <w:bottom w:val="single" w:sz="4" w:space="0" w:color="auto"/>
              <w:right w:val="single" w:sz="4" w:space="0" w:color="auto"/>
            </w:tcBorders>
            <w:shd w:val="clear" w:color="auto" w:fill="auto"/>
            <w:vAlign w:val="center"/>
            <w:hideMark/>
          </w:tcPr>
          <w:p w14:paraId="2FAEB36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5C25859B" w14:textId="77777777" w:rsidR="00B26A82" w:rsidRPr="009B3DD7" w:rsidRDefault="00B26A82" w:rsidP="00B26A82">
            <w:pPr>
              <w:suppressAutoHyphens w:val="0"/>
              <w:spacing w:after="0"/>
              <w:jc w:val="center"/>
              <w:rPr>
                <w:sz w:val="20"/>
                <w:szCs w:val="20"/>
                <w:lang w:val="el-GR" w:eastAsia="el-GR"/>
              </w:rPr>
            </w:pPr>
            <w:r>
              <w:rPr>
                <w:color w:val="000000"/>
                <w:sz w:val="16"/>
                <w:szCs w:val="16"/>
              </w:rPr>
              <w:t>84.200</w:t>
            </w:r>
          </w:p>
        </w:tc>
        <w:tc>
          <w:tcPr>
            <w:tcW w:w="1417" w:type="dxa"/>
            <w:gridSpan w:val="3"/>
            <w:tcBorders>
              <w:top w:val="nil"/>
              <w:left w:val="nil"/>
              <w:bottom w:val="single" w:sz="4" w:space="0" w:color="auto"/>
              <w:right w:val="single" w:sz="4" w:space="0" w:color="auto"/>
            </w:tcBorders>
            <w:shd w:val="clear" w:color="auto" w:fill="auto"/>
            <w:vAlign w:val="center"/>
            <w:hideMark/>
          </w:tcPr>
          <w:p w14:paraId="26836992" w14:textId="77777777" w:rsidR="00B26A82" w:rsidRPr="009B3DD7" w:rsidRDefault="00B26A82" w:rsidP="00B26A82">
            <w:pPr>
              <w:suppressAutoHyphens w:val="0"/>
              <w:spacing w:after="0"/>
              <w:jc w:val="center"/>
              <w:rPr>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A75CCD9"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4406D43"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6AC614F"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32E7F692" w14:textId="77777777" w:rsidTr="00475939">
        <w:trPr>
          <w:gridAfter w:val="2"/>
          <w:wAfter w:w="1125" w:type="dxa"/>
          <w:trHeight w:val="14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8ADECAB" w14:textId="77777777" w:rsidR="00B26A82" w:rsidRPr="009B3DD7" w:rsidRDefault="00B26A82" w:rsidP="00B26A82">
            <w:pPr>
              <w:suppressAutoHyphens w:val="0"/>
              <w:spacing w:after="0"/>
              <w:jc w:val="center"/>
              <w:rPr>
                <w:sz w:val="20"/>
                <w:szCs w:val="20"/>
                <w:lang w:val="el-GR" w:eastAsia="el-GR"/>
              </w:rPr>
            </w:pPr>
            <w:r w:rsidRPr="009B3DD7">
              <w:rPr>
                <w:sz w:val="20"/>
                <w:szCs w:val="20"/>
                <w:lang w:val="el-GR" w:eastAsia="el-GR"/>
              </w:rPr>
              <w:t>3</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635D1211" w14:textId="77777777" w:rsidR="00B26A82" w:rsidRPr="009B3DD7" w:rsidRDefault="00B26A82" w:rsidP="00B26A82">
            <w:pPr>
              <w:suppressAutoHyphens w:val="0"/>
              <w:spacing w:after="0"/>
              <w:rPr>
                <w:sz w:val="20"/>
                <w:szCs w:val="20"/>
                <w:lang w:val="el-GR" w:eastAsia="el-GR"/>
              </w:rPr>
            </w:pPr>
            <w:r w:rsidRPr="009B3DD7">
              <w:rPr>
                <w:sz w:val="20"/>
                <w:szCs w:val="20"/>
                <w:lang w:val="el-GR" w:eastAsia="el-GR"/>
              </w:rPr>
              <w:t xml:space="preserve">Γάλα εβαπορέ </w:t>
            </w:r>
            <w:proofErr w:type="spellStart"/>
            <w:r w:rsidRPr="009B3DD7">
              <w:rPr>
                <w:sz w:val="20"/>
                <w:szCs w:val="20"/>
                <w:lang w:val="el-GR" w:eastAsia="el-GR"/>
              </w:rPr>
              <w:t>συσκ</w:t>
            </w:r>
            <w:proofErr w:type="spellEnd"/>
            <w:r w:rsidRPr="009B3DD7">
              <w:rPr>
                <w:sz w:val="20"/>
                <w:szCs w:val="20"/>
                <w:lang w:val="el-GR" w:eastAsia="el-GR"/>
              </w:rPr>
              <w:t xml:space="preserve">. 400 </w:t>
            </w:r>
            <w:proofErr w:type="spellStart"/>
            <w:r w:rsidRPr="009B3DD7">
              <w:rPr>
                <w:sz w:val="20"/>
                <w:szCs w:val="20"/>
                <w:lang w:val="el-GR"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048B0DFD"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Τεμάχιο</w:t>
            </w:r>
          </w:p>
        </w:tc>
        <w:tc>
          <w:tcPr>
            <w:tcW w:w="1134" w:type="dxa"/>
            <w:gridSpan w:val="5"/>
            <w:tcBorders>
              <w:top w:val="nil"/>
              <w:left w:val="nil"/>
              <w:bottom w:val="single" w:sz="4" w:space="0" w:color="auto"/>
              <w:right w:val="single" w:sz="4" w:space="0" w:color="auto"/>
            </w:tcBorders>
            <w:shd w:val="clear" w:color="auto" w:fill="auto"/>
            <w:vAlign w:val="center"/>
            <w:hideMark/>
          </w:tcPr>
          <w:p w14:paraId="65A46765" w14:textId="77777777" w:rsidR="00B26A82" w:rsidRPr="009B3DD7" w:rsidRDefault="00B26A82" w:rsidP="00B26A82">
            <w:pPr>
              <w:suppressAutoHyphens w:val="0"/>
              <w:spacing w:after="0"/>
              <w:jc w:val="center"/>
              <w:rPr>
                <w:sz w:val="20"/>
                <w:szCs w:val="20"/>
                <w:lang w:val="el-GR" w:eastAsia="el-GR"/>
              </w:rPr>
            </w:pPr>
            <w:r>
              <w:rPr>
                <w:color w:val="000000"/>
                <w:sz w:val="16"/>
                <w:szCs w:val="16"/>
              </w:rPr>
              <w:t>144.890</w:t>
            </w:r>
          </w:p>
        </w:tc>
        <w:tc>
          <w:tcPr>
            <w:tcW w:w="1417" w:type="dxa"/>
            <w:gridSpan w:val="3"/>
            <w:tcBorders>
              <w:top w:val="nil"/>
              <w:left w:val="nil"/>
              <w:bottom w:val="single" w:sz="4" w:space="0" w:color="auto"/>
              <w:right w:val="single" w:sz="4" w:space="0" w:color="auto"/>
            </w:tcBorders>
            <w:shd w:val="clear" w:color="auto" w:fill="auto"/>
            <w:vAlign w:val="center"/>
            <w:hideMark/>
          </w:tcPr>
          <w:p w14:paraId="6F1F6847" w14:textId="77777777" w:rsidR="00B26A82" w:rsidRPr="009B3DD7" w:rsidRDefault="00B26A82" w:rsidP="00B26A82">
            <w:pPr>
              <w:suppressAutoHyphens w:val="0"/>
              <w:spacing w:after="0"/>
              <w:jc w:val="center"/>
              <w:rPr>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2F05CC9"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A24618F"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60BFA348"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6E66D6C7" w14:textId="77777777" w:rsidTr="00475939">
        <w:trPr>
          <w:gridAfter w:val="2"/>
          <w:wAfter w:w="1125" w:type="dxa"/>
          <w:trHeight w:val="30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7EB0AB8" w14:textId="77777777" w:rsidR="00B26A82" w:rsidRPr="009B3DD7" w:rsidRDefault="00B26A82" w:rsidP="00B26A82">
            <w:pPr>
              <w:suppressAutoHyphens w:val="0"/>
              <w:spacing w:after="0"/>
              <w:jc w:val="center"/>
              <w:rPr>
                <w:sz w:val="20"/>
                <w:szCs w:val="20"/>
                <w:lang w:val="el-GR" w:eastAsia="el-GR"/>
              </w:rPr>
            </w:pPr>
            <w:r w:rsidRPr="009B3DD7">
              <w:rPr>
                <w:sz w:val="20"/>
                <w:szCs w:val="20"/>
                <w:lang w:val="el-GR" w:eastAsia="el-GR"/>
              </w:rPr>
              <w:t>4</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5F06F9DA" w14:textId="77777777" w:rsidR="00B26A82" w:rsidRDefault="00B26A82" w:rsidP="00B26A82">
            <w:pPr>
              <w:suppressAutoHyphens w:val="0"/>
              <w:spacing w:after="0"/>
              <w:rPr>
                <w:sz w:val="20"/>
                <w:szCs w:val="20"/>
                <w:lang w:val="el-GR" w:eastAsia="el-GR"/>
              </w:rPr>
            </w:pPr>
            <w:r w:rsidRPr="009B3DD7">
              <w:rPr>
                <w:sz w:val="20"/>
                <w:szCs w:val="20"/>
                <w:lang w:val="el-GR" w:eastAsia="el-GR"/>
              </w:rPr>
              <w:t xml:space="preserve">Τυρί γραβιέρα ΠΟΠ </w:t>
            </w:r>
          </w:p>
          <w:p w14:paraId="29AC0533" w14:textId="77777777" w:rsidR="00B26A82" w:rsidRPr="009B3DD7" w:rsidRDefault="00B26A82" w:rsidP="00B26A82">
            <w:pPr>
              <w:suppressAutoHyphens w:val="0"/>
              <w:spacing w:after="0"/>
              <w:rPr>
                <w:sz w:val="20"/>
                <w:szCs w:val="20"/>
                <w:lang w:val="el-GR" w:eastAsia="el-GR"/>
              </w:rPr>
            </w:pPr>
            <w:proofErr w:type="spellStart"/>
            <w:r w:rsidRPr="009B3DD7">
              <w:rPr>
                <w:sz w:val="20"/>
                <w:szCs w:val="20"/>
                <w:lang w:val="el-GR" w:eastAsia="el-GR"/>
              </w:rPr>
              <w:t>συσκ</w:t>
            </w:r>
            <w:proofErr w:type="spellEnd"/>
            <w:r w:rsidRPr="009B3DD7">
              <w:rPr>
                <w:sz w:val="20"/>
                <w:szCs w:val="20"/>
                <w:lang w:val="el-GR" w:eastAsia="el-GR"/>
              </w:rPr>
              <w:t>. 250 gr-450gr</w:t>
            </w:r>
          </w:p>
        </w:tc>
        <w:tc>
          <w:tcPr>
            <w:tcW w:w="712" w:type="dxa"/>
            <w:gridSpan w:val="2"/>
            <w:tcBorders>
              <w:top w:val="nil"/>
              <w:left w:val="nil"/>
              <w:bottom w:val="single" w:sz="4" w:space="0" w:color="auto"/>
              <w:right w:val="single" w:sz="4" w:space="0" w:color="auto"/>
            </w:tcBorders>
            <w:shd w:val="clear" w:color="auto" w:fill="auto"/>
            <w:vAlign w:val="center"/>
            <w:hideMark/>
          </w:tcPr>
          <w:p w14:paraId="475049AC"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6E2724A6" w14:textId="77777777" w:rsidR="00B26A82" w:rsidRPr="009B3DD7" w:rsidRDefault="00B26A82" w:rsidP="00B26A82">
            <w:pPr>
              <w:suppressAutoHyphens w:val="0"/>
              <w:spacing w:after="0"/>
              <w:jc w:val="center"/>
              <w:rPr>
                <w:sz w:val="20"/>
                <w:szCs w:val="20"/>
                <w:lang w:val="el-GR" w:eastAsia="el-GR"/>
              </w:rPr>
            </w:pPr>
            <w:r>
              <w:rPr>
                <w:color w:val="000000"/>
                <w:sz w:val="16"/>
                <w:szCs w:val="16"/>
              </w:rPr>
              <w:t>22.267</w:t>
            </w:r>
          </w:p>
        </w:tc>
        <w:tc>
          <w:tcPr>
            <w:tcW w:w="1417" w:type="dxa"/>
            <w:gridSpan w:val="3"/>
            <w:tcBorders>
              <w:top w:val="nil"/>
              <w:left w:val="nil"/>
              <w:bottom w:val="single" w:sz="4" w:space="0" w:color="auto"/>
              <w:right w:val="single" w:sz="4" w:space="0" w:color="auto"/>
            </w:tcBorders>
            <w:shd w:val="clear" w:color="auto" w:fill="auto"/>
            <w:vAlign w:val="center"/>
            <w:hideMark/>
          </w:tcPr>
          <w:p w14:paraId="6EB5D3FC" w14:textId="77777777" w:rsidR="00B26A82" w:rsidRPr="009B3DD7" w:rsidRDefault="00B26A82" w:rsidP="00B26A82">
            <w:pPr>
              <w:suppressAutoHyphens w:val="0"/>
              <w:spacing w:after="0"/>
              <w:jc w:val="center"/>
              <w:rPr>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092691A"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BD6DC58"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1CCFE3E7"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78717B24" w14:textId="77777777" w:rsidTr="00475939">
        <w:trPr>
          <w:gridAfter w:val="2"/>
          <w:wAfter w:w="1125" w:type="dxa"/>
          <w:trHeight w:val="27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A4A8388"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5</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17A4E056"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Τυρί φέτα ΠΟΠ </w:t>
            </w:r>
            <w:proofErr w:type="spellStart"/>
            <w:r w:rsidRPr="009B3DD7">
              <w:rPr>
                <w:color w:val="000000"/>
                <w:sz w:val="20"/>
                <w:szCs w:val="20"/>
                <w:lang w:val="el-GR" w:eastAsia="el-GR"/>
              </w:rPr>
              <w:t>συσκ</w:t>
            </w:r>
            <w:proofErr w:type="spellEnd"/>
            <w:r w:rsidRPr="009B3DD7">
              <w:rPr>
                <w:color w:val="000000"/>
                <w:sz w:val="20"/>
                <w:szCs w:val="20"/>
                <w:lang w:val="el-GR" w:eastAsia="el-GR"/>
              </w:rPr>
              <w:t>. 400 gr-600gr</w:t>
            </w:r>
          </w:p>
        </w:tc>
        <w:tc>
          <w:tcPr>
            <w:tcW w:w="712" w:type="dxa"/>
            <w:gridSpan w:val="2"/>
            <w:tcBorders>
              <w:top w:val="nil"/>
              <w:left w:val="nil"/>
              <w:bottom w:val="single" w:sz="4" w:space="0" w:color="auto"/>
              <w:right w:val="single" w:sz="4" w:space="0" w:color="auto"/>
            </w:tcBorders>
            <w:shd w:val="clear" w:color="auto" w:fill="auto"/>
            <w:vAlign w:val="center"/>
            <w:hideMark/>
          </w:tcPr>
          <w:p w14:paraId="2B3EF45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292FC6A8"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17.044</w:t>
            </w:r>
          </w:p>
        </w:tc>
        <w:tc>
          <w:tcPr>
            <w:tcW w:w="1417" w:type="dxa"/>
            <w:gridSpan w:val="3"/>
            <w:tcBorders>
              <w:top w:val="nil"/>
              <w:left w:val="nil"/>
              <w:bottom w:val="single" w:sz="4" w:space="0" w:color="auto"/>
              <w:right w:val="single" w:sz="4" w:space="0" w:color="auto"/>
            </w:tcBorders>
            <w:shd w:val="clear" w:color="auto" w:fill="auto"/>
            <w:vAlign w:val="center"/>
            <w:hideMark/>
          </w:tcPr>
          <w:p w14:paraId="28E4DED8"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F45C6B4"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2E4D71B"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001D206C"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1F1BCAD9" w14:textId="77777777" w:rsidTr="00475939">
        <w:trPr>
          <w:gridAfter w:val="2"/>
          <w:wAfter w:w="1125" w:type="dxa"/>
          <w:trHeight w:val="275"/>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48DFEDA"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6</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4676D347" w14:textId="77777777" w:rsidR="00B26A82"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Ζάχαρη </w:t>
            </w:r>
          </w:p>
          <w:p w14:paraId="57941BB7" w14:textId="77777777" w:rsidR="00B26A82" w:rsidRPr="009B3DD7" w:rsidRDefault="00B26A82" w:rsidP="00B26A82">
            <w:pPr>
              <w:suppressAutoHyphens w:val="0"/>
              <w:spacing w:after="0"/>
              <w:rPr>
                <w:color w:val="000000"/>
                <w:sz w:val="20"/>
                <w:szCs w:val="20"/>
                <w:lang w:val="el-GR" w:eastAsia="el-GR"/>
              </w:rPr>
            </w:pP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1.000 </w:t>
            </w:r>
            <w:proofErr w:type="spellStart"/>
            <w:r w:rsidRPr="009B3DD7">
              <w:rPr>
                <w:color w:val="000000"/>
                <w:sz w:val="20"/>
                <w:szCs w:val="20"/>
                <w:lang w:val="el-GR" w:eastAsia="el-GR"/>
              </w:rPr>
              <w:t>gr</w:t>
            </w:r>
            <w:proofErr w:type="spellEnd"/>
          </w:p>
        </w:tc>
        <w:tc>
          <w:tcPr>
            <w:tcW w:w="712" w:type="dxa"/>
            <w:gridSpan w:val="2"/>
            <w:tcBorders>
              <w:top w:val="nil"/>
              <w:left w:val="nil"/>
              <w:bottom w:val="single" w:sz="4" w:space="0" w:color="auto"/>
              <w:right w:val="single" w:sz="4" w:space="0" w:color="auto"/>
            </w:tcBorders>
            <w:shd w:val="clear" w:color="auto" w:fill="auto"/>
            <w:vAlign w:val="center"/>
            <w:hideMark/>
          </w:tcPr>
          <w:p w14:paraId="67F81BE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3453B115"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140.502</w:t>
            </w:r>
          </w:p>
        </w:tc>
        <w:tc>
          <w:tcPr>
            <w:tcW w:w="1417" w:type="dxa"/>
            <w:gridSpan w:val="3"/>
            <w:tcBorders>
              <w:top w:val="nil"/>
              <w:left w:val="nil"/>
              <w:bottom w:val="single" w:sz="4" w:space="0" w:color="auto"/>
              <w:right w:val="single" w:sz="4" w:space="0" w:color="auto"/>
            </w:tcBorders>
            <w:shd w:val="clear" w:color="auto" w:fill="auto"/>
            <w:vAlign w:val="center"/>
            <w:hideMark/>
          </w:tcPr>
          <w:p w14:paraId="09BD3AA3"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B7F480C"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CFBBD1E"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0092E9B1"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3D853D75" w14:textId="77777777" w:rsidTr="00475939">
        <w:trPr>
          <w:gridAfter w:val="2"/>
          <w:wAfter w:w="1125" w:type="dxa"/>
          <w:trHeight w:val="279"/>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0841AC5F"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7</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5A7E66B4" w14:textId="77777777" w:rsidR="00B26A82"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Ελαιόλαδο </w:t>
            </w:r>
          </w:p>
          <w:p w14:paraId="3E36F3B3" w14:textId="77777777" w:rsidR="00B26A82" w:rsidRPr="009B3DD7" w:rsidRDefault="00B26A82" w:rsidP="00B26A82">
            <w:pPr>
              <w:suppressAutoHyphens w:val="0"/>
              <w:spacing w:after="0"/>
              <w:rPr>
                <w:color w:val="000000"/>
                <w:sz w:val="20"/>
                <w:szCs w:val="20"/>
                <w:lang w:val="el-GR" w:eastAsia="el-GR"/>
              </w:rPr>
            </w:pP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1 </w:t>
            </w:r>
            <w:proofErr w:type="spellStart"/>
            <w:r w:rsidRPr="009B3DD7">
              <w:rPr>
                <w:color w:val="000000"/>
                <w:sz w:val="20"/>
                <w:szCs w:val="20"/>
                <w:lang w:val="el-GR" w:eastAsia="el-GR"/>
              </w:rPr>
              <w:t>ltr</w:t>
            </w:r>
            <w:proofErr w:type="spellEnd"/>
          </w:p>
        </w:tc>
        <w:tc>
          <w:tcPr>
            <w:tcW w:w="712" w:type="dxa"/>
            <w:gridSpan w:val="2"/>
            <w:tcBorders>
              <w:top w:val="nil"/>
              <w:left w:val="nil"/>
              <w:bottom w:val="single" w:sz="4" w:space="0" w:color="auto"/>
              <w:right w:val="single" w:sz="4" w:space="0" w:color="auto"/>
            </w:tcBorders>
            <w:shd w:val="clear" w:color="000000" w:fill="FFFFFF"/>
            <w:vAlign w:val="center"/>
            <w:hideMark/>
          </w:tcPr>
          <w:p w14:paraId="5D2FF630"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Λίτρο</w:t>
            </w:r>
          </w:p>
        </w:tc>
        <w:tc>
          <w:tcPr>
            <w:tcW w:w="1134" w:type="dxa"/>
            <w:gridSpan w:val="5"/>
            <w:tcBorders>
              <w:top w:val="nil"/>
              <w:left w:val="nil"/>
              <w:bottom w:val="single" w:sz="4" w:space="0" w:color="auto"/>
              <w:right w:val="single" w:sz="4" w:space="0" w:color="auto"/>
            </w:tcBorders>
            <w:shd w:val="clear" w:color="000000" w:fill="FFFFFF"/>
            <w:vAlign w:val="center"/>
            <w:hideMark/>
          </w:tcPr>
          <w:p w14:paraId="14047950"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40.593</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AAEBECB"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nil"/>
              <w:left w:val="nil"/>
              <w:bottom w:val="single" w:sz="4" w:space="0" w:color="auto"/>
              <w:right w:val="single" w:sz="4" w:space="0" w:color="auto"/>
            </w:tcBorders>
            <w:shd w:val="clear" w:color="000000" w:fill="FFFFFF"/>
            <w:vAlign w:val="center"/>
            <w:hideMark/>
          </w:tcPr>
          <w:p w14:paraId="6CDA2538" w14:textId="77777777" w:rsidR="00B26A82" w:rsidRPr="009B3DD7" w:rsidRDefault="00B26A82" w:rsidP="00B26A82">
            <w:pPr>
              <w:suppressAutoHyphens w:val="0"/>
              <w:spacing w:after="0"/>
              <w:jc w:val="center"/>
              <w:rPr>
                <w:color w:val="000000"/>
                <w:sz w:val="20"/>
                <w:szCs w:val="20"/>
                <w:lang w:val="el-GR" w:eastAsia="el-GR"/>
              </w:rPr>
            </w:pPr>
            <w:r>
              <w:rPr>
                <w:color w:val="000000"/>
                <w:sz w:val="20"/>
                <w:szCs w:val="20"/>
                <w:lang w:val="el-GR" w:eastAsia="el-GR"/>
              </w:rPr>
              <w:t>5,31</w:t>
            </w:r>
          </w:p>
        </w:tc>
        <w:tc>
          <w:tcPr>
            <w:tcW w:w="1418" w:type="dxa"/>
            <w:gridSpan w:val="3"/>
            <w:tcBorders>
              <w:top w:val="nil"/>
              <w:left w:val="nil"/>
              <w:bottom w:val="single" w:sz="4" w:space="0" w:color="auto"/>
              <w:right w:val="single" w:sz="4" w:space="0" w:color="auto"/>
            </w:tcBorders>
            <w:shd w:val="clear" w:color="000000" w:fill="FFFFFF"/>
            <w:vAlign w:val="center"/>
            <w:hideMark/>
          </w:tcPr>
          <w:p w14:paraId="07D2CD62"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000000" w:fill="FFFFFF"/>
            <w:vAlign w:val="center"/>
            <w:hideMark/>
          </w:tcPr>
          <w:p w14:paraId="3D1DDBC7"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20DC2704" w14:textId="77777777" w:rsidTr="00475939">
        <w:trPr>
          <w:gridAfter w:val="2"/>
          <w:wAfter w:w="1125" w:type="dxa"/>
          <w:trHeight w:val="269"/>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B937504"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8</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22FCE72F"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Ρύζι Καρολίνα </w:t>
            </w: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500 </w:t>
            </w:r>
            <w:proofErr w:type="spellStart"/>
            <w:r w:rsidRPr="009B3DD7">
              <w:rPr>
                <w:color w:val="000000"/>
                <w:sz w:val="20"/>
                <w:szCs w:val="20"/>
                <w:lang w:val="el-GR" w:eastAsia="el-GR"/>
              </w:rPr>
              <w:t>gr</w:t>
            </w:r>
            <w:proofErr w:type="spellEnd"/>
            <w:r w:rsidRPr="009B3DD7">
              <w:rPr>
                <w:color w:val="000000"/>
                <w:sz w:val="20"/>
                <w:szCs w:val="20"/>
                <w:lang w:val="el-GR"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5B3DA98C"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679E57E4"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96.425</w:t>
            </w:r>
          </w:p>
        </w:tc>
        <w:tc>
          <w:tcPr>
            <w:tcW w:w="1417" w:type="dxa"/>
            <w:gridSpan w:val="3"/>
            <w:tcBorders>
              <w:top w:val="nil"/>
              <w:left w:val="nil"/>
              <w:bottom w:val="single" w:sz="4" w:space="0" w:color="auto"/>
              <w:right w:val="single" w:sz="4" w:space="0" w:color="auto"/>
            </w:tcBorders>
            <w:shd w:val="clear" w:color="auto" w:fill="auto"/>
            <w:vAlign w:val="center"/>
            <w:hideMark/>
          </w:tcPr>
          <w:p w14:paraId="409EC595"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0EB35B"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D0375D0"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8CB788B"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1A8B2BA4" w14:textId="77777777" w:rsidTr="00475939">
        <w:trPr>
          <w:gridAfter w:val="2"/>
          <w:wAfter w:w="1125" w:type="dxa"/>
          <w:trHeight w:val="273"/>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38D198F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9</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5BE65E19" w14:textId="77777777" w:rsidR="00B26A82"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Φακές </w:t>
            </w:r>
          </w:p>
          <w:p w14:paraId="2FB4D686" w14:textId="77777777" w:rsidR="00B26A82" w:rsidRPr="009B3DD7" w:rsidRDefault="00B26A82" w:rsidP="00B26A82">
            <w:pPr>
              <w:suppressAutoHyphens w:val="0"/>
              <w:spacing w:after="0"/>
              <w:rPr>
                <w:color w:val="000000"/>
                <w:sz w:val="20"/>
                <w:szCs w:val="20"/>
                <w:lang w:val="el-GR" w:eastAsia="el-GR"/>
              </w:rPr>
            </w:pP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500 </w:t>
            </w:r>
            <w:proofErr w:type="spellStart"/>
            <w:r w:rsidRPr="009B3DD7">
              <w:rPr>
                <w:color w:val="000000"/>
                <w:sz w:val="20"/>
                <w:szCs w:val="20"/>
                <w:lang w:val="el-GR" w:eastAsia="el-GR"/>
              </w:rPr>
              <w:t>gr</w:t>
            </w:r>
            <w:proofErr w:type="spellEnd"/>
            <w:r w:rsidRPr="009B3DD7">
              <w:rPr>
                <w:color w:val="000000"/>
                <w:sz w:val="20"/>
                <w:szCs w:val="20"/>
                <w:lang w:val="el-GR"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4796ACAB"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7A6AFBBA"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84.500</w:t>
            </w:r>
          </w:p>
        </w:tc>
        <w:tc>
          <w:tcPr>
            <w:tcW w:w="1417" w:type="dxa"/>
            <w:gridSpan w:val="3"/>
            <w:tcBorders>
              <w:top w:val="nil"/>
              <w:left w:val="nil"/>
              <w:bottom w:val="single" w:sz="4" w:space="0" w:color="auto"/>
              <w:right w:val="single" w:sz="4" w:space="0" w:color="auto"/>
            </w:tcBorders>
            <w:shd w:val="clear" w:color="auto" w:fill="auto"/>
            <w:vAlign w:val="center"/>
            <w:hideMark/>
          </w:tcPr>
          <w:p w14:paraId="75480614"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71E22AD"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A2538F8"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510727B5"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1A8C43C3" w14:textId="77777777" w:rsidTr="00475939">
        <w:trPr>
          <w:gridAfter w:val="2"/>
          <w:wAfter w:w="1125" w:type="dxa"/>
          <w:trHeight w:val="277"/>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815E0BB"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10</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2A5B61F1" w14:textId="77777777" w:rsidR="00B26A82"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Φασόλια </w:t>
            </w:r>
          </w:p>
          <w:p w14:paraId="0EC925A2" w14:textId="77777777" w:rsidR="00B26A82" w:rsidRPr="009B3DD7" w:rsidRDefault="00B26A82" w:rsidP="00B26A82">
            <w:pPr>
              <w:suppressAutoHyphens w:val="0"/>
              <w:spacing w:after="0"/>
              <w:rPr>
                <w:color w:val="000000"/>
                <w:sz w:val="20"/>
                <w:szCs w:val="20"/>
                <w:lang w:val="el-GR" w:eastAsia="el-GR"/>
              </w:rPr>
            </w:pP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500 </w:t>
            </w:r>
            <w:proofErr w:type="spellStart"/>
            <w:r w:rsidRPr="009B3DD7">
              <w:rPr>
                <w:color w:val="000000"/>
                <w:sz w:val="20"/>
                <w:szCs w:val="20"/>
                <w:lang w:val="el-GR" w:eastAsia="el-GR"/>
              </w:rPr>
              <w:t>gr</w:t>
            </w:r>
            <w:proofErr w:type="spellEnd"/>
            <w:r w:rsidRPr="009B3DD7">
              <w:rPr>
                <w:color w:val="000000"/>
                <w:sz w:val="20"/>
                <w:szCs w:val="20"/>
                <w:lang w:val="el-GR" w:eastAsia="el-GR"/>
              </w:rPr>
              <w:t>± 10%</w:t>
            </w:r>
          </w:p>
        </w:tc>
        <w:tc>
          <w:tcPr>
            <w:tcW w:w="712" w:type="dxa"/>
            <w:gridSpan w:val="2"/>
            <w:tcBorders>
              <w:top w:val="nil"/>
              <w:left w:val="nil"/>
              <w:bottom w:val="single" w:sz="4" w:space="0" w:color="auto"/>
              <w:right w:val="single" w:sz="4" w:space="0" w:color="auto"/>
            </w:tcBorders>
            <w:shd w:val="clear" w:color="auto" w:fill="auto"/>
            <w:vAlign w:val="center"/>
            <w:hideMark/>
          </w:tcPr>
          <w:p w14:paraId="55B56B7A"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2BE906EE"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73.260</w:t>
            </w:r>
          </w:p>
        </w:tc>
        <w:tc>
          <w:tcPr>
            <w:tcW w:w="1417" w:type="dxa"/>
            <w:gridSpan w:val="3"/>
            <w:tcBorders>
              <w:top w:val="nil"/>
              <w:left w:val="nil"/>
              <w:bottom w:val="single" w:sz="4" w:space="0" w:color="auto"/>
              <w:right w:val="single" w:sz="4" w:space="0" w:color="auto"/>
            </w:tcBorders>
            <w:shd w:val="clear" w:color="auto" w:fill="auto"/>
            <w:vAlign w:val="center"/>
            <w:hideMark/>
          </w:tcPr>
          <w:p w14:paraId="25BBA99C"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B6694A6"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9616904"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49068795"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76B46A3A" w14:textId="77777777" w:rsidTr="00475939">
        <w:trPr>
          <w:gridAfter w:val="2"/>
          <w:wAfter w:w="1125" w:type="dxa"/>
          <w:trHeight w:val="28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2104125"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11</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149FEFDA"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Τοματοπολτός </w:t>
            </w:r>
            <w:proofErr w:type="spellStart"/>
            <w:r w:rsidRPr="009B3DD7">
              <w:rPr>
                <w:color w:val="000000"/>
                <w:sz w:val="20"/>
                <w:szCs w:val="20"/>
                <w:lang w:val="el-GR" w:eastAsia="el-GR"/>
              </w:rPr>
              <w:t>συσκ</w:t>
            </w:r>
            <w:proofErr w:type="spellEnd"/>
            <w:r w:rsidRPr="009B3DD7">
              <w:rPr>
                <w:color w:val="000000"/>
                <w:sz w:val="20"/>
                <w:szCs w:val="20"/>
                <w:lang w:val="el-GR" w:eastAsia="el-GR"/>
              </w:rPr>
              <w:t>. 200gr± 10%</w:t>
            </w:r>
          </w:p>
        </w:tc>
        <w:tc>
          <w:tcPr>
            <w:tcW w:w="712" w:type="dxa"/>
            <w:gridSpan w:val="2"/>
            <w:tcBorders>
              <w:top w:val="nil"/>
              <w:left w:val="nil"/>
              <w:bottom w:val="single" w:sz="4" w:space="0" w:color="auto"/>
              <w:right w:val="single" w:sz="4" w:space="0" w:color="auto"/>
            </w:tcBorders>
            <w:shd w:val="clear" w:color="auto" w:fill="auto"/>
            <w:vAlign w:val="center"/>
            <w:hideMark/>
          </w:tcPr>
          <w:p w14:paraId="56C135A4"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4D33BE4D"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51.773</w:t>
            </w:r>
          </w:p>
        </w:tc>
        <w:tc>
          <w:tcPr>
            <w:tcW w:w="1417" w:type="dxa"/>
            <w:gridSpan w:val="3"/>
            <w:tcBorders>
              <w:top w:val="nil"/>
              <w:left w:val="nil"/>
              <w:bottom w:val="single" w:sz="4" w:space="0" w:color="auto"/>
              <w:right w:val="single" w:sz="4" w:space="0" w:color="auto"/>
            </w:tcBorders>
            <w:shd w:val="clear" w:color="auto" w:fill="auto"/>
            <w:vAlign w:val="center"/>
            <w:hideMark/>
          </w:tcPr>
          <w:p w14:paraId="55187520"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522EB5"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9D6A6AD"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7AC51B47"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75B5CE60" w14:textId="77777777" w:rsidTr="00475939">
        <w:trPr>
          <w:gridAfter w:val="2"/>
          <w:wAfter w:w="1125" w:type="dxa"/>
          <w:trHeight w:val="271"/>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25C2198"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12</w:t>
            </w:r>
          </w:p>
        </w:tc>
        <w:tc>
          <w:tcPr>
            <w:tcW w:w="1845" w:type="dxa"/>
            <w:gridSpan w:val="2"/>
            <w:tcBorders>
              <w:top w:val="nil"/>
              <w:left w:val="nil"/>
              <w:bottom w:val="single" w:sz="4" w:space="0" w:color="auto"/>
              <w:right w:val="single" w:sz="4" w:space="0" w:color="auto"/>
            </w:tcBorders>
            <w:shd w:val="clear" w:color="000000" w:fill="FFFFFF"/>
            <w:vAlign w:val="center"/>
            <w:hideMark/>
          </w:tcPr>
          <w:p w14:paraId="238174B3" w14:textId="77777777" w:rsidR="00B26A82"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Παξιμάδια </w:t>
            </w:r>
          </w:p>
          <w:p w14:paraId="3866BE83" w14:textId="77777777" w:rsidR="00B26A82" w:rsidRPr="009B3DD7" w:rsidRDefault="00B26A82" w:rsidP="00B26A82">
            <w:pPr>
              <w:suppressAutoHyphens w:val="0"/>
              <w:spacing w:after="0"/>
              <w:rPr>
                <w:color w:val="000000"/>
                <w:sz w:val="20"/>
                <w:szCs w:val="20"/>
                <w:lang w:val="el-GR" w:eastAsia="el-GR"/>
              </w:rPr>
            </w:pPr>
            <w:proofErr w:type="spellStart"/>
            <w:r w:rsidRPr="009B3DD7">
              <w:rPr>
                <w:color w:val="000000"/>
                <w:sz w:val="20"/>
                <w:szCs w:val="20"/>
                <w:lang w:val="el-GR" w:eastAsia="el-GR"/>
              </w:rPr>
              <w:t>συσκ</w:t>
            </w:r>
            <w:proofErr w:type="spellEnd"/>
            <w:r w:rsidRPr="009B3DD7">
              <w:rPr>
                <w:color w:val="000000"/>
                <w:sz w:val="20"/>
                <w:szCs w:val="20"/>
                <w:lang w:val="el-GR" w:eastAsia="el-GR"/>
              </w:rPr>
              <w:t>. 1.000gr</w:t>
            </w:r>
          </w:p>
        </w:tc>
        <w:tc>
          <w:tcPr>
            <w:tcW w:w="712" w:type="dxa"/>
            <w:gridSpan w:val="2"/>
            <w:tcBorders>
              <w:top w:val="nil"/>
              <w:left w:val="nil"/>
              <w:bottom w:val="single" w:sz="4" w:space="0" w:color="auto"/>
              <w:right w:val="single" w:sz="4" w:space="0" w:color="auto"/>
            </w:tcBorders>
            <w:shd w:val="clear" w:color="auto" w:fill="auto"/>
            <w:vAlign w:val="center"/>
            <w:hideMark/>
          </w:tcPr>
          <w:p w14:paraId="58A77D0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134" w:type="dxa"/>
            <w:gridSpan w:val="5"/>
            <w:tcBorders>
              <w:top w:val="nil"/>
              <w:left w:val="nil"/>
              <w:bottom w:val="single" w:sz="4" w:space="0" w:color="auto"/>
              <w:right w:val="single" w:sz="4" w:space="0" w:color="auto"/>
            </w:tcBorders>
            <w:shd w:val="clear" w:color="auto" w:fill="auto"/>
            <w:vAlign w:val="center"/>
            <w:hideMark/>
          </w:tcPr>
          <w:p w14:paraId="2C739244"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28.376</w:t>
            </w:r>
          </w:p>
        </w:tc>
        <w:tc>
          <w:tcPr>
            <w:tcW w:w="1417" w:type="dxa"/>
            <w:gridSpan w:val="3"/>
            <w:tcBorders>
              <w:top w:val="nil"/>
              <w:left w:val="nil"/>
              <w:bottom w:val="single" w:sz="4" w:space="0" w:color="auto"/>
              <w:right w:val="single" w:sz="4" w:space="0" w:color="auto"/>
            </w:tcBorders>
            <w:shd w:val="clear" w:color="auto" w:fill="auto"/>
            <w:vAlign w:val="center"/>
            <w:hideMark/>
          </w:tcPr>
          <w:p w14:paraId="68BEFAB1"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6"/>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1A436CA"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3"/>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3D698BC" w14:textId="77777777" w:rsidR="00B26A82" w:rsidRPr="009B3DD7" w:rsidRDefault="00B26A82" w:rsidP="00B26A82">
            <w:pPr>
              <w:suppressAutoHyphens w:val="0"/>
              <w:spacing w:after="0"/>
              <w:jc w:val="center"/>
              <w:rPr>
                <w:color w:val="000000"/>
                <w:sz w:val="20"/>
                <w:szCs w:val="20"/>
                <w:lang w:val="el-GR" w:eastAsia="el-GR"/>
              </w:rPr>
            </w:pPr>
          </w:p>
        </w:tc>
        <w:tc>
          <w:tcPr>
            <w:tcW w:w="1414" w:type="dxa"/>
            <w:gridSpan w:val="3"/>
            <w:tcBorders>
              <w:top w:val="nil"/>
              <w:left w:val="nil"/>
              <w:bottom w:val="single" w:sz="4" w:space="0" w:color="auto"/>
              <w:right w:val="single" w:sz="4" w:space="0" w:color="auto"/>
            </w:tcBorders>
            <w:shd w:val="clear" w:color="auto" w:fill="auto"/>
            <w:vAlign w:val="center"/>
            <w:hideMark/>
          </w:tcPr>
          <w:p w14:paraId="2AAE245D" w14:textId="77777777" w:rsidR="00B26A82" w:rsidRPr="009B3DD7" w:rsidRDefault="00B26A82" w:rsidP="00B26A82">
            <w:pPr>
              <w:suppressAutoHyphens w:val="0"/>
              <w:spacing w:after="0"/>
              <w:jc w:val="center"/>
              <w:rPr>
                <w:color w:val="000000"/>
                <w:sz w:val="20"/>
                <w:szCs w:val="20"/>
                <w:lang w:val="el-GR" w:eastAsia="el-GR"/>
              </w:rPr>
            </w:pPr>
          </w:p>
        </w:tc>
      </w:tr>
      <w:tr w:rsidR="009B3DD7" w:rsidRPr="003E3900" w14:paraId="039A1E46" w14:textId="77777777" w:rsidTr="00475939">
        <w:trPr>
          <w:gridAfter w:val="2"/>
          <w:wAfter w:w="1125" w:type="dxa"/>
          <w:trHeight w:val="215"/>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5ABB1F1D"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ΧΩΡΙΣ ΦΠΑ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57A582DC"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9B3DD7" w14:paraId="45BA307E" w14:textId="77777777" w:rsidTr="00475939">
        <w:trPr>
          <w:gridAfter w:val="2"/>
          <w:wAfter w:w="1125" w:type="dxa"/>
          <w:trHeight w:val="5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A880991"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ΦΠΑ 13%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5FE3EAF9"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70C10470"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12E32A0B"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ΜΕ ΦΠΑ 13% ΥΠΟΟΜΑΔΑΣ 1α</w:t>
            </w:r>
          </w:p>
        </w:tc>
        <w:tc>
          <w:tcPr>
            <w:tcW w:w="2832" w:type="dxa"/>
            <w:gridSpan w:val="6"/>
            <w:tcBorders>
              <w:top w:val="nil"/>
              <w:left w:val="nil"/>
              <w:bottom w:val="single" w:sz="4" w:space="0" w:color="auto"/>
              <w:right w:val="single" w:sz="4" w:space="0" w:color="auto"/>
            </w:tcBorders>
            <w:shd w:val="clear" w:color="auto" w:fill="auto"/>
            <w:vAlign w:val="center"/>
            <w:hideMark/>
          </w:tcPr>
          <w:p w14:paraId="2FD09A6D"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7695D098" w14:textId="77777777" w:rsidTr="00475939">
        <w:trPr>
          <w:trHeight w:val="288"/>
          <w:jc w:val="center"/>
        </w:trPr>
        <w:tc>
          <w:tcPr>
            <w:tcW w:w="577" w:type="dxa"/>
            <w:tcBorders>
              <w:top w:val="nil"/>
              <w:left w:val="single" w:sz="4" w:space="0" w:color="auto"/>
              <w:bottom w:val="single" w:sz="4" w:space="0" w:color="auto"/>
              <w:right w:val="single" w:sz="4" w:space="0" w:color="auto"/>
            </w:tcBorders>
            <w:shd w:val="clear" w:color="000000" w:fill="000000"/>
            <w:vAlign w:val="center"/>
            <w:hideMark/>
          </w:tcPr>
          <w:p w14:paraId="37D42969" w14:textId="77777777" w:rsidR="009B3DD7" w:rsidRPr="009B3DD7" w:rsidRDefault="009B3DD7" w:rsidP="009B3DD7">
            <w:pPr>
              <w:suppressAutoHyphens w:val="0"/>
              <w:spacing w:after="0"/>
              <w:jc w:val="center"/>
              <w:rPr>
                <w:b/>
                <w:bCs/>
                <w:color w:val="000000"/>
                <w:sz w:val="20"/>
                <w:szCs w:val="20"/>
                <w:lang w:val="el-GR" w:eastAsia="el-GR"/>
              </w:rPr>
            </w:pPr>
          </w:p>
        </w:tc>
        <w:tc>
          <w:tcPr>
            <w:tcW w:w="3121" w:type="dxa"/>
            <w:gridSpan w:val="5"/>
            <w:tcBorders>
              <w:top w:val="nil"/>
              <w:left w:val="nil"/>
              <w:bottom w:val="single" w:sz="4" w:space="0" w:color="auto"/>
              <w:right w:val="single" w:sz="4" w:space="0" w:color="auto"/>
            </w:tcBorders>
            <w:shd w:val="clear" w:color="000000" w:fill="000000"/>
            <w:vAlign w:val="center"/>
            <w:hideMark/>
          </w:tcPr>
          <w:p w14:paraId="61456A33" w14:textId="77777777" w:rsidR="009B3DD7" w:rsidRPr="009B3DD7" w:rsidRDefault="009B3DD7" w:rsidP="009B3DD7">
            <w:pPr>
              <w:suppressAutoHyphens w:val="0"/>
              <w:spacing w:after="0"/>
              <w:rPr>
                <w:b/>
                <w:bCs/>
                <w:color w:val="000000"/>
                <w:sz w:val="20"/>
                <w:szCs w:val="20"/>
                <w:lang w:val="el-GR" w:eastAsia="el-GR"/>
              </w:rPr>
            </w:pPr>
          </w:p>
        </w:tc>
        <w:tc>
          <w:tcPr>
            <w:tcW w:w="236" w:type="dxa"/>
            <w:gridSpan w:val="2"/>
            <w:tcBorders>
              <w:top w:val="nil"/>
              <w:left w:val="nil"/>
              <w:bottom w:val="single" w:sz="4" w:space="0" w:color="auto"/>
              <w:right w:val="single" w:sz="4" w:space="0" w:color="auto"/>
            </w:tcBorders>
            <w:shd w:val="clear" w:color="000000" w:fill="000000"/>
            <w:vAlign w:val="center"/>
            <w:hideMark/>
          </w:tcPr>
          <w:p w14:paraId="3F080430" w14:textId="77777777" w:rsidR="009B3DD7" w:rsidRPr="009B3DD7" w:rsidRDefault="009B3DD7" w:rsidP="009B3DD7">
            <w:pPr>
              <w:suppressAutoHyphens w:val="0"/>
              <w:spacing w:after="0"/>
              <w:jc w:val="center"/>
              <w:rPr>
                <w:b/>
                <w:bCs/>
                <w:color w:val="000000"/>
                <w:sz w:val="20"/>
                <w:szCs w:val="20"/>
                <w:lang w:val="el-GR" w:eastAsia="el-GR"/>
              </w:rPr>
            </w:pPr>
          </w:p>
        </w:tc>
        <w:tc>
          <w:tcPr>
            <w:tcW w:w="1457" w:type="dxa"/>
            <w:gridSpan w:val="4"/>
            <w:tcBorders>
              <w:top w:val="nil"/>
              <w:left w:val="nil"/>
              <w:bottom w:val="single" w:sz="4" w:space="0" w:color="auto"/>
              <w:right w:val="single" w:sz="4" w:space="0" w:color="auto"/>
            </w:tcBorders>
            <w:shd w:val="clear" w:color="000000" w:fill="000000"/>
            <w:vAlign w:val="center"/>
            <w:hideMark/>
          </w:tcPr>
          <w:p w14:paraId="3195813A" w14:textId="77777777" w:rsidR="009B3DD7" w:rsidRPr="009B3DD7" w:rsidRDefault="009B3DD7" w:rsidP="009B3DD7">
            <w:pPr>
              <w:suppressAutoHyphens w:val="0"/>
              <w:spacing w:after="0"/>
              <w:jc w:val="center"/>
              <w:rPr>
                <w:b/>
                <w:bCs/>
                <w:color w:val="000000"/>
                <w:sz w:val="20"/>
                <w:szCs w:val="20"/>
                <w:lang w:val="el-GR" w:eastAsia="el-GR"/>
              </w:rPr>
            </w:pPr>
          </w:p>
        </w:tc>
        <w:tc>
          <w:tcPr>
            <w:tcW w:w="1417" w:type="dxa"/>
            <w:gridSpan w:val="6"/>
            <w:tcBorders>
              <w:top w:val="nil"/>
              <w:left w:val="nil"/>
              <w:bottom w:val="single" w:sz="4" w:space="0" w:color="auto"/>
              <w:right w:val="nil"/>
            </w:tcBorders>
            <w:shd w:val="clear" w:color="000000" w:fill="000000"/>
            <w:vAlign w:val="center"/>
            <w:hideMark/>
          </w:tcPr>
          <w:p w14:paraId="4F8B551A" w14:textId="77777777" w:rsidR="009B3DD7" w:rsidRPr="009B3DD7" w:rsidRDefault="009B3DD7" w:rsidP="009B3DD7">
            <w:pPr>
              <w:suppressAutoHyphens w:val="0"/>
              <w:spacing w:after="0"/>
              <w:jc w:val="center"/>
              <w:rPr>
                <w:b/>
                <w:bCs/>
                <w:color w:val="000000"/>
                <w:sz w:val="20"/>
                <w:szCs w:val="20"/>
                <w:lang w:val="el-GR" w:eastAsia="el-GR"/>
              </w:rPr>
            </w:pPr>
          </w:p>
        </w:tc>
        <w:tc>
          <w:tcPr>
            <w:tcW w:w="1134" w:type="dxa"/>
            <w:gridSpan w:val="3"/>
            <w:tcBorders>
              <w:top w:val="nil"/>
              <w:left w:val="nil"/>
              <w:bottom w:val="single" w:sz="4" w:space="0" w:color="auto"/>
              <w:right w:val="nil"/>
            </w:tcBorders>
            <w:shd w:val="clear" w:color="000000" w:fill="000000"/>
            <w:vAlign w:val="center"/>
            <w:hideMark/>
          </w:tcPr>
          <w:p w14:paraId="2F4CA7C7" w14:textId="77777777" w:rsidR="009B3DD7" w:rsidRDefault="009B3DD7" w:rsidP="009B3DD7">
            <w:pPr>
              <w:suppressAutoHyphens w:val="0"/>
              <w:spacing w:after="0"/>
              <w:jc w:val="center"/>
              <w:rPr>
                <w:b/>
                <w:bCs/>
                <w:color w:val="000000"/>
                <w:sz w:val="20"/>
                <w:szCs w:val="20"/>
                <w:lang w:val="el-GR" w:eastAsia="el-GR"/>
              </w:rPr>
            </w:pPr>
          </w:p>
          <w:p w14:paraId="2ACD5543" w14:textId="77777777" w:rsidR="00297F22" w:rsidRDefault="00297F22" w:rsidP="009B3DD7">
            <w:pPr>
              <w:suppressAutoHyphens w:val="0"/>
              <w:spacing w:after="0"/>
              <w:jc w:val="center"/>
              <w:rPr>
                <w:b/>
                <w:bCs/>
                <w:color w:val="000000"/>
                <w:sz w:val="20"/>
                <w:szCs w:val="20"/>
                <w:lang w:val="el-GR" w:eastAsia="el-GR"/>
              </w:rPr>
            </w:pPr>
          </w:p>
          <w:p w14:paraId="224CA842" w14:textId="77777777" w:rsidR="00297F22" w:rsidRDefault="00297F22" w:rsidP="009B3DD7">
            <w:pPr>
              <w:suppressAutoHyphens w:val="0"/>
              <w:spacing w:after="0"/>
              <w:jc w:val="center"/>
              <w:rPr>
                <w:b/>
                <w:bCs/>
                <w:color w:val="000000"/>
                <w:sz w:val="20"/>
                <w:szCs w:val="20"/>
                <w:lang w:val="el-GR" w:eastAsia="el-GR"/>
              </w:rPr>
            </w:pPr>
          </w:p>
          <w:p w14:paraId="71DFB94D" w14:textId="77777777" w:rsidR="00297F22" w:rsidRDefault="00297F22" w:rsidP="009B3DD7">
            <w:pPr>
              <w:suppressAutoHyphens w:val="0"/>
              <w:spacing w:after="0"/>
              <w:jc w:val="center"/>
              <w:rPr>
                <w:b/>
                <w:bCs/>
                <w:color w:val="000000"/>
                <w:sz w:val="20"/>
                <w:szCs w:val="20"/>
                <w:lang w:val="el-GR" w:eastAsia="el-GR"/>
              </w:rPr>
            </w:pPr>
          </w:p>
          <w:p w14:paraId="2ED4AA32" w14:textId="77777777" w:rsidR="00297F22" w:rsidRPr="009B3DD7" w:rsidRDefault="00297F22" w:rsidP="009B3DD7">
            <w:pPr>
              <w:suppressAutoHyphens w:val="0"/>
              <w:spacing w:after="0"/>
              <w:jc w:val="center"/>
              <w:rPr>
                <w:b/>
                <w:bCs/>
                <w:color w:val="000000"/>
                <w:sz w:val="20"/>
                <w:szCs w:val="20"/>
                <w:lang w:val="el-GR" w:eastAsia="el-GR"/>
              </w:rPr>
            </w:pPr>
          </w:p>
        </w:tc>
        <w:tc>
          <w:tcPr>
            <w:tcW w:w="1839" w:type="dxa"/>
            <w:gridSpan w:val="5"/>
            <w:tcBorders>
              <w:top w:val="nil"/>
              <w:left w:val="nil"/>
              <w:bottom w:val="single" w:sz="4" w:space="0" w:color="auto"/>
              <w:right w:val="single" w:sz="4" w:space="0" w:color="auto"/>
            </w:tcBorders>
            <w:shd w:val="clear" w:color="000000" w:fill="000000"/>
            <w:vAlign w:val="center"/>
            <w:hideMark/>
          </w:tcPr>
          <w:p w14:paraId="2F92174F" w14:textId="77777777" w:rsidR="009B3DD7" w:rsidRPr="009B3DD7" w:rsidRDefault="009B3DD7" w:rsidP="009B3DD7">
            <w:pPr>
              <w:suppressAutoHyphens w:val="0"/>
              <w:spacing w:after="0"/>
              <w:jc w:val="center"/>
              <w:rPr>
                <w:b/>
                <w:bCs/>
                <w:color w:val="000000"/>
                <w:sz w:val="20"/>
                <w:szCs w:val="20"/>
                <w:lang w:val="el-GR" w:eastAsia="el-GR"/>
              </w:rPr>
            </w:pPr>
          </w:p>
        </w:tc>
        <w:tc>
          <w:tcPr>
            <w:tcW w:w="995" w:type="dxa"/>
            <w:tcBorders>
              <w:top w:val="nil"/>
              <w:left w:val="nil"/>
              <w:bottom w:val="single" w:sz="4" w:space="0" w:color="auto"/>
              <w:right w:val="single" w:sz="4" w:space="0" w:color="auto"/>
            </w:tcBorders>
            <w:shd w:val="clear" w:color="000000" w:fill="000000"/>
            <w:vAlign w:val="center"/>
            <w:hideMark/>
          </w:tcPr>
          <w:p w14:paraId="1294EEB2"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2913A73B" w14:textId="77777777" w:rsidTr="00475939">
        <w:trPr>
          <w:gridAfter w:val="2"/>
          <w:wAfter w:w="1125" w:type="dxa"/>
          <w:trHeight w:val="678"/>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6C703E51"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 xml:space="preserve">ΟΜΑΔΑ 1- ΥΠΟΟΜΑΔΑ 1.β </w:t>
            </w:r>
            <w:r w:rsidRPr="009B3DD7">
              <w:rPr>
                <w:b/>
                <w:bCs/>
                <w:color w:val="000000"/>
                <w:sz w:val="20"/>
                <w:szCs w:val="20"/>
                <w:lang w:val="el-GR" w:eastAsia="el-GR"/>
              </w:rPr>
              <w:br/>
              <w:t>ΕΙΔΗ ΟΠΩΡΟΠΩΛΕΙΟΥ</w:t>
            </w:r>
          </w:p>
        </w:tc>
      </w:tr>
      <w:tr w:rsidR="009B3DD7" w:rsidRPr="009B3DD7" w14:paraId="5827A2AF" w14:textId="77777777" w:rsidTr="00475939">
        <w:trPr>
          <w:gridAfter w:val="2"/>
          <w:wAfter w:w="1125" w:type="dxa"/>
          <w:trHeight w:val="96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2035B5F"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lastRenderedPageBreak/>
              <w:t>Α/Α</w:t>
            </w:r>
          </w:p>
        </w:tc>
        <w:tc>
          <w:tcPr>
            <w:tcW w:w="1278" w:type="dxa"/>
            <w:tcBorders>
              <w:top w:val="nil"/>
              <w:left w:val="nil"/>
              <w:bottom w:val="single" w:sz="4" w:space="0" w:color="auto"/>
              <w:right w:val="single" w:sz="4" w:space="0" w:color="auto"/>
            </w:tcBorders>
            <w:shd w:val="clear" w:color="auto" w:fill="auto"/>
            <w:vAlign w:val="center"/>
            <w:hideMark/>
          </w:tcPr>
          <w:p w14:paraId="05D53CA8"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Είδος</w:t>
            </w:r>
          </w:p>
        </w:tc>
        <w:tc>
          <w:tcPr>
            <w:tcW w:w="1279" w:type="dxa"/>
            <w:gridSpan w:val="3"/>
            <w:tcBorders>
              <w:top w:val="nil"/>
              <w:left w:val="nil"/>
              <w:bottom w:val="single" w:sz="4" w:space="0" w:color="auto"/>
              <w:right w:val="single" w:sz="4" w:space="0" w:color="auto"/>
            </w:tcBorders>
            <w:shd w:val="clear" w:color="auto" w:fill="auto"/>
            <w:vAlign w:val="center"/>
            <w:hideMark/>
          </w:tcPr>
          <w:p w14:paraId="6084B74C"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Μ/Μ</w:t>
            </w:r>
          </w:p>
        </w:tc>
        <w:tc>
          <w:tcPr>
            <w:tcW w:w="1085" w:type="dxa"/>
            <w:gridSpan w:val="4"/>
            <w:tcBorders>
              <w:top w:val="nil"/>
              <w:left w:val="nil"/>
              <w:bottom w:val="single" w:sz="4" w:space="0" w:color="auto"/>
              <w:right w:val="single" w:sz="4" w:space="0" w:color="auto"/>
            </w:tcBorders>
            <w:shd w:val="clear" w:color="auto" w:fill="auto"/>
            <w:vAlign w:val="center"/>
            <w:hideMark/>
          </w:tcPr>
          <w:p w14:paraId="5E78B646"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Ποσότητα</w:t>
            </w:r>
          </w:p>
        </w:tc>
        <w:tc>
          <w:tcPr>
            <w:tcW w:w="1559" w:type="dxa"/>
            <w:gridSpan w:val="5"/>
            <w:tcBorders>
              <w:top w:val="nil"/>
              <w:left w:val="nil"/>
              <w:bottom w:val="single" w:sz="4" w:space="0" w:color="auto"/>
              <w:right w:val="single" w:sz="4" w:space="0" w:color="auto"/>
            </w:tcBorders>
            <w:shd w:val="clear" w:color="auto" w:fill="auto"/>
            <w:vAlign w:val="center"/>
            <w:hideMark/>
          </w:tcPr>
          <w:p w14:paraId="57F58933"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 xml:space="preserve">Τιμή </w:t>
            </w:r>
            <w:proofErr w:type="spellStart"/>
            <w:r w:rsidRPr="009B3DD7">
              <w:rPr>
                <w:b/>
                <w:bCs/>
                <w:color w:val="000000"/>
                <w:sz w:val="20"/>
                <w:szCs w:val="20"/>
                <w:lang w:val="el-GR" w:eastAsia="el-GR"/>
              </w:rPr>
              <w:t>ανα</w:t>
            </w:r>
            <w:proofErr w:type="spellEnd"/>
            <w:r w:rsidRPr="009B3DD7">
              <w:rPr>
                <w:b/>
                <w:bCs/>
                <w:color w:val="000000"/>
                <w:sz w:val="20"/>
                <w:szCs w:val="20"/>
                <w:lang w:val="el-GR" w:eastAsia="el-GR"/>
              </w:rPr>
              <w:t xml:space="preserve"> μονάδα μέτρησης σε € (χωρίς ΦΠΑ)</w:t>
            </w:r>
          </w:p>
        </w:tc>
        <w:tc>
          <w:tcPr>
            <w:tcW w:w="992" w:type="dxa"/>
            <w:gridSpan w:val="3"/>
            <w:tcBorders>
              <w:top w:val="nil"/>
              <w:left w:val="nil"/>
              <w:bottom w:val="single" w:sz="4" w:space="0" w:color="auto"/>
              <w:right w:val="single" w:sz="4" w:space="0" w:color="auto"/>
            </w:tcBorders>
            <w:shd w:val="clear" w:color="auto" w:fill="auto"/>
            <w:vAlign w:val="center"/>
            <w:hideMark/>
          </w:tcPr>
          <w:p w14:paraId="019D4757"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Τιμή Αναφοράς</w:t>
            </w:r>
          </w:p>
        </w:tc>
        <w:tc>
          <w:tcPr>
            <w:tcW w:w="1701" w:type="dxa"/>
            <w:gridSpan w:val="6"/>
            <w:tcBorders>
              <w:top w:val="nil"/>
              <w:left w:val="nil"/>
              <w:bottom w:val="single" w:sz="4" w:space="0" w:color="auto"/>
              <w:right w:val="single" w:sz="4" w:space="0" w:color="auto"/>
            </w:tcBorders>
            <w:shd w:val="clear" w:color="auto" w:fill="auto"/>
            <w:vAlign w:val="center"/>
            <w:hideMark/>
          </w:tcPr>
          <w:p w14:paraId="09C697F8"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Ενιαίο Ποσοστό* έκπτωσης</w:t>
            </w:r>
            <w:r w:rsidRPr="009B3DD7">
              <w:rPr>
                <w:b/>
                <w:bCs/>
                <w:color w:val="000000"/>
                <w:sz w:val="20"/>
                <w:szCs w:val="20"/>
                <w:lang w:val="el-GR" w:eastAsia="el-GR"/>
              </w:rPr>
              <w:br/>
              <w:t>(Αριθμητικά και Ολογράφως)</w:t>
            </w:r>
          </w:p>
        </w:tc>
        <w:tc>
          <w:tcPr>
            <w:tcW w:w="1180" w:type="dxa"/>
            <w:gridSpan w:val="2"/>
            <w:tcBorders>
              <w:top w:val="nil"/>
              <w:left w:val="nil"/>
              <w:bottom w:val="single" w:sz="4" w:space="0" w:color="auto"/>
              <w:right w:val="single" w:sz="4" w:space="0" w:color="auto"/>
            </w:tcBorders>
            <w:shd w:val="clear" w:color="auto" w:fill="auto"/>
            <w:vAlign w:val="center"/>
            <w:hideMark/>
          </w:tcPr>
          <w:p w14:paraId="22C0C3E3"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Σύνολο χωρίς ΦΠΑ</w:t>
            </w:r>
          </w:p>
        </w:tc>
      </w:tr>
      <w:tr w:rsidR="00B26A82" w:rsidRPr="009B3DD7" w14:paraId="7B9E5928" w14:textId="77777777" w:rsidTr="00475939">
        <w:trPr>
          <w:gridAfter w:val="2"/>
          <w:wAfter w:w="1125" w:type="dxa"/>
          <w:trHeight w:val="261"/>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0398F326"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13</w:t>
            </w:r>
          </w:p>
        </w:tc>
        <w:tc>
          <w:tcPr>
            <w:tcW w:w="1278" w:type="dxa"/>
            <w:tcBorders>
              <w:top w:val="nil"/>
              <w:left w:val="nil"/>
              <w:bottom w:val="single" w:sz="4" w:space="0" w:color="auto"/>
              <w:right w:val="single" w:sz="4" w:space="0" w:color="auto"/>
            </w:tcBorders>
            <w:shd w:val="clear" w:color="000000" w:fill="FFFFFF"/>
            <w:vAlign w:val="center"/>
            <w:hideMark/>
          </w:tcPr>
          <w:p w14:paraId="1DB4B340"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Πατάτες </w:t>
            </w:r>
            <w:proofErr w:type="spellStart"/>
            <w:r w:rsidRPr="009B3DD7">
              <w:rPr>
                <w:color w:val="000000"/>
                <w:sz w:val="20"/>
                <w:szCs w:val="20"/>
                <w:lang w:val="el-GR" w:eastAsia="el-GR"/>
              </w:rPr>
              <w:t>συσκ</w:t>
            </w:r>
            <w:proofErr w:type="spellEnd"/>
            <w:r w:rsidRPr="009B3DD7">
              <w:rPr>
                <w:color w:val="000000"/>
                <w:sz w:val="20"/>
                <w:szCs w:val="20"/>
                <w:lang w:val="el-GR"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384D6BCD"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0D2D713D"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52.545</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235DFBDE" w14:textId="77777777" w:rsidR="00B26A82" w:rsidRPr="009B3DD7" w:rsidRDefault="00B26A82" w:rsidP="00B26A82">
            <w:pPr>
              <w:suppressAutoHyphens w:val="0"/>
              <w:spacing w:after="0"/>
              <w:jc w:val="center"/>
              <w:rPr>
                <w:color w:val="000000"/>
                <w:sz w:val="20"/>
                <w:szCs w:val="20"/>
                <w:lang w:val="el-GR"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67942ACB" w14:textId="77777777" w:rsidR="00B26A82" w:rsidRPr="009B3DD7" w:rsidRDefault="00B26A82" w:rsidP="00B26A82">
            <w:pPr>
              <w:suppressAutoHyphens w:val="0"/>
              <w:spacing w:after="0"/>
              <w:jc w:val="center"/>
              <w:rPr>
                <w:color w:val="000000"/>
                <w:sz w:val="20"/>
                <w:szCs w:val="20"/>
                <w:lang w:val="el-GR" w:eastAsia="el-GR"/>
              </w:rPr>
            </w:pPr>
            <w:r w:rsidRPr="00FB0BD2">
              <w:t>0,81 €</w:t>
            </w:r>
          </w:p>
        </w:tc>
        <w:tc>
          <w:tcPr>
            <w:tcW w:w="1701" w:type="dxa"/>
            <w:gridSpan w:val="6"/>
            <w:vMerge w:val="restart"/>
            <w:tcBorders>
              <w:top w:val="nil"/>
              <w:left w:val="single" w:sz="4" w:space="0" w:color="auto"/>
              <w:bottom w:val="single" w:sz="4" w:space="0" w:color="000000"/>
              <w:right w:val="single" w:sz="4" w:space="0" w:color="auto"/>
            </w:tcBorders>
            <w:shd w:val="clear" w:color="000000" w:fill="FFFFFF"/>
            <w:vAlign w:val="center"/>
            <w:hideMark/>
          </w:tcPr>
          <w:p w14:paraId="3A3AA1F6" w14:textId="77777777" w:rsidR="00B26A82" w:rsidRPr="009B3DD7" w:rsidRDefault="00B26A82" w:rsidP="00B26A82">
            <w:pPr>
              <w:suppressAutoHyphens w:val="0"/>
              <w:spacing w:after="0"/>
              <w:jc w:val="center"/>
              <w:rPr>
                <w:color w:val="000000"/>
                <w:sz w:val="20"/>
                <w:szCs w:val="20"/>
                <w:lang w:val="el-GR"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766429A3"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3E8867CD" w14:textId="77777777" w:rsidTr="00475939">
        <w:trPr>
          <w:gridAfter w:val="2"/>
          <w:wAfter w:w="1125" w:type="dxa"/>
          <w:trHeight w:val="28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04CF58FC"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14</w:t>
            </w:r>
          </w:p>
        </w:tc>
        <w:tc>
          <w:tcPr>
            <w:tcW w:w="1278" w:type="dxa"/>
            <w:tcBorders>
              <w:top w:val="nil"/>
              <w:left w:val="nil"/>
              <w:bottom w:val="single" w:sz="4" w:space="0" w:color="auto"/>
              <w:right w:val="single" w:sz="4" w:space="0" w:color="auto"/>
            </w:tcBorders>
            <w:shd w:val="clear" w:color="000000" w:fill="FFFFFF"/>
            <w:vAlign w:val="center"/>
            <w:hideMark/>
          </w:tcPr>
          <w:p w14:paraId="21955BFE"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Πορτοκάλια </w:t>
            </w:r>
            <w:proofErr w:type="spellStart"/>
            <w:r w:rsidRPr="009B3DD7">
              <w:rPr>
                <w:color w:val="000000"/>
                <w:sz w:val="20"/>
                <w:szCs w:val="20"/>
                <w:lang w:val="el-GR" w:eastAsia="el-GR"/>
              </w:rPr>
              <w:t>συσκ</w:t>
            </w:r>
            <w:proofErr w:type="spellEnd"/>
            <w:r w:rsidRPr="009B3DD7">
              <w:rPr>
                <w:color w:val="000000"/>
                <w:sz w:val="20"/>
                <w:szCs w:val="20"/>
                <w:lang w:val="el-GR"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79F6EBB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10BD165C"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56.128</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410F834A" w14:textId="77777777" w:rsidR="00B26A82" w:rsidRPr="009B3DD7" w:rsidRDefault="00B26A82" w:rsidP="00B26A82">
            <w:pPr>
              <w:suppressAutoHyphens w:val="0"/>
              <w:spacing w:after="0"/>
              <w:jc w:val="center"/>
              <w:rPr>
                <w:color w:val="000000"/>
                <w:sz w:val="20"/>
                <w:szCs w:val="20"/>
                <w:lang w:val="el-GR"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0B2C8CBF" w14:textId="77777777" w:rsidR="00B26A82" w:rsidRPr="009B3DD7" w:rsidRDefault="00B26A82" w:rsidP="00B26A82">
            <w:pPr>
              <w:suppressAutoHyphens w:val="0"/>
              <w:spacing w:after="0"/>
              <w:jc w:val="center"/>
              <w:rPr>
                <w:color w:val="000000"/>
                <w:sz w:val="20"/>
                <w:szCs w:val="20"/>
                <w:lang w:val="el-GR" w:eastAsia="el-GR"/>
              </w:rPr>
            </w:pPr>
            <w:r w:rsidRPr="00FB0BD2">
              <w:t>0,82 €</w:t>
            </w:r>
          </w:p>
        </w:tc>
        <w:tc>
          <w:tcPr>
            <w:tcW w:w="1701" w:type="dxa"/>
            <w:gridSpan w:val="6"/>
            <w:vMerge/>
            <w:tcBorders>
              <w:top w:val="nil"/>
              <w:left w:val="single" w:sz="4" w:space="0" w:color="auto"/>
              <w:bottom w:val="single" w:sz="4" w:space="0" w:color="000000"/>
              <w:right w:val="single" w:sz="4" w:space="0" w:color="auto"/>
            </w:tcBorders>
            <w:vAlign w:val="center"/>
            <w:hideMark/>
          </w:tcPr>
          <w:p w14:paraId="47202D37" w14:textId="77777777" w:rsidR="00B26A82" w:rsidRPr="009B3DD7" w:rsidRDefault="00B26A82" w:rsidP="00B26A82">
            <w:pPr>
              <w:suppressAutoHyphens w:val="0"/>
              <w:spacing w:after="0"/>
              <w:jc w:val="center"/>
              <w:rPr>
                <w:color w:val="000000"/>
                <w:sz w:val="20"/>
                <w:szCs w:val="20"/>
                <w:lang w:val="el-GR"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387368CE"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3E941D34" w14:textId="77777777" w:rsidTr="00475939">
        <w:trPr>
          <w:gridAfter w:val="2"/>
          <w:wAfter w:w="1125" w:type="dxa"/>
          <w:trHeight w:val="359"/>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1202E975"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15</w:t>
            </w:r>
          </w:p>
        </w:tc>
        <w:tc>
          <w:tcPr>
            <w:tcW w:w="1278" w:type="dxa"/>
            <w:tcBorders>
              <w:top w:val="nil"/>
              <w:left w:val="nil"/>
              <w:bottom w:val="single" w:sz="4" w:space="0" w:color="auto"/>
              <w:right w:val="single" w:sz="4" w:space="0" w:color="auto"/>
            </w:tcBorders>
            <w:shd w:val="clear" w:color="000000" w:fill="FFFFFF"/>
            <w:vAlign w:val="center"/>
            <w:hideMark/>
          </w:tcPr>
          <w:p w14:paraId="14C2FA02" w14:textId="77777777" w:rsidR="00B26A82" w:rsidRPr="009B3DD7" w:rsidRDefault="00B26A82" w:rsidP="00B26A82">
            <w:pPr>
              <w:suppressAutoHyphens w:val="0"/>
              <w:spacing w:after="0"/>
              <w:rPr>
                <w:color w:val="000000"/>
                <w:sz w:val="20"/>
                <w:szCs w:val="20"/>
                <w:lang w:val="el-GR" w:eastAsia="el-GR"/>
              </w:rPr>
            </w:pPr>
            <w:r w:rsidRPr="009B3DD7">
              <w:rPr>
                <w:color w:val="000000"/>
                <w:sz w:val="20"/>
                <w:szCs w:val="20"/>
                <w:lang w:val="el-GR" w:eastAsia="el-GR"/>
              </w:rPr>
              <w:t xml:space="preserve">Μήλα </w:t>
            </w:r>
            <w:proofErr w:type="spellStart"/>
            <w:r w:rsidRPr="009B3DD7">
              <w:rPr>
                <w:color w:val="000000"/>
                <w:sz w:val="20"/>
                <w:szCs w:val="20"/>
                <w:lang w:val="el-GR" w:eastAsia="el-GR"/>
              </w:rPr>
              <w:t>συσκ</w:t>
            </w:r>
            <w:proofErr w:type="spellEnd"/>
            <w:r w:rsidRPr="009B3DD7">
              <w:rPr>
                <w:color w:val="000000"/>
                <w:sz w:val="20"/>
                <w:szCs w:val="20"/>
                <w:lang w:val="el-GR" w:eastAsia="el-GR"/>
              </w:rPr>
              <w:t>. 2 κιλά ± 1%</w:t>
            </w:r>
          </w:p>
        </w:tc>
        <w:tc>
          <w:tcPr>
            <w:tcW w:w="1279" w:type="dxa"/>
            <w:gridSpan w:val="3"/>
            <w:tcBorders>
              <w:top w:val="nil"/>
              <w:left w:val="nil"/>
              <w:bottom w:val="single" w:sz="4" w:space="0" w:color="auto"/>
              <w:right w:val="single" w:sz="4" w:space="0" w:color="auto"/>
            </w:tcBorders>
            <w:shd w:val="clear" w:color="000000" w:fill="FFFFFF"/>
            <w:vAlign w:val="center"/>
            <w:hideMark/>
          </w:tcPr>
          <w:p w14:paraId="16FDE3AA"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Κιλό</w:t>
            </w:r>
          </w:p>
        </w:tc>
        <w:tc>
          <w:tcPr>
            <w:tcW w:w="1085" w:type="dxa"/>
            <w:gridSpan w:val="4"/>
            <w:tcBorders>
              <w:top w:val="nil"/>
              <w:left w:val="nil"/>
              <w:bottom w:val="single" w:sz="4" w:space="0" w:color="auto"/>
              <w:right w:val="single" w:sz="4" w:space="0" w:color="auto"/>
            </w:tcBorders>
            <w:shd w:val="clear" w:color="000000" w:fill="FFFFFF"/>
            <w:vAlign w:val="center"/>
            <w:hideMark/>
          </w:tcPr>
          <w:p w14:paraId="2513A86E"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41.113</w:t>
            </w:r>
          </w:p>
        </w:tc>
        <w:tc>
          <w:tcPr>
            <w:tcW w:w="1559" w:type="dxa"/>
            <w:gridSpan w:val="5"/>
            <w:tcBorders>
              <w:top w:val="nil"/>
              <w:left w:val="nil"/>
              <w:bottom w:val="single" w:sz="4" w:space="0" w:color="auto"/>
              <w:right w:val="single" w:sz="4" w:space="0" w:color="auto"/>
            </w:tcBorders>
            <w:shd w:val="clear" w:color="000000" w:fill="FFFFFF"/>
            <w:vAlign w:val="center"/>
            <w:hideMark/>
          </w:tcPr>
          <w:p w14:paraId="7E315C39" w14:textId="77777777" w:rsidR="00B26A82" w:rsidRPr="009B3DD7" w:rsidRDefault="00B26A82" w:rsidP="00B26A82">
            <w:pPr>
              <w:suppressAutoHyphens w:val="0"/>
              <w:spacing w:after="0"/>
              <w:jc w:val="center"/>
              <w:rPr>
                <w:color w:val="000000"/>
                <w:sz w:val="20"/>
                <w:szCs w:val="20"/>
                <w:lang w:val="el-GR" w:eastAsia="el-GR"/>
              </w:rPr>
            </w:pPr>
          </w:p>
        </w:tc>
        <w:tc>
          <w:tcPr>
            <w:tcW w:w="992" w:type="dxa"/>
            <w:gridSpan w:val="3"/>
            <w:tcBorders>
              <w:top w:val="nil"/>
              <w:left w:val="nil"/>
              <w:bottom w:val="single" w:sz="4" w:space="0" w:color="auto"/>
              <w:right w:val="single" w:sz="4" w:space="0" w:color="auto"/>
            </w:tcBorders>
            <w:shd w:val="clear" w:color="000000" w:fill="FFFFFF"/>
            <w:hideMark/>
          </w:tcPr>
          <w:p w14:paraId="46ABF5DC" w14:textId="77777777" w:rsidR="00B26A82" w:rsidRPr="009B3DD7" w:rsidRDefault="00B26A82" w:rsidP="00B26A82">
            <w:pPr>
              <w:suppressAutoHyphens w:val="0"/>
              <w:spacing w:after="0"/>
              <w:jc w:val="center"/>
              <w:rPr>
                <w:color w:val="000000"/>
                <w:sz w:val="20"/>
                <w:szCs w:val="20"/>
                <w:lang w:val="el-GR" w:eastAsia="el-GR"/>
              </w:rPr>
            </w:pPr>
            <w:r w:rsidRPr="00FB0BD2">
              <w:t>1,46 €</w:t>
            </w:r>
          </w:p>
        </w:tc>
        <w:tc>
          <w:tcPr>
            <w:tcW w:w="1701" w:type="dxa"/>
            <w:gridSpan w:val="6"/>
            <w:vMerge/>
            <w:tcBorders>
              <w:top w:val="nil"/>
              <w:left w:val="single" w:sz="4" w:space="0" w:color="auto"/>
              <w:bottom w:val="single" w:sz="4" w:space="0" w:color="000000"/>
              <w:right w:val="single" w:sz="4" w:space="0" w:color="auto"/>
            </w:tcBorders>
            <w:vAlign w:val="center"/>
            <w:hideMark/>
          </w:tcPr>
          <w:p w14:paraId="4E03DC34" w14:textId="77777777" w:rsidR="00B26A82" w:rsidRPr="009B3DD7" w:rsidRDefault="00B26A82" w:rsidP="00B26A82">
            <w:pPr>
              <w:suppressAutoHyphens w:val="0"/>
              <w:spacing w:after="0"/>
              <w:jc w:val="center"/>
              <w:rPr>
                <w:color w:val="000000"/>
                <w:sz w:val="20"/>
                <w:szCs w:val="20"/>
                <w:lang w:val="el-GR" w:eastAsia="el-GR"/>
              </w:rPr>
            </w:pPr>
          </w:p>
        </w:tc>
        <w:tc>
          <w:tcPr>
            <w:tcW w:w="1180" w:type="dxa"/>
            <w:gridSpan w:val="2"/>
            <w:tcBorders>
              <w:top w:val="nil"/>
              <w:left w:val="nil"/>
              <w:bottom w:val="single" w:sz="4" w:space="0" w:color="auto"/>
              <w:right w:val="single" w:sz="4" w:space="0" w:color="auto"/>
            </w:tcBorders>
            <w:shd w:val="clear" w:color="000000" w:fill="FFFFFF"/>
            <w:vAlign w:val="center"/>
            <w:hideMark/>
          </w:tcPr>
          <w:p w14:paraId="05238438" w14:textId="77777777" w:rsidR="00B26A82" w:rsidRPr="009B3DD7" w:rsidRDefault="00B26A82" w:rsidP="00B26A82">
            <w:pPr>
              <w:suppressAutoHyphens w:val="0"/>
              <w:spacing w:after="0"/>
              <w:jc w:val="center"/>
              <w:rPr>
                <w:color w:val="000000"/>
                <w:sz w:val="20"/>
                <w:szCs w:val="20"/>
                <w:lang w:val="el-GR" w:eastAsia="el-GR"/>
              </w:rPr>
            </w:pPr>
          </w:p>
        </w:tc>
      </w:tr>
      <w:tr w:rsidR="009B3DD7" w:rsidRPr="003E3900" w14:paraId="4B8C35BE" w14:textId="77777777" w:rsidTr="00475939">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53312AF5"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ΧΩΡΙΣ ΦΠΑ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2049D565"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9B3DD7" w14:paraId="18CAF397" w14:textId="77777777" w:rsidTr="00475939">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5CF6A0C0"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ΦΠΑ 13%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7C81C0B6"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326A8267" w14:textId="77777777" w:rsidTr="00475939">
        <w:trPr>
          <w:gridAfter w:val="2"/>
          <w:wAfter w:w="1125" w:type="dxa"/>
          <w:trHeight w:val="288"/>
          <w:jc w:val="center"/>
        </w:trPr>
        <w:tc>
          <w:tcPr>
            <w:tcW w:w="6392"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3CEFA9DE"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ΜΕ ΦΠΑ 13% ΥΠΟΟΜΑΔΑΣ 1β</w:t>
            </w:r>
          </w:p>
        </w:tc>
        <w:tc>
          <w:tcPr>
            <w:tcW w:w="3259" w:type="dxa"/>
            <w:gridSpan w:val="9"/>
            <w:tcBorders>
              <w:top w:val="nil"/>
              <w:left w:val="nil"/>
              <w:bottom w:val="single" w:sz="4" w:space="0" w:color="auto"/>
              <w:right w:val="single" w:sz="4" w:space="0" w:color="auto"/>
            </w:tcBorders>
            <w:shd w:val="clear" w:color="auto" w:fill="auto"/>
            <w:vAlign w:val="center"/>
            <w:hideMark/>
          </w:tcPr>
          <w:p w14:paraId="51548476"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5A7487AD" w14:textId="77777777" w:rsidTr="00475939">
        <w:trPr>
          <w:gridAfter w:val="2"/>
          <w:wAfter w:w="1125" w:type="dxa"/>
          <w:trHeight w:val="288"/>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000000"/>
            <w:vAlign w:val="center"/>
            <w:hideMark/>
          </w:tcPr>
          <w:p w14:paraId="3B197399"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73E83175" w14:textId="77777777" w:rsidTr="00475939">
        <w:trPr>
          <w:gridAfter w:val="2"/>
          <w:wAfter w:w="1125" w:type="dxa"/>
          <w:trHeight w:val="535"/>
          <w:jc w:val="center"/>
        </w:trPr>
        <w:tc>
          <w:tcPr>
            <w:tcW w:w="9651" w:type="dxa"/>
            <w:gridSpan w:val="25"/>
            <w:tcBorders>
              <w:top w:val="single" w:sz="4" w:space="0" w:color="auto"/>
              <w:left w:val="single" w:sz="4" w:space="0" w:color="auto"/>
              <w:bottom w:val="single" w:sz="4" w:space="0" w:color="auto"/>
              <w:right w:val="single" w:sz="4" w:space="0" w:color="000000"/>
            </w:tcBorders>
            <w:shd w:val="clear" w:color="000000" w:fill="DBEEF3"/>
            <w:vAlign w:val="center"/>
            <w:hideMark/>
          </w:tcPr>
          <w:p w14:paraId="4385E28C"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 xml:space="preserve">ΟΜΑΔΑ 1- ΥΠΟΟΜΑΔΑ 1.γ </w:t>
            </w:r>
          </w:p>
          <w:p w14:paraId="0250E184"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ΒΡΕΦΙΚΑ ΕΙΔΗ</w:t>
            </w:r>
          </w:p>
        </w:tc>
      </w:tr>
      <w:tr w:rsidR="009B3DD7" w:rsidRPr="009B3DD7" w14:paraId="2D3D7692" w14:textId="77777777" w:rsidTr="00475939">
        <w:trPr>
          <w:gridAfter w:val="2"/>
          <w:wAfter w:w="1125" w:type="dxa"/>
          <w:trHeight w:val="713"/>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DBE51AA"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Α/Α</w:t>
            </w:r>
          </w:p>
        </w:tc>
        <w:tc>
          <w:tcPr>
            <w:tcW w:w="1987" w:type="dxa"/>
            <w:gridSpan w:val="3"/>
            <w:tcBorders>
              <w:top w:val="nil"/>
              <w:left w:val="nil"/>
              <w:bottom w:val="single" w:sz="4" w:space="0" w:color="auto"/>
              <w:right w:val="single" w:sz="4" w:space="0" w:color="auto"/>
            </w:tcBorders>
            <w:shd w:val="clear" w:color="auto" w:fill="auto"/>
            <w:vAlign w:val="center"/>
            <w:hideMark/>
          </w:tcPr>
          <w:p w14:paraId="794FB069"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Είδος</w:t>
            </w:r>
          </w:p>
        </w:tc>
        <w:tc>
          <w:tcPr>
            <w:tcW w:w="1276" w:type="dxa"/>
            <w:gridSpan w:val="3"/>
            <w:tcBorders>
              <w:top w:val="nil"/>
              <w:left w:val="nil"/>
              <w:bottom w:val="single" w:sz="4" w:space="0" w:color="auto"/>
              <w:right w:val="single" w:sz="4" w:space="0" w:color="auto"/>
            </w:tcBorders>
            <w:shd w:val="clear" w:color="auto" w:fill="auto"/>
            <w:vAlign w:val="center"/>
            <w:hideMark/>
          </w:tcPr>
          <w:p w14:paraId="012F9B31"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Μ/Μ</w:t>
            </w:r>
          </w:p>
        </w:tc>
        <w:tc>
          <w:tcPr>
            <w:tcW w:w="844" w:type="dxa"/>
            <w:gridSpan w:val="4"/>
            <w:tcBorders>
              <w:top w:val="nil"/>
              <w:left w:val="nil"/>
              <w:bottom w:val="single" w:sz="4" w:space="0" w:color="auto"/>
              <w:right w:val="single" w:sz="4" w:space="0" w:color="auto"/>
            </w:tcBorders>
            <w:shd w:val="clear" w:color="auto" w:fill="auto"/>
            <w:vAlign w:val="center"/>
            <w:hideMark/>
          </w:tcPr>
          <w:p w14:paraId="1A6161C6"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Ποσότητα</w:t>
            </w:r>
          </w:p>
        </w:tc>
        <w:tc>
          <w:tcPr>
            <w:tcW w:w="1417" w:type="dxa"/>
            <w:gridSpan w:val="4"/>
            <w:tcBorders>
              <w:top w:val="nil"/>
              <w:left w:val="nil"/>
              <w:bottom w:val="single" w:sz="4" w:space="0" w:color="auto"/>
              <w:right w:val="single" w:sz="4" w:space="0" w:color="auto"/>
            </w:tcBorders>
            <w:shd w:val="clear" w:color="auto" w:fill="auto"/>
            <w:vAlign w:val="center"/>
            <w:hideMark/>
          </w:tcPr>
          <w:p w14:paraId="24F09A89"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 xml:space="preserve">Τιμή </w:t>
            </w:r>
            <w:proofErr w:type="spellStart"/>
            <w:r w:rsidRPr="009B3DD7">
              <w:rPr>
                <w:b/>
                <w:bCs/>
                <w:color w:val="000000"/>
                <w:sz w:val="20"/>
                <w:szCs w:val="20"/>
                <w:lang w:val="el-GR" w:eastAsia="el-GR"/>
              </w:rPr>
              <w:t>ανα</w:t>
            </w:r>
            <w:proofErr w:type="spellEnd"/>
            <w:r w:rsidRPr="009B3DD7">
              <w:rPr>
                <w:b/>
                <w:bCs/>
                <w:color w:val="000000"/>
                <w:sz w:val="20"/>
                <w:szCs w:val="20"/>
                <w:lang w:val="el-GR" w:eastAsia="el-GR"/>
              </w:rPr>
              <w:t xml:space="preserve"> μονάδα μέτρησης σε € (χωρίς ΦΠΑ)</w:t>
            </w:r>
          </w:p>
        </w:tc>
        <w:tc>
          <w:tcPr>
            <w:tcW w:w="1134" w:type="dxa"/>
            <w:gridSpan w:val="5"/>
            <w:tcBorders>
              <w:top w:val="nil"/>
              <w:left w:val="nil"/>
              <w:bottom w:val="single" w:sz="4" w:space="0" w:color="auto"/>
              <w:right w:val="single" w:sz="4" w:space="0" w:color="auto"/>
            </w:tcBorders>
            <w:shd w:val="clear" w:color="auto" w:fill="auto"/>
            <w:vAlign w:val="center"/>
            <w:hideMark/>
          </w:tcPr>
          <w:p w14:paraId="3D654230"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Τιμή Αναφοράς</w:t>
            </w:r>
          </w:p>
        </w:tc>
        <w:tc>
          <w:tcPr>
            <w:tcW w:w="1418" w:type="dxa"/>
            <w:gridSpan w:val="4"/>
            <w:tcBorders>
              <w:top w:val="nil"/>
              <w:left w:val="nil"/>
              <w:bottom w:val="single" w:sz="4" w:space="0" w:color="auto"/>
              <w:right w:val="single" w:sz="4" w:space="0" w:color="auto"/>
            </w:tcBorders>
            <w:shd w:val="clear" w:color="auto" w:fill="auto"/>
            <w:vAlign w:val="center"/>
            <w:hideMark/>
          </w:tcPr>
          <w:p w14:paraId="70A90769"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Ποσοστό* έκπτωσης (Αριθμητικά και Ολογράφως)</w:t>
            </w:r>
          </w:p>
        </w:tc>
        <w:tc>
          <w:tcPr>
            <w:tcW w:w="998" w:type="dxa"/>
            <w:tcBorders>
              <w:top w:val="nil"/>
              <w:left w:val="nil"/>
              <w:bottom w:val="single" w:sz="4" w:space="0" w:color="auto"/>
              <w:right w:val="single" w:sz="4" w:space="0" w:color="auto"/>
            </w:tcBorders>
            <w:shd w:val="clear" w:color="auto" w:fill="auto"/>
            <w:vAlign w:val="center"/>
            <w:hideMark/>
          </w:tcPr>
          <w:p w14:paraId="1F8E32BE" w14:textId="77777777" w:rsidR="009B3DD7" w:rsidRPr="009B3DD7" w:rsidRDefault="009B3DD7" w:rsidP="009B3DD7">
            <w:pPr>
              <w:suppressAutoHyphens w:val="0"/>
              <w:spacing w:after="0"/>
              <w:jc w:val="center"/>
              <w:rPr>
                <w:b/>
                <w:bCs/>
                <w:color w:val="000000"/>
                <w:sz w:val="20"/>
                <w:szCs w:val="20"/>
                <w:lang w:val="el-GR" w:eastAsia="el-GR"/>
              </w:rPr>
            </w:pPr>
            <w:r w:rsidRPr="009B3DD7">
              <w:rPr>
                <w:b/>
                <w:bCs/>
                <w:color w:val="000000"/>
                <w:sz w:val="20"/>
                <w:szCs w:val="20"/>
                <w:lang w:val="el-GR" w:eastAsia="el-GR"/>
              </w:rPr>
              <w:t>Σύνολο χωρίς ΦΠΑ</w:t>
            </w:r>
          </w:p>
        </w:tc>
      </w:tr>
      <w:tr w:rsidR="00B26A82" w:rsidRPr="009B3DD7" w14:paraId="42084405" w14:textId="77777777" w:rsidTr="00475939">
        <w:trPr>
          <w:gridAfter w:val="2"/>
          <w:wAfter w:w="1125" w:type="dxa"/>
          <w:trHeight w:val="300"/>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9FA86D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16</w:t>
            </w:r>
          </w:p>
        </w:tc>
        <w:tc>
          <w:tcPr>
            <w:tcW w:w="1987" w:type="dxa"/>
            <w:gridSpan w:val="3"/>
            <w:tcBorders>
              <w:top w:val="nil"/>
              <w:left w:val="nil"/>
              <w:bottom w:val="single" w:sz="4" w:space="0" w:color="auto"/>
              <w:right w:val="single" w:sz="4" w:space="0" w:color="auto"/>
            </w:tcBorders>
            <w:shd w:val="clear" w:color="auto" w:fill="auto"/>
            <w:vAlign w:val="center"/>
            <w:hideMark/>
          </w:tcPr>
          <w:p w14:paraId="0B130095"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 xml:space="preserve">Κρέμα δημητριακών </w:t>
            </w: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300 </w:t>
            </w:r>
            <w:proofErr w:type="spellStart"/>
            <w:r w:rsidRPr="009B3DD7">
              <w:rPr>
                <w:color w:val="000000"/>
                <w:sz w:val="20"/>
                <w:szCs w:val="20"/>
                <w:lang w:val="el-GR" w:eastAsia="el-GR"/>
              </w:rPr>
              <w:t>gr</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730A02E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Τεμάχιο</w:t>
            </w:r>
          </w:p>
        </w:tc>
        <w:tc>
          <w:tcPr>
            <w:tcW w:w="844" w:type="dxa"/>
            <w:gridSpan w:val="4"/>
            <w:tcBorders>
              <w:top w:val="nil"/>
              <w:left w:val="nil"/>
              <w:bottom w:val="single" w:sz="4" w:space="0" w:color="auto"/>
              <w:right w:val="single" w:sz="4" w:space="0" w:color="auto"/>
            </w:tcBorders>
            <w:shd w:val="clear" w:color="auto" w:fill="auto"/>
            <w:vAlign w:val="center"/>
            <w:hideMark/>
          </w:tcPr>
          <w:p w14:paraId="621D7F20"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4.130</w:t>
            </w:r>
          </w:p>
        </w:tc>
        <w:tc>
          <w:tcPr>
            <w:tcW w:w="1417" w:type="dxa"/>
            <w:gridSpan w:val="4"/>
            <w:tcBorders>
              <w:top w:val="nil"/>
              <w:left w:val="nil"/>
              <w:bottom w:val="single" w:sz="4" w:space="0" w:color="auto"/>
              <w:right w:val="single" w:sz="4" w:space="0" w:color="auto"/>
            </w:tcBorders>
            <w:shd w:val="clear" w:color="auto" w:fill="auto"/>
            <w:vAlign w:val="center"/>
            <w:hideMark/>
          </w:tcPr>
          <w:p w14:paraId="20A2E58A"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44C9CBA"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A254AE3" w14:textId="77777777" w:rsidR="00B26A82" w:rsidRPr="009B3DD7" w:rsidRDefault="00B26A82" w:rsidP="00B26A82">
            <w:pPr>
              <w:suppressAutoHyphens w:val="0"/>
              <w:spacing w:after="0"/>
              <w:jc w:val="center"/>
              <w:rPr>
                <w:color w:val="000000"/>
                <w:sz w:val="20"/>
                <w:szCs w:val="20"/>
                <w:lang w:val="el-GR" w:eastAsia="el-GR"/>
              </w:rPr>
            </w:pPr>
          </w:p>
        </w:tc>
        <w:tc>
          <w:tcPr>
            <w:tcW w:w="998" w:type="dxa"/>
            <w:tcBorders>
              <w:top w:val="nil"/>
              <w:left w:val="nil"/>
              <w:bottom w:val="single" w:sz="4" w:space="0" w:color="auto"/>
              <w:right w:val="single" w:sz="4" w:space="0" w:color="auto"/>
            </w:tcBorders>
            <w:shd w:val="clear" w:color="auto" w:fill="auto"/>
            <w:vAlign w:val="center"/>
            <w:hideMark/>
          </w:tcPr>
          <w:p w14:paraId="73B6AC98"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0E0EAA04" w14:textId="77777777" w:rsidTr="00475939">
        <w:trPr>
          <w:gridAfter w:val="2"/>
          <w:wAfter w:w="1125" w:type="dxa"/>
          <w:trHeight w:val="277"/>
          <w:jc w:val="center"/>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22656F2"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17</w:t>
            </w:r>
          </w:p>
        </w:tc>
        <w:tc>
          <w:tcPr>
            <w:tcW w:w="1987" w:type="dxa"/>
            <w:gridSpan w:val="3"/>
            <w:tcBorders>
              <w:top w:val="nil"/>
              <w:left w:val="nil"/>
              <w:bottom w:val="single" w:sz="4" w:space="0" w:color="auto"/>
              <w:right w:val="single" w:sz="4" w:space="0" w:color="auto"/>
            </w:tcBorders>
            <w:shd w:val="clear" w:color="auto" w:fill="auto"/>
            <w:vAlign w:val="center"/>
            <w:hideMark/>
          </w:tcPr>
          <w:p w14:paraId="23E267AB"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 xml:space="preserve">Κρέμα ρυζάλευρο </w:t>
            </w:r>
            <w:proofErr w:type="spellStart"/>
            <w:r w:rsidRPr="009B3DD7">
              <w:rPr>
                <w:color w:val="000000"/>
                <w:sz w:val="20"/>
                <w:szCs w:val="20"/>
                <w:lang w:val="el-GR" w:eastAsia="el-GR"/>
              </w:rPr>
              <w:t>συσκ</w:t>
            </w:r>
            <w:proofErr w:type="spellEnd"/>
            <w:r w:rsidRPr="009B3DD7">
              <w:rPr>
                <w:color w:val="000000"/>
                <w:sz w:val="20"/>
                <w:szCs w:val="20"/>
                <w:lang w:val="el-GR" w:eastAsia="el-GR"/>
              </w:rPr>
              <w:t xml:space="preserve">. 300 </w:t>
            </w:r>
            <w:proofErr w:type="spellStart"/>
            <w:r w:rsidRPr="009B3DD7">
              <w:rPr>
                <w:color w:val="000000"/>
                <w:sz w:val="20"/>
                <w:szCs w:val="20"/>
                <w:lang w:val="el-GR" w:eastAsia="el-GR"/>
              </w:rPr>
              <w:t>gr</w:t>
            </w:r>
            <w:proofErr w:type="spellEnd"/>
          </w:p>
        </w:tc>
        <w:tc>
          <w:tcPr>
            <w:tcW w:w="1276" w:type="dxa"/>
            <w:gridSpan w:val="3"/>
            <w:tcBorders>
              <w:top w:val="nil"/>
              <w:left w:val="nil"/>
              <w:bottom w:val="single" w:sz="4" w:space="0" w:color="auto"/>
              <w:right w:val="single" w:sz="4" w:space="0" w:color="auto"/>
            </w:tcBorders>
            <w:shd w:val="clear" w:color="auto" w:fill="auto"/>
            <w:vAlign w:val="center"/>
            <w:hideMark/>
          </w:tcPr>
          <w:p w14:paraId="3FAFD83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Τεμάχιο</w:t>
            </w:r>
          </w:p>
        </w:tc>
        <w:tc>
          <w:tcPr>
            <w:tcW w:w="844" w:type="dxa"/>
            <w:gridSpan w:val="4"/>
            <w:tcBorders>
              <w:top w:val="nil"/>
              <w:left w:val="nil"/>
              <w:bottom w:val="single" w:sz="4" w:space="0" w:color="auto"/>
              <w:right w:val="single" w:sz="4" w:space="0" w:color="auto"/>
            </w:tcBorders>
            <w:shd w:val="clear" w:color="auto" w:fill="auto"/>
            <w:vAlign w:val="center"/>
            <w:hideMark/>
          </w:tcPr>
          <w:p w14:paraId="5806D906"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3.866</w:t>
            </w:r>
          </w:p>
        </w:tc>
        <w:tc>
          <w:tcPr>
            <w:tcW w:w="1417" w:type="dxa"/>
            <w:gridSpan w:val="4"/>
            <w:tcBorders>
              <w:top w:val="nil"/>
              <w:left w:val="nil"/>
              <w:bottom w:val="single" w:sz="4" w:space="0" w:color="auto"/>
              <w:right w:val="single" w:sz="4" w:space="0" w:color="auto"/>
            </w:tcBorders>
            <w:shd w:val="clear" w:color="auto" w:fill="auto"/>
            <w:vAlign w:val="center"/>
            <w:hideMark/>
          </w:tcPr>
          <w:p w14:paraId="19C09E9D"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D91A1F0"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6FE30CE" w14:textId="77777777" w:rsidR="00B26A82" w:rsidRPr="009B3DD7" w:rsidRDefault="00B26A82" w:rsidP="00B26A82">
            <w:pPr>
              <w:suppressAutoHyphens w:val="0"/>
              <w:spacing w:after="0"/>
              <w:jc w:val="center"/>
              <w:rPr>
                <w:color w:val="000000"/>
                <w:sz w:val="20"/>
                <w:szCs w:val="20"/>
                <w:lang w:val="el-GR" w:eastAsia="el-GR"/>
              </w:rPr>
            </w:pPr>
          </w:p>
        </w:tc>
        <w:tc>
          <w:tcPr>
            <w:tcW w:w="998" w:type="dxa"/>
            <w:tcBorders>
              <w:top w:val="nil"/>
              <w:left w:val="nil"/>
              <w:bottom w:val="single" w:sz="4" w:space="0" w:color="auto"/>
              <w:right w:val="single" w:sz="4" w:space="0" w:color="auto"/>
            </w:tcBorders>
            <w:shd w:val="clear" w:color="auto" w:fill="auto"/>
            <w:vAlign w:val="center"/>
            <w:hideMark/>
          </w:tcPr>
          <w:p w14:paraId="00A326A8" w14:textId="77777777" w:rsidR="00B26A82" w:rsidRPr="009B3DD7" w:rsidRDefault="00B26A82" w:rsidP="00B26A82">
            <w:pPr>
              <w:suppressAutoHyphens w:val="0"/>
              <w:spacing w:after="0"/>
              <w:jc w:val="center"/>
              <w:rPr>
                <w:color w:val="000000"/>
                <w:sz w:val="20"/>
                <w:szCs w:val="20"/>
                <w:lang w:val="el-GR" w:eastAsia="el-GR"/>
              </w:rPr>
            </w:pPr>
          </w:p>
        </w:tc>
      </w:tr>
      <w:tr w:rsidR="00B26A82" w:rsidRPr="009B3DD7" w14:paraId="2DE95D7A" w14:textId="77777777" w:rsidTr="00475939">
        <w:trPr>
          <w:gridAfter w:val="2"/>
          <w:wAfter w:w="1125" w:type="dxa"/>
          <w:trHeight w:val="550"/>
          <w:jc w:val="center"/>
        </w:trPr>
        <w:tc>
          <w:tcPr>
            <w:tcW w:w="577" w:type="dxa"/>
            <w:tcBorders>
              <w:top w:val="nil"/>
              <w:left w:val="single" w:sz="4" w:space="0" w:color="auto"/>
              <w:bottom w:val="single" w:sz="4" w:space="0" w:color="auto"/>
              <w:right w:val="single" w:sz="4" w:space="0" w:color="auto"/>
            </w:tcBorders>
            <w:shd w:val="clear" w:color="000000" w:fill="FFFFFF"/>
            <w:vAlign w:val="center"/>
            <w:hideMark/>
          </w:tcPr>
          <w:p w14:paraId="639D0AA8"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18</w:t>
            </w:r>
          </w:p>
        </w:tc>
        <w:tc>
          <w:tcPr>
            <w:tcW w:w="1987" w:type="dxa"/>
            <w:gridSpan w:val="3"/>
            <w:tcBorders>
              <w:top w:val="nil"/>
              <w:left w:val="nil"/>
              <w:bottom w:val="single" w:sz="4" w:space="0" w:color="auto"/>
              <w:right w:val="single" w:sz="4" w:space="0" w:color="auto"/>
            </w:tcBorders>
            <w:shd w:val="clear" w:color="000000" w:fill="FFFFFF"/>
            <w:vAlign w:val="center"/>
            <w:hideMark/>
          </w:tcPr>
          <w:p w14:paraId="1AAEC502" w14:textId="77777777" w:rsidR="00B26A82" w:rsidRPr="009B3DD7" w:rsidRDefault="00B26A82" w:rsidP="00B26A82">
            <w:pPr>
              <w:suppressAutoHyphens w:val="0"/>
              <w:spacing w:after="0"/>
              <w:jc w:val="center"/>
              <w:rPr>
                <w:sz w:val="20"/>
                <w:szCs w:val="20"/>
                <w:lang w:val="el-GR" w:eastAsia="el-GR"/>
              </w:rPr>
            </w:pPr>
            <w:r w:rsidRPr="009B3DD7">
              <w:rPr>
                <w:sz w:val="20"/>
                <w:szCs w:val="20"/>
                <w:lang w:val="el-GR" w:eastAsia="el-GR"/>
              </w:rPr>
              <w:t xml:space="preserve">Γάλα σκόνη για μωρά 2ης βρεφικής ηλικίας </w:t>
            </w:r>
            <w:proofErr w:type="spellStart"/>
            <w:r w:rsidRPr="009B3DD7">
              <w:rPr>
                <w:sz w:val="20"/>
                <w:szCs w:val="20"/>
                <w:lang w:val="el-GR" w:eastAsia="el-GR"/>
              </w:rPr>
              <w:t>συσκ</w:t>
            </w:r>
            <w:proofErr w:type="spellEnd"/>
            <w:r w:rsidRPr="009B3DD7">
              <w:rPr>
                <w:sz w:val="20"/>
                <w:szCs w:val="20"/>
                <w:lang w:val="el-GR" w:eastAsia="el-GR"/>
              </w:rPr>
              <w:t>. 400 gr-500gr</w:t>
            </w:r>
          </w:p>
        </w:tc>
        <w:tc>
          <w:tcPr>
            <w:tcW w:w="1276" w:type="dxa"/>
            <w:gridSpan w:val="3"/>
            <w:tcBorders>
              <w:top w:val="nil"/>
              <w:left w:val="nil"/>
              <w:bottom w:val="single" w:sz="4" w:space="0" w:color="auto"/>
              <w:right w:val="single" w:sz="4" w:space="0" w:color="auto"/>
            </w:tcBorders>
            <w:shd w:val="clear" w:color="000000" w:fill="FFFFFF"/>
            <w:vAlign w:val="center"/>
            <w:hideMark/>
          </w:tcPr>
          <w:p w14:paraId="3DC8A429" w14:textId="77777777" w:rsidR="00B26A82" w:rsidRPr="009B3DD7" w:rsidRDefault="00B26A82" w:rsidP="00B26A82">
            <w:pPr>
              <w:suppressAutoHyphens w:val="0"/>
              <w:spacing w:after="0"/>
              <w:jc w:val="center"/>
              <w:rPr>
                <w:color w:val="000000"/>
                <w:sz w:val="20"/>
                <w:szCs w:val="20"/>
                <w:lang w:val="el-GR" w:eastAsia="el-GR"/>
              </w:rPr>
            </w:pPr>
            <w:r w:rsidRPr="009B3DD7">
              <w:rPr>
                <w:color w:val="000000"/>
                <w:sz w:val="20"/>
                <w:szCs w:val="20"/>
                <w:lang w:val="el-GR" w:eastAsia="el-GR"/>
              </w:rPr>
              <w:t>Τεμάχιο</w:t>
            </w:r>
          </w:p>
        </w:tc>
        <w:tc>
          <w:tcPr>
            <w:tcW w:w="844" w:type="dxa"/>
            <w:gridSpan w:val="4"/>
            <w:tcBorders>
              <w:top w:val="nil"/>
              <w:left w:val="nil"/>
              <w:bottom w:val="single" w:sz="4" w:space="0" w:color="auto"/>
              <w:right w:val="single" w:sz="4" w:space="0" w:color="auto"/>
            </w:tcBorders>
            <w:shd w:val="clear" w:color="000000" w:fill="FFFFFF"/>
            <w:vAlign w:val="center"/>
            <w:hideMark/>
          </w:tcPr>
          <w:p w14:paraId="554E88D8" w14:textId="77777777" w:rsidR="00B26A82" w:rsidRPr="009B3DD7" w:rsidRDefault="00B26A82" w:rsidP="00B26A82">
            <w:pPr>
              <w:suppressAutoHyphens w:val="0"/>
              <w:spacing w:after="0"/>
              <w:jc w:val="center"/>
              <w:rPr>
                <w:color w:val="000000"/>
                <w:sz w:val="20"/>
                <w:szCs w:val="20"/>
                <w:lang w:val="el-GR" w:eastAsia="el-GR"/>
              </w:rPr>
            </w:pPr>
            <w:r>
              <w:rPr>
                <w:color w:val="000000"/>
                <w:sz w:val="16"/>
                <w:szCs w:val="16"/>
              </w:rPr>
              <w:t>1.656</w:t>
            </w:r>
          </w:p>
        </w:tc>
        <w:tc>
          <w:tcPr>
            <w:tcW w:w="1417" w:type="dxa"/>
            <w:gridSpan w:val="4"/>
            <w:tcBorders>
              <w:top w:val="nil"/>
              <w:left w:val="nil"/>
              <w:bottom w:val="single" w:sz="4" w:space="0" w:color="auto"/>
              <w:right w:val="single" w:sz="4" w:space="0" w:color="auto"/>
            </w:tcBorders>
            <w:shd w:val="clear" w:color="000000" w:fill="FFFFFF"/>
            <w:vAlign w:val="center"/>
            <w:hideMark/>
          </w:tcPr>
          <w:p w14:paraId="40E4990A" w14:textId="77777777" w:rsidR="00B26A82" w:rsidRPr="009B3DD7" w:rsidRDefault="00B26A82" w:rsidP="00B26A82">
            <w:pPr>
              <w:suppressAutoHyphens w:val="0"/>
              <w:spacing w:after="0"/>
              <w:jc w:val="center"/>
              <w:rPr>
                <w:color w:val="000000"/>
                <w:sz w:val="20"/>
                <w:szCs w:val="20"/>
                <w:lang w:val="el-GR" w:eastAsia="el-GR"/>
              </w:rPr>
            </w:pPr>
          </w:p>
        </w:tc>
        <w:tc>
          <w:tcPr>
            <w:tcW w:w="1134" w:type="dxa"/>
            <w:gridSpan w:val="5"/>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CCFF4EB" w14:textId="77777777" w:rsidR="00B26A82" w:rsidRPr="009B3DD7" w:rsidRDefault="00B26A82" w:rsidP="00B26A82">
            <w:pPr>
              <w:suppressAutoHyphens w:val="0"/>
              <w:spacing w:after="0"/>
              <w:jc w:val="center"/>
              <w:rPr>
                <w:color w:val="000000"/>
                <w:sz w:val="20"/>
                <w:szCs w:val="20"/>
                <w:lang w:val="el-GR" w:eastAsia="el-GR"/>
              </w:rPr>
            </w:pPr>
          </w:p>
        </w:tc>
        <w:tc>
          <w:tcPr>
            <w:tcW w:w="1418" w:type="dxa"/>
            <w:gridSpan w:val="4"/>
            <w:tcBorders>
              <w:top w:val="single" w:sz="4" w:space="0" w:color="auto"/>
              <w:left w:val="nil"/>
              <w:bottom w:val="single" w:sz="4" w:space="0" w:color="auto"/>
              <w:right w:val="single" w:sz="4" w:space="0" w:color="auto"/>
              <w:tr2bl w:val="single" w:sz="4" w:space="0" w:color="auto"/>
            </w:tcBorders>
            <w:shd w:val="clear" w:color="000000" w:fill="FFFFFF"/>
            <w:vAlign w:val="center"/>
            <w:hideMark/>
          </w:tcPr>
          <w:p w14:paraId="70F39E81" w14:textId="77777777" w:rsidR="00B26A82" w:rsidRPr="009B3DD7" w:rsidRDefault="00B26A82" w:rsidP="00B26A82">
            <w:pPr>
              <w:suppressAutoHyphens w:val="0"/>
              <w:spacing w:after="0"/>
              <w:jc w:val="center"/>
              <w:rPr>
                <w:color w:val="000000"/>
                <w:sz w:val="20"/>
                <w:szCs w:val="20"/>
                <w:lang w:val="el-GR" w:eastAsia="el-GR"/>
              </w:rPr>
            </w:pPr>
          </w:p>
        </w:tc>
        <w:tc>
          <w:tcPr>
            <w:tcW w:w="998" w:type="dxa"/>
            <w:tcBorders>
              <w:top w:val="nil"/>
              <w:left w:val="nil"/>
              <w:bottom w:val="single" w:sz="4" w:space="0" w:color="auto"/>
              <w:right w:val="single" w:sz="4" w:space="0" w:color="auto"/>
            </w:tcBorders>
            <w:shd w:val="clear" w:color="000000" w:fill="FFFFFF"/>
            <w:vAlign w:val="center"/>
            <w:hideMark/>
          </w:tcPr>
          <w:p w14:paraId="4D14B179" w14:textId="77777777" w:rsidR="00B26A82" w:rsidRPr="009B3DD7" w:rsidRDefault="00B26A82" w:rsidP="00B26A82">
            <w:pPr>
              <w:suppressAutoHyphens w:val="0"/>
              <w:spacing w:after="0"/>
              <w:jc w:val="center"/>
              <w:rPr>
                <w:color w:val="000000"/>
                <w:sz w:val="20"/>
                <w:szCs w:val="20"/>
                <w:lang w:val="el-GR" w:eastAsia="el-GR"/>
              </w:rPr>
            </w:pPr>
          </w:p>
        </w:tc>
      </w:tr>
      <w:tr w:rsidR="009B3DD7" w:rsidRPr="003E3900" w14:paraId="1B057FA0"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6CB3E816"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ΧΩΡΙΣ ΦΠΑ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4CDB7ADE"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9B3DD7" w14:paraId="4A685F00"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3CFDE2F5"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ΦΠΑ 13%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72F8B5EE"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429E076F"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21116070" w14:textId="77777777" w:rsidR="009B3DD7" w:rsidRPr="009B3DD7" w:rsidRDefault="009B3DD7" w:rsidP="009B3DD7">
            <w:pPr>
              <w:suppressAutoHyphens w:val="0"/>
              <w:spacing w:after="0"/>
              <w:jc w:val="right"/>
              <w:rPr>
                <w:b/>
                <w:bCs/>
                <w:color w:val="000000"/>
                <w:sz w:val="20"/>
                <w:szCs w:val="20"/>
                <w:lang w:val="el-GR" w:eastAsia="el-GR"/>
              </w:rPr>
            </w:pPr>
            <w:r w:rsidRPr="009B3DD7">
              <w:rPr>
                <w:b/>
                <w:bCs/>
                <w:color w:val="000000"/>
                <w:sz w:val="20"/>
                <w:szCs w:val="20"/>
                <w:lang w:val="el-GR" w:eastAsia="el-GR"/>
              </w:rPr>
              <w:t>ΣΥΝΟΛΟ ΜΕ ΦΠΑ 13% ΥΠΟΟΜΑΔΑΣ 1γ</w:t>
            </w:r>
          </w:p>
        </w:tc>
        <w:tc>
          <w:tcPr>
            <w:tcW w:w="2832" w:type="dxa"/>
            <w:gridSpan w:val="6"/>
            <w:tcBorders>
              <w:top w:val="nil"/>
              <w:left w:val="nil"/>
              <w:bottom w:val="single" w:sz="4" w:space="0" w:color="auto"/>
              <w:right w:val="single" w:sz="4" w:space="0" w:color="auto"/>
            </w:tcBorders>
            <w:shd w:val="clear" w:color="auto" w:fill="auto"/>
            <w:vAlign w:val="center"/>
            <w:hideMark/>
          </w:tcPr>
          <w:p w14:paraId="32AD6F92"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0863FCF1" w14:textId="77777777" w:rsidTr="00475939">
        <w:trPr>
          <w:gridAfter w:val="2"/>
          <w:wAfter w:w="1125" w:type="dxa"/>
          <w:trHeight w:val="288"/>
          <w:jc w:val="center"/>
        </w:trPr>
        <w:tc>
          <w:tcPr>
            <w:tcW w:w="9651" w:type="dxa"/>
            <w:gridSpan w:val="25"/>
            <w:tcBorders>
              <w:top w:val="single" w:sz="4" w:space="0" w:color="auto"/>
              <w:left w:val="nil"/>
              <w:bottom w:val="single" w:sz="4" w:space="0" w:color="auto"/>
              <w:right w:val="nil"/>
            </w:tcBorders>
            <w:shd w:val="clear" w:color="000000" w:fill="000000"/>
            <w:vAlign w:val="center"/>
            <w:hideMark/>
          </w:tcPr>
          <w:p w14:paraId="43900D88" w14:textId="77777777" w:rsidR="009B3DD7" w:rsidRPr="009B3DD7" w:rsidRDefault="009B3DD7" w:rsidP="009B3DD7">
            <w:pPr>
              <w:suppressAutoHyphens w:val="0"/>
              <w:spacing w:after="0"/>
              <w:jc w:val="center"/>
              <w:rPr>
                <w:sz w:val="20"/>
                <w:szCs w:val="20"/>
                <w:lang w:val="el-GR" w:eastAsia="el-GR"/>
              </w:rPr>
            </w:pPr>
          </w:p>
        </w:tc>
      </w:tr>
      <w:tr w:rsidR="009B3DD7" w:rsidRPr="003E3900" w14:paraId="5973906D"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7EEB578E" w14:textId="77777777" w:rsidR="009B3DD7" w:rsidRPr="009B3DD7" w:rsidRDefault="009B3DD7" w:rsidP="009B3DD7">
            <w:pPr>
              <w:suppressAutoHyphens w:val="0"/>
              <w:spacing w:after="0"/>
              <w:jc w:val="right"/>
              <w:rPr>
                <w:b/>
                <w:bCs/>
                <w:color w:val="1F3864"/>
                <w:sz w:val="20"/>
                <w:szCs w:val="20"/>
                <w:lang w:val="el-GR" w:eastAsia="el-GR"/>
              </w:rPr>
            </w:pPr>
            <w:r w:rsidRPr="009B3DD7">
              <w:rPr>
                <w:b/>
                <w:bCs/>
                <w:color w:val="1F3864"/>
                <w:sz w:val="20"/>
                <w:szCs w:val="20"/>
                <w:lang w:val="el-GR" w:eastAsia="el-GR"/>
              </w:rPr>
              <w:t>ΣΥΝΟΛΟ ΧΩΡΙΣ ΦΠΑ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258AD0A8"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15777485"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417885CE" w14:textId="77777777" w:rsidR="009B3DD7" w:rsidRPr="009B3DD7" w:rsidRDefault="009B3DD7" w:rsidP="009B3DD7">
            <w:pPr>
              <w:suppressAutoHyphens w:val="0"/>
              <w:spacing w:after="0"/>
              <w:jc w:val="right"/>
              <w:rPr>
                <w:b/>
                <w:bCs/>
                <w:color w:val="1F3864"/>
                <w:sz w:val="20"/>
                <w:szCs w:val="20"/>
                <w:lang w:val="el-GR" w:eastAsia="el-GR"/>
              </w:rPr>
            </w:pPr>
            <w:r w:rsidRPr="009B3DD7">
              <w:rPr>
                <w:b/>
                <w:bCs/>
                <w:color w:val="1F3864"/>
                <w:sz w:val="20"/>
                <w:szCs w:val="20"/>
                <w:lang w:val="el-GR" w:eastAsia="el-GR"/>
              </w:rPr>
              <w:t>ΦΠΑ 13%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47B2125E"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0F9466BE" w14:textId="77777777" w:rsidTr="00475939">
        <w:trPr>
          <w:gridAfter w:val="2"/>
          <w:wAfter w:w="1125" w:type="dxa"/>
          <w:trHeight w:val="288"/>
          <w:jc w:val="center"/>
        </w:trPr>
        <w:tc>
          <w:tcPr>
            <w:tcW w:w="6819"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14:paraId="22BDDA06" w14:textId="77777777" w:rsidR="009B3DD7" w:rsidRPr="009B3DD7" w:rsidRDefault="009B3DD7" w:rsidP="009B3DD7">
            <w:pPr>
              <w:suppressAutoHyphens w:val="0"/>
              <w:spacing w:after="0"/>
              <w:jc w:val="right"/>
              <w:rPr>
                <w:b/>
                <w:bCs/>
                <w:color w:val="1F3864"/>
                <w:sz w:val="20"/>
                <w:szCs w:val="20"/>
                <w:lang w:val="el-GR" w:eastAsia="el-GR"/>
              </w:rPr>
            </w:pPr>
            <w:r w:rsidRPr="009B3DD7">
              <w:rPr>
                <w:b/>
                <w:bCs/>
                <w:color w:val="1F3864"/>
                <w:sz w:val="20"/>
                <w:szCs w:val="20"/>
                <w:lang w:val="el-GR" w:eastAsia="el-GR"/>
              </w:rPr>
              <w:t>ΣΥΝΟΛΟ ΜΕ ΦΠΑ 13%  ΥΠΟΟΜΑΔΑΣ 1α+1β+1γ</w:t>
            </w:r>
          </w:p>
        </w:tc>
        <w:tc>
          <w:tcPr>
            <w:tcW w:w="2832" w:type="dxa"/>
            <w:gridSpan w:val="6"/>
            <w:tcBorders>
              <w:top w:val="single" w:sz="4" w:space="0" w:color="auto"/>
              <w:left w:val="nil"/>
              <w:bottom w:val="single" w:sz="4" w:space="0" w:color="auto"/>
              <w:right w:val="single" w:sz="4" w:space="0" w:color="000000"/>
            </w:tcBorders>
            <w:shd w:val="clear" w:color="auto" w:fill="auto"/>
            <w:vAlign w:val="center"/>
            <w:hideMark/>
          </w:tcPr>
          <w:p w14:paraId="6861EB7F" w14:textId="77777777" w:rsidR="009B3DD7" w:rsidRPr="009B3DD7" w:rsidRDefault="009B3DD7" w:rsidP="009B3DD7">
            <w:pPr>
              <w:suppressAutoHyphens w:val="0"/>
              <w:spacing w:after="0"/>
              <w:jc w:val="center"/>
              <w:rPr>
                <w:b/>
                <w:bCs/>
                <w:color w:val="000000"/>
                <w:sz w:val="20"/>
                <w:szCs w:val="20"/>
                <w:lang w:val="el-GR" w:eastAsia="el-GR"/>
              </w:rPr>
            </w:pPr>
          </w:p>
        </w:tc>
      </w:tr>
      <w:tr w:rsidR="009B3DD7" w:rsidRPr="003E3900" w14:paraId="190F0E5B" w14:textId="77777777" w:rsidTr="00475939">
        <w:trPr>
          <w:trHeight w:val="288"/>
          <w:jc w:val="center"/>
        </w:trPr>
        <w:tc>
          <w:tcPr>
            <w:tcW w:w="577" w:type="dxa"/>
            <w:tcBorders>
              <w:top w:val="nil"/>
              <w:left w:val="nil"/>
              <w:bottom w:val="nil"/>
              <w:right w:val="nil"/>
            </w:tcBorders>
            <w:shd w:val="clear" w:color="auto" w:fill="auto"/>
            <w:vAlign w:val="center"/>
            <w:hideMark/>
          </w:tcPr>
          <w:p w14:paraId="4B364750" w14:textId="77777777" w:rsidR="009B3DD7" w:rsidRPr="009B3DD7" w:rsidRDefault="009B3DD7" w:rsidP="009B3DD7">
            <w:pPr>
              <w:suppressAutoHyphens w:val="0"/>
              <w:spacing w:after="0"/>
              <w:jc w:val="center"/>
              <w:rPr>
                <w:color w:val="000000"/>
                <w:sz w:val="20"/>
                <w:szCs w:val="20"/>
                <w:lang w:val="el-GR" w:eastAsia="el-GR"/>
              </w:rPr>
            </w:pPr>
          </w:p>
        </w:tc>
        <w:tc>
          <w:tcPr>
            <w:tcW w:w="3121" w:type="dxa"/>
            <w:gridSpan w:val="5"/>
            <w:tcBorders>
              <w:top w:val="nil"/>
              <w:left w:val="nil"/>
              <w:bottom w:val="nil"/>
              <w:right w:val="nil"/>
            </w:tcBorders>
            <w:shd w:val="clear" w:color="auto" w:fill="auto"/>
            <w:vAlign w:val="center"/>
            <w:hideMark/>
          </w:tcPr>
          <w:p w14:paraId="7C5A9C0E" w14:textId="77777777" w:rsidR="009B3DD7" w:rsidRPr="009B3DD7" w:rsidRDefault="009B3DD7" w:rsidP="009B3DD7">
            <w:pPr>
              <w:suppressAutoHyphens w:val="0"/>
              <w:spacing w:after="0"/>
              <w:jc w:val="center"/>
              <w:rPr>
                <w:color w:val="000000"/>
                <w:sz w:val="20"/>
                <w:szCs w:val="20"/>
                <w:lang w:val="el-GR" w:eastAsia="el-GR"/>
              </w:rPr>
            </w:pPr>
          </w:p>
        </w:tc>
        <w:tc>
          <w:tcPr>
            <w:tcW w:w="236" w:type="dxa"/>
            <w:gridSpan w:val="2"/>
            <w:tcBorders>
              <w:top w:val="nil"/>
              <w:left w:val="nil"/>
              <w:bottom w:val="nil"/>
              <w:right w:val="nil"/>
            </w:tcBorders>
            <w:shd w:val="clear" w:color="auto" w:fill="auto"/>
            <w:vAlign w:val="center"/>
            <w:hideMark/>
          </w:tcPr>
          <w:p w14:paraId="3B21B6AE" w14:textId="77777777" w:rsidR="009B3DD7" w:rsidRPr="009B3DD7" w:rsidRDefault="009B3DD7" w:rsidP="009B3DD7">
            <w:pPr>
              <w:suppressAutoHyphens w:val="0"/>
              <w:spacing w:after="0"/>
              <w:jc w:val="center"/>
              <w:rPr>
                <w:color w:val="000000"/>
                <w:sz w:val="20"/>
                <w:szCs w:val="20"/>
                <w:lang w:val="el-GR" w:eastAsia="el-GR"/>
              </w:rPr>
            </w:pPr>
          </w:p>
        </w:tc>
        <w:tc>
          <w:tcPr>
            <w:tcW w:w="1457" w:type="dxa"/>
            <w:gridSpan w:val="4"/>
            <w:tcBorders>
              <w:top w:val="nil"/>
              <w:left w:val="nil"/>
              <w:bottom w:val="nil"/>
              <w:right w:val="nil"/>
            </w:tcBorders>
            <w:shd w:val="clear" w:color="auto" w:fill="auto"/>
            <w:vAlign w:val="center"/>
            <w:hideMark/>
          </w:tcPr>
          <w:p w14:paraId="1769F2C7" w14:textId="77777777" w:rsidR="009B3DD7" w:rsidRPr="009B3DD7" w:rsidRDefault="009B3DD7" w:rsidP="009B3DD7">
            <w:pPr>
              <w:suppressAutoHyphens w:val="0"/>
              <w:spacing w:after="0"/>
              <w:jc w:val="center"/>
              <w:rPr>
                <w:color w:val="000000"/>
                <w:sz w:val="20"/>
                <w:szCs w:val="20"/>
                <w:lang w:val="el-GR" w:eastAsia="el-GR"/>
              </w:rPr>
            </w:pPr>
          </w:p>
        </w:tc>
        <w:tc>
          <w:tcPr>
            <w:tcW w:w="1417" w:type="dxa"/>
            <w:gridSpan w:val="6"/>
            <w:tcBorders>
              <w:top w:val="nil"/>
              <w:left w:val="nil"/>
              <w:bottom w:val="nil"/>
              <w:right w:val="nil"/>
            </w:tcBorders>
            <w:shd w:val="clear" w:color="auto" w:fill="auto"/>
            <w:vAlign w:val="center"/>
            <w:hideMark/>
          </w:tcPr>
          <w:p w14:paraId="56936D4C" w14:textId="77777777" w:rsidR="009B3DD7" w:rsidRPr="009B3DD7" w:rsidRDefault="009B3DD7" w:rsidP="009B3DD7">
            <w:pPr>
              <w:suppressAutoHyphens w:val="0"/>
              <w:spacing w:after="0"/>
              <w:jc w:val="center"/>
              <w:rPr>
                <w:color w:val="000000"/>
                <w:sz w:val="20"/>
                <w:szCs w:val="20"/>
                <w:lang w:val="el-GR" w:eastAsia="el-GR"/>
              </w:rPr>
            </w:pPr>
          </w:p>
        </w:tc>
        <w:tc>
          <w:tcPr>
            <w:tcW w:w="1134" w:type="dxa"/>
            <w:gridSpan w:val="3"/>
            <w:tcBorders>
              <w:top w:val="nil"/>
              <w:left w:val="nil"/>
              <w:bottom w:val="nil"/>
              <w:right w:val="nil"/>
            </w:tcBorders>
            <w:shd w:val="clear" w:color="auto" w:fill="auto"/>
            <w:vAlign w:val="center"/>
            <w:hideMark/>
          </w:tcPr>
          <w:p w14:paraId="70D4CE81" w14:textId="77777777" w:rsidR="009B3DD7" w:rsidRPr="009B3DD7" w:rsidRDefault="009B3DD7" w:rsidP="009B3DD7">
            <w:pPr>
              <w:suppressAutoHyphens w:val="0"/>
              <w:spacing w:after="0"/>
              <w:jc w:val="center"/>
              <w:rPr>
                <w:color w:val="000000"/>
                <w:sz w:val="20"/>
                <w:szCs w:val="20"/>
                <w:lang w:val="el-GR" w:eastAsia="el-GR"/>
              </w:rPr>
            </w:pPr>
          </w:p>
        </w:tc>
        <w:tc>
          <w:tcPr>
            <w:tcW w:w="1839" w:type="dxa"/>
            <w:gridSpan w:val="5"/>
            <w:tcBorders>
              <w:top w:val="nil"/>
              <w:left w:val="nil"/>
              <w:bottom w:val="nil"/>
              <w:right w:val="nil"/>
            </w:tcBorders>
            <w:shd w:val="clear" w:color="auto" w:fill="auto"/>
            <w:vAlign w:val="center"/>
            <w:hideMark/>
          </w:tcPr>
          <w:p w14:paraId="2F031929" w14:textId="77777777" w:rsidR="009B3DD7" w:rsidRPr="009B3DD7" w:rsidRDefault="009B3DD7" w:rsidP="009B3DD7">
            <w:pPr>
              <w:suppressAutoHyphens w:val="0"/>
              <w:spacing w:after="0"/>
              <w:jc w:val="center"/>
              <w:rPr>
                <w:color w:val="000000"/>
                <w:sz w:val="20"/>
                <w:szCs w:val="20"/>
                <w:lang w:val="el-GR" w:eastAsia="el-GR"/>
              </w:rPr>
            </w:pPr>
          </w:p>
        </w:tc>
        <w:tc>
          <w:tcPr>
            <w:tcW w:w="995" w:type="dxa"/>
            <w:tcBorders>
              <w:top w:val="nil"/>
              <w:left w:val="nil"/>
              <w:bottom w:val="nil"/>
              <w:right w:val="nil"/>
            </w:tcBorders>
            <w:shd w:val="clear" w:color="auto" w:fill="auto"/>
            <w:vAlign w:val="center"/>
            <w:hideMark/>
          </w:tcPr>
          <w:p w14:paraId="24E8FBC2" w14:textId="77777777" w:rsidR="009B3DD7" w:rsidRPr="009B3DD7" w:rsidRDefault="009B3DD7" w:rsidP="009B3DD7">
            <w:pPr>
              <w:suppressAutoHyphens w:val="0"/>
              <w:spacing w:after="0"/>
              <w:jc w:val="center"/>
              <w:rPr>
                <w:color w:val="000000"/>
                <w:sz w:val="20"/>
                <w:szCs w:val="20"/>
                <w:lang w:val="el-GR" w:eastAsia="el-GR"/>
              </w:rPr>
            </w:pPr>
          </w:p>
        </w:tc>
      </w:tr>
      <w:tr w:rsidR="009B3DD7" w:rsidRPr="003E3900" w14:paraId="1AB53D64" w14:textId="77777777" w:rsidTr="00475939">
        <w:trPr>
          <w:gridAfter w:val="2"/>
          <w:wAfter w:w="1125" w:type="dxa"/>
          <w:trHeight w:val="1284"/>
          <w:jc w:val="center"/>
        </w:trPr>
        <w:tc>
          <w:tcPr>
            <w:tcW w:w="9651" w:type="dxa"/>
            <w:gridSpan w:val="25"/>
            <w:tcBorders>
              <w:top w:val="nil"/>
              <w:left w:val="nil"/>
              <w:bottom w:val="nil"/>
              <w:right w:val="nil"/>
            </w:tcBorders>
            <w:shd w:val="clear" w:color="auto" w:fill="auto"/>
            <w:vAlign w:val="center"/>
            <w:hideMark/>
          </w:tcPr>
          <w:p w14:paraId="71A67A78" w14:textId="77777777" w:rsidR="009B3DD7" w:rsidRPr="009B3DD7" w:rsidRDefault="009B3DD7" w:rsidP="009B3DD7">
            <w:pPr>
              <w:suppressAutoHyphens w:val="0"/>
              <w:spacing w:after="0"/>
              <w:rPr>
                <w:i/>
                <w:color w:val="000000"/>
                <w:sz w:val="20"/>
                <w:szCs w:val="20"/>
                <w:lang w:val="el-GR" w:eastAsia="el-GR"/>
              </w:rPr>
            </w:pPr>
            <w:r w:rsidRPr="009B3DD7">
              <w:rPr>
                <w:i/>
                <w:color w:val="000000"/>
                <w:sz w:val="20"/>
                <w:szCs w:val="20"/>
                <w:lang w:val="el-GR" w:eastAsia="el-GR"/>
              </w:rPr>
              <w:t xml:space="preserve">* όπου δίδεται τιμή αναφοράς  θα αναγράφεται το ποσοστό έκπτωσης επ’ αυτής στη στήλη "Ποσοστό έκπτωσης" και θα συμπληρώνεται το πεδίο "Τιμή </w:t>
            </w:r>
            <w:r w:rsidR="00B33050" w:rsidRPr="009B3DD7">
              <w:rPr>
                <w:i/>
                <w:color w:val="000000"/>
                <w:sz w:val="20"/>
                <w:szCs w:val="20"/>
                <w:lang w:val="el-GR" w:eastAsia="el-GR"/>
              </w:rPr>
              <w:t>ανά</w:t>
            </w:r>
            <w:r w:rsidRPr="009B3DD7">
              <w:rPr>
                <w:i/>
                <w:color w:val="000000"/>
                <w:sz w:val="20"/>
                <w:szCs w:val="20"/>
                <w:lang w:val="el-GR" w:eastAsia="el-GR"/>
              </w:rPr>
              <w:t xml:space="preserve"> μονάδα μέτρησης" υπολογίζοντας την τιμή που προκύπτει (τιμή αναφοράς – έκπτωση)</w:t>
            </w:r>
          </w:p>
        </w:tc>
      </w:tr>
    </w:tbl>
    <w:p w14:paraId="3600D91B" w14:textId="77777777" w:rsidR="009B3DD7" w:rsidRDefault="009B3DD7" w:rsidP="009B3DD7">
      <w:pPr>
        <w:tabs>
          <w:tab w:val="left" w:pos="567"/>
          <w:tab w:val="left" w:pos="1134"/>
          <w:tab w:val="left" w:pos="1701"/>
        </w:tabs>
        <w:spacing w:before="120" w:after="0" w:line="276" w:lineRule="auto"/>
        <w:rPr>
          <w:szCs w:val="22"/>
          <w:lang w:val="el-GR" w:eastAsia="zh-CN"/>
        </w:rPr>
      </w:pPr>
    </w:p>
    <w:p w14:paraId="5995A7FD" w14:textId="77777777" w:rsidR="00F62A2C" w:rsidRDefault="00F62A2C" w:rsidP="009B3DD7">
      <w:pPr>
        <w:tabs>
          <w:tab w:val="left" w:pos="567"/>
          <w:tab w:val="left" w:pos="1134"/>
          <w:tab w:val="left" w:pos="1701"/>
        </w:tabs>
        <w:spacing w:before="120" w:after="0" w:line="276" w:lineRule="auto"/>
        <w:rPr>
          <w:szCs w:val="22"/>
          <w:lang w:val="el-GR" w:eastAsia="zh-CN"/>
        </w:rPr>
      </w:pPr>
    </w:p>
    <w:p w14:paraId="5D5A842D" w14:textId="77777777" w:rsidR="00F62A2C" w:rsidRDefault="00F62A2C" w:rsidP="009B3DD7">
      <w:pPr>
        <w:tabs>
          <w:tab w:val="left" w:pos="567"/>
          <w:tab w:val="left" w:pos="1134"/>
          <w:tab w:val="left" w:pos="1701"/>
        </w:tabs>
        <w:spacing w:before="120" w:after="0" w:line="276" w:lineRule="auto"/>
        <w:rPr>
          <w:szCs w:val="22"/>
          <w:lang w:val="el-GR" w:eastAsia="zh-CN"/>
        </w:rPr>
      </w:pPr>
    </w:p>
    <w:p w14:paraId="748DA86F" w14:textId="77777777" w:rsidR="00F62A2C" w:rsidRPr="009B3DD7" w:rsidRDefault="00F62A2C" w:rsidP="009B3DD7">
      <w:pPr>
        <w:tabs>
          <w:tab w:val="left" w:pos="567"/>
          <w:tab w:val="left" w:pos="1134"/>
          <w:tab w:val="left" w:pos="1701"/>
        </w:tabs>
        <w:spacing w:before="120" w:after="0" w:line="276" w:lineRule="auto"/>
        <w:rPr>
          <w:szCs w:val="22"/>
          <w:lang w:val="el-GR" w:eastAsia="zh-CN"/>
        </w:rPr>
      </w:pPr>
    </w:p>
    <w:p w14:paraId="79838E5A" w14:textId="77777777" w:rsidR="009B3DD7" w:rsidRPr="009B3DD7" w:rsidRDefault="009B3DD7" w:rsidP="009B3DD7">
      <w:pPr>
        <w:tabs>
          <w:tab w:val="left" w:pos="567"/>
          <w:tab w:val="left" w:pos="1134"/>
          <w:tab w:val="left" w:pos="1701"/>
        </w:tabs>
        <w:spacing w:before="120" w:after="0" w:line="276" w:lineRule="auto"/>
        <w:rPr>
          <w:szCs w:val="22"/>
          <w:lang w:val="el-GR" w:eastAsia="zh-CN"/>
        </w:rPr>
      </w:pPr>
    </w:p>
    <w:tbl>
      <w:tblPr>
        <w:tblW w:w="10133" w:type="dxa"/>
        <w:jc w:val="center"/>
        <w:tblLook w:val="04A0" w:firstRow="1" w:lastRow="0" w:firstColumn="1" w:lastColumn="0" w:noHBand="0" w:noVBand="1"/>
      </w:tblPr>
      <w:tblGrid>
        <w:gridCol w:w="663"/>
        <w:gridCol w:w="1555"/>
        <w:gridCol w:w="886"/>
        <w:gridCol w:w="1134"/>
        <w:gridCol w:w="1550"/>
        <w:gridCol w:w="1192"/>
        <w:gridCol w:w="1793"/>
        <w:gridCol w:w="1360"/>
      </w:tblGrid>
      <w:tr w:rsidR="009B3DD7" w:rsidRPr="009B3DD7" w14:paraId="596B74ED" w14:textId="77777777" w:rsidTr="00475939">
        <w:trPr>
          <w:trHeight w:val="816"/>
          <w:jc w:val="center"/>
        </w:trPr>
        <w:tc>
          <w:tcPr>
            <w:tcW w:w="10133" w:type="dxa"/>
            <w:gridSpan w:val="8"/>
            <w:tcBorders>
              <w:top w:val="single" w:sz="4" w:space="0" w:color="auto"/>
              <w:left w:val="single" w:sz="4" w:space="0" w:color="auto"/>
              <w:bottom w:val="single" w:sz="4" w:space="0" w:color="auto"/>
              <w:right w:val="single" w:sz="4" w:space="0" w:color="auto"/>
            </w:tcBorders>
            <w:shd w:val="clear" w:color="000000" w:fill="D7E4BC"/>
            <w:vAlign w:val="bottom"/>
            <w:hideMark/>
          </w:tcPr>
          <w:p w14:paraId="46F8FF6B"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lastRenderedPageBreak/>
              <w:t>ΟΜΑΔΑ 2</w:t>
            </w:r>
            <w:r w:rsidRPr="009B3DD7">
              <w:rPr>
                <w:b/>
                <w:bCs/>
                <w:color w:val="000000"/>
                <w:szCs w:val="22"/>
                <w:lang w:val="el-GR" w:eastAsia="el-GR"/>
              </w:rPr>
              <w:br/>
              <w:t>ΕΙΔΗ ΚΡΕΟΠΩΛΕΙΟΥ</w:t>
            </w:r>
          </w:p>
        </w:tc>
      </w:tr>
      <w:tr w:rsidR="009B3DD7" w:rsidRPr="009B3DD7" w14:paraId="62A29B6B" w14:textId="77777777" w:rsidTr="00475939">
        <w:trPr>
          <w:trHeight w:val="1735"/>
          <w:jc w:val="center"/>
        </w:trPr>
        <w:tc>
          <w:tcPr>
            <w:tcW w:w="663" w:type="dxa"/>
            <w:tcBorders>
              <w:top w:val="nil"/>
              <w:left w:val="single" w:sz="4" w:space="0" w:color="auto"/>
              <w:bottom w:val="single" w:sz="4" w:space="0" w:color="auto"/>
              <w:right w:val="single" w:sz="4" w:space="0" w:color="auto"/>
            </w:tcBorders>
            <w:shd w:val="clear" w:color="auto" w:fill="auto"/>
            <w:vAlign w:val="center"/>
            <w:hideMark/>
          </w:tcPr>
          <w:p w14:paraId="0A7185C3" w14:textId="77777777" w:rsidR="009B3DD7" w:rsidRPr="009B3DD7" w:rsidRDefault="009B3DD7" w:rsidP="009B3DD7">
            <w:pPr>
              <w:suppressAutoHyphens w:val="0"/>
              <w:spacing w:after="0"/>
              <w:ind w:left="-2" w:firstLine="2"/>
              <w:jc w:val="center"/>
              <w:rPr>
                <w:b/>
                <w:bCs/>
                <w:color w:val="000000"/>
                <w:sz w:val="24"/>
                <w:lang w:val="el-GR" w:eastAsia="el-GR"/>
              </w:rPr>
            </w:pPr>
            <w:r w:rsidRPr="009B3DD7">
              <w:rPr>
                <w:b/>
                <w:bCs/>
                <w:color w:val="000000"/>
                <w:szCs w:val="22"/>
                <w:lang w:val="el-GR" w:eastAsia="el-GR"/>
              </w:rPr>
              <w:t>Α/Α</w:t>
            </w:r>
          </w:p>
        </w:tc>
        <w:tc>
          <w:tcPr>
            <w:tcW w:w="1555" w:type="dxa"/>
            <w:tcBorders>
              <w:top w:val="nil"/>
              <w:left w:val="nil"/>
              <w:bottom w:val="single" w:sz="4" w:space="0" w:color="auto"/>
              <w:right w:val="single" w:sz="4" w:space="0" w:color="auto"/>
            </w:tcBorders>
            <w:shd w:val="clear" w:color="auto" w:fill="auto"/>
            <w:vAlign w:val="center"/>
            <w:hideMark/>
          </w:tcPr>
          <w:p w14:paraId="40253F44"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Είδος</w:t>
            </w:r>
          </w:p>
        </w:tc>
        <w:tc>
          <w:tcPr>
            <w:tcW w:w="886" w:type="dxa"/>
            <w:tcBorders>
              <w:top w:val="nil"/>
              <w:left w:val="nil"/>
              <w:bottom w:val="single" w:sz="4" w:space="0" w:color="auto"/>
              <w:right w:val="single" w:sz="4" w:space="0" w:color="auto"/>
            </w:tcBorders>
            <w:shd w:val="clear" w:color="auto" w:fill="auto"/>
            <w:vAlign w:val="center"/>
            <w:hideMark/>
          </w:tcPr>
          <w:p w14:paraId="6FF8DABC"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Μ/Μ</w:t>
            </w:r>
          </w:p>
        </w:tc>
        <w:tc>
          <w:tcPr>
            <w:tcW w:w="1134" w:type="dxa"/>
            <w:tcBorders>
              <w:top w:val="nil"/>
              <w:left w:val="nil"/>
              <w:bottom w:val="single" w:sz="4" w:space="0" w:color="auto"/>
              <w:right w:val="single" w:sz="4" w:space="0" w:color="auto"/>
            </w:tcBorders>
            <w:shd w:val="clear" w:color="auto" w:fill="auto"/>
            <w:vAlign w:val="center"/>
            <w:hideMark/>
          </w:tcPr>
          <w:p w14:paraId="38EC3FA1"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Ποσότητα</w:t>
            </w:r>
          </w:p>
        </w:tc>
        <w:tc>
          <w:tcPr>
            <w:tcW w:w="1550" w:type="dxa"/>
            <w:tcBorders>
              <w:top w:val="nil"/>
              <w:left w:val="nil"/>
              <w:bottom w:val="single" w:sz="4" w:space="0" w:color="auto"/>
              <w:right w:val="single" w:sz="4" w:space="0" w:color="auto"/>
            </w:tcBorders>
            <w:shd w:val="clear" w:color="auto" w:fill="auto"/>
            <w:vAlign w:val="center"/>
            <w:hideMark/>
          </w:tcPr>
          <w:p w14:paraId="5A51DB87"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Τιμή </w:t>
            </w:r>
            <w:proofErr w:type="spellStart"/>
            <w:r w:rsidRPr="009B3DD7">
              <w:rPr>
                <w:b/>
                <w:bCs/>
                <w:color w:val="000000"/>
                <w:szCs w:val="22"/>
                <w:lang w:val="el-GR" w:eastAsia="el-GR"/>
              </w:rPr>
              <w:t>ανα</w:t>
            </w:r>
            <w:proofErr w:type="spellEnd"/>
            <w:r w:rsidRPr="009B3DD7">
              <w:rPr>
                <w:b/>
                <w:bCs/>
                <w:color w:val="000000"/>
                <w:szCs w:val="22"/>
                <w:lang w:val="el-GR" w:eastAsia="el-GR"/>
              </w:rPr>
              <w:t xml:space="preserve"> μονάδα μέτρησης σε € (χωρίς ΦΠΑ) </w:t>
            </w:r>
          </w:p>
        </w:tc>
        <w:tc>
          <w:tcPr>
            <w:tcW w:w="1192" w:type="dxa"/>
            <w:tcBorders>
              <w:top w:val="nil"/>
              <w:left w:val="nil"/>
              <w:bottom w:val="single" w:sz="4" w:space="0" w:color="auto"/>
              <w:right w:val="single" w:sz="4" w:space="0" w:color="auto"/>
            </w:tcBorders>
            <w:shd w:val="clear" w:color="auto" w:fill="auto"/>
            <w:vAlign w:val="center"/>
            <w:hideMark/>
          </w:tcPr>
          <w:p w14:paraId="115FB44B"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Τιμή Αναφοράς </w:t>
            </w:r>
          </w:p>
        </w:tc>
        <w:tc>
          <w:tcPr>
            <w:tcW w:w="1793" w:type="dxa"/>
            <w:tcBorders>
              <w:top w:val="nil"/>
              <w:left w:val="nil"/>
              <w:bottom w:val="single" w:sz="4" w:space="0" w:color="auto"/>
              <w:right w:val="single" w:sz="4" w:space="0" w:color="auto"/>
            </w:tcBorders>
            <w:shd w:val="clear" w:color="auto" w:fill="auto"/>
            <w:vAlign w:val="center"/>
            <w:hideMark/>
          </w:tcPr>
          <w:p w14:paraId="1F946A74"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Ενιαίο Ποσοστό* έκπτωσης</w:t>
            </w:r>
            <w:r w:rsidRPr="009B3DD7">
              <w:rPr>
                <w:b/>
                <w:bCs/>
                <w:color w:val="000000"/>
                <w:szCs w:val="22"/>
                <w:lang w:val="el-GR" w:eastAsia="el-GR"/>
              </w:rPr>
              <w:br/>
              <w:t xml:space="preserve">(Αριθμητικά και Ολογράφως) </w:t>
            </w:r>
          </w:p>
        </w:tc>
        <w:tc>
          <w:tcPr>
            <w:tcW w:w="1360" w:type="dxa"/>
            <w:tcBorders>
              <w:top w:val="nil"/>
              <w:left w:val="nil"/>
              <w:bottom w:val="single" w:sz="4" w:space="0" w:color="auto"/>
              <w:right w:val="single" w:sz="4" w:space="0" w:color="auto"/>
            </w:tcBorders>
            <w:shd w:val="clear" w:color="auto" w:fill="auto"/>
            <w:vAlign w:val="center"/>
            <w:hideMark/>
          </w:tcPr>
          <w:p w14:paraId="1BC4A960"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Σύνολο χωρίς ΦΠΑ </w:t>
            </w:r>
          </w:p>
        </w:tc>
      </w:tr>
      <w:tr w:rsidR="00B26A82" w:rsidRPr="009B3DD7" w14:paraId="1E89DB19" w14:textId="77777777" w:rsidTr="00475939">
        <w:trPr>
          <w:trHeight w:val="288"/>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1331460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1</w:t>
            </w:r>
          </w:p>
        </w:tc>
        <w:tc>
          <w:tcPr>
            <w:tcW w:w="1555" w:type="dxa"/>
            <w:tcBorders>
              <w:top w:val="nil"/>
              <w:left w:val="nil"/>
              <w:bottom w:val="single" w:sz="4" w:space="0" w:color="auto"/>
              <w:right w:val="single" w:sz="4" w:space="0" w:color="auto"/>
            </w:tcBorders>
            <w:shd w:val="clear" w:color="000000" w:fill="FFFFFF"/>
            <w:vAlign w:val="bottom"/>
            <w:hideMark/>
          </w:tcPr>
          <w:p w14:paraId="6457E1BD" w14:textId="77777777" w:rsidR="00B26A82" w:rsidRPr="009B3DD7" w:rsidRDefault="00B26A82" w:rsidP="00B26A82">
            <w:pPr>
              <w:tabs>
                <w:tab w:val="left" w:pos="567"/>
                <w:tab w:val="left" w:pos="1134"/>
                <w:tab w:val="left" w:pos="1701"/>
              </w:tabs>
              <w:spacing w:before="120" w:after="0" w:line="276" w:lineRule="auto"/>
              <w:jc w:val="center"/>
              <w:rPr>
                <w:color w:val="000000"/>
                <w:sz w:val="20"/>
                <w:lang w:val="el-GR" w:eastAsia="el-GR"/>
              </w:rPr>
            </w:pPr>
            <w:r w:rsidRPr="009B3DD7">
              <w:rPr>
                <w:color w:val="000000"/>
                <w:sz w:val="20"/>
                <w:szCs w:val="22"/>
                <w:lang w:val="el-GR" w:eastAsia="el-GR"/>
              </w:rPr>
              <w:t xml:space="preserve"> Νωπό κρέας (αρνί) 1000 έως 1250 γραμμάρια</w:t>
            </w:r>
          </w:p>
        </w:tc>
        <w:tc>
          <w:tcPr>
            <w:tcW w:w="886" w:type="dxa"/>
            <w:tcBorders>
              <w:top w:val="nil"/>
              <w:left w:val="nil"/>
              <w:bottom w:val="single" w:sz="4" w:space="0" w:color="auto"/>
              <w:right w:val="single" w:sz="4" w:space="0" w:color="auto"/>
            </w:tcBorders>
            <w:shd w:val="clear" w:color="000000" w:fill="FFFFFF"/>
            <w:vAlign w:val="bottom"/>
            <w:hideMark/>
          </w:tcPr>
          <w:p w14:paraId="1A7C0B2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23C44B1B"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43.290</w:t>
            </w:r>
          </w:p>
        </w:tc>
        <w:tc>
          <w:tcPr>
            <w:tcW w:w="1550" w:type="dxa"/>
            <w:tcBorders>
              <w:top w:val="nil"/>
              <w:left w:val="nil"/>
              <w:bottom w:val="single" w:sz="4" w:space="0" w:color="auto"/>
              <w:right w:val="single" w:sz="4" w:space="0" w:color="auto"/>
            </w:tcBorders>
            <w:shd w:val="clear" w:color="000000" w:fill="FFFFFF"/>
            <w:vAlign w:val="bottom"/>
            <w:hideMark/>
          </w:tcPr>
          <w:p w14:paraId="3C821B48"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92" w:type="dxa"/>
            <w:tcBorders>
              <w:top w:val="nil"/>
              <w:left w:val="nil"/>
              <w:bottom w:val="single" w:sz="4" w:space="0" w:color="auto"/>
              <w:right w:val="single" w:sz="4" w:space="0" w:color="auto"/>
            </w:tcBorders>
            <w:shd w:val="clear" w:color="000000" w:fill="FFFFFF"/>
            <w:hideMark/>
          </w:tcPr>
          <w:p w14:paraId="665D7624" w14:textId="77777777" w:rsidR="00B26A82" w:rsidRPr="009B3DD7" w:rsidRDefault="00B26A82" w:rsidP="00B26A82">
            <w:pPr>
              <w:suppressAutoHyphens w:val="0"/>
              <w:spacing w:after="0"/>
              <w:jc w:val="center"/>
              <w:rPr>
                <w:color w:val="000000"/>
                <w:sz w:val="24"/>
                <w:lang w:val="el-GR" w:eastAsia="el-GR"/>
              </w:rPr>
            </w:pPr>
            <w:r w:rsidRPr="00DD5210">
              <w:t>8,41 €</w:t>
            </w:r>
          </w:p>
        </w:tc>
        <w:tc>
          <w:tcPr>
            <w:tcW w:w="1793"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A8A2CE1"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360" w:type="dxa"/>
            <w:tcBorders>
              <w:top w:val="nil"/>
              <w:left w:val="nil"/>
              <w:bottom w:val="single" w:sz="4" w:space="0" w:color="auto"/>
              <w:right w:val="single" w:sz="4" w:space="0" w:color="auto"/>
            </w:tcBorders>
            <w:shd w:val="clear" w:color="000000" w:fill="FFFFFF"/>
            <w:vAlign w:val="bottom"/>
            <w:hideMark/>
          </w:tcPr>
          <w:p w14:paraId="11E87980"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B26A82" w:rsidRPr="009B3DD7" w14:paraId="48FA2331" w14:textId="77777777" w:rsidTr="00475939">
        <w:trPr>
          <w:trHeight w:val="492"/>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29A71F62"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w:t>
            </w:r>
          </w:p>
        </w:tc>
        <w:tc>
          <w:tcPr>
            <w:tcW w:w="1555" w:type="dxa"/>
            <w:tcBorders>
              <w:top w:val="nil"/>
              <w:left w:val="nil"/>
              <w:bottom w:val="single" w:sz="4" w:space="0" w:color="auto"/>
              <w:right w:val="single" w:sz="4" w:space="0" w:color="auto"/>
            </w:tcBorders>
            <w:shd w:val="clear" w:color="000000" w:fill="FFFFFF"/>
            <w:vAlign w:val="bottom"/>
            <w:hideMark/>
          </w:tcPr>
          <w:p w14:paraId="0B6BA927" w14:textId="77777777" w:rsidR="00B26A82" w:rsidRPr="009B3DD7" w:rsidRDefault="00B26A82" w:rsidP="00B26A82">
            <w:pPr>
              <w:tabs>
                <w:tab w:val="left" w:pos="567"/>
                <w:tab w:val="left" w:pos="1134"/>
                <w:tab w:val="left" w:pos="1701"/>
              </w:tabs>
              <w:spacing w:before="120" w:after="0" w:line="276" w:lineRule="auto"/>
              <w:jc w:val="center"/>
              <w:rPr>
                <w:color w:val="000000"/>
                <w:sz w:val="20"/>
                <w:lang w:val="el-GR" w:eastAsia="el-GR"/>
              </w:rPr>
            </w:pPr>
            <w:r w:rsidRPr="009B3DD7">
              <w:rPr>
                <w:color w:val="000000"/>
                <w:sz w:val="20"/>
                <w:szCs w:val="22"/>
                <w:lang w:val="el-GR" w:eastAsia="el-GR"/>
              </w:rPr>
              <w:t>Βόειο κρέας</w:t>
            </w:r>
            <w:r w:rsidRPr="009B3DD7">
              <w:rPr>
                <w:color w:val="000000"/>
                <w:sz w:val="20"/>
                <w:szCs w:val="22"/>
                <w:lang w:val="el-GR" w:eastAsia="el-GR"/>
              </w:rPr>
              <w:br/>
              <w:t>1κιλό ±10%</w:t>
            </w:r>
          </w:p>
        </w:tc>
        <w:tc>
          <w:tcPr>
            <w:tcW w:w="886" w:type="dxa"/>
            <w:tcBorders>
              <w:top w:val="nil"/>
              <w:left w:val="nil"/>
              <w:bottom w:val="single" w:sz="4" w:space="0" w:color="auto"/>
              <w:right w:val="single" w:sz="4" w:space="0" w:color="auto"/>
            </w:tcBorders>
            <w:shd w:val="clear" w:color="000000" w:fill="FFFFFF"/>
            <w:vAlign w:val="bottom"/>
            <w:hideMark/>
          </w:tcPr>
          <w:p w14:paraId="3C44F9A3"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3D29AC18"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37.624</w:t>
            </w:r>
          </w:p>
        </w:tc>
        <w:tc>
          <w:tcPr>
            <w:tcW w:w="1550" w:type="dxa"/>
            <w:tcBorders>
              <w:top w:val="nil"/>
              <w:left w:val="nil"/>
              <w:bottom w:val="single" w:sz="4" w:space="0" w:color="auto"/>
              <w:right w:val="single" w:sz="4" w:space="0" w:color="auto"/>
            </w:tcBorders>
            <w:shd w:val="clear" w:color="000000" w:fill="FFFFFF"/>
            <w:vAlign w:val="bottom"/>
            <w:hideMark/>
          </w:tcPr>
          <w:p w14:paraId="02BBF24F"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92" w:type="dxa"/>
            <w:tcBorders>
              <w:top w:val="nil"/>
              <w:left w:val="nil"/>
              <w:bottom w:val="single" w:sz="4" w:space="0" w:color="auto"/>
              <w:right w:val="single" w:sz="4" w:space="0" w:color="auto"/>
            </w:tcBorders>
            <w:shd w:val="clear" w:color="000000" w:fill="FFFFFF"/>
            <w:hideMark/>
          </w:tcPr>
          <w:p w14:paraId="7F4B6F27" w14:textId="77777777" w:rsidR="00B26A82" w:rsidRPr="009B3DD7" w:rsidRDefault="00B26A82" w:rsidP="00B26A82">
            <w:pPr>
              <w:suppressAutoHyphens w:val="0"/>
              <w:spacing w:after="0"/>
              <w:jc w:val="center"/>
              <w:rPr>
                <w:color w:val="000000"/>
                <w:sz w:val="24"/>
                <w:lang w:val="el-GR" w:eastAsia="el-GR"/>
              </w:rPr>
            </w:pPr>
            <w:r w:rsidRPr="00DD5210">
              <w:t>9,07 €</w:t>
            </w:r>
          </w:p>
        </w:tc>
        <w:tc>
          <w:tcPr>
            <w:tcW w:w="1793" w:type="dxa"/>
            <w:vMerge/>
            <w:tcBorders>
              <w:top w:val="nil"/>
              <w:left w:val="single" w:sz="4" w:space="0" w:color="auto"/>
              <w:bottom w:val="single" w:sz="4" w:space="0" w:color="000000"/>
              <w:right w:val="single" w:sz="4" w:space="0" w:color="auto"/>
            </w:tcBorders>
            <w:vAlign w:val="center"/>
            <w:hideMark/>
          </w:tcPr>
          <w:p w14:paraId="0BF41CB1" w14:textId="77777777" w:rsidR="00B26A82" w:rsidRPr="009B3DD7" w:rsidRDefault="00B26A82" w:rsidP="00B26A82">
            <w:pPr>
              <w:suppressAutoHyphens w:val="0"/>
              <w:spacing w:after="0"/>
              <w:jc w:val="left"/>
              <w:rPr>
                <w:color w:val="000000"/>
                <w:sz w:val="24"/>
                <w:lang w:val="el-GR" w:eastAsia="el-GR"/>
              </w:rPr>
            </w:pPr>
          </w:p>
        </w:tc>
        <w:tc>
          <w:tcPr>
            <w:tcW w:w="1360" w:type="dxa"/>
            <w:tcBorders>
              <w:top w:val="nil"/>
              <w:left w:val="nil"/>
              <w:bottom w:val="single" w:sz="4" w:space="0" w:color="auto"/>
              <w:right w:val="single" w:sz="4" w:space="0" w:color="auto"/>
            </w:tcBorders>
            <w:shd w:val="clear" w:color="000000" w:fill="FFFFFF"/>
            <w:vAlign w:val="bottom"/>
            <w:hideMark/>
          </w:tcPr>
          <w:p w14:paraId="2EFD5D89"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B26A82" w:rsidRPr="009B3DD7" w14:paraId="0145AFC9" w14:textId="77777777" w:rsidTr="00475939">
        <w:trPr>
          <w:trHeight w:val="492"/>
          <w:jc w:val="center"/>
        </w:trPr>
        <w:tc>
          <w:tcPr>
            <w:tcW w:w="663" w:type="dxa"/>
            <w:tcBorders>
              <w:top w:val="nil"/>
              <w:left w:val="single" w:sz="4" w:space="0" w:color="auto"/>
              <w:bottom w:val="single" w:sz="4" w:space="0" w:color="auto"/>
              <w:right w:val="single" w:sz="4" w:space="0" w:color="auto"/>
            </w:tcBorders>
            <w:shd w:val="clear" w:color="000000" w:fill="FFFFFF"/>
            <w:vAlign w:val="bottom"/>
            <w:hideMark/>
          </w:tcPr>
          <w:p w14:paraId="3F24E12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3</w:t>
            </w:r>
          </w:p>
        </w:tc>
        <w:tc>
          <w:tcPr>
            <w:tcW w:w="1555" w:type="dxa"/>
            <w:tcBorders>
              <w:top w:val="nil"/>
              <w:left w:val="nil"/>
              <w:bottom w:val="single" w:sz="4" w:space="0" w:color="auto"/>
              <w:right w:val="single" w:sz="4" w:space="0" w:color="auto"/>
            </w:tcBorders>
            <w:shd w:val="clear" w:color="000000" w:fill="FFFFFF"/>
            <w:vAlign w:val="bottom"/>
            <w:hideMark/>
          </w:tcPr>
          <w:p w14:paraId="04DE3A30" w14:textId="77777777" w:rsidR="00B26A82" w:rsidRPr="009B3DD7" w:rsidRDefault="00B26A82" w:rsidP="00B26A82">
            <w:pPr>
              <w:tabs>
                <w:tab w:val="left" w:pos="567"/>
                <w:tab w:val="left" w:pos="1134"/>
                <w:tab w:val="left" w:pos="1701"/>
              </w:tabs>
              <w:spacing w:before="120" w:after="0" w:line="276" w:lineRule="auto"/>
              <w:jc w:val="center"/>
              <w:rPr>
                <w:color w:val="000000"/>
                <w:sz w:val="20"/>
                <w:lang w:val="el-GR" w:eastAsia="el-GR"/>
              </w:rPr>
            </w:pPr>
            <w:r w:rsidRPr="009B3DD7">
              <w:rPr>
                <w:color w:val="000000"/>
                <w:sz w:val="20"/>
                <w:szCs w:val="22"/>
                <w:lang w:val="el-GR" w:eastAsia="el-GR"/>
              </w:rPr>
              <w:t>Χοιρινό κρέας</w:t>
            </w:r>
            <w:r w:rsidRPr="009B3DD7">
              <w:rPr>
                <w:color w:val="000000"/>
                <w:sz w:val="20"/>
                <w:szCs w:val="22"/>
                <w:lang w:val="el-GR" w:eastAsia="el-GR"/>
              </w:rPr>
              <w:br/>
            </w:r>
            <w:proofErr w:type="spellStart"/>
            <w:r w:rsidRPr="009B3DD7">
              <w:rPr>
                <w:color w:val="000000"/>
                <w:sz w:val="20"/>
                <w:szCs w:val="22"/>
                <w:lang w:val="el-GR" w:eastAsia="el-GR"/>
              </w:rPr>
              <w:t>συσκ</w:t>
            </w:r>
            <w:proofErr w:type="spellEnd"/>
            <w:r w:rsidRPr="009B3DD7">
              <w:rPr>
                <w:color w:val="000000"/>
                <w:sz w:val="20"/>
                <w:szCs w:val="22"/>
                <w:lang w:val="el-GR" w:eastAsia="el-GR"/>
              </w:rPr>
              <w:t>. 1κιλό ±10%</w:t>
            </w:r>
          </w:p>
        </w:tc>
        <w:tc>
          <w:tcPr>
            <w:tcW w:w="886" w:type="dxa"/>
            <w:tcBorders>
              <w:top w:val="nil"/>
              <w:left w:val="nil"/>
              <w:bottom w:val="single" w:sz="4" w:space="0" w:color="auto"/>
              <w:right w:val="single" w:sz="4" w:space="0" w:color="auto"/>
            </w:tcBorders>
            <w:shd w:val="clear" w:color="000000" w:fill="FFFFFF"/>
            <w:vAlign w:val="bottom"/>
            <w:hideMark/>
          </w:tcPr>
          <w:p w14:paraId="5C6AEC92"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Κιλό</w:t>
            </w:r>
          </w:p>
        </w:tc>
        <w:tc>
          <w:tcPr>
            <w:tcW w:w="1134" w:type="dxa"/>
            <w:tcBorders>
              <w:top w:val="nil"/>
              <w:left w:val="nil"/>
              <w:bottom w:val="single" w:sz="4" w:space="0" w:color="auto"/>
              <w:right w:val="single" w:sz="4" w:space="0" w:color="auto"/>
            </w:tcBorders>
            <w:shd w:val="clear" w:color="000000" w:fill="FFFFFF"/>
            <w:vAlign w:val="center"/>
            <w:hideMark/>
          </w:tcPr>
          <w:p w14:paraId="0D029288"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64.315</w:t>
            </w:r>
          </w:p>
        </w:tc>
        <w:tc>
          <w:tcPr>
            <w:tcW w:w="1550" w:type="dxa"/>
            <w:tcBorders>
              <w:top w:val="nil"/>
              <w:left w:val="nil"/>
              <w:bottom w:val="single" w:sz="4" w:space="0" w:color="auto"/>
              <w:right w:val="single" w:sz="4" w:space="0" w:color="auto"/>
            </w:tcBorders>
            <w:shd w:val="clear" w:color="000000" w:fill="FFFFFF"/>
            <w:vAlign w:val="bottom"/>
            <w:hideMark/>
          </w:tcPr>
          <w:p w14:paraId="36BC17B1"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92" w:type="dxa"/>
            <w:tcBorders>
              <w:top w:val="nil"/>
              <w:left w:val="nil"/>
              <w:bottom w:val="single" w:sz="4" w:space="0" w:color="auto"/>
              <w:right w:val="single" w:sz="4" w:space="0" w:color="auto"/>
            </w:tcBorders>
            <w:shd w:val="clear" w:color="000000" w:fill="FFFFFF"/>
            <w:hideMark/>
          </w:tcPr>
          <w:p w14:paraId="68E5A230" w14:textId="77777777" w:rsidR="00B26A82" w:rsidRPr="009B3DD7" w:rsidRDefault="00B26A82" w:rsidP="00B26A82">
            <w:pPr>
              <w:suppressAutoHyphens w:val="0"/>
              <w:spacing w:after="0"/>
              <w:jc w:val="center"/>
              <w:rPr>
                <w:color w:val="000000"/>
                <w:sz w:val="24"/>
                <w:lang w:val="el-GR" w:eastAsia="el-GR"/>
              </w:rPr>
            </w:pPr>
            <w:r w:rsidRPr="00DD5210">
              <w:t>5,13 €</w:t>
            </w:r>
          </w:p>
        </w:tc>
        <w:tc>
          <w:tcPr>
            <w:tcW w:w="1793" w:type="dxa"/>
            <w:vMerge/>
            <w:tcBorders>
              <w:top w:val="nil"/>
              <w:left w:val="single" w:sz="4" w:space="0" w:color="auto"/>
              <w:bottom w:val="single" w:sz="4" w:space="0" w:color="000000"/>
              <w:right w:val="single" w:sz="4" w:space="0" w:color="auto"/>
            </w:tcBorders>
            <w:vAlign w:val="center"/>
            <w:hideMark/>
          </w:tcPr>
          <w:p w14:paraId="4C8BF0D1" w14:textId="77777777" w:rsidR="00B26A82" w:rsidRPr="009B3DD7" w:rsidRDefault="00B26A82" w:rsidP="00B26A82">
            <w:pPr>
              <w:suppressAutoHyphens w:val="0"/>
              <w:spacing w:after="0"/>
              <w:jc w:val="left"/>
              <w:rPr>
                <w:color w:val="000000"/>
                <w:sz w:val="24"/>
                <w:lang w:val="el-GR" w:eastAsia="el-GR"/>
              </w:rPr>
            </w:pPr>
          </w:p>
        </w:tc>
        <w:tc>
          <w:tcPr>
            <w:tcW w:w="1360" w:type="dxa"/>
            <w:tcBorders>
              <w:top w:val="nil"/>
              <w:left w:val="nil"/>
              <w:bottom w:val="single" w:sz="4" w:space="0" w:color="auto"/>
              <w:right w:val="single" w:sz="4" w:space="0" w:color="auto"/>
            </w:tcBorders>
            <w:shd w:val="clear" w:color="000000" w:fill="FFFFFF"/>
            <w:vAlign w:val="bottom"/>
            <w:hideMark/>
          </w:tcPr>
          <w:p w14:paraId="2FA2528D"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9B3DD7" w:rsidRPr="009B3DD7" w14:paraId="6205A6CA" w14:textId="77777777" w:rsidTr="00475939">
        <w:trPr>
          <w:trHeight w:val="461"/>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756D36"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 xml:space="preserve">ΣΥΝΟΛΟ ΧΩΡΙΣ ΦΠΑ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58EB9D7D"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w:t>
            </w:r>
          </w:p>
        </w:tc>
      </w:tr>
      <w:tr w:rsidR="009B3DD7" w:rsidRPr="009B3DD7" w14:paraId="0AA709F8" w14:textId="77777777" w:rsidTr="00475939">
        <w:trPr>
          <w:trHeight w:val="425"/>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DC802F"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 xml:space="preserve">ΦΠΑ 13%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5F2E34A8"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w:t>
            </w:r>
          </w:p>
        </w:tc>
      </w:tr>
      <w:tr w:rsidR="009B3DD7" w:rsidRPr="009B3DD7" w14:paraId="55710E1A" w14:textId="77777777" w:rsidTr="00475939">
        <w:trPr>
          <w:trHeight w:val="687"/>
          <w:jc w:val="center"/>
        </w:trPr>
        <w:tc>
          <w:tcPr>
            <w:tcW w:w="69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362903"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 xml:space="preserve">ΣΥΝΟΛΟ ΜΕ ΦΠΑ 13% </w:t>
            </w:r>
          </w:p>
        </w:tc>
        <w:tc>
          <w:tcPr>
            <w:tcW w:w="3153" w:type="dxa"/>
            <w:gridSpan w:val="2"/>
            <w:tcBorders>
              <w:top w:val="single" w:sz="4" w:space="0" w:color="auto"/>
              <w:left w:val="nil"/>
              <w:bottom w:val="single" w:sz="4" w:space="0" w:color="auto"/>
              <w:right w:val="single" w:sz="4" w:space="0" w:color="auto"/>
            </w:tcBorders>
            <w:shd w:val="clear" w:color="auto" w:fill="auto"/>
            <w:vAlign w:val="center"/>
            <w:hideMark/>
          </w:tcPr>
          <w:p w14:paraId="49D04197"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w:t>
            </w:r>
          </w:p>
        </w:tc>
      </w:tr>
    </w:tbl>
    <w:p w14:paraId="6D36E9E3" w14:textId="77777777" w:rsidR="009B3DD7" w:rsidRPr="009B3DD7" w:rsidRDefault="009B3DD7" w:rsidP="009B3DD7">
      <w:pPr>
        <w:spacing w:before="120" w:after="0" w:line="276" w:lineRule="auto"/>
        <w:rPr>
          <w:sz w:val="24"/>
          <w:lang w:val="el-GR" w:eastAsia="zh-CN"/>
        </w:rPr>
      </w:pPr>
    </w:p>
    <w:tbl>
      <w:tblPr>
        <w:tblW w:w="9923" w:type="dxa"/>
        <w:tblInd w:w="-176" w:type="dxa"/>
        <w:tblLook w:val="04A0" w:firstRow="1" w:lastRow="0" w:firstColumn="1" w:lastColumn="0" w:noHBand="0" w:noVBand="1"/>
      </w:tblPr>
      <w:tblGrid>
        <w:gridCol w:w="579"/>
        <w:gridCol w:w="2552"/>
        <w:gridCol w:w="1418"/>
        <w:gridCol w:w="1264"/>
        <w:gridCol w:w="1559"/>
        <w:gridCol w:w="1134"/>
        <w:gridCol w:w="1417"/>
      </w:tblGrid>
      <w:tr w:rsidR="009B3DD7" w:rsidRPr="003E3900" w14:paraId="1573A833" w14:textId="77777777" w:rsidTr="009B3DD7">
        <w:trPr>
          <w:trHeight w:val="888"/>
        </w:trPr>
        <w:tc>
          <w:tcPr>
            <w:tcW w:w="9923" w:type="dxa"/>
            <w:gridSpan w:val="7"/>
            <w:tcBorders>
              <w:top w:val="single" w:sz="4" w:space="0" w:color="auto"/>
              <w:left w:val="single" w:sz="4" w:space="0" w:color="auto"/>
              <w:bottom w:val="single" w:sz="4" w:space="0" w:color="auto"/>
              <w:right w:val="single" w:sz="4" w:space="0" w:color="auto"/>
            </w:tcBorders>
            <w:shd w:val="clear" w:color="000000" w:fill="E5E0EC"/>
            <w:vAlign w:val="center"/>
            <w:hideMark/>
          </w:tcPr>
          <w:p w14:paraId="6EB79FA0"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ΟΜΑΔΑ 3</w:t>
            </w:r>
            <w:r w:rsidRPr="009B3DD7">
              <w:rPr>
                <w:b/>
                <w:bCs/>
                <w:color w:val="000000"/>
                <w:szCs w:val="22"/>
                <w:lang w:val="el-GR" w:eastAsia="el-GR"/>
              </w:rPr>
              <w:br/>
              <w:t>ΕΙΔΗ ΒΑΣΙΚΗΣ ΥΛΙΚΗΣ ΣΥΝΔΡΟΜΗΣ</w:t>
            </w:r>
          </w:p>
        </w:tc>
      </w:tr>
      <w:tr w:rsidR="009B3DD7" w:rsidRPr="009B3DD7" w14:paraId="0D1AEC10" w14:textId="77777777" w:rsidTr="009B3DD7">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10875BC"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Α/Α</w:t>
            </w:r>
          </w:p>
        </w:tc>
        <w:tc>
          <w:tcPr>
            <w:tcW w:w="2552" w:type="dxa"/>
            <w:tcBorders>
              <w:top w:val="nil"/>
              <w:left w:val="nil"/>
              <w:bottom w:val="single" w:sz="4" w:space="0" w:color="auto"/>
              <w:right w:val="single" w:sz="4" w:space="0" w:color="auto"/>
            </w:tcBorders>
            <w:shd w:val="clear" w:color="auto" w:fill="auto"/>
            <w:vAlign w:val="center"/>
            <w:hideMark/>
          </w:tcPr>
          <w:p w14:paraId="0C997289"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Είδος</w:t>
            </w:r>
          </w:p>
        </w:tc>
        <w:tc>
          <w:tcPr>
            <w:tcW w:w="1418" w:type="dxa"/>
            <w:tcBorders>
              <w:top w:val="nil"/>
              <w:left w:val="nil"/>
              <w:bottom w:val="single" w:sz="4" w:space="0" w:color="auto"/>
              <w:right w:val="single" w:sz="4" w:space="0" w:color="auto"/>
            </w:tcBorders>
            <w:shd w:val="clear" w:color="auto" w:fill="auto"/>
            <w:vAlign w:val="center"/>
            <w:hideMark/>
          </w:tcPr>
          <w:p w14:paraId="75CB9EF3"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Μ/Μ</w:t>
            </w:r>
          </w:p>
        </w:tc>
        <w:tc>
          <w:tcPr>
            <w:tcW w:w="1264" w:type="dxa"/>
            <w:tcBorders>
              <w:top w:val="nil"/>
              <w:left w:val="nil"/>
              <w:bottom w:val="single" w:sz="4" w:space="0" w:color="auto"/>
              <w:right w:val="single" w:sz="4" w:space="0" w:color="auto"/>
            </w:tcBorders>
            <w:shd w:val="clear" w:color="auto" w:fill="auto"/>
            <w:vAlign w:val="center"/>
            <w:hideMark/>
          </w:tcPr>
          <w:p w14:paraId="1F9DBE6D"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Ποσότητα</w:t>
            </w:r>
          </w:p>
        </w:tc>
        <w:tc>
          <w:tcPr>
            <w:tcW w:w="1559" w:type="dxa"/>
            <w:tcBorders>
              <w:top w:val="nil"/>
              <w:left w:val="nil"/>
              <w:bottom w:val="single" w:sz="4" w:space="0" w:color="auto"/>
              <w:right w:val="single" w:sz="4" w:space="0" w:color="auto"/>
            </w:tcBorders>
            <w:shd w:val="clear" w:color="auto" w:fill="auto"/>
            <w:vAlign w:val="center"/>
            <w:hideMark/>
          </w:tcPr>
          <w:p w14:paraId="019F0FAD"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Τιμή </w:t>
            </w:r>
            <w:proofErr w:type="spellStart"/>
            <w:r w:rsidRPr="009B3DD7">
              <w:rPr>
                <w:b/>
                <w:bCs/>
                <w:color w:val="000000"/>
                <w:szCs w:val="22"/>
                <w:lang w:val="el-GR" w:eastAsia="el-GR"/>
              </w:rPr>
              <w:t>ανα</w:t>
            </w:r>
            <w:proofErr w:type="spellEnd"/>
            <w:r w:rsidRPr="009B3DD7">
              <w:rPr>
                <w:b/>
                <w:bCs/>
                <w:color w:val="000000"/>
                <w:szCs w:val="22"/>
                <w:lang w:val="el-GR" w:eastAsia="el-GR"/>
              </w:rPr>
              <w:t xml:space="preserve"> μονάδα μέτρησης σε € (χωρίς ΦΠΑ) </w:t>
            </w:r>
          </w:p>
        </w:tc>
        <w:tc>
          <w:tcPr>
            <w:tcW w:w="1134" w:type="dxa"/>
            <w:tcBorders>
              <w:top w:val="nil"/>
              <w:left w:val="nil"/>
              <w:bottom w:val="single" w:sz="4" w:space="0" w:color="auto"/>
              <w:right w:val="single" w:sz="4" w:space="0" w:color="auto"/>
            </w:tcBorders>
            <w:shd w:val="clear" w:color="auto" w:fill="auto"/>
            <w:vAlign w:val="center"/>
            <w:hideMark/>
          </w:tcPr>
          <w:p w14:paraId="4E291C8A"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ΠΟΣΟΣΤΟ ΦΠΑ </w:t>
            </w:r>
          </w:p>
        </w:tc>
        <w:tc>
          <w:tcPr>
            <w:tcW w:w="1417" w:type="dxa"/>
            <w:tcBorders>
              <w:top w:val="nil"/>
              <w:left w:val="nil"/>
              <w:bottom w:val="single" w:sz="4" w:space="0" w:color="auto"/>
              <w:right w:val="single" w:sz="4" w:space="0" w:color="auto"/>
            </w:tcBorders>
            <w:shd w:val="clear" w:color="auto" w:fill="auto"/>
            <w:vAlign w:val="center"/>
            <w:hideMark/>
          </w:tcPr>
          <w:p w14:paraId="1A38B8EC"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xml:space="preserve"> Σύνολο χωρίς ΦΠΑ </w:t>
            </w:r>
          </w:p>
        </w:tc>
      </w:tr>
      <w:tr w:rsidR="00B26A82" w:rsidRPr="009B3DD7" w14:paraId="1C4D1BB5" w14:textId="77777777" w:rsidTr="009B3DD7">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CDEC960"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1</w:t>
            </w:r>
          </w:p>
        </w:tc>
        <w:tc>
          <w:tcPr>
            <w:tcW w:w="2552" w:type="dxa"/>
            <w:tcBorders>
              <w:top w:val="nil"/>
              <w:left w:val="nil"/>
              <w:bottom w:val="single" w:sz="4" w:space="0" w:color="auto"/>
              <w:right w:val="single" w:sz="4" w:space="0" w:color="auto"/>
            </w:tcBorders>
            <w:shd w:val="clear" w:color="auto" w:fill="auto"/>
            <w:vAlign w:val="center"/>
            <w:hideMark/>
          </w:tcPr>
          <w:p w14:paraId="69E03E1D"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Οδοντόκρεμα</w:t>
            </w:r>
            <w:r w:rsidRPr="009B3DD7">
              <w:rPr>
                <w:color w:val="000000"/>
                <w:szCs w:val="22"/>
                <w:lang w:val="el-GR" w:eastAsia="el-GR"/>
              </w:rPr>
              <w:br/>
            </w:r>
            <w:proofErr w:type="spellStart"/>
            <w:r w:rsidRPr="009B3DD7">
              <w:rPr>
                <w:color w:val="000000"/>
                <w:szCs w:val="22"/>
                <w:lang w:val="el-GR" w:eastAsia="el-GR"/>
              </w:rPr>
              <w:t>συσκ</w:t>
            </w:r>
            <w:proofErr w:type="spellEnd"/>
            <w:r w:rsidRPr="009B3DD7">
              <w:rPr>
                <w:color w:val="000000"/>
                <w:szCs w:val="22"/>
                <w:lang w:val="el-GR" w:eastAsia="el-GR"/>
              </w:rPr>
              <w:t xml:space="preserve">. 75-100 </w:t>
            </w:r>
            <w:proofErr w:type="spellStart"/>
            <w:r w:rsidRPr="009B3DD7">
              <w:rPr>
                <w:color w:val="000000"/>
                <w:szCs w:val="22"/>
                <w:lang w:val="el-GR" w:eastAsia="el-GR"/>
              </w:rPr>
              <w:t>ml</w:t>
            </w:r>
            <w:proofErr w:type="spellEnd"/>
            <w:r w:rsidRPr="009B3DD7">
              <w:rPr>
                <w:color w:val="000000"/>
                <w:szCs w:val="22"/>
                <w:lang w:val="el-GR"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ABBE15C"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74C165CD"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26.571</w:t>
            </w:r>
          </w:p>
        </w:tc>
        <w:tc>
          <w:tcPr>
            <w:tcW w:w="1559" w:type="dxa"/>
            <w:tcBorders>
              <w:top w:val="nil"/>
              <w:left w:val="nil"/>
              <w:bottom w:val="single" w:sz="4" w:space="0" w:color="auto"/>
              <w:right w:val="single" w:sz="4" w:space="0" w:color="auto"/>
            </w:tcBorders>
            <w:shd w:val="clear" w:color="auto" w:fill="auto"/>
            <w:vAlign w:val="center"/>
            <w:hideMark/>
          </w:tcPr>
          <w:p w14:paraId="3A6B7271"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47123463"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2070A3EA"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B26A82" w:rsidRPr="009B3DD7" w14:paraId="0CCB8A7A" w14:textId="77777777" w:rsidTr="009B3DD7">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552C9E1C"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w:t>
            </w:r>
          </w:p>
        </w:tc>
        <w:tc>
          <w:tcPr>
            <w:tcW w:w="2552" w:type="dxa"/>
            <w:tcBorders>
              <w:top w:val="nil"/>
              <w:left w:val="nil"/>
              <w:bottom w:val="single" w:sz="4" w:space="0" w:color="auto"/>
              <w:right w:val="single" w:sz="4" w:space="0" w:color="auto"/>
            </w:tcBorders>
            <w:shd w:val="clear" w:color="auto" w:fill="auto"/>
            <w:vAlign w:val="center"/>
            <w:hideMark/>
          </w:tcPr>
          <w:p w14:paraId="2BBA6A38"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Οδοντόβουρτσα</w:t>
            </w:r>
            <w:r w:rsidRPr="009B3DD7">
              <w:rPr>
                <w:color w:val="000000"/>
                <w:szCs w:val="22"/>
                <w:lang w:val="el-GR" w:eastAsia="el-GR"/>
              </w:rPr>
              <w:br/>
              <w:t xml:space="preserve">τεμάχιο </w:t>
            </w:r>
          </w:p>
        </w:tc>
        <w:tc>
          <w:tcPr>
            <w:tcW w:w="1418" w:type="dxa"/>
            <w:tcBorders>
              <w:top w:val="nil"/>
              <w:left w:val="nil"/>
              <w:bottom w:val="single" w:sz="4" w:space="0" w:color="auto"/>
              <w:right w:val="single" w:sz="4" w:space="0" w:color="auto"/>
            </w:tcBorders>
            <w:shd w:val="clear" w:color="auto" w:fill="auto"/>
            <w:vAlign w:val="center"/>
            <w:hideMark/>
          </w:tcPr>
          <w:p w14:paraId="2989BC37"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2406439A"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25.484</w:t>
            </w:r>
          </w:p>
        </w:tc>
        <w:tc>
          <w:tcPr>
            <w:tcW w:w="1559" w:type="dxa"/>
            <w:tcBorders>
              <w:top w:val="nil"/>
              <w:left w:val="nil"/>
              <w:bottom w:val="single" w:sz="4" w:space="0" w:color="auto"/>
              <w:right w:val="single" w:sz="4" w:space="0" w:color="auto"/>
            </w:tcBorders>
            <w:shd w:val="clear" w:color="auto" w:fill="auto"/>
            <w:vAlign w:val="center"/>
            <w:hideMark/>
          </w:tcPr>
          <w:p w14:paraId="1F5C3893"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2FF319C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1C308784"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B26A82" w:rsidRPr="009B3DD7" w14:paraId="2DB3DB98" w14:textId="77777777" w:rsidTr="009B3DD7">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78C34A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3</w:t>
            </w:r>
          </w:p>
        </w:tc>
        <w:tc>
          <w:tcPr>
            <w:tcW w:w="2552" w:type="dxa"/>
            <w:tcBorders>
              <w:top w:val="nil"/>
              <w:left w:val="nil"/>
              <w:bottom w:val="single" w:sz="4" w:space="0" w:color="auto"/>
              <w:right w:val="single" w:sz="4" w:space="0" w:color="auto"/>
            </w:tcBorders>
            <w:shd w:val="clear" w:color="auto" w:fill="auto"/>
            <w:vAlign w:val="center"/>
            <w:hideMark/>
          </w:tcPr>
          <w:p w14:paraId="58CCA55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Σαμπουάν</w:t>
            </w:r>
            <w:r w:rsidRPr="009B3DD7">
              <w:rPr>
                <w:color w:val="000000"/>
                <w:szCs w:val="22"/>
                <w:lang w:val="el-GR" w:eastAsia="el-GR"/>
              </w:rPr>
              <w:br/>
            </w:r>
            <w:proofErr w:type="spellStart"/>
            <w:r w:rsidRPr="009B3DD7">
              <w:rPr>
                <w:color w:val="000000"/>
                <w:szCs w:val="22"/>
                <w:lang w:val="el-GR" w:eastAsia="el-GR"/>
              </w:rPr>
              <w:t>συσκ</w:t>
            </w:r>
            <w:proofErr w:type="spellEnd"/>
            <w:r w:rsidRPr="009B3DD7">
              <w:rPr>
                <w:color w:val="000000"/>
                <w:szCs w:val="22"/>
                <w:lang w:val="el-GR" w:eastAsia="el-GR"/>
              </w:rPr>
              <w:t xml:space="preserve">. 400ml </w:t>
            </w:r>
          </w:p>
        </w:tc>
        <w:tc>
          <w:tcPr>
            <w:tcW w:w="1418" w:type="dxa"/>
            <w:tcBorders>
              <w:top w:val="nil"/>
              <w:left w:val="nil"/>
              <w:bottom w:val="single" w:sz="4" w:space="0" w:color="auto"/>
              <w:right w:val="single" w:sz="4" w:space="0" w:color="auto"/>
            </w:tcBorders>
            <w:shd w:val="clear" w:color="auto" w:fill="auto"/>
            <w:vAlign w:val="center"/>
            <w:hideMark/>
          </w:tcPr>
          <w:p w14:paraId="3DEFB6C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30439E4D"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25.645</w:t>
            </w:r>
          </w:p>
        </w:tc>
        <w:tc>
          <w:tcPr>
            <w:tcW w:w="1559" w:type="dxa"/>
            <w:tcBorders>
              <w:top w:val="nil"/>
              <w:left w:val="nil"/>
              <w:bottom w:val="single" w:sz="4" w:space="0" w:color="auto"/>
              <w:right w:val="single" w:sz="4" w:space="0" w:color="auto"/>
            </w:tcBorders>
            <w:shd w:val="clear" w:color="auto" w:fill="auto"/>
            <w:vAlign w:val="center"/>
            <w:hideMark/>
          </w:tcPr>
          <w:p w14:paraId="2D1CB7AE"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41BF6188"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660D77A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B26A82" w:rsidRPr="009B3DD7" w14:paraId="442E0FA2" w14:textId="77777777" w:rsidTr="009B3DD7">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7FC2A3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4</w:t>
            </w:r>
          </w:p>
        </w:tc>
        <w:tc>
          <w:tcPr>
            <w:tcW w:w="2552" w:type="dxa"/>
            <w:tcBorders>
              <w:top w:val="nil"/>
              <w:left w:val="nil"/>
              <w:bottom w:val="single" w:sz="4" w:space="0" w:color="auto"/>
              <w:right w:val="single" w:sz="4" w:space="0" w:color="auto"/>
            </w:tcBorders>
            <w:shd w:val="clear" w:color="auto" w:fill="auto"/>
            <w:vAlign w:val="center"/>
            <w:hideMark/>
          </w:tcPr>
          <w:p w14:paraId="4FEC4B3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Υγρό απορρυπαντικό πιάτων</w:t>
            </w:r>
            <w:r w:rsidRPr="009B3DD7">
              <w:rPr>
                <w:color w:val="000000"/>
                <w:szCs w:val="22"/>
                <w:lang w:val="el-GR" w:eastAsia="el-GR"/>
              </w:rPr>
              <w:br/>
            </w:r>
            <w:proofErr w:type="spellStart"/>
            <w:r w:rsidRPr="009B3DD7">
              <w:rPr>
                <w:color w:val="000000"/>
                <w:szCs w:val="22"/>
                <w:lang w:val="el-GR" w:eastAsia="el-GR"/>
              </w:rPr>
              <w:t>συσκ</w:t>
            </w:r>
            <w:proofErr w:type="spellEnd"/>
            <w:r w:rsidRPr="009B3DD7">
              <w:rPr>
                <w:color w:val="000000"/>
                <w:szCs w:val="22"/>
                <w:lang w:val="el-GR" w:eastAsia="el-GR"/>
              </w:rPr>
              <w:t xml:space="preserve">. 400 </w:t>
            </w:r>
            <w:proofErr w:type="spellStart"/>
            <w:r w:rsidRPr="009B3DD7">
              <w:rPr>
                <w:color w:val="000000"/>
                <w:szCs w:val="22"/>
                <w:lang w:val="el-GR" w:eastAsia="el-GR"/>
              </w:rPr>
              <w:t>ml</w:t>
            </w:r>
            <w:proofErr w:type="spellEnd"/>
            <w:r w:rsidRPr="009B3DD7">
              <w:rPr>
                <w:color w:val="000000"/>
                <w:szCs w:val="22"/>
                <w:lang w:val="el-GR"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370E182E"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32C27414"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55.161</w:t>
            </w:r>
          </w:p>
        </w:tc>
        <w:tc>
          <w:tcPr>
            <w:tcW w:w="1559" w:type="dxa"/>
            <w:tcBorders>
              <w:top w:val="nil"/>
              <w:left w:val="nil"/>
              <w:bottom w:val="single" w:sz="4" w:space="0" w:color="auto"/>
              <w:right w:val="single" w:sz="4" w:space="0" w:color="auto"/>
            </w:tcBorders>
            <w:shd w:val="clear" w:color="auto" w:fill="auto"/>
            <w:vAlign w:val="center"/>
            <w:hideMark/>
          </w:tcPr>
          <w:p w14:paraId="68EBF529"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3F291430"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25F85DAA"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7D4699" w:rsidRPr="007D4699" w14:paraId="5C66F523" w14:textId="77777777" w:rsidTr="009B3DD7">
        <w:trPr>
          <w:trHeight w:val="28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61AA1A1"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Cs w:val="22"/>
                <w:lang w:val="el-GR" w:eastAsia="el-GR"/>
              </w:rPr>
              <w:t>5</w:t>
            </w:r>
          </w:p>
        </w:tc>
        <w:tc>
          <w:tcPr>
            <w:tcW w:w="2552" w:type="dxa"/>
            <w:tcBorders>
              <w:top w:val="nil"/>
              <w:left w:val="nil"/>
              <w:bottom w:val="single" w:sz="4" w:space="0" w:color="auto"/>
              <w:right w:val="single" w:sz="4" w:space="0" w:color="auto"/>
            </w:tcBorders>
            <w:shd w:val="clear" w:color="auto" w:fill="auto"/>
            <w:vAlign w:val="center"/>
            <w:hideMark/>
          </w:tcPr>
          <w:p w14:paraId="36B766EB" w14:textId="77777777" w:rsidR="00B26A82" w:rsidRPr="007D4699" w:rsidRDefault="00B26A82" w:rsidP="00B26A82">
            <w:pPr>
              <w:suppressAutoHyphens w:val="0"/>
              <w:spacing w:after="0"/>
              <w:jc w:val="center"/>
              <w:rPr>
                <w:color w:val="000000" w:themeColor="text1"/>
                <w:szCs w:val="22"/>
                <w:lang w:val="el-GR" w:eastAsia="el-GR"/>
              </w:rPr>
            </w:pPr>
            <w:r w:rsidRPr="007D4699">
              <w:rPr>
                <w:color w:val="000000" w:themeColor="text1"/>
                <w:szCs w:val="22"/>
                <w:lang w:val="el-GR" w:eastAsia="el-GR"/>
              </w:rPr>
              <w:t xml:space="preserve"> Χαρτί Υγείας </w:t>
            </w:r>
          </w:p>
          <w:p w14:paraId="34F41F83" w14:textId="77777777" w:rsidR="00F62A2C" w:rsidRPr="007D4699" w:rsidRDefault="00F62A2C" w:rsidP="00B26A82">
            <w:pPr>
              <w:suppressAutoHyphens w:val="0"/>
              <w:spacing w:after="0"/>
              <w:jc w:val="center"/>
              <w:rPr>
                <w:color w:val="000000" w:themeColor="text1"/>
                <w:sz w:val="24"/>
                <w:lang w:val="el-GR" w:eastAsia="el-GR"/>
              </w:rPr>
            </w:pPr>
            <w:proofErr w:type="spellStart"/>
            <w:r w:rsidRPr="007D4699">
              <w:rPr>
                <w:color w:val="000000" w:themeColor="text1"/>
                <w:lang w:val="el-GR" w:eastAsia="el-GR"/>
              </w:rPr>
              <w:t>Συσκ</w:t>
            </w:r>
            <w:proofErr w:type="spellEnd"/>
            <w:r w:rsidRPr="007D4699">
              <w:rPr>
                <w:color w:val="000000" w:themeColor="text1"/>
                <w:lang w:val="el-GR" w:eastAsia="el-GR"/>
              </w:rPr>
              <w:t xml:space="preserve">. 8-12 </w:t>
            </w:r>
            <w:proofErr w:type="spellStart"/>
            <w:r w:rsidRPr="007D4699">
              <w:rPr>
                <w:color w:val="000000" w:themeColor="text1"/>
                <w:lang w:val="el-GR" w:eastAsia="el-GR"/>
              </w:rPr>
              <w:t>ρολλά</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469ABC6"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34EF93D6"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 w:val="16"/>
                <w:szCs w:val="16"/>
              </w:rPr>
              <w:t>18.876</w:t>
            </w:r>
          </w:p>
        </w:tc>
        <w:tc>
          <w:tcPr>
            <w:tcW w:w="1559" w:type="dxa"/>
            <w:tcBorders>
              <w:top w:val="nil"/>
              <w:left w:val="nil"/>
              <w:bottom w:val="single" w:sz="4" w:space="0" w:color="auto"/>
              <w:right w:val="single" w:sz="4" w:space="0" w:color="auto"/>
            </w:tcBorders>
            <w:shd w:val="clear" w:color="auto" w:fill="auto"/>
            <w:vAlign w:val="center"/>
            <w:hideMark/>
          </w:tcPr>
          <w:p w14:paraId="66074877"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4073E143"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38958DA0" w14:textId="77777777" w:rsidR="00B26A82" w:rsidRPr="007D4699" w:rsidRDefault="00B26A82" w:rsidP="00B26A82">
            <w:pPr>
              <w:suppressAutoHyphens w:val="0"/>
              <w:spacing w:after="0"/>
              <w:jc w:val="center"/>
              <w:rPr>
                <w:color w:val="000000" w:themeColor="text1"/>
                <w:sz w:val="24"/>
                <w:lang w:val="el-GR" w:eastAsia="el-GR"/>
              </w:rPr>
            </w:pPr>
            <w:r w:rsidRPr="007D4699">
              <w:rPr>
                <w:color w:val="000000" w:themeColor="text1"/>
                <w:szCs w:val="22"/>
                <w:lang w:val="el-GR" w:eastAsia="el-GR"/>
              </w:rPr>
              <w:t> </w:t>
            </w:r>
          </w:p>
        </w:tc>
      </w:tr>
      <w:tr w:rsidR="00B26A82" w:rsidRPr="009B3DD7" w14:paraId="744AFA54" w14:textId="77777777" w:rsidTr="009B3DD7">
        <w:trPr>
          <w:trHeight w:val="48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4D71A86"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6</w:t>
            </w:r>
          </w:p>
        </w:tc>
        <w:tc>
          <w:tcPr>
            <w:tcW w:w="2552" w:type="dxa"/>
            <w:tcBorders>
              <w:top w:val="nil"/>
              <w:left w:val="nil"/>
              <w:bottom w:val="single" w:sz="4" w:space="0" w:color="auto"/>
              <w:right w:val="single" w:sz="4" w:space="0" w:color="auto"/>
            </w:tcBorders>
            <w:shd w:val="clear" w:color="auto" w:fill="auto"/>
            <w:vAlign w:val="center"/>
            <w:hideMark/>
          </w:tcPr>
          <w:p w14:paraId="7B218C93"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Χλωρίνη </w:t>
            </w:r>
            <w:proofErr w:type="spellStart"/>
            <w:r w:rsidRPr="009B3DD7">
              <w:rPr>
                <w:color w:val="000000"/>
                <w:szCs w:val="22"/>
                <w:lang w:val="el-GR" w:eastAsia="el-GR"/>
              </w:rPr>
              <w:t>Παχυρευστη</w:t>
            </w:r>
            <w:proofErr w:type="spellEnd"/>
            <w:r w:rsidRPr="009B3DD7">
              <w:rPr>
                <w:color w:val="000000"/>
                <w:szCs w:val="22"/>
                <w:lang w:val="el-GR" w:eastAsia="el-GR"/>
              </w:rPr>
              <w:br/>
            </w:r>
            <w:r>
              <w:rPr>
                <w:color w:val="000000"/>
                <w:szCs w:val="22"/>
                <w:lang w:val="el-GR" w:eastAsia="el-GR"/>
              </w:rPr>
              <w:t>75</w:t>
            </w:r>
            <w:r>
              <w:rPr>
                <w:color w:val="000000"/>
                <w:szCs w:val="22"/>
                <w:lang w:val="en-US" w:eastAsia="el-GR"/>
              </w:rPr>
              <w:t>0ml</w:t>
            </w:r>
            <w:r w:rsidRPr="009B3DD7">
              <w:rPr>
                <w:color w:val="000000"/>
                <w:szCs w:val="22"/>
                <w:lang w:val="el-GR" w:eastAsia="el-GR"/>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11AD405"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0D449DF5" w14:textId="77777777" w:rsidR="00B26A82" w:rsidRPr="009B3DD7" w:rsidRDefault="00B26A82" w:rsidP="00B26A82">
            <w:pPr>
              <w:suppressAutoHyphens w:val="0"/>
              <w:spacing w:after="0"/>
              <w:jc w:val="center"/>
              <w:rPr>
                <w:color w:val="000000"/>
                <w:sz w:val="24"/>
                <w:lang w:val="el-GR" w:eastAsia="el-GR"/>
              </w:rPr>
            </w:pPr>
            <w:r>
              <w:rPr>
                <w:color w:val="000000"/>
                <w:sz w:val="16"/>
                <w:szCs w:val="16"/>
              </w:rPr>
              <w:t>13.251</w:t>
            </w:r>
          </w:p>
        </w:tc>
        <w:tc>
          <w:tcPr>
            <w:tcW w:w="1559" w:type="dxa"/>
            <w:tcBorders>
              <w:top w:val="nil"/>
              <w:left w:val="nil"/>
              <w:bottom w:val="single" w:sz="4" w:space="0" w:color="auto"/>
              <w:right w:val="single" w:sz="4" w:space="0" w:color="auto"/>
            </w:tcBorders>
            <w:shd w:val="clear" w:color="auto" w:fill="auto"/>
            <w:vAlign w:val="center"/>
            <w:hideMark/>
          </w:tcPr>
          <w:p w14:paraId="1C6C8730"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0A8B0559"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6%</w:t>
            </w:r>
          </w:p>
        </w:tc>
        <w:tc>
          <w:tcPr>
            <w:tcW w:w="1417" w:type="dxa"/>
            <w:tcBorders>
              <w:top w:val="nil"/>
              <w:left w:val="nil"/>
              <w:bottom w:val="single" w:sz="4" w:space="0" w:color="auto"/>
              <w:right w:val="single" w:sz="4" w:space="0" w:color="auto"/>
            </w:tcBorders>
            <w:shd w:val="clear" w:color="auto" w:fill="auto"/>
            <w:vAlign w:val="center"/>
            <w:hideMark/>
          </w:tcPr>
          <w:p w14:paraId="1258D0B2" w14:textId="77777777" w:rsidR="00B26A82" w:rsidRPr="009B3DD7" w:rsidRDefault="00B26A82" w:rsidP="00B26A82">
            <w:pPr>
              <w:suppressAutoHyphens w:val="0"/>
              <w:spacing w:after="0"/>
              <w:jc w:val="center"/>
              <w:rPr>
                <w:color w:val="000000"/>
                <w:sz w:val="24"/>
                <w:lang w:val="el-GR" w:eastAsia="el-GR"/>
              </w:rPr>
            </w:pPr>
            <w:r w:rsidRPr="009B3DD7">
              <w:rPr>
                <w:color w:val="000000"/>
                <w:szCs w:val="22"/>
                <w:lang w:val="el-GR" w:eastAsia="el-GR"/>
              </w:rPr>
              <w:t> </w:t>
            </w:r>
          </w:p>
        </w:tc>
      </w:tr>
      <w:tr w:rsidR="009B3DD7" w:rsidRPr="009B3DD7" w14:paraId="5AD8DA27" w14:textId="77777777" w:rsidTr="009B3DD7">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7B725529"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7</w:t>
            </w:r>
          </w:p>
        </w:tc>
        <w:tc>
          <w:tcPr>
            <w:tcW w:w="2552" w:type="dxa"/>
            <w:tcBorders>
              <w:top w:val="nil"/>
              <w:left w:val="nil"/>
              <w:bottom w:val="single" w:sz="4" w:space="0" w:color="auto"/>
              <w:right w:val="single" w:sz="4" w:space="0" w:color="auto"/>
            </w:tcBorders>
            <w:shd w:val="clear" w:color="auto" w:fill="auto"/>
            <w:vAlign w:val="center"/>
            <w:hideMark/>
          </w:tcPr>
          <w:p w14:paraId="6C39EE6B"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xml:space="preserve"> Καθαριστικό Υγρό γενικής χρήσης </w:t>
            </w:r>
            <w:r w:rsidRPr="009B3DD7">
              <w:rPr>
                <w:color w:val="000000"/>
                <w:szCs w:val="22"/>
                <w:lang w:val="el-GR" w:eastAsia="el-GR"/>
              </w:rPr>
              <w:br/>
            </w:r>
            <w:proofErr w:type="spellStart"/>
            <w:r w:rsidRPr="009B3DD7">
              <w:rPr>
                <w:color w:val="000000"/>
                <w:szCs w:val="22"/>
                <w:lang w:val="el-GR" w:eastAsia="el-GR"/>
              </w:rPr>
              <w:lastRenderedPageBreak/>
              <w:t>συσκ</w:t>
            </w:r>
            <w:proofErr w:type="spellEnd"/>
            <w:r w:rsidRPr="009B3DD7">
              <w:rPr>
                <w:color w:val="000000"/>
                <w:szCs w:val="22"/>
                <w:lang w:val="el-GR" w:eastAsia="el-GR"/>
              </w:rPr>
              <w:t xml:space="preserve">. 1 λίτρου </w:t>
            </w:r>
          </w:p>
        </w:tc>
        <w:tc>
          <w:tcPr>
            <w:tcW w:w="1418" w:type="dxa"/>
            <w:tcBorders>
              <w:top w:val="nil"/>
              <w:left w:val="nil"/>
              <w:bottom w:val="single" w:sz="4" w:space="0" w:color="auto"/>
              <w:right w:val="single" w:sz="4" w:space="0" w:color="auto"/>
            </w:tcBorders>
            <w:shd w:val="clear" w:color="auto" w:fill="auto"/>
            <w:vAlign w:val="center"/>
            <w:hideMark/>
          </w:tcPr>
          <w:p w14:paraId="057C67B3"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lastRenderedPageBreak/>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10A2F601" w14:textId="6E2C4C35" w:rsidR="009B3DD7" w:rsidRPr="00987453" w:rsidRDefault="009B3DD7" w:rsidP="009B3DD7">
            <w:pPr>
              <w:suppressAutoHyphens w:val="0"/>
              <w:spacing w:after="0"/>
              <w:jc w:val="center"/>
              <w:rPr>
                <w:color w:val="000000"/>
                <w:sz w:val="16"/>
                <w:szCs w:val="16"/>
              </w:rPr>
            </w:pPr>
            <w:r w:rsidRPr="00987453">
              <w:rPr>
                <w:color w:val="000000"/>
                <w:sz w:val="16"/>
                <w:szCs w:val="16"/>
              </w:rPr>
              <w:t>41</w:t>
            </w:r>
            <w:r w:rsidR="00987453" w:rsidRPr="00987453">
              <w:rPr>
                <w:color w:val="000000"/>
                <w:sz w:val="16"/>
                <w:szCs w:val="16"/>
              </w:rPr>
              <w:t>.</w:t>
            </w:r>
            <w:r w:rsidRPr="00987453">
              <w:rPr>
                <w:color w:val="000000"/>
                <w:sz w:val="16"/>
                <w:szCs w:val="16"/>
              </w:rPr>
              <w:t>935</w:t>
            </w:r>
          </w:p>
        </w:tc>
        <w:tc>
          <w:tcPr>
            <w:tcW w:w="1559" w:type="dxa"/>
            <w:tcBorders>
              <w:top w:val="nil"/>
              <w:left w:val="nil"/>
              <w:bottom w:val="single" w:sz="4" w:space="0" w:color="auto"/>
              <w:right w:val="single" w:sz="4" w:space="0" w:color="auto"/>
            </w:tcBorders>
            <w:shd w:val="clear" w:color="auto" w:fill="auto"/>
            <w:vAlign w:val="center"/>
            <w:hideMark/>
          </w:tcPr>
          <w:p w14:paraId="56C42BC6"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3ED03999"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553E8749"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w:t>
            </w:r>
          </w:p>
        </w:tc>
      </w:tr>
      <w:tr w:rsidR="009B3DD7" w:rsidRPr="009B3DD7" w14:paraId="0BDC8491" w14:textId="77777777" w:rsidTr="009B3DD7">
        <w:trPr>
          <w:trHeight w:val="720"/>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C35F3D1"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8</w:t>
            </w:r>
          </w:p>
        </w:tc>
        <w:tc>
          <w:tcPr>
            <w:tcW w:w="2552" w:type="dxa"/>
            <w:tcBorders>
              <w:top w:val="nil"/>
              <w:left w:val="nil"/>
              <w:bottom w:val="single" w:sz="4" w:space="0" w:color="auto"/>
              <w:right w:val="single" w:sz="4" w:space="0" w:color="auto"/>
            </w:tcBorders>
            <w:shd w:val="clear" w:color="auto" w:fill="auto"/>
            <w:vAlign w:val="center"/>
            <w:hideMark/>
          </w:tcPr>
          <w:p w14:paraId="4CD7771C"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xml:space="preserve"> Απορρυπαντικό για πλύσιμο</w:t>
            </w:r>
            <w:r w:rsidR="00D3488D" w:rsidRPr="00D3488D">
              <w:rPr>
                <w:color w:val="000000"/>
                <w:szCs w:val="22"/>
                <w:lang w:val="el-GR" w:eastAsia="el-GR"/>
              </w:rPr>
              <w:t xml:space="preserve"> </w:t>
            </w:r>
            <w:r w:rsidRPr="009B3DD7">
              <w:rPr>
                <w:color w:val="000000"/>
                <w:szCs w:val="22"/>
                <w:lang w:val="el-GR" w:eastAsia="el-GR"/>
              </w:rPr>
              <w:t xml:space="preserve">ρούχων </w:t>
            </w:r>
            <w:r w:rsidRPr="009B3DD7">
              <w:rPr>
                <w:color w:val="000000"/>
                <w:szCs w:val="22"/>
                <w:lang w:val="el-GR" w:eastAsia="el-GR"/>
              </w:rPr>
              <w:br/>
            </w:r>
            <w:proofErr w:type="spellStart"/>
            <w:r w:rsidRPr="009B3DD7">
              <w:rPr>
                <w:color w:val="000000"/>
                <w:szCs w:val="22"/>
                <w:lang w:val="el-GR" w:eastAsia="el-GR"/>
              </w:rPr>
              <w:t>συσκ</w:t>
            </w:r>
            <w:proofErr w:type="spellEnd"/>
            <w:r w:rsidRPr="009B3DD7">
              <w:rPr>
                <w:color w:val="000000"/>
                <w:szCs w:val="22"/>
                <w:lang w:val="el-GR" w:eastAsia="el-GR"/>
              </w:rPr>
              <w:t xml:space="preserve">. 45 μεζούρες </w:t>
            </w:r>
          </w:p>
        </w:tc>
        <w:tc>
          <w:tcPr>
            <w:tcW w:w="1418" w:type="dxa"/>
            <w:tcBorders>
              <w:top w:val="nil"/>
              <w:left w:val="nil"/>
              <w:bottom w:val="single" w:sz="4" w:space="0" w:color="auto"/>
              <w:right w:val="single" w:sz="4" w:space="0" w:color="auto"/>
            </w:tcBorders>
            <w:shd w:val="clear" w:color="auto" w:fill="auto"/>
            <w:vAlign w:val="center"/>
            <w:hideMark/>
          </w:tcPr>
          <w:p w14:paraId="01015361"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xml:space="preserve"> Τεμάχιο </w:t>
            </w:r>
          </w:p>
        </w:tc>
        <w:tc>
          <w:tcPr>
            <w:tcW w:w="1264" w:type="dxa"/>
            <w:tcBorders>
              <w:top w:val="nil"/>
              <w:left w:val="nil"/>
              <w:bottom w:val="single" w:sz="4" w:space="0" w:color="auto"/>
              <w:right w:val="single" w:sz="4" w:space="0" w:color="auto"/>
            </w:tcBorders>
            <w:shd w:val="clear" w:color="auto" w:fill="auto"/>
            <w:vAlign w:val="center"/>
            <w:hideMark/>
          </w:tcPr>
          <w:p w14:paraId="2AE85A6D" w14:textId="31162BCF" w:rsidR="009B3DD7" w:rsidRPr="00987453" w:rsidRDefault="009B3DD7" w:rsidP="009B3DD7">
            <w:pPr>
              <w:suppressAutoHyphens w:val="0"/>
              <w:spacing w:after="0"/>
              <w:jc w:val="center"/>
              <w:rPr>
                <w:color w:val="000000"/>
                <w:sz w:val="16"/>
                <w:szCs w:val="16"/>
              </w:rPr>
            </w:pPr>
            <w:r w:rsidRPr="00987453">
              <w:rPr>
                <w:color w:val="000000"/>
                <w:sz w:val="16"/>
                <w:szCs w:val="16"/>
              </w:rPr>
              <w:t>23</w:t>
            </w:r>
            <w:r w:rsidR="00987453">
              <w:rPr>
                <w:color w:val="000000"/>
                <w:sz w:val="16"/>
                <w:szCs w:val="16"/>
                <w:lang w:val="el-GR"/>
              </w:rPr>
              <w:t>.</w:t>
            </w:r>
            <w:r w:rsidRPr="00987453">
              <w:rPr>
                <w:color w:val="000000"/>
                <w:sz w:val="16"/>
                <w:szCs w:val="16"/>
              </w:rPr>
              <w:t>193</w:t>
            </w:r>
          </w:p>
        </w:tc>
        <w:tc>
          <w:tcPr>
            <w:tcW w:w="1559" w:type="dxa"/>
            <w:tcBorders>
              <w:top w:val="nil"/>
              <w:left w:val="nil"/>
              <w:bottom w:val="single" w:sz="4" w:space="0" w:color="auto"/>
              <w:right w:val="single" w:sz="4" w:space="0" w:color="auto"/>
            </w:tcBorders>
            <w:shd w:val="clear" w:color="auto" w:fill="auto"/>
            <w:vAlign w:val="center"/>
            <w:hideMark/>
          </w:tcPr>
          <w:p w14:paraId="2EE1C531"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w:t>
            </w:r>
          </w:p>
        </w:tc>
        <w:tc>
          <w:tcPr>
            <w:tcW w:w="1134" w:type="dxa"/>
            <w:tcBorders>
              <w:top w:val="nil"/>
              <w:left w:val="nil"/>
              <w:bottom w:val="single" w:sz="4" w:space="0" w:color="auto"/>
              <w:right w:val="single" w:sz="4" w:space="0" w:color="auto"/>
            </w:tcBorders>
            <w:shd w:val="clear" w:color="auto" w:fill="auto"/>
            <w:vAlign w:val="center"/>
            <w:hideMark/>
          </w:tcPr>
          <w:p w14:paraId="2656B39E"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24%</w:t>
            </w:r>
          </w:p>
        </w:tc>
        <w:tc>
          <w:tcPr>
            <w:tcW w:w="1417" w:type="dxa"/>
            <w:tcBorders>
              <w:top w:val="nil"/>
              <w:left w:val="nil"/>
              <w:bottom w:val="single" w:sz="4" w:space="0" w:color="auto"/>
              <w:right w:val="single" w:sz="4" w:space="0" w:color="auto"/>
            </w:tcBorders>
            <w:shd w:val="clear" w:color="auto" w:fill="auto"/>
            <w:vAlign w:val="center"/>
            <w:hideMark/>
          </w:tcPr>
          <w:p w14:paraId="6735892D" w14:textId="77777777" w:rsidR="009B3DD7" w:rsidRPr="009B3DD7" w:rsidRDefault="009B3DD7" w:rsidP="009B3DD7">
            <w:pPr>
              <w:suppressAutoHyphens w:val="0"/>
              <w:spacing w:after="0"/>
              <w:jc w:val="center"/>
              <w:rPr>
                <w:color w:val="000000"/>
                <w:sz w:val="24"/>
                <w:lang w:val="el-GR" w:eastAsia="el-GR"/>
              </w:rPr>
            </w:pPr>
            <w:r w:rsidRPr="009B3DD7">
              <w:rPr>
                <w:color w:val="000000"/>
                <w:szCs w:val="22"/>
                <w:lang w:val="el-GR" w:eastAsia="el-GR"/>
              </w:rPr>
              <w:t> </w:t>
            </w:r>
          </w:p>
        </w:tc>
      </w:tr>
      <w:tr w:rsidR="009B3DD7" w:rsidRPr="009B3DD7" w14:paraId="0522650A" w14:textId="77777777" w:rsidTr="009B3DD7">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5D65830"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 xml:space="preserve">ΣΥΝΟΛΟ ΧΩΡΙΣ ΦΠΑ </w:t>
            </w:r>
          </w:p>
        </w:tc>
        <w:tc>
          <w:tcPr>
            <w:tcW w:w="1417" w:type="dxa"/>
            <w:tcBorders>
              <w:top w:val="nil"/>
              <w:left w:val="nil"/>
              <w:bottom w:val="single" w:sz="4" w:space="0" w:color="auto"/>
              <w:right w:val="single" w:sz="4" w:space="0" w:color="auto"/>
            </w:tcBorders>
            <w:shd w:val="clear" w:color="auto" w:fill="auto"/>
            <w:vAlign w:val="center"/>
            <w:hideMark/>
          </w:tcPr>
          <w:p w14:paraId="2B01F50B" w14:textId="77777777" w:rsidR="009B3DD7" w:rsidRPr="009B3DD7" w:rsidRDefault="009B3DD7" w:rsidP="009B3DD7">
            <w:pPr>
              <w:suppressAutoHyphens w:val="0"/>
              <w:spacing w:after="0"/>
              <w:jc w:val="left"/>
              <w:rPr>
                <w:b/>
                <w:bCs/>
                <w:color w:val="000000"/>
                <w:sz w:val="24"/>
                <w:lang w:val="el-GR" w:eastAsia="el-GR"/>
              </w:rPr>
            </w:pPr>
            <w:r w:rsidRPr="009B3DD7">
              <w:rPr>
                <w:b/>
                <w:bCs/>
                <w:color w:val="000000"/>
                <w:szCs w:val="22"/>
                <w:lang w:val="el-GR" w:eastAsia="el-GR"/>
              </w:rPr>
              <w:t> </w:t>
            </w:r>
          </w:p>
        </w:tc>
      </w:tr>
      <w:tr w:rsidR="009B3DD7" w:rsidRPr="009B3DD7" w14:paraId="554AB48D" w14:textId="77777777" w:rsidTr="009B3DD7">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8AF366"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ΦΠΑ 24%</w:t>
            </w:r>
          </w:p>
        </w:tc>
        <w:tc>
          <w:tcPr>
            <w:tcW w:w="1417" w:type="dxa"/>
            <w:tcBorders>
              <w:top w:val="nil"/>
              <w:left w:val="nil"/>
              <w:bottom w:val="single" w:sz="4" w:space="0" w:color="auto"/>
              <w:right w:val="single" w:sz="4" w:space="0" w:color="auto"/>
            </w:tcBorders>
            <w:shd w:val="clear" w:color="auto" w:fill="auto"/>
            <w:vAlign w:val="center"/>
            <w:hideMark/>
          </w:tcPr>
          <w:p w14:paraId="54A83D76" w14:textId="77777777" w:rsidR="009B3DD7" w:rsidRPr="009B3DD7" w:rsidRDefault="009B3DD7" w:rsidP="009B3DD7">
            <w:pPr>
              <w:suppressAutoHyphens w:val="0"/>
              <w:spacing w:after="0"/>
              <w:jc w:val="left"/>
              <w:rPr>
                <w:b/>
                <w:bCs/>
                <w:color w:val="000000"/>
                <w:sz w:val="24"/>
                <w:lang w:val="el-GR" w:eastAsia="el-GR"/>
              </w:rPr>
            </w:pPr>
            <w:r w:rsidRPr="009B3DD7">
              <w:rPr>
                <w:b/>
                <w:bCs/>
                <w:color w:val="000000"/>
                <w:szCs w:val="22"/>
                <w:lang w:val="el-GR" w:eastAsia="el-GR"/>
              </w:rPr>
              <w:t> </w:t>
            </w:r>
          </w:p>
        </w:tc>
      </w:tr>
      <w:tr w:rsidR="009B3DD7" w:rsidRPr="009B3DD7" w14:paraId="4CFB03D7" w14:textId="77777777" w:rsidTr="009B3DD7">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FD7983"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ΦΠΑ 6%</w:t>
            </w:r>
          </w:p>
        </w:tc>
        <w:tc>
          <w:tcPr>
            <w:tcW w:w="1417" w:type="dxa"/>
            <w:tcBorders>
              <w:top w:val="nil"/>
              <w:left w:val="nil"/>
              <w:bottom w:val="single" w:sz="4" w:space="0" w:color="auto"/>
              <w:right w:val="single" w:sz="4" w:space="0" w:color="auto"/>
            </w:tcBorders>
            <w:shd w:val="clear" w:color="auto" w:fill="auto"/>
            <w:vAlign w:val="center"/>
            <w:hideMark/>
          </w:tcPr>
          <w:p w14:paraId="702B6CD4" w14:textId="77777777" w:rsidR="009B3DD7" w:rsidRPr="009B3DD7" w:rsidRDefault="009B3DD7" w:rsidP="009B3DD7">
            <w:pPr>
              <w:suppressAutoHyphens w:val="0"/>
              <w:spacing w:after="0"/>
              <w:jc w:val="center"/>
              <w:rPr>
                <w:b/>
                <w:bCs/>
                <w:color w:val="000000"/>
                <w:sz w:val="24"/>
                <w:lang w:val="el-GR" w:eastAsia="el-GR"/>
              </w:rPr>
            </w:pPr>
            <w:r w:rsidRPr="009B3DD7">
              <w:rPr>
                <w:b/>
                <w:bCs/>
                <w:color w:val="000000"/>
                <w:szCs w:val="22"/>
                <w:lang w:val="el-GR" w:eastAsia="el-GR"/>
              </w:rPr>
              <w:t> </w:t>
            </w:r>
          </w:p>
        </w:tc>
      </w:tr>
      <w:tr w:rsidR="009B3DD7" w:rsidRPr="009B3DD7" w14:paraId="612BCC92" w14:textId="77777777" w:rsidTr="009B3DD7">
        <w:trPr>
          <w:trHeight w:val="288"/>
        </w:trPr>
        <w:tc>
          <w:tcPr>
            <w:tcW w:w="850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CF2EA3" w14:textId="77777777" w:rsidR="009B3DD7" w:rsidRPr="009B3DD7" w:rsidRDefault="009B3DD7" w:rsidP="009B3DD7">
            <w:pPr>
              <w:suppressAutoHyphens w:val="0"/>
              <w:spacing w:after="0"/>
              <w:jc w:val="right"/>
              <w:rPr>
                <w:b/>
                <w:bCs/>
                <w:color w:val="000000"/>
                <w:sz w:val="24"/>
                <w:lang w:val="el-GR" w:eastAsia="el-GR"/>
              </w:rPr>
            </w:pPr>
            <w:r w:rsidRPr="009B3DD7">
              <w:rPr>
                <w:b/>
                <w:bCs/>
                <w:color w:val="000000"/>
                <w:szCs w:val="22"/>
                <w:lang w:val="el-GR" w:eastAsia="el-GR"/>
              </w:rPr>
              <w:t>ΣΥΝΟΛΟ ΜΕ ΦΠΑ</w:t>
            </w:r>
          </w:p>
        </w:tc>
        <w:tc>
          <w:tcPr>
            <w:tcW w:w="1417" w:type="dxa"/>
            <w:tcBorders>
              <w:top w:val="nil"/>
              <w:left w:val="nil"/>
              <w:bottom w:val="single" w:sz="4" w:space="0" w:color="auto"/>
              <w:right w:val="single" w:sz="4" w:space="0" w:color="auto"/>
            </w:tcBorders>
            <w:shd w:val="clear" w:color="auto" w:fill="auto"/>
            <w:vAlign w:val="center"/>
            <w:hideMark/>
          </w:tcPr>
          <w:p w14:paraId="2B3D13C2" w14:textId="77777777" w:rsidR="009B3DD7" w:rsidRPr="009B3DD7" w:rsidRDefault="009B3DD7" w:rsidP="009B3DD7">
            <w:pPr>
              <w:suppressAutoHyphens w:val="0"/>
              <w:spacing w:after="0"/>
              <w:jc w:val="left"/>
              <w:rPr>
                <w:b/>
                <w:bCs/>
                <w:color w:val="000000"/>
                <w:sz w:val="24"/>
                <w:lang w:val="el-GR" w:eastAsia="el-GR"/>
              </w:rPr>
            </w:pPr>
            <w:r w:rsidRPr="009B3DD7">
              <w:rPr>
                <w:b/>
                <w:bCs/>
                <w:color w:val="000000"/>
                <w:szCs w:val="22"/>
                <w:lang w:val="el-GR" w:eastAsia="el-GR"/>
              </w:rPr>
              <w:t> </w:t>
            </w:r>
          </w:p>
        </w:tc>
      </w:tr>
    </w:tbl>
    <w:p w14:paraId="6853E7BC" w14:textId="77777777" w:rsidR="00297F22" w:rsidRPr="00F94CD6" w:rsidRDefault="004B0FFC" w:rsidP="004B0FFC">
      <w:pPr>
        <w:spacing w:before="120" w:after="0" w:line="276" w:lineRule="auto"/>
        <w:rPr>
          <w:lang w:val="en-US"/>
        </w:rPr>
      </w:pPr>
      <w:r>
        <w:rPr>
          <w:sz w:val="24"/>
          <w:lang w:val="el-GR" w:eastAsia="zh-CN"/>
        </w:rPr>
        <w:br w:type="page"/>
      </w:r>
    </w:p>
    <w:p w14:paraId="75EE0A4F" w14:textId="77777777" w:rsidR="003929DA" w:rsidRPr="00D514C0" w:rsidRDefault="003929DA">
      <w:pPr>
        <w:pStyle w:val="2"/>
        <w:tabs>
          <w:tab w:val="clear" w:pos="567"/>
          <w:tab w:val="left" w:pos="0"/>
        </w:tabs>
        <w:spacing w:before="57" w:after="57"/>
        <w:ind w:left="0" w:firstLine="0"/>
        <w:rPr>
          <w:rFonts w:ascii="Calibri" w:hAnsi="Calibri"/>
          <w:i/>
          <w:color w:val="538135"/>
          <w:lang w:val="el-GR"/>
        </w:rPr>
      </w:pPr>
      <w:bookmarkStart w:id="111" w:name="_Toc108520195"/>
      <w:r w:rsidRPr="00D514C0">
        <w:rPr>
          <w:rFonts w:ascii="Calibri" w:hAnsi="Calibri"/>
          <w:lang w:val="el-GR"/>
        </w:rPr>
        <w:lastRenderedPageBreak/>
        <w:t>ΠΑΡΑΡΤΗΜΑ VI – Υποδείγματα Εγγυητικών Επιστολών</w:t>
      </w:r>
      <w:bookmarkEnd w:id="111"/>
    </w:p>
    <w:p w14:paraId="480E71EF"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ind w:left="884" w:firstLine="556"/>
        <w:rPr>
          <w:rFonts w:cs="Tahoma"/>
          <w:b/>
          <w:szCs w:val="22"/>
          <w:u w:val="single"/>
          <w:lang w:val="el-GR"/>
        </w:rPr>
      </w:pPr>
      <w:r w:rsidRPr="008E5D2A">
        <w:rPr>
          <w:rFonts w:cs="Tahoma"/>
          <w:b/>
          <w:szCs w:val="22"/>
          <w:u w:val="single"/>
          <w:lang w:val="el-GR"/>
        </w:rPr>
        <w:t>ΥΠΟΔΕΙΓΜΑ  ΕΓΓΥΗΤΙΚΗΣ  ΕΠΙΣΤΟΛΗΣ  ΣΥΜΜΕΤΟΧΗΣ</w:t>
      </w:r>
    </w:p>
    <w:p w14:paraId="6D35B3C4"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Ονομασία Τράπεζας …………………………..</w:t>
      </w:r>
    </w:p>
    <w:p w14:paraId="403E4D28"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Κατάστημα             ………………………….</w:t>
      </w:r>
    </w:p>
    <w:p w14:paraId="3122C130"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(Δ/νση οδός -αριθμός </w:t>
      </w:r>
      <w:r w:rsidRPr="008E5D2A">
        <w:rPr>
          <w:rFonts w:cs="Tahoma"/>
          <w:szCs w:val="22"/>
          <w:lang w:val="en-US"/>
        </w:rPr>
        <w:t>TK</w:t>
      </w:r>
      <w:r w:rsidRPr="008E5D2A">
        <w:rPr>
          <w:rFonts w:cs="Tahoma"/>
          <w:szCs w:val="22"/>
          <w:lang w:val="el-GR"/>
        </w:rPr>
        <w:t xml:space="preserve"> </w:t>
      </w:r>
      <w:r w:rsidRPr="008E5D2A">
        <w:rPr>
          <w:rFonts w:cs="Tahoma"/>
          <w:szCs w:val="22"/>
          <w:lang w:val="en-US"/>
        </w:rPr>
        <w:t>fax</w:t>
      </w:r>
      <w:r w:rsidRPr="008E5D2A">
        <w:rPr>
          <w:rFonts w:cs="Tahoma"/>
          <w:szCs w:val="22"/>
          <w:lang w:val="el-GR"/>
        </w:rPr>
        <w:t xml:space="preserve"> )      </w:t>
      </w:r>
      <w:r w:rsidRPr="008E5D2A">
        <w:rPr>
          <w:rFonts w:cs="Tahoma"/>
          <w:szCs w:val="22"/>
          <w:lang w:val="el-GR"/>
        </w:rPr>
        <w:tab/>
      </w:r>
      <w:r w:rsidRPr="008E5D2A">
        <w:rPr>
          <w:rFonts w:cs="Tahoma"/>
          <w:szCs w:val="22"/>
          <w:lang w:val="el-GR"/>
        </w:rPr>
        <w:tab/>
      </w:r>
      <w:r w:rsidRPr="008E5D2A">
        <w:rPr>
          <w:rFonts w:cs="Tahoma"/>
          <w:szCs w:val="22"/>
          <w:lang w:val="el-GR"/>
        </w:rPr>
        <w:tab/>
        <w:t>Ημερομηνία έκδοσης   ………………</w:t>
      </w:r>
    </w:p>
    <w:p w14:paraId="1D5A171F"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r>
      <w:r w:rsidRPr="008E5D2A">
        <w:rPr>
          <w:rFonts w:cs="Tahoma"/>
          <w:szCs w:val="22"/>
          <w:lang w:val="el-GR"/>
        </w:rPr>
        <w:tab/>
        <w:t xml:space="preserve">             </w:t>
      </w:r>
      <w:r w:rsidRPr="00330982">
        <w:rPr>
          <w:rFonts w:cs="Tahoma"/>
          <w:szCs w:val="22"/>
          <w:lang w:val="el-GR"/>
        </w:rPr>
        <w:t xml:space="preserve">     </w:t>
      </w:r>
      <w:r w:rsidRPr="008E5D2A">
        <w:rPr>
          <w:rFonts w:cs="Tahoma"/>
          <w:szCs w:val="22"/>
          <w:lang w:val="el-GR"/>
        </w:rPr>
        <w:t xml:space="preserve"> ΕΥΡΩ. …………………………………</w:t>
      </w:r>
    </w:p>
    <w:p w14:paraId="2435BB15"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ΠΡΟΣ:</w:t>
      </w:r>
    </w:p>
    <w:p w14:paraId="3C56DEA9"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ΠΕΡΙΦΕΡΕΙΑ ΚΡΗΤΗΣ </w:t>
      </w:r>
    </w:p>
    <w:p w14:paraId="6BA8BE8D"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ΓΕΝΙΚΗ ΔΙΕΥΘΥΝΣΗ ΕΣΩΤΕΡΙΚΗΣ ΛΕΙΤΟΥΡΓΙΑΣ</w:t>
      </w:r>
    </w:p>
    <w:p w14:paraId="43A31A2A"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ΔΙΕΥΘΥΝΣΗ ΟΙΚΟΝΟΜΙΚΟΥ</w:t>
      </w:r>
    </w:p>
    <w:p w14:paraId="632F894F"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 xml:space="preserve">ΤΜΗΜΑ ΠΡΟΜΗΘΕΙΩΝ </w:t>
      </w:r>
    </w:p>
    <w:p w14:paraId="31B3838D"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after="0"/>
        <w:rPr>
          <w:rFonts w:cs="Tahoma"/>
          <w:szCs w:val="22"/>
          <w:lang w:val="el-GR"/>
        </w:rPr>
      </w:pPr>
      <w:r w:rsidRPr="008E5D2A">
        <w:rPr>
          <w:rFonts w:cs="Tahoma"/>
          <w:szCs w:val="22"/>
          <w:lang w:val="el-GR"/>
        </w:rPr>
        <w:t>ΠΛΑΤΕΙΑ ΕΛΕΥΘΕΡΙΑΣ Τ.Κ. 712.01 ΗΡΑΚΛΕΙΟ</w:t>
      </w:r>
    </w:p>
    <w:p w14:paraId="4ECA889F"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rPr>
          <w:rFonts w:cs="Tahoma"/>
          <w:szCs w:val="22"/>
          <w:highlight w:val="yellow"/>
          <w:lang w:val="el-GR"/>
        </w:rPr>
      </w:pPr>
    </w:p>
    <w:p w14:paraId="4AE811C7"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ΕΓΓΥΗΤΙΚΗ    ΕΠΙΣΤΟΛΗ ΣΥΜΜΕΤΟΧΗΣ  ΑΡ. …………    ΕΥΡΩ   ………..</w:t>
      </w:r>
    </w:p>
    <w:p w14:paraId="43FEED36" w14:textId="77777777" w:rsidR="004747D1" w:rsidRPr="008E5D2A" w:rsidRDefault="004747D1" w:rsidP="004747D1">
      <w:pPr>
        <w:widowControl w:val="0"/>
        <w:rPr>
          <w:rFonts w:cs="Tahoma"/>
          <w:bCs/>
          <w:kern w:val="22"/>
          <w:szCs w:val="22"/>
          <w:lang w:val="el-GR"/>
        </w:rPr>
      </w:pPr>
      <w:r w:rsidRPr="008E5D2A">
        <w:rPr>
          <w:rFonts w:cs="Tahoma"/>
          <w:bCs/>
          <w:kern w:val="22"/>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bCs/>
          <w:kern w:val="22"/>
          <w:szCs w:val="22"/>
          <w:lang w:val="el-GR"/>
        </w:rPr>
        <w:t>διζήσεως</w:t>
      </w:r>
      <w:proofErr w:type="spellEnd"/>
      <w:r w:rsidRPr="008E5D2A">
        <w:rPr>
          <w:rFonts w:cs="Tahoma"/>
          <w:bCs/>
          <w:kern w:val="22"/>
          <w:szCs w:val="22"/>
          <w:lang w:val="el-GR"/>
        </w:rPr>
        <w:t xml:space="preserve"> μέχρι του ποσού των ευρώ  ………………………… υπέρ του:</w:t>
      </w:r>
    </w:p>
    <w:p w14:paraId="25DF1C5E" w14:textId="77777777" w:rsidR="004747D1" w:rsidRPr="008E5D2A" w:rsidRDefault="004747D1" w:rsidP="004747D1">
      <w:pPr>
        <w:widowControl w:val="0"/>
        <w:rPr>
          <w:rFonts w:cs="Tahoma"/>
          <w:bCs/>
          <w:szCs w:val="22"/>
          <w:lang w:val="el-GR"/>
        </w:rPr>
      </w:pPr>
      <w:r w:rsidRPr="008E5D2A">
        <w:rPr>
          <w:rFonts w:cs="Tahoma"/>
          <w:bCs/>
          <w:szCs w:val="22"/>
          <w:lang w:val="el-GR"/>
        </w:rPr>
        <w:t>(</w:t>
      </w:r>
      <w:proofErr w:type="spellStart"/>
      <w:r w:rsidRPr="008E5D2A">
        <w:rPr>
          <w:rFonts w:cs="Tahoma"/>
          <w:bCs/>
          <w:szCs w:val="22"/>
          <w:lang w:val="en-US"/>
        </w:rPr>
        <w:t>i</w:t>
      </w:r>
      <w:proofErr w:type="spellEnd"/>
      <w:r w:rsidRPr="008E5D2A">
        <w:rPr>
          <w:rFonts w:cs="Tahoma"/>
          <w:bCs/>
          <w:szCs w:val="22"/>
          <w:lang w:val="el-GR"/>
        </w:rPr>
        <w:t xml:space="preserve">) [σε περίπτωση φυσικού προσώπου]: </w:t>
      </w:r>
      <w:r w:rsidRPr="008E5D2A">
        <w:rPr>
          <w:rFonts w:eastAsia="Calibri" w:cs="Tahoma"/>
          <w:bCs/>
          <w:szCs w:val="22"/>
          <w:lang w:val="el-GR"/>
        </w:rPr>
        <w:t xml:space="preserve">(ονοματεπώνυμο, πατρώνυμο) ........................................................, ΑΦΜ: ……………………................ </w:t>
      </w:r>
      <w:r w:rsidRPr="008E5D2A">
        <w:rPr>
          <w:rFonts w:eastAsia="Calibri" w:cs="Tahoma"/>
          <w:szCs w:val="22"/>
          <w:lang w:val="el-GR"/>
        </w:rPr>
        <w:t>(διεύθυνση)</w:t>
      </w:r>
      <w:r w:rsidRPr="008E5D2A">
        <w:rPr>
          <w:rFonts w:eastAsia="Calibri" w:cs="Tahoma"/>
          <w:bCs/>
          <w:szCs w:val="22"/>
          <w:lang w:val="el-GR"/>
        </w:rPr>
        <w:t xml:space="preserve"> .......................…………………………………..</w:t>
      </w:r>
      <w:r w:rsidRPr="008E5D2A">
        <w:rPr>
          <w:rFonts w:cs="Tahoma"/>
          <w:bCs/>
          <w:szCs w:val="22"/>
          <w:lang w:val="el-GR"/>
        </w:rPr>
        <w:t>, ή</w:t>
      </w:r>
    </w:p>
    <w:p w14:paraId="7B4FFD43" w14:textId="77777777" w:rsidR="004747D1" w:rsidRPr="008E5D2A" w:rsidRDefault="004747D1" w:rsidP="004747D1">
      <w:pPr>
        <w:widowControl w:val="0"/>
        <w:rPr>
          <w:rFonts w:cs="Tahoma"/>
          <w:bCs/>
          <w:szCs w:val="22"/>
          <w:lang w:val="el-GR"/>
        </w:rPr>
      </w:pPr>
      <w:r w:rsidRPr="008E5D2A">
        <w:rPr>
          <w:rFonts w:cs="Tahoma"/>
          <w:bCs/>
          <w:szCs w:val="22"/>
          <w:lang w:val="el-GR"/>
        </w:rPr>
        <w:t>(</w:t>
      </w:r>
      <w:r w:rsidRPr="008E5D2A">
        <w:rPr>
          <w:rFonts w:cs="Tahoma"/>
          <w:bCs/>
          <w:szCs w:val="22"/>
          <w:lang w:val="en-US"/>
        </w:rPr>
        <w:t>ii</w:t>
      </w:r>
      <w:r w:rsidRPr="008E5D2A">
        <w:rPr>
          <w:rFonts w:cs="Tahoma"/>
          <w:bCs/>
          <w:szCs w:val="22"/>
          <w:lang w:val="el-GR"/>
        </w:rPr>
        <w:t>) [σε περίπτωση νομικού προσώπου]: (</w:t>
      </w:r>
      <w:r w:rsidRPr="008E5D2A">
        <w:rPr>
          <w:rFonts w:cs="Tahoma"/>
          <w:szCs w:val="22"/>
          <w:lang w:val="el-GR"/>
        </w:rPr>
        <w:t>πλήρη επωνυμία) ......................................., ΑΦΜ: ......................................... (διεύθυνση)</w:t>
      </w:r>
      <w:r w:rsidRPr="008E5D2A">
        <w:rPr>
          <w:rFonts w:cs="Tahoma"/>
          <w:bCs/>
          <w:szCs w:val="22"/>
          <w:lang w:val="el-GR"/>
        </w:rPr>
        <w:t xml:space="preserve"> .......................………………………………….. ή</w:t>
      </w:r>
    </w:p>
    <w:p w14:paraId="46B3FF9B" w14:textId="77777777" w:rsidR="004747D1" w:rsidRPr="008E5D2A" w:rsidRDefault="004747D1" w:rsidP="004747D1">
      <w:pPr>
        <w:widowControl w:val="0"/>
        <w:rPr>
          <w:rFonts w:cs="Tahoma"/>
          <w:bCs/>
          <w:szCs w:val="22"/>
          <w:lang w:val="el-GR"/>
        </w:rPr>
      </w:pPr>
      <w:r w:rsidRPr="008E5D2A">
        <w:rPr>
          <w:rFonts w:cs="Tahoma"/>
          <w:bCs/>
          <w:szCs w:val="22"/>
          <w:lang w:val="el-GR"/>
        </w:rPr>
        <w:t>(</w:t>
      </w:r>
      <w:r w:rsidRPr="008E5D2A">
        <w:rPr>
          <w:rFonts w:cs="Tahoma"/>
          <w:bCs/>
          <w:szCs w:val="22"/>
          <w:lang w:val="en-US"/>
        </w:rPr>
        <w:t>iii</w:t>
      </w:r>
      <w:r w:rsidRPr="008E5D2A">
        <w:rPr>
          <w:rFonts w:cs="Tahoma"/>
          <w:bCs/>
          <w:szCs w:val="22"/>
          <w:lang w:val="el-GR"/>
        </w:rPr>
        <w:t>) [σε περίπτωση ένωσης ή κοινοπραξίας:] των φυσικών / νομικών προσώπων</w:t>
      </w:r>
    </w:p>
    <w:p w14:paraId="0261B85A" w14:textId="77777777" w:rsidR="004747D1" w:rsidRPr="008E5D2A" w:rsidRDefault="004747D1" w:rsidP="004747D1">
      <w:pPr>
        <w:widowControl w:val="0"/>
        <w:rPr>
          <w:rFonts w:cs="Tahoma"/>
          <w:bCs/>
          <w:szCs w:val="22"/>
          <w:lang w:val="el-GR"/>
        </w:rPr>
      </w:pPr>
      <w:r w:rsidRPr="008E5D2A">
        <w:rPr>
          <w:rFonts w:cs="Tahoma"/>
          <w:bCs/>
          <w:szCs w:val="22"/>
          <w:lang w:val="el-GR"/>
        </w:rPr>
        <w:t>α) (</w:t>
      </w:r>
      <w:r w:rsidRPr="008E5D2A">
        <w:rPr>
          <w:rFonts w:cs="Tahoma"/>
          <w:szCs w:val="22"/>
          <w:lang w:val="el-GR"/>
        </w:rPr>
        <w:t>πλήρη επωνυμία) ……………….........................., ΑΦΜ: ...................... (διεύθυνση)</w:t>
      </w:r>
      <w:r w:rsidRPr="008E5D2A">
        <w:rPr>
          <w:rFonts w:cs="Tahoma"/>
          <w:bCs/>
          <w:szCs w:val="22"/>
          <w:lang w:val="el-GR"/>
        </w:rPr>
        <w:t xml:space="preserve"> .......................…………………………………..</w:t>
      </w:r>
    </w:p>
    <w:p w14:paraId="79E9FC67" w14:textId="77777777" w:rsidR="004747D1" w:rsidRPr="008E5D2A" w:rsidRDefault="004747D1" w:rsidP="004747D1">
      <w:pPr>
        <w:widowControl w:val="0"/>
        <w:rPr>
          <w:rFonts w:cs="Tahoma"/>
          <w:bCs/>
          <w:szCs w:val="22"/>
          <w:lang w:val="el-GR"/>
        </w:rPr>
      </w:pPr>
      <w:r w:rsidRPr="008E5D2A">
        <w:rPr>
          <w:rFonts w:cs="Tahoma"/>
          <w:bCs/>
          <w:szCs w:val="22"/>
          <w:lang w:val="el-GR"/>
        </w:rPr>
        <w:t>β) (</w:t>
      </w:r>
      <w:r w:rsidRPr="008E5D2A">
        <w:rPr>
          <w:rFonts w:cs="Tahoma"/>
          <w:szCs w:val="22"/>
          <w:lang w:val="el-GR"/>
        </w:rPr>
        <w:t>πλήρη επωνυμία) ............................................, ΑΦΜ: ...................... (διεύθυνση)</w:t>
      </w:r>
      <w:r w:rsidRPr="008E5D2A">
        <w:rPr>
          <w:rFonts w:cs="Tahoma"/>
          <w:bCs/>
          <w:szCs w:val="22"/>
          <w:lang w:val="el-GR"/>
        </w:rPr>
        <w:t xml:space="preserve"> .......................…………………………………..</w:t>
      </w:r>
    </w:p>
    <w:p w14:paraId="208505F7" w14:textId="77777777" w:rsidR="004747D1" w:rsidRPr="008E5D2A" w:rsidRDefault="004747D1" w:rsidP="004747D1">
      <w:pPr>
        <w:widowControl w:val="0"/>
        <w:rPr>
          <w:rFonts w:cs="Tahoma"/>
          <w:bCs/>
          <w:szCs w:val="22"/>
          <w:lang w:val="el-GR"/>
        </w:rPr>
      </w:pPr>
      <w:r w:rsidRPr="008E5D2A">
        <w:rPr>
          <w:rFonts w:cs="Tahoma"/>
          <w:bCs/>
          <w:szCs w:val="22"/>
          <w:lang w:val="el-GR"/>
        </w:rPr>
        <w:t>γ) (</w:t>
      </w:r>
      <w:r w:rsidRPr="008E5D2A">
        <w:rPr>
          <w:rFonts w:cs="Tahoma"/>
          <w:szCs w:val="22"/>
          <w:lang w:val="el-GR"/>
        </w:rPr>
        <w:t>πλήρη επωνυμία) .............................................., ΑΦΜ: ...................... (διεύθυνση)</w:t>
      </w:r>
      <w:r w:rsidRPr="008E5D2A">
        <w:rPr>
          <w:rFonts w:cs="Tahoma"/>
          <w:bCs/>
          <w:szCs w:val="22"/>
          <w:lang w:val="el-GR"/>
        </w:rPr>
        <w:t xml:space="preserve"> .......................…………………………………..</w:t>
      </w:r>
      <w:r w:rsidRPr="008E5D2A">
        <w:rPr>
          <w:rStyle w:val="a4"/>
          <w:rFonts w:cs="Tahoma"/>
          <w:bCs/>
          <w:szCs w:val="22"/>
          <w:lang w:val="el-GR"/>
        </w:rPr>
        <w:t xml:space="preserve"> </w:t>
      </w:r>
    </w:p>
    <w:p w14:paraId="2A429997" w14:textId="77777777" w:rsidR="004747D1" w:rsidRPr="008E5D2A" w:rsidRDefault="004747D1" w:rsidP="004747D1">
      <w:pPr>
        <w:widowControl w:val="0"/>
        <w:rPr>
          <w:rFonts w:cs="Tahoma"/>
          <w:bCs/>
          <w:szCs w:val="22"/>
          <w:lang w:val="el-GR"/>
        </w:rPr>
      </w:pPr>
      <w:r w:rsidRPr="008E5D2A">
        <w:rPr>
          <w:rFonts w:cs="Tahoma"/>
          <w:szCs w:val="22"/>
          <w:lang w:val="el-GR"/>
        </w:rPr>
        <w:t xml:space="preserve">(συμπληρώνεται με όλα τα μέλη της ένωσης / κοινοπραξίας) </w:t>
      </w:r>
      <w:r w:rsidRPr="008E5D2A">
        <w:rPr>
          <w:rFonts w:cs="Tahoma"/>
          <w:bCs/>
          <w:szCs w:val="22"/>
          <w:lang w:val="el-GR"/>
        </w:rPr>
        <w:t xml:space="preserve">ατομικά και για κάθε μία από αυτές και ως αλληλέγγυα και εις ολόκληρο υπόχρεων μεταξύ τους, εκ της </w:t>
      </w:r>
      <w:proofErr w:type="spellStart"/>
      <w:r w:rsidRPr="008E5D2A">
        <w:rPr>
          <w:rFonts w:cs="Tahoma"/>
          <w:bCs/>
          <w:szCs w:val="22"/>
          <w:lang w:val="el-GR"/>
        </w:rPr>
        <w:t>ιδιότητάς</w:t>
      </w:r>
      <w:proofErr w:type="spellEnd"/>
      <w:r w:rsidRPr="008E5D2A">
        <w:rPr>
          <w:rFonts w:cs="Tahoma"/>
          <w:bCs/>
          <w:szCs w:val="22"/>
          <w:lang w:val="el-GR"/>
        </w:rPr>
        <w:t xml:space="preserve"> τους ως μελών της ένωσης ή κοινοπραξίας, για τη συμμετοχή του/της/τους σύμφωνα με την (αριθμό/ημερομηνία) ..................... Διακήρυξη/Πρόσκληση/ Πρόσκληση Εκδήλωσης Ενδιαφέροντος .................................................... της Περιφέρειας Κρήτης Αναθέτοντος φορέα), για την ανάδειξη αναδόχου για την ανάθεση της σύμβασης: “</w:t>
      </w:r>
      <w:r w:rsidRPr="008E5D2A">
        <w:rPr>
          <w:rFonts w:cs="Tahoma"/>
          <w:szCs w:val="22"/>
          <w:lang w:val="el-GR"/>
        </w:rPr>
        <w:t>(τίτλος σύμβασης)</w:t>
      </w:r>
      <w:r w:rsidRPr="008E5D2A">
        <w:rPr>
          <w:rFonts w:cs="Tahoma"/>
          <w:bCs/>
          <w:szCs w:val="22"/>
          <w:lang w:val="el-GR"/>
        </w:rPr>
        <w:t xml:space="preserve">”/ για το/α τμήμα/τα </w:t>
      </w:r>
      <w:r>
        <w:rPr>
          <w:rFonts w:cs="Tahoma"/>
          <w:bCs/>
          <w:szCs w:val="22"/>
          <w:lang w:val="el-GR"/>
        </w:rPr>
        <w:t>…………………………..</w:t>
      </w:r>
      <w:r w:rsidRPr="008E5D2A">
        <w:rPr>
          <w:rStyle w:val="a4"/>
          <w:rFonts w:cs="Tahoma"/>
          <w:bCs/>
          <w:szCs w:val="22"/>
          <w:lang w:val="el-GR"/>
        </w:rPr>
        <w:t xml:space="preserve"> </w:t>
      </w:r>
    </w:p>
    <w:p w14:paraId="580B0CEC" w14:textId="77777777" w:rsidR="004747D1" w:rsidRPr="008E5D2A" w:rsidRDefault="004747D1" w:rsidP="004747D1">
      <w:pPr>
        <w:widowControl w:val="0"/>
        <w:rPr>
          <w:rFonts w:cs="Tahoma"/>
          <w:bCs/>
          <w:szCs w:val="22"/>
          <w:lang w:val="el-GR"/>
        </w:rPr>
      </w:pPr>
      <w:r w:rsidRPr="008E5D2A">
        <w:rPr>
          <w:rFonts w:cs="Tahoma"/>
          <w:bCs/>
          <w:szCs w:val="22"/>
          <w:lang w:val="el-GR"/>
        </w:rPr>
        <w:t>Η παρούσα εγγύηση καλύπτει μόνο τις από τη συμμετοχή στην ανωτέρω απορρέουσες υποχρεώσεις του/της (</w:t>
      </w:r>
      <w:r w:rsidRPr="008E5D2A">
        <w:rPr>
          <w:rFonts w:cs="Tahoma"/>
          <w:bCs/>
          <w:i/>
          <w:iCs/>
          <w:szCs w:val="22"/>
          <w:lang w:val="el-GR"/>
        </w:rPr>
        <w:t>υπέρ ου η εγγύηση</w:t>
      </w:r>
      <w:r w:rsidRPr="008E5D2A">
        <w:rPr>
          <w:rFonts w:cs="Tahoma"/>
          <w:bCs/>
          <w:szCs w:val="22"/>
          <w:lang w:val="el-GR"/>
        </w:rPr>
        <w:t>) καθ’ όλο τον χρόνο ισχύος της.</w:t>
      </w:r>
    </w:p>
    <w:p w14:paraId="3AFB961F" w14:textId="77777777" w:rsidR="004747D1" w:rsidRPr="008E5D2A" w:rsidRDefault="004747D1" w:rsidP="004747D1">
      <w:pPr>
        <w:widowControl w:val="0"/>
        <w:rPr>
          <w:rFonts w:cs="Tahoma"/>
          <w:bCs/>
          <w:szCs w:val="22"/>
          <w:lang w:val="el-GR"/>
        </w:rPr>
      </w:pPr>
      <w:r w:rsidRPr="008E5D2A">
        <w:rPr>
          <w:rFonts w:cs="Tahoma"/>
          <w:bCs/>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....................ημέρες από την απλή έγγραφη ειδοποίησή σας.</w:t>
      </w:r>
    </w:p>
    <w:p w14:paraId="60BAFBAD" w14:textId="77777777" w:rsidR="004747D1" w:rsidRPr="008E5D2A" w:rsidRDefault="004747D1" w:rsidP="004747D1">
      <w:pPr>
        <w:widowControl w:val="0"/>
        <w:rPr>
          <w:rFonts w:cs="Tahoma"/>
          <w:bCs/>
          <w:szCs w:val="22"/>
          <w:lang w:val="el-GR"/>
        </w:rPr>
      </w:pPr>
      <w:r w:rsidRPr="008E5D2A">
        <w:rPr>
          <w:rFonts w:cs="Tahoma"/>
          <w:bCs/>
          <w:szCs w:val="22"/>
          <w:lang w:val="el-GR"/>
        </w:rPr>
        <w:t>Η παρούσα</w:t>
      </w:r>
      <w:r w:rsidRPr="008E5D2A">
        <w:rPr>
          <w:rFonts w:eastAsia="Calibri" w:cs="Tahoma"/>
          <w:bCs/>
          <w:szCs w:val="22"/>
          <w:lang w:val="el-GR"/>
        </w:rPr>
        <w:t xml:space="preserve"> </w:t>
      </w:r>
      <w:r w:rsidRPr="008E5D2A">
        <w:rPr>
          <w:rFonts w:cs="Tahoma"/>
          <w:bCs/>
          <w:szCs w:val="22"/>
          <w:lang w:val="el-GR"/>
        </w:rPr>
        <w:t>ισχύει</w:t>
      </w:r>
      <w:r w:rsidRPr="008E5D2A">
        <w:rPr>
          <w:rFonts w:eastAsia="Calibri" w:cs="Tahoma"/>
          <w:bCs/>
          <w:szCs w:val="22"/>
          <w:lang w:val="el-GR"/>
        </w:rPr>
        <w:t xml:space="preserve"> </w:t>
      </w:r>
      <w:r w:rsidRPr="008E5D2A">
        <w:rPr>
          <w:rFonts w:cs="Tahoma"/>
          <w:bCs/>
          <w:szCs w:val="22"/>
          <w:lang w:val="el-GR"/>
        </w:rPr>
        <w:t>μέχρι</w:t>
      </w:r>
      <w:r w:rsidRPr="008E5D2A">
        <w:rPr>
          <w:rFonts w:eastAsia="Calibri" w:cs="Tahoma"/>
          <w:bCs/>
          <w:szCs w:val="22"/>
          <w:lang w:val="el-GR"/>
        </w:rPr>
        <w:t xml:space="preserve"> </w:t>
      </w:r>
      <w:r w:rsidRPr="008E5D2A">
        <w:rPr>
          <w:rFonts w:cs="Tahoma"/>
          <w:bCs/>
          <w:szCs w:val="22"/>
          <w:lang w:val="el-GR"/>
        </w:rPr>
        <w:t>και</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w:t>
      </w:r>
      <w:r w:rsidRPr="008E5D2A">
        <w:rPr>
          <w:rFonts w:eastAsia="Calibri" w:cs="Tahoma"/>
          <w:bCs/>
          <w:szCs w:val="22"/>
          <w:lang w:val="el-GR"/>
        </w:rPr>
        <w:t xml:space="preserve"> ή </w:t>
      </w:r>
      <w:r w:rsidRPr="008E5D2A">
        <w:rPr>
          <w:rFonts w:cs="Tahoma"/>
          <w:bCs/>
          <w:szCs w:val="22"/>
          <w:lang w:val="el-GR"/>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0560294" w14:textId="77777777" w:rsidR="004747D1" w:rsidRPr="008E5D2A" w:rsidRDefault="004747D1" w:rsidP="004747D1">
      <w:pPr>
        <w:widowControl w:val="0"/>
        <w:rPr>
          <w:rStyle w:val="WW-2"/>
          <w:rFonts w:eastAsia="Calibri" w:cs="Tahoma"/>
          <w:bCs/>
          <w:szCs w:val="22"/>
          <w:lang w:val="el-GR"/>
        </w:rPr>
      </w:pPr>
    </w:p>
    <w:p w14:paraId="7EAD9C5D" w14:textId="77777777" w:rsidR="004747D1" w:rsidRPr="008E5D2A"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rPr>
          <w:rFonts w:cs="Tahoma"/>
          <w:szCs w:val="22"/>
          <w:lang w:val="el-GR"/>
        </w:rPr>
      </w:pPr>
      <w:r w:rsidRPr="008E5D2A">
        <w:rPr>
          <w:rFonts w:cs="Tahoma"/>
          <w:szCs w:val="22"/>
          <w:lang w:val="el-GR"/>
        </w:rPr>
        <w:lastRenderedPageBreak/>
        <w:t>( ΣΗΜΕΙΩΣΗ  ΓΙΑ ΤΗΝ ΤΡΑΠΕΖΑ: Ο χρόνος ισχύος πρέπει να είναι μεγαλύτερος τριάντα (30) ημέρες του χρόνου ισχύος της προσφοράς, όπως σχετικά αναφέρεται στη Δ\</w:t>
      </w:r>
      <w:proofErr w:type="spellStart"/>
      <w:r w:rsidRPr="008E5D2A">
        <w:rPr>
          <w:rFonts w:cs="Tahoma"/>
          <w:szCs w:val="22"/>
          <w:lang w:val="el-GR"/>
        </w:rPr>
        <w:t>ξη</w:t>
      </w:r>
      <w:proofErr w:type="spellEnd"/>
      <w:r w:rsidRPr="008E5D2A">
        <w:rPr>
          <w:rFonts w:cs="Tahoma"/>
          <w:szCs w:val="22"/>
          <w:lang w:val="el-GR"/>
        </w:rPr>
        <w:t xml:space="preserve">). </w:t>
      </w:r>
    </w:p>
    <w:p w14:paraId="65548941" w14:textId="77777777" w:rsidR="004747D1" w:rsidRPr="008E5D2A" w:rsidRDefault="004747D1" w:rsidP="004747D1">
      <w:pPr>
        <w:widowControl w:val="0"/>
        <w:rPr>
          <w:rFonts w:cs="Tahoma"/>
          <w:bCs/>
          <w:szCs w:val="22"/>
          <w:lang w:val="el-GR"/>
        </w:rPr>
      </w:pPr>
      <w:r w:rsidRPr="008E5D2A">
        <w:rPr>
          <w:rFonts w:cs="Tahoma"/>
          <w:bCs/>
          <w:szCs w:val="22"/>
          <w:lang w:val="el-GR"/>
        </w:rPr>
        <w:t>Σε περίπτωση κατάπτωσης της εγγύησης, το ποσό της κατάπτωσης υπόκειται στο εκάστοτε ισχύον πάγιο τέλος χαρτοσήμου.</w:t>
      </w:r>
    </w:p>
    <w:p w14:paraId="7722795F" w14:textId="77777777" w:rsidR="004747D1" w:rsidRPr="008E5D2A" w:rsidRDefault="004747D1" w:rsidP="004747D1">
      <w:pPr>
        <w:widowControl w:val="0"/>
        <w:tabs>
          <w:tab w:val="left" w:pos="54"/>
          <w:tab w:val="left" w:pos="193"/>
        </w:tabs>
        <w:rPr>
          <w:rFonts w:eastAsia="Calibri" w:cs="Tahoma"/>
          <w:bCs/>
          <w:szCs w:val="22"/>
          <w:lang w:val="el-GR"/>
        </w:rPr>
      </w:pPr>
      <w:r w:rsidRPr="008E5D2A">
        <w:rPr>
          <w:rFonts w:cs="Tahoma"/>
          <w:bCs/>
          <w:szCs w:val="22"/>
          <w:lang w:val="el-GR"/>
        </w:rPr>
        <w:t>Αποδεχόμαστε</w:t>
      </w:r>
      <w:r w:rsidRPr="008E5D2A">
        <w:rPr>
          <w:rFonts w:eastAsia="Calibri" w:cs="Tahoma"/>
          <w:bCs/>
          <w:szCs w:val="22"/>
          <w:lang w:val="el-GR"/>
        </w:rPr>
        <w:t xml:space="preserve"> </w:t>
      </w:r>
      <w:r w:rsidRPr="008E5D2A">
        <w:rPr>
          <w:rFonts w:cs="Tahoma"/>
          <w:bCs/>
          <w:szCs w:val="22"/>
          <w:lang w:val="el-GR"/>
        </w:rPr>
        <w:t>να</w:t>
      </w:r>
      <w:r w:rsidRPr="008E5D2A">
        <w:rPr>
          <w:rFonts w:eastAsia="Calibri" w:cs="Tahoma"/>
          <w:bCs/>
          <w:szCs w:val="22"/>
          <w:lang w:val="el-GR"/>
        </w:rPr>
        <w:t xml:space="preserve"> παρατείνομε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ισχύ</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r w:rsidRPr="008E5D2A">
        <w:rPr>
          <w:rFonts w:cs="Tahoma"/>
          <w:bCs/>
          <w:szCs w:val="22"/>
          <w:lang w:val="el-GR"/>
        </w:rPr>
        <w:t>εγγύησης</w:t>
      </w:r>
      <w:r w:rsidRPr="008E5D2A">
        <w:rPr>
          <w:rFonts w:eastAsia="Calibri" w:cs="Tahoma"/>
          <w:bCs/>
          <w:szCs w:val="22"/>
          <w:lang w:val="el-GR"/>
        </w:rPr>
        <w:t xml:space="preserve"> </w:t>
      </w:r>
      <w:r w:rsidRPr="008E5D2A">
        <w:rPr>
          <w:rFonts w:cs="Tahoma"/>
          <w:bCs/>
          <w:szCs w:val="22"/>
          <w:lang w:val="el-GR"/>
        </w:rPr>
        <w:t>ύστερα</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 xml:space="preserve">έγγραφο της Υπηρεσίας </w:t>
      </w:r>
      <w:r w:rsidRPr="008E5D2A">
        <w:rPr>
          <w:rFonts w:eastAsia="Calibri" w:cs="Tahoma"/>
          <w:bCs/>
          <w:szCs w:val="22"/>
          <w:lang w:val="el-GR"/>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8E5D2A">
        <w:rPr>
          <w:rFonts w:cs="Tahoma"/>
          <w:bCs/>
          <w:szCs w:val="22"/>
          <w:lang w:val="el-GR"/>
        </w:rPr>
        <w:t>με</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προϋπόθεση</w:t>
      </w:r>
      <w:r w:rsidRPr="008E5D2A">
        <w:rPr>
          <w:rFonts w:eastAsia="Calibri" w:cs="Tahoma"/>
          <w:bCs/>
          <w:szCs w:val="22"/>
          <w:lang w:val="el-GR"/>
        </w:rPr>
        <w:t xml:space="preserve"> </w:t>
      </w:r>
      <w:r w:rsidRPr="008E5D2A">
        <w:rPr>
          <w:rFonts w:cs="Tahoma"/>
          <w:bCs/>
          <w:szCs w:val="22"/>
          <w:lang w:val="el-GR"/>
        </w:rPr>
        <w:t>ότι</w:t>
      </w:r>
      <w:r w:rsidRPr="008E5D2A">
        <w:rPr>
          <w:rFonts w:eastAsia="Calibri" w:cs="Tahoma"/>
          <w:bCs/>
          <w:szCs w:val="22"/>
          <w:lang w:val="el-GR"/>
        </w:rPr>
        <w:t xml:space="preserve"> </w:t>
      </w:r>
      <w:r w:rsidRPr="008E5D2A">
        <w:rPr>
          <w:rFonts w:cs="Tahoma"/>
          <w:bCs/>
          <w:szCs w:val="22"/>
          <w:lang w:val="el-GR"/>
        </w:rPr>
        <w:t>το</w:t>
      </w:r>
      <w:r w:rsidRPr="008E5D2A">
        <w:rPr>
          <w:rFonts w:eastAsia="Calibri" w:cs="Tahoma"/>
          <w:bCs/>
          <w:szCs w:val="22"/>
          <w:lang w:val="el-GR"/>
        </w:rPr>
        <w:t xml:space="preserve"> </w:t>
      </w:r>
      <w:r w:rsidRPr="008E5D2A">
        <w:rPr>
          <w:rFonts w:cs="Tahoma"/>
          <w:bCs/>
          <w:szCs w:val="22"/>
          <w:lang w:val="el-GR"/>
        </w:rPr>
        <w:t>σχετικό</w:t>
      </w:r>
      <w:r w:rsidRPr="008E5D2A">
        <w:rPr>
          <w:rFonts w:eastAsia="Calibri" w:cs="Tahoma"/>
          <w:bCs/>
          <w:szCs w:val="22"/>
          <w:lang w:val="el-GR"/>
        </w:rPr>
        <w:t xml:space="preserve"> </w:t>
      </w:r>
      <w:r w:rsidRPr="008E5D2A">
        <w:rPr>
          <w:rFonts w:cs="Tahoma"/>
          <w:bCs/>
          <w:szCs w:val="22"/>
          <w:lang w:val="el-GR"/>
        </w:rPr>
        <w:t>αίτημά</w:t>
      </w:r>
      <w:r w:rsidRPr="008E5D2A">
        <w:rPr>
          <w:rFonts w:eastAsia="Calibri" w:cs="Tahoma"/>
          <w:bCs/>
          <w:szCs w:val="22"/>
          <w:lang w:val="el-GR"/>
        </w:rPr>
        <w:t xml:space="preserve"> </w:t>
      </w:r>
      <w:r w:rsidRPr="008E5D2A">
        <w:rPr>
          <w:rFonts w:cs="Tahoma"/>
          <w:bCs/>
          <w:szCs w:val="22"/>
          <w:lang w:val="el-GR"/>
        </w:rPr>
        <w:t>σας</w:t>
      </w:r>
      <w:r w:rsidRPr="008E5D2A">
        <w:rPr>
          <w:rFonts w:eastAsia="Calibri" w:cs="Tahoma"/>
          <w:bCs/>
          <w:szCs w:val="22"/>
          <w:lang w:val="el-GR"/>
        </w:rPr>
        <w:t xml:space="preserve"> </w:t>
      </w:r>
      <w:r w:rsidRPr="008E5D2A">
        <w:rPr>
          <w:rFonts w:cs="Tahoma"/>
          <w:bCs/>
          <w:szCs w:val="22"/>
          <w:lang w:val="el-GR"/>
        </w:rPr>
        <w:t>θα</w:t>
      </w:r>
      <w:r w:rsidRPr="008E5D2A">
        <w:rPr>
          <w:rFonts w:eastAsia="Calibri" w:cs="Tahoma"/>
          <w:bCs/>
          <w:szCs w:val="22"/>
          <w:lang w:val="el-GR"/>
        </w:rPr>
        <w:t xml:space="preserve"> </w:t>
      </w:r>
      <w:r w:rsidRPr="008E5D2A">
        <w:rPr>
          <w:rFonts w:cs="Tahoma"/>
          <w:bCs/>
          <w:szCs w:val="22"/>
          <w:lang w:val="el-GR"/>
        </w:rPr>
        <w:t>μας</w:t>
      </w:r>
      <w:r w:rsidRPr="008E5D2A">
        <w:rPr>
          <w:rFonts w:eastAsia="Calibri" w:cs="Tahoma"/>
          <w:bCs/>
          <w:szCs w:val="22"/>
          <w:lang w:val="el-GR"/>
        </w:rPr>
        <w:t xml:space="preserve"> </w:t>
      </w:r>
      <w:r w:rsidRPr="008E5D2A">
        <w:rPr>
          <w:rFonts w:cs="Tahoma"/>
          <w:bCs/>
          <w:szCs w:val="22"/>
          <w:lang w:val="el-GR"/>
        </w:rPr>
        <w:t>υποβληθεί</w:t>
      </w:r>
      <w:r w:rsidRPr="008E5D2A">
        <w:rPr>
          <w:rFonts w:eastAsia="Calibri" w:cs="Tahoma"/>
          <w:bCs/>
          <w:szCs w:val="22"/>
          <w:lang w:val="el-GR"/>
        </w:rPr>
        <w:t xml:space="preserve"> </w:t>
      </w:r>
      <w:r w:rsidRPr="008E5D2A">
        <w:rPr>
          <w:rFonts w:cs="Tahoma"/>
          <w:bCs/>
          <w:szCs w:val="22"/>
          <w:lang w:val="el-GR"/>
        </w:rPr>
        <w:t>πριν</w:t>
      </w:r>
      <w:r w:rsidRPr="008E5D2A">
        <w:rPr>
          <w:rFonts w:eastAsia="Calibri" w:cs="Tahoma"/>
          <w:bCs/>
          <w:szCs w:val="22"/>
          <w:lang w:val="el-GR"/>
        </w:rPr>
        <w:t xml:space="preserve"> </w:t>
      </w:r>
      <w:r w:rsidRPr="008E5D2A">
        <w:rPr>
          <w:rFonts w:cs="Tahoma"/>
          <w:bCs/>
          <w:szCs w:val="22"/>
          <w:lang w:val="el-GR"/>
        </w:rPr>
        <w:t>από</w:t>
      </w:r>
      <w:r w:rsidRPr="008E5D2A">
        <w:rPr>
          <w:rFonts w:eastAsia="Calibri" w:cs="Tahoma"/>
          <w:bCs/>
          <w:szCs w:val="22"/>
          <w:lang w:val="el-GR"/>
        </w:rPr>
        <w:t xml:space="preserve"> </w:t>
      </w:r>
      <w:r w:rsidRPr="008E5D2A">
        <w:rPr>
          <w:rFonts w:cs="Tahoma"/>
          <w:bCs/>
          <w:szCs w:val="22"/>
          <w:lang w:val="el-GR"/>
        </w:rPr>
        <w:t>την</w:t>
      </w:r>
      <w:r w:rsidRPr="008E5D2A">
        <w:rPr>
          <w:rFonts w:eastAsia="Calibri" w:cs="Tahoma"/>
          <w:bCs/>
          <w:szCs w:val="22"/>
          <w:lang w:val="el-GR"/>
        </w:rPr>
        <w:t xml:space="preserve"> </w:t>
      </w:r>
      <w:r w:rsidRPr="008E5D2A">
        <w:rPr>
          <w:rFonts w:cs="Tahoma"/>
          <w:bCs/>
          <w:szCs w:val="22"/>
          <w:lang w:val="el-GR"/>
        </w:rPr>
        <w:t>ημερομηνία</w:t>
      </w:r>
      <w:r w:rsidRPr="008E5D2A">
        <w:rPr>
          <w:rFonts w:eastAsia="Calibri" w:cs="Tahoma"/>
          <w:bCs/>
          <w:szCs w:val="22"/>
          <w:lang w:val="el-GR"/>
        </w:rPr>
        <w:t xml:space="preserve"> </w:t>
      </w:r>
      <w:r w:rsidRPr="008E5D2A">
        <w:rPr>
          <w:rFonts w:cs="Tahoma"/>
          <w:bCs/>
          <w:szCs w:val="22"/>
          <w:lang w:val="el-GR"/>
        </w:rPr>
        <w:t>λήξης</w:t>
      </w:r>
      <w:r w:rsidRPr="008E5D2A">
        <w:rPr>
          <w:rFonts w:eastAsia="Calibri" w:cs="Tahoma"/>
          <w:bCs/>
          <w:szCs w:val="22"/>
          <w:lang w:val="el-GR"/>
        </w:rPr>
        <w:t xml:space="preserve"> </w:t>
      </w:r>
      <w:r w:rsidRPr="008E5D2A">
        <w:rPr>
          <w:rFonts w:cs="Tahoma"/>
          <w:bCs/>
          <w:szCs w:val="22"/>
          <w:lang w:val="el-GR"/>
        </w:rPr>
        <w:t>της.</w:t>
      </w:r>
      <w:r w:rsidRPr="008E5D2A">
        <w:rPr>
          <w:rFonts w:eastAsia="Calibri" w:cs="Tahoma"/>
          <w:bCs/>
          <w:szCs w:val="22"/>
          <w:lang w:val="el-GR"/>
        </w:rPr>
        <w:t xml:space="preserve"> </w:t>
      </w:r>
    </w:p>
    <w:p w14:paraId="00972DE6" w14:textId="77777777" w:rsidR="004747D1" w:rsidRPr="008E5D2A" w:rsidRDefault="004747D1" w:rsidP="004747D1">
      <w:pPr>
        <w:widowControl w:val="0"/>
        <w:tabs>
          <w:tab w:val="left" w:pos="54"/>
          <w:tab w:val="left" w:pos="193"/>
        </w:tabs>
        <w:spacing w:after="200"/>
        <w:rPr>
          <w:rFonts w:cs="Tahoma"/>
          <w:bCs/>
          <w:szCs w:val="22"/>
          <w:lang w:val="el-GR"/>
        </w:rPr>
      </w:pPr>
      <w:r w:rsidRPr="008E5D2A">
        <w:rPr>
          <w:rFonts w:cs="Tahoma"/>
          <w:bCs/>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42C871C0" w14:textId="77777777" w:rsidR="004747D1" w:rsidRPr="008E5D2A" w:rsidRDefault="004747D1" w:rsidP="004747D1">
      <w:pPr>
        <w:jc w:val="center"/>
        <w:rPr>
          <w:rFonts w:cs="Tahoma"/>
          <w:szCs w:val="22"/>
          <w:lang w:val="el-GR"/>
        </w:rPr>
      </w:pPr>
      <w:r w:rsidRPr="008E5D2A">
        <w:rPr>
          <w:rFonts w:cs="Tahoma"/>
          <w:szCs w:val="22"/>
          <w:lang w:val="el-GR"/>
        </w:rPr>
        <w:t>(Εξουσιοδοτημένη Υπογραφή)</w:t>
      </w:r>
    </w:p>
    <w:p w14:paraId="1EC09823" w14:textId="77777777" w:rsidR="004747D1" w:rsidRPr="008E5D2A" w:rsidRDefault="004747D1" w:rsidP="004747D1">
      <w:pPr>
        <w:ind w:left="2160" w:firstLine="720"/>
        <w:rPr>
          <w:rFonts w:cs="Tahoma"/>
          <w:b/>
          <w:szCs w:val="22"/>
          <w:lang w:val="el-GR"/>
        </w:rPr>
      </w:pPr>
      <w:r w:rsidRPr="008E5D2A">
        <w:rPr>
          <w:rFonts w:cs="Tahoma"/>
          <w:b/>
          <w:szCs w:val="22"/>
          <w:lang w:val="el-GR"/>
        </w:rPr>
        <w:br w:type="page"/>
      </w:r>
      <w:r w:rsidRPr="008E5D2A">
        <w:rPr>
          <w:rFonts w:cs="Tahoma"/>
          <w:b/>
          <w:szCs w:val="22"/>
          <w:lang w:val="el-GR"/>
        </w:rPr>
        <w:lastRenderedPageBreak/>
        <w:t>ΥΠΟΔΕΙΓΜΑ ΕΓΓΥΗΤΙΚΗΣ  ΕΠΙΣΤΟΛΗΣ ΚΑΛΗΣ ΕΚΤΕΛΕΣΗΣ</w:t>
      </w:r>
    </w:p>
    <w:p w14:paraId="5D993D4C" w14:textId="77777777" w:rsidR="004747D1" w:rsidRPr="008E5D2A" w:rsidRDefault="004747D1" w:rsidP="004747D1">
      <w:pPr>
        <w:spacing w:after="0"/>
        <w:rPr>
          <w:rFonts w:cs="Tahoma"/>
          <w:szCs w:val="22"/>
          <w:lang w:val="el-GR"/>
        </w:rPr>
      </w:pPr>
      <w:r w:rsidRPr="008E5D2A">
        <w:rPr>
          <w:rFonts w:cs="Tahoma"/>
          <w:szCs w:val="22"/>
          <w:lang w:val="el-GR"/>
        </w:rPr>
        <w:t xml:space="preserve">ΟΝΟΜΑΣΙΑ ΤΡΑΠΕΖΑΣ ΚΑΙ ΚΑΤΑΣΤΗΜΑ ........................... </w:t>
      </w:r>
    </w:p>
    <w:p w14:paraId="5AD16A7E" w14:textId="77777777" w:rsidR="004747D1" w:rsidRPr="008E5D2A" w:rsidRDefault="004747D1" w:rsidP="004747D1">
      <w:pPr>
        <w:spacing w:after="0"/>
        <w:rPr>
          <w:rFonts w:cs="Tahoma"/>
          <w:szCs w:val="22"/>
          <w:lang w:val="el-GR"/>
        </w:rPr>
      </w:pPr>
      <w:r w:rsidRPr="008E5D2A">
        <w:rPr>
          <w:rFonts w:cs="Tahoma"/>
          <w:szCs w:val="22"/>
          <w:lang w:val="el-GR"/>
        </w:rPr>
        <w:t xml:space="preserve">Δ/ΝΣΗ: ...................., Τ.Κ. ............ </w:t>
      </w:r>
    </w:p>
    <w:p w14:paraId="2EEF5478" w14:textId="77777777" w:rsidR="004747D1" w:rsidRPr="008E5D2A" w:rsidRDefault="004747D1" w:rsidP="004747D1">
      <w:pPr>
        <w:spacing w:after="0"/>
        <w:rPr>
          <w:rFonts w:cs="Tahoma"/>
          <w:szCs w:val="22"/>
          <w:lang w:val="el-GR"/>
        </w:rPr>
      </w:pPr>
      <w:r w:rsidRPr="008E5D2A">
        <w:rPr>
          <w:rFonts w:cs="Tahoma"/>
          <w:szCs w:val="22"/>
          <w:lang w:val="el-GR"/>
        </w:rPr>
        <w:t xml:space="preserve">ΗΜΕΡΟΜΗΝΙΑ ΕΚΔΟΣΗΣ ................................................ </w:t>
      </w:r>
    </w:p>
    <w:p w14:paraId="2E883A44" w14:textId="77777777" w:rsidR="004747D1" w:rsidRPr="008E5D2A" w:rsidRDefault="004747D1" w:rsidP="004747D1">
      <w:pPr>
        <w:spacing w:after="0"/>
        <w:rPr>
          <w:rFonts w:cs="Tahoma"/>
          <w:szCs w:val="22"/>
          <w:lang w:val="el-GR"/>
        </w:rPr>
      </w:pPr>
      <w:r w:rsidRPr="008E5D2A">
        <w:rPr>
          <w:rFonts w:cs="Tahoma"/>
          <w:szCs w:val="22"/>
          <w:lang w:val="el-GR"/>
        </w:rPr>
        <w:t xml:space="preserve">ΑΡΙΘΜΟΣ ΕΓΓΥΗΤΙΚΗΣ ΚΑΙ ΠΟΣΟ (ΣΕ ΕΥΡΩ) ........................ </w:t>
      </w:r>
    </w:p>
    <w:p w14:paraId="3B2FFECC" w14:textId="77777777" w:rsidR="004747D1" w:rsidRPr="008E5D2A" w:rsidRDefault="004747D1" w:rsidP="004747D1">
      <w:pPr>
        <w:spacing w:after="0"/>
        <w:rPr>
          <w:rFonts w:cs="Tahoma"/>
          <w:szCs w:val="22"/>
          <w:lang w:val="el-GR"/>
        </w:rPr>
      </w:pPr>
      <w:r w:rsidRPr="008E5D2A">
        <w:rPr>
          <w:rFonts w:cs="Tahoma"/>
          <w:szCs w:val="22"/>
          <w:lang w:val="el-GR"/>
        </w:rPr>
        <w:t xml:space="preserve">ΑΡΙΘΜΟΣ ΔΙΑΚΗΡΥΞΗΣ: </w:t>
      </w:r>
    </w:p>
    <w:p w14:paraId="3B4EA583" w14:textId="77777777" w:rsidR="004747D1" w:rsidRPr="008E5D2A" w:rsidRDefault="004747D1" w:rsidP="004747D1">
      <w:pPr>
        <w:spacing w:after="0"/>
        <w:rPr>
          <w:rFonts w:cs="Tahoma"/>
          <w:szCs w:val="22"/>
          <w:lang w:val="el-GR"/>
        </w:rPr>
      </w:pPr>
    </w:p>
    <w:p w14:paraId="53305E6B" w14:textId="77777777" w:rsidR="004747D1" w:rsidRPr="008E5D2A" w:rsidRDefault="004747D1" w:rsidP="004747D1">
      <w:pPr>
        <w:spacing w:after="0"/>
        <w:rPr>
          <w:rFonts w:cs="Tahoma"/>
          <w:szCs w:val="22"/>
          <w:lang w:val="el-GR"/>
        </w:rPr>
      </w:pPr>
      <w:r w:rsidRPr="008E5D2A">
        <w:rPr>
          <w:rFonts w:cs="Tahoma"/>
          <w:szCs w:val="22"/>
          <w:lang w:val="el-GR"/>
        </w:rPr>
        <w:t xml:space="preserve">ΠΡΟΣ </w:t>
      </w:r>
    </w:p>
    <w:p w14:paraId="01A301D2"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ΠΕΡΙΦΕΡΕΙΑ ΚΡΗΤΗΣ</w:t>
      </w:r>
    </w:p>
    <w:p w14:paraId="65898BAF"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ΓΕΝΙΚΗ Δ/ΝΣΗ ΕΣΩΤΕΡΙΚΗΣ ΛΕΙΤΟΥΡΓΙΑΣ </w:t>
      </w:r>
    </w:p>
    <w:p w14:paraId="68C0B3D5"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Δ/ΝΣΗ ΟΙΚΟΝΟΜΙΚΟΥ</w:t>
      </w:r>
    </w:p>
    <w:p w14:paraId="43BFCFF7"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 xml:space="preserve">ΤΜΗΜΑ ΠΡΟΜΗΘΕΙΩΝ  </w:t>
      </w:r>
    </w:p>
    <w:p w14:paraId="309A0B8D"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r w:rsidRPr="008E5D2A">
        <w:rPr>
          <w:rFonts w:cs="Tahoma"/>
          <w:szCs w:val="22"/>
          <w:lang w:val="el-GR"/>
        </w:rPr>
        <w:t>ΠΛ. ΕΛΕΥΘΕΡΙΑΣ ΗΡΑΚΛΕΙΟ</w:t>
      </w:r>
    </w:p>
    <w:p w14:paraId="20B9EB61" w14:textId="77777777" w:rsidR="004747D1" w:rsidRPr="008E5D2A" w:rsidRDefault="004747D1" w:rsidP="004747D1">
      <w:pPr>
        <w:tabs>
          <w:tab w:val="left" w:pos="1200"/>
          <w:tab w:val="left" w:pos="2780"/>
          <w:tab w:val="left" w:pos="3940"/>
          <w:tab w:val="left" w:pos="4320"/>
          <w:tab w:val="left" w:pos="5360"/>
          <w:tab w:val="left" w:pos="6280"/>
          <w:tab w:val="left" w:pos="8120"/>
          <w:tab w:val="left" w:pos="8440"/>
        </w:tabs>
        <w:spacing w:after="0"/>
        <w:rPr>
          <w:rFonts w:cs="Tahoma"/>
          <w:szCs w:val="22"/>
          <w:lang w:val="el-GR"/>
        </w:rPr>
      </w:pPr>
    </w:p>
    <w:p w14:paraId="1787A2D6" w14:textId="77777777" w:rsidR="004747D1" w:rsidRPr="009C3486" w:rsidRDefault="004747D1" w:rsidP="004747D1">
      <w:pPr>
        <w:tabs>
          <w:tab w:val="left" w:pos="360"/>
          <w:tab w:val="left" w:pos="916"/>
          <w:tab w:val="left" w:pos="1832"/>
          <w:tab w:val="left" w:pos="2748"/>
          <w:tab w:val="left" w:pos="3664"/>
          <w:tab w:val="left" w:pos="4580"/>
          <w:tab w:val="left" w:pos="5496"/>
          <w:tab w:val="left" w:pos="6412"/>
          <w:tab w:val="left" w:pos="7328"/>
          <w:tab w:val="left" w:pos="8244"/>
          <w:tab w:val="left" w:pos="8820"/>
          <w:tab w:val="left" w:pos="9160"/>
          <w:tab w:val="left" w:pos="10076"/>
          <w:tab w:val="left" w:pos="10992"/>
          <w:tab w:val="left" w:pos="11908"/>
          <w:tab w:val="left" w:pos="12824"/>
          <w:tab w:val="left" w:pos="13740"/>
          <w:tab w:val="left" w:pos="14656"/>
        </w:tabs>
        <w:spacing w:before="120" w:after="240"/>
        <w:jc w:val="center"/>
        <w:rPr>
          <w:rFonts w:cs="Tahoma"/>
          <w:b/>
          <w:szCs w:val="22"/>
          <w:lang w:val="el-GR"/>
        </w:rPr>
      </w:pPr>
      <w:r w:rsidRPr="008E5D2A">
        <w:rPr>
          <w:rFonts w:cs="Tahoma"/>
          <w:b/>
          <w:szCs w:val="22"/>
          <w:lang w:val="el-GR"/>
        </w:rPr>
        <w:t xml:space="preserve">ΕΓΓΥΗΤΙΚΗ    ΕΠΙΣΤΟΛΗ ΚΑΛΗΣ ΕΚΤΕΛΕΣΗΣ  ΑΡ. …………    </w:t>
      </w:r>
      <w:r w:rsidRPr="009C3486">
        <w:rPr>
          <w:rFonts w:cs="Tahoma"/>
          <w:b/>
          <w:szCs w:val="22"/>
          <w:lang w:val="el-GR"/>
        </w:rPr>
        <w:t>ΕΥΡΩ   ………..</w:t>
      </w:r>
    </w:p>
    <w:p w14:paraId="497EA0DE" w14:textId="77777777" w:rsidR="004747D1" w:rsidRPr="008E5D2A" w:rsidRDefault="004747D1" w:rsidP="004747D1">
      <w:pPr>
        <w:rPr>
          <w:rFonts w:cs="Tahoma"/>
          <w:szCs w:val="22"/>
          <w:lang w:val="el-GR"/>
        </w:rPr>
      </w:pPr>
      <w:r w:rsidRPr="008E5D2A">
        <w:rPr>
          <w:rFonts w:cs="Tahoma"/>
          <w:szCs w:val="22"/>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8E5D2A">
        <w:rPr>
          <w:rFonts w:cs="Tahoma"/>
          <w:szCs w:val="22"/>
          <w:lang w:val="el-GR"/>
        </w:rPr>
        <w:t>διζήσεως</w:t>
      </w:r>
      <w:proofErr w:type="spellEnd"/>
      <w:r w:rsidRPr="008E5D2A">
        <w:rPr>
          <w:rFonts w:cs="Tahoma"/>
          <w:szCs w:val="22"/>
          <w:lang w:val="el-GR"/>
        </w:rPr>
        <w:t xml:space="preserve"> μέχρι του ποσού των ευρώ................................................................................... υπέρ του: </w:t>
      </w:r>
    </w:p>
    <w:p w14:paraId="19EE362C" w14:textId="77777777" w:rsidR="004747D1" w:rsidRPr="008E5D2A" w:rsidRDefault="004747D1" w:rsidP="004747D1">
      <w:pPr>
        <w:rPr>
          <w:rFonts w:cs="Tahoma"/>
          <w:szCs w:val="22"/>
          <w:lang w:val="el-GR"/>
        </w:rPr>
      </w:pPr>
    </w:p>
    <w:p w14:paraId="62A1016F" w14:textId="77777777" w:rsidR="004747D1" w:rsidRPr="00330982" w:rsidRDefault="004747D1" w:rsidP="004747D1">
      <w:pPr>
        <w:rPr>
          <w:rFonts w:cs="Tahoma"/>
          <w:szCs w:val="22"/>
          <w:lang w:val="el-GR"/>
        </w:rPr>
      </w:pPr>
      <w:r w:rsidRPr="008E5D2A">
        <w:rPr>
          <w:rFonts w:cs="Tahoma"/>
          <w:szCs w:val="22"/>
          <w:lang w:val="el-GR"/>
        </w:rPr>
        <w:t>(</w:t>
      </w:r>
      <w:proofErr w:type="spellStart"/>
      <w:r w:rsidRPr="008E5D2A">
        <w:rPr>
          <w:rFonts w:cs="Tahoma"/>
          <w:szCs w:val="22"/>
        </w:rPr>
        <w:t>i</w:t>
      </w:r>
      <w:proofErr w:type="spellEnd"/>
      <w:r w:rsidRPr="008E5D2A">
        <w:rPr>
          <w:rFonts w:cs="Tahoma"/>
          <w:szCs w:val="22"/>
          <w:lang w:val="el-GR"/>
        </w:rPr>
        <w:t xml:space="preserve">) [σε περίπτωση φυσικού προσώπου]: (ονοματεπώνυμο , πατρώνυμο) .............................., ΑΦΜ: ................ </w:t>
      </w:r>
      <w:r w:rsidRPr="00330982">
        <w:rPr>
          <w:rFonts w:cs="Tahoma"/>
          <w:szCs w:val="22"/>
          <w:lang w:val="el-GR"/>
        </w:rPr>
        <w:t xml:space="preserve">(διεύθυνση) ................................................................, ή </w:t>
      </w:r>
    </w:p>
    <w:p w14:paraId="55C0FC27" w14:textId="77777777" w:rsidR="004747D1" w:rsidRPr="00330982" w:rsidRDefault="004747D1" w:rsidP="004747D1">
      <w:pPr>
        <w:rPr>
          <w:rFonts w:cs="Tahoma"/>
          <w:szCs w:val="22"/>
          <w:lang w:val="el-GR"/>
        </w:rPr>
      </w:pPr>
      <w:r w:rsidRPr="008E5D2A">
        <w:rPr>
          <w:rFonts w:cs="Tahoma"/>
          <w:szCs w:val="22"/>
          <w:lang w:val="el-GR"/>
        </w:rPr>
        <w:t>(</w:t>
      </w:r>
      <w:r w:rsidRPr="008E5D2A">
        <w:rPr>
          <w:rFonts w:cs="Tahoma"/>
          <w:szCs w:val="22"/>
        </w:rPr>
        <w:t>ii</w:t>
      </w:r>
      <w:r w:rsidRPr="008E5D2A">
        <w:rPr>
          <w:rFonts w:cs="Tahoma"/>
          <w:szCs w:val="22"/>
          <w:lang w:val="el-GR"/>
        </w:rPr>
        <w:t xml:space="preserve">) [σε περίπτωση νομικού προσώπου]: (πλήρη επωνυμία) ........................, ΑΦΜ:  ...................... </w:t>
      </w:r>
      <w:r w:rsidRPr="00330982">
        <w:rPr>
          <w:rFonts w:cs="Tahoma"/>
          <w:szCs w:val="22"/>
          <w:lang w:val="el-GR"/>
        </w:rPr>
        <w:t xml:space="preserve">(διεύθυνση) ................................................................ ή  </w:t>
      </w:r>
    </w:p>
    <w:p w14:paraId="67965588" w14:textId="77777777" w:rsidR="004747D1" w:rsidRPr="008E5D2A" w:rsidRDefault="004747D1" w:rsidP="004747D1">
      <w:pPr>
        <w:rPr>
          <w:rFonts w:cs="Tahoma"/>
          <w:szCs w:val="22"/>
          <w:lang w:val="el-GR"/>
        </w:rPr>
      </w:pPr>
      <w:r w:rsidRPr="008E5D2A">
        <w:rPr>
          <w:rFonts w:cs="Tahoma"/>
          <w:szCs w:val="22"/>
          <w:lang w:val="el-GR"/>
        </w:rPr>
        <w:t>(</w:t>
      </w:r>
      <w:r w:rsidRPr="008E5D2A">
        <w:rPr>
          <w:rFonts w:cs="Tahoma"/>
          <w:szCs w:val="22"/>
        </w:rPr>
        <w:t>iii</w:t>
      </w:r>
      <w:r w:rsidRPr="008E5D2A">
        <w:rPr>
          <w:rFonts w:cs="Tahoma"/>
          <w:szCs w:val="22"/>
          <w:lang w:val="el-GR"/>
        </w:rPr>
        <w:t xml:space="preserve">)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ατομικά και για κάθε μία από αυτές και ως αλληλέγγυα και εις ολόκληρο υπόχρεων μεταξύ τους, εκ της </w:t>
      </w:r>
      <w:proofErr w:type="spellStart"/>
      <w:r w:rsidRPr="008E5D2A">
        <w:rPr>
          <w:rFonts w:cs="Tahoma"/>
          <w:szCs w:val="22"/>
          <w:lang w:val="el-GR"/>
        </w:rPr>
        <w:t>ιδιότητάς</w:t>
      </w:r>
      <w:proofErr w:type="spellEnd"/>
      <w:r w:rsidRPr="008E5D2A">
        <w:rPr>
          <w:rFonts w:cs="Tahoma"/>
          <w:szCs w:val="22"/>
          <w:lang w:val="el-GR"/>
        </w:rPr>
        <w:t xml:space="preserve"> τους ως μελών της ένωσης ή κοινοπραξίας, για την καλή εκτέλεση των όρων της σύμβασης “ (τίτλος σύμβασης)”, σύμφωνα με την αριθμό/ημερομηνία) ........................ Διακήρυξη της  Περιφέρειας Κρήτης.  </w:t>
      </w:r>
    </w:p>
    <w:p w14:paraId="0D5C3BCB" w14:textId="77777777" w:rsidR="004747D1" w:rsidRPr="008E5D2A" w:rsidRDefault="004747D1" w:rsidP="004747D1">
      <w:pPr>
        <w:widowControl w:val="0"/>
        <w:rPr>
          <w:rFonts w:cs="Tahoma"/>
          <w:bCs/>
          <w:szCs w:val="22"/>
          <w:lang w:val="el-GR"/>
        </w:rPr>
      </w:pPr>
      <w:r w:rsidRPr="008E5D2A">
        <w:rPr>
          <w:rFonts w:cs="Tahoma"/>
          <w:szCs w:val="22"/>
          <w:lang w:val="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 Η παρούσα ισχύει μέχρι και την ...............  ή </w:t>
      </w:r>
      <w:r w:rsidRPr="008E5D2A">
        <w:rPr>
          <w:rFonts w:cs="Tahoma"/>
          <w:bCs/>
          <w:szCs w:val="22"/>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66E981D" w14:textId="77777777" w:rsidR="004747D1" w:rsidRPr="008E5D2A" w:rsidRDefault="004747D1" w:rsidP="004747D1">
      <w:pPr>
        <w:rPr>
          <w:rFonts w:cs="Tahoma"/>
          <w:szCs w:val="22"/>
          <w:lang w:val="el-GR"/>
        </w:rPr>
      </w:pPr>
      <w:r w:rsidRPr="008E5D2A">
        <w:rPr>
          <w:rFonts w:cs="Tahoma"/>
          <w:szCs w:val="22"/>
          <w:lang w:val="el-GR"/>
        </w:rPr>
        <w:t xml:space="preserve">Σε περίπτωση κατάπτωσης της εγγύησης, το ποσό της κατάπτωσης υπόκειται στο εκάστοτε  ισχύον πάγιο τέλος χαρτοσήμου. </w:t>
      </w:r>
    </w:p>
    <w:p w14:paraId="7BCE614E" w14:textId="77777777" w:rsidR="004747D1" w:rsidRPr="008E5D2A" w:rsidRDefault="004747D1" w:rsidP="004747D1">
      <w:pPr>
        <w:rPr>
          <w:rFonts w:cs="Tahoma"/>
          <w:szCs w:val="22"/>
          <w:lang w:val="el-GR"/>
        </w:rPr>
      </w:pPr>
      <w:r w:rsidRPr="008E5D2A">
        <w:rPr>
          <w:rFonts w:cs="Tahoma"/>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3777E632" w14:textId="77777777" w:rsidR="004747D1" w:rsidRDefault="004747D1" w:rsidP="004747D1">
      <w:pPr>
        <w:jc w:val="center"/>
        <w:rPr>
          <w:rFonts w:cs="Tahoma"/>
          <w:szCs w:val="22"/>
          <w:lang w:val="el-GR"/>
        </w:rPr>
      </w:pPr>
      <w:r w:rsidRPr="009C3486">
        <w:rPr>
          <w:rFonts w:cs="Tahoma"/>
          <w:szCs w:val="22"/>
          <w:lang w:val="el-GR"/>
        </w:rPr>
        <w:t>(Εξουσιοδοτημένη Υπογραφή)</w:t>
      </w:r>
    </w:p>
    <w:p w14:paraId="0DC6E58F" w14:textId="77777777" w:rsidR="00B33050" w:rsidRPr="009C3486" w:rsidRDefault="00B33050" w:rsidP="004747D1">
      <w:pPr>
        <w:jc w:val="center"/>
        <w:rPr>
          <w:rFonts w:cs="Tahoma"/>
          <w:szCs w:val="22"/>
          <w:lang w:val="el-GR"/>
        </w:rPr>
      </w:pPr>
    </w:p>
    <w:p w14:paraId="226146D0" w14:textId="77777777" w:rsidR="003152E5" w:rsidRDefault="004B0FFC" w:rsidP="003152E5">
      <w:pPr>
        <w:pStyle w:val="aff3"/>
        <w:spacing w:line="240" w:lineRule="auto"/>
        <w:rPr>
          <w:rFonts w:eastAsia="Calibri"/>
          <w:b w:val="0"/>
          <w:caps w:val="0"/>
          <w:kern w:val="0"/>
          <w:sz w:val="22"/>
          <w:lang w:eastAsia="ar-SA"/>
        </w:rPr>
      </w:pPr>
      <w:r>
        <w:rPr>
          <w:rFonts w:eastAsia="Calibri"/>
          <w:b w:val="0"/>
          <w:caps w:val="0"/>
          <w:kern w:val="0"/>
          <w:sz w:val="22"/>
          <w:lang w:eastAsia="ar-SA"/>
        </w:rPr>
        <w:br w:type="page"/>
      </w:r>
    </w:p>
    <w:p w14:paraId="08E66552" w14:textId="77777777" w:rsidR="000972F6" w:rsidRPr="00D514C0" w:rsidRDefault="000972F6" w:rsidP="000972F6">
      <w:pPr>
        <w:pStyle w:val="2"/>
        <w:tabs>
          <w:tab w:val="clear" w:pos="567"/>
          <w:tab w:val="left" w:pos="0"/>
        </w:tabs>
        <w:spacing w:before="57" w:after="57"/>
        <w:ind w:left="0" w:firstLine="0"/>
        <w:rPr>
          <w:rFonts w:ascii="Calibri" w:hAnsi="Calibri"/>
          <w:i/>
          <w:color w:val="538135"/>
          <w:lang w:val="el-GR"/>
        </w:rPr>
      </w:pPr>
      <w:bookmarkStart w:id="112" w:name="_Toc108520196"/>
      <w:r w:rsidRPr="00D514C0">
        <w:rPr>
          <w:rFonts w:ascii="Calibri" w:hAnsi="Calibri"/>
          <w:lang w:val="el-GR"/>
        </w:rPr>
        <w:lastRenderedPageBreak/>
        <w:t>ΠΑΡΑΡΤΗΜΑ VΙI – Σχέδιο σύμβασης</w:t>
      </w:r>
      <w:bookmarkEnd w:id="112"/>
    </w:p>
    <w:p w14:paraId="09C9A068" w14:textId="77777777" w:rsidR="00D85C28" w:rsidRPr="00D85C28" w:rsidRDefault="000A45EE" w:rsidP="00D85C28">
      <w:pPr>
        <w:suppressAutoHyphens w:val="0"/>
        <w:spacing w:after="0"/>
        <w:jc w:val="left"/>
        <w:rPr>
          <w:sz w:val="24"/>
          <w:lang w:val="el-GR" w:eastAsia="el-GR"/>
        </w:rPr>
      </w:pPr>
      <w:r>
        <w:rPr>
          <w:noProof/>
          <w:sz w:val="24"/>
          <w:lang w:val="el-GR" w:eastAsia="el-GR"/>
        </w:rPr>
        <w:drawing>
          <wp:anchor distT="0" distB="0" distL="114300" distR="114300" simplePos="0" relativeHeight="251659776" behindDoc="0" locked="0" layoutInCell="1" allowOverlap="1" wp14:anchorId="63A117D5" wp14:editId="361C2038">
            <wp:simplePos x="0" y="0"/>
            <wp:positionH relativeFrom="column">
              <wp:posOffset>452755</wp:posOffset>
            </wp:positionH>
            <wp:positionV relativeFrom="paragraph">
              <wp:posOffset>15875</wp:posOffset>
            </wp:positionV>
            <wp:extent cx="390525" cy="35242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pic:spPr>
                </pic:pic>
              </a:graphicData>
            </a:graphic>
          </wp:anchor>
        </w:drawing>
      </w:r>
    </w:p>
    <w:p w14:paraId="171B704E" w14:textId="77777777" w:rsidR="000744BE" w:rsidRPr="000744BE" w:rsidRDefault="000744BE" w:rsidP="000744BE">
      <w:pPr>
        <w:suppressAutoHyphens w:val="0"/>
        <w:spacing w:after="0"/>
        <w:jc w:val="left"/>
        <w:rPr>
          <w:b/>
          <w:sz w:val="24"/>
          <w:lang w:val="el-GR" w:eastAsia="el-GR"/>
        </w:rPr>
      </w:pPr>
      <w:r>
        <w:rPr>
          <w:sz w:val="24"/>
          <w:lang w:val="el-GR" w:eastAsia="el-GR"/>
        </w:rPr>
        <w:tab/>
      </w:r>
      <w:r>
        <w:rPr>
          <w:sz w:val="24"/>
          <w:lang w:val="el-GR" w:eastAsia="el-GR"/>
        </w:rPr>
        <w:tab/>
      </w:r>
      <w:r>
        <w:rPr>
          <w:sz w:val="24"/>
          <w:lang w:val="el-GR" w:eastAsia="el-GR"/>
        </w:rPr>
        <w:tab/>
      </w:r>
      <w:r>
        <w:rPr>
          <w:sz w:val="24"/>
          <w:lang w:val="el-GR" w:eastAsia="el-GR"/>
        </w:rPr>
        <w:tab/>
      </w:r>
      <w:r>
        <w:rPr>
          <w:sz w:val="24"/>
          <w:lang w:val="el-GR" w:eastAsia="el-GR"/>
        </w:rPr>
        <w:tab/>
      </w:r>
      <w:r>
        <w:rPr>
          <w:sz w:val="24"/>
          <w:lang w:val="el-GR" w:eastAsia="el-GR"/>
        </w:rPr>
        <w:tab/>
      </w:r>
      <w:r>
        <w:rPr>
          <w:sz w:val="24"/>
          <w:lang w:val="el-GR" w:eastAsia="el-GR"/>
        </w:rPr>
        <w:tab/>
      </w:r>
      <w:r>
        <w:rPr>
          <w:sz w:val="24"/>
          <w:lang w:val="el-GR" w:eastAsia="el-GR"/>
        </w:rPr>
        <w:tab/>
      </w:r>
      <w:proofErr w:type="spellStart"/>
      <w:r w:rsidRPr="000744BE">
        <w:rPr>
          <w:b/>
          <w:sz w:val="24"/>
          <w:lang w:val="el-GR" w:eastAsia="el-GR"/>
        </w:rPr>
        <w:t>Καταχωρηστέο</w:t>
      </w:r>
      <w:proofErr w:type="spellEnd"/>
      <w:r w:rsidRPr="000744BE">
        <w:rPr>
          <w:b/>
          <w:sz w:val="24"/>
          <w:lang w:val="el-GR" w:eastAsia="el-GR"/>
        </w:rPr>
        <w:t xml:space="preserve"> στο ΚΗΜΔΗΣ</w:t>
      </w:r>
    </w:p>
    <w:p w14:paraId="12B00E7F" w14:textId="77777777" w:rsidR="00D85C28" w:rsidRPr="000744BE" w:rsidRDefault="00D85C28" w:rsidP="00D85C28">
      <w:pPr>
        <w:suppressAutoHyphens w:val="0"/>
        <w:spacing w:after="0"/>
        <w:jc w:val="left"/>
        <w:rPr>
          <w:szCs w:val="22"/>
          <w:lang w:val="el-GR" w:eastAsia="el-GR"/>
        </w:rPr>
      </w:pPr>
    </w:p>
    <w:p w14:paraId="0728CD6C" w14:textId="77777777" w:rsidR="00D85C28" w:rsidRPr="00D85C28" w:rsidRDefault="00D85C28" w:rsidP="00D85C28">
      <w:pPr>
        <w:suppressAutoHyphens w:val="0"/>
        <w:spacing w:after="0"/>
        <w:rPr>
          <w:szCs w:val="22"/>
          <w:lang w:val="el-GR" w:eastAsia="el-GR"/>
        </w:rPr>
      </w:pPr>
      <w:r w:rsidRPr="00D85C28">
        <w:rPr>
          <w:szCs w:val="22"/>
          <w:lang w:val="el-GR" w:eastAsia="el-GR"/>
        </w:rPr>
        <w:t>ΕΛΛΗΝΙΚΗ ΔΗΜΟΚΡΑΤΙΑ</w:t>
      </w:r>
      <w:r w:rsidRPr="000744BE">
        <w:rPr>
          <w:szCs w:val="22"/>
          <w:lang w:val="el-GR" w:eastAsia="el-GR"/>
        </w:rPr>
        <w:t xml:space="preserve">                                                                     </w:t>
      </w:r>
      <w:r w:rsidRPr="000744BE">
        <w:rPr>
          <w:szCs w:val="22"/>
          <w:lang w:val="en-US" w:eastAsia="el-GR"/>
        </w:rPr>
        <w:t>H</w:t>
      </w:r>
      <w:proofErr w:type="spellStart"/>
      <w:r w:rsidRPr="000744BE">
        <w:rPr>
          <w:szCs w:val="22"/>
          <w:lang w:val="el-GR" w:eastAsia="el-GR"/>
        </w:rPr>
        <w:t>ράκλειο</w:t>
      </w:r>
      <w:proofErr w:type="spellEnd"/>
      <w:r w:rsidRPr="000744BE">
        <w:rPr>
          <w:szCs w:val="22"/>
          <w:lang w:val="el-GR" w:eastAsia="el-GR"/>
        </w:rPr>
        <w:t xml:space="preserve">, </w:t>
      </w:r>
    </w:p>
    <w:p w14:paraId="435D4CF3" w14:textId="77777777" w:rsidR="00D85C28" w:rsidRPr="000744BE" w:rsidRDefault="00D85C28" w:rsidP="000744BE">
      <w:pPr>
        <w:suppressAutoHyphens w:val="0"/>
        <w:spacing w:after="0"/>
        <w:rPr>
          <w:szCs w:val="22"/>
          <w:lang w:val="el-GR" w:eastAsia="el-GR"/>
        </w:rPr>
      </w:pPr>
      <w:r w:rsidRPr="000744BE">
        <w:rPr>
          <w:szCs w:val="22"/>
          <w:lang w:val="el-GR" w:eastAsia="el-GR"/>
        </w:rPr>
        <w:t xml:space="preserve">ΠΕΡΙΦΕΡΕΙΑ ΚΡΗΤΗΣ                                                                            </w:t>
      </w:r>
      <w:r w:rsidRPr="00D85C28">
        <w:rPr>
          <w:szCs w:val="22"/>
          <w:lang w:val="el-GR" w:eastAsia="el-GR"/>
        </w:rPr>
        <w:t xml:space="preserve">Αριθ. </w:t>
      </w:r>
      <w:proofErr w:type="spellStart"/>
      <w:r w:rsidRPr="00D85C28">
        <w:rPr>
          <w:szCs w:val="22"/>
          <w:lang w:val="el-GR" w:eastAsia="el-GR"/>
        </w:rPr>
        <w:t>πρωτ</w:t>
      </w:r>
      <w:proofErr w:type="spellEnd"/>
      <w:r w:rsidRPr="00D85C28">
        <w:rPr>
          <w:szCs w:val="22"/>
          <w:lang w:val="el-GR" w:eastAsia="el-GR"/>
        </w:rPr>
        <w:t>.............................</w:t>
      </w:r>
    </w:p>
    <w:p w14:paraId="6D5DE044" w14:textId="77777777" w:rsidR="00D85C28" w:rsidRPr="000744BE" w:rsidRDefault="00D85C28" w:rsidP="00D85C28">
      <w:pPr>
        <w:suppressAutoHyphens w:val="0"/>
        <w:spacing w:after="0"/>
        <w:jc w:val="left"/>
        <w:rPr>
          <w:szCs w:val="22"/>
          <w:lang w:val="el-GR" w:eastAsia="el-GR"/>
        </w:rPr>
      </w:pPr>
      <w:r w:rsidRPr="000744BE">
        <w:rPr>
          <w:szCs w:val="22"/>
          <w:lang w:val="el-GR" w:eastAsia="el-GR"/>
        </w:rPr>
        <w:t xml:space="preserve">ΓΕΝΙΚΗ ΔΙΕΥΘΥΝΣΗ ΕΣΩΤΕΡΙΚΗΣ ΛΕΙΤΟΥΡΓΙΑΣ </w:t>
      </w:r>
    </w:p>
    <w:p w14:paraId="45717050" w14:textId="77777777" w:rsidR="00D85C28" w:rsidRPr="000744BE" w:rsidRDefault="00D85C28" w:rsidP="00D85C28">
      <w:pPr>
        <w:suppressAutoHyphens w:val="0"/>
        <w:spacing w:after="0"/>
        <w:jc w:val="left"/>
        <w:rPr>
          <w:szCs w:val="22"/>
          <w:lang w:val="el-GR" w:eastAsia="el-GR"/>
        </w:rPr>
      </w:pPr>
      <w:r w:rsidRPr="000744BE">
        <w:rPr>
          <w:szCs w:val="22"/>
          <w:lang w:val="el-GR" w:eastAsia="el-GR"/>
        </w:rPr>
        <w:t>ΔΙΕΥΘΥΝΣΗ ΟΙΚΟΝΟΜΙΚΟΥ</w:t>
      </w:r>
    </w:p>
    <w:p w14:paraId="2BEE7E36" w14:textId="77777777" w:rsidR="00D85C28" w:rsidRPr="00D85C28" w:rsidRDefault="00D85C28" w:rsidP="00D85C28">
      <w:pPr>
        <w:suppressAutoHyphens w:val="0"/>
        <w:spacing w:after="0"/>
        <w:jc w:val="left"/>
        <w:rPr>
          <w:szCs w:val="22"/>
          <w:lang w:val="el-GR" w:eastAsia="el-GR"/>
        </w:rPr>
      </w:pPr>
      <w:r w:rsidRPr="000744BE">
        <w:rPr>
          <w:szCs w:val="22"/>
          <w:lang w:val="el-GR" w:eastAsia="el-GR"/>
        </w:rPr>
        <w:t>ΤΜΗΜΑ ΠΡΟΜΗΘΕΙΩΝ</w:t>
      </w:r>
    </w:p>
    <w:p w14:paraId="776CAC97" w14:textId="77777777" w:rsidR="00D85C28" w:rsidRPr="00D85C28" w:rsidRDefault="00D85C28" w:rsidP="00D85C28">
      <w:pPr>
        <w:suppressAutoHyphens w:val="0"/>
        <w:spacing w:after="0"/>
        <w:jc w:val="right"/>
        <w:rPr>
          <w:sz w:val="24"/>
          <w:lang w:val="el-GR" w:eastAsia="el-GR"/>
        </w:rPr>
      </w:pPr>
    </w:p>
    <w:p w14:paraId="1F2607EE" w14:textId="77777777" w:rsidR="00D85C28" w:rsidRPr="00D85C28" w:rsidRDefault="00D85C28" w:rsidP="00D85C28">
      <w:pPr>
        <w:suppressAutoHyphens w:val="0"/>
        <w:spacing w:after="0"/>
        <w:jc w:val="left"/>
        <w:rPr>
          <w:sz w:val="24"/>
          <w:lang w:val="el-GR" w:eastAsia="el-GR"/>
        </w:rPr>
      </w:pPr>
    </w:p>
    <w:p w14:paraId="110AFEAB" w14:textId="77777777" w:rsidR="00D85C28" w:rsidRPr="00D85C28" w:rsidRDefault="00D85C28" w:rsidP="00D85C28">
      <w:pPr>
        <w:suppressAutoHyphens w:val="0"/>
        <w:spacing w:after="0"/>
        <w:jc w:val="left"/>
        <w:rPr>
          <w:sz w:val="24"/>
          <w:lang w:val="el-GR" w:eastAsia="el-GR"/>
        </w:rPr>
      </w:pPr>
    </w:p>
    <w:p w14:paraId="6DD8AB5A" w14:textId="77777777" w:rsidR="00D85C28" w:rsidRPr="00D85C28" w:rsidRDefault="00D85C28" w:rsidP="000744BE">
      <w:pPr>
        <w:suppressAutoHyphens w:val="0"/>
        <w:spacing w:after="0"/>
        <w:jc w:val="center"/>
        <w:rPr>
          <w:sz w:val="24"/>
          <w:lang w:val="el-GR" w:eastAsia="el-GR"/>
        </w:rPr>
      </w:pPr>
      <w:r w:rsidRPr="00D85C28">
        <w:rPr>
          <w:sz w:val="24"/>
          <w:lang w:val="el-GR" w:eastAsia="el-GR"/>
        </w:rPr>
        <w:t>Σ</w:t>
      </w:r>
      <w:r w:rsidR="000744BE">
        <w:rPr>
          <w:sz w:val="24"/>
          <w:lang w:val="el-GR" w:eastAsia="el-GR"/>
        </w:rPr>
        <w:t>ΧΕΔΙΟ ΣΥΜΒΑΣΗΣ</w:t>
      </w:r>
    </w:p>
    <w:p w14:paraId="2C32959B" w14:textId="77777777" w:rsidR="00D2048E" w:rsidRDefault="00D2048E" w:rsidP="00D2048E">
      <w:pPr>
        <w:suppressAutoHyphens w:val="0"/>
        <w:spacing w:after="0"/>
        <w:jc w:val="center"/>
        <w:rPr>
          <w:sz w:val="24"/>
          <w:lang w:val="el-GR" w:eastAsia="el-GR"/>
        </w:rPr>
      </w:pPr>
      <w:r w:rsidRPr="00D2048E">
        <w:rPr>
          <w:sz w:val="24"/>
          <w:lang w:val="el-GR" w:eastAsia="el-GR"/>
        </w:rPr>
        <w:t xml:space="preserve">ΠΡΟΜΗΘΕΙΑΣ ΤΡΟΦΙΜΩΝ ΚΑΙ </w:t>
      </w:r>
      <w:r>
        <w:rPr>
          <w:sz w:val="24"/>
          <w:lang w:val="el-GR" w:eastAsia="el-GR"/>
        </w:rPr>
        <w:t xml:space="preserve">ΕΙΔΩΝ </w:t>
      </w:r>
      <w:r w:rsidRPr="00D2048E">
        <w:rPr>
          <w:sz w:val="24"/>
          <w:lang w:val="el-GR" w:eastAsia="el-GR"/>
        </w:rPr>
        <w:t>ΒΑΣΙΚΗΣ ΥΛΙΚΗΣ ΣΥΝΔΡΟΜΗΣ</w:t>
      </w:r>
    </w:p>
    <w:p w14:paraId="2BA2232B" w14:textId="77777777" w:rsidR="00D85C28" w:rsidRPr="00D85C28" w:rsidRDefault="00D2048E" w:rsidP="00D2048E">
      <w:pPr>
        <w:suppressAutoHyphens w:val="0"/>
        <w:rPr>
          <w:sz w:val="24"/>
          <w:lang w:val="el-GR" w:eastAsia="el-GR"/>
        </w:rPr>
      </w:pPr>
      <w:r>
        <w:rPr>
          <w:sz w:val="24"/>
          <w:lang w:val="el-GR" w:eastAsia="el-GR"/>
        </w:rPr>
        <w:t xml:space="preserve">στο πλαίσιο </w:t>
      </w:r>
      <w:r w:rsidRPr="00D2048E">
        <w:rPr>
          <w:sz w:val="24"/>
          <w:lang w:val="el-GR" w:eastAsia="el-GR"/>
        </w:rPr>
        <w:t xml:space="preserve">του Επιχειρησιακού Προγράμματος </w:t>
      </w:r>
      <w:r>
        <w:rPr>
          <w:sz w:val="24"/>
          <w:lang w:val="el-GR" w:eastAsia="el-GR"/>
        </w:rPr>
        <w:t>«</w:t>
      </w:r>
      <w:r w:rsidRPr="00D2048E">
        <w:rPr>
          <w:sz w:val="24"/>
          <w:lang w:val="el-GR" w:eastAsia="el-GR"/>
        </w:rPr>
        <w:t>Επισιτιστικής και Βασικής Υλικής Συνδρομής το</w:t>
      </w:r>
      <w:r>
        <w:rPr>
          <w:sz w:val="24"/>
          <w:lang w:val="el-GR" w:eastAsia="el-GR"/>
        </w:rPr>
        <w:t>υ</w:t>
      </w:r>
      <w:r w:rsidRPr="00D2048E">
        <w:rPr>
          <w:sz w:val="24"/>
          <w:lang w:val="el-GR" w:eastAsia="el-GR"/>
        </w:rPr>
        <w:t xml:space="preserve"> Ταμείο</w:t>
      </w:r>
      <w:r>
        <w:rPr>
          <w:sz w:val="24"/>
          <w:lang w:val="el-GR" w:eastAsia="el-GR"/>
        </w:rPr>
        <w:t>υ βοήθειας προς τους</w:t>
      </w:r>
      <w:r w:rsidRPr="00D2048E">
        <w:rPr>
          <w:sz w:val="24"/>
          <w:lang w:val="el-GR" w:eastAsia="el-GR"/>
        </w:rPr>
        <w:t xml:space="preserve"> Απόρ</w:t>
      </w:r>
      <w:r>
        <w:rPr>
          <w:sz w:val="24"/>
          <w:lang w:val="el-GR" w:eastAsia="el-GR"/>
        </w:rPr>
        <w:t xml:space="preserve">ους της Κοινωνικής </w:t>
      </w:r>
      <w:proofErr w:type="spellStart"/>
      <w:r>
        <w:rPr>
          <w:sz w:val="24"/>
          <w:lang w:val="el-GR" w:eastAsia="el-GR"/>
        </w:rPr>
        <w:t>Σύπμραξης</w:t>
      </w:r>
      <w:proofErr w:type="spellEnd"/>
      <w:r>
        <w:rPr>
          <w:sz w:val="24"/>
          <w:lang w:val="el-GR" w:eastAsia="el-GR"/>
        </w:rPr>
        <w:t xml:space="preserve"> Περιφέρειας Κρήτης ποσού…………..€.</w:t>
      </w:r>
    </w:p>
    <w:p w14:paraId="062BE385" w14:textId="77777777" w:rsidR="00D85C28" w:rsidRPr="00D85C28" w:rsidRDefault="00D85C28" w:rsidP="00D85C28">
      <w:pPr>
        <w:suppressAutoHyphens w:val="0"/>
        <w:spacing w:after="0"/>
        <w:rPr>
          <w:sz w:val="24"/>
          <w:lang w:val="el-GR" w:eastAsia="el-GR"/>
        </w:rPr>
      </w:pPr>
      <w:proofErr w:type="spellStart"/>
      <w:r w:rsidRPr="00D85C28">
        <w:rPr>
          <w:sz w:val="24"/>
          <w:lang w:val="el-GR" w:eastAsia="el-GR"/>
        </w:rPr>
        <w:t>Στ</w:t>
      </w:r>
      <w:proofErr w:type="spellEnd"/>
      <w:r w:rsidRPr="00D85C28">
        <w:rPr>
          <w:sz w:val="24"/>
          <w:lang w:val="el-GR" w:eastAsia="el-GR"/>
        </w:rPr>
        <w:t>.. .................. σήμερα ........................ ημέρα ....................... οι παρακάτω συμβαλλόμενοι:</w:t>
      </w:r>
    </w:p>
    <w:p w14:paraId="5CC40FF3" w14:textId="77777777" w:rsidR="00D85C28" w:rsidRPr="00D85C28" w:rsidRDefault="00D85C28" w:rsidP="00D85C28">
      <w:pPr>
        <w:suppressAutoHyphens w:val="0"/>
        <w:spacing w:after="0"/>
        <w:rPr>
          <w:sz w:val="24"/>
          <w:lang w:val="el-GR" w:eastAsia="el-GR"/>
        </w:rPr>
      </w:pPr>
    </w:p>
    <w:p w14:paraId="68A4C4AD"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1. </w:t>
      </w:r>
      <w:r w:rsidR="006947C1">
        <w:rPr>
          <w:sz w:val="24"/>
          <w:lang w:val="el-GR" w:eastAsia="el-GR"/>
        </w:rPr>
        <w:t>Η Περιφέρεια Κρήτης</w:t>
      </w:r>
      <w:r w:rsidRPr="00D85C28">
        <w:rPr>
          <w:rFonts w:eastAsia="Calibri"/>
          <w:sz w:val="24"/>
          <w:lang w:val="el-GR" w:eastAsia="en-US"/>
        </w:rPr>
        <w:t xml:space="preserve"> που εδρεύει</w:t>
      </w:r>
      <w:r w:rsidR="006947C1">
        <w:rPr>
          <w:rFonts w:eastAsia="Calibri"/>
          <w:sz w:val="24"/>
          <w:lang w:val="el-GR" w:eastAsia="en-US"/>
        </w:rPr>
        <w:t xml:space="preserve"> στο Ηράκλειο Κρήτης </w:t>
      </w:r>
      <w:r w:rsidRPr="00D85C28">
        <w:rPr>
          <w:rFonts w:eastAsia="Calibri"/>
          <w:sz w:val="24"/>
          <w:lang w:val="el-GR" w:eastAsia="en-US"/>
        </w:rPr>
        <w:t>με Αριθμό  Φορολογικού Μητρώου (Α.Φ.Μ.)</w:t>
      </w:r>
      <w:r w:rsidR="006947C1">
        <w:rPr>
          <w:rFonts w:eastAsia="Calibri"/>
          <w:sz w:val="24"/>
          <w:lang w:val="el-GR" w:eastAsia="en-US"/>
        </w:rPr>
        <w:t xml:space="preserve"> 997579388</w:t>
      </w:r>
      <w:r w:rsidRPr="00D85C28">
        <w:rPr>
          <w:rFonts w:eastAsia="Calibri"/>
          <w:sz w:val="24"/>
          <w:lang w:val="el-GR" w:eastAsia="en-US"/>
        </w:rPr>
        <w:t xml:space="preserve"> και κωδικό ηλεκτρονικής τιμολόγησης</w:t>
      </w:r>
      <w:r w:rsidRPr="00D85C28">
        <w:rPr>
          <w:sz w:val="24"/>
          <w:lang w:val="el-GR" w:eastAsia="el-GR"/>
        </w:rPr>
        <w:t xml:space="preserve"> </w:t>
      </w:r>
      <w:r w:rsidR="006947C1">
        <w:rPr>
          <w:sz w:val="24"/>
          <w:lang w:val="el-GR" w:eastAsia="el-GR"/>
        </w:rPr>
        <w:t xml:space="preserve">1007.913.0001 </w:t>
      </w:r>
      <w:r w:rsidRPr="00D85C28">
        <w:rPr>
          <w:sz w:val="24"/>
          <w:lang w:val="el-GR" w:eastAsia="el-GR"/>
        </w:rPr>
        <w:t>νομίμως εκπροσωπούμεν</w:t>
      </w:r>
      <w:r w:rsidR="006947C1">
        <w:rPr>
          <w:sz w:val="24"/>
          <w:lang w:val="el-GR" w:eastAsia="el-GR"/>
        </w:rPr>
        <w:t xml:space="preserve">η </w:t>
      </w:r>
      <w:r w:rsidRPr="00D85C28">
        <w:rPr>
          <w:sz w:val="24"/>
          <w:lang w:val="el-GR" w:eastAsia="el-GR"/>
        </w:rPr>
        <w:t>από τ</w:t>
      </w:r>
      <w:r w:rsidR="006947C1">
        <w:rPr>
          <w:sz w:val="24"/>
          <w:lang w:val="el-GR" w:eastAsia="el-GR"/>
        </w:rPr>
        <w:t xml:space="preserve">ον </w:t>
      </w:r>
      <w:proofErr w:type="spellStart"/>
      <w:r w:rsidR="006947C1">
        <w:rPr>
          <w:sz w:val="24"/>
          <w:lang w:val="el-GR" w:eastAsia="el-GR"/>
        </w:rPr>
        <w:t>Σταυρο</w:t>
      </w:r>
      <w:proofErr w:type="spellEnd"/>
      <w:r w:rsidR="006947C1">
        <w:rPr>
          <w:sz w:val="24"/>
          <w:lang w:val="el-GR" w:eastAsia="el-GR"/>
        </w:rPr>
        <w:t xml:space="preserve"> </w:t>
      </w:r>
      <w:proofErr w:type="spellStart"/>
      <w:r w:rsidR="006947C1">
        <w:rPr>
          <w:sz w:val="24"/>
          <w:lang w:val="el-GR" w:eastAsia="el-GR"/>
        </w:rPr>
        <w:t>Αρναουτάκη</w:t>
      </w:r>
      <w:proofErr w:type="spellEnd"/>
      <w:r w:rsidRPr="00D85C28">
        <w:rPr>
          <w:sz w:val="24"/>
          <w:lang w:val="el-GR" w:eastAsia="el-GR"/>
        </w:rPr>
        <w:t xml:space="preserve"> (στο εξής η «Αναθέτουσα Αρχή»)  </w:t>
      </w:r>
    </w:p>
    <w:p w14:paraId="141A142A" w14:textId="77777777" w:rsidR="00D85C28" w:rsidRPr="00D85C28" w:rsidRDefault="00D85C28" w:rsidP="00D85C28">
      <w:pPr>
        <w:suppressAutoHyphens w:val="0"/>
        <w:spacing w:after="0"/>
        <w:rPr>
          <w:sz w:val="24"/>
          <w:lang w:val="el-GR" w:eastAsia="el-GR"/>
        </w:rPr>
      </w:pPr>
    </w:p>
    <w:p w14:paraId="478457A3"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2.Ο/η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3B22F3E3" w14:textId="77777777" w:rsidR="00D85C28" w:rsidRPr="00D85C28" w:rsidRDefault="00D85C28" w:rsidP="00D85C28">
      <w:pPr>
        <w:suppressAutoHyphens w:val="0"/>
        <w:spacing w:after="0"/>
        <w:rPr>
          <w:sz w:val="24"/>
          <w:lang w:val="el-GR" w:eastAsia="el-GR"/>
        </w:rPr>
      </w:pPr>
    </w:p>
    <w:p w14:paraId="46F325FA" w14:textId="77777777" w:rsidR="00D85C28" w:rsidRPr="006E61F0" w:rsidRDefault="00D85C28" w:rsidP="00D85C28">
      <w:pPr>
        <w:suppressAutoHyphens w:val="0"/>
        <w:spacing w:after="200"/>
        <w:rPr>
          <w:rFonts w:eastAsia="Calibri"/>
          <w:sz w:val="24"/>
          <w:lang w:val="el-GR" w:eastAsia="en-US"/>
        </w:rPr>
      </w:pPr>
      <w:r w:rsidRPr="006E61F0">
        <w:rPr>
          <w:rFonts w:eastAsia="Calibri"/>
          <w:sz w:val="24"/>
          <w:lang w:val="el-GR" w:eastAsia="en-US"/>
        </w:rPr>
        <w:t>Έχοντας υπόψη:</w:t>
      </w:r>
    </w:p>
    <w:p w14:paraId="7904D1D7" w14:textId="77777777" w:rsidR="00737761" w:rsidRPr="006E61F0" w:rsidRDefault="00737761" w:rsidP="00737761">
      <w:pPr>
        <w:numPr>
          <w:ilvl w:val="0"/>
          <w:numId w:val="40"/>
        </w:numPr>
        <w:spacing w:after="200"/>
        <w:ind w:left="142" w:hanging="142"/>
        <w:rPr>
          <w:rFonts w:eastAsia="Calibri"/>
          <w:sz w:val="24"/>
          <w:lang w:val="el-GR" w:eastAsia="en-US"/>
        </w:rPr>
      </w:pPr>
      <w:r w:rsidRPr="006E61F0">
        <w:rPr>
          <w:rFonts w:eastAsia="Calibri"/>
          <w:sz w:val="24"/>
          <w:lang w:val="el-GR" w:eastAsia="en-US"/>
        </w:rPr>
        <w:t xml:space="preserve">Τον Ν. 3852/2010 (ΦΕΚ 87Α) «Νέα Αρχιτεκτονική της Αυτοδιοίκησης και της Αποκεντρωμένης Διοίκησης – Πρόγραμμα Καλλικράτης». </w:t>
      </w:r>
    </w:p>
    <w:p w14:paraId="48F32622" w14:textId="77777777" w:rsidR="00737761" w:rsidRPr="006E61F0" w:rsidRDefault="00737761" w:rsidP="00737761">
      <w:pPr>
        <w:numPr>
          <w:ilvl w:val="0"/>
          <w:numId w:val="40"/>
        </w:numPr>
        <w:suppressAutoHyphens w:val="0"/>
        <w:spacing w:after="200"/>
        <w:ind w:left="142" w:hanging="142"/>
        <w:rPr>
          <w:rFonts w:eastAsia="Calibri"/>
          <w:sz w:val="24"/>
          <w:lang w:val="el-GR" w:eastAsia="en-US"/>
        </w:rPr>
      </w:pPr>
      <w:r w:rsidRPr="006E61F0">
        <w:rPr>
          <w:rFonts w:eastAsia="Calibri"/>
          <w:sz w:val="24"/>
          <w:lang w:val="el-GR" w:eastAsia="en-US"/>
        </w:rPr>
        <w:t>του Ν.4555/2018 (ΦΕΚ 133Α)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p>
    <w:p w14:paraId="330AB819" w14:textId="77777777" w:rsidR="00D2048E" w:rsidRPr="00D2048E" w:rsidRDefault="00D2048E" w:rsidP="00D2048E">
      <w:pPr>
        <w:numPr>
          <w:ilvl w:val="0"/>
          <w:numId w:val="40"/>
        </w:numPr>
        <w:ind w:left="142" w:hanging="142"/>
        <w:rPr>
          <w:rFonts w:eastAsia="Calibri"/>
          <w:sz w:val="24"/>
          <w:lang w:val="el-GR" w:eastAsia="en-US"/>
        </w:rPr>
      </w:pPr>
      <w:r w:rsidRPr="00D2048E">
        <w:rPr>
          <w:rFonts w:eastAsia="Calibri"/>
          <w:sz w:val="24"/>
          <w:lang w:val="el-GR" w:eastAsia="en-US"/>
        </w:rPr>
        <w:t xml:space="preserve">την </w:t>
      </w:r>
      <w:proofErr w:type="spellStart"/>
      <w:r w:rsidRPr="00D2048E">
        <w:rPr>
          <w:rFonts w:eastAsia="Calibri"/>
          <w:sz w:val="24"/>
          <w:lang w:val="el-GR" w:eastAsia="en-US"/>
        </w:rPr>
        <w:t>αριθμ</w:t>
      </w:r>
      <w:proofErr w:type="spellEnd"/>
      <w:r w:rsidRPr="00D2048E">
        <w:rPr>
          <w:rFonts w:eastAsia="Calibri"/>
          <w:sz w:val="24"/>
          <w:lang w:val="el-GR" w:eastAsia="en-US"/>
        </w:rPr>
        <w:t>. 1218/16.2.2021 (ΦΕΚ 762 τ. Β) απόφαση της συντονίστριας Αποκεντρωμένης Διοίκησης Κρήτης «Έγκριση τροποποίησης του Οργανισμού Εσωτερικής Υπηρεσίας της  Περιφέρειας Κρήτης».</w:t>
      </w:r>
    </w:p>
    <w:p w14:paraId="3D457771" w14:textId="77777777" w:rsidR="00737761" w:rsidRPr="006E61F0" w:rsidRDefault="00737761" w:rsidP="00737761">
      <w:pPr>
        <w:numPr>
          <w:ilvl w:val="0"/>
          <w:numId w:val="40"/>
        </w:numPr>
        <w:suppressAutoHyphens w:val="0"/>
        <w:spacing w:after="200"/>
        <w:ind w:left="142" w:hanging="142"/>
        <w:rPr>
          <w:rFonts w:eastAsia="Calibri"/>
          <w:sz w:val="24"/>
          <w:lang w:val="el-GR" w:eastAsia="en-US"/>
        </w:rPr>
      </w:pPr>
      <w:r w:rsidRPr="006E61F0">
        <w:rPr>
          <w:rFonts w:eastAsia="Calibri"/>
          <w:sz w:val="24"/>
          <w:lang w:val="el-GR" w:eastAsia="en-US"/>
        </w:rPr>
        <w:t xml:space="preserve">Το  Π.Δ. 80/2016 (Α΄145) “Ανάληψη υποχρεώσεων από τους </w:t>
      </w:r>
      <w:proofErr w:type="spellStart"/>
      <w:r w:rsidRPr="006E61F0">
        <w:rPr>
          <w:rFonts w:eastAsia="Calibri"/>
          <w:sz w:val="24"/>
          <w:lang w:val="el-GR" w:eastAsia="en-US"/>
        </w:rPr>
        <w:t>Διατάκτες</w:t>
      </w:r>
      <w:proofErr w:type="spellEnd"/>
      <w:r w:rsidRPr="006E61F0">
        <w:rPr>
          <w:rFonts w:eastAsia="Calibri"/>
          <w:sz w:val="24"/>
          <w:lang w:val="el-GR" w:eastAsia="en-US"/>
        </w:rPr>
        <w:t>”.</w:t>
      </w:r>
    </w:p>
    <w:p w14:paraId="2D03F428" w14:textId="77777777" w:rsidR="00737761" w:rsidRPr="006E61F0" w:rsidRDefault="00737761" w:rsidP="00737761">
      <w:pPr>
        <w:numPr>
          <w:ilvl w:val="0"/>
          <w:numId w:val="40"/>
        </w:numPr>
        <w:suppressAutoHyphens w:val="0"/>
        <w:spacing w:after="200"/>
        <w:ind w:left="142" w:hanging="142"/>
        <w:rPr>
          <w:rFonts w:eastAsia="Calibri"/>
          <w:sz w:val="24"/>
          <w:lang w:val="el-GR" w:eastAsia="en-US"/>
        </w:rPr>
      </w:pPr>
      <w:r w:rsidRPr="006E61F0">
        <w:rPr>
          <w:rFonts w:eastAsia="Calibri"/>
          <w:sz w:val="24"/>
          <w:lang w:val="el-GR" w:eastAsia="en-US"/>
        </w:rPr>
        <w:t>του ν. 4270/2014 (Α' 143) «</w:t>
      </w:r>
      <w:r w:rsidRPr="006E61F0">
        <w:rPr>
          <w:rFonts w:eastAsia="Calibri"/>
          <w:i/>
          <w:sz w:val="24"/>
          <w:lang w:val="el-GR" w:eastAsia="en-US"/>
        </w:rPr>
        <w:t>Αρχές δημοσιονομικής διαχείρισης και εποπτείας (ενσωμάτωση της Οδηγίας 2011/85/ΕΕ) – δημόσιο λογιστικό και άλλες διατάξεις</w:t>
      </w:r>
      <w:r w:rsidRPr="006E61F0">
        <w:rPr>
          <w:rFonts w:eastAsia="Calibri"/>
          <w:sz w:val="24"/>
          <w:lang w:val="el-GR" w:eastAsia="en-US"/>
        </w:rPr>
        <w:t>»</w:t>
      </w:r>
    </w:p>
    <w:p w14:paraId="0BBA6EA9" w14:textId="77777777" w:rsidR="00737761" w:rsidRPr="006E61F0" w:rsidRDefault="00737761" w:rsidP="00737761">
      <w:pPr>
        <w:numPr>
          <w:ilvl w:val="0"/>
          <w:numId w:val="40"/>
        </w:numPr>
        <w:suppressAutoHyphens w:val="0"/>
        <w:spacing w:after="200"/>
        <w:ind w:left="142" w:hanging="142"/>
        <w:rPr>
          <w:rFonts w:eastAsia="Calibri"/>
          <w:sz w:val="24"/>
          <w:lang w:val="el-GR" w:eastAsia="en-US"/>
        </w:rPr>
      </w:pPr>
      <w:r w:rsidRPr="006E61F0">
        <w:rPr>
          <w:rFonts w:eastAsia="Calibri"/>
          <w:sz w:val="24"/>
          <w:lang w:val="el-GR" w:eastAsia="en-US"/>
        </w:rPr>
        <w:t>Τον Κανονισμό (ΕΕ) αριθ. 223/2014 του Ταμείου Ευρωπαϊκής Βοήθειας για τους Απόρους (ΤΕΒΑ) και στον συμπληρωματικό Κανονισμό (ΕΕ) αριθ. 532/2014.</w:t>
      </w:r>
    </w:p>
    <w:p w14:paraId="0A3411DB" w14:textId="77777777" w:rsidR="00737761" w:rsidRPr="006E61F0" w:rsidRDefault="00737761" w:rsidP="00737761">
      <w:pPr>
        <w:numPr>
          <w:ilvl w:val="0"/>
          <w:numId w:val="40"/>
        </w:numPr>
        <w:suppressAutoHyphens w:val="0"/>
        <w:spacing w:after="200"/>
        <w:ind w:left="142" w:hanging="142"/>
        <w:rPr>
          <w:rFonts w:eastAsia="Calibri"/>
          <w:sz w:val="24"/>
          <w:lang w:val="el-GR" w:eastAsia="en-US"/>
        </w:rPr>
      </w:pPr>
      <w:r w:rsidRPr="006E61F0">
        <w:rPr>
          <w:rFonts w:eastAsia="Calibri"/>
          <w:sz w:val="24"/>
          <w:lang w:val="el-GR" w:eastAsia="en-US"/>
        </w:rPr>
        <w:lastRenderedPageBreak/>
        <w:t>Το Ν. 4314/2014, άρθρο 45 «Διαχείριση Ταμείου Ευρωπαϊκής Βοήθειας για τους Απόρους».</w:t>
      </w:r>
    </w:p>
    <w:p w14:paraId="0A9DA47A" w14:textId="77777777" w:rsidR="007B5C10" w:rsidRPr="007B5C10" w:rsidRDefault="007B5C10" w:rsidP="007B5C10">
      <w:pPr>
        <w:widowControl w:val="0"/>
        <w:numPr>
          <w:ilvl w:val="0"/>
          <w:numId w:val="40"/>
        </w:numPr>
        <w:suppressAutoHyphens w:val="0"/>
        <w:autoSpaceDE w:val="0"/>
        <w:autoSpaceDN w:val="0"/>
        <w:spacing w:after="0" w:line="276" w:lineRule="auto"/>
        <w:ind w:left="0" w:right="141" w:firstLine="0"/>
        <w:rPr>
          <w:rFonts w:cs="Times New Roman"/>
          <w:iCs/>
          <w:szCs w:val="22"/>
          <w:lang w:val="el-GR" w:eastAsia="en-US"/>
        </w:rPr>
      </w:pPr>
      <w:r w:rsidRPr="007B5C10">
        <w:rPr>
          <w:rFonts w:cs="Tahoma"/>
          <w:iCs/>
          <w:szCs w:val="22"/>
          <w:lang w:val="el-GR" w:eastAsia="el-GR"/>
        </w:rPr>
        <w:t xml:space="preserve">Την με ΑΠ 1039 </w:t>
      </w:r>
      <w:proofErr w:type="spellStart"/>
      <w:r w:rsidRPr="007B5C10">
        <w:rPr>
          <w:rFonts w:cs="Tahoma"/>
          <w:iCs/>
          <w:szCs w:val="22"/>
          <w:lang w:val="el-GR" w:eastAsia="el-GR"/>
        </w:rPr>
        <w:t>οικ</w:t>
      </w:r>
      <w:proofErr w:type="spellEnd"/>
      <w:r w:rsidRPr="007B5C10">
        <w:rPr>
          <w:rFonts w:cs="Tahoma"/>
          <w:iCs/>
          <w:szCs w:val="22"/>
          <w:lang w:val="el-GR" w:eastAsia="el-GR"/>
        </w:rPr>
        <w:t>/3-9-2021 της Γενικής Δ/</w:t>
      </w:r>
      <w:proofErr w:type="spellStart"/>
      <w:r w:rsidRPr="007B5C10">
        <w:rPr>
          <w:rFonts w:cs="Tahoma"/>
          <w:iCs/>
          <w:szCs w:val="22"/>
          <w:lang w:val="el-GR" w:eastAsia="el-GR"/>
        </w:rPr>
        <w:t>νσης</w:t>
      </w:r>
      <w:proofErr w:type="spellEnd"/>
      <w:r w:rsidRPr="007B5C10">
        <w:rPr>
          <w:rFonts w:cs="Tahoma"/>
          <w:iCs/>
          <w:szCs w:val="22"/>
          <w:lang w:val="el-GR" w:eastAsia="el-GR"/>
        </w:rPr>
        <w:t xml:space="preserve"> Πρόνοιας Δ/νση Κοινωνικής Αντίληψης &amp; Αλληλεγγύης, με τίτλο «Τροποποίηση 39 πράξεων της πρόσκλησης με τίτλο “Αποκεντρωμένες προμήθειες τροφίμων &amp; βασικής υλικής συνδρομής, διοικητικές δαπάνες και παροχή συνοδευτικών μέτρων 2018-2019” με Κωδικό </w:t>
      </w:r>
      <w:r w:rsidRPr="007B5C10">
        <w:rPr>
          <w:rFonts w:cs="Tahoma"/>
          <w:b/>
          <w:iCs/>
          <w:szCs w:val="22"/>
          <w:lang w:val="el-GR" w:eastAsia="el-GR"/>
        </w:rPr>
        <w:t>ΟΠΣ 5029840</w:t>
      </w:r>
      <w:r w:rsidRPr="007B5C10">
        <w:rPr>
          <w:rFonts w:cs="Tahoma"/>
          <w:iCs/>
          <w:szCs w:val="22"/>
          <w:lang w:val="el-GR" w:eastAsia="el-GR"/>
        </w:rPr>
        <w:t xml:space="preserve"> στο Επιχειρησιακό Πρόγραμμα «Επισιτιστικής και Βασικής Υλικής Συνδρομής» για το ΤΕΒΑ/</w:t>
      </w:r>
      <w:r w:rsidRPr="007B5C10">
        <w:rPr>
          <w:rFonts w:cs="Tahoma"/>
          <w:iCs/>
          <w:szCs w:val="22"/>
          <w:lang w:val="en-US" w:eastAsia="el-GR"/>
        </w:rPr>
        <w:t>FEAD</w:t>
      </w:r>
      <w:r w:rsidRPr="007B5C10">
        <w:rPr>
          <w:rFonts w:cs="Tahoma"/>
          <w:iCs/>
          <w:szCs w:val="22"/>
          <w:lang w:val="el-GR" w:eastAsia="el-GR"/>
        </w:rPr>
        <w:t xml:space="preserve"> 2014-2020».</w:t>
      </w:r>
    </w:p>
    <w:p w14:paraId="5CBB8C59" w14:textId="77777777" w:rsidR="00737761" w:rsidRPr="007B5C10" w:rsidRDefault="007B5C10" w:rsidP="007B5C10">
      <w:pPr>
        <w:widowControl w:val="0"/>
        <w:numPr>
          <w:ilvl w:val="0"/>
          <w:numId w:val="40"/>
        </w:numPr>
        <w:suppressAutoHyphens w:val="0"/>
        <w:autoSpaceDE w:val="0"/>
        <w:autoSpaceDN w:val="0"/>
        <w:spacing w:after="0" w:line="276" w:lineRule="auto"/>
        <w:ind w:left="0" w:right="141" w:firstLine="0"/>
        <w:rPr>
          <w:rFonts w:cs="Times New Roman"/>
          <w:iCs/>
          <w:szCs w:val="22"/>
          <w:lang w:val="el-GR" w:eastAsia="en-US"/>
        </w:rPr>
      </w:pPr>
      <w:r w:rsidRPr="007B5C10">
        <w:rPr>
          <w:rFonts w:cs="Times New Roman"/>
          <w:iCs/>
          <w:szCs w:val="22"/>
          <w:lang w:val="el-GR" w:eastAsia="en-US"/>
        </w:rPr>
        <w:t xml:space="preserve">Της υπ’ </w:t>
      </w:r>
      <w:proofErr w:type="spellStart"/>
      <w:r w:rsidRPr="007B5C10">
        <w:rPr>
          <w:rFonts w:cs="Times New Roman"/>
          <w:iCs/>
          <w:szCs w:val="22"/>
          <w:lang w:val="el-GR" w:eastAsia="en-US"/>
        </w:rPr>
        <w:t>αριθμ</w:t>
      </w:r>
      <w:proofErr w:type="spellEnd"/>
      <w:r w:rsidRPr="007B5C10">
        <w:rPr>
          <w:rFonts w:cs="Times New Roman"/>
          <w:iCs/>
          <w:szCs w:val="22"/>
          <w:lang w:val="el-GR" w:eastAsia="en-US"/>
        </w:rPr>
        <w:t>. Δ13/οικ./20608/469, (ΦΕΚ 1990/Β’/2019) για την τροποποίηση του προϋπολογισμού, της πράξης με τίτλο «ΑΠΟΚΕΝΤΡΩΜΕΝΕΣΠΡΟΜΗΘΕΙΕΣ ΤΡΟΦΙΜΩΝ ΚΑΙ ΒΑΣΙΚΗΣ ΥΛΙΚΗΣ ΣΥΝΔΡΟΜΗΣ, ΔΙΟΙΚΗΤΙΚΕΣ ΔΑΠΑΝΕΣ ΚΑΙ ΠΑΡΟΧΗ ΣΥΝΟΔΕΥ-ΤΙΚΩΝ ΜΕΤΡΩΝ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και παράταση λήξης φυσικού και οικονομικού αντικειμένου αυτής (λήξη του Φυσικού Αντικειμένου της πράξης παρατείνεται έως την 31/12/2020 και του Οικονομικού Αντικειμένου έως την 31/12/2023).</w:t>
      </w:r>
    </w:p>
    <w:p w14:paraId="22041CBB" w14:textId="77777777" w:rsidR="00D85C28" w:rsidRPr="00D85C28" w:rsidRDefault="007B5C10" w:rsidP="00D85C28">
      <w:pPr>
        <w:suppressAutoHyphens w:val="0"/>
        <w:spacing w:after="200"/>
        <w:rPr>
          <w:rFonts w:eastAsia="Calibri"/>
          <w:sz w:val="24"/>
          <w:lang w:val="el-GR" w:eastAsia="en-US"/>
        </w:rPr>
      </w:pPr>
      <w:r>
        <w:rPr>
          <w:rFonts w:eastAsia="Calibri"/>
          <w:sz w:val="24"/>
          <w:lang w:val="el-GR" w:eastAsia="en-US"/>
        </w:rPr>
        <w:t xml:space="preserve">-  </w:t>
      </w:r>
      <w:r w:rsidR="00D85C28" w:rsidRPr="00D85C28">
        <w:rPr>
          <w:rFonts w:eastAsia="Calibri"/>
          <w:sz w:val="24"/>
          <w:lang w:val="el-GR" w:eastAsia="en-US"/>
        </w:rPr>
        <w:t xml:space="preserve">την </w:t>
      </w:r>
      <w:proofErr w:type="spellStart"/>
      <w:r w:rsidR="00D85C28" w:rsidRPr="00D85C28">
        <w:rPr>
          <w:rFonts w:eastAsia="Calibri"/>
          <w:sz w:val="24"/>
          <w:lang w:val="el-GR" w:eastAsia="en-US"/>
        </w:rPr>
        <w:t>υπ</w:t>
      </w:r>
      <w:proofErr w:type="spellEnd"/>
      <w:r w:rsidR="00D85C28" w:rsidRPr="00D85C28">
        <w:rPr>
          <w:rFonts w:eastAsia="Calibri"/>
          <w:sz w:val="24"/>
          <w:lang w:val="el-GR" w:eastAsia="en-US"/>
        </w:rPr>
        <w:t xml:space="preserve">΄ </w:t>
      </w:r>
      <w:proofErr w:type="spellStart"/>
      <w:r w:rsidR="00D85C28" w:rsidRPr="00D85C28">
        <w:rPr>
          <w:rFonts w:eastAsia="Calibri"/>
          <w:sz w:val="24"/>
          <w:lang w:val="el-GR" w:eastAsia="en-US"/>
        </w:rPr>
        <w:t>αριθμ</w:t>
      </w:r>
      <w:proofErr w:type="spellEnd"/>
      <w:r w:rsidR="00D85C28" w:rsidRPr="00D85C28">
        <w:rPr>
          <w:rFonts w:eastAsia="Calibri"/>
          <w:sz w:val="24"/>
          <w:lang w:val="el-GR" w:eastAsia="en-US"/>
        </w:rPr>
        <w:t xml:space="preserve"> ..... διακήρυξη (ΑΔΑΜ…) </w:t>
      </w:r>
      <w:r w:rsidR="00D85C28" w:rsidRPr="00D85C28">
        <w:rPr>
          <w:sz w:val="24"/>
          <w:lang w:val="el-GR" w:eastAsia="el-GR"/>
        </w:rPr>
        <w:t xml:space="preserve">και τα λοιπά έγγραφα της σύμβασης που συνέταξε η </w:t>
      </w:r>
      <w:r w:rsidR="00D85C28" w:rsidRPr="00D85C28">
        <w:rPr>
          <w:rFonts w:eastAsia="Calibri"/>
          <w:sz w:val="24"/>
          <w:lang w:val="el-GR" w:eastAsia="en-US"/>
        </w:rPr>
        <w:t>Αναθέτουσα Αρχή για την ανωτέρω εν θέματι σύμβαση προμήθειας.</w:t>
      </w:r>
    </w:p>
    <w:p w14:paraId="12CF0914" w14:textId="77777777" w:rsidR="00D85C28" w:rsidRPr="00D85C28" w:rsidRDefault="007B5C10" w:rsidP="00D85C28">
      <w:pPr>
        <w:suppressAutoHyphens w:val="0"/>
        <w:spacing w:after="200"/>
        <w:rPr>
          <w:rFonts w:eastAsia="Calibri"/>
          <w:sz w:val="24"/>
          <w:lang w:val="el-GR" w:eastAsia="en-US"/>
        </w:rPr>
      </w:pPr>
      <w:r>
        <w:rPr>
          <w:rFonts w:eastAsia="Calibri"/>
          <w:sz w:val="24"/>
          <w:lang w:val="el-GR" w:eastAsia="en-US"/>
        </w:rPr>
        <w:t xml:space="preserve">- </w:t>
      </w:r>
      <w:r w:rsidR="00D85C28" w:rsidRPr="00D85C28">
        <w:rPr>
          <w:rFonts w:eastAsia="Calibri"/>
          <w:sz w:val="24"/>
          <w:lang w:val="el-GR" w:eastAsia="en-US"/>
        </w:rPr>
        <w:t xml:space="preserve">Την </w:t>
      </w:r>
      <w:proofErr w:type="spellStart"/>
      <w:r w:rsidR="00D85C28" w:rsidRPr="00D85C28">
        <w:rPr>
          <w:rFonts w:eastAsia="Calibri"/>
          <w:sz w:val="24"/>
          <w:lang w:val="el-GR" w:eastAsia="en-US"/>
        </w:rPr>
        <w:t>υπ</w:t>
      </w:r>
      <w:proofErr w:type="spellEnd"/>
      <w:r w:rsidR="00D85C28" w:rsidRPr="00D85C28">
        <w:rPr>
          <w:rFonts w:eastAsia="Calibri"/>
          <w:sz w:val="24"/>
          <w:lang w:val="el-GR" w:eastAsia="en-US"/>
        </w:rPr>
        <w:t xml:space="preserve">΄ </w:t>
      </w:r>
      <w:proofErr w:type="spellStart"/>
      <w:r w:rsidR="00D85C28" w:rsidRPr="00D85C28">
        <w:rPr>
          <w:rFonts w:eastAsia="Calibri"/>
          <w:sz w:val="24"/>
          <w:lang w:val="el-GR" w:eastAsia="en-US"/>
        </w:rPr>
        <w:t>αριθμ</w:t>
      </w:r>
      <w:proofErr w:type="spellEnd"/>
      <w:r w:rsidR="00D85C28" w:rsidRPr="00D85C28">
        <w:rPr>
          <w:rFonts w:eastAsia="Calibri"/>
          <w:sz w:val="24"/>
          <w:lang w:val="el-GR" w:eastAsia="en-US"/>
        </w:rPr>
        <w:t xml:space="preserve"> … απόφαση της Αναθέτουσας Αρχής με την οποία κατακυρώθηκε το αποτέλεσμα της διαδικασίας (ΑΔΑΜ…), στο πλαίσιο της ανωτέρω διακήρυξης, στον Ανάδοχο και την </w:t>
      </w:r>
      <w:proofErr w:type="spellStart"/>
      <w:r w:rsidR="00D85C28" w:rsidRPr="00D85C28">
        <w:rPr>
          <w:rFonts w:eastAsia="Calibri"/>
          <w:sz w:val="24"/>
          <w:lang w:val="el-GR" w:eastAsia="en-US"/>
        </w:rPr>
        <w:t>αριθμ</w:t>
      </w:r>
      <w:proofErr w:type="spellEnd"/>
      <w:r w:rsidR="00D85C28" w:rsidRPr="00D85C28">
        <w:rPr>
          <w:rFonts w:eastAsia="Calibri"/>
          <w:sz w:val="24"/>
          <w:lang w:val="el-GR" w:eastAsia="en-US"/>
        </w:rPr>
        <w:t xml:space="preserve">. </w:t>
      </w:r>
      <w:proofErr w:type="spellStart"/>
      <w:r w:rsidR="00D85C28" w:rsidRPr="00D85C28">
        <w:rPr>
          <w:rFonts w:eastAsia="Calibri"/>
          <w:sz w:val="24"/>
          <w:lang w:val="el-GR" w:eastAsia="en-US"/>
        </w:rPr>
        <w:t>πρωτ</w:t>
      </w:r>
      <w:proofErr w:type="spellEnd"/>
      <w:r w:rsidR="00D85C28" w:rsidRPr="00D85C28">
        <w:rPr>
          <w:rFonts w:eastAsia="Calibri"/>
          <w:sz w:val="24"/>
          <w:lang w:val="el-GR" w:eastAsia="en-US"/>
        </w:rPr>
        <w:t>. …………… ειδική πρόσκληση της Αναθέτουσας Αρχής προς τον Ανάδοχο για την υπογραφή του παρόντος, η οποία κοινοποιήθηκε σε αυτόν την…...</w:t>
      </w:r>
    </w:p>
    <w:p w14:paraId="2B9C0142" w14:textId="77777777" w:rsidR="000744BE" w:rsidRDefault="007B5C10" w:rsidP="00D85C28">
      <w:pPr>
        <w:suppressAutoHyphens w:val="0"/>
        <w:spacing w:after="200"/>
        <w:rPr>
          <w:rFonts w:eastAsia="Calibri"/>
          <w:sz w:val="24"/>
          <w:lang w:val="el-GR" w:eastAsia="en-US"/>
        </w:rPr>
      </w:pPr>
      <w:r>
        <w:rPr>
          <w:rFonts w:eastAsia="Calibri"/>
          <w:sz w:val="24"/>
          <w:lang w:val="el-GR" w:eastAsia="en-US"/>
        </w:rPr>
        <w:t xml:space="preserve">- </w:t>
      </w:r>
      <w:r w:rsidR="00D85C28" w:rsidRPr="00D85C28">
        <w:rPr>
          <w:rFonts w:eastAsia="Calibri"/>
          <w:sz w:val="24"/>
          <w:lang w:val="el-GR" w:eastAsia="en-US"/>
        </w:rPr>
        <w:t xml:space="preserve">Την από ……υπεύθυνη δήλωση του αναδόχου περί μη </w:t>
      </w:r>
      <w:proofErr w:type="spellStart"/>
      <w:r w:rsidR="00D85C28" w:rsidRPr="00D85C28">
        <w:rPr>
          <w:rFonts w:eastAsia="Calibri"/>
          <w:sz w:val="24"/>
          <w:lang w:val="el-GR" w:eastAsia="en-US"/>
        </w:rPr>
        <w:t>οψιγενών</w:t>
      </w:r>
      <w:proofErr w:type="spellEnd"/>
      <w:r w:rsidR="00D85C28" w:rsidRPr="00D85C28">
        <w:rPr>
          <w:rFonts w:eastAsia="Calibri"/>
          <w:sz w:val="24"/>
          <w:lang w:val="el-GR" w:eastAsia="en-US"/>
        </w:rPr>
        <w:t xml:space="preserve"> μεταβολών, κατά την έννοια της περ. (2) της παρ. 3 του άρθρου 100 του </w:t>
      </w:r>
      <w:r w:rsidR="000744BE">
        <w:rPr>
          <w:rFonts w:eastAsia="Calibri"/>
          <w:sz w:val="24"/>
          <w:lang w:val="el-GR" w:eastAsia="en-US"/>
        </w:rPr>
        <w:t>Ν</w:t>
      </w:r>
      <w:r w:rsidR="00D85C28" w:rsidRPr="00D85C28">
        <w:rPr>
          <w:rFonts w:eastAsia="Calibri"/>
          <w:sz w:val="24"/>
          <w:lang w:val="el-GR" w:eastAsia="en-US"/>
        </w:rPr>
        <w:t>. 4412/2016</w:t>
      </w:r>
      <w:r w:rsidR="000744BE">
        <w:rPr>
          <w:rFonts w:eastAsia="Calibri"/>
          <w:sz w:val="24"/>
          <w:lang w:val="el-GR" w:eastAsia="en-US"/>
        </w:rPr>
        <w:t>.</w:t>
      </w:r>
    </w:p>
    <w:p w14:paraId="1AE91546" w14:textId="77777777" w:rsidR="00D85C28" w:rsidRPr="00D85C28" w:rsidRDefault="007B5C10" w:rsidP="00D85C28">
      <w:pPr>
        <w:suppressAutoHyphens w:val="0"/>
        <w:spacing w:after="200"/>
        <w:rPr>
          <w:color w:val="0070C0"/>
          <w:sz w:val="24"/>
          <w:lang w:val="el-GR" w:eastAsia="el-GR"/>
        </w:rPr>
      </w:pPr>
      <w:r>
        <w:rPr>
          <w:rFonts w:eastAsia="Calibri"/>
          <w:sz w:val="24"/>
          <w:lang w:val="el-GR" w:eastAsia="en-US"/>
        </w:rPr>
        <w:t xml:space="preserve">- </w:t>
      </w:r>
      <w:r w:rsidR="00D85C28" w:rsidRPr="00D85C28">
        <w:rPr>
          <w:rFonts w:eastAsia="Calibri"/>
          <w:sz w:val="24"/>
          <w:lang w:val="el-GR" w:eastAsia="en-US"/>
        </w:rPr>
        <w:t>Την από ……υπεύθυνη δήλωση του αναδόχου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r w:rsidR="000744BE">
        <w:rPr>
          <w:rFonts w:eastAsia="Calibri"/>
          <w:sz w:val="24"/>
          <w:lang w:val="el-GR" w:eastAsia="en-US"/>
        </w:rPr>
        <w:t>.</w:t>
      </w:r>
      <w:r w:rsidR="00D85C28" w:rsidRPr="00D85C28">
        <w:rPr>
          <w:rFonts w:eastAsia="Calibri"/>
          <w:szCs w:val="22"/>
          <w:lang w:val="el-GR" w:eastAsia="en-US"/>
        </w:rPr>
        <w:t xml:space="preserve"> </w:t>
      </w:r>
    </w:p>
    <w:p w14:paraId="7AE1DF2A" w14:textId="77777777" w:rsidR="00D85C28" w:rsidRPr="00D85C28" w:rsidRDefault="007B5C10" w:rsidP="00D85C28">
      <w:pPr>
        <w:suppressAutoHyphens w:val="0"/>
        <w:spacing w:after="200"/>
        <w:rPr>
          <w:sz w:val="24"/>
          <w:lang w:val="el-GR" w:eastAsia="el-GR"/>
        </w:rPr>
      </w:pPr>
      <w:r>
        <w:rPr>
          <w:rFonts w:eastAsia="Calibri"/>
          <w:sz w:val="24"/>
          <w:lang w:val="el-GR" w:eastAsia="en-US"/>
        </w:rPr>
        <w:t xml:space="preserve"> - </w:t>
      </w:r>
      <w:r w:rsidR="00D85C28" w:rsidRPr="00D85C28">
        <w:rPr>
          <w:rFonts w:eastAsia="Calibri"/>
          <w:sz w:val="24"/>
          <w:lang w:val="el-GR" w:eastAsia="en-US"/>
        </w:rPr>
        <w:t xml:space="preserve"> Ότι </w:t>
      </w:r>
      <w:r w:rsidR="00D85C28" w:rsidRPr="00D85C28">
        <w:rPr>
          <w:sz w:val="24"/>
          <w:lang w:val="el-GR" w:eastAsia="el-GR"/>
        </w:rPr>
        <w:t xml:space="preserve">αναπόσπαστο τμήμα της παρούσας αποτελούν, σύμφωνα με το άρθρο 2 παρ.1 </w:t>
      </w:r>
      <w:proofErr w:type="spellStart"/>
      <w:r w:rsidR="00D85C28" w:rsidRPr="00D85C28">
        <w:rPr>
          <w:sz w:val="24"/>
          <w:lang w:val="el-GR" w:eastAsia="el-GR"/>
        </w:rPr>
        <w:t>περιπτ</w:t>
      </w:r>
      <w:proofErr w:type="spellEnd"/>
      <w:r w:rsidR="00D85C28" w:rsidRPr="00D85C28">
        <w:rPr>
          <w:sz w:val="24"/>
          <w:lang w:val="el-GR" w:eastAsia="el-GR"/>
        </w:rPr>
        <w:t>. 42 του Ν.4412/2016:</w:t>
      </w:r>
    </w:p>
    <w:p w14:paraId="463B4C10" w14:textId="77777777" w:rsidR="00D85C28" w:rsidRPr="00D85C28" w:rsidRDefault="00D85C28" w:rsidP="00D85C28">
      <w:pPr>
        <w:suppressAutoHyphens w:val="0"/>
        <w:spacing w:after="200"/>
        <w:rPr>
          <w:sz w:val="24"/>
          <w:lang w:val="el-GR" w:eastAsia="el-GR"/>
        </w:rPr>
      </w:pPr>
      <w:r w:rsidRPr="00D85C28">
        <w:rPr>
          <w:sz w:val="24"/>
          <w:lang w:val="el-GR" w:eastAsia="el-GR"/>
        </w:rPr>
        <w:t>-η υπ’ αριθ. ............ διακήρυξη, με τα Παραρτήματα της</w:t>
      </w:r>
    </w:p>
    <w:p w14:paraId="6BE1DAC0" w14:textId="77777777" w:rsidR="00D85C28" w:rsidRPr="00D85C28" w:rsidRDefault="00D85C28" w:rsidP="00D85C28">
      <w:pPr>
        <w:suppressAutoHyphens w:val="0"/>
        <w:spacing w:after="200"/>
        <w:rPr>
          <w:rFonts w:eastAsia="Calibri"/>
          <w:sz w:val="24"/>
          <w:lang w:val="el-GR" w:eastAsia="en-US"/>
        </w:rPr>
      </w:pPr>
      <w:r w:rsidRPr="00D85C28">
        <w:rPr>
          <w:sz w:val="24"/>
          <w:lang w:val="el-GR" w:eastAsia="el-GR"/>
        </w:rPr>
        <w:t>-η προσφορά του Αναδόχου</w:t>
      </w:r>
    </w:p>
    <w:p w14:paraId="5291E8E4" w14:textId="77777777" w:rsidR="00D85C28" w:rsidRPr="00D85C28" w:rsidRDefault="007B5C10" w:rsidP="00D85C28">
      <w:pPr>
        <w:suppressAutoHyphens w:val="0"/>
        <w:spacing w:after="200"/>
        <w:rPr>
          <w:sz w:val="24"/>
          <w:lang w:val="el-GR" w:eastAsia="el-GR"/>
        </w:rPr>
      </w:pPr>
      <w:r>
        <w:rPr>
          <w:rFonts w:eastAsia="Calibri"/>
          <w:sz w:val="24"/>
          <w:lang w:val="el-GR" w:eastAsia="en-US"/>
        </w:rPr>
        <w:t xml:space="preserve">- </w:t>
      </w:r>
      <w:r w:rsidR="00D85C28" w:rsidRPr="00D85C28">
        <w:rPr>
          <w:rFonts w:eastAsia="Calibri"/>
          <w:sz w:val="24"/>
          <w:lang w:val="el-GR" w:eastAsia="en-US"/>
        </w:rPr>
        <w:t xml:space="preserve">Ότι ο </w:t>
      </w:r>
      <w:r w:rsidR="00D85C28" w:rsidRPr="00D85C28">
        <w:rPr>
          <w:sz w:val="24"/>
          <w:lang w:val="el-GR" w:eastAsia="el-GR"/>
        </w:rPr>
        <w:t xml:space="preserve">ανάδοχος κατέθεσε την: </w:t>
      </w:r>
    </w:p>
    <w:p w14:paraId="42A05775" w14:textId="77777777" w:rsidR="00D85C28" w:rsidRPr="00D85C28" w:rsidRDefault="00D85C28" w:rsidP="00D85C28">
      <w:pPr>
        <w:suppressAutoHyphens w:val="0"/>
        <w:spacing w:after="200"/>
        <w:rPr>
          <w:sz w:val="24"/>
          <w:lang w:val="el-GR" w:eastAsia="el-GR"/>
        </w:rPr>
      </w:pPr>
      <w:r w:rsidRPr="00D85C28">
        <w:rPr>
          <w:sz w:val="24"/>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1C47FB2C" w14:textId="77777777" w:rsidR="00D85C28" w:rsidRPr="00D85C28" w:rsidRDefault="00D85C28" w:rsidP="00D85C28">
      <w:pPr>
        <w:suppressAutoHyphens w:val="0"/>
        <w:spacing w:after="200"/>
        <w:rPr>
          <w:rFonts w:eastAsia="Calibri"/>
          <w:sz w:val="24"/>
          <w:lang w:val="el-GR" w:eastAsia="en-US"/>
        </w:rPr>
      </w:pPr>
      <w:r w:rsidRPr="00D85C28">
        <w:rPr>
          <w:rFonts w:eastAsia="Calibri"/>
          <w:sz w:val="24"/>
          <w:lang w:val="el-GR" w:eastAsia="en-US"/>
        </w:rPr>
        <w:t>Συμφώνησαν και έκαναν αμοιβαία αποδεκτά τα ακόλουθα :</w:t>
      </w:r>
    </w:p>
    <w:p w14:paraId="107B8E65" w14:textId="77777777" w:rsidR="00D85C28" w:rsidRPr="00D85C28" w:rsidRDefault="00D85C28" w:rsidP="00D85C28">
      <w:pPr>
        <w:suppressAutoHyphens w:val="0"/>
        <w:spacing w:after="0"/>
        <w:jc w:val="left"/>
        <w:rPr>
          <w:sz w:val="24"/>
          <w:lang w:val="el-GR" w:eastAsia="el-GR"/>
        </w:rPr>
      </w:pPr>
    </w:p>
    <w:p w14:paraId="6F127023"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p>
    <w:p w14:paraId="3164D871"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Αντικείμενο</w:t>
      </w:r>
    </w:p>
    <w:p w14:paraId="04D025EB" w14:textId="77777777" w:rsidR="00D85C28" w:rsidRPr="00D85C28" w:rsidRDefault="00D85C28" w:rsidP="00D85C28">
      <w:pPr>
        <w:suppressAutoHyphens w:val="0"/>
        <w:spacing w:after="0"/>
        <w:jc w:val="center"/>
        <w:rPr>
          <w:sz w:val="24"/>
          <w:lang w:val="el-GR" w:eastAsia="el-GR"/>
        </w:rPr>
      </w:pPr>
    </w:p>
    <w:p w14:paraId="404B6B0F" w14:textId="77777777" w:rsidR="000744BE" w:rsidRPr="000744BE" w:rsidRDefault="00D85C28" w:rsidP="007B5C10">
      <w:pPr>
        <w:suppressAutoHyphens w:val="0"/>
        <w:spacing w:after="0"/>
        <w:rPr>
          <w:sz w:val="24"/>
          <w:lang w:val="el-GR" w:eastAsia="el-GR"/>
        </w:rPr>
      </w:pPr>
      <w:r w:rsidRPr="00D85C28">
        <w:rPr>
          <w:sz w:val="24"/>
          <w:lang w:val="el-GR" w:eastAsia="el-GR"/>
        </w:rPr>
        <w:t xml:space="preserve">Αντικείμενο της παρούσας σύμβασης είναι </w:t>
      </w:r>
      <w:r w:rsidR="000744BE" w:rsidRPr="007B5C10">
        <w:rPr>
          <w:sz w:val="24"/>
          <w:lang w:val="el-GR" w:eastAsia="el-GR"/>
        </w:rPr>
        <w:t xml:space="preserve">η </w:t>
      </w:r>
      <w:r w:rsidR="000744BE" w:rsidRPr="000744BE">
        <w:rPr>
          <w:sz w:val="24"/>
          <w:lang w:val="el-GR" w:eastAsia="el-GR"/>
        </w:rPr>
        <w:t>προμήθεια τροφίμων και ειδών βασικής υλικής συνδρομή</w:t>
      </w:r>
      <w:r w:rsidR="000744BE" w:rsidRPr="007B5C10">
        <w:rPr>
          <w:sz w:val="24"/>
          <w:lang w:val="el-GR" w:eastAsia="el-GR"/>
        </w:rPr>
        <w:t xml:space="preserve">, </w:t>
      </w:r>
      <w:r w:rsidRPr="00D85C28">
        <w:rPr>
          <w:sz w:val="24"/>
          <w:lang w:val="el-GR" w:eastAsia="el-GR"/>
        </w:rPr>
        <w:t xml:space="preserve">σύμφωνα με τους όρους και τις προδιαγραφές του άρθρου 1.3 της Διακήρυξης </w:t>
      </w:r>
      <w:r w:rsidRPr="00D85C28">
        <w:rPr>
          <w:sz w:val="24"/>
          <w:lang w:val="el-GR" w:eastAsia="el-GR"/>
        </w:rPr>
        <w:lastRenderedPageBreak/>
        <w:t xml:space="preserve">και των ΠΑΡΑΡΤΗΜΑΤΩΝ </w:t>
      </w:r>
      <w:r w:rsidR="006947C1">
        <w:rPr>
          <w:sz w:val="24"/>
          <w:lang w:val="el-GR" w:eastAsia="el-GR"/>
        </w:rPr>
        <w:t>Ι &amp; ΙΙ</w:t>
      </w:r>
      <w:r w:rsidR="000744BE" w:rsidRPr="007B5C10">
        <w:rPr>
          <w:sz w:val="24"/>
          <w:lang w:val="el-GR" w:eastAsia="el-GR"/>
        </w:rPr>
        <w:t xml:space="preserve"> </w:t>
      </w:r>
      <w:r w:rsidR="000744BE" w:rsidRPr="000744BE">
        <w:rPr>
          <w:sz w:val="24"/>
          <w:lang w:val="el-GR" w:eastAsia="el-GR"/>
        </w:rPr>
        <w:t>στις ποσότητες και στις προσφερόμενες τιμές όπως αναφέρονται παρακάτω:</w:t>
      </w:r>
    </w:p>
    <w:tbl>
      <w:tblPr>
        <w:tblW w:w="1025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84"/>
        <w:gridCol w:w="1313"/>
        <w:gridCol w:w="1358"/>
        <w:gridCol w:w="1918"/>
        <w:gridCol w:w="18"/>
        <w:gridCol w:w="2262"/>
      </w:tblGrid>
      <w:tr w:rsidR="000744BE" w:rsidRPr="003E3900" w14:paraId="70F4803F" w14:textId="77777777" w:rsidTr="00F62A2C">
        <w:trPr>
          <w:jc w:val="center"/>
        </w:trPr>
        <w:tc>
          <w:tcPr>
            <w:tcW w:w="3828" w:type="dxa"/>
            <w:tcBorders>
              <w:top w:val="double" w:sz="4" w:space="0" w:color="auto"/>
            </w:tcBorders>
            <w:shd w:val="clear" w:color="auto" w:fill="auto"/>
            <w:vAlign w:val="center"/>
          </w:tcPr>
          <w:p w14:paraId="2856EB41" w14:textId="77777777" w:rsidR="000744BE" w:rsidRPr="000744BE" w:rsidRDefault="000744BE" w:rsidP="000744BE">
            <w:pPr>
              <w:suppressAutoHyphens w:val="0"/>
              <w:spacing w:after="0" w:line="276" w:lineRule="auto"/>
              <w:ind w:right="141"/>
              <w:rPr>
                <w:b/>
                <w:bCs/>
                <w:sz w:val="24"/>
                <w:lang w:val="el-GR" w:eastAsia="el-GR"/>
              </w:rPr>
            </w:pPr>
          </w:p>
          <w:p w14:paraId="298BD70F" w14:textId="77777777" w:rsidR="000744BE" w:rsidRPr="000744BE" w:rsidRDefault="000744BE" w:rsidP="000744BE">
            <w:pPr>
              <w:suppressAutoHyphens w:val="0"/>
              <w:spacing w:after="0" w:line="276" w:lineRule="auto"/>
              <w:ind w:right="141"/>
              <w:rPr>
                <w:b/>
                <w:bCs/>
                <w:sz w:val="24"/>
                <w:lang w:val="en-US" w:eastAsia="el-GR"/>
              </w:rPr>
            </w:pPr>
            <w:r w:rsidRPr="000744BE">
              <w:rPr>
                <w:b/>
                <w:bCs/>
                <w:sz w:val="24"/>
                <w:lang w:val="el-GR" w:eastAsia="el-GR"/>
              </w:rPr>
              <w:t>Είδος</w:t>
            </w:r>
          </w:p>
        </w:tc>
        <w:tc>
          <w:tcPr>
            <w:tcW w:w="1300" w:type="dxa"/>
            <w:tcBorders>
              <w:top w:val="double" w:sz="4" w:space="0" w:color="auto"/>
            </w:tcBorders>
            <w:shd w:val="clear" w:color="auto" w:fill="auto"/>
            <w:vAlign w:val="center"/>
          </w:tcPr>
          <w:p w14:paraId="74C627FF" w14:textId="77777777" w:rsidR="000744BE" w:rsidRPr="000744BE" w:rsidRDefault="000744BE" w:rsidP="000744BE">
            <w:pPr>
              <w:suppressAutoHyphens w:val="0"/>
              <w:spacing w:after="0" w:line="276" w:lineRule="auto"/>
              <w:ind w:right="141"/>
              <w:rPr>
                <w:b/>
                <w:bCs/>
                <w:sz w:val="24"/>
                <w:lang w:val="el-GR" w:eastAsia="el-GR"/>
              </w:rPr>
            </w:pPr>
            <w:r w:rsidRPr="000744BE">
              <w:rPr>
                <w:b/>
                <w:bCs/>
                <w:sz w:val="24"/>
                <w:lang w:val="el-GR" w:eastAsia="el-GR"/>
              </w:rPr>
              <w:t>Μονάδα μέτρησης</w:t>
            </w:r>
          </w:p>
        </w:tc>
        <w:tc>
          <w:tcPr>
            <w:tcW w:w="1134" w:type="dxa"/>
            <w:tcBorders>
              <w:top w:val="double" w:sz="4" w:space="0" w:color="auto"/>
            </w:tcBorders>
            <w:shd w:val="clear" w:color="auto" w:fill="auto"/>
            <w:vAlign w:val="center"/>
          </w:tcPr>
          <w:p w14:paraId="70F961C3" w14:textId="77777777" w:rsidR="000744BE" w:rsidRPr="000744BE" w:rsidRDefault="000744BE" w:rsidP="000744BE">
            <w:pPr>
              <w:suppressAutoHyphens w:val="0"/>
              <w:spacing w:after="0" w:line="276" w:lineRule="auto"/>
              <w:ind w:right="141"/>
              <w:rPr>
                <w:b/>
                <w:bCs/>
                <w:sz w:val="24"/>
                <w:lang w:val="el-GR" w:eastAsia="el-GR"/>
              </w:rPr>
            </w:pPr>
            <w:r w:rsidRPr="000744BE">
              <w:rPr>
                <w:b/>
                <w:bCs/>
                <w:sz w:val="24"/>
                <w:lang w:val="el-GR" w:eastAsia="el-GR"/>
              </w:rPr>
              <w:t>Ποσότητα</w:t>
            </w:r>
          </w:p>
        </w:tc>
        <w:tc>
          <w:tcPr>
            <w:tcW w:w="1647" w:type="dxa"/>
            <w:tcBorders>
              <w:top w:val="double" w:sz="4" w:space="0" w:color="auto"/>
            </w:tcBorders>
          </w:tcPr>
          <w:p w14:paraId="2A28670F" w14:textId="77777777" w:rsidR="000744BE" w:rsidRPr="000744BE" w:rsidRDefault="000744BE" w:rsidP="000744BE">
            <w:pPr>
              <w:suppressAutoHyphens w:val="0"/>
              <w:spacing w:after="0" w:line="276" w:lineRule="auto"/>
              <w:ind w:right="141"/>
              <w:rPr>
                <w:b/>
                <w:bCs/>
                <w:sz w:val="24"/>
                <w:lang w:val="el-GR" w:eastAsia="el-GR"/>
              </w:rPr>
            </w:pPr>
            <w:r w:rsidRPr="000744BE">
              <w:rPr>
                <w:b/>
                <w:bCs/>
                <w:sz w:val="24"/>
                <w:lang w:val="el-GR" w:eastAsia="el-GR"/>
              </w:rPr>
              <w:t xml:space="preserve">Προσφερόμενη τιμή </w:t>
            </w:r>
            <w:proofErr w:type="spellStart"/>
            <w:r w:rsidRPr="000744BE">
              <w:rPr>
                <w:b/>
                <w:bCs/>
                <w:sz w:val="24"/>
                <w:lang w:val="el-GR" w:eastAsia="el-GR"/>
              </w:rPr>
              <w:t>μονάδος</w:t>
            </w:r>
            <w:proofErr w:type="spellEnd"/>
            <w:r w:rsidRPr="000744BE">
              <w:rPr>
                <w:b/>
                <w:bCs/>
                <w:sz w:val="24"/>
                <w:lang w:val="el-GR" w:eastAsia="el-GR"/>
              </w:rPr>
              <w:t xml:space="preserve"> (με Φ.Π.Α.)</w:t>
            </w:r>
          </w:p>
        </w:tc>
        <w:tc>
          <w:tcPr>
            <w:tcW w:w="2332" w:type="dxa"/>
            <w:gridSpan w:val="2"/>
            <w:tcBorders>
              <w:top w:val="double" w:sz="4" w:space="0" w:color="auto"/>
            </w:tcBorders>
          </w:tcPr>
          <w:p w14:paraId="6B066F9B" w14:textId="77777777" w:rsidR="000744BE" w:rsidRPr="000744BE" w:rsidRDefault="000744BE" w:rsidP="000744BE">
            <w:pPr>
              <w:suppressAutoHyphens w:val="0"/>
              <w:spacing w:after="0" w:line="276" w:lineRule="auto"/>
              <w:ind w:right="141"/>
              <w:rPr>
                <w:b/>
                <w:bCs/>
                <w:sz w:val="24"/>
                <w:lang w:val="el-GR" w:eastAsia="el-GR"/>
              </w:rPr>
            </w:pPr>
            <w:r w:rsidRPr="000744BE">
              <w:rPr>
                <w:b/>
                <w:bCs/>
                <w:sz w:val="24"/>
                <w:lang w:val="el-GR" w:eastAsia="el-GR"/>
              </w:rPr>
              <w:t>Συνολική Προσφερόμενη τιμή                 (με Φ.Π.Α.)</w:t>
            </w:r>
          </w:p>
        </w:tc>
      </w:tr>
      <w:tr w:rsidR="000744BE" w:rsidRPr="003E3900" w14:paraId="3F6865D9" w14:textId="77777777" w:rsidTr="00F62A2C">
        <w:trPr>
          <w:jc w:val="center"/>
        </w:trPr>
        <w:tc>
          <w:tcPr>
            <w:tcW w:w="3828" w:type="dxa"/>
            <w:shd w:val="clear" w:color="auto" w:fill="auto"/>
            <w:vAlign w:val="bottom"/>
          </w:tcPr>
          <w:p w14:paraId="6EE8E34D" w14:textId="77777777" w:rsidR="000744BE" w:rsidRPr="000744BE" w:rsidRDefault="000744BE" w:rsidP="000744BE">
            <w:pPr>
              <w:suppressAutoHyphens w:val="0"/>
              <w:spacing w:after="0" w:line="276" w:lineRule="auto"/>
              <w:ind w:right="141"/>
              <w:rPr>
                <w:sz w:val="24"/>
                <w:lang w:val="el-GR" w:eastAsia="el-GR"/>
              </w:rPr>
            </w:pPr>
          </w:p>
        </w:tc>
        <w:tc>
          <w:tcPr>
            <w:tcW w:w="1300" w:type="dxa"/>
            <w:shd w:val="clear" w:color="auto" w:fill="auto"/>
            <w:vAlign w:val="bottom"/>
          </w:tcPr>
          <w:p w14:paraId="7764E8E5" w14:textId="77777777" w:rsidR="000744BE" w:rsidRPr="000744BE" w:rsidRDefault="000744BE" w:rsidP="000744BE">
            <w:pPr>
              <w:suppressAutoHyphens w:val="0"/>
              <w:spacing w:after="0" w:line="276" w:lineRule="auto"/>
              <w:ind w:right="141"/>
              <w:rPr>
                <w:sz w:val="24"/>
                <w:lang w:val="el-GR" w:eastAsia="el-GR"/>
              </w:rPr>
            </w:pPr>
          </w:p>
        </w:tc>
        <w:tc>
          <w:tcPr>
            <w:tcW w:w="1134" w:type="dxa"/>
            <w:tcBorders>
              <w:top w:val="single" w:sz="4" w:space="0" w:color="auto"/>
              <w:bottom w:val="single" w:sz="4" w:space="0" w:color="auto"/>
            </w:tcBorders>
            <w:shd w:val="clear" w:color="auto" w:fill="auto"/>
            <w:vAlign w:val="bottom"/>
          </w:tcPr>
          <w:p w14:paraId="754796FE" w14:textId="77777777" w:rsidR="000744BE" w:rsidRPr="000744BE" w:rsidRDefault="000744BE" w:rsidP="000744BE">
            <w:pPr>
              <w:suppressAutoHyphens w:val="0"/>
              <w:spacing w:after="0" w:line="276" w:lineRule="auto"/>
              <w:ind w:right="141"/>
              <w:rPr>
                <w:sz w:val="24"/>
                <w:lang w:val="el-GR" w:eastAsia="el-GR"/>
              </w:rPr>
            </w:pPr>
          </w:p>
        </w:tc>
        <w:tc>
          <w:tcPr>
            <w:tcW w:w="1647" w:type="dxa"/>
            <w:tcBorders>
              <w:top w:val="single" w:sz="4" w:space="0" w:color="auto"/>
              <w:bottom w:val="single" w:sz="4" w:space="0" w:color="auto"/>
            </w:tcBorders>
          </w:tcPr>
          <w:p w14:paraId="56788D93" w14:textId="77777777" w:rsidR="000744BE" w:rsidRPr="000744BE" w:rsidRDefault="000744BE" w:rsidP="000744BE">
            <w:pPr>
              <w:suppressAutoHyphens w:val="0"/>
              <w:spacing w:after="0" w:line="276" w:lineRule="auto"/>
              <w:ind w:right="141"/>
              <w:rPr>
                <w:sz w:val="24"/>
                <w:lang w:val="el-GR" w:eastAsia="el-GR"/>
              </w:rPr>
            </w:pPr>
          </w:p>
        </w:tc>
        <w:tc>
          <w:tcPr>
            <w:tcW w:w="2332" w:type="dxa"/>
            <w:gridSpan w:val="2"/>
            <w:tcBorders>
              <w:top w:val="single" w:sz="4" w:space="0" w:color="auto"/>
              <w:bottom w:val="single" w:sz="4" w:space="0" w:color="auto"/>
            </w:tcBorders>
          </w:tcPr>
          <w:p w14:paraId="69DC319E" w14:textId="77777777" w:rsidR="000744BE" w:rsidRPr="000744BE" w:rsidRDefault="000744BE" w:rsidP="000744BE">
            <w:pPr>
              <w:suppressAutoHyphens w:val="0"/>
              <w:spacing w:after="0" w:line="276" w:lineRule="auto"/>
              <w:ind w:right="141"/>
              <w:rPr>
                <w:sz w:val="24"/>
                <w:lang w:val="el-GR" w:eastAsia="el-GR"/>
              </w:rPr>
            </w:pPr>
          </w:p>
        </w:tc>
      </w:tr>
      <w:tr w:rsidR="000744BE" w:rsidRPr="003E3900" w14:paraId="7D32367F" w14:textId="77777777" w:rsidTr="00F62A2C">
        <w:trPr>
          <w:jc w:val="center"/>
        </w:trPr>
        <w:tc>
          <w:tcPr>
            <w:tcW w:w="3828" w:type="dxa"/>
            <w:shd w:val="clear" w:color="auto" w:fill="auto"/>
            <w:vAlign w:val="bottom"/>
          </w:tcPr>
          <w:p w14:paraId="2317FB71" w14:textId="77777777" w:rsidR="000744BE" w:rsidRPr="000744BE" w:rsidRDefault="000744BE" w:rsidP="000744BE">
            <w:pPr>
              <w:suppressAutoHyphens w:val="0"/>
              <w:spacing w:after="0" w:line="276" w:lineRule="auto"/>
              <w:ind w:right="141"/>
              <w:rPr>
                <w:sz w:val="24"/>
                <w:lang w:val="el-GR" w:eastAsia="el-GR"/>
              </w:rPr>
            </w:pPr>
          </w:p>
        </w:tc>
        <w:tc>
          <w:tcPr>
            <w:tcW w:w="1300" w:type="dxa"/>
            <w:shd w:val="clear" w:color="auto" w:fill="auto"/>
            <w:vAlign w:val="bottom"/>
          </w:tcPr>
          <w:p w14:paraId="6A15EE12" w14:textId="77777777" w:rsidR="000744BE" w:rsidRPr="000744BE" w:rsidRDefault="000744BE" w:rsidP="000744BE">
            <w:pPr>
              <w:suppressAutoHyphens w:val="0"/>
              <w:spacing w:after="0" w:line="276" w:lineRule="auto"/>
              <w:ind w:right="141"/>
              <w:rPr>
                <w:sz w:val="24"/>
                <w:lang w:val="el-GR" w:eastAsia="el-GR"/>
              </w:rPr>
            </w:pPr>
          </w:p>
        </w:tc>
        <w:tc>
          <w:tcPr>
            <w:tcW w:w="1134" w:type="dxa"/>
            <w:tcBorders>
              <w:top w:val="single" w:sz="4" w:space="0" w:color="auto"/>
              <w:bottom w:val="single" w:sz="4" w:space="0" w:color="auto"/>
            </w:tcBorders>
            <w:shd w:val="clear" w:color="auto" w:fill="auto"/>
            <w:vAlign w:val="bottom"/>
          </w:tcPr>
          <w:p w14:paraId="665B2871" w14:textId="77777777" w:rsidR="000744BE" w:rsidRPr="000744BE" w:rsidRDefault="000744BE" w:rsidP="000744BE">
            <w:pPr>
              <w:suppressAutoHyphens w:val="0"/>
              <w:spacing w:after="0" w:line="276" w:lineRule="auto"/>
              <w:ind w:right="141"/>
              <w:rPr>
                <w:sz w:val="24"/>
                <w:lang w:val="el-GR" w:eastAsia="el-GR"/>
              </w:rPr>
            </w:pPr>
          </w:p>
        </w:tc>
        <w:tc>
          <w:tcPr>
            <w:tcW w:w="1647" w:type="dxa"/>
            <w:tcBorders>
              <w:top w:val="single" w:sz="4" w:space="0" w:color="auto"/>
              <w:bottom w:val="single" w:sz="4" w:space="0" w:color="auto"/>
            </w:tcBorders>
          </w:tcPr>
          <w:p w14:paraId="522B5336" w14:textId="77777777" w:rsidR="000744BE" w:rsidRPr="000744BE" w:rsidRDefault="000744BE" w:rsidP="000744BE">
            <w:pPr>
              <w:suppressAutoHyphens w:val="0"/>
              <w:spacing w:after="0" w:line="276" w:lineRule="auto"/>
              <w:ind w:right="141"/>
              <w:rPr>
                <w:sz w:val="24"/>
                <w:lang w:val="el-GR" w:eastAsia="el-GR"/>
              </w:rPr>
            </w:pPr>
          </w:p>
        </w:tc>
        <w:tc>
          <w:tcPr>
            <w:tcW w:w="2332" w:type="dxa"/>
            <w:gridSpan w:val="2"/>
            <w:tcBorders>
              <w:top w:val="single" w:sz="4" w:space="0" w:color="auto"/>
              <w:bottom w:val="single" w:sz="4" w:space="0" w:color="auto"/>
            </w:tcBorders>
          </w:tcPr>
          <w:p w14:paraId="6324287D" w14:textId="77777777" w:rsidR="000744BE" w:rsidRPr="000744BE" w:rsidRDefault="000744BE" w:rsidP="000744BE">
            <w:pPr>
              <w:suppressAutoHyphens w:val="0"/>
              <w:spacing w:after="0" w:line="276" w:lineRule="auto"/>
              <w:ind w:right="141"/>
              <w:rPr>
                <w:sz w:val="24"/>
                <w:lang w:val="el-GR" w:eastAsia="el-GR"/>
              </w:rPr>
            </w:pPr>
          </w:p>
        </w:tc>
      </w:tr>
      <w:tr w:rsidR="000744BE" w:rsidRPr="003E3900" w14:paraId="5CADAEEA" w14:textId="77777777" w:rsidTr="00F62A2C">
        <w:trPr>
          <w:jc w:val="center"/>
        </w:trPr>
        <w:tc>
          <w:tcPr>
            <w:tcW w:w="3828" w:type="dxa"/>
            <w:shd w:val="clear" w:color="auto" w:fill="auto"/>
            <w:vAlign w:val="bottom"/>
          </w:tcPr>
          <w:p w14:paraId="0A61A658" w14:textId="77777777" w:rsidR="000744BE" w:rsidRPr="000744BE" w:rsidRDefault="000744BE" w:rsidP="000744BE">
            <w:pPr>
              <w:suppressAutoHyphens w:val="0"/>
              <w:spacing w:after="0" w:line="276" w:lineRule="auto"/>
              <w:ind w:right="141"/>
              <w:rPr>
                <w:sz w:val="24"/>
                <w:lang w:val="el-GR" w:eastAsia="el-GR"/>
              </w:rPr>
            </w:pPr>
          </w:p>
        </w:tc>
        <w:tc>
          <w:tcPr>
            <w:tcW w:w="1300" w:type="dxa"/>
            <w:shd w:val="clear" w:color="auto" w:fill="auto"/>
            <w:vAlign w:val="bottom"/>
          </w:tcPr>
          <w:p w14:paraId="5F37295A" w14:textId="77777777" w:rsidR="000744BE" w:rsidRPr="000744BE" w:rsidRDefault="000744BE" w:rsidP="000744BE">
            <w:pPr>
              <w:suppressAutoHyphens w:val="0"/>
              <w:spacing w:after="0" w:line="276" w:lineRule="auto"/>
              <w:ind w:right="141"/>
              <w:rPr>
                <w:sz w:val="24"/>
                <w:lang w:val="el-GR" w:eastAsia="el-GR"/>
              </w:rPr>
            </w:pPr>
          </w:p>
        </w:tc>
        <w:tc>
          <w:tcPr>
            <w:tcW w:w="1134" w:type="dxa"/>
            <w:tcBorders>
              <w:top w:val="single" w:sz="4" w:space="0" w:color="auto"/>
              <w:bottom w:val="single" w:sz="4" w:space="0" w:color="auto"/>
            </w:tcBorders>
            <w:shd w:val="clear" w:color="auto" w:fill="auto"/>
            <w:vAlign w:val="bottom"/>
          </w:tcPr>
          <w:p w14:paraId="623A420D" w14:textId="77777777" w:rsidR="000744BE" w:rsidRPr="000744BE" w:rsidRDefault="000744BE" w:rsidP="000744BE">
            <w:pPr>
              <w:suppressAutoHyphens w:val="0"/>
              <w:spacing w:after="0" w:line="276" w:lineRule="auto"/>
              <w:ind w:right="141"/>
              <w:rPr>
                <w:sz w:val="24"/>
                <w:lang w:val="el-GR" w:eastAsia="el-GR"/>
              </w:rPr>
            </w:pPr>
          </w:p>
        </w:tc>
        <w:tc>
          <w:tcPr>
            <w:tcW w:w="1647" w:type="dxa"/>
            <w:tcBorders>
              <w:top w:val="single" w:sz="4" w:space="0" w:color="auto"/>
              <w:bottom w:val="single" w:sz="4" w:space="0" w:color="auto"/>
            </w:tcBorders>
          </w:tcPr>
          <w:p w14:paraId="7004DD30" w14:textId="77777777" w:rsidR="000744BE" w:rsidRPr="000744BE" w:rsidRDefault="000744BE" w:rsidP="000744BE">
            <w:pPr>
              <w:suppressAutoHyphens w:val="0"/>
              <w:spacing w:after="0" w:line="276" w:lineRule="auto"/>
              <w:ind w:right="141"/>
              <w:rPr>
                <w:sz w:val="24"/>
                <w:lang w:val="el-GR" w:eastAsia="el-GR"/>
              </w:rPr>
            </w:pPr>
          </w:p>
        </w:tc>
        <w:tc>
          <w:tcPr>
            <w:tcW w:w="2332" w:type="dxa"/>
            <w:gridSpan w:val="2"/>
            <w:tcBorders>
              <w:top w:val="single" w:sz="4" w:space="0" w:color="auto"/>
              <w:bottom w:val="single" w:sz="4" w:space="0" w:color="auto"/>
            </w:tcBorders>
          </w:tcPr>
          <w:p w14:paraId="05A66CEF" w14:textId="77777777" w:rsidR="000744BE" w:rsidRPr="000744BE" w:rsidRDefault="000744BE" w:rsidP="000744BE">
            <w:pPr>
              <w:suppressAutoHyphens w:val="0"/>
              <w:spacing w:after="0" w:line="276" w:lineRule="auto"/>
              <w:ind w:right="141"/>
              <w:rPr>
                <w:sz w:val="24"/>
                <w:lang w:val="el-GR" w:eastAsia="el-GR"/>
              </w:rPr>
            </w:pPr>
          </w:p>
        </w:tc>
      </w:tr>
      <w:tr w:rsidR="000744BE" w:rsidRPr="003E3900" w14:paraId="1E3C52F0" w14:textId="77777777" w:rsidTr="00F62A2C">
        <w:trPr>
          <w:jc w:val="center"/>
        </w:trPr>
        <w:tc>
          <w:tcPr>
            <w:tcW w:w="3828" w:type="dxa"/>
            <w:shd w:val="clear" w:color="auto" w:fill="auto"/>
            <w:vAlign w:val="bottom"/>
          </w:tcPr>
          <w:p w14:paraId="0E1C39A7" w14:textId="77777777" w:rsidR="000744BE" w:rsidRPr="000744BE" w:rsidRDefault="000744BE" w:rsidP="000744BE">
            <w:pPr>
              <w:suppressAutoHyphens w:val="0"/>
              <w:spacing w:after="0" w:line="276" w:lineRule="auto"/>
              <w:ind w:right="141"/>
              <w:rPr>
                <w:sz w:val="24"/>
                <w:lang w:val="el-GR" w:eastAsia="el-GR"/>
              </w:rPr>
            </w:pPr>
          </w:p>
        </w:tc>
        <w:tc>
          <w:tcPr>
            <w:tcW w:w="1300" w:type="dxa"/>
            <w:shd w:val="clear" w:color="auto" w:fill="auto"/>
            <w:vAlign w:val="bottom"/>
          </w:tcPr>
          <w:p w14:paraId="6BDC6BB2" w14:textId="77777777" w:rsidR="000744BE" w:rsidRPr="000744BE" w:rsidRDefault="000744BE" w:rsidP="000744BE">
            <w:pPr>
              <w:suppressAutoHyphens w:val="0"/>
              <w:spacing w:after="0" w:line="276" w:lineRule="auto"/>
              <w:ind w:right="141"/>
              <w:rPr>
                <w:sz w:val="24"/>
                <w:lang w:val="el-GR" w:eastAsia="el-GR"/>
              </w:rPr>
            </w:pPr>
          </w:p>
        </w:tc>
        <w:tc>
          <w:tcPr>
            <w:tcW w:w="1134" w:type="dxa"/>
            <w:tcBorders>
              <w:top w:val="single" w:sz="4" w:space="0" w:color="auto"/>
              <w:bottom w:val="single" w:sz="4" w:space="0" w:color="auto"/>
            </w:tcBorders>
            <w:shd w:val="clear" w:color="auto" w:fill="auto"/>
            <w:vAlign w:val="bottom"/>
          </w:tcPr>
          <w:p w14:paraId="021C7611" w14:textId="77777777" w:rsidR="000744BE" w:rsidRPr="000744BE" w:rsidRDefault="000744BE" w:rsidP="000744BE">
            <w:pPr>
              <w:suppressAutoHyphens w:val="0"/>
              <w:spacing w:after="0" w:line="276" w:lineRule="auto"/>
              <w:ind w:right="141"/>
              <w:rPr>
                <w:sz w:val="24"/>
                <w:lang w:val="el-GR" w:eastAsia="el-GR"/>
              </w:rPr>
            </w:pPr>
          </w:p>
        </w:tc>
        <w:tc>
          <w:tcPr>
            <w:tcW w:w="1647" w:type="dxa"/>
            <w:tcBorders>
              <w:top w:val="single" w:sz="4" w:space="0" w:color="auto"/>
              <w:bottom w:val="single" w:sz="4" w:space="0" w:color="auto"/>
            </w:tcBorders>
          </w:tcPr>
          <w:p w14:paraId="18EA1AF5" w14:textId="77777777" w:rsidR="000744BE" w:rsidRPr="000744BE" w:rsidRDefault="000744BE" w:rsidP="000744BE">
            <w:pPr>
              <w:suppressAutoHyphens w:val="0"/>
              <w:spacing w:after="0" w:line="276" w:lineRule="auto"/>
              <w:ind w:right="141"/>
              <w:rPr>
                <w:sz w:val="24"/>
                <w:lang w:val="el-GR" w:eastAsia="el-GR"/>
              </w:rPr>
            </w:pPr>
          </w:p>
        </w:tc>
        <w:tc>
          <w:tcPr>
            <w:tcW w:w="2332" w:type="dxa"/>
            <w:gridSpan w:val="2"/>
            <w:tcBorders>
              <w:top w:val="single" w:sz="4" w:space="0" w:color="auto"/>
              <w:bottom w:val="single" w:sz="4" w:space="0" w:color="auto"/>
            </w:tcBorders>
          </w:tcPr>
          <w:p w14:paraId="6818E5FF" w14:textId="77777777" w:rsidR="000744BE" w:rsidRPr="000744BE" w:rsidRDefault="000744BE" w:rsidP="000744BE">
            <w:pPr>
              <w:suppressAutoHyphens w:val="0"/>
              <w:spacing w:after="0" w:line="276" w:lineRule="auto"/>
              <w:ind w:right="141"/>
              <w:rPr>
                <w:sz w:val="24"/>
                <w:lang w:val="el-GR" w:eastAsia="el-GR"/>
              </w:rPr>
            </w:pPr>
          </w:p>
        </w:tc>
      </w:tr>
      <w:tr w:rsidR="000744BE" w:rsidRPr="003E3900" w14:paraId="572D7139" w14:textId="77777777" w:rsidTr="00F62A2C">
        <w:trPr>
          <w:jc w:val="center"/>
        </w:trPr>
        <w:tc>
          <w:tcPr>
            <w:tcW w:w="3828" w:type="dxa"/>
            <w:shd w:val="clear" w:color="auto" w:fill="auto"/>
            <w:vAlign w:val="bottom"/>
          </w:tcPr>
          <w:p w14:paraId="0B4678DD" w14:textId="77777777" w:rsidR="000744BE" w:rsidRPr="000744BE" w:rsidRDefault="000744BE" w:rsidP="000744BE">
            <w:pPr>
              <w:suppressAutoHyphens w:val="0"/>
              <w:spacing w:after="0" w:line="276" w:lineRule="auto"/>
              <w:ind w:right="141"/>
              <w:rPr>
                <w:sz w:val="24"/>
                <w:lang w:val="el-GR" w:eastAsia="el-GR"/>
              </w:rPr>
            </w:pPr>
          </w:p>
        </w:tc>
        <w:tc>
          <w:tcPr>
            <w:tcW w:w="1300" w:type="dxa"/>
            <w:shd w:val="clear" w:color="auto" w:fill="auto"/>
            <w:vAlign w:val="bottom"/>
          </w:tcPr>
          <w:p w14:paraId="29976830" w14:textId="77777777" w:rsidR="000744BE" w:rsidRPr="000744BE" w:rsidRDefault="000744BE" w:rsidP="000744BE">
            <w:pPr>
              <w:suppressAutoHyphens w:val="0"/>
              <w:spacing w:after="0" w:line="276" w:lineRule="auto"/>
              <w:ind w:right="141"/>
              <w:rPr>
                <w:sz w:val="24"/>
                <w:lang w:val="el-GR" w:eastAsia="el-GR"/>
              </w:rPr>
            </w:pPr>
          </w:p>
        </w:tc>
        <w:tc>
          <w:tcPr>
            <w:tcW w:w="1134" w:type="dxa"/>
            <w:tcBorders>
              <w:top w:val="single" w:sz="4" w:space="0" w:color="auto"/>
              <w:bottom w:val="single" w:sz="4" w:space="0" w:color="auto"/>
            </w:tcBorders>
            <w:shd w:val="clear" w:color="auto" w:fill="auto"/>
            <w:vAlign w:val="bottom"/>
          </w:tcPr>
          <w:p w14:paraId="3084D23B" w14:textId="77777777" w:rsidR="000744BE" w:rsidRPr="000744BE" w:rsidRDefault="000744BE" w:rsidP="000744BE">
            <w:pPr>
              <w:suppressAutoHyphens w:val="0"/>
              <w:spacing w:after="0" w:line="276" w:lineRule="auto"/>
              <w:ind w:right="141"/>
              <w:rPr>
                <w:sz w:val="24"/>
                <w:lang w:val="el-GR" w:eastAsia="el-GR"/>
              </w:rPr>
            </w:pPr>
          </w:p>
        </w:tc>
        <w:tc>
          <w:tcPr>
            <w:tcW w:w="1647" w:type="dxa"/>
            <w:tcBorders>
              <w:top w:val="single" w:sz="4" w:space="0" w:color="auto"/>
              <w:bottom w:val="single" w:sz="4" w:space="0" w:color="auto"/>
            </w:tcBorders>
          </w:tcPr>
          <w:p w14:paraId="7281DE46" w14:textId="77777777" w:rsidR="000744BE" w:rsidRPr="000744BE" w:rsidRDefault="000744BE" w:rsidP="000744BE">
            <w:pPr>
              <w:suppressAutoHyphens w:val="0"/>
              <w:spacing w:after="0" w:line="276" w:lineRule="auto"/>
              <w:ind w:right="141"/>
              <w:rPr>
                <w:sz w:val="24"/>
                <w:lang w:val="el-GR" w:eastAsia="el-GR"/>
              </w:rPr>
            </w:pPr>
          </w:p>
        </w:tc>
        <w:tc>
          <w:tcPr>
            <w:tcW w:w="2332" w:type="dxa"/>
            <w:gridSpan w:val="2"/>
            <w:tcBorders>
              <w:top w:val="single" w:sz="4" w:space="0" w:color="auto"/>
              <w:bottom w:val="single" w:sz="4" w:space="0" w:color="auto"/>
            </w:tcBorders>
          </w:tcPr>
          <w:p w14:paraId="7B391026" w14:textId="77777777" w:rsidR="000744BE" w:rsidRPr="000744BE" w:rsidRDefault="000744BE" w:rsidP="000744BE">
            <w:pPr>
              <w:suppressAutoHyphens w:val="0"/>
              <w:spacing w:after="0" w:line="276" w:lineRule="auto"/>
              <w:ind w:right="141"/>
              <w:rPr>
                <w:sz w:val="24"/>
                <w:lang w:val="el-GR" w:eastAsia="el-GR"/>
              </w:rPr>
            </w:pPr>
          </w:p>
        </w:tc>
      </w:tr>
      <w:tr w:rsidR="000744BE" w:rsidRPr="003E3900" w14:paraId="62C8921C" w14:textId="77777777" w:rsidTr="00F62A2C">
        <w:trPr>
          <w:jc w:val="center"/>
        </w:trPr>
        <w:tc>
          <w:tcPr>
            <w:tcW w:w="7927" w:type="dxa"/>
            <w:gridSpan w:val="5"/>
            <w:shd w:val="clear" w:color="auto" w:fill="auto"/>
            <w:vAlign w:val="bottom"/>
          </w:tcPr>
          <w:p w14:paraId="055D7572" w14:textId="77777777" w:rsidR="000744BE" w:rsidRPr="000744BE" w:rsidRDefault="000744BE" w:rsidP="000744BE">
            <w:pPr>
              <w:suppressAutoHyphens w:val="0"/>
              <w:spacing w:after="0" w:line="276" w:lineRule="auto"/>
              <w:ind w:right="141"/>
              <w:rPr>
                <w:sz w:val="24"/>
                <w:lang w:val="el-GR" w:eastAsia="el-GR"/>
              </w:rPr>
            </w:pPr>
          </w:p>
        </w:tc>
        <w:tc>
          <w:tcPr>
            <w:tcW w:w="2326" w:type="dxa"/>
            <w:tcBorders>
              <w:top w:val="single" w:sz="4" w:space="0" w:color="auto"/>
              <w:bottom w:val="double" w:sz="4" w:space="0" w:color="auto"/>
            </w:tcBorders>
          </w:tcPr>
          <w:p w14:paraId="6D6F52CE" w14:textId="77777777" w:rsidR="000744BE" w:rsidRPr="000744BE" w:rsidRDefault="000744BE" w:rsidP="000744BE">
            <w:pPr>
              <w:suppressAutoHyphens w:val="0"/>
              <w:spacing w:after="0" w:line="276" w:lineRule="auto"/>
              <w:ind w:right="141"/>
              <w:rPr>
                <w:sz w:val="24"/>
                <w:lang w:val="el-GR" w:eastAsia="el-GR"/>
              </w:rPr>
            </w:pPr>
          </w:p>
        </w:tc>
      </w:tr>
    </w:tbl>
    <w:p w14:paraId="439A1DF4" w14:textId="77777777" w:rsidR="00D85C28" w:rsidRPr="00D85C28" w:rsidRDefault="00D85C28" w:rsidP="007B5C10">
      <w:pPr>
        <w:suppressAutoHyphens w:val="0"/>
        <w:spacing w:after="0"/>
        <w:ind w:right="141" w:firstLine="720"/>
        <w:rPr>
          <w:sz w:val="24"/>
          <w:lang w:val="el-GR" w:eastAsia="el-GR"/>
        </w:rPr>
      </w:pPr>
    </w:p>
    <w:p w14:paraId="0A7BF50F" w14:textId="77777777" w:rsidR="00D85C28" w:rsidRPr="00D85C28" w:rsidRDefault="00D85C28" w:rsidP="007B5C10">
      <w:pPr>
        <w:suppressAutoHyphens w:val="0"/>
        <w:spacing w:after="0"/>
        <w:rPr>
          <w:sz w:val="24"/>
          <w:lang w:val="el-GR" w:eastAsia="el-GR"/>
        </w:rPr>
      </w:pPr>
      <w:r w:rsidRPr="00D85C28">
        <w:rPr>
          <w:sz w:val="24"/>
          <w:lang w:val="el-GR" w:eastAsia="el-GR"/>
        </w:rPr>
        <w:t>Η προμήθεια θα πραγματοποιηθεί σύμφωνα με τους όρους που περιέχονται στα έγγραφα της σύμβασης, στην απόφαση κατακύρωσης και την προσφορά του Αναδόχου.</w:t>
      </w:r>
    </w:p>
    <w:p w14:paraId="5074E4A4" w14:textId="77777777" w:rsidR="00D85C28" w:rsidRPr="00D85C28" w:rsidRDefault="00D85C28" w:rsidP="00D85C28">
      <w:pPr>
        <w:suppressAutoHyphens w:val="0"/>
        <w:spacing w:after="0"/>
        <w:jc w:val="left"/>
        <w:rPr>
          <w:sz w:val="24"/>
          <w:lang w:val="el-GR" w:eastAsia="el-GR"/>
        </w:rPr>
      </w:pPr>
    </w:p>
    <w:p w14:paraId="2F743727" w14:textId="77777777" w:rsidR="00D85C28" w:rsidRPr="00D85C28" w:rsidRDefault="00D85C28" w:rsidP="00D85C28">
      <w:pPr>
        <w:suppressAutoHyphens w:val="0"/>
        <w:spacing w:after="0"/>
        <w:jc w:val="center"/>
        <w:rPr>
          <w:sz w:val="24"/>
          <w:lang w:val="el-GR" w:eastAsia="el-GR"/>
        </w:rPr>
      </w:pPr>
    </w:p>
    <w:p w14:paraId="1874A943"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2</w:t>
      </w:r>
    </w:p>
    <w:p w14:paraId="4E8E3DDD" w14:textId="77777777" w:rsidR="00D85C28" w:rsidRDefault="00D85C28" w:rsidP="00D85C28">
      <w:pPr>
        <w:suppressAutoHyphens w:val="0"/>
        <w:spacing w:after="0"/>
        <w:jc w:val="center"/>
        <w:rPr>
          <w:sz w:val="24"/>
          <w:lang w:val="el-GR" w:eastAsia="el-GR"/>
        </w:rPr>
      </w:pPr>
      <w:r w:rsidRPr="00D85C28">
        <w:rPr>
          <w:sz w:val="24"/>
          <w:lang w:val="el-GR" w:eastAsia="el-GR"/>
        </w:rPr>
        <w:t>Χρηματοδότηση της σύμβασης</w:t>
      </w:r>
    </w:p>
    <w:p w14:paraId="41E82EE9" w14:textId="77777777" w:rsidR="009E7EC3" w:rsidRDefault="009E7EC3" w:rsidP="00D85C28">
      <w:pPr>
        <w:suppressAutoHyphens w:val="0"/>
        <w:spacing w:after="0"/>
        <w:jc w:val="center"/>
        <w:rPr>
          <w:sz w:val="24"/>
          <w:lang w:val="el-GR" w:eastAsia="el-GR"/>
        </w:rPr>
      </w:pPr>
    </w:p>
    <w:p w14:paraId="035C8281" w14:textId="77777777" w:rsidR="009E7EC3" w:rsidRPr="009E7EC3" w:rsidRDefault="009E7EC3" w:rsidP="009E7EC3">
      <w:pPr>
        <w:spacing w:after="60"/>
        <w:ind w:right="141"/>
        <w:rPr>
          <w:lang w:val="el-GR" w:eastAsia="zh-CN"/>
        </w:rPr>
      </w:pPr>
      <w:r w:rsidRPr="00155442">
        <w:rPr>
          <w:lang w:val="el-GR" w:eastAsia="zh-CN"/>
        </w:rPr>
        <w:t xml:space="preserve">Φορέας χρηματοδότησης της παρούσας σύμβασης είναι το Υπουργείο Εργασίας, Κοινωνικής Ασφάλισης και Κοινωνικής Αλληλεγγύης, </w:t>
      </w:r>
      <w:proofErr w:type="spellStart"/>
      <w:r w:rsidRPr="00155442">
        <w:rPr>
          <w:lang w:val="el-GR" w:eastAsia="zh-CN"/>
        </w:rPr>
        <w:t>Κωδ</w:t>
      </w:r>
      <w:proofErr w:type="spellEnd"/>
      <w:r w:rsidRPr="00155442">
        <w:rPr>
          <w:lang w:val="el-GR" w:eastAsia="zh-CN"/>
        </w:rPr>
        <w:t xml:space="preserve">. </w:t>
      </w:r>
      <w:r w:rsidRPr="00155442">
        <w:rPr>
          <w:b/>
          <w:lang w:val="el-GR" w:eastAsia="zh-CN"/>
        </w:rPr>
        <w:t>ΣΑ Ε0938</w:t>
      </w:r>
      <w:r w:rsidRPr="00155442">
        <w:rPr>
          <w:lang w:val="el-GR" w:eastAsia="zh-CN"/>
        </w:rPr>
        <w:t xml:space="preserve">. </w:t>
      </w:r>
    </w:p>
    <w:p w14:paraId="0F074AE2" w14:textId="77777777" w:rsidR="009E7EC3" w:rsidRPr="00C77E4F" w:rsidRDefault="009E7EC3" w:rsidP="009E7EC3">
      <w:pPr>
        <w:spacing w:after="60"/>
        <w:rPr>
          <w:rFonts w:eastAsia="SimSun"/>
          <w:lang w:val="el-GR" w:eastAsia="zh-CN"/>
        </w:rPr>
      </w:pPr>
      <w:r w:rsidRPr="00C77E4F">
        <w:rPr>
          <w:rFonts w:eastAsia="SimSun"/>
          <w:lang w:val="el-GR" w:eastAsia="zh-CN"/>
        </w:rPr>
        <w:t xml:space="preserve">Η δημόσια δαπάνη της πράξης είναι εγγεγραμμένη στο Πρόγραμμα Δημοσίων Επενδύσεων, με ΣΑΕ 093/8, ΣΑ: 2018ΣΕ09380019, </w:t>
      </w:r>
      <w:r w:rsidRPr="007821AE">
        <w:rPr>
          <w:rFonts w:eastAsia="SimSun"/>
          <w:lang w:val="el-GR" w:eastAsia="zh-CN"/>
        </w:rPr>
        <w:t xml:space="preserve">Κ.Σ </w:t>
      </w:r>
      <w:r w:rsidRPr="007821AE">
        <w:rPr>
          <w:rFonts w:eastAsia="DengXian"/>
          <w:lang w:val="el-GR" w:eastAsia="zh-CN"/>
        </w:rPr>
        <w:t>ΠΕΡΙΦΕΡΕΙΑΣ ΚΡΗΤΗΣ</w:t>
      </w:r>
      <w:r w:rsidRPr="00C77E4F">
        <w:rPr>
          <w:rFonts w:eastAsia="DengXian"/>
          <w:lang w:val="el-GR" w:eastAsia="zh-CN"/>
        </w:rPr>
        <w:t xml:space="preserve">, </w:t>
      </w:r>
      <w:r w:rsidRPr="00C77E4F">
        <w:rPr>
          <w:rFonts w:eastAsia="SimSun"/>
          <w:lang w:val="el-GR" w:eastAsia="zh-CN"/>
        </w:rPr>
        <w:t>με Κωδικό ΟΠΣ 5029840</w:t>
      </w:r>
      <w:r>
        <w:rPr>
          <w:rFonts w:eastAsia="SimSun"/>
          <w:lang w:val="el-GR" w:eastAsia="zh-CN"/>
        </w:rPr>
        <w:t>, ποσού 11.116.179,77€.</w:t>
      </w:r>
    </w:p>
    <w:p w14:paraId="25D08689" w14:textId="77777777" w:rsidR="00D85C28" w:rsidRPr="00D85C28" w:rsidRDefault="009E7EC3" w:rsidP="00C04A45">
      <w:pPr>
        <w:spacing w:after="60"/>
        <w:ind w:right="141"/>
        <w:rPr>
          <w:rFonts w:eastAsia="SimSun"/>
          <w:lang w:val="el-GR" w:eastAsia="zh-CN"/>
        </w:rPr>
      </w:pPr>
      <w:r w:rsidRPr="00C77E4F">
        <w:rPr>
          <w:rFonts w:eastAsia="SimSun"/>
          <w:lang w:val="el-GR" w:eastAsia="zh-CN"/>
        </w:rPr>
        <w:t xml:space="preserve">Η σύμβαση περιλαμβάνεται στην Πράξη με τίτλο: «Αποκεντρωμένες Προμήθειες Τροφίμων και Βασικής Υλικής Συνδρομής, Διοικητικές Δαπάνες και Παροχή Συνοδευτικών Μέτρων 2018 – 2019» της Περιφέρειας Κρήτης, η οποία έχει ενταχθεί στο Επιχειρησιακό Πρόγραμμα «Επισιτιστικής και Βασικής Υλικής Συνδρομής του Ταμείου Ευρωπαϊκής Βοήθειας προς τους Απόρους (Τ.Ε.Β.Α.)» με βάση την </w:t>
      </w:r>
      <w:proofErr w:type="spellStart"/>
      <w:r w:rsidRPr="00C77E4F">
        <w:rPr>
          <w:rFonts w:eastAsia="SimSun"/>
          <w:lang w:val="el-GR" w:eastAsia="zh-CN"/>
        </w:rPr>
        <w:t>αρ</w:t>
      </w:r>
      <w:proofErr w:type="spellEnd"/>
      <w:r w:rsidRPr="00C77E4F">
        <w:rPr>
          <w:rFonts w:eastAsia="SimSun"/>
          <w:lang w:val="el-GR" w:eastAsia="zh-CN"/>
        </w:rPr>
        <w:t>.</w:t>
      </w:r>
      <w:r w:rsidRPr="00C57174">
        <w:rPr>
          <w:rFonts w:eastAsia="SimSun"/>
          <w:lang w:val="el-GR" w:eastAsia="zh-CN"/>
        </w:rPr>
        <w:t xml:space="preserve"> </w:t>
      </w:r>
      <w:proofErr w:type="spellStart"/>
      <w:r w:rsidRPr="00C77E4F">
        <w:rPr>
          <w:rFonts w:eastAsia="SimSun"/>
          <w:lang w:val="el-GR" w:eastAsia="zh-CN"/>
        </w:rPr>
        <w:t>πρωτ</w:t>
      </w:r>
      <w:proofErr w:type="spellEnd"/>
      <w:r w:rsidRPr="00C77E4F">
        <w:rPr>
          <w:rFonts w:eastAsia="SimSun"/>
          <w:lang w:val="el-GR" w:eastAsia="zh-CN"/>
        </w:rPr>
        <w:t>. 635/13</w:t>
      </w:r>
      <w:r>
        <w:rPr>
          <w:rFonts w:eastAsia="SimSun"/>
          <w:lang w:val="el-GR" w:eastAsia="zh-CN"/>
        </w:rPr>
        <w:t>-</w:t>
      </w:r>
      <w:r w:rsidRPr="00C77E4F">
        <w:rPr>
          <w:rFonts w:eastAsia="SimSun"/>
          <w:lang w:val="el-GR" w:eastAsia="zh-CN"/>
        </w:rPr>
        <w:t>06</w:t>
      </w:r>
      <w:r>
        <w:rPr>
          <w:rFonts w:eastAsia="SimSun"/>
          <w:lang w:val="el-GR" w:eastAsia="zh-CN"/>
        </w:rPr>
        <w:t>-</w:t>
      </w:r>
      <w:r w:rsidRPr="00C77E4F">
        <w:rPr>
          <w:rFonts w:eastAsia="SimSun"/>
          <w:lang w:val="el-GR" w:eastAsia="zh-CN"/>
        </w:rPr>
        <w:t>2018 απόφαση</w:t>
      </w:r>
      <w:r w:rsidRPr="00F54FDE">
        <w:rPr>
          <w:rFonts w:eastAsia="SimSun"/>
          <w:lang w:val="el-GR" w:eastAsia="zh-CN"/>
        </w:rPr>
        <w:t>ς</w:t>
      </w:r>
      <w:r w:rsidRPr="00C77E4F">
        <w:rPr>
          <w:rFonts w:eastAsia="SimSun"/>
          <w:lang w:val="el-GR" w:eastAsia="zh-CN"/>
        </w:rPr>
        <w:t xml:space="preserve"> ένταξης</w:t>
      </w:r>
      <w:r w:rsidRPr="00C57174">
        <w:rPr>
          <w:rFonts w:eastAsia="SimSun"/>
          <w:lang w:val="el-GR" w:eastAsia="zh-CN"/>
        </w:rPr>
        <w:t xml:space="preserve">, </w:t>
      </w:r>
      <w:r>
        <w:rPr>
          <w:rFonts w:eastAsia="SimSun"/>
          <w:lang w:val="el-GR" w:eastAsia="zh-CN"/>
        </w:rPr>
        <w:t xml:space="preserve">όπως τροποποιήθηκε </w:t>
      </w:r>
      <w:r w:rsidRPr="00C77E4F">
        <w:rPr>
          <w:rFonts w:eastAsia="SimSun"/>
          <w:lang w:val="el-GR" w:eastAsia="zh-CN"/>
        </w:rPr>
        <w:t xml:space="preserve">με </w:t>
      </w:r>
      <w:r w:rsidRPr="00F54FDE">
        <w:rPr>
          <w:rFonts w:eastAsia="SimSun"/>
          <w:lang w:val="el-GR" w:eastAsia="zh-CN"/>
        </w:rPr>
        <w:t>την απ.πρωτ.1039</w:t>
      </w:r>
      <w:r>
        <w:rPr>
          <w:rFonts w:eastAsia="SimSun"/>
          <w:lang w:val="en-US" w:eastAsia="zh-CN"/>
        </w:rPr>
        <w:t>OIK</w:t>
      </w:r>
      <w:r w:rsidRPr="00C57174">
        <w:rPr>
          <w:rFonts w:eastAsia="SimSun"/>
          <w:lang w:val="el-GR" w:eastAsia="zh-CN"/>
        </w:rPr>
        <w:t>.</w:t>
      </w:r>
      <w:r w:rsidRPr="00F54FDE">
        <w:rPr>
          <w:rFonts w:eastAsia="SimSun"/>
          <w:lang w:val="el-GR" w:eastAsia="zh-CN"/>
        </w:rPr>
        <w:t xml:space="preserve">/3-9-2021 απόφαση του Υπουργού Εργασίας και Κοινωνικών Υποθέσεων </w:t>
      </w:r>
      <w:r w:rsidRPr="00C77E4F">
        <w:rPr>
          <w:rFonts w:eastAsia="SimSun"/>
          <w:lang w:val="el-GR" w:eastAsia="zh-CN"/>
        </w:rPr>
        <w:t xml:space="preserve">(Α.Δ.Α.: </w:t>
      </w:r>
      <w:r w:rsidRPr="00F54FDE">
        <w:rPr>
          <w:rFonts w:eastAsia="SimSun"/>
          <w:lang w:val="el-GR" w:eastAsia="zh-CN"/>
        </w:rPr>
        <w:t>6Ξ0ΡΟΞ7Φ-Ε5Θ</w:t>
      </w:r>
      <w:r w:rsidRPr="00C77E4F">
        <w:rPr>
          <w:rFonts w:eastAsia="SimSun"/>
          <w:lang w:val="el-GR" w:eastAsia="zh-CN"/>
        </w:rPr>
        <w:t xml:space="preserve">) και </w:t>
      </w:r>
      <w:r w:rsidRPr="00F54FDE">
        <w:rPr>
          <w:rFonts w:eastAsia="SimSun"/>
          <w:lang w:val="el-GR" w:eastAsia="zh-CN"/>
        </w:rPr>
        <w:t xml:space="preserve">με </w:t>
      </w:r>
      <w:r w:rsidRPr="00C77E4F">
        <w:rPr>
          <w:rFonts w:eastAsia="SimSun"/>
          <w:lang w:val="el-GR" w:eastAsia="zh-CN"/>
        </w:rPr>
        <w:t>Κωδικό ΜΙ</w:t>
      </w:r>
      <w:r w:rsidRPr="00C77E4F">
        <w:rPr>
          <w:rFonts w:eastAsia="SimSun"/>
          <w:lang w:val="en-US" w:eastAsia="zh-CN"/>
        </w:rPr>
        <w:t>S</w:t>
      </w:r>
      <w:r w:rsidRPr="00C77E4F">
        <w:rPr>
          <w:rFonts w:eastAsia="SimSun"/>
          <w:lang w:val="el-GR" w:eastAsia="zh-CN"/>
        </w:rPr>
        <w:t>/ΟΠΣ: 5029840</w:t>
      </w:r>
      <w:r w:rsidRPr="00C77E4F">
        <w:rPr>
          <w:rFonts w:eastAsia="SimSun"/>
          <w:b/>
          <w:lang w:val="el-GR" w:eastAsia="zh-CN"/>
        </w:rPr>
        <w:t>.</w:t>
      </w:r>
      <w:r w:rsidRPr="00C77E4F">
        <w:rPr>
          <w:rFonts w:eastAsia="SimSun"/>
          <w:lang w:val="el-GR" w:eastAsia="zh-CN"/>
        </w:rPr>
        <w:t xml:space="preserve">  </w:t>
      </w:r>
    </w:p>
    <w:p w14:paraId="4BC605B8" w14:textId="77777777" w:rsidR="00155442" w:rsidRPr="00155442" w:rsidRDefault="00155442" w:rsidP="00155442">
      <w:pPr>
        <w:spacing w:after="60"/>
        <w:ind w:right="141"/>
        <w:rPr>
          <w:lang w:val="el-GR" w:eastAsia="zh-CN"/>
        </w:rPr>
      </w:pPr>
      <w:r w:rsidRPr="00155442">
        <w:rPr>
          <w:lang w:val="el-GR" w:eastAsia="zh-CN"/>
        </w:rPr>
        <w:t>Η παρούσα σύμβαση χρηματοδοτείται από την Ευρωπαϊκή Ένωση (Ταμείο Ευρωπαϊκής Βοήθειας προς τους Απόρους – ΤΕΒΑ).</w:t>
      </w:r>
    </w:p>
    <w:p w14:paraId="06D6366B" w14:textId="77777777" w:rsidR="00155442" w:rsidRPr="00155442" w:rsidRDefault="00155442" w:rsidP="00155442">
      <w:pPr>
        <w:spacing w:after="60"/>
        <w:ind w:right="141"/>
        <w:rPr>
          <w:lang w:val="el-GR" w:eastAsia="zh-CN"/>
        </w:rPr>
      </w:pPr>
    </w:p>
    <w:p w14:paraId="62F260CA"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3</w:t>
      </w:r>
    </w:p>
    <w:p w14:paraId="07780EE3"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Διάρκεια σύμβασης –Χρόνος Παράδοσης</w:t>
      </w:r>
    </w:p>
    <w:p w14:paraId="23DFC45A" w14:textId="77777777" w:rsidR="00D85C28" w:rsidRPr="00D85C28" w:rsidRDefault="00D85C28" w:rsidP="00D85C28">
      <w:pPr>
        <w:suppressAutoHyphens w:val="0"/>
        <w:spacing w:after="0"/>
        <w:jc w:val="center"/>
        <w:rPr>
          <w:sz w:val="24"/>
          <w:lang w:val="el-GR" w:eastAsia="el-GR"/>
        </w:rPr>
      </w:pPr>
    </w:p>
    <w:p w14:paraId="5A7C78C6" w14:textId="77777777" w:rsidR="00BB2A10" w:rsidRDefault="00D85C28" w:rsidP="00BB2A10">
      <w:pPr>
        <w:rPr>
          <w:lang w:val="el-GR"/>
        </w:rPr>
      </w:pPr>
      <w:r w:rsidRPr="00D85C28">
        <w:rPr>
          <w:sz w:val="24"/>
          <w:lang w:val="el-GR" w:eastAsia="el-GR"/>
        </w:rPr>
        <w:t xml:space="preserve">3.1. Δυνάμει του άρθρου 1.3 της Διακήρυξης η διάρκεια της παρούσας σύμβασης ορίζεται </w:t>
      </w:r>
      <w:r w:rsidR="00A83E7B">
        <w:rPr>
          <w:sz w:val="24"/>
          <w:lang w:val="el-GR" w:eastAsia="el-GR"/>
        </w:rPr>
        <w:t xml:space="preserve">ως παρακάτω: </w:t>
      </w:r>
    </w:p>
    <w:p w14:paraId="74323A17" w14:textId="77777777" w:rsidR="00A83E7B" w:rsidRPr="00A83E7B" w:rsidRDefault="00A83E7B" w:rsidP="00A83E7B">
      <w:pPr>
        <w:rPr>
          <w:lang w:val="el-GR"/>
        </w:rPr>
      </w:pPr>
      <w:r w:rsidRPr="00A83E7B">
        <w:rPr>
          <w:lang w:val="el-GR"/>
        </w:rPr>
        <w:t xml:space="preserve">Χρόνος διάρκειας υλοποίησης της προμήθειας ορίζεται το χρονικό διάστημα από την ανάρτηση του συμφωνητικού στο Κ.Η.Μ.ΔΗ.Σ. μέχρι την παράδοση ολόκληρης της ποσότητας των ειδών της σύμβασης και όχι πέραν της 31/12/2022 σύμφωνα με την </w:t>
      </w:r>
      <w:proofErr w:type="spellStart"/>
      <w:r w:rsidRPr="00A83E7B">
        <w:rPr>
          <w:lang w:val="el-GR"/>
        </w:rPr>
        <w:t>αριθμ</w:t>
      </w:r>
      <w:proofErr w:type="spellEnd"/>
      <w:r w:rsidRPr="00A83E7B">
        <w:rPr>
          <w:lang w:val="el-GR"/>
        </w:rPr>
        <w:t xml:space="preserve">. Δ13/οικ./52629/2021 απόφαση Υπουργών Ανάπτυξης και Επενδύσεων - Εργασίας και Κοινωνικών υποθέσεων  “Τροποποίηση της υπό στοιχεία Δ26/οικ./54796/ 531/21-11-2017 κοινής υπουργικής απόφασης: «Κατανομή </w:t>
      </w:r>
      <w:r w:rsidRPr="00A83E7B">
        <w:rPr>
          <w:lang w:val="el-GR"/>
        </w:rPr>
        <w:lastRenderedPageBreak/>
        <w:t>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(Β’ 4233), όπως τροποποιήθηκε και ισχύει με την υπό στοιχεία Δ13/οικ./20608/469/09-05-2019 κοινή υπουργική απόφαση (Β’ 1990)”.</w:t>
      </w:r>
    </w:p>
    <w:p w14:paraId="45EB6F5A" w14:textId="77777777" w:rsidR="00A83E7B" w:rsidRDefault="00A83E7B" w:rsidP="00A83E7B">
      <w:pPr>
        <w:rPr>
          <w:lang w:val="el-GR"/>
        </w:rPr>
      </w:pPr>
      <w:r w:rsidRPr="00A83E7B">
        <w:rPr>
          <w:lang w:val="el-GR"/>
        </w:rPr>
        <w:t xml:space="preserve">Σε περίπτωση που η διάρκεια του επιχειρησιακού προγράμματος τροποποιηθεί με </w:t>
      </w:r>
      <w:proofErr w:type="spellStart"/>
      <w:r w:rsidRPr="00A83E7B">
        <w:rPr>
          <w:lang w:val="el-GR"/>
        </w:rPr>
        <w:t>νεώτερη</w:t>
      </w:r>
      <w:proofErr w:type="spellEnd"/>
      <w:r w:rsidRPr="00A83E7B">
        <w:rPr>
          <w:lang w:val="el-GR"/>
        </w:rPr>
        <w:t xml:space="preserve"> απόφαση του Υπουργείου Εργασίας, Κοινωνικής Ασφάλισης &amp; Κοινωνικής Αλληλεγγύης και δοθεί παράταση, η σύμβαση δύναται να παραταθεί ισόχρονα και ο ανάδοχος οφείλει να συμμορφώνεται με αυτό χωρίς καμία αξίωση από την Αναθέτουσα Αρχή.   </w:t>
      </w:r>
    </w:p>
    <w:p w14:paraId="741BB838" w14:textId="77777777" w:rsidR="00D85C28" w:rsidRPr="00D85C28" w:rsidRDefault="00D85C28" w:rsidP="00D85C28">
      <w:pPr>
        <w:suppressAutoHyphens w:val="0"/>
        <w:spacing w:after="0"/>
        <w:rPr>
          <w:sz w:val="24"/>
          <w:lang w:val="el-GR" w:eastAsia="el-GR"/>
        </w:rPr>
      </w:pPr>
    </w:p>
    <w:p w14:paraId="66772517" w14:textId="77777777" w:rsidR="00D85C28" w:rsidRPr="00D85C28" w:rsidRDefault="00D85C28" w:rsidP="00D85C28">
      <w:pPr>
        <w:suppressAutoHyphens w:val="0"/>
        <w:spacing w:after="0"/>
        <w:rPr>
          <w:sz w:val="24"/>
          <w:lang w:val="el-GR" w:eastAsia="el-GR"/>
        </w:rPr>
      </w:pPr>
    </w:p>
    <w:p w14:paraId="03D6E12A"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4</w:t>
      </w:r>
    </w:p>
    <w:p w14:paraId="6588BAC2" w14:textId="77777777" w:rsidR="00D85C28" w:rsidRPr="00D85C28" w:rsidRDefault="00D85C28" w:rsidP="00D85C28">
      <w:pPr>
        <w:suppressAutoHyphens w:val="0"/>
        <w:spacing w:after="0"/>
        <w:jc w:val="center"/>
        <w:rPr>
          <w:sz w:val="24"/>
          <w:lang w:val="el-GR" w:eastAsia="el-GR"/>
        </w:rPr>
      </w:pPr>
      <w:r w:rsidRPr="00D85C28">
        <w:rPr>
          <w:sz w:val="24"/>
          <w:lang w:val="el-GR" w:eastAsia="el-GR"/>
        </w:rPr>
        <w:t>Υποχρεώσεις Αναδόχου</w:t>
      </w:r>
    </w:p>
    <w:p w14:paraId="49718EA6" w14:textId="77777777" w:rsidR="00D85C28" w:rsidRPr="00D85C28" w:rsidRDefault="00D85C28" w:rsidP="00D85C28">
      <w:pPr>
        <w:suppressAutoHyphens w:val="0"/>
        <w:spacing w:after="0"/>
        <w:jc w:val="left"/>
        <w:rPr>
          <w:sz w:val="24"/>
          <w:lang w:val="el-GR" w:eastAsia="el-GR"/>
        </w:rPr>
      </w:pPr>
    </w:p>
    <w:p w14:paraId="247A5EE8" w14:textId="77777777" w:rsidR="00D85C28" w:rsidRPr="00D85C28" w:rsidRDefault="00D85C28" w:rsidP="00D85C28">
      <w:pPr>
        <w:suppressAutoHyphens w:val="0"/>
        <w:spacing w:after="0"/>
        <w:jc w:val="left"/>
        <w:rPr>
          <w:sz w:val="24"/>
          <w:lang w:val="el-GR" w:eastAsia="el-GR"/>
        </w:rPr>
      </w:pPr>
      <w:r w:rsidRPr="00D85C28">
        <w:rPr>
          <w:sz w:val="24"/>
          <w:lang w:val="el-GR" w:eastAsia="el-GR"/>
        </w:rPr>
        <w:t xml:space="preserve">Ο Ανάδοχος εγγυάται και δεσμεύεται ανέκκλητα  στην Αναθέτουσα Αρχή: </w:t>
      </w:r>
    </w:p>
    <w:p w14:paraId="0597B3A4" w14:textId="77777777" w:rsidR="00D85C28" w:rsidRPr="00D85C28" w:rsidRDefault="00D85C28" w:rsidP="00D85C28">
      <w:pPr>
        <w:suppressAutoHyphens w:val="0"/>
        <w:spacing w:after="0"/>
        <w:jc w:val="left"/>
        <w:rPr>
          <w:sz w:val="24"/>
          <w:lang w:val="el-GR" w:eastAsia="el-GR"/>
        </w:rPr>
      </w:pPr>
    </w:p>
    <w:p w14:paraId="27D34763"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6F666C44" w14:textId="77777777" w:rsidR="00D85C28" w:rsidRPr="00D85C28" w:rsidRDefault="00D85C28" w:rsidP="00D85C28">
      <w:pPr>
        <w:suppressAutoHyphens w:val="0"/>
        <w:spacing w:after="0"/>
        <w:jc w:val="left"/>
        <w:rPr>
          <w:sz w:val="24"/>
          <w:lang w:val="el-GR" w:eastAsia="el-GR"/>
        </w:rPr>
      </w:pPr>
    </w:p>
    <w:p w14:paraId="47545B99"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w:t>
      </w:r>
      <w:proofErr w:type="spellStart"/>
      <w:r w:rsidRPr="00D85C28">
        <w:rPr>
          <w:sz w:val="24"/>
          <w:lang w:val="el-GR" w:eastAsia="el-GR"/>
        </w:rPr>
        <w:t>καθ</w:t>
      </w:r>
      <w:proofErr w:type="spellEnd"/>
      <w:r w:rsidRPr="00D85C28">
        <w:rPr>
          <w:sz w:val="24"/>
          <w:lang w:val="el-GR" w:eastAsia="el-GR"/>
        </w:rPr>
        <w:t xml:space="preserve">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0A4ACFD5" w14:textId="77777777" w:rsidR="00D85C28" w:rsidRPr="00D85C28" w:rsidRDefault="00D85C28" w:rsidP="00D85C28">
      <w:pPr>
        <w:suppressAutoHyphens w:val="0"/>
        <w:spacing w:after="0"/>
        <w:jc w:val="left"/>
        <w:rPr>
          <w:sz w:val="24"/>
          <w:lang w:val="el-GR" w:eastAsia="el-GR"/>
        </w:rPr>
      </w:pPr>
    </w:p>
    <w:p w14:paraId="7313CA49" w14:textId="77777777" w:rsidR="00D85C28" w:rsidRPr="00D85C28" w:rsidRDefault="00D85C28" w:rsidP="00D85C28">
      <w:pPr>
        <w:suppressAutoHyphens w:val="0"/>
        <w:spacing w:after="0"/>
        <w:rPr>
          <w:rFonts w:eastAsia="Calibri"/>
          <w:color w:val="000000"/>
          <w:sz w:val="24"/>
          <w:lang w:val="el-GR" w:eastAsia="en-US"/>
        </w:rPr>
      </w:pPr>
    </w:p>
    <w:p w14:paraId="59443D4B" w14:textId="77777777" w:rsidR="00D85C28" w:rsidRPr="00D85C28" w:rsidRDefault="00D85C28" w:rsidP="00D85C28">
      <w:pPr>
        <w:suppressAutoHyphens w:val="0"/>
        <w:spacing w:after="0"/>
        <w:rPr>
          <w:rFonts w:eastAsia="Calibri"/>
          <w:color w:val="000000"/>
          <w:sz w:val="24"/>
          <w:lang w:val="el-GR" w:eastAsia="en-US"/>
        </w:rPr>
      </w:pPr>
      <w:r w:rsidRPr="00D85C28">
        <w:rPr>
          <w:rFonts w:eastAsia="Calibri"/>
          <w:color w:val="000000"/>
          <w:sz w:val="24"/>
          <w:lang w:val="el-GR" w:eastAsia="en-US"/>
        </w:rPr>
        <w:t>4.</w:t>
      </w:r>
      <w:r w:rsidR="005C6F21">
        <w:rPr>
          <w:rFonts w:eastAsia="Calibri"/>
          <w:color w:val="000000"/>
          <w:sz w:val="24"/>
          <w:lang w:val="el-GR" w:eastAsia="en-US"/>
        </w:rPr>
        <w:t>3</w:t>
      </w:r>
      <w:r w:rsidRPr="00D85C28">
        <w:rPr>
          <w:rFonts w:eastAsia="Calibri"/>
          <w:color w:val="000000"/>
          <w:sz w:val="24"/>
          <w:lang w:val="el-GR" w:eastAsia="en-US"/>
        </w:rPr>
        <w:t>.</w:t>
      </w:r>
      <w:r w:rsidRPr="00D85C28">
        <w:rPr>
          <w:rFonts w:eastAsia="Calibri"/>
          <w:szCs w:val="22"/>
          <w:lang w:val="el-GR" w:eastAsia="en-US"/>
        </w:rPr>
        <w:t xml:space="preserve"> </w:t>
      </w:r>
      <w:r w:rsidRPr="00D85C28">
        <w:rPr>
          <w:rFonts w:eastAsia="Calibri"/>
          <w:color w:val="000000"/>
          <w:sz w:val="24"/>
          <w:lang w:val="el-GR" w:eastAsia="en-US"/>
        </w:rPr>
        <w:t>ότι καθ΄ όλη τη διάρκεια εκτέλεσης της σύμβασης, θα συνεργάζεται στενά με την Αναθέτουσα Αρχή, υποχρεούται δε να λαμβάνει υπόψη του οποιεσδήποτε παρατηρήσεις της σχετικά με την εκτέλεση της σύμβασης.</w:t>
      </w:r>
    </w:p>
    <w:p w14:paraId="29F039F1" w14:textId="77777777" w:rsidR="00D85C28" w:rsidRPr="00D85C28" w:rsidRDefault="00D85C28" w:rsidP="00D85C28">
      <w:pPr>
        <w:suppressAutoHyphens w:val="0"/>
        <w:spacing w:after="0"/>
        <w:rPr>
          <w:sz w:val="24"/>
          <w:lang w:val="el-GR" w:eastAsia="el-GR"/>
        </w:rPr>
      </w:pPr>
    </w:p>
    <w:p w14:paraId="7FEBA844" w14:textId="77777777" w:rsidR="00D85C28" w:rsidRPr="00D85C28" w:rsidRDefault="00D85C28" w:rsidP="00D85C28">
      <w:pPr>
        <w:suppressAutoHyphens w:val="0"/>
        <w:spacing w:after="0"/>
        <w:rPr>
          <w:sz w:val="24"/>
          <w:lang w:val="el-GR" w:eastAsia="el-GR"/>
        </w:rPr>
      </w:pPr>
    </w:p>
    <w:p w14:paraId="0EA3311E" w14:textId="77777777" w:rsidR="00D85C28" w:rsidRPr="00D85C28" w:rsidRDefault="00D85C28" w:rsidP="00D85C28">
      <w:pPr>
        <w:suppressAutoHyphens w:val="0"/>
        <w:spacing w:after="0"/>
        <w:jc w:val="center"/>
        <w:rPr>
          <w:sz w:val="24"/>
          <w:lang w:val="el-GR" w:eastAsia="el-GR"/>
        </w:rPr>
      </w:pPr>
    </w:p>
    <w:p w14:paraId="259FFB7B"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5</w:t>
      </w:r>
    </w:p>
    <w:p w14:paraId="057F5E47"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Αμοιβή – Τρόπος πληρωμής</w:t>
      </w:r>
    </w:p>
    <w:p w14:paraId="02506CF0" w14:textId="77777777" w:rsidR="00D85C28" w:rsidRPr="00D85C28" w:rsidRDefault="00D85C28" w:rsidP="00D85C28">
      <w:pPr>
        <w:suppressAutoHyphens w:val="0"/>
        <w:spacing w:after="0"/>
        <w:jc w:val="left"/>
        <w:rPr>
          <w:sz w:val="24"/>
          <w:lang w:val="el-GR" w:eastAsia="el-GR"/>
        </w:rPr>
      </w:pPr>
    </w:p>
    <w:p w14:paraId="626FEDEE" w14:textId="77777777" w:rsidR="00D85C28" w:rsidRPr="00D85C28" w:rsidRDefault="00D85C28" w:rsidP="00895916">
      <w:pPr>
        <w:pStyle w:val="normalwithoutspacing"/>
        <w:rPr>
          <w:sz w:val="24"/>
        </w:rPr>
      </w:pPr>
      <w:r w:rsidRPr="00D85C28">
        <w:rPr>
          <w:sz w:val="24"/>
          <w:lang w:eastAsia="el-GR"/>
        </w:rPr>
        <w:t xml:space="preserve">5.1. </w:t>
      </w:r>
      <w:r w:rsidR="00BB2A10" w:rsidRPr="00BB2A10">
        <w:rPr>
          <w:sz w:val="24"/>
        </w:rPr>
        <w:t xml:space="preserve">Η αξία της σύμβασης ανέρχεται στο ποσό των </w:t>
      </w:r>
      <w:r w:rsidR="00BB2A10" w:rsidRPr="00BB2A10">
        <w:rPr>
          <w:b/>
          <w:bCs/>
          <w:color w:val="000000"/>
          <w:sz w:val="24"/>
          <w:lang w:eastAsia="el-GR"/>
        </w:rPr>
        <w:t xml:space="preserve"> </w:t>
      </w:r>
      <w:r w:rsidR="005C6F21">
        <w:rPr>
          <w:b/>
          <w:bCs/>
          <w:color w:val="000000"/>
          <w:sz w:val="24"/>
          <w:lang w:eastAsia="el-GR"/>
        </w:rPr>
        <w:t>…………………….</w:t>
      </w:r>
      <w:r w:rsidR="00BB2A10" w:rsidRPr="00BB2A10">
        <w:rPr>
          <w:b/>
          <w:bCs/>
          <w:color w:val="000000"/>
          <w:sz w:val="24"/>
          <w:lang w:eastAsia="el-GR"/>
        </w:rPr>
        <w:t xml:space="preserve"> € </w:t>
      </w:r>
      <w:r w:rsidR="00BB2A10" w:rsidRPr="00BB2A10">
        <w:rPr>
          <w:sz w:val="24"/>
        </w:rPr>
        <w:t xml:space="preserve">συμπεριλαμβανομένου ΦΠΑ 13%, 24% και 6% (κατά περίπτωση) (προϋπολογισμός χωρίς ΦΠΑ: </w:t>
      </w:r>
      <w:r w:rsidR="005C6F21">
        <w:rPr>
          <w:b/>
          <w:bCs/>
          <w:color w:val="000000"/>
          <w:sz w:val="24"/>
          <w:lang w:eastAsia="el-GR"/>
        </w:rPr>
        <w:t>………………</w:t>
      </w:r>
      <w:r w:rsidR="00BB2A10" w:rsidRPr="00BB2A10">
        <w:rPr>
          <w:b/>
          <w:bCs/>
          <w:color w:val="000000"/>
          <w:sz w:val="24"/>
          <w:lang w:eastAsia="el-GR"/>
        </w:rPr>
        <w:t xml:space="preserve"> </w:t>
      </w:r>
      <w:r w:rsidR="00BB2A10" w:rsidRPr="00BB2A10">
        <w:rPr>
          <w:sz w:val="24"/>
        </w:rPr>
        <w:t xml:space="preserve">ΦΠΑ : </w:t>
      </w:r>
      <w:r w:rsidR="005C6F21">
        <w:rPr>
          <w:b/>
          <w:bCs/>
          <w:color w:val="000000"/>
          <w:sz w:val="24"/>
          <w:lang w:eastAsia="el-GR"/>
        </w:rPr>
        <w:t>……………..</w:t>
      </w:r>
      <w:r w:rsidR="00BB2A10" w:rsidRPr="00BB2A10">
        <w:rPr>
          <w:b/>
          <w:bCs/>
          <w:color w:val="000000"/>
          <w:sz w:val="24"/>
          <w:lang w:eastAsia="el-GR"/>
        </w:rPr>
        <w:t xml:space="preserve"> €)</w:t>
      </w:r>
    </w:p>
    <w:p w14:paraId="7B07ACE2" w14:textId="77777777" w:rsidR="00895916" w:rsidRPr="00895916" w:rsidRDefault="00D85C28" w:rsidP="00895916">
      <w:pPr>
        <w:suppressAutoHyphens w:val="0"/>
        <w:spacing w:after="0"/>
        <w:rPr>
          <w:b/>
          <w:sz w:val="24"/>
          <w:lang w:val="el-GR" w:eastAsia="el-GR"/>
        </w:rPr>
      </w:pPr>
      <w:r w:rsidRPr="00D85C28">
        <w:rPr>
          <w:sz w:val="24"/>
          <w:lang w:val="el-GR" w:eastAsia="el-GR"/>
        </w:rPr>
        <w:t xml:space="preserve">5.2. </w:t>
      </w:r>
      <w:r w:rsidR="00895916" w:rsidRPr="00895916">
        <w:rPr>
          <w:sz w:val="24"/>
          <w:lang w:val="el-GR" w:eastAsia="el-GR"/>
        </w:rPr>
        <w:t xml:space="preserve">Η πληρωμή του αναδόχου θα πραγματοποιηθεί με τον πιο κάτω τρόπο </w:t>
      </w:r>
      <w:r w:rsidR="00895916" w:rsidRPr="00895916">
        <w:rPr>
          <w:b/>
          <w:sz w:val="24"/>
          <w:lang w:val="el-GR" w:eastAsia="el-GR"/>
        </w:rPr>
        <w:t xml:space="preserve">: </w:t>
      </w:r>
    </w:p>
    <w:p w14:paraId="708060BF" w14:textId="77777777" w:rsidR="00895916" w:rsidRPr="00895916" w:rsidRDefault="00895916" w:rsidP="00895916">
      <w:pPr>
        <w:suppressAutoHyphens w:val="0"/>
        <w:spacing w:after="0"/>
        <w:rPr>
          <w:i/>
          <w:iCs/>
          <w:sz w:val="24"/>
          <w:lang w:val="el-GR" w:eastAsia="el-GR"/>
        </w:rPr>
      </w:pPr>
      <w:r w:rsidRPr="00895916">
        <w:rPr>
          <w:sz w:val="24"/>
          <w:lang w:val="el-GR" w:eastAsia="el-GR"/>
        </w:rPr>
        <w:lastRenderedPageBreak/>
        <w:t xml:space="preserve">Η πληρωμή του συμβατικού τιμήματος θα γίνεται με την προσκόμιση των </w:t>
      </w:r>
      <w:proofErr w:type="spellStart"/>
      <w:r w:rsidRPr="00895916">
        <w:rPr>
          <w:sz w:val="24"/>
          <w:lang w:val="el-GR" w:eastAsia="el-GR"/>
        </w:rPr>
        <w:t>νομίμων</w:t>
      </w:r>
      <w:proofErr w:type="spellEnd"/>
      <w:r w:rsidRPr="00895916">
        <w:rPr>
          <w:sz w:val="24"/>
          <w:lang w:val="el-GR" w:eastAsia="el-GR"/>
        </w:rPr>
        <w:t xml:space="preserve">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080C68F7" w14:textId="77777777" w:rsidR="00895916" w:rsidRPr="00895916" w:rsidRDefault="00895916" w:rsidP="00895916">
      <w:pPr>
        <w:suppressAutoHyphens w:val="0"/>
        <w:spacing w:after="0"/>
        <w:rPr>
          <w:sz w:val="24"/>
          <w:lang w:val="el-GR" w:eastAsia="el-GR"/>
        </w:rPr>
      </w:pPr>
      <w:proofErr w:type="spellStart"/>
      <w:r w:rsidRPr="00895916">
        <w:rPr>
          <w:sz w:val="24"/>
          <w:lang w:val="el-GR" w:eastAsia="el-GR"/>
        </w:rPr>
        <w:t>Toν</w:t>
      </w:r>
      <w:proofErr w:type="spellEnd"/>
      <w:r w:rsidRPr="00895916">
        <w:rPr>
          <w:sz w:val="24"/>
          <w:lang w:val="el-GR" w:eastAsia="el-GR"/>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w:t>
      </w:r>
      <w:proofErr w:type="spellStart"/>
      <w:r w:rsidRPr="00895916">
        <w:rPr>
          <w:sz w:val="24"/>
          <w:lang w:val="el-GR" w:eastAsia="el-GR"/>
        </w:rPr>
        <w:t>βαρύνεται</w:t>
      </w:r>
      <w:proofErr w:type="spellEnd"/>
      <w:r w:rsidRPr="00895916">
        <w:rPr>
          <w:sz w:val="24"/>
          <w:lang w:val="el-GR" w:eastAsia="el-GR"/>
        </w:rPr>
        <w:t xml:space="preserve"> με τις ακόλουθες κρατήσεις: </w:t>
      </w:r>
    </w:p>
    <w:p w14:paraId="5F237CA8" w14:textId="77777777" w:rsidR="00895916" w:rsidRPr="00895916" w:rsidRDefault="00895916" w:rsidP="00895916">
      <w:pPr>
        <w:suppressAutoHyphens w:val="0"/>
        <w:spacing w:after="0"/>
        <w:rPr>
          <w:sz w:val="24"/>
          <w:lang w:val="el-GR" w:eastAsia="el-GR"/>
        </w:rPr>
      </w:pPr>
      <w:r w:rsidRPr="00895916">
        <w:rPr>
          <w:sz w:val="24"/>
          <w:lang w:val="el-GR" w:eastAsia="el-GR"/>
        </w:rPr>
        <w:t>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(άρθρο 7 του Ν.4912/2022)</w:t>
      </w:r>
      <w:r w:rsidRPr="00895916">
        <w:rPr>
          <w:sz w:val="24"/>
          <w:vertAlign w:val="superscript"/>
          <w:lang w:val="el-GR" w:eastAsia="el-GR"/>
        </w:rPr>
        <w:t xml:space="preserve"> </w:t>
      </w:r>
    </w:p>
    <w:p w14:paraId="6F722A52" w14:textId="77777777" w:rsidR="00895916" w:rsidRPr="00895916" w:rsidRDefault="00895916" w:rsidP="00895916">
      <w:pPr>
        <w:suppressAutoHyphens w:val="0"/>
        <w:spacing w:after="0"/>
        <w:rPr>
          <w:sz w:val="24"/>
          <w:lang w:val="el-GR" w:eastAsia="el-GR"/>
        </w:rPr>
      </w:pPr>
      <w:r w:rsidRPr="00895916">
        <w:rPr>
          <w:sz w:val="24"/>
          <w:lang w:val="el-GR" w:eastAsia="el-GR"/>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του Υπουργείου Ψηφιακής Διακυβέρνησης σύμφωνα με την παρ. 6 του άρθρου 36 του Ν.4412/2016.</w:t>
      </w:r>
    </w:p>
    <w:p w14:paraId="09CE7E35" w14:textId="77777777" w:rsidR="00895916" w:rsidRPr="00895916" w:rsidRDefault="00895916" w:rsidP="00895916">
      <w:pPr>
        <w:suppressAutoHyphens w:val="0"/>
        <w:spacing w:after="0"/>
        <w:rPr>
          <w:sz w:val="24"/>
          <w:lang w:val="el-GR" w:eastAsia="el-GR"/>
        </w:rPr>
      </w:pPr>
      <w:r w:rsidRPr="00895916">
        <w:rPr>
          <w:sz w:val="24"/>
          <w:lang w:val="el-GR" w:eastAsia="el-GR"/>
        </w:rPr>
        <w:t>Οι υπέρ τρίτων κρατήσεις υπόκεινται στο εκάστοτε ισχύον αναλογικό τέλος χαρτοσήμου 3% και στην επ’ αυτού εισφορά υπέρ ΟΓΑ 20%.</w:t>
      </w:r>
    </w:p>
    <w:p w14:paraId="51CC78D1" w14:textId="77777777" w:rsidR="00895916" w:rsidRPr="00895916" w:rsidRDefault="00895916" w:rsidP="00895916">
      <w:pPr>
        <w:suppressAutoHyphens w:val="0"/>
        <w:spacing w:after="0"/>
        <w:rPr>
          <w:sz w:val="24"/>
          <w:lang w:val="el-GR" w:eastAsia="el-GR"/>
        </w:rPr>
      </w:pPr>
      <w:r w:rsidRPr="00895916">
        <w:rPr>
          <w:sz w:val="24"/>
          <w:lang w:val="el-GR" w:eastAsia="el-GR"/>
        </w:rPr>
        <w:t>Με κάθε πληρωμή θα γίνεται η προβλεπόμενη από την κείμενη νομοθεσία παρακράτηση φόρου εισοδήματος αξίας 4% επί του καθαρού ποσού.</w:t>
      </w:r>
    </w:p>
    <w:p w14:paraId="2C43C14B" w14:textId="77777777" w:rsidR="00D85C28" w:rsidRPr="00D85C28" w:rsidRDefault="00D85C28" w:rsidP="00895916">
      <w:pPr>
        <w:suppressAutoHyphens w:val="0"/>
        <w:spacing w:after="0"/>
        <w:rPr>
          <w:sz w:val="24"/>
          <w:lang w:val="el-GR" w:eastAsia="el-GR"/>
        </w:rPr>
      </w:pPr>
    </w:p>
    <w:p w14:paraId="3E5B2C25"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Σε περίπτωση που η πληρωμή του αναδόχου καθυστερήσει από την αναθέτουσα αρχή τριάντα (30) ημέρες από την οριστική ποιοτική και ποσοτική παραλαβή των αγαθών και την ολοκλήρωση των σχετικών διαδικασιών επαλήθευσης, υπό την προϋπόθεση ότι θα έχει περιέλθει μέχρι και την ημερομηνία αυτή στην αναθέτουσα αρχή το τιμολόγιο ή άλλο ισοδύναμο παραστατικό πληρωμής, η αναθέτουσα αρχή, σύμφωνα με τα οριζόμενα στην </w:t>
      </w:r>
      <w:proofErr w:type="spellStart"/>
      <w:r w:rsidRPr="00D85C28">
        <w:rPr>
          <w:sz w:val="24"/>
          <w:lang w:val="el-GR" w:eastAsia="el-GR"/>
        </w:rPr>
        <w:t>υποπαρ</w:t>
      </w:r>
      <w:proofErr w:type="spellEnd"/>
      <w:r w:rsidRPr="00D85C28">
        <w:rPr>
          <w:sz w:val="24"/>
          <w:lang w:val="el-GR" w:eastAsia="el-GR"/>
        </w:rPr>
        <w:t xml:space="preserve">. Ζ5 της παρ. Ζ του ν. 4152/2013, (Α' 107/09-05-2013) «Επείγοντα μέτρα εφαρμογής των Ν.4046/2012, 4093/2012 και 4127/2013» καθίσταται υπερήμερη και οφείλει τόκους υπερημερίας, χωρίς να απαιτείται όχληση από τον ανάδοχο. Σε περίπτωση καθυστέρησης υποβολής των οικείων δικαιολογητικών πληρωμής, η αναθέτουσα αρχή δεν καθίσταται υπερήμερος, ει μη μόνο από την ημέρα προσκόμισής τους. </w:t>
      </w:r>
    </w:p>
    <w:p w14:paraId="4AB94F5F" w14:textId="77777777" w:rsidR="00D85C28" w:rsidRPr="00D85C28" w:rsidRDefault="00D85C28" w:rsidP="00D85C28">
      <w:pPr>
        <w:suppressAutoHyphens w:val="0"/>
        <w:spacing w:after="0"/>
        <w:jc w:val="left"/>
        <w:rPr>
          <w:sz w:val="24"/>
          <w:lang w:val="el-GR" w:eastAsia="el-GR"/>
        </w:rPr>
      </w:pPr>
    </w:p>
    <w:p w14:paraId="4226D7BD" w14:textId="77777777" w:rsidR="00D85C28" w:rsidRPr="00D85C28" w:rsidRDefault="00D85C28" w:rsidP="00D85C28">
      <w:pPr>
        <w:suppressAutoHyphens w:val="0"/>
        <w:spacing w:after="0"/>
        <w:jc w:val="left"/>
        <w:rPr>
          <w:sz w:val="24"/>
          <w:lang w:val="el-GR" w:eastAsia="el-GR"/>
        </w:rPr>
      </w:pPr>
    </w:p>
    <w:p w14:paraId="672F3A89"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6</w:t>
      </w:r>
    </w:p>
    <w:p w14:paraId="19E5818C" w14:textId="77777777" w:rsidR="00D85C28" w:rsidRPr="00D85C28" w:rsidRDefault="00D85C28" w:rsidP="00D85C28">
      <w:pPr>
        <w:suppressAutoHyphens w:val="0"/>
        <w:spacing w:after="0"/>
        <w:jc w:val="center"/>
        <w:rPr>
          <w:sz w:val="24"/>
          <w:lang w:val="el-GR" w:eastAsia="el-GR"/>
        </w:rPr>
      </w:pPr>
      <w:r w:rsidRPr="00D85C28">
        <w:rPr>
          <w:sz w:val="24"/>
          <w:lang w:val="el-GR" w:eastAsia="el-GR"/>
        </w:rPr>
        <w:t xml:space="preserve">Χρόνος Παράδοσης Υλικών-Παραλαβή υλικών - </w:t>
      </w:r>
      <w:r w:rsidRPr="00D85C28">
        <w:rPr>
          <w:sz w:val="24"/>
          <w:lang w:val="el-GR" w:eastAsia="el-GR"/>
        </w:rPr>
        <w:br/>
        <w:t xml:space="preserve">Χρόνος και τρόπος παραλαβής υλικών </w:t>
      </w:r>
    </w:p>
    <w:p w14:paraId="14A7A14B" w14:textId="77777777" w:rsidR="00D85C28" w:rsidRPr="00D85C28" w:rsidRDefault="00D85C28" w:rsidP="00D85C28">
      <w:pPr>
        <w:suppressAutoHyphens w:val="0"/>
        <w:spacing w:after="0"/>
        <w:jc w:val="left"/>
        <w:rPr>
          <w:sz w:val="24"/>
          <w:lang w:val="el-GR" w:eastAsia="el-GR"/>
        </w:rPr>
      </w:pPr>
    </w:p>
    <w:p w14:paraId="7DE36E05" w14:textId="77777777" w:rsidR="00895916" w:rsidRPr="00895916" w:rsidRDefault="00895916" w:rsidP="00895916">
      <w:pPr>
        <w:widowControl w:val="0"/>
        <w:tabs>
          <w:tab w:val="left" w:pos="709"/>
        </w:tabs>
        <w:autoSpaceDE w:val="0"/>
        <w:autoSpaceDN w:val="0"/>
        <w:adjustRightInd w:val="0"/>
        <w:spacing w:after="0"/>
        <w:rPr>
          <w:rFonts w:eastAsia="SimSun"/>
          <w:kern w:val="1"/>
          <w:sz w:val="24"/>
          <w:lang w:val="el-GR"/>
        </w:rPr>
      </w:pPr>
      <w:r w:rsidRPr="00895916">
        <w:rPr>
          <w:rFonts w:eastAsia="SimSun"/>
          <w:kern w:val="1"/>
          <w:sz w:val="24"/>
          <w:lang w:val="el-GR"/>
        </w:rPr>
        <w:t>6.1.Οι παραδόσεις θα πραγματοποιούνται, συνολικά για τις ποσότητες που αφορούν, σε κάθε χώρο παράδοσης την ίδια ημέρα και ώρα, στη διάρκεια υλοποίησης της σύμβασης, όπως θα υποδειχθεί από την Αναθέτουσα Αρχή και συγκεκριμένα στους εξής εταίρους:</w:t>
      </w:r>
    </w:p>
    <w:p w14:paraId="1900A35D"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 Δήμος Ηρακλείου (6 σημεία)</w:t>
      </w:r>
    </w:p>
    <w:p w14:paraId="4887EFD7"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Αρχανών</w:t>
      </w:r>
      <w:proofErr w:type="spellEnd"/>
      <w:r w:rsidRPr="00895916">
        <w:rPr>
          <w:rFonts w:eastAsia="SimSun"/>
          <w:kern w:val="1"/>
          <w:sz w:val="24"/>
          <w:lang w:val="el-GR"/>
        </w:rPr>
        <w:t xml:space="preserve"> Αστερουσίων (2 σημεία)</w:t>
      </w:r>
    </w:p>
    <w:p w14:paraId="2208E8C5"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Μαλεβιζίου</w:t>
      </w:r>
      <w:proofErr w:type="spellEnd"/>
    </w:p>
    <w:p w14:paraId="4AD682FD"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Βιάννου</w:t>
      </w:r>
      <w:proofErr w:type="spellEnd"/>
    </w:p>
    <w:p w14:paraId="226C114F"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Φαιστού</w:t>
      </w:r>
    </w:p>
    <w:p w14:paraId="26E0BEAB"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Γόρτυνας</w:t>
      </w:r>
    </w:p>
    <w:p w14:paraId="16FF7E17"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Χερσονήσου</w:t>
      </w:r>
    </w:p>
    <w:p w14:paraId="6294F545"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lastRenderedPageBreak/>
        <w:t xml:space="preserve">Δήμος </w:t>
      </w:r>
      <w:proofErr w:type="spellStart"/>
      <w:r w:rsidRPr="00895916">
        <w:rPr>
          <w:rFonts w:eastAsia="SimSun"/>
          <w:kern w:val="1"/>
          <w:sz w:val="24"/>
          <w:lang w:val="el-GR"/>
        </w:rPr>
        <w:t>Μινώα</w:t>
      </w:r>
      <w:proofErr w:type="spellEnd"/>
    </w:p>
    <w:p w14:paraId="07924BC2"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Σύλλογος </w:t>
      </w:r>
      <w:proofErr w:type="spellStart"/>
      <w:r w:rsidRPr="00895916">
        <w:rPr>
          <w:rFonts w:eastAsia="SimSun"/>
          <w:kern w:val="1"/>
          <w:sz w:val="24"/>
          <w:lang w:val="el-GR"/>
        </w:rPr>
        <w:t>Τριτέκνων</w:t>
      </w:r>
      <w:proofErr w:type="spellEnd"/>
      <w:r w:rsidRPr="00895916">
        <w:rPr>
          <w:rFonts w:eastAsia="SimSun"/>
          <w:kern w:val="1"/>
          <w:sz w:val="24"/>
          <w:lang w:val="el-GR"/>
        </w:rPr>
        <w:t xml:space="preserve"> Ηρακλείου</w:t>
      </w:r>
    </w:p>
    <w:p w14:paraId="12711657"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Σωματείο </w:t>
      </w:r>
      <w:proofErr w:type="spellStart"/>
      <w:r w:rsidRPr="00895916">
        <w:rPr>
          <w:rFonts w:eastAsia="SimSun"/>
          <w:kern w:val="1"/>
          <w:sz w:val="24"/>
          <w:lang w:val="el-GR"/>
        </w:rPr>
        <w:t>ΑμεΑ</w:t>
      </w:r>
      <w:proofErr w:type="spellEnd"/>
      <w:r w:rsidRPr="00895916">
        <w:rPr>
          <w:rFonts w:eastAsia="SimSun"/>
          <w:kern w:val="1"/>
          <w:sz w:val="24"/>
          <w:lang w:val="el-GR"/>
        </w:rPr>
        <w:t xml:space="preserve"> Ν. Ηρακλείου</w:t>
      </w:r>
    </w:p>
    <w:p w14:paraId="1772B850"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Ανωγείων</w:t>
      </w:r>
    </w:p>
    <w:p w14:paraId="27158B16"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Ρεθύμνης</w:t>
      </w:r>
      <w:proofErr w:type="spellEnd"/>
    </w:p>
    <w:p w14:paraId="0085A369"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Αγίου Βασιλείου</w:t>
      </w:r>
    </w:p>
    <w:p w14:paraId="21DAB383"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Αμαρίου</w:t>
      </w:r>
      <w:proofErr w:type="spellEnd"/>
    </w:p>
    <w:p w14:paraId="5E255D30"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Μυλοποτάμου</w:t>
      </w:r>
    </w:p>
    <w:p w14:paraId="5A74F368"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Σύλλογος </w:t>
      </w:r>
      <w:proofErr w:type="spellStart"/>
      <w:r w:rsidRPr="00895916">
        <w:rPr>
          <w:rFonts w:eastAsia="SimSun"/>
          <w:kern w:val="1"/>
          <w:sz w:val="24"/>
          <w:lang w:val="el-GR"/>
        </w:rPr>
        <w:t>Τριτέκνων</w:t>
      </w:r>
      <w:proofErr w:type="spellEnd"/>
      <w:r w:rsidRPr="00895916">
        <w:rPr>
          <w:rFonts w:eastAsia="SimSun"/>
          <w:kern w:val="1"/>
          <w:sz w:val="24"/>
          <w:lang w:val="el-GR"/>
        </w:rPr>
        <w:t xml:space="preserve"> </w:t>
      </w:r>
      <w:proofErr w:type="spellStart"/>
      <w:r w:rsidRPr="00895916">
        <w:rPr>
          <w:rFonts w:eastAsia="SimSun"/>
          <w:kern w:val="1"/>
          <w:sz w:val="24"/>
          <w:lang w:val="el-GR"/>
        </w:rPr>
        <w:t>Ρεθύμνης</w:t>
      </w:r>
      <w:proofErr w:type="spellEnd"/>
    </w:p>
    <w:p w14:paraId="53AAD3C4"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Αγ. Νικολάου</w:t>
      </w:r>
    </w:p>
    <w:p w14:paraId="5B8AF120"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Ιεράπετρας</w:t>
      </w:r>
    </w:p>
    <w:p w14:paraId="7C513A2E"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Σητείας</w:t>
      </w:r>
    </w:p>
    <w:p w14:paraId="5331E395"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Δήμος Χανίων</w:t>
      </w:r>
    </w:p>
    <w:p w14:paraId="3BF4A21F"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Αποκορώνου</w:t>
      </w:r>
      <w:proofErr w:type="spellEnd"/>
    </w:p>
    <w:p w14:paraId="32FC54AE"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Καντάνου</w:t>
      </w:r>
      <w:proofErr w:type="spellEnd"/>
      <w:r w:rsidRPr="00895916">
        <w:rPr>
          <w:rFonts w:eastAsia="SimSun"/>
          <w:kern w:val="1"/>
          <w:sz w:val="24"/>
          <w:lang w:val="el-GR"/>
        </w:rPr>
        <w:t xml:space="preserve"> </w:t>
      </w:r>
      <w:proofErr w:type="spellStart"/>
      <w:r w:rsidRPr="00895916">
        <w:rPr>
          <w:rFonts w:eastAsia="SimSun"/>
          <w:kern w:val="1"/>
          <w:sz w:val="24"/>
          <w:lang w:val="el-GR"/>
        </w:rPr>
        <w:t>Σελίνου</w:t>
      </w:r>
      <w:proofErr w:type="spellEnd"/>
    </w:p>
    <w:p w14:paraId="154973C0"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Πλατανιά</w:t>
      </w:r>
      <w:proofErr w:type="spellEnd"/>
    </w:p>
    <w:p w14:paraId="3DEA4CBD"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Δήμος </w:t>
      </w:r>
      <w:proofErr w:type="spellStart"/>
      <w:r w:rsidRPr="00895916">
        <w:rPr>
          <w:rFonts w:eastAsia="SimSun"/>
          <w:kern w:val="1"/>
          <w:sz w:val="24"/>
          <w:lang w:val="el-GR"/>
        </w:rPr>
        <w:t>Κισσάμου</w:t>
      </w:r>
      <w:proofErr w:type="spellEnd"/>
    </w:p>
    <w:p w14:paraId="608ECD25"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Σύλλογος </w:t>
      </w:r>
      <w:proofErr w:type="spellStart"/>
      <w:r w:rsidRPr="00895916">
        <w:rPr>
          <w:rFonts w:eastAsia="SimSun"/>
          <w:kern w:val="1"/>
          <w:sz w:val="24"/>
          <w:lang w:val="el-GR"/>
        </w:rPr>
        <w:t>Τριτέκνων</w:t>
      </w:r>
      <w:proofErr w:type="spellEnd"/>
      <w:r w:rsidRPr="00895916">
        <w:rPr>
          <w:rFonts w:eastAsia="SimSun"/>
          <w:kern w:val="1"/>
          <w:sz w:val="24"/>
          <w:lang w:val="el-GR"/>
        </w:rPr>
        <w:t xml:space="preserve"> Χανίων</w:t>
      </w:r>
    </w:p>
    <w:p w14:paraId="6160E027" w14:textId="77777777" w:rsidR="00895916" w:rsidRPr="00895916" w:rsidRDefault="00895916" w:rsidP="00895916">
      <w:pPr>
        <w:widowControl w:val="0"/>
        <w:numPr>
          <w:ilvl w:val="0"/>
          <w:numId w:val="42"/>
        </w:numPr>
        <w:tabs>
          <w:tab w:val="left" w:pos="709"/>
        </w:tabs>
        <w:autoSpaceDE w:val="0"/>
        <w:autoSpaceDN w:val="0"/>
        <w:adjustRightInd w:val="0"/>
        <w:spacing w:after="0"/>
        <w:jc w:val="left"/>
        <w:rPr>
          <w:rFonts w:eastAsia="SimSun"/>
          <w:kern w:val="1"/>
          <w:sz w:val="24"/>
          <w:lang w:val="el-GR"/>
        </w:rPr>
      </w:pPr>
      <w:r w:rsidRPr="00895916">
        <w:rPr>
          <w:rFonts w:eastAsia="SimSun"/>
          <w:kern w:val="1"/>
          <w:sz w:val="24"/>
          <w:lang w:val="el-GR"/>
        </w:rPr>
        <w:t xml:space="preserve">Ιερά Μητρόπολη </w:t>
      </w:r>
      <w:proofErr w:type="spellStart"/>
      <w:r w:rsidRPr="00895916">
        <w:rPr>
          <w:rFonts w:eastAsia="SimSun"/>
          <w:kern w:val="1"/>
          <w:sz w:val="24"/>
          <w:lang w:val="el-GR"/>
        </w:rPr>
        <w:t>Κισσάμους</w:t>
      </w:r>
      <w:proofErr w:type="spellEnd"/>
      <w:r w:rsidRPr="00895916">
        <w:rPr>
          <w:rFonts w:eastAsia="SimSun"/>
          <w:kern w:val="1"/>
          <w:sz w:val="24"/>
          <w:lang w:val="el-GR"/>
        </w:rPr>
        <w:t xml:space="preserve"> </w:t>
      </w:r>
      <w:proofErr w:type="spellStart"/>
      <w:r w:rsidRPr="00895916">
        <w:rPr>
          <w:rFonts w:eastAsia="SimSun"/>
          <w:kern w:val="1"/>
          <w:sz w:val="24"/>
          <w:lang w:val="el-GR"/>
        </w:rPr>
        <w:t>Σελίνου</w:t>
      </w:r>
      <w:proofErr w:type="spellEnd"/>
    </w:p>
    <w:p w14:paraId="5C841E98" w14:textId="77777777" w:rsidR="00895916" w:rsidRPr="00895916" w:rsidRDefault="00895916" w:rsidP="00895916">
      <w:pPr>
        <w:tabs>
          <w:tab w:val="left" w:pos="8364"/>
        </w:tabs>
        <w:spacing w:after="0"/>
        <w:rPr>
          <w:rFonts w:eastAsia="SimSun"/>
          <w:kern w:val="1"/>
          <w:sz w:val="24"/>
          <w:lang w:val="el-GR"/>
        </w:rPr>
      </w:pPr>
    </w:p>
    <w:p w14:paraId="539692AC" w14:textId="77777777" w:rsidR="00895916" w:rsidRPr="00895916" w:rsidRDefault="00895916" w:rsidP="00895916">
      <w:pPr>
        <w:spacing w:after="0"/>
        <w:ind w:right="-9"/>
        <w:rPr>
          <w:rFonts w:eastAsia="SimSun"/>
          <w:kern w:val="1"/>
          <w:sz w:val="24"/>
          <w:lang w:val="el-GR"/>
        </w:rPr>
      </w:pPr>
      <w:r w:rsidRPr="00895916">
        <w:rPr>
          <w:rFonts w:eastAsia="SimSun"/>
          <w:kern w:val="1"/>
          <w:sz w:val="24"/>
          <w:lang w:val="el-GR"/>
        </w:rPr>
        <w:t xml:space="preserve">Οι ποσότητες της κάθε παράδοσης, θα ορίζονται από την Αναθέτουσα Αρχή, κατόπιν παραγγελίας, η οποία θα δίνεται στον Ανάδοχο µέσω φαξ ή µε ηλεκτρονικό ταχυδρομείο και θα ικανοποιείται σε συγκεκριμένη ημερομηνία, εντός πέντε (5) ημερών από την έγγραφη </w:t>
      </w:r>
      <w:proofErr w:type="spellStart"/>
      <w:r w:rsidRPr="00895916">
        <w:rPr>
          <w:rFonts w:eastAsia="SimSun"/>
          <w:kern w:val="1"/>
          <w:sz w:val="24"/>
          <w:lang w:val="el-GR"/>
        </w:rPr>
        <w:t>ενηµέρωσή</w:t>
      </w:r>
      <w:proofErr w:type="spellEnd"/>
      <w:r w:rsidRPr="00895916">
        <w:rPr>
          <w:rFonts w:eastAsia="SimSun"/>
          <w:kern w:val="1"/>
          <w:sz w:val="24"/>
          <w:lang w:val="el-GR"/>
        </w:rPr>
        <w:t xml:space="preserve"> του.</w:t>
      </w:r>
    </w:p>
    <w:p w14:paraId="5285A813" w14:textId="77777777" w:rsidR="00895916" w:rsidRPr="00895916" w:rsidRDefault="00895916" w:rsidP="00895916">
      <w:pPr>
        <w:rPr>
          <w:rFonts w:eastAsia="SimSun"/>
          <w:kern w:val="1"/>
          <w:sz w:val="24"/>
          <w:lang w:val="el-GR"/>
        </w:rPr>
      </w:pPr>
      <w:r w:rsidRPr="00895916">
        <w:rPr>
          <w:rFonts w:eastAsia="SimSun"/>
          <w:kern w:val="1"/>
          <w:sz w:val="24"/>
          <w:lang w:val="el-GR"/>
        </w:rPr>
        <w:t>Καθώς και οποιοδήποτε άλλο σημείο υποδείξει η Αναθέτουσα Αρχή.</w:t>
      </w:r>
    </w:p>
    <w:p w14:paraId="6C8DC7B4" w14:textId="77777777" w:rsidR="00895916" w:rsidRPr="00895916" w:rsidRDefault="00895916" w:rsidP="00895916">
      <w:pPr>
        <w:pStyle w:val="Standard"/>
        <w:jc w:val="both"/>
        <w:rPr>
          <w:rFonts w:ascii="Calibri" w:hAnsi="Calibri" w:cs="Calibri"/>
          <w:lang w:eastAsia="ar-SA" w:bidi="ar-SA"/>
        </w:rPr>
      </w:pPr>
      <w:r w:rsidRPr="00895916">
        <w:rPr>
          <w:rFonts w:ascii="Calibri" w:hAnsi="Calibri" w:cs="Calibri"/>
          <w:lang w:eastAsia="ar-SA" w:bidi="ar-SA"/>
        </w:rPr>
        <w:t xml:space="preserve">Ο συμβατικός χρόνος παράδοσης των  προϊόντων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w:t>
      </w:r>
    </w:p>
    <w:p w14:paraId="16332653" w14:textId="77777777" w:rsidR="00895916" w:rsidRPr="00895916" w:rsidRDefault="00895916" w:rsidP="00895916">
      <w:pPr>
        <w:pStyle w:val="Standard"/>
        <w:jc w:val="both"/>
        <w:rPr>
          <w:rFonts w:ascii="Calibri" w:hAnsi="Calibri" w:cs="Calibri"/>
          <w:lang w:eastAsia="ar-SA" w:bidi="ar-SA"/>
        </w:rPr>
      </w:pPr>
      <w:r w:rsidRPr="00895916">
        <w:rPr>
          <w:rFonts w:ascii="Calibri" w:hAnsi="Calibri" w:cs="Calibri"/>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14:paraId="43520137" w14:textId="77777777" w:rsidR="00895916" w:rsidRPr="00895916" w:rsidRDefault="00895916" w:rsidP="00895916">
      <w:pPr>
        <w:pStyle w:val="Standard"/>
        <w:widowControl/>
        <w:spacing w:after="120"/>
        <w:jc w:val="both"/>
        <w:textAlignment w:val="auto"/>
        <w:rPr>
          <w:rFonts w:ascii="Calibri" w:hAnsi="Calibri" w:cs="Calibri"/>
          <w:b/>
          <w:bCs/>
          <w:lang w:eastAsia="ar-SA" w:bidi="ar-SA"/>
        </w:rPr>
      </w:pPr>
      <w:r w:rsidRPr="00895916">
        <w:rPr>
          <w:rFonts w:ascii="Calibri" w:hAnsi="Calibri" w:cs="Calibri"/>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προϊόντων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3C056443" w14:textId="77777777" w:rsidR="00895916" w:rsidRPr="00895916" w:rsidRDefault="00895916" w:rsidP="00895916">
      <w:pPr>
        <w:pStyle w:val="Standard"/>
        <w:widowControl/>
        <w:spacing w:after="120"/>
        <w:jc w:val="both"/>
        <w:textAlignment w:val="auto"/>
        <w:rPr>
          <w:rFonts w:ascii="Calibri" w:hAnsi="Calibri" w:cs="Calibri"/>
          <w:b/>
          <w:bCs/>
          <w:lang w:eastAsia="ar-SA" w:bidi="ar-SA"/>
        </w:rPr>
      </w:pPr>
      <w:r w:rsidRPr="00895916">
        <w:rPr>
          <w:rFonts w:ascii="Calibri" w:hAnsi="Calibri" w:cs="Calibri"/>
          <w:lang w:eastAsia="ar-SA" w:bidi="ar-SA"/>
        </w:rPr>
        <w:lastRenderedPageBreak/>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προϊόν, ο ανάδοχος κηρύσσεται έκπτωτος.</w:t>
      </w:r>
    </w:p>
    <w:p w14:paraId="35E42A8B" w14:textId="77777777" w:rsidR="00895916" w:rsidRPr="007062D4" w:rsidRDefault="00895916" w:rsidP="00895916">
      <w:pPr>
        <w:rPr>
          <w:sz w:val="24"/>
          <w:lang w:val="el-GR"/>
        </w:rPr>
      </w:pPr>
      <w:r w:rsidRPr="007062D4">
        <w:rPr>
          <w:sz w:val="24"/>
          <w:lang w:val="el-GR"/>
        </w:rPr>
        <w:t xml:space="preserve">6.2.H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14:paraId="0D40E5EC" w14:textId="77777777" w:rsidR="00895916" w:rsidRPr="007062D4" w:rsidRDefault="00895916" w:rsidP="00895916">
      <w:pPr>
        <w:rPr>
          <w:sz w:val="24"/>
          <w:lang w:val="el-GR"/>
        </w:rPr>
      </w:pPr>
      <w:r w:rsidRPr="007062D4">
        <w:rPr>
          <w:sz w:val="24"/>
          <w:lang w:val="el-GR"/>
        </w:rPr>
        <w:t>Το κόστος της διενέργειας των ελέγχων βαρύνει τον ανάδοχο.</w:t>
      </w:r>
    </w:p>
    <w:p w14:paraId="0DC156E5" w14:textId="77777777" w:rsidR="00895916" w:rsidRPr="007062D4" w:rsidRDefault="00895916" w:rsidP="00895916">
      <w:pPr>
        <w:rPr>
          <w:sz w:val="24"/>
          <w:lang w:val="el-GR"/>
        </w:rPr>
      </w:pPr>
      <w:r w:rsidRPr="007062D4">
        <w:rPr>
          <w:sz w:val="24"/>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4D2F3F98" w14:textId="77777777" w:rsidR="00895916" w:rsidRPr="007062D4" w:rsidRDefault="00895916" w:rsidP="00895916">
      <w:pPr>
        <w:rPr>
          <w:sz w:val="24"/>
          <w:lang w:val="el-GR"/>
        </w:rPr>
      </w:pPr>
      <w:r w:rsidRPr="007062D4">
        <w:rPr>
          <w:sz w:val="24"/>
          <w:lang w:val="el-GR"/>
        </w:rPr>
        <w:t>Τα πρωτόκολλα που συντάσσονται από τις επιτροπές (πρωτοβάθμιες – δευτεροβάθμιες) κοινοποιούνται υποχρεωτικά και στους αναδόχους.</w:t>
      </w:r>
    </w:p>
    <w:p w14:paraId="28A79119" w14:textId="77777777" w:rsidR="00895916" w:rsidRPr="007062D4" w:rsidRDefault="00895916" w:rsidP="00895916">
      <w:pPr>
        <w:rPr>
          <w:sz w:val="24"/>
          <w:lang w:val="el-GR"/>
        </w:rPr>
      </w:pPr>
      <w:r w:rsidRPr="007062D4">
        <w:rPr>
          <w:sz w:val="24"/>
          <w:lang w:val="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3F762E9E" w14:textId="77777777" w:rsidR="00895916" w:rsidRPr="007062D4" w:rsidRDefault="00895916" w:rsidP="00895916">
      <w:pPr>
        <w:rPr>
          <w:sz w:val="24"/>
          <w:lang w:val="el-GR"/>
        </w:rPr>
      </w:pPr>
      <w:r w:rsidRPr="007062D4">
        <w:rPr>
          <w:sz w:val="24"/>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7062D4">
        <w:rPr>
          <w:sz w:val="24"/>
          <w:lang w:val="el-GR"/>
        </w:rPr>
        <w:t>κατ</w:t>
      </w:r>
      <w:proofErr w:type="spellEnd"/>
      <w:r w:rsidRPr="007062D4">
        <w:rPr>
          <w:sz w:val="24"/>
          <w:lang w:val="el-GR"/>
        </w:rPr>
        <w:t xml:space="preserve">΄ </w:t>
      </w:r>
      <w:proofErr w:type="spellStart"/>
      <w:r w:rsidRPr="007062D4">
        <w:rPr>
          <w:sz w:val="24"/>
          <w:lang w:val="el-GR"/>
        </w:rPr>
        <w:t>εφεση</w:t>
      </w:r>
      <w:proofErr w:type="spellEnd"/>
      <w:r w:rsidRPr="007062D4">
        <w:rPr>
          <w:sz w:val="24"/>
          <w:lang w:val="el-GR"/>
        </w:rPr>
        <w:t xml:space="preserve"> των οικείων </w:t>
      </w:r>
      <w:proofErr w:type="spellStart"/>
      <w:r w:rsidRPr="007062D4">
        <w:rPr>
          <w:sz w:val="24"/>
          <w:lang w:val="el-GR"/>
        </w:rPr>
        <w:t>αντιδειγμάτων</w:t>
      </w:r>
      <w:proofErr w:type="spellEnd"/>
      <w:r w:rsidRPr="007062D4">
        <w:rPr>
          <w:sz w:val="24"/>
          <w:lang w:val="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33E748A1" w14:textId="77777777" w:rsidR="00895916" w:rsidRPr="007062D4" w:rsidRDefault="00895916" w:rsidP="00895916">
      <w:pPr>
        <w:rPr>
          <w:sz w:val="24"/>
          <w:lang w:val="el-GR"/>
        </w:rPr>
      </w:pPr>
      <w:r w:rsidRPr="007062D4">
        <w:rPr>
          <w:sz w:val="24"/>
          <w:lang w:val="el-GR"/>
        </w:rPr>
        <w:t>Το αποτέλεσμα  της κατ’ έφεση εξέτασης είναι υποχρεωτικό και τελεσίδικο και για τα δύο μέρη.</w:t>
      </w:r>
    </w:p>
    <w:p w14:paraId="4ADA0B2D" w14:textId="77777777" w:rsidR="00895916" w:rsidRPr="007062D4" w:rsidRDefault="00895916" w:rsidP="00895916">
      <w:pPr>
        <w:rPr>
          <w:sz w:val="24"/>
          <w:lang w:val="el-GR"/>
        </w:rPr>
      </w:pPr>
      <w:r w:rsidRPr="007062D4">
        <w:rPr>
          <w:sz w:val="24"/>
          <w:lang w:val="el-GR"/>
        </w:rPr>
        <w:t>Ο ανάδοχος δεν μπορεί να ζητήσει παραπομπή σε δευτεροβάθμια επιτροπή παραλαβής μετά τα αποτελέσματα της κατ’ έφεση εξέτασης.</w:t>
      </w:r>
    </w:p>
    <w:p w14:paraId="29EB8A27" w14:textId="77777777" w:rsidR="00D85C28" w:rsidRPr="00D85C28" w:rsidRDefault="00D85C28" w:rsidP="00D85C28">
      <w:pPr>
        <w:suppressAutoHyphens w:val="0"/>
        <w:spacing w:after="0"/>
        <w:rPr>
          <w:sz w:val="24"/>
          <w:lang w:val="el-GR" w:eastAsia="el-GR"/>
        </w:rPr>
      </w:pPr>
      <w:r w:rsidRPr="00D85C28">
        <w:rPr>
          <w:sz w:val="24"/>
          <w:lang w:val="el-GR" w:eastAsia="el-GR"/>
        </w:rPr>
        <w:t xml:space="preserve">Ανεξάρτητα από την, στο ως άνω άρθρο 6.2. οριζόμενη  αυτοδίκαιη παραλαβή και την πληρωμή του Αναδόχου, πραγματοποιούνται οι προβλεπόμενοι από την παρούσα σύμβαση έλεγχοι από επιτροπή που συγκροτείται με απόφαση της Αναθέτουσας Αρχής στην οποία δεν μπορεί να συμμετέχουν ο πρόεδρος και τα μέλη της επιτροπής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2 του όρου 2 της παρούσας σύμβασης και των άρθρων  6.2.1. της Διακήρυξης και του άρθρου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w:t>
      </w:r>
      <w:proofErr w:type="spellStart"/>
      <w:r w:rsidRPr="00D85C28">
        <w:rPr>
          <w:sz w:val="24"/>
          <w:lang w:val="el-GR" w:eastAsia="el-GR"/>
        </w:rPr>
        <w:t>προβλεπομένων</w:t>
      </w:r>
      <w:proofErr w:type="spellEnd"/>
      <w:r w:rsidRPr="00D85C28">
        <w:rPr>
          <w:sz w:val="24"/>
          <w:lang w:val="el-GR" w:eastAsia="el-GR"/>
        </w:rPr>
        <w:t xml:space="preserve"> από την παρούσα  σύμβαση ελέγχων και τη σύνταξη των σχετικών πρωτοκόλλων. </w:t>
      </w:r>
    </w:p>
    <w:p w14:paraId="4C1FB49D" w14:textId="77777777" w:rsidR="00D85C28" w:rsidRPr="00D85C28" w:rsidRDefault="00D85C28" w:rsidP="00D85C28">
      <w:pPr>
        <w:suppressAutoHyphens w:val="0"/>
        <w:spacing w:after="0"/>
        <w:rPr>
          <w:sz w:val="24"/>
          <w:lang w:val="el-GR" w:eastAsia="el-GR"/>
        </w:rPr>
      </w:pPr>
    </w:p>
    <w:p w14:paraId="7760B895" w14:textId="77777777" w:rsidR="00D85C28" w:rsidRPr="00D85C28" w:rsidRDefault="00D85C28" w:rsidP="00D85C28">
      <w:pPr>
        <w:suppressAutoHyphens w:val="0"/>
        <w:spacing w:after="0"/>
        <w:jc w:val="left"/>
        <w:rPr>
          <w:sz w:val="24"/>
          <w:lang w:val="el-GR" w:eastAsia="el-GR"/>
        </w:rPr>
      </w:pPr>
    </w:p>
    <w:p w14:paraId="54962C41" w14:textId="77777777" w:rsidR="00D85C28" w:rsidRPr="00D85C28" w:rsidRDefault="00D85C28" w:rsidP="00D85C28">
      <w:pPr>
        <w:suppressAutoHyphens w:val="0"/>
        <w:spacing w:after="0"/>
        <w:jc w:val="left"/>
        <w:rPr>
          <w:sz w:val="24"/>
          <w:lang w:val="el-GR" w:eastAsia="el-GR"/>
        </w:rPr>
      </w:pPr>
    </w:p>
    <w:p w14:paraId="202CAAD5" w14:textId="77777777" w:rsidR="00D85C28" w:rsidRPr="00D85C28" w:rsidRDefault="00D85C28" w:rsidP="00D85C28">
      <w:pPr>
        <w:suppressAutoHyphens w:val="0"/>
        <w:spacing w:after="0"/>
        <w:jc w:val="center"/>
        <w:rPr>
          <w:sz w:val="24"/>
          <w:lang w:val="el-GR" w:eastAsia="el-GR"/>
        </w:rPr>
      </w:pPr>
      <w:r w:rsidRPr="00D85C28">
        <w:rPr>
          <w:sz w:val="24"/>
          <w:lang w:val="el-GR" w:eastAsia="el-GR"/>
        </w:rPr>
        <w:lastRenderedPageBreak/>
        <w:t xml:space="preserve">Άρθρο </w:t>
      </w:r>
      <w:r w:rsidR="005C6F21">
        <w:rPr>
          <w:sz w:val="24"/>
          <w:lang w:val="el-GR" w:eastAsia="el-GR"/>
        </w:rPr>
        <w:t>7</w:t>
      </w:r>
    </w:p>
    <w:p w14:paraId="6CA27276" w14:textId="77777777" w:rsidR="00D85C28" w:rsidRDefault="00D85C28" w:rsidP="007062D4">
      <w:pPr>
        <w:suppressAutoHyphens w:val="0"/>
        <w:spacing w:after="0"/>
        <w:jc w:val="center"/>
        <w:rPr>
          <w:sz w:val="24"/>
          <w:lang w:val="el-GR" w:eastAsia="el-GR"/>
        </w:rPr>
      </w:pPr>
      <w:r w:rsidRPr="00D85C28">
        <w:rPr>
          <w:sz w:val="24"/>
          <w:lang w:val="el-GR" w:eastAsia="el-GR"/>
        </w:rPr>
        <w:t>Δείγματα –Δειγματοληψία –Εργαστηριακές εξετάσεις</w:t>
      </w:r>
    </w:p>
    <w:p w14:paraId="2F0E04D7" w14:textId="77777777" w:rsidR="007062D4" w:rsidRPr="00D85C28" w:rsidRDefault="007062D4" w:rsidP="007062D4">
      <w:pPr>
        <w:suppressAutoHyphens w:val="0"/>
        <w:spacing w:after="0"/>
        <w:jc w:val="center"/>
        <w:rPr>
          <w:sz w:val="24"/>
          <w:lang w:val="el-GR" w:eastAsia="el-GR"/>
        </w:rPr>
      </w:pPr>
    </w:p>
    <w:p w14:paraId="47DC7C34" w14:textId="77777777" w:rsidR="007062D4" w:rsidRPr="007062D4" w:rsidRDefault="007062D4" w:rsidP="007062D4">
      <w:pPr>
        <w:rPr>
          <w:sz w:val="24"/>
          <w:lang w:val="el-GR"/>
        </w:rPr>
      </w:pPr>
      <w:r w:rsidRPr="007062D4">
        <w:rPr>
          <w:sz w:val="24"/>
          <w:lang w:val="el-GR"/>
        </w:rPr>
        <w:t xml:space="preserve">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14:paraId="7095B765" w14:textId="77777777" w:rsidR="007062D4" w:rsidRPr="007062D4" w:rsidRDefault="007062D4" w:rsidP="007062D4">
      <w:pPr>
        <w:rPr>
          <w:sz w:val="24"/>
          <w:lang w:val="el-GR"/>
        </w:rPr>
      </w:pPr>
      <w:r w:rsidRPr="007062D4">
        <w:rPr>
          <w:sz w:val="24"/>
          <w:lang w:val="el-GR"/>
        </w:rPr>
        <w:t>Το κόστος της διενέργειας των ελέγχων βαρύνει τον ανάδοχο.</w:t>
      </w:r>
    </w:p>
    <w:p w14:paraId="3AA99C19" w14:textId="77777777" w:rsidR="00D85C28" w:rsidRPr="00D85C28" w:rsidRDefault="00D85C28" w:rsidP="00D85C28">
      <w:pPr>
        <w:suppressAutoHyphens w:val="0"/>
        <w:spacing w:after="0"/>
        <w:jc w:val="left"/>
        <w:rPr>
          <w:sz w:val="24"/>
          <w:lang w:val="el-GR" w:eastAsia="el-GR"/>
        </w:rPr>
      </w:pPr>
    </w:p>
    <w:p w14:paraId="17D62F0B" w14:textId="77777777" w:rsidR="00D85C28" w:rsidRPr="00D85C28" w:rsidRDefault="00D85C28" w:rsidP="00D85C28">
      <w:pPr>
        <w:suppressAutoHyphens w:val="0"/>
        <w:spacing w:after="0"/>
        <w:jc w:val="left"/>
        <w:rPr>
          <w:sz w:val="24"/>
          <w:lang w:val="el-GR" w:eastAsia="el-GR"/>
        </w:rPr>
      </w:pPr>
    </w:p>
    <w:p w14:paraId="0ED7892C" w14:textId="77777777" w:rsidR="00D85C28" w:rsidRPr="00D85C28" w:rsidRDefault="00D85C28" w:rsidP="00D85C28">
      <w:pPr>
        <w:suppressAutoHyphens w:val="0"/>
        <w:spacing w:after="0"/>
        <w:jc w:val="center"/>
        <w:rPr>
          <w:sz w:val="24"/>
          <w:lang w:val="el-GR" w:eastAsia="el-GR"/>
        </w:rPr>
      </w:pPr>
      <w:r w:rsidRPr="00D85C28">
        <w:rPr>
          <w:sz w:val="24"/>
          <w:lang w:val="el-GR" w:eastAsia="el-GR"/>
        </w:rPr>
        <w:t xml:space="preserve">Άρθρο </w:t>
      </w:r>
      <w:r w:rsidR="005C6F21">
        <w:rPr>
          <w:sz w:val="24"/>
          <w:lang w:val="el-GR" w:eastAsia="el-GR"/>
        </w:rPr>
        <w:t>8</w:t>
      </w:r>
    </w:p>
    <w:p w14:paraId="7DB61E18"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Απόρριψη συμβατικών υλικών –Αντικατάσταση</w:t>
      </w:r>
    </w:p>
    <w:p w14:paraId="4EAD7900" w14:textId="77777777" w:rsidR="00D85C28" w:rsidRPr="00D85C28" w:rsidRDefault="00D85C28" w:rsidP="00D85C28">
      <w:pPr>
        <w:suppressAutoHyphens w:val="0"/>
        <w:spacing w:after="0"/>
        <w:rPr>
          <w:sz w:val="24"/>
          <w:lang w:val="el-GR" w:eastAsia="el-GR"/>
        </w:rPr>
      </w:pPr>
    </w:p>
    <w:p w14:paraId="7007DF9F" w14:textId="77777777" w:rsidR="00D85C28" w:rsidRPr="00D85C28" w:rsidRDefault="005C6F21" w:rsidP="00D85C28">
      <w:pPr>
        <w:suppressAutoHyphens w:val="0"/>
        <w:spacing w:after="0"/>
        <w:rPr>
          <w:sz w:val="24"/>
          <w:lang w:val="el-GR" w:eastAsia="el-GR"/>
        </w:rPr>
      </w:pPr>
      <w:r>
        <w:rPr>
          <w:sz w:val="24"/>
          <w:lang w:val="el-GR" w:eastAsia="el-GR"/>
        </w:rPr>
        <w:t>8</w:t>
      </w:r>
      <w:r w:rsidR="00D85C28" w:rsidRPr="00D85C28">
        <w:rPr>
          <w:sz w:val="24"/>
          <w:lang w:val="el-GR" w:eastAsia="el-GR"/>
        </w:rPr>
        <w:t>.1. Σε περίπτωση οριστικής απόρριψης ολόκληρης ή μέρους της συμβατικής ποσότητας των υλικών, με απόφαση της Αναθέτουσας Αρχής, μπορεί να εγκρίνεται αντικατάστασή της με άλλη, που να είναι σύμφωνη με τους όρους της παρούσας σύμβασης, στους χρόνους, τη διαδικασία αντικατάστασης και την τακτή προθεσμία που ορίζονται στην απόφαση αυτή και σύμφωνα με το άρθρο 6.4. της Διακήρυξης.</w:t>
      </w:r>
    </w:p>
    <w:p w14:paraId="791AC2CE" w14:textId="77777777" w:rsidR="00D85C28" w:rsidRPr="00D85C28" w:rsidRDefault="005C6F21" w:rsidP="00D85C28">
      <w:pPr>
        <w:suppressAutoHyphens w:val="0"/>
        <w:spacing w:after="0"/>
        <w:rPr>
          <w:sz w:val="24"/>
          <w:lang w:val="el-GR" w:eastAsia="el-GR"/>
        </w:rPr>
      </w:pPr>
      <w:r>
        <w:rPr>
          <w:sz w:val="24"/>
          <w:lang w:val="el-GR" w:eastAsia="el-GR"/>
        </w:rPr>
        <w:t>8</w:t>
      </w:r>
      <w:r w:rsidR="00D85C28" w:rsidRPr="00D85C28">
        <w:rPr>
          <w:sz w:val="24"/>
          <w:lang w:val="el-GR" w:eastAsia="el-GR"/>
        </w:rPr>
        <w:t>.2. Αν ο ανάδοχος δεν αντικαταστήσει τα υλικά που απορρίφθηκαν μέσα στην προθεσμία που του τάχθηκε και εφ’ όσον έχει λήξει ο συμβατικός χρόνος, κηρύσσεται έκπτωτος και υπόκειται στις προβλεπόμενες κυρώσεις του όρου 9 της παρούσας σύμβασης.</w:t>
      </w:r>
    </w:p>
    <w:p w14:paraId="12B05658" w14:textId="77777777" w:rsidR="00D85C28" w:rsidRPr="00D85C28" w:rsidRDefault="005C6F21" w:rsidP="00D85C28">
      <w:pPr>
        <w:suppressAutoHyphens w:val="0"/>
        <w:spacing w:after="0"/>
        <w:rPr>
          <w:sz w:val="24"/>
          <w:lang w:val="el-GR" w:eastAsia="el-GR"/>
        </w:rPr>
      </w:pPr>
      <w:r>
        <w:rPr>
          <w:sz w:val="24"/>
          <w:lang w:val="el-GR" w:eastAsia="el-GR"/>
        </w:rPr>
        <w:t>8</w:t>
      </w:r>
      <w:r w:rsidR="00D85C28" w:rsidRPr="00D85C28">
        <w:rPr>
          <w:sz w:val="24"/>
          <w:lang w:val="el-GR" w:eastAsia="el-GR"/>
        </w:rPr>
        <w:t>.3. Η επιστροφή των υλικών που απορρίφθηκαν γίνεται σύμφωνα με τα προβλεπόμενα στις παρ. 2 και 3 του άρθρου 213 του ν. 4412/2016.</w:t>
      </w:r>
    </w:p>
    <w:p w14:paraId="11ED2B0A" w14:textId="77777777" w:rsidR="00D85C28" w:rsidRPr="00D85C28" w:rsidRDefault="00D85C28" w:rsidP="00D85C28">
      <w:pPr>
        <w:suppressAutoHyphens w:val="0"/>
        <w:spacing w:after="0"/>
        <w:rPr>
          <w:sz w:val="24"/>
          <w:lang w:val="el-GR" w:eastAsia="el-GR"/>
        </w:rPr>
      </w:pPr>
    </w:p>
    <w:p w14:paraId="5298D388" w14:textId="77777777" w:rsidR="00D85C28" w:rsidRPr="00D85C28" w:rsidRDefault="00D85C28" w:rsidP="00D85C28">
      <w:pPr>
        <w:suppressAutoHyphens w:val="0"/>
        <w:spacing w:after="0"/>
        <w:jc w:val="left"/>
        <w:rPr>
          <w:sz w:val="24"/>
          <w:lang w:val="el-GR" w:eastAsia="el-GR"/>
        </w:rPr>
      </w:pPr>
    </w:p>
    <w:p w14:paraId="4BF7EB63" w14:textId="77777777" w:rsidR="00D85C28" w:rsidRPr="00D85C28" w:rsidRDefault="00D85C28" w:rsidP="00D85C28">
      <w:pPr>
        <w:suppressAutoHyphens w:val="0"/>
        <w:spacing w:after="0"/>
        <w:jc w:val="center"/>
        <w:rPr>
          <w:sz w:val="24"/>
          <w:lang w:val="el-GR" w:eastAsia="el-GR"/>
        </w:rPr>
      </w:pPr>
      <w:r w:rsidRPr="00D85C28">
        <w:rPr>
          <w:sz w:val="24"/>
          <w:lang w:val="el-GR" w:eastAsia="el-GR"/>
        </w:rPr>
        <w:t xml:space="preserve">Άρθρο </w:t>
      </w:r>
      <w:r w:rsidR="005C6F21">
        <w:rPr>
          <w:sz w:val="24"/>
          <w:lang w:val="el-GR" w:eastAsia="el-GR"/>
        </w:rPr>
        <w:t>9</w:t>
      </w:r>
    </w:p>
    <w:p w14:paraId="010E0CC9" w14:textId="77777777" w:rsidR="00D85C28" w:rsidRPr="00D85C28" w:rsidRDefault="00D85C28" w:rsidP="00D85C28">
      <w:pPr>
        <w:suppressAutoHyphens w:val="0"/>
        <w:spacing w:after="0"/>
        <w:jc w:val="center"/>
        <w:rPr>
          <w:sz w:val="24"/>
          <w:lang w:val="el-GR" w:eastAsia="el-GR"/>
        </w:rPr>
      </w:pPr>
      <w:r w:rsidRPr="00D85C28">
        <w:rPr>
          <w:sz w:val="24"/>
          <w:lang w:val="el-GR" w:eastAsia="el-GR"/>
        </w:rPr>
        <w:t>Υπεργολαβία</w:t>
      </w:r>
    </w:p>
    <w:p w14:paraId="130D2A01" w14:textId="77777777" w:rsidR="00D85C28" w:rsidRPr="00D85C28" w:rsidRDefault="00D85C28" w:rsidP="00D85C28">
      <w:pPr>
        <w:suppressAutoHyphens w:val="0"/>
        <w:spacing w:after="0"/>
        <w:jc w:val="left"/>
        <w:rPr>
          <w:sz w:val="24"/>
          <w:lang w:val="el-GR" w:eastAsia="el-GR"/>
        </w:rPr>
      </w:pPr>
    </w:p>
    <w:p w14:paraId="7B111791" w14:textId="77777777" w:rsidR="00D85C28" w:rsidRPr="00D85C28" w:rsidRDefault="00E21A3B" w:rsidP="00D85C28">
      <w:pPr>
        <w:suppressAutoHyphens w:val="0"/>
        <w:spacing w:after="0"/>
        <w:rPr>
          <w:sz w:val="24"/>
          <w:lang w:val="el-GR" w:eastAsia="el-GR"/>
        </w:rPr>
      </w:pPr>
      <w:r>
        <w:rPr>
          <w:sz w:val="24"/>
          <w:lang w:val="el-GR" w:eastAsia="el-GR"/>
        </w:rPr>
        <w:t>9</w:t>
      </w:r>
      <w:r w:rsidR="00D85C28" w:rsidRPr="00D85C28">
        <w:rPr>
          <w:sz w:val="24"/>
          <w:lang w:val="el-GR" w:eastAsia="el-GR"/>
        </w:rPr>
        <w:t xml:space="preserve">.1.Ο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59C20BA6" w14:textId="77777777" w:rsidR="00D85C28" w:rsidRPr="00D85C28" w:rsidRDefault="00D85C28" w:rsidP="00D85C28">
      <w:pPr>
        <w:suppressAutoHyphens w:val="0"/>
        <w:spacing w:after="0"/>
        <w:rPr>
          <w:sz w:val="24"/>
          <w:lang w:val="el-GR" w:eastAsia="el-GR"/>
        </w:rPr>
      </w:pPr>
    </w:p>
    <w:p w14:paraId="0445CC2E" w14:textId="77777777" w:rsidR="00D85C28" w:rsidRPr="00D85C28" w:rsidRDefault="00E21A3B" w:rsidP="00D85C28">
      <w:pPr>
        <w:suppressAutoHyphens w:val="0"/>
        <w:spacing w:after="0"/>
        <w:rPr>
          <w:sz w:val="24"/>
          <w:lang w:val="el-GR" w:eastAsia="el-GR"/>
        </w:rPr>
      </w:pPr>
      <w:r>
        <w:rPr>
          <w:sz w:val="24"/>
          <w:lang w:val="el-GR" w:eastAsia="el-GR"/>
        </w:rPr>
        <w:t>9</w:t>
      </w:r>
      <w:r w:rsidR="00D85C28" w:rsidRPr="00D85C28">
        <w:rPr>
          <w:sz w:val="24"/>
          <w:lang w:val="el-GR" w:eastAsia="el-GR"/>
        </w:rPr>
        <w:t xml:space="preserve">.2.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04B6B145" w14:textId="77777777" w:rsidR="00D85C28" w:rsidRPr="00D85C28" w:rsidRDefault="00D85C28" w:rsidP="00D85C28">
      <w:pPr>
        <w:suppressAutoHyphens w:val="0"/>
        <w:spacing w:after="0"/>
        <w:rPr>
          <w:sz w:val="24"/>
          <w:lang w:val="el-GR" w:eastAsia="el-GR"/>
        </w:rPr>
      </w:pPr>
    </w:p>
    <w:p w14:paraId="6FBB4C27" w14:textId="77777777" w:rsidR="00D85C28" w:rsidRPr="00D85C28" w:rsidRDefault="00E21A3B" w:rsidP="00D85C28">
      <w:pPr>
        <w:suppressAutoHyphens w:val="0"/>
        <w:spacing w:after="0"/>
        <w:rPr>
          <w:sz w:val="24"/>
          <w:lang w:val="el-GR" w:eastAsia="el-GR"/>
        </w:rPr>
      </w:pPr>
      <w:r>
        <w:rPr>
          <w:sz w:val="24"/>
          <w:lang w:val="el-GR" w:eastAsia="el-GR"/>
        </w:rPr>
        <w:lastRenderedPageBreak/>
        <w:t>9</w:t>
      </w:r>
      <w:r w:rsidR="00D85C28" w:rsidRPr="00D85C28">
        <w:rPr>
          <w:sz w:val="24"/>
          <w:lang w:val="el-GR" w:eastAsia="el-GR"/>
        </w:rPr>
        <w:t xml:space="preserve">.3. </w:t>
      </w:r>
      <w:r w:rsidR="00D85C28" w:rsidRPr="00D85C28">
        <w:rPr>
          <w:rFonts w:eastAsia="Calibri"/>
          <w:sz w:val="24"/>
          <w:lang w:val="el-GR" w:eastAsia="en-US"/>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7F6554D2" w14:textId="77777777" w:rsidR="00D85C28" w:rsidRPr="00D85C28" w:rsidRDefault="00D85C28" w:rsidP="00D85C28">
      <w:pPr>
        <w:suppressAutoHyphens w:val="0"/>
        <w:spacing w:after="0"/>
        <w:rPr>
          <w:sz w:val="24"/>
          <w:lang w:val="el-GR" w:eastAsia="el-GR"/>
        </w:rPr>
      </w:pPr>
    </w:p>
    <w:p w14:paraId="6D7408C7" w14:textId="77777777" w:rsidR="00D85C28" w:rsidRPr="00D85C28" w:rsidRDefault="00D85C28" w:rsidP="00D85C28">
      <w:pPr>
        <w:suppressAutoHyphens w:val="0"/>
        <w:spacing w:after="0"/>
        <w:jc w:val="center"/>
        <w:rPr>
          <w:sz w:val="24"/>
          <w:lang w:val="el-GR" w:eastAsia="el-GR"/>
        </w:rPr>
      </w:pPr>
    </w:p>
    <w:p w14:paraId="1781AA50"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0</w:t>
      </w:r>
    </w:p>
    <w:p w14:paraId="646F87D1"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Κήρυξη οικονομικού φορέα εκπτώτου –Κυρώσεις</w:t>
      </w:r>
    </w:p>
    <w:p w14:paraId="25BA4514" w14:textId="77777777" w:rsidR="00D85C28" w:rsidRPr="00D85C28" w:rsidRDefault="00D85C28" w:rsidP="00D85C28">
      <w:pPr>
        <w:suppressAutoHyphens w:val="0"/>
        <w:spacing w:after="0"/>
        <w:jc w:val="left"/>
        <w:rPr>
          <w:sz w:val="24"/>
          <w:lang w:val="el-GR" w:eastAsia="el-GR"/>
        </w:rPr>
      </w:pPr>
    </w:p>
    <w:p w14:paraId="75F8D62C"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0</w:t>
      </w:r>
      <w:r w:rsidRPr="00D85C28">
        <w:rPr>
          <w:sz w:val="24"/>
          <w:lang w:val="el-GR" w:eastAsia="el-GR"/>
        </w:rPr>
        <w:t>.1.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663D41E1" w14:textId="77777777" w:rsidR="00D85C28" w:rsidRPr="00D85C28" w:rsidRDefault="00D85C28" w:rsidP="00D85C28">
      <w:pPr>
        <w:suppressAutoHyphens w:val="0"/>
        <w:spacing w:after="0"/>
        <w:rPr>
          <w:sz w:val="24"/>
          <w:lang w:val="el-GR" w:eastAsia="el-GR"/>
        </w:rPr>
      </w:pPr>
    </w:p>
    <w:p w14:paraId="57154428"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0</w:t>
      </w:r>
      <w:r w:rsidRPr="00D85C28">
        <w:rPr>
          <w:sz w:val="24"/>
          <w:lang w:val="el-GR" w:eastAsia="el-GR"/>
        </w:rPr>
        <w:t>.2. Αν το συμβατικό υλικό φορτωθεί -παραδοθεί ή αντικατασταθεί μετά τη λήξη του συμβατικού χρόνου και μέχρι λήξης του χρόνου της παράτασης που χορηγήθηκε, σύμφωνα με τη Διακήρυξη και το άρθρο 206 του Ν.4412/16, επιβάλλεται πρόστιμο/τόκος και εισπράττεται σύμφωνα με το άρθρο 5.2.2. της Διακήρυξης.</w:t>
      </w:r>
    </w:p>
    <w:p w14:paraId="65E49031" w14:textId="77777777" w:rsidR="00D85C28" w:rsidRPr="00D85C28" w:rsidRDefault="00D85C28" w:rsidP="00D85C28">
      <w:pPr>
        <w:suppressAutoHyphens w:val="0"/>
        <w:spacing w:after="0"/>
        <w:rPr>
          <w:sz w:val="24"/>
          <w:lang w:val="el-GR" w:eastAsia="el-GR"/>
        </w:rPr>
      </w:pPr>
    </w:p>
    <w:p w14:paraId="0C7C8397"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0</w:t>
      </w:r>
      <w:r w:rsidRPr="00D85C28">
        <w:rPr>
          <w:sz w:val="24"/>
          <w:lang w:val="el-GR" w:eastAsia="el-GR"/>
        </w:rPr>
        <w:t>.3.  Σε βάρος του έκπτωτου αναδόχου επιβάλλεται επίσης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σε τρίτο οικονομικό φορέα. Το διαφέρον υπολογίζεται με τον ακόλουθο τύπο:</w:t>
      </w:r>
    </w:p>
    <w:p w14:paraId="1FD0FEE4" w14:textId="77777777" w:rsidR="00D85C28" w:rsidRPr="00D85C28" w:rsidRDefault="00D85C28" w:rsidP="00D85C28">
      <w:pPr>
        <w:suppressAutoHyphens w:val="0"/>
        <w:spacing w:after="0"/>
        <w:rPr>
          <w:sz w:val="24"/>
          <w:lang w:val="el-GR" w:eastAsia="el-GR"/>
        </w:rPr>
      </w:pPr>
      <w:r w:rsidRPr="00D85C28">
        <w:rPr>
          <w:sz w:val="24"/>
          <w:lang w:val="el-GR" w:eastAsia="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FCF2BCC" w14:textId="77777777" w:rsidR="00D85C28" w:rsidRPr="00D85C28" w:rsidRDefault="00D85C28" w:rsidP="00D85C28">
      <w:pPr>
        <w:suppressAutoHyphens w:val="0"/>
        <w:spacing w:after="0"/>
        <w:rPr>
          <w:sz w:val="24"/>
          <w:lang w:val="el-GR" w:eastAsia="el-GR"/>
        </w:rPr>
      </w:pPr>
      <w:r w:rsidRPr="00D85C28">
        <w:rPr>
          <w:sz w:val="24"/>
          <w:lang w:val="el-GR" w:eastAsia="el-GR"/>
        </w:rPr>
        <w:t>ΤΚΤ = Τιμή κατακύρωσης της προμήθειας των αγαθών, που δεν προσκομίστηκαν προσηκόντως από τον έκπτωτο οικονομικό φορέα στον νέο ανάδοχο.</w:t>
      </w:r>
    </w:p>
    <w:p w14:paraId="39D00913" w14:textId="77777777" w:rsidR="00D85C28" w:rsidRPr="00D85C28" w:rsidRDefault="00D85C28" w:rsidP="00D85C28">
      <w:pPr>
        <w:suppressAutoHyphens w:val="0"/>
        <w:spacing w:after="0"/>
        <w:rPr>
          <w:sz w:val="24"/>
          <w:lang w:val="el-GR" w:eastAsia="el-GR"/>
        </w:rPr>
      </w:pPr>
      <w:r w:rsidRPr="00D85C28">
        <w:rPr>
          <w:sz w:val="24"/>
          <w:lang w:val="el-GR" w:eastAsia="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7CF9012E" w14:textId="77777777" w:rsidR="00D85C28" w:rsidRPr="006E61F0" w:rsidRDefault="00D85C28" w:rsidP="00D85C28">
      <w:pPr>
        <w:suppressAutoHyphens w:val="0"/>
        <w:spacing w:after="0"/>
        <w:rPr>
          <w:color w:val="000000"/>
          <w:sz w:val="24"/>
          <w:lang w:val="el-GR" w:eastAsia="el-GR"/>
        </w:rPr>
      </w:pPr>
      <w:r w:rsidRPr="00D85C28">
        <w:rPr>
          <w:sz w:val="24"/>
          <w:lang w:val="el-GR" w:eastAsia="el-GR"/>
        </w:rPr>
        <w:t xml:space="preserve">Π = Συντελεστής προσαύξησης προσδιορισμού της έμμεσης ζημίας που προκαλείται στην αναθέτουσα αρχή από την έκπτωση του αναδόχου. Ο ανωτέρω συντελεστής λαμβάνει </w:t>
      </w:r>
      <w:r w:rsidRPr="006E61F0">
        <w:rPr>
          <w:color w:val="000000"/>
          <w:sz w:val="24"/>
          <w:lang w:val="el-GR" w:eastAsia="el-GR"/>
        </w:rPr>
        <w:t>τιμή 1,01</w:t>
      </w:r>
      <w:r w:rsidR="003254AE" w:rsidRPr="006E61F0">
        <w:rPr>
          <w:color w:val="000000"/>
          <w:sz w:val="24"/>
          <w:lang w:val="el-GR" w:eastAsia="el-GR"/>
        </w:rPr>
        <w:t>.</w:t>
      </w:r>
    </w:p>
    <w:p w14:paraId="77AF3566" w14:textId="77777777" w:rsidR="00D85C28" w:rsidRPr="00D85C28" w:rsidRDefault="00D85C28" w:rsidP="00D85C28">
      <w:pPr>
        <w:suppressAutoHyphens w:val="0"/>
        <w:spacing w:after="0"/>
        <w:rPr>
          <w:sz w:val="24"/>
          <w:lang w:val="el-GR" w:eastAsia="el-GR"/>
        </w:rPr>
      </w:pPr>
      <w:r w:rsidRPr="00D85C28">
        <w:rPr>
          <w:sz w:val="24"/>
          <w:lang w:val="el-GR" w:eastAsia="el-GR"/>
        </w:rPr>
        <w:t>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17A07548" w14:textId="77777777" w:rsidR="00D85C28" w:rsidRPr="00D85C28" w:rsidRDefault="00D85C28" w:rsidP="00D85C28">
      <w:pPr>
        <w:suppressAutoHyphens w:val="0"/>
        <w:spacing w:after="0"/>
        <w:jc w:val="left"/>
        <w:rPr>
          <w:sz w:val="24"/>
          <w:lang w:val="el-GR" w:eastAsia="el-GR"/>
        </w:rPr>
      </w:pPr>
    </w:p>
    <w:p w14:paraId="01BFFBF0" w14:textId="77777777" w:rsidR="00D85C28" w:rsidRPr="00D85C28" w:rsidRDefault="00D85C28" w:rsidP="00D85C28">
      <w:pPr>
        <w:suppressAutoHyphens w:val="0"/>
        <w:spacing w:after="0"/>
        <w:jc w:val="left"/>
        <w:rPr>
          <w:sz w:val="24"/>
          <w:lang w:val="el-GR" w:eastAsia="el-GR"/>
        </w:rPr>
      </w:pPr>
    </w:p>
    <w:p w14:paraId="3D30E32E"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1</w:t>
      </w:r>
    </w:p>
    <w:p w14:paraId="17883003" w14:textId="77777777" w:rsidR="00D85C28" w:rsidRPr="00D85C28" w:rsidRDefault="00D85C28" w:rsidP="00D85C28">
      <w:pPr>
        <w:suppressAutoHyphens w:val="0"/>
        <w:spacing w:after="0"/>
        <w:jc w:val="center"/>
        <w:rPr>
          <w:sz w:val="24"/>
          <w:lang w:val="el-GR" w:eastAsia="el-GR"/>
        </w:rPr>
      </w:pPr>
      <w:r w:rsidRPr="00D85C28">
        <w:rPr>
          <w:sz w:val="24"/>
          <w:lang w:val="el-GR" w:eastAsia="el-GR"/>
        </w:rPr>
        <w:lastRenderedPageBreak/>
        <w:t>Τροποποίηση σύμβασης κατά τη διάρκειά της</w:t>
      </w:r>
    </w:p>
    <w:p w14:paraId="5EA69477" w14:textId="77777777" w:rsidR="00D85C28" w:rsidRPr="00D85C28" w:rsidRDefault="00D85C28" w:rsidP="00D85C28">
      <w:pPr>
        <w:suppressAutoHyphens w:val="0"/>
        <w:spacing w:after="0"/>
        <w:jc w:val="left"/>
        <w:rPr>
          <w:sz w:val="24"/>
          <w:lang w:val="el-GR" w:eastAsia="el-GR"/>
        </w:rPr>
      </w:pPr>
    </w:p>
    <w:p w14:paraId="379A8DF8" w14:textId="77777777" w:rsidR="003254AE" w:rsidRPr="003254AE" w:rsidRDefault="00D85C28" w:rsidP="003254AE">
      <w:pPr>
        <w:suppressAutoHyphens w:val="0"/>
        <w:spacing w:after="0"/>
        <w:rPr>
          <w:sz w:val="24"/>
          <w:lang w:val="el-GR" w:eastAsia="el-GR"/>
        </w:rPr>
      </w:pPr>
      <w:r w:rsidRPr="00D85C28">
        <w:rPr>
          <w:sz w:val="24"/>
          <w:lang w:val="el-GR" w:eastAsia="el-GR"/>
        </w:rPr>
        <w:t>1</w:t>
      </w:r>
      <w:r w:rsidR="00E21A3B">
        <w:rPr>
          <w:sz w:val="24"/>
          <w:lang w:val="el-GR" w:eastAsia="el-GR"/>
        </w:rPr>
        <w:t>1</w:t>
      </w:r>
      <w:r w:rsidRPr="00D85C28">
        <w:rPr>
          <w:sz w:val="24"/>
          <w:lang w:val="el-GR" w:eastAsia="el-GR"/>
        </w:rPr>
        <w:t>.1.</w:t>
      </w:r>
      <w:r w:rsidR="003254AE" w:rsidRPr="003254AE">
        <w:rPr>
          <w:sz w:val="24"/>
          <w:lang w:val="el-GR" w:eastAsia="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F453CC9" w14:textId="77777777" w:rsidR="003254AE" w:rsidRPr="003254AE" w:rsidRDefault="003254AE" w:rsidP="003254AE">
      <w:pPr>
        <w:suppressAutoHyphens w:val="0"/>
        <w:spacing w:after="0"/>
        <w:rPr>
          <w:iCs/>
          <w:sz w:val="24"/>
          <w:lang w:val="el-GR" w:eastAsia="el-GR"/>
        </w:rPr>
      </w:pPr>
      <w:r w:rsidRPr="003254AE">
        <w:rPr>
          <w:sz w:val="24"/>
          <w:lang w:val="el-GR" w:eastAsia="el-GR"/>
        </w:rPr>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w:t>
      </w:r>
      <w:proofErr w:type="spellStart"/>
      <w:r w:rsidRPr="003254AE">
        <w:rPr>
          <w:sz w:val="24"/>
          <w:lang w:val="el-GR" w:eastAsia="el-GR"/>
        </w:rPr>
        <w:t>τεθείσας</w:t>
      </w:r>
      <w:proofErr w:type="spellEnd"/>
      <w:r w:rsidRPr="003254AE">
        <w:rPr>
          <w:sz w:val="24"/>
          <w:lang w:val="el-GR" w:eastAsia="el-GR"/>
        </w:rPr>
        <w:t xml:space="preserve">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5E39AEC1" w14:textId="77777777" w:rsidR="00D85C28" w:rsidRPr="00D85C28" w:rsidRDefault="00D85C28" w:rsidP="00D85C28">
      <w:pPr>
        <w:suppressAutoHyphens w:val="0"/>
        <w:spacing w:after="0"/>
        <w:rPr>
          <w:sz w:val="24"/>
          <w:lang w:val="el-GR" w:eastAsia="el-GR"/>
        </w:rPr>
      </w:pPr>
    </w:p>
    <w:p w14:paraId="65F203BE"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1</w:t>
      </w:r>
      <w:r w:rsidRPr="00D85C28">
        <w:rPr>
          <w:sz w:val="24"/>
          <w:lang w:val="el-GR" w:eastAsia="el-GR"/>
        </w:rPr>
        <w:t>.2.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108683DE" w14:textId="77777777" w:rsidR="00D85C28" w:rsidRPr="00D85C28" w:rsidRDefault="00D85C28" w:rsidP="00D85C28">
      <w:pPr>
        <w:suppressAutoHyphens w:val="0"/>
        <w:spacing w:after="0"/>
        <w:rPr>
          <w:sz w:val="24"/>
          <w:lang w:val="el-GR" w:eastAsia="el-GR"/>
        </w:rPr>
      </w:pPr>
    </w:p>
    <w:p w14:paraId="137D8815" w14:textId="77777777" w:rsidR="00D85C28" w:rsidRPr="00D85C28" w:rsidRDefault="00D85C28" w:rsidP="00D85C28">
      <w:pPr>
        <w:suppressAutoHyphens w:val="0"/>
        <w:spacing w:after="0"/>
        <w:jc w:val="left"/>
        <w:rPr>
          <w:sz w:val="24"/>
          <w:lang w:val="el-GR" w:eastAsia="el-GR"/>
        </w:rPr>
      </w:pPr>
    </w:p>
    <w:p w14:paraId="51DA5C74"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2</w:t>
      </w:r>
    </w:p>
    <w:p w14:paraId="4119AB47"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Ανωτέρα Βία</w:t>
      </w:r>
    </w:p>
    <w:p w14:paraId="10CC942B" w14:textId="77777777" w:rsidR="00D85C28" w:rsidRPr="00D85C28" w:rsidRDefault="00D85C28" w:rsidP="00D85C28">
      <w:pPr>
        <w:suppressAutoHyphens w:val="0"/>
        <w:spacing w:after="0"/>
        <w:jc w:val="center"/>
        <w:rPr>
          <w:sz w:val="24"/>
          <w:lang w:val="el-GR" w:eastAsia="el-GR"/>
        </w:rPr>
      </w:pPr>
    </w:p>
    <w:p w14:paraId="135CF324"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2</w:t>
      </w:r>
      <w:r w:rsidRPr="00D85C28">
        <w:rPr>
          <w:sz w:val="24"/>
          <w:lang w:val="el-GR" w:eastAsia="el-GR"/>
        </w:rPr>
        <w:t xml:space="preserve">.1.Τα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6FE8646C"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E21A3B">
        <w:rPr>
          <w:sz w:val="24"/>
          <w:lang w:val="el-GR" w:eastAsia="el-GR"/>
        </w:rPr>
        <w:t>2</w:t>
      </w:r>
      <w:r w:rsidRPr="00D85C28">
        <w:rPr>
          <w:sz w:val="24"/>
          <w:lang w:val="el-GR" w:eastAsia="el-GR"/>
        </w:rPr>
        <w:t xml:space="preserve">.2.Ο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416173DA" w14:textId="77777777" w:rsidR="00D85C28" w:rsidRPr="00D85C28" w:rsidRDefault="00D85C28" w:rsidP="00D85C28">
      <w:pPr>
        <w:suppressAutoHyphens w:val="0"/>
        <w:spacing w:after="0"/>
        <w:rPr>
          <w:sz w:val="24"/>
          <w:lang w:val="el-GR" w:eastAsia="el-GR"/>
        </w:rPr>
      </w:pPr>
      <w:r w:rsidRPr="00D85C28">
        <w:rPr>
          <w:sz w:val="24"/>
          <w:lang w:val="el-GR" w:eastAsia="el-GR"/>
        </w:rPr>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52A64C55" w14:textId="77777777" w:rsidR="00D85C28" w:rsidRPr="00D85C28" w:rsidRDefault="00D85C28" w:rsidP="00D85C28">
      <w:pPr>
        <w:suppressAutoHyphens w:val="0"/>
        <w:spacing w:after="0"/>
        <w:rPr>
          <w:sz w:val="24"/>
          <w:lang w:val="el-GR" w:eastAsia="el-GR"/>
        </w:rPr>
      </w:pPr>
    </w:p>
    <w:p w14:paraId="50CB466C" w14:textId="77777777" w:rsidR="00D85C28" w:rsidRPr="00D85C28" w:rsidRDefault="00D85C28" w:rsidP="00D85C28">
      <w:pPr>
        <w:suppressAutoHyphens w:val="0"/>
        <w:spacing w:after="0"/>
        <w:jc w:val="center"/>
        <w:rPr>
          <w:sz w:val="24"/>
          <w:lang w:val="el-GR" w:eastAsia="el-GR"/>
        </w:rPr>
      </w:pPr>
    </w:p>
    <w:p w14:paraId="21598C81"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3</w:t>
      </w:r>
    </w:p>
    <w:p w14:paraId="03700097"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Ολοκλήρωση συμβατικού αντικειμένου</w:t>
      </w:r>
    </w:p>
    <w:p w14:paraId="7AD35E85" w14:textId="77777777" w:rsidR="00D85C28" w:rsidRPr="00D85C28" w:rsidRDefault="00D85C28" w:rsidP="00D85C28">
      <w:pPr>
        <w:suppressAutoHyphens w:val="0"/>
        <w:spacing w:after="0"/>
        <w:jc w:val="center"/>
        <w:rPr>
          <w:sz w:val="24"/>
          <w:lang w:val="el-GR" w:eastAsia="el-GR"/>
        </w:rPr>
      </w:pPr>
    </w:p>
    <w:p w14:paraId="19DE00F7"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Η σύμβαση θεωρείται ότι έχει ολοκληρωθεί, όταν παραληφθούν οριστικά, ποσοτικά και ποιοτικά τα αγαθά που παραδόθηκαν, όταν αποπληρωθεί το συμβατικό τίμημα και εκπληρωθούν και οι τυχόν λοιπές συμβατικές ή νόμιμες υποχρεώσεις και από τα δύο συμβαλλόμενα μέρη και όταν αποδεσμευθούν οι σχετικές εγγυήσεις κατά τα προβλεπόμενα στη σύμβαση. </w:t>
      </w:r>
    </w:p>
    <w:p w14:paraId="74D7C5E4" w14:textId="77777777" w:rsidR="00D85C28" w:rsidRPr="00D85C28" w:rsidRDefault="00D85C28" w:rsidP="00D85C28">
      <w:pPr>
        <w:suppressAutoHyphens w:val="0"/>
        <w:spacing w:after="0"/>
        <w:rPr>
          <w:sz w:val="24"/>
          <w:lang w:val="el-GR" w:eastAsia="el-GR"/>
        </w:rPr>
      </w:pPr>
    </w:p>
    <w:p w14:paraId="14CFA495" w14:textId="77777777" w:rsidR="00D85C28" w:rsidRPr="00D85C28" w:rsidRDefault="00D85C28" w:rsidP="00D85C28">
      <w:pPr>
        <w:suppressAutoHyphens w:val="0"/>
        <w:spacing w:after="0"/>
        <w:rPr>
          <w:sz w:val="24"/>
          <w:lang w:val="el-GR" w:eastAsia="el-GR"/>
        </w:rPr>
      </w:pPr>
    </w:p>
    <w:p w14:paraId="7CE99934"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4</w:t>
      </w:r>
    </w:p>
    <w:p w14:paraId="28A75F1F"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Δικαίωμα μονομερούς λύσης της σύμβασης</w:t>
      </w:r>
    </w:p>
    <w:p w14:paraId="37F8EC39" w14:textId="77777777" w:rsidR="00D85C28" w:rsidRPr="00D85C28" w:rsidRDefault="00D85C28" w:rsidP="00D85C28">
      <w:pPr>
        <w:suppressAutoHyphens w:val="0"/>
        <w:spacing w:after="0"/>
        <w:rPr>
          <w:sz w:val="24"/>
          <w:lang w:val="el-GR" w:eastAsia="el-GR"/>
        </w:rPr>
      </w:pPr>
    </w:p>
    <w:p w14:paraId="638B16E1" w14:textId="77777777" w:rsidR="00D85C28" w:rsidRPr="00D85C28" w:rsidRDefault="00D85C28" w:rsidP="00D85C28">
      <w:pPr>
        <w:suppressAutoHyphens w:val="0"/>
        <w:spacing w:after="200"/>
        <w:rPr>
          <w:sz w:val="24"/>
          <w:lang w:val="el-GR" w:eastAsia="el-GR"/>
        </w:rPr>
      </w:pPr>
      <w:r w:rsidRPr="00D85C28">
        <w:rPr>
          <w:sz w:val="24"/>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9F99D36" w14:textId="77777777" w:rsidR="00D85C28" w:rsidRPr="00D85C28" w:rsidRDefault="00D85C28" w:rsidP="00D85C28">
      <w:pPr>
        <w:suppressAutoHyphens w:val="0"/>
        <w:spacing w:after="0"/>
        <w:rPr>
          <w:sz w:val="24"/>
          <w:lang w:val="el-GR" w:eastAsia="el-GR"/>
        </w:rPr>
      </w:pPr>
    </w:p>
    <w:p w14:paraId="28111AE7" w14:textId="77777777" w:rsidR="00D85C28" w:rsidRPr="00D85C28" w:rsidRDefault="00D85C28" w:rsidP="00D85C28">
      <w:pPr>
        <w:suppressAutoHyphens w:val="0"/>
        <w:spacing w:after="0"/>
        <w:rPr>
          <w:sz w:val="24"/>
          <w:lang w:val="el-GR" w:eastAsia="el-GR"/>
        </w:rPr>
      </w:pPr>
    </w:p>
    <w:p w14:paraId="3341D42E"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Άρθρο 1</w:t>
      </w:r>
      <w:r w:rsidR="00E21A3B">
        <w:rPr>
          <w:sz w:val="24"/>
          <w:lang w:val="el-GR" w:eastAsia="el-GR"/>
        </w:rPr>
        <w:t>5</w:t>
      </w:r>
    </w:p>
    <w:p w14:paraId="7F75AE64"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Εφαρμοστέο Δίκαιο – Επίλυση Διαφορών</w:t>
      </w:r>
    </w:p>
    <w:p w14:paraId="60B02FAE" w14:textId="77777777" w:rsidR="00D85C28" w:rsidRPr="00D85C28" w:rsidRDefault="00D85C28" w:rsidP="00D85C28">
      <w:pPr>
        <w:suppressAutoHyphens w:val="0"/>
        <w:spacing w:after="0"/>
        <w:jc w:val="left"/>
        <w:rPr>
          <w:sz w:val="24"/>
          <w:lang w:val="el-GR" w:eastAsia="el-GR"/>
        </w:rPr>
      </w:pPr>
    </w:p>
    <w:p w14:paraId="62222211"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3254AE">
        <w:rPr>
          <w:sz w:val="24"/>
          <w:lang w:val="el-GR" w:eastAsia="el-GR"/>
        </w:rPr>
        <w:t>6</w:t>
      </w:r>
      <w:r w:rsidRPr="00D85C28">
        <w:rPr>
          <w:sz w:val="24"/>
          <w:lang w:val="el-GR" w:eastAsia="el-GR"/>
        </w:rPr>
        <w:t xml:space="preserve">.1.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5281C9AE" w14:textId="77777777" w:rsidR="00D85C28" w:rsidRPr="00D85C28" w:rsidRDefault="00D85C28" w:rsidP="00D85C28">
      <w:pPr>
        <w:suppressAutoHyphens w:val="0"/>
        <w:spacing w:after="0"/>
        <w:rPr>
          <w:sz w:val="24"/>
          <w:lang w:val="el-GR" w:eastAsia="el-GR"/>
        </w:rPr>
      </w:pPr>
    </w:p>
    <w:p w14:paraId="5822FA71"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3254AE">
        <w:rPr>
          <w:sz w:val="24"/>
          <w:lang w:val="el-GR" w:eastAsia="el-GR"/>
        </w:rPr>
        <w:t>6</w:t>
      </w:r>
      <w:r w:rsidRPr="00D85C28">
        <w:rPr>
          <w:sz w:val="24"/>
          <w:lang w:val="el-GR" w:eastAsia="el-GR"/>
        </w:rPr>
        <w:t xml:space="preserve">.2.Ο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παράδοσης υλικών),6.4. (Απόρριψη συμβατικών υλικών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50EE9FE9" w14:textId="77777777" w:rsidR="00D85C28" w:rsidRPr="00D85C28" w:rsidRDefault="00D85C28" w:rsidP="00D85C28">
      <w:pPr>
        <w:suppressAutoHyphens w:val="0"/>
        <w:spacing w:after="0"/>
        <w:rPr>
          <w:sz w:val="24"/>
          <w:lang w:val="el-GR" w:eastAsia="el-GR"/>
        </w:rPr>
      </w:pPr>
    </w:p>
    <w:p w14:paraId="6D7985D5" w14:textId="77777777" w:rsidR="00D85C28" w:rsidRPr="00D85C28" w:rsidRDefault="00D85C28" w:rsidP="00D85C28">
      <w:pPr>
        <w:suppressAutoHyphens w:val="0"/>
        <w:spacing w:after="0"/>
        <w:rPr>
          <w:sz w:val="24"/>
          <w:lang w:val="el-GR" w:eastAsia="el-GR"/>
        </w:rPr>
      </w:pPr>
      <w:r w:rsidRPr="00D85C28">
        <w:rPr>
          <w:sz w:val="24"/>
          <w:lang w:val="el-GR" w:eastAsia="el-GR"/>
        </w:rPr>
        <w:t>1</w:t>
      </w:r>
      <w:r w:rsidR="003254AE">
        <w:rPr>
          <w:sz w:val="24"/>
          <w:lang w:val="el-GR" w:eastAsia="el-GR"/>
        </w:rPr>
        <w:t>6</w:t>
      </w:r>
      <w:r w:rsidRPr="00D85C28">
        <w:rPr>
          <w:sz w:val="24"/>
          <w:lang w:val="el-GR" w:eastAsia="el-GR"/>
        </w:rPr>
        <w:t xml:space="preserve">.3. 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5.4. της Διακήρυξης. </w:t>
      </w:r>
    </w:p>
    <w:p w14:paraId="6A103490" w14:textId="77777777" w:rsidR="00D85C28" w:rsidRPr="00D85C28" w:rsidRDefault="00D85C28" w:rsidP="00D85C28">
      <w:pPr>
        <w:suppressAutoHyphens w:val="0"/>
        <w:spacing w:after="0"/>
        <w:rPr>
          <w:sz w:val="24"/>
          <w:lang w:val="el-GR" w:eastAsia="el-GR"/>
        </w:rPr>
      </w:pPr>
    </w:p>
    <w:p w14:paraId="0ABD5FA4" w14:textId="77777777" w:rsidR="00D85C28" w:rsidRPr="00D85C28" w:rsidRDefault="00D85C28" w:rsidP="00D85C28">
      <w:pPr>
        <w:suppressAutoHyphens w:val="0"/>
        <w:spacing w:after="0"/>
        <w:jc w:val="left"/>
        <w:rPr>
          <w:sz w:val="24"/>
          <w:lang w:val="el-GR" w:eastAsia="el-GR"/>
        </w:rPr>
      </w:pPr>
    </w:p>
    <w:p w14:paraId="1E0ADC90" w14:textId="77777777" w:rsidR="003254AE" w:rsidRDefault="003254AE" w:rsidP="00D85C28">
      <w:pPr>
        <w:suppressAutoHyphens w:val="0"/>
        <w:spacing w:after="200"/>
        <w:jc w:val="center"/>
        <w:rPr>
          <w:sz w:val="24"/>
          <w:lang w:val="el-GR" w:eastAsia="el-GR"/>
        </w:rPr>
      </w:pPr>
    </w:p>
    <w:p w14:paraId="21BC4CD1"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Άρθρο 1</w:t>
      </w:r>
      <w:r w:rsidR="00E21A3B">
        <w:rPr>
          <w:sz w:val="24"/>
          <w:lang w:val="el-GR" w:eastAsia="el-GR"/>
        </w:rPr>
        <w:t>6</w:t>
      </w:r>
    </w:p>
    <w:p w14:paraId="4FDBB2DC"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Συμμόρφωση με τον Κανονισμό ΕΕ/2016/2019 και τον ν. 4624/2019 (Α 137)</w:t>
      </w:r>
    </w:p>
    <w:p w14:paraId="3A697FF5"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General </w:t>
      </w:r>
      <w:proofErr w:type="spellStart"/>
      <w:r w:rsidRPr="00D85C28">
        <w:rPr>
          <w:sz w:val="24"/>
          <w:lang w:val="el-GR" w:eastAsia="el-GR"/>
        </w:rPr>
        <w:t>Data</w:t>
      </w:r>
      <w:proofErr w:type="spellEnd"/>
      <w:r w:rsidRPr="00D85C28">
        <w:rPr>
          <w:sz w:val="24"/>
          <w:lang w:val="el-GR" w:eastAsia="el-GR"/>
        </w:rPr>
        <w:t xml:space="preserve"> Protection </w:t>
      </w:r>
      <w:proofErr w:type="spellStart"/>
      <w:r w:rsidRPr="00D85C28">
        <w:rPr>
          <w:sz w:val="24"/>
          <w:lang w:val="el-GR" w:eastAsia="el-GR"/>
        </w:rPr>
        <w:t>Regulation</w:t>
      </w:r>
      <w:proofErr w:type="spellEnd"/>
      <w:r w:rsidRPr="00D85C28">
        <w:rPr>
          <w:sz w:val="24"/>
          <w:lang w:val="el-GR" w:eastAsia="el-GR"/>
        </w:rPr>
        <w:t xml:space="preserve"> – GDPR) και του Ν. 4624/2019. Ειδικότερα:</w:t>
      </w:r>
    </w:p>
    <w:p w14:paraId="7C5EB244" w14:textId="77777777" w:rsidR="00D85C28" w:rsidRPr="00D85C28" w:rsidRDefault="00D85C28" w:rsidP="00D85C28">
      <w:pPr>
        <w:suppressAutoHyphens w:val="0"/>
        <w:spacing w:after="200"/>
        <w:rPr>
          <w:sz w:val="24"/>
          <w:lang w:val="el-GR" w:eastAsia="el-GR"/>
        </w:rPr>
      </w:pPr>
      <w:r w:rsidRPr="00D85C28">
        <w:rPr>
          <w:b/>
          <w:sz w:val="24"/>
          <w:lang w:val="el-GR" w:eastAsia="el-GR"/>
        </w:rPr>
        <w:t>Α)</w:t>
      </w:r>
      <w:r w:rsidRPr="00D85C28">
        <w:rPr>
          <w:sz w:val="24"/>
          <w:lang w:val="el-GR" w:eastAsia="el-GR"/>
        </w:rPr>
        <w:t xml:space="preserve"> Ως προς την επεξεργασία από την Αναθέτουσα Αρχή των προσωπικών δεδομένων του Αναδόχου συμπεριλαμβανομένων των </w:t>
      </w:r>
      <w:proofErr w:type="spellStart"/>
      <w:r w:rsidRPr="00D85C28">
        <w:rPr>
          <w:sz w:val="24"/>
          <w:lang w:val="el-GR" w:eastAsia="el-GR"/>
        </w:rPr>
        <w:t>προστηθέντων</w:t>
      </w:r>
      <w:proofErr w:type="spellEnd"/>
      <w:r w:rsidRPr="00D85C28">
        <w:rPr>
          <w:strike/>
          <w:sz w:val="24"/>
          <w:lang w:val="el-GR" w:eastAsia="el-GR"/>
        </w:rPr>
        <w:t>/</w:t>
      </w:r>
      <w:r w:rsidRPr="00D85C28">
        <w:rPr>
          <w:sz w:val="24"/>
          <w:lang w:val="el-GR" w:eastAsia="el-GR"/>
        </w:rPr>
        <w:t>συνεργατών/δανειζόντων εμπειρία/υπεργολάβων του, ισχύουν τα παρακάτω:</w:t>
      </w:r>
    </w:p>
    <w:p w14:paraId="57E9D9DB"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w:t>
      </w:r>
      <w:r w:rsidRPr="00D85C28">
        <w:rPr>
          <w:sz w:val="24"/>
          <w:lang w:val="el-GR" w:eastAsia="el-GR"/>
        </w:rPr>
        <w:lastRenderedPageBreak/>
        <w:t>δεδομένων προσωπικού χαρακτήρα και στην ανταλλαγή πληροφοριών με άλλες δημόσιες αρχές.</w:t>
      </w:r>
    </w:p>
    <w:p w14:paraId="415789D7"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w:t>
      </w:r>
      <w:proofErr w:type="spellStart"/>
      <w:r w:rsidRPr="00D85C28">
        <w:rPr>
          <w:sz w:val="24"/>
          <w:lang w:val="el-GR" w:eastAsia="el-GR"/>
        </w:rPr>
        <w:t>έγχαρτο</w:t>
      </w:r>
      <w:proofErr w:type="spellEnd"/>
      <w:r w:rsidRPr="00D85C28">
        <w:rPr>
          <w:sz w:val="24"/>
          <w:lang w:val="el-GR" w:eastAsia="el-GR"/>
        </w:rPr>
        <w:t xml:space="preserve"> αρχείο και σε ηλεκτρονική βάση με υψηλά χαρακτηριστικά ασφαλείας με πρόσβαση αυστηρώς και μόνο σε εξουσιοδοτημένα πρόσωπα</w:t>
      </w:r>
      <w:r w:rsidRPr="00D85C28">
        <w:rPr>
          <w:rFonts w:eastAsia="Calibri"/>
          <w:szCs w:val="22"/>
          <w:lang w:val="el-GR" w:eastAsia="en-US"/>
        </w:rPr>
        <w:t xml:space="preserve"> </w:t>
      </w:r>
      <w:r w:rsidRPr="00D85C28">
        <w:rPr>
          <w:sz w:val="24"/>
          <w:lang w:val="el-GR" w:eastAsia="el-GR"/>
        </w:rPr>
        <w:t xml:space="preserve">ή </w:t>
      </w:r>
      <w:proofErr w:type="spellStart"/>
      <w:r w:rsidRPr="00D85C28">
        <w:rPr>
          <w:sz w:val="24"/>
          <w:lang w:val="el-GR" w:eastAsia="el-GR"/>
        </w:rPr>
        <w:t>παρόχους</w:t>
      </w:r>
      <w:proofErr w:type="spellEnd"/>
      <w:r w:rsidRPr="00D85C28">
        <w:rPr>
          <w:sz w:val="24"/>
          <w:lang w:val="el-GR" w:eastAsia="el-GR"/>
        </w:rPr>
        <w:t xml:space="preserve">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564FCA6E" w14:textId="77777777" w:rsidR="00D85C28" w:rsidRPr="00D85C28" w:rsidRDefault="00D85C28" w:rsidP="00D85C28">
      <w:pPr>
        <w:suppressAutoHyphens w:val="0"/>
        <w:spacing w:after="200"/>
        <w:rPr>
          <w:sz w:val="24"/>
          <w:lang w:val="el-GR" w:eastAsia="el-GR"/>
        </w:rPr>
      </w:pPr>
      <w:r w:rsidRPr="00D85C28">
        <w:rPr>
          <w:sz w:val="24"/>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w:t>
      </w:r>
      <w:proofErr w:type="spellStart"/>
      <w:r w:rsidRPr="00D85C28">
        <w:rPr>
          <w:sz w:val="24"/>
          <w:lang w:val="el-GR" w:eastAsia="el-GR"/>
        </w:rPr>
        <w:t>στ</w:t>
      </w:r>
      <w:proofErr w:type="spellEnd"/>
      <w:r w:rsidRPr="00D85C28">
        <w:rPr>
          <w:sz w:val="24"/>
          <w:lang w:val="el-GR" w:eastAsia="el-GR"/>
        </w:rPr>
        <w:t>)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4E15C92F" w14:textId="77777777" w:rsidR="00D85C28" w:rsidRPr="00D85C28" w:rsidRDefault="00D85C28" w:rsidP="00D85C28">
      <w:pPr>
        <w:suppressAutoHyphens w:val="0"/>
        <w:spacing w:after="200"/>
        <w:rPr>
          <w:sz w:val="24"/>
          <w:lang w:val="el-GR" w:eastAsia="el-GR"/>
        </w:rPr>
      </w:pPr>
      <w:r w:rsidRPr="00D85C28">
        <w:rPr>
          <w:sz w:val="24"/>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34D3E724"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Καθ’ όλη την διάρκεια που η Αναθέτουσα Αρχή τηρεί και επεξεργάζεται τα προσωπικά δεδομένα ο Ανάδοχος έχει δικαίωμα ενημέρωσης, πρόσβασης, </w:t>
      </w:r>
      <w:proofErr w:type="spellStart"/>
      <w:r w:rsidRPr="00D85C28">
        <w:rPr>
          <w:sz w:val="24"/>
          <w:lang w:val="el-GR" w:eastAsia="el-GR"/>
        </w:rPr>
        <w:t>φορητότητας</w:t>
      </w:r>
      <w:proofErr w:type="spellEnd"/>
      <w:r w:rsidRPr="00D85C28">
        <w:rPr>
          <w:sz w:val="24"/>
          <w:lang w:val="el-GR" w:eastAsia="el-GR"/>
        </w:rPr>
        <w:t>, διόρθωσης, περιορισμού, διαγραφής</w:t>
      </w:r>
      <w:r w:rsidRPr="00D85C28">
        <w:rPr>
          <w:rFonts w:eastAsia="Calibri"/>
          <w:szCs w:val="22"/>
          <w:lang w:val="el-GR" w:eastAsia="en-US"/>
        </w:rPr>
        <w:t xml:space="preserve"> </w:t>
      </w:r>
      <w:r w:rsidRPr="00D85C28">
        <w:rPr>
          <w:sz w:val="24"/>
          <w:lang w:val="el-GR" w:eastAsia="el-GR"/>
        </w:rPr>
        <w:t>ή και εναντίωσης υπό συγκεκριμένες προϋποθέσεις προβλεπόμενες από το νομοθετικό πλαίσιο.</w:t>
      </w:r>
    </w:p>
    <w:p w14:paraId="40572C77" w14:textId="77777777" w:rsidR="00D85C28" w:rsidRPr="00D85C28" w:rsidRDefault="00D85C28" w:rsidP="00D85C28">
      <w:pPr>
        <w:suppressAutoHyphens w:val="0"/>
        <w:spacing w:after="200"/>
        <w:rPr>
          <w:sz w:val="24"/>
          <w:lang w:val="el-GR" w:eastAsia="el-GR"/>
        </w:rPr>
      </w:pPr>
      <w:r w:rsidRPr="00D85C28">
        <w:rPr>
          <w:sz w:val="24"/>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6B51A9A5" w14:textId="77777777" w:rsidR="00D85C28" w:rsidRPr="00D85C28" w:rsidRDefault="00D85C28" w:rsidP="00D85C28">
      <w:pPr>
        <w:suppressAutoHyphens w:val="0"/>
        <w:spacing w:after="200"/>
        <w:rPr>
          <w:sz w:val="24"/>
          <w:lang w:val="el-GR" w:eastAsia="el-GR"/>
        </w:rPr>
      </w:pPr>
      <w:r w:rsidRPr="00D85C28">
        <w:rPr>
          <w:sz w:val="24"/>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36E605AB" w14:textId="77777777" w:rsidR="00D85C28" w:rsidRPr="00D85C28" w:rsidRDefault="00D85C28" w:rsidP="00D85C28">
      <w:pPr>
        <w:suppressAutoHyphens w:val="0"/>
        <w:spacing w:after="200"/>
        <w:rPr>
          <w:sz w:val="24"/>
          <w:lang w:val="el-GR" w:eastAsia="el-GR"/>
        </w:rPr>
      </w:pPr>
      <w:r w:rsidRPr="00D85C28">
        <w:rPr>
          <w:sz w:val="24"/>
          <w:lang w:val="el-GR" w:eastAsia="el-GR"/>
        </w:rPr>
        <w:t>Τα στοιχεία επικοινωνίας με τον υπεύθυνο για την προστασία των προσωπικών δεδομένων της Αναθέτουσας Αρχής είναι τα ακόλουθα (email …………………. /</w:t>
      </w:r>
      <w:proofErr w:type="spellStart"/>
      <w:r w:rsidRPr="00D85C28">
        <w:rPr>
          <w:sz w:val="24"/>
          <w:lang w:val="el-GR" w:eastAsia="el-GR"/>
        </w:rPr>
        <w:t>τηλ</w:t>
      </w:r>
      <w:proofErr w:type="spellEnd"/>
      <w:r w:rsidRPr="00D85C28">
        <w:rPr>
          <w:sz w:val="24"/>
          <w:lang w:val="el-GR" w:eastAsia="el-GR"/>
        </w:rPr>
        <w:t>………………..).</w:t>
      </w:r>
    </w:p>
    <w:p w14:paraId="31744C29" w14:textId="77777777" w:rsidR="00D85C28" w:rsidRPr="00D85C28" w:rsidRDefault="00D85C28" w:rsidP="00D85C28">
      <w:pPr>
        <w:suppressAutoHyphens w:val="0"/>
        <w:spacing w:after="200"/>
        <w:rPr>
          <w:sz w:val="24"/>
          <w:lang w:val="el-GR" w:eastAsia="el-GR"/>
        </w:rPr>
      </w:pPr>
      <w:r w:rsidRPr="00D85C28">
        <w:rPr>
          <w:sz w:val="24"/>
          <w:lang w:val="el-GR" w:eastAsia="el-GR"/>
        </w:rPr>
        <w:lastRenderedPageBreak/>
        <w:t>B.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559A8EF8"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256BA446"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2D89E5A7"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γ) λαμβάνει όλα τα απαιτούμενα μέτρα δυνάμει του άρθρου 32 ΓΚΠΔ, </w:t>
      </w:r>
    </w:p>
    <w:p w14:paraId="1E3BF171"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δ) τηρεί τους όρους που αναφέρονται στις παραγράφους 2 και 4 για την πρόσληψη άλλου εκτελούντος την επεξεργασία, </w:t>
      </w:r>
    </w:p>
    <w:p w14:paraId="7CAA313F"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δικαιωμάτων του υποκειμένου των δεδομένων, </w:t>
      </w:r>
    </w:p>
    <w:p w14:paraId="28303CBE" w14:textId="77777777" w:rsidR="00D85C28" w:rsidRPr="00D85C28" w:rsidRDefault="00D85C28" w:rsidP="00D85C28">
      <w:pPr>
        <w:suppressAutoHyphens w:val="0"/>
        <w:spacing w:after="200"/>
        <w:rPr>
          <w:sz w:val="24"/>
          <w:lang w:val="el-GR" w:eastAsia="el-GR"/>
        </w:rPr>
      </w:pPr>
      <w:proofErr w:type="spellStart"/>
      <w:r w:rsidRPr="00D85C28">
        <w:rPr>
          <w:sz w:val="24"/>
          <w:lang w:val="el-GR" w:eastAsia="el-GR"/>
        </w:rPr>
        <w:t>στ</w:t>
      </w:r>
      <w:proofErr w:type="spellEnd"/>
      <w:r w:rsidRPr="00D85C28">
        <w:rPr>
          <w:sz w:val="24"/>
          <w:lang w:val="el-GR" w:eastAsia="el-GR"/>
        </w:rPr>
        <w:t xml:space="preserve">)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D970C6E"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06C4B5C6"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437E304A" w14:textId="77777777" w:rsidR="00D85C28" w:rsidRPr="00D85C28" w:rsidRDefault="00D85C28" w:rsidP="00D85C28">
      <w:pPr>
        <w:suppressAutoHyphens w:val="0"/>
        <w:spacing w:after="200"/>
        <w:rPr>
          <w:sz w:val="24"/>
          <w:lang w:val="el-GR" w:eastAsia="el-GR"/>
        </w:rPr>
      </w:pPr>
      <w:r w:rsidRPr="00D85C28">
        <w:rPr>
          <w:sz w:val="24"/>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5B0F6C09" w14:textId="77777777" w:rsidR="00D85C28" w:rsidRPr="00D85C28" w:rsidRDefault="00D85C28" w:rsidP="00D85C28">
      <w:pPr>
        <w:suppressAutoHyphens w:val="0"/>
        <w:spacing w:after="0"/>
        <w:jc w:val="center"/>
        <w:rPr>
          <w:sz w:val="24"/>
          <w:lang w:val="el-GR" w:eastAsia="el-GR"/>
        </w:rPr>
      </w:pPr>
    </w:p>
    <w:p w14:paraId="79B07759" w14:textId="77777777" w:rsidR="00D85C28" w:rsidRPr="00D85C28" w:rsidRDefault="00D85C28" w:rsidP="00D85C28">
      <w:pPr>
        <w:suppressAutoHyphens w:val="0"/>
        <w:spacing w:after="0"/>
        <w:jc w:val="center"/>
        <w:rPr>
          <w:sz w:val="24"/>
          <w:lang w:val="el-GR" w:eastAsia="el-GR"/>
        </w:rPr>
      </w:pPr>
    </w:p>
    <w:p w14:paraId="01DF889F" w14:textId="77777777" w:rsidR="00D85C28" w:rsidRPr="00D85C28" w:rsidRDefault="00D85C28" w:rsidP="00D85C28">
      <w:pPr>
        <w:suppressAutoHyphens w:val="0"/>
        <w:spacing w:after="0"/>
        <w:jc w:val="center"/>
        <w:rPr>
          <w:sz w:val="24"/>
          <w:lang w:val="el-GR" w:eastAsia="el-GR"/>
        </w:rPr>
      </w:pPr>
      <w:r w:rsidRPr="00D85C28">
        <w:rPr>
          <w:sz w:val="24"/>
          <w:lang w:val="el-GR" w:eastAsia="el-GR"/>
        </w:rPr>
        <w:t xml:space="preserve">Άρθρο </w:t>
      </w:r>
      <w:r w:rsidR="003254AE">
        <w:rPr>
          <w:sz w:val="24"/>
          <w:lang w:val="el-GR" w:eastAsia="el-GR"/>
        </w:rPr>
        <w:t>18</w:t>
      </w:r>
    </w:p>
    <w:p w14:paraId="7788F5D4" w14:textId="77777777" w:rsidR="00D85C28" w:rsidRPr="00D85C28" w:rsidRDefault="00D85C28" w:rsidP="00D85C28">
      <w:pPr>
        <w:suppressAutoHyphens w:val="0"/>
        <w:spacing w:after="0"/>
        <w:jc w:val="center"/>
        <w:rPr>
          <w:sz w:val="24"/>
          <w:lang w:val="el-GR" w:eastAsia="el-GR"/>
        </w:rPr>
      </w:pPr>
      <w:r w:rsidRPr="00D85C28">
        <w:rPr>
          <w:sz w:val="24"/>
          <w:lang w:val="el-GR" w:eastAsia="el-GR"/>
        </w:rPr>
        <w:t>Λοιποί όροι</w:t>
      </w:r>
    </w:p>
    <w:p w14:paraId="5C4BBD74" w14:textId="77777777" w:rsidR="00D85C28" w:rsidRPr="00D85C28" w:rsidRDefault="00D85C28" w:rsidP="00D85C28">
      <w:pPr>
        <w:suppressAutoHyphens w:val="0"/>
        <w:spacing w:after="0"/>
        <w:jc w:val="center"/>
        <w:rPr>
          <w:sz w:val="24"/>
          <w:lang w:val="el-GR" w:eastAsia="el-GR"/>
        </w:rPr>
      </w:pPr>
    </w:p>
    <w:p w14:paraId="60AFEA39" w14:textId="77777777" w:rsidR="00D85C28" w:rsidRPr="00D85C28" w:rsidRDefault="00D85C28" w:rsidP="00D85C28">
      <w:pPr>
        <w:suppressAutoHyphens w:val="0"/>
        <w:spacing w:after="200"/>
        <w:rPr>
          <w:sz w:val="24"/>
          <w:lang w:val="el-GR" w:eastAsia="el-GR"/>
        </w:rPr>
      </w:pPr>
      <w:r w:rsidRPr="00D85C28">
        <w:rPr>
          <w:sz w:val="24"/>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57B979CD" w14:textId="77777777" w:rsidR="00D85C28" w:rsidRPr="00D85C28" w:rsidRDefault="00D85C28" w:rsidP="00D85C28">
      <w:pPr>
        <w:suppressAutoHyphens w:val="0"/>
        <w:spacing w:after="200"/>
        <w:rPr>
          <w:sz w:val="24"/>
          <w:lang w:val="el-GR" w:eastAsia="el-GR"/>
        </w:rPr>
      </w:pPr>
      <w:r w:rsidRPr="00D85C28">
        <w:rPr>
          <w:sz w:val="24"/>
          <w:lang w:val="el-GR" w:eastAsia="el-GR"/>
        </w:rPr>
        <w:lastRenderedPageBreak/>
        <w:t>Αφού συντάχθηκε η παρούσα σύμβαση σε δύο αντίτυπα, αναγνώσθηκε και υπογράφηκε ως ακολούθως από τα συμβαλλόμενα μέρη.</w:t>
      </w:r>
    </w:p>
    <w:p w14:paraId="0182994C" w14:textId="77777777" w:rsidR="00D85C28" w:rsidRPr="00D85C28" w:rsidRDefault="00D85C28" w:rsidP="00D85C28">
      <w:pPr>
        <w:suppressAutoHyphens w:val="0"/>
        <w:spacing w:after="200"/>
        <w:rPr>
          <w:sz w:val="24"/>
          <w:lang w:val="el-GR" w:eastAsia="el-GR"/>
        </w:rPr>
      </w:pPr>
    </w:p>
    <w:p w14:paraId="0A3FBAB3" w14:textId="77777777" w:rsidR="00D85C28" w:rsidRPr="00D85C28" w:rsidRDefault="00D85C28" w:rsidP="00D85C28">
      <w:pPr>
        <w:suppressAutoHyphens w:val="0"/>
        <w:spacing w:after="200"/>
        <w:rPr>
          <w:sz w:val="24"/>
          <w:lang w:val="el-GR" w:eastAsia="el-GR"/>
        </w:rPr>
      </w:pPr>
    </w:p>
    <w:p w14:paraId="49EA2072"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ΟΙ ΣΥΜΒΑΛΛΟΜΕΝΟΙ</w:t>
      </w:r>
    </w:p>
    <w:p w14:paraId="35EB9C54" w14:textId="77777777" w:rsidR="00D85C28" w:rsidRPr="00D85C28" w:rsidRDefault="00D85C28" w:rsidP="00D85C28">
      <w:pPr>
        <w:suppressAutoHyphens w:val="0"/>
        <w:spacing w:after="200"/>
        <w:jc w:val="left"/>
        <w:rPr>
          <w:sz w:val="24"/>
          <w:lang w:val="el-GR" w:eastAsia="el-GR"/>
        </w:rPr>
      </w:pPr>
    </w:p>
    <w:tbl>
      <w:tblPr>
        <w:tblW w:w="0" w:type="auto"/>
        <w:jc w:val="center"/>
        <w:tblLook w:val="04A0" w:firstRow="1" w:lastRow="0" w:firstColumn="1" w:lastColumn="0" w:noHBand="0" w:noVBand="1"/>
      </w:tblPr>
      <w:tblGrid>
        <w:gridCol w:w="3085"/>
        <w:gridCol w:w="2268"/>
        <w:gridCol w:w="3169"/>
      </w:tblGrid>
      <w:tr w:rsidR="00D85C28" w:rsidRPr="00D85C28" w14:paraId="4FE40F8D" w14:textId="77777777" w:rsidTr="00D85C28">
        <w:trPr>
          <w:trHeight w:val="1301"/>
          <w:jc w:val="center"/>
        </w:trPr>
        <w:tc>
          <w:tcPr>
            <w:tcW w:w="3085" w:type="dxa"/>
            <w:vAlign w:val="center"/>
            <w:hideMark/>
          </w:tcPr>
          <w:p w14:paraId="2AD91BAF"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w:t>
            </w:r>
          </w:p>
        </w:tc>
        <w:tc>
          <w:tcPr>
            <w:tcW w:w="2268" w:type="dxa"/>
            <w:vAlign w:val="center"/>
          </w:tcPr>
          <w:p w14:paraId="6607C1E4" w14:textId="77777777" w:rsidR="00D85C28" w:rsidRPr="00D85C28" w:rsidRDefault="00D85C28" w:rsidP="00D85C28">
            <w:pPr>
              <w:suppressAutoHyphens w:val="0"/>
              <w:spacing w:after="200"/>
              <w:jc w:val="center"/>
              <w:rPr>
                <w:sz w:val="24"/>
                <w:lang w:val="el-GR" w:eastAsia="el-GR"/>
              </w:rPr>
            </w:pPr>
          </w:p>
        </w:tc>
        <w:tc>
          <w:tcPr>
            <w:tcW w:w="3169" w:type="dxa"/>
            <w:vAlign w:val="center"/>
            <w:hideMark/>
          </w:tcPr>
          <w:p w14:paraId="52A6464E"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w:t>
            </w:r>
          </w:p>
        </w:tc>
      </w:tr>
      <w:tr w:rsidR="00D85C28" w:rsidRPr="00D85C28" w14:paraId="7A75616E" w14:textId="77777777" w:rsidTr="00D85C28">
        <w:trPr>
          <w:trHeight w:val="838"/>
          <w:jc w:val="center"/>
        </w:trPr>
        <w:tc>
          <w:tcPr>
            <w:tcW w:w="3085" w:type="dxa"/>
            <w:vAlign w:val="center"/>
            <w:hideMark/>
          </w:tcPr>
          <w:p w14:paraId="7B357FAB"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ΓΙΑ ΤΗΝ ΑΝΑΘΕΤΟΥΣΑ ΑΡΧΗ</w:t>
            </w:r>
          </w:p>
        </w:tc>
        <w:tc>
          <w:tcPr>
            <w:tcW w:w="2268" w:type="dxa"/>
            <w:vAlign w:val="center"/>
          </w:tcPr>
          <w:p w14:paraId="4E6FAF18" w14:textId="77777777" w:rsidR="00D85C28" w:rsidRPr="00D85C28" w:rsidRDefault="00D85C28" w:rsidP="00D85C28">
            <w:pPr>
              <w:suppressAutoHyphens w:val="0"/>
              <w:spacing w:after="200"/>
              <w:jc w:val="center"/>
              <w:rPr>
                <w:sz w:val="24"/>
                <w:lang w:val="el-GR" w:eastAsia="el-GR"/>
              </w:rPr>
            </w:pPr>
          </w:p>
        </w:tc>
        <w:tc>
          <w:tcPr>
            <w:tcW w:w="3169" w:type="dxa"/>
            <w:vAlign w:val="center"/>
            <w:hideMark/>
          </w:tcPr>
          <w:p w14:paraId="2D9CFBD2" w14:textId="77777777" w:rsidR="00D85C28" w:rsidRPr="00D85C28" w:rsidRDefault="00D85C28" w:rsidP="00D85C28">
            <w:pPr>
              <w:suppressAutoHyphens w:val="0"/>
              <w:spacing w:after="200"/>
              <w:jc w:val="center"/>
              <w:rPr>
                <w:sz w:val="24"/>
                <w:lang w:val="el-GR" w:eastAsia="el-GR"/>
              </w:rPr>
            </w:pPr>
            <w:r w:rsidRPr="00D85C28">
              <w:rPr>
                <w:sz w:val="24"/>
                <w:lang w:val="el-GR" w:eastAsia="el-GR"/>
              </w:rPr>
              <w:t>ΓΙΑ ΤΟΝ ΑΝΑΔΟΧΟ</w:t>
            </w:r>
          </w:p>
        </w:tc>
      </w:tr>
    </w:tbl>
    <w:p w14:paraId="0427B75E" w14:textId="77777777" w:rsidR="00E21A3B" w:rsidRPr="004747D1" w:rsidRDefault="004B0FFC" w:rsidP="004B0FFC">
      <w:pPr>
        <w:suppressAutoHyphens w:val="0"/>
        <w:spacing w:after="200"/>
        <w:jc w:val="left"/>
        <w:rPr>
          <w:lang w:val="el-GR"/>
        </w:rPr>
      </w:pPr>
      <w:r>
        <w:rPr>
          <w:sz w:val="24"/>
          <w:lang w:val="el-GR" w:eastAsia="el-GR"/>
        </w:rPr>
        <w:br w:type="page"/>
      </w:r>
    </w:p>
    <w:p w14:paraId="02B2551D" w14:textId="77777777" w:rsidR="001F7A0C" w:rsidRPr="00D514C0" w:rsidDel="00EB5F13" w:rsidRDefault="001F7A0C" w:rsidP="002B15EF">
      <w:pPr>
        <w:pStyle w:val="2"/>
        <w:tabs>
          <w:tab w:val="left" w:pos="0"/>
        </w:tabs>
        <w:spacing w:before="57" w:after="57"/>
        <w:rPr>
          <w:del w:id="113" w:author="Έλενα Κακαρή" w:date="2021-09-05T10:53:00Z"/>
          <w:rFonts w:ascii="Calibri" w:hAnsi="Calibri"/>
          <w:lang w:val="el-GR"/>
        </w:rPr>
      </w:pPr>
      <w:bookmarkStart w:id="114" w:name="_Toc108520197"/>
      <w:r w:rsidRPr="00D514C0">
        <w:rPr>
          <w:rFonts w:ascii="Calibri" w:hAnsi="Calibri"/>
          <w:lang w:val="el-GR"/>
        </w:rPr>
        <w:lastRenderedPageBreak/>
        <w:t>ΠΑΡΑΡΤΗΜΑ VΙ</w:t>
      </w:r>
      <w:r w:rsidR="006459C1" w:rsidRPr="00D514C0">
        <w:rPr>
          <w:rFonts w:ascii="Calibri" w:hAnsi="Calibri"/>
          <w:lang w:val="en-US"/>
        </w:rPr>
        <w:t>I</w:t>
      </w:r>
      <w:r w:rsidRPr="00D514C0">
        <w:rPr>
          <w:rFonts w:ascii="Calibri" w:hAnsi="Calibri"/>
          <w:lang w:val="el-GR"/>
        </w:rPr>
        <w:t xml:space="preserve">I – </w:t>
      </w:r>
      <w:r w:rsidR="006459C1" w:rsidRPr="00D514C0">
        <w:rPr>
          <w:rFonts w:ascii="Calibri" w:hAnsi="Calibri"/>
          <w:lang w:val="el-GR"/>
        </w:rPr>
        <w:t xml:space="preserve">Ενημέρωση για την επεξεργασία προσωπικών </w:t>
      </w:r>
      <w:proofErr w:type="spellStart"/>
      <w:r w:rsidR="006459C1" w:rsidRPr="00D514C0">
        <w:rPr>
          <w:rFonts w:ascii="Calibri" w:hAnsi="Calibri"/>
          <w:lang w:val="el-GR"/>
        </w:rPr>
        <w:t>δεδομένων</w:t>
      </w:r>
      <w:bookmarkEnd w:id="114"/>
    </w:p>
    <w:p w14:paraId="0E77E359" w14:textId="77777777" w:rsidR="006931CE" w:rsidRPr="006931CE" w:rsidRDefault="006931CE" w:rsidP="006931CE">
      <w:pPr>
        <w:rPr>
          <w:lang w:val="el-GR"/>
        </w:rPr>
      </w:pPr>
      <w:r w:rsidRPr="006931CE">
        <w:rPr>
          <w:lang w:val="el-GR"/>
        </w:rPr>
        <w:t>Η</w:t>
      </w:r>
      <w:proofErr w:type="spellEnd"/>
      <w:r w:rsidRPr="006931CE">
        <w:rPr>
          <w:lang w:val="el-GR"/>
        </w:rPr>
        <w:t xml:space="preserve">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28598E73" w14:textId="77777777" w:rsidR="006931CE" w:rsidRPr="006931CE" w:rsidRDefault="006931CE" w:rsidP="006931CE">
      <w:pPr>
        <w:rPr>
          <w:lang w:val="el-GR"/>
        </w:rPr>
      </w:pPr>
      <w:r w:rsidRPr="006931CE">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0EBA9657" w14:textId="77777777" w:rsidR="006931CE" w:rsidRPr="006931CE" w:rsidRDefault="006931CE" w:rsidP="006931CE">
      <w:pPr>
        <w:rPr>
          <w:lang w:val="el-GR"/>
        </w:rPr>
      </w:pPr>
      <w:r w:rsidRPr="006931CE">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272642CD" w14:textId="77777777" w:rsidR="006931CE" w:rsidRPr="006931CE" w:rsidRDefault="006931CE" w:rsidP="006931CE">
      <w:pPr>
        <w:rPr>
          <w:lang w:val="el-GR"/>
        </w:rPr>
      </w:pPr>
      <w:r w:rsidRPr="006931CE">
        <w:rPr>
          <w:lang w:val="el-GR"/>
        </w:rPr>
        <w:t xml:space="preserve">ΙΙΙ. Αποδέκτες των ανωτέρω (υπό Α) δεδομένων στους οποίους κοινοποιούνται είναι: </w:t>
      </w:r>
    </w:p>
    <w:p w14:paraId="01DD78FC" w14:textId="77777777" w:rsidR="006931CE" w:rsidRPr="006931CE" w:rsidRDefault="006931CE" w:rsidP="006931CE">
      <w:pPr>
        <w:rPr>
          <w:lang w:val="el-GR"/>
        </w:rPr>
      </w:pPr>
      <w:r w:rsidRPr="006931CE">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6931CE">
        <w:rPr>
          <w:lang w:val="el-GR"/>
        </w:rPr>
        <w:t>προστηθέντες</w:t>
      </w:r>
      <w:proofErr w:type="spellEnd"/>
      <w:r w:rsidRPr="006931CE">
        <w:rPr>
          <w:lang w:val="el-GR"/>
        </w:rPr>
        <w:t xml:space="preserve"> της, υπό τον όρο της τήρησης σε κάθε περίπτωση του απορρήτου.</w:t>
      </w:r>
    </w:p>
    <w:p w14:paraId="28770C1A" w14:textId="77777777" w:rsidR="006931CE" w:rsidRPr="006931CE" w:rsidRDefault="006931CE" w:rsidP="006931CE">
      <w:pPr>
        <w:rPr>
          <w:lang w:val="el-GR"/>
        </w:rPr>
      </w:pPr>
      <w:r w:rsidRPr="006931CE">
        <w:rPr>
          <w:lang w:val="el-GR"/>
        </w:rPr>
        <w:t>(β) Το Δημόσιο, άλλοι δημόσιοι φορείς ή δικαστικές αρχές ή άλλες αρχές ή δικαιοδοτικά όργανα, στο πλαίσιο των αρμοδιοτήτων τους.</w:t>
      </w:r>
    </w:p>
    <w:p w14:paraId="7A180FE5" w14:textId="77777777" w:rsidR="006931CE" w:rsidRPr="006931CE" w:rsidRDefault="006931CE" w:rsidP="006931CE">
      <w:pPr>
        <w:rPr>
          <w:lang w:val="el-GR"/>
        </w:rPr>
      </w:pPr>
      <w:r w:rsidRPr="006931CE">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0826BBDB" w14:textId="77777777" w:rsidR="006931CE" w:rsidRPr="006931CE" w:rsidRDefault="006931CE" w:rsidP="006931CE">
      <w:pPr>
        <w:rPr>
          <w:lang w:val="el-GR"/>
        </w:rPr>
      </w:pPr>
      <w:r>
        <w:t>IV</w:t>
      </w:r>
      <w:r w:rsidRPr="006931CE">
        <w:rPr>
          <w:lang w:val="el-GR"/>
        </w:rPr>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101772E" w14:textId="77777777" w:rsidR="006931CE" w:rsidRPr="006931CE" w:rsidRDefault="006931CE" w:rsidP="006931CE">
      <w:pPr>
        <w:rPr>
          <w:lang w:val="el-GR"/>
        </w:rPr>
      </w:pPr>
      <w:r>
        <w:t>V</w:t>
      </w:r>
      <w:r w:rsidRPr="006931CE">
        <w:rPr>
          <w:lang w:val="el-GR"/>
        </w:rPr>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40460983" w14:textId="77777777" w:rsidR="006931CE" w:rsidRPr="006931CE" w:rsidRDefault="006931CE" w:rsidP="006931CE">
      <w:pPr>
        <w:rPr>
          <w:lang w:val="el-GR"/>
        </w:rPr>
      </w:pPr>
      <w:r>
        <w:t>VI</w:t>
      </w:r>
      <w:r w:rsidRPr="006931CE">
        <w:rPr>
          <w:lang w:val="el-GR"/>
        </w:rPr>
        <w:t xml:space="preserve">. </w:t>
      </w:r>
      <w:r>
        <w:t>H</w:t>
      </w:r>
      <w:r w:rsidRPr="006931CE">
        <w:rPr>
          <w:lang w:val="el-GR"/>
        </w:rPr>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59E7AC59" w14:textId="77777777" w:rsidR="006931CE" w:rsidRPr="006931CE" w:rsidRDefault="006931CE" w:rsidP="006931CE">
      <w:pPr>
        <w:rPr>
          <w:lang w:val="el-GR"/>
        </w:rPr>
      </w:pPr>
    </w:p>
    <w:p w14:paraId="27CBB04B" w14:textId="77777777" w:rsidR="002B15EF" w:rsidRPr="006459C1" w:rsidDel="00EB5F13" w:rsidRDefault="002B15EF" w:rsidP="00EB5F13">
      <w:pPr>
        <w:rPr>
          <w:del w:id="115" w:author="Έλενα Κακαρή" w:date="2021-09-05T10:53:00Z"/>
          <w:b/>
          <w:lang w:val="el-GR"/>
        </w:rPr>
      </w:pPr>
    </w:p>
    <w:p w14:paraId="4C36FE8B" w14:textId="77777777" w:rsidR="003929DA" w:rsidRDefault="003929DA">
      <w:pPr>
        <w:rPr>
          <w:lang w:val="el-GR"/>
        </w:rPr>
      </w:pPr>
    </w:p>
    <w:p w14:paraId="74CFF767" w14:textId="77777777" w:rsidR="00E17979" w:rsidRDefault="00E17979">
      <w:pPr>
        <w:rPr>
          <w:lang w:val="el-GR"/>
        </w:rPr>
      </w:pPr>
    </w:p>
    <w:p w14:paraId="6953339C" w14:textId="77777777" w:rsidR="00E17979" w:rsidRDefault="00E17979">
      <w:pPr>
        <w:rPr>
          <w:lang w:val="el-GR"/>
        </w:rPr>
      </w:pPr>
    </w:p>
    <w:p w14:paraId="37EFD7FD" w14:textId="77777777" w:rsidR="00E17979" w:rsidRDefault="00E17979">
      <w:pPr>
        <w:rPr>
          <w:lang w:val="el-GR"/>
        </w:rPr>
      </w:pPr>
    </w:p>
    <w:p w14:paraId="073DE978" w14:textId="77777777" w:rsidR="00E17979" w:rsidRDefault="00E17979">
      <w:pPr>
        <w:rPr>
          <w:lang w:val="el-GR"/>
        </w:rPr>
      </w:pPr>
    </w:p>
    <w:p w14:paraId="6D324AED" w14:textId="77777777" w:rsidR="00E17979" w:rsidRDefault="00E17979">
      <w:pPr>
        <w:rPr>
          <w:lang w:val="el-GR"/>
        </w:rPr>
      </w:pPr>
    </w:p>
    <w:p w14:paraId="3D7157FD" w14:textId="77777777" w:rsidR="00E17979" w:rsidRPr="00D514C0" w:rsidDel="00EB5F13" w:rsidRDefault="00E17979" w:rsidP="00E17979">
      <w:pPr>
        <w:pStyle w:val="2"/>
        <w:tabs>
          <w:tab w:val="left" w:pos="0"/>
        </w:tabs>
        <w:spacing w:before="57" w:after="57"/>
        <w:rPr>
          <w:del w:id="116" w:author="Έλενα Κακαρή" w:date="2021-09-05T10:53:00Z"/>
          <w:rFonts w:ascii="Calibri" w:hAnsi="Calibri"/>
          <w:lang w:val="el-GR"/>
        </w:rPr>
      </w:pPr>
      <w:bookmarkStart w:id="117" w:name="_Toc108520198"/>
      <w:r w:rsidRPr="00D514C0">
        <w:rPr>
          <w:rFonts w:ascii="Calibri" w:hAnsi="Calibri"/>
          <w:lang w:val="el-GR"/>
        </w:rPr>
        <w:t xml:space="preserve">ΠΑΡΑΡΤΗΜΑ </w:t>
      </w:r>
      <w:r w:rsidR="00485480">
        <w:rPr>
          <w:rFonts w:ascii="Calibri" w:hAnsi="Calibri"/>
          <w:lang w:val="en-US"/>
        </w:rPr>
        <w:t>IX</w:t>
      </w:r>
      <w:r w:rsidRPr="00D514C0">
        <w:rPr>
          <w:rFonts w:ascii="Calibri" w:hAnsi="Calibri"/>
          <w:lang w:val="el-GR"/>
        </w:rPr>
        <w:t xml:space="preserve"> – </w:t>
      </w:r>
      <w:r>
        <w:rPr>
          <w:rFonts w:ascii="Calibri" w:hAnsi="Calibri"/>
          <w:lang w:val="el-GR"/>
        </w:rPr>
        <w:t>ΔΗΛΩΣΕΙΣ ΑΠΟΚΛΕΙΣΜΟΥ</w:t>
      </w:r>
      <w:bookmarkEnd w:id="117"/>
    </w:p>
    <w:p w14:paraId="40496259" w14:textId="77777777" w:rsidR="00E17979" w:rsidRDefault="00E17979">
      <w:pPr>
        <w:rPr>
          <w:lang w:val="el-GR"/>
        </w:rPr>
      </w:pPr>
    </w:p>
    <w:p w14:paraId="5A4EB737" w14:textId="77777777" w:rsidR="00E17979" w:rsidRDefault="00E17979" w:rsidP="00E17979">
      <w:pPr>
        <w:rPr>
          <w:b/>
          <w:sz w:val="24"/>
          <w:lang w:val="el-GR" w:eastAsia="el-GR"/>
        </w:rPr>
      </w:pPr>
      <w:r w:rsidRPr="00E17979">
        <w:rPr>
          <w:b/>
          <w:lang w:val="el-GR"/>
        </w:rPr>
        <w:t>ΠΕΡΙΕΧΟΜΕΝΟ ΥΠΕΥΘΥΝΗΣ-ΩΝ ΔΗΛΩΣΗΣ-ΔΗΛΩΣΕΩΝ ΠΟΥ ΠΡΟΣΚΟΜΙΖΟΝΤΑΙ ΩΣ ΔΙΚΑΙΟΛΟΓΗΤΙΚΑ ΚΑΤΑΚΥΡΩΣΗΣ</w:t>
      </w:r>
      <w:r>
        <w:rPr>
          <w:rStyle w:val="ad"/>
          <w:b/>
        </w:rPr>
        <w:footnoteReference w:id="1"/>
      </w:r>
    </w:p>
    <w:p w14:paraId="18D78C61" w14:textId="77777777" w:rsidR="00E17979" w:rsidRPr="00E17979" w:rsidRDefault="00E17979" w:rsidP="00E17979">
      <w:pPr>
        <w:rPr>
          <w:lang w:val="el-GR"/>
        </w:rPr>
      </w:pPr>
    </w:p>
    <w:p w14:paraId="20311F16" w14:textId="77777777" w:rsidR="00E17979" w:rsidRPr="00E17979" w:rsidRDefault="00E17979" w:rsidP="00E17979">
      <w:pPr>
        <w:rPr>
          <w:lang w:val="el-GR"/>
        </w:rPr>
      </w:pPr>
      <w:r w:rsidRPr="00E17979">
        <w:rPr>
          <w:lang w:val="el-GR"/>
        </w:rPr>
        <w:t>Δηλώνω υπεύθυνα ότι:</w:t>
      </w:r>
    </w:p>
    <w:p w14:paraId="17824B2A" w14:textId="77777777" w:rsidR="00E17979" w:rsidRPr="00E17979" w:rsidRDefault="00E17979" w:rsidP="00E17979">
      <w:pPr>
        <w:rPr>
          <w:lang w:val="el-GR"/>
        </w:rPr>
      </w:pPr>
    </w:p>
    <w:p w14:paraId="7C8A3843" w14:textId="77777777" w:rsidR="00E17979" w:rsidRPr="00E17979" w:rsidRDefault="00E17979" w:rsidP="00E17979">
      <w:pPr>
        <w:rPr>
          <w:b/>
          <w:lang w:val="el-GR"/>
        </w:rPr>
      </w:pPr>
      <w:r w:rsidRPr="00E17979">
        <w:rPr>
          <w:b/>
          <w:lang w:val="el-GR"/>
        </w:rPr>
        <w:t>Παράγραφος 2.2.3.2. διακήρυξης:</w:t>
      </w:r>
    </w:p>
    <w:p w14:paraId="5D9D5068" w14:textId="77777777" w:rsidR="00E17979" w:rsidRPr="00E17979" w:rsidRDefault="00E17979" w:rsidP="00E17979">
      <w:pPr>
        <w:rPr>
          <w:lang w:val="el-GR"/>
        </w:rPr>
      </w:pPr>
      <w:r w:rsidRPr="00E17979">
        <w:rPr>
          <w:lang w:val="el-GR"/>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Pr>
          <w:rStyle w:val="ad"/>
        </w:rPr>
        <w:footnoteReference w:id="2"/>
      </w:r>
      <w:r w:rsidRPr="00E17979">
        <w:rPr>
          <w:rStyle w:val="ad"/>
          <w:lang w:val="el-GR"/>
        </w:rPr>
        <w:t>,</w:t>
      </w:r>
      <w:r>
        <w:rPr>
          <w:rStyle w:val="ad"/>
        </w:rPr>
        <w:footnoteReference w:id="3"/>
      </w:r>
      <w:r w:rsidRPr="00E17979">
        <w:rPr>
          <w:lang w:val="el-GR"/>
        </w:rPr>
        <w:t xml:space="preserve">. </w:t>
      </w:r>
    </w:p>
    <w:p w14:paraId="77229F89" w14:textId="77777777" w:rsidR="00E17979" w:rsidRPr="00E17979" w:rsidRDefault="00E17979" w:rsidP="00E17979">
      <w:pPr>
        <w:rPr>
          <w:rFonts w:eastAsia="Calibri"/>
          <w:bCs/>
          <w:i/>
          <w:color w:val="5B9BD5"/>
          <w:lang w:val="el-GR"/>
        </w:rPr>
      </w:pPr>
      <w:r w:rsidRPr="00E17979">
        <w:rPr>
          <w:rFonts w:eastAsia="Calibri"/>
          <w:bCs/>
          <w:i/>
          <w:color w:val="5B9BD5"/>
          <w:lang w:val="el-GR"/>
        </w:rPr>
        <w:t>Ή</w:t>
      </w:r>
    </w:p>
    <w:p w14:paraId="064F5158" w14:textId="77777777" w:rsidR="00E17979" w:rsidRPr="00E17979" w:rsidRDefault="00E17979" w:rsidP="00E17979">
      <w:pPr>
        <w:rPr>
          <w:rFonts w:eastAsia="Calibri"/>
          <w:bCs/>
          <w:i/>
          <w:color w:val="5B9BD5"/>
          <w:lang w:val="el-GR"/>
        </w:rPr>
      </w:pPr>
      <w:r w:rsidRPr="00E17979">
        <w:rPr>
          <w:lang w:val="el-GR"/>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E17979">
        <w:rPr>
          <w:rStyle w:val="ad"/>
          <w:lang w:val="el-GR"/>
        </w:rPr>
        <w:t xml:space="preserve"> </w:t>
      </w:r>
      <w:r w:rsidRPr="00E17979">
        <w:rPr>
          <w:lang w:val="el-GR"/>
        </w:rPr>
        <w:t xml:space="preserve">αλλά τα συγκεκριμένα ποσά είναι εξαιρετικά μικρά. </w:t>
      </w:r>
      <w:r w:rsidRPr="00E17979">
        <w:rPr>
          <w:rFonts w:eastAsia="Calibri"/>
          <w:bCs/>
          <w:i/>
          <w:color w:val="5B9BD5"/>
          <w:lang w:val="el-GR"/>
        </w:rPr>
        <w:t>[αναγράφονται τα ποσά]</w:t>
      </w:r>
    </w:p>
    <w:p w14:paraId="2BF05923" w14:textId="77777777" w:rsidR="00E17979" w:rsidRPr="00E17979" w:rsidRDefault="00E17979" w:rsidP="00E17979">
      <w:pPr>
        <w:rPr>
          <w:rFonts w:eastAsia="Calibri"/>
          <w:bCs/>
          <w:i/>
          <w:color w:val="5B9BD5"/>
          <w:lang w:val="el-GR"/>
        </w:rPr>
      </w:pPr>
      <w:r w:rsidRPr="00E17979">
        <w:rPr>
          <w:rFonts w:eastAsia="Calibri"/>
          <w:bCs/>
          <w:i/>
          <w:color w:val="5B9BD5"/>
          <w:lang w:val="el-GR"/>
        </w:rPr>
        <w:t>Ή</w:t>
      </w:r>
    </w:p>
    <w:p w14:paraId="3E986816" w14:textId="77777777" w:rsidR="00E17979" w:rsidRPr="00E17979" w:rsidRDefault="00E17979" w:rsidP="00E17979">
      <w:pPr>
        <w:rPr>
          <w:rFonts w:eastAsia="Calibri"/>
          <w:bCs/>
          <w:i/>
          <w:color w:val="5B9BD5"/>
          <w:lang w:val="el-GR"/>
        </w:rPr>
      </w:pPr>
      <w:r w:rsidRPr="00E17979">
        <w:rPr>
          <w:lang w:val="el-GR"/>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E17979">
        <w:rPr>
          <w:rFonts w:eastAsia="Calibri"/>
          <w:bCs/>
          <w:i/>
          <w:color w:val="5B9BD5"/>
          <w:lang w:val="el-GR"/>
        </w:rPr>
        <w:t>[αναγράφεται το ποσό και η ημερομηνία ενημέρωσης]</w:t>
      </w:r>
    </w:p>
    <w:p w14:paraId="77DDDBB2" w14:textId="77777777" w:rsidR="00E17979" w:rsidRPr="00E17979" w:rsidRDefault="00E17979" w:rsidP="00E17979">
      <w:pPr>
        <w:rPr>
          <w:sz w:val="24"/>
          <w:lang w:val="el-GR" w:eastAsia="el-GR"/>
        </w:rPr>
      </w:pPr>
    </w:p>
    <w:p w14:paraId="1542355A" w14:textId="77777777" w:rsidR="00E17979" w:rsidRPr="00E17979" w:rsidRDefault="00E17979" w:rsidP="00E17979">
      <w:pPr>
        <w:rPr>
          <w:b/>
          <w:lang w:val="el-GR"/>
        </w:rPr>
      </w:pPr>
      <w:r w:rsidRPr="00E17979">
        <w:rPr>
          <w:b/>
          <w:lang w:val="el-GR"/>
        </w:rPr>
        <w:t>Παράγραφος 2.2.3.4. περ. α Διακήρυξης</w:t>
      </w:r>
    </w:p>
    <w:p w14:paraId="28057093" w14:textId="77777777" w:rsidR="00E17979" w:rsidRPr="00E17979" w:rsidRDefault="00E17979" w:rsidP="00E17979">
      <w:pPr>
        <w:rPr>
          <w:lang w:val="el-GR"/>
        </w:rPr>
      </w:pPr>
      <w:r w:rsidRPr="00E17979">
        <w:rPr>
          <w:lang w:val="el-GR"/>
        </w:rPr>
        <w:t>Κατά την εκτέλεση των δημόσιων συμβάσεων δεν έχω/</w:t>
      </w:r>
      <w:proofErr w:type="spellStart"/>
      <w:r w:rsidRPr="00E17979">
        <w:rPr>
          <w:lang w:val="el-GR"/>
        </w:rPr>
        <w:t>ουμε</w:t>
      </w:r>
      <w:proofErr w:type="spellEnd"/>
      <w:r w:rsidRPr="00E17979">
        <w:rPr>
          <w:lang w:val="el-GR"/>
        </w:rPr>
        <w:t xml:space="preserve"> αθετήσει τις υποχρεώσεις μας που απορρέουν από τις διατάξεις της περιβαλλοντικής, κοινωνικοασφαλιστικής και εργατικής νομοθεσίας, </w:t>
      </w:r>
      <w:r w:rsidRPr="00E17979">
        <w:rPr>
          <w:lang w:val="el-GR"/>
        </w:rPr>
        <w:lastRenderedPageBreak/>
        <w:t xml:space="preserve">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t>X</w:t>
      </w:r>
      <w:r w:rsidRPr="00E17979">
        <w:rPr>
          <w:lang w:val="el-GR"/>
        </w:rPr>
        <w:t xml:space="preserve"> του Προσαρτήματος Α του ν. 4412/2016:</w:t>
      </w:r>
    </w:p>
    <w:p w14:paraId="73BC77B0" w14:textId="77777777" w:rsidR="00E17979" w:rsidRPr="00E17979" w:rsidRDefault="00E17979" w:rsidP="00E17979">
      <w:pPr>
        <w:rPr>
          <w:lang w:val="el-GR"/>
        </w:rPr>
      </w:pPr>
    </w:p>
    <w:p w14:paraId="2048954C" w14:textId="77777777" w:rsidR="00E17979" w:rsidRPr="00E17979" w:rsidRDefault="00E17979" w:rsidP="00E17979">
      <w:pPr>
        <w:rPr>
          <w:b/>
          <w:lang w:val="el-GR"/>
        </w:rPr>
      </w:pPr>
      <w:r w:rsidRPr="00E17979">
        <w:rPr>
          <w:b/>
          <w:lang w:val="el-GR"/>
        </w:rPr>
        <w:t>Παράγραφος 2.2.3.4. περ. β Διακήρυξης</w:t>
      </w:r>
      <w:r>
        <w:rPr>
          <w:rStyle w:val="ad"/>
          <w:b/>
        </w:rPr>
        <w:footnoteReference w:id="4"/>
      </w:r>
    </w:p>
    <w:p w14:paraId="1B944FEA" w14:textId="77777777" w:rsidR="00E17979" w:rsidRPr="00E17979" w:rsidRDefault="00E17979" w:rsidP="00E17979">
      <w:pPr>
        <w:rPr>
          <w:rFonts w:eastAsia="Calibri"/>
          <w:bCs/>
          <w:i/>
          <w:color w:val="5B9BD5"/>
          <w:lang w:val="el-GR"/>
        </w:rPr>
      </w:pPr>
      <w:r w:rsidRPr="00E17979">
        <w:rPr>
          <w:lang w:val="el-GR"/>
        </w:rPr>
        <w:t xml:space="preserve">Έχω/έχουμε υπαχθεί σε </w:t>
      </w:r>
      <w:proofErr w:type="spellStart"/>
      <w:r w:rsidRPr="00E17979">
        <w:rPr>
          <w:lang w:val="el-GR"/>
        </w:rPr>
        <w:t>προπτωχευτική</w:t>
      </w:r>
      <w:proofErr w:type="spellEnd"/>
      <w:r w:rsidRPr="00E17979">
        <w:rPr>
          <w:lang w:val="el-GR"/>
        </w:rPr>
        <w:t xml:space="preserve"> ή πτωχευτική διαδικασία αλλά είμαι/είμαστε σε θέση να εκτελέσω/</w:t>
      </w:r>
      <w:proofErr w:type="spellStart"/>
      <w:r w:rsidRPr="00E17979">
        <w:rPr>
          <w:lang w:val="el-GR"/>
        </w:rPr>
        <w:t>ουμε</w:t>
      </w:r>
      <w:proofErr w:type="spellEnd"/>
      <w:r w:rsidRPr="00E17979">
        <w:rPr>
          <w:lang w:val="el-GR"/>
        </w:rPr>
        <w:t xml:space="preserve"> τη σύμβαση, λαμβάνοντας υπόψη τις ισχύουσες διατάξεις και τα μέτρα για τη συνέχιση της επιχειρηματικής λειτουργίας μου/μας </w:t>
      </w:r>
      <w:r w:rsidRPr="00E17979">
        <w:rPr>
          <w:rFonts w:eastAsia="Calibri"/>
          <w:bCs/>
          <w:i/>
          <w:color w:val="5B9BD5"/>
          <w:lang w:val="el-GR"/>
        </w:rPr>
        <w:t xml:space="preserve">[αναγράφονται τα αποδεικτικά στοιχεία] </w:t>
      </w:r>
    </w:p>
    <w:p w14:paraId="23CA8C8A" w14:textId="77777777" w:rsidR="00E17979" w:rsidRPr="00E17979" w:rsidRDefault="00E17979" w:rsidP="00E17979">
      <w:pPr>
        <w:rPr>
          <w:rFonts w:eastAsia="Calibri"/>
          <w:bCs/>
          <w:i/>
          <w:color w:val="5B9BD5"/>
          <w:lang w:val="el-GR"/>
        </w:rPr>
      </w:pPr>
      <w:r w:rsidRPr="00E17979">
        <w:rPr>
          <w:rFonts w:eastAsia="Calibri"/>
          <w:bCs/>
          <w:i/>
          <w:color w:val="5B9BD5"/>
          <w:lang w:val="el-GR"/>
        </w:rPr>
        <w:t>Ιδίως στην περίπτωση εξυγίανσης:</w:t>
      </w:r>
    </w:p>
    <w:p w14:paraId="2C7E5D61" w14:textId="77777777" w:rsidR="00E17979" w:rsidRPr="00E17979" w:rsidRDefault="00E17979" w:rsidP="00E17979">
      <w:pPr>
        <w:rPr>
          <w:sz w:val="24"/>
          <w:lang w:val="el-GR" w:eastAsia="el-GR"/>
        </w:rPr>
      </w:pPr>
      <w:r w:rsidRPr="00E17979">
        <w:rPr>
          <w:lang w:val="el-GR"/>
        </w:rPr>
        <w:t xml:space="preserve">Έχω υπαχθεί σε διαδικασία εξυγίανσης </w:t>
      </w:r>
      <w:r w:rsidRPr="00E17979">
        <w:rPr>
          <w:rFonts w:eastAsia="Calibri"/>
          <w:bCs/>
          <w:i/>
          <w:color w:val="5B9BD5"/>
          <w:lang w:val="el-GR"/>
        </w:rPr>
        <w:t>[αναγράφεται ο αριθμός και η ημερομηνία έκδοσης δικαστικής απόφασης]</w:t>
      </w:r>
      <w:r w:rsidRPr="00E17979">
        <w:rPr>
          <w:lang w:val="el-GR"/>
        </w:rPr>
        <w:t xml:space="preserve"> και τηρώ/τηρούμε τους όρους αυτής. </w:t>
      </w:r>
    </w:p>
    <w:p w14:paraId="06D12483" w14:textId="77777777" w:rsidR="00E17979" w:rsidRPr="00E17979" w:rsidRDefault="00E17979" w:rsidP="00E17979">
      <w:pPr>
        <w:rPr>
          <w:lang w:val="el-GR"/>
        </w:rPr>
      </w:pPr>
    </w:p>
    <w:p w14:paraId="20727A00" w14:textId="77777777" w:rsidR="00E17979" w:rsidRPr="00E17979" w:rsidRDefault="00E17979" w:rsidP="00E17979">
      <w:pPr>
        <w:rPr>
          <w:b/>
          <w:lang w:val="el-GR"/>
        </w:rPr>
      </w:pPr>
      <w:r w:rsidRPr="00E17979">
        <w:rPr>
          <w:b/>
          <w:lang w:val="el-GR"/>
        </w:rPr>
        <w:t>Παράγραφος 2.2.3.4. περ. γ Διακήρυξης</w:t>
      </w:r>
      <w:r>
        <w:rPr>
          <w:rStyle w:val="ad"/>
          <w:b/>
        </w:rPr>
        <w:footnoteReference w:id="5"/>
      </w:r>
    </w:p>
    <w:p w14:paraId="62BF259E" w14:textId="77777777" w:rsidR="00E17979" w:rsidRPr="00E17979" w:rsidRDefault="00E17979" w:rsidP="00E17979">
      <w:pPr>
        <w:rPr>
          <w:lang w:val="el-GR"/>
        </w:rPr>
      </w:pPr>
      <w:r w:rsidRPr="00E17979">
        <w:rPr>
          <w:lang w:val="el-GR"/>
        </w:rPr>
        <w:t>Δεν έχω/έχουμε συνάψει συμφωνίες με άλλους οικονομικούς φορείς με στόχο τη στρέβλωση του ανταγωνισμού.</w:t>
      </w:r>
    </w:p>
    <w:p w14:paraId="5A131383" w14:textId="77777777" w:rsidR="00E17979" w:rsidRPr="00E17979" w:rsidRDefault="00E17979" w:rsidP="00E17979">
      <w:pPr>
        <w:rPr>
          <w:rFonts w:eastAsia="Calibri"/>
          <w:bCs/>
          <w:i/>
          <w:color w:val="5B9BD5"/>
          <w:lang w:val="el-GR"/>
        </w:rPr>
      </w:pPr>
      <w:r w:rsidRPr="00E17979">
        <w:rPr>
          <w:rFonts w:eastAsia="Calibri"/>
          <w:bCs/>
          <w:i/>
          <w:color w:val="5B9BD5"/>
          <w:lang w:val="el-GR"/>
        </w:rPr>
        <w:t>Ή</w:t>
      </w:r>
    </w:p>
    <w:p w14:paraId="28E05EC2" w14:textId="77777777" w:rsidR="00E17979" w:rsidRPr="00E17979" w:rsidRDefault="00E17979" w:rsidP="00E17979">
      <w:pPr>
        <w:rPr>
          <w:sz w:val="24"/>
          <w:lang w:val="el-GR" w:eastAsia="el-GR"/>
        </w:rPr>
      </w:pPr>
      <w:r w:rsidRPr="00E17979">
        <w:rPr>
          <w:lang w:val="el-GR"/>
        </w:rPr>
        <w:t>Τυγχάνει στη περίπτωσή μου εφαρμογής η περίπτωση β. της παρ. 3 του άρθρου 44 του ν. 3959/2011 (Α΄ 93), και δεν έχω υποπέσει σε επανάληψη της παράβασης.</w:t>
      </w:r>
    </w:p>
    <w:p w14:paraId="42A00DF8" w14:textId="77777777" w:rsidR="00E17979" w:rsidRPr="00E17979" w:rsidRDefault="00E17979" w:rsidP="00E17979">
      <w:pPr>
        <w:rPr>
          <w:b/>
          <w:lang w:val="el-GR"/>
        </w:rPr>
      </w:pPr>
    </w:p>
    <w:p w14:paraId="1144C69A" w14:textId="77777777" w:rsidR="00E17979" w:rsidRPr="00E17979" w:rsidRDefault="00E17979" w:rsidP="00E17979">
      <w:pPr>
        <w:rPr>
          <w:b/>
          <w:lang w:val="el-GR"/>
        </w:rPr>
      </w:pPr>
      <w:r w:rsidRPr="00E17979">
        <w:rPr>
          <w:b/>
          <w:lang w:val="el-GR"/>
        </w:rPr>
        <w:t>Παράγραφος 2.2.3.4. περ. δ Διακήρυξης</w:t>
      </w:r>
      <w:r>
        <w:rPr>
          <w:rStyle w:val="ad"/>
          <w:b/>
        </w:rPr>
        <w:footnoteReference w:id="6"/>
      </w:r>
    </w:p>
    <w:p w14:paraId="1683BDD1" w14:textId="77777777" w:rsidR="00E17979" w:rsidRPr="00E17979" w:rsidRDefault="00E17979" w:rsidP="00E17979">
      <w:pPr>
        <w:rPr>
          <w:lang w:val="el-GR"/>
        </w:rPr>
      </w:pPr>
      <w:r w:rsidRPr="00E17979">
        <w:rPr>
          <w:lang w:val="el-GR"/>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5715B36C" w14:textId="77777777" w:rsidR="00E17979" w:rsidRPr="00E17979" w:rsidRDefault="00E17979" w:rsidP="00E17979">
      <w:pPr>
        <w:rPr>
          <w:lang w:val="el-GR"/>
        </w:rPr>
      </w:pPr>
      <w:r w:rsidRPr="00E17979">
        <w:rPr>
          <w:lang w:val="el-GR"/>
        </w:rPr>
        <w:t xml:space="preserve">α) μέλη του προσωπικού της αναθέτουσας αρχής </w:t>
      </w:r>
      <w:r w:rsidRPr="00E17979">
        <w:rPr>
          <w:rFonts w:eastAsia="Calibri"/>
          <w:bCs/>
          <w:i/>
          <w:color w:val="5B9BD5"/>
          <w:lang w:val="el-GR"/>
        </w:rPr>
        <w:t xml:space="preserve">ή του </w:t>
      </w:r>
      <w:proofErr w:type="spellStart"/>
      <w:r w:rsidRPr="00E17979">
        <w:rPr>
          <w:rFonts w:eastAsia="Calibri"/>
          <w:bCs/>
          <w:i/>
          <w:color w:val="5B9BD5"/>
          <w:lang w:val="el-GR"/>
        </w:rPr>
        <w:t>παρόχου</w:t>
      </w:r>
      <w:proofErr w:type="spellEnd"/>
      <w:r w:rsidRPr="00E17979">
        <w:rPr>
          <w:rFonts w:eastAsia="Calibri"/>
          <w:bCs/>
          <w:i/>
          <w:color w:val="5B9BD5"/>
          <w:lang w:val="el-GR"/>
        </w:rPr>
        <w:t xml:space="preserve"> υπηρεσιών διαδικασιών σύναψης συμβάσεων ο οποίος ενεργεί εξ ονόματος της αναθέτουσας αρχής</w:t>
      </w:r>
      <w:r w:rsidRPr="00E17979">
        <w:rPr>
          <w:lang w:val="el-GR"/>
        </w:rPr>
        <w:t xml:space="preserve">, συμπεριλαμβανομένων των μελών των αποφαινόμενων ή/και γνωμοδοτικών οργάνων ή/και </w:t>
      </w:r>
    </w:p>
    <w:p w14:paraId="76910E6C" w14:textId="77777777" w:rsidR="00E17979" w:rsidRPr="00E17979" w:rsidRDefault="00E17979" w:rsidP="00E17979">
      <w:pPr>
        <w:rPr>
          <w:lang w:val="el-GR"/>
        </w:rPr>
      </w:pPr>
      <w:r w:rsidRPr="00E17979">
        <w:rPr>
          <w:lang w:val="el-GR"/>
        </w:rPr>
        <w:t>β) μέλη των οργάνων διοίκησης ή άλλων οργάνων της αναθέτουσας αρχής ή/και</w:t>
      </w:r>
    </w:p>
    <w:p w14:paraId="35E33D6C" w14:textId="77777777" w:rsidR="00E17979" w:rsidRPr="00E17979" w:rsidRDefault="00E17979" w:rsidP="00E17979">
      <w:pPr>
        <w:rPr>
          <w:lang w:val="el-GR"/>
        </w:rPr>
      </w:pPr>
      <w:r w:rsidRPr="00E17979">
        <w:rPr>
          <w:lang w:val="el-GR"/>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69B81932" w14:textId="77777777" w:rsidR="00E17979" w:rsidRPr="00E17979" w:rsidRDefault="00E17979" w:rsidP="00E17979">
      <w:pPr>
        <w:rPr>
          <w:lang w:val="el-GR"/>
        </w:rPr>
      </w:pPr>
      <w:r w:rsidRPr="00E17979">
        <w:rPr>
          <w:lang w:val="el-GR"/>
        </w:rPr>
        <w:t>τα οποία:</w:t>
      </w:r>
    </w:p>
    <w:p w14:paraId="56AB7F82" w14:textId="77777777" w:rsidR="00E17979" w:rsidRPr="00E17979" w:rsidRDefault="00E17979" w:rsidP="00E17979">
      <w:pPr>
        <w:rPr>
          <w:lang w:val="el-GR"/>
        </w:rPr>
      </w:pPr>
      <w:proofErr w:type="spellStart"/>
      <w:r w:rsidRPr="00E17979">
        <w:rPr>
          <w:lang w:val="el-GR"/>
        </w:rPr>
        <w:t>αα</w:t>
      </w:r>
      <w:proofErr w:type="spellEnd"/>
      <w:r w:rsidRPr="00E17979">
        <w:rPr>
          <w:lang w:val="el-GR"/>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0C479118" w14:textId="77777777" w:rsidR="00E17979" w:rsidRPr="00E17979" w:rsidRDefault="00E17979" w:rsidP="00E17979">
      <w:pPr>
        <w:rPr>
          <w:lang w:val="el-GR"/>
        </w:rPr>
      </w:pPr>
      <w:proofErr w:type="spellStart"/>
      <w:r w:rsidRPr="00E17979">
        <w:rPr>
          <w:lang w:val="el-GR"/>
        </w:rPr>
        <w:t>ββ</w:t>
      </w:r>
      <w:proofErr w:type="spellEnd"/>
      <w:r w:rsidRPr="00E17979">
        <w:rPr>
          <w:lang w:val="el-GR"/>
        </w:rPr>
        <w:t>) μπορούν να επηρεάσουν την έκβασή της</w:t>
      </w:r>
    </w:p>
    <w:p w14:paraId="30960AA7" w14:textId="77777777" w:rsidR="00E17979" w:rsidRPr="00E17979" w:rsidRDefault="00E17979" w:rsidP="00E17979">
      <w:pPr>
        <w:rPr>
          <w:lang w:val="el-GR"/>
        </w:rPr>
      </w:pPr>
    </w:p>
    <w:p w14:paraId="072386B5" w14:textId="77777777" w:rsidR="00E17979" w:rsidRPr="00E17979" w:rsidRDefault="00E17979" w:rsidP="00E17979">
      <w:pPr>
        <w:rPr>
          <w:rFonts w:eastAsia="Calibri"/>
          <w:bCs/>
          <w:i/>
          <w:color w:val="5B9BD5"/>
          <w:lang w:val="el-GR"/>
        </w:rPr>
      </w:pPr>
      <w:r w:rsidRPr="00E17979">
        <w:rPr>
          <w:rFonts w:eastAsia="Calibri"/>
          <w:bCs/>
          <w:i/>
          <w:color w:val="5B9BD5"/>
          <w:lang w:val="el-GR"/>
        </w:rPr>
        <w:t>Ή</w:t>
      </w:r>
    </w:p>
    <w:p w14:paraId="78F37FA7" w14:textId="77777777" w:rsidR="00E17979" w:rsidRPr="00E17979" w:rsidRDefault="00E17979" w:rsidP="00E17979">
      <w:pPr>
        <w:rPr>
          <w:rFonts w:eastAsia="Calibri"/>
          <w:bCs/>
          <w:i/>
          <w:color w:val="5B9BD5"/>
          <w:lang w:val="el-GR"/>
        </w:rPr>
      </w:pPr>
      <w:r w:rsidRPr="00E17979">
        <w:rPr>
          <w:lang w:val="el-GR"/>
        </w:rPr>
        <w:lastRenderedPageBreak/>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E17979">
        <w:rPr>
          <w:rFonts w:eastAsia="Calibri"/>
          <w:bCs/>
          <w:i/>
          <w:color w:val="5B9BD5"/>
          <w:lang w:val="el-GR"/>
        </w:rPr>
        <w:t>…….[αναγράφονται με ακρίβεια και πληρότητα οι πληροφορίες που αφορούν σε καταστάσεις ενδεχόμενης σύγκρουσης συμφερόντων]</w:t>
      </w:r>
    </w:p>
    <w:p w14:paraId="307528D3" w14:textId="77777777" w:rsidR="00E17979" w:rsidRPr="00E17979" w:rsidRDefault="00E17979" w:rsidP="00E17979">
      <w:pPr>
        <w:rPr>
          <w:sz w:val="24"/>
          <w:lang w:val="el-GR" w:eastAsia="el-GR"/>
        </w:rPr>
      </w:pPr>
    </w:p>
    <w:p w14:paraId="19ABE392" w14:textId="77777777" w:rsidR="00E17979" w:rsidRPr="00E17979" w:rsidRDefault="00E17979" w:rsidP="00E17979">
      <w:pPr>
        <w:rPr>
          <w:b/>
          <w:lang w:val="el-GR"/>
        </w:rPr>
      </w:pPr>
      <w:r w:rsidRPr="00E17979">
        <w:rPr>
          <w:b/>
          <w:lang w:val="el-GR"/>
        </w:rPr>
        <w:t>Παράγραφος 2.2.3.4. περ. ε Διακήρυξης</w:t>
      </w:r>
      <w:r>
        <w:rPr>
          <w:rStyle w:val="ad"/>
          <w:b/>
        </w:rPr>
        <w:footnoteReference w:id="7"/>
      </w:r>
    </w:p>
    <w:p w14:paraId="7246255D" w14:textId="77777777" w:rsidR="00E17979" w:rsidRPr="00E17979" w:rsidRDefault="00E17979" w:rsidP="00E17979">
      <w:pPr>
        <w:rPr>
          <w:lang w:val="el-GR"/>
        </w:rPr>
      </w:pPr>
      <w:r w:rsidRPr="00E17979">
        <w:rPr>
          <w:lang w:val="el-GR"/>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08144C03" w14:textId="77777777" w:rsidR="00E17979" w:rsidRPr="00E17979" w:rsidRDefault="00E17979" w:rsidP="00E17979">
      <w:pPr>
        <w:rPr>
          <w:rFonts w:eastAsia="Calibri"/>
          <w:bCs/>
          <w:i/>
          <w:color w:val="5B9BD5"/>
          <w:lang w:val="el-GR"/>
        </w:rPr>
      </w:pPr>
      <w:r w:rsidRPr="00E17979">
        <w:rPr>
          <w:lang w:val="el-GR"/>
        </w:rPr>
        <w:t xml:space="preserve"> </w:t>
      </w:r>
      <w:r w:rsidRPr="00E17979">
        <w:rPr>
          <w:rFonts w:eastAsia="Calibri"/>
          <w:bCs/>
          <w:i/>
          <w:color w:val="5B9BD5"/>
          <w:lang w:val="el-GR"/>
        </w:rPr>
        <w:t>Ή</w:t>
      </w:r>
    </w:p>
    <w:p w14:paraId="0DB4BFDF" w14:textId="77777777" w:rsidR="00E17979" w:rsidRPr="00E17979" w:rsidRDefault="00E17979" w:rsidP="00E17979">
      <w:pPr>
        <w:rPr>
          <w:sz w:val="24"/>
          <w:lang w:val="el-GR" w:eastAsia="el-GR"/>
        </w:rPr>
      </w:pPr>
      <w:r w:rsidRPr="00E17979">
        <w:rPr>
          <w:lang w:val="el-GR"/>
        </w:rPr>
        <w:t>Έχω/έχουμε συμμετάσχει στην προετοιμασία της διαδικασίας σύναψης των εγγράφων της παρούσας σύμβασης με την εξής ιδιότητα….</w:t>
      </w:r>
    </w:p>
    <w:p w14:paraId="6A318B00" w14:textId="77777777" w:rsidR="00E17979" w:rsidRPr="00E17979" w:rsidRDefault="00E17979" w:rsidP="00E17979">
      <w:pPr>
        <w:rPr>
          <w:lang w:val="el-GR"/>
        </w:rPr>
      </w:pPr>
      <w:r w:rsidRPr="00E17979">
        <w:rPr>
          <w:lang w:val="el-GR"/>
        </w:rPr>
        <w:t xml:space="preserve"> </w:t>
      </w:r>
      <w:r w:rsidRPr="00E17979">
        <w:rPr>
          <w:rFonts w:eastAsia="Calibri"/>
          <w:bCs/>
          <w:i/>
          <w:color w:val="5B9BD5"/>
          <w:lang w:val="el-GR"/>
        </w:rPr>
        <w:t xml:space="preserve">[αναγράφονται με ακρίβεια και πληρότητα οι πληροφορίες που αφορούν στον χρόνο και τον τρόπο πρότερης συμμετοχής] </w:t>
      </w:r>
    </w:p>
    <w:p w14:paraId="09AE79A9" w14:textId="77777777" w:rsidR="00E17979" w:rsidRPr="00E17979" w:rsidRDefault="00E17979" w:rsidP="00E17979">
      <w:pPr>
        <w:rPr>
          <w:lang w:val="el-GR"/>
        </w:rPr>
      </w:pPr>
    </w:p>
    <w:p w14:paraId="057E0923" w14:textId="77777777" w:rsidR="00E17979" w:rsidRPr="00E17979" w:rsidRDefault="00E17979" w:rsidP="00E17979">
      <w:pPr>
        <w:rPr>
          <w:b/>
          <w:lang w:val="el-GR"/>
        </w:rPr>
      </w:pPr>
      <w:r w:rsidRPr="00E17979">
        <w:rPr>
          <w:b/>
          <w:lang w:val="el-GR"/>
        </w:rPr>
        <w:t xml:space="preserve">Παράγραφος 2.2.3.4. περ. </w:t>
      </w:r>
      <w:proofErr w:type="spellStart"/>
      <w:r w:rsidRPr="00E17979">
        <w:rPr>
          <w:b/>
          <w:lang w:val="el-GR"/>
        </w:rPr>
        <w:t>στ</w:t>
      </w:r>
      <w:proofErr w:type="spellEnd"/>
      <w:r w:rsidRPr="00E17979">
        <w:rPr>
          <w:b/>
          <w:lang w:val="el-GR"/>
        </w:rPr>
        <w:t xml:space="preserve"> Διακήρυξης</w:t>
      </w:r>
      <w:r>
        <w:rPr>
          <w:rStyle w:val="ad"/>
          <w:b/>
        </w:rPr>
        <w:footnoteReference w:id="8"/>
      </w:r>
    </w:p>
    <w:p w14:paraId="4F3134CB" w14:textId="77777777" w:rsidR="00E17979" w:rsidRPr="00E17979" w:rsidRDefault="00E17979" w:rsidP="00E17979">
      <w:pPr>
        <w:rPr>
          <w:strike/>
          <w:lang w:val="el-GR"/>
        </w:rPr>
      </w:pPr>
      <w:r w:rsidRPr="00E17979">
        <w:rPr>
          <w:lang w:val="el-GR"/>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DC3289D" w14:textId="77777777" w:rsidR="00E17979" w:rsidRPr="00E17979" w:rsidRDefault="00E17979" w:rsidP="00E17979">
      <w:pPr>
        <w:rPr>
          <w:lang w:val="el-GR"/>
        </w:rPr>
      </w:pPr>
    </w:p>
    <w:p w14:paraId="32F9D2D9" w14:textId="77777777" w:rsidR="00E17979" w:rsidRPr="00E17979" w:rsidRDefault="00E17979" w:rsidP="00E17979">
      <w:pPr>
        <w:rPr>
          <w:b/>
          <w:lang w:val="el-GR"/>
        </w:rPr>
      </w:pPr>
      <w:r w:rsidRPr="00E17979">
        <w:rPr>
          <w:b/>
          <w:lang w:val="el-GR"/>
        </w:rPr>
        <w:t>Παράγραφος 2.2.3.4. περ. ζ Διακήρυξης</w:t>
      </w:r>
      <w:r>
        <w:rPr>
          <w:rStyle w:val="ad"/>
          <w:b/>
        </w:rPr>
        <w:footnoteReference w:id="9"/>
      </w:r>
    </w:p>
    <w:p w14:paraId="351A9112" w14:textId="77777777" w:rsidR="00E17979" w:rsidRPr="00E17979" w:rsidRDefault="00E17979" w:rsidP="00E17979">
      <w:pPr>
        <w:rPr>
          <w:lang w:val="el-GR"/>
        </w:rPr>
      </w:pPr>
      <w:r w:rsidRPr="00E17979">
        <w:rPr>
          <w:lang w:val="el-GR"/>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573C28E5" w14:textId="77777777" w:rsidR="00E17979" w:rsidRPr="00E17979" w:rsidRDefault="00E17979" w:rsidP="00E17979">
      <w:pPr>
        <w:rPr>
          <w:lang w:val="el-GR"/>
        </w:rPr>
      </w:pPr>
    </w:p>
    <w:p w14:paraId="39F9AC5D" w14:textId="77777777" w:rsidR="00E17979" w:rsidRPr="00E17979" w:rsidRDefault="00E17979" w:rsidP="00E17979">
      <w:pPr>
        <w:rPr>
          <w:b/>
          <w:lang w:val="el-GR"/>
        </w:rPr>
      </w:pPr>
      <w:r w:rsidRPr="00E17979">
        <w:rPr>
          <w:b/>
          <w:lang w:val="el-GR"/>
        </w:rPr>
        <w:t>Παράγραφος 2.2.3.4. περ. η Διακήρυξης</w:t>
      </w:r>
      <w:r>
        <w:rPr>
          <w:rStyle w:val="ad"/>
          <w:b/>
        </w:rPr>
        <w:footnoteReference w:id="10"/>
      </w:r>
    </w:p>
    <w:p w14:paraId="3A563717" w14:textId="77777777" w:rsidR="00E17979" w:rsidRPr="00E17979" w:rsidRDefault="00E17979" w:rsidP="00E17979">
      <w:pPr>
        <w:rPr>
          <w:lang w:val="el-GR"/>
        </w:rPr>
      </w:pPr>
      <w:r w:rsidRPr="00E17979">
        <w:rPr>
          <w:lang w:val="el-GR"/>
        </w:rPr>
        <w:t>Δεν έχω/έχουμε επιχειρήσει να επηρεάσω/</w:t>
      </w:r>
      <w:proofErr w:type="spellStart"/>
      <w:r w:rsidRPr="00E17979">
        <w:rPr>
          <w:lang w:val="el-GR"/>
        </w:rPr>
        <w:t>ουμε</w:t>
      </w:r>
      <w:proofErr w:type="spellEnd"/>
      <w:r w:rsidRPr="00E17979">
        <w:rPr>
          <w:lang w:val="el-GR"/>
        </w:rPr>
        <w:t xml:space="preserve"> με αθέμιτο τρόπο τη διαδικασία λήψης αποφάσεων της αναθέτουσας αρχής, να αποκτήσω/</w:t>
      </w:r>
      <w:proofErr w:type="spellStart"/>
      <w:r w:rsidRPr="00E17979">
        <w:rPr>
          <w:lang w:val="el-GR"/>
        </w:rPr>
        <w:t>ουμε</w:t>
      </w:r>
      <w:proofErr w:type="spellEnd"/>
      <w:r w:rsidRPr="00E17979">
        <w:rPr>
          <w:lang w:val="el-GR"/>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E17979">
        <w:rPr>
          <w:lang w:val="el-GR"/>
        </w:rPr>
        <w:t>ουμε</w:t>
      </w:r>
      <w:proofErr w:type="spellEnd"/>
      <w:r w:rsidRPr="00E17979">
        <w:rPr>
          <w:lang w:val="el-GR"/>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188C35E4" w14:textId="77777777" w:rsidR="00E17979" w:rsidRPr="00E17979" w:rsidRDefault="00E17979" w:rsidP="00E17979">
      <w:pPr>
        <w:rPr>
          <w:lang w:val="el-GR"/>
        </w:rPr>
      </w:pPr>
    </w:p>
    <w:p w14:paraId="55FC18B6" w14:textId="77777777" w:rsidR="00E17979" w:rsidRPr="00E17979" w:rsidRDefault="00E17979" w:rsidP="00E17979">
      <w:pPr>
        <w:rPr>
          <w:b/>
          <w:lang w:val="el-GR"/>
        </w:rPr>
      </w:pPr>
      <w:r w:rsidRPr="00E17979">
        <w:rPr>
          <w:b/>
          <w:lang w:val="el-GR"/>
        </w:rPr>
        <w:t>Παράγραφος 2.2.3.4. περ. θ Διακήρυξης</w:t>
      </w:r>
      <w:r>
        <w:rPr>
          <w:rStyle w:val="ad"/>
          <w:b/>
        </w:rPr>
        <w:footnoteReference w:id="11"/>
      </w:r>
    </w:p>
    <w:p w14:paraId="434CD063" w14:textId="77777777" w:rsidR="00E17979" w:rsidRPr="00E17979" w:rsidRDefault="00E17979" w:rsidP="00E17979">
      <w:pPr>
        <w:rPr>
          <w:lang w:val="el-GR"/>
        </w:rPr>
      </w:pPr>
      <w:r w:rsidRPr="00E17979">
        <w:rPr>
          <w:lang w:val="el-GR"/>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74E350BC" w14:textId="77777777" w:rsidR="00E17979" w:rsidRPr="00E17979" w:rsidRDefault="00E17979" w:rsidP="00E17979">
      <w:pPr>
        <w:rPr>
          <w:lang w:val="el-GR"/>
        </w:rPr>
      </w:pPr>
    </w:p>
    <w:p w14:paraId="4F9D3648" w14:textId="77777777" w:rsidR="00E17979" w:rsidRPr="00E17979" w:rsidRDefault="00E17979" w:rsidP="00E17979">
      <w:pPr>
        <w:rPr>
          <w:b/>
          <w:lang w:val="el-GR"/>
        </w:rPr>
      </w:pPr>
      <w:r w:rsidRPr="00E17979">
        <w:rPr>
          <w:b/>
          <w:lang w:val="el-GR"/>
        </w:rPr>
        <w:t>Παράγραφος 2.2.3.9. διακήρυξης:</w:t>
      </w:r>
    </w:p>
    <w:p w14:paraId="5D3836E8" w14:textId="77777777" w:rsidR="00E17979" w:rsidRPr="00E17979" w:rsidRDefault="00E17979" w:rsidP="00E17979">
      <w:pPr>
        <w:rPr>
          <w:lang w:val="el-GR"/>
        </w:rPr>
      </w:pPr>
      <w:r w:rsidRPr="00E17979">
        <w:rPr>
          <w:lang w:val="el-GR"/>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509F3873" w14:textId="77777777" w:rsidR="00E17979" w:rsidRPr="00E17979" w:rsidRDefault="00E17979" w:rsidP="00E17979">
      <w:pPr>
        <w:rPr>
          <w:lang w:val="el-GR"/>
        </w:rPr>
      </w:pPr>
      <w:r w:rsidRPr="00E17979">
        <w:rPr>
          <w:lang w:val="el-GR"/>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E17979">
        <w:rPr>
          <w:rFonts w:eastAsia="Calibri"/>
          <w:bCs/>
          <w:i/>
          <w:color w:val="5B9BD5"/>
          <w:lang w:val="el-GR"/>
        </w:rPr>
        <w:t>[αναφέρεται αριθμός και ημερομηνία απόφασης καθώς και πληροφορίες για την κύρια δίκη]</w:t>
      </w:r>
      <w:r w:rsidRPr="00E17979">
        <w:rPr>
          <w:lang w:val="el-GR"/>
        </w:rPr>
        <w:t xml:space="preserve"> </w:t>
      </w:r>
    </w:p>
    <w:p w14:paraId="07456946" w14:textId="77777777" w:rsidR="00E17979" w:rsidRPr="00E17979" w:rsidRDefault="00E17979" w:rsidP="00E17979">
      <w:pPr>
        <w:rPr>
          <w:lang w:val="el-GR"/>
        </w:rPr>
      </w:pPr>
    </w:p>
    <w:p w14:paraId="0CE45F93" w14:textId="77777777" w:rsidR="00E17979" w:rsidRPr="00E17979" w:rsidRDefault="00E17979" w:rsidP="00E17979">
      <w:pPr>
        <w:rPr>
          <w:b/>
          <w:lang w:val="el-GR"/>
        </w:rPr>
      </w:pPr>
      <w:r w:rsidRPr="00E17979">
        <w:rPr>
          <w:b/>
          <w:lang w:val="el-GR"/>
        </w:rPr>
        <w:t>Αν επέλθουν μεταβολές στις προϋποθέσεις για τις οποίες υποβάλλεται η παρούσα μέχρι τη σύναψη της σύμβασης, θα ενημερώσω/</w:t>
      </w:r>
      <w:proofErr w:type="spellStart"/>
      <w:r w:rsidRPr="00E17979">
        <w:rPr>
          <w:b/>
          <w:lang w:val="el-GR"/>
        </w:rPr>
        <w:t>ουμε</w:t>
      </w:r>
      <w:proofErr w:type="spellEnd"/>
      <w:r w:rsidRPr="00E17979">
        <w:rPr>
          <w:b/>
          <w:lang w:val="el-GR"/>
        </w:rPr>
        <w:t xml:space="preserve"> αμελλητί σχετικά την αναθέτουσα αρχή.</w:t>
      </w:r>
    </w:p>
    <w:p w14:paraId="30334645" w14:textId="77777777" w:rsidR="00E17979" w:rsidRPr="00E17979" w:rsidRDefault="00E17979" w:rsidP="00E17979">
      <w:pPr>
        <w:rPr>
          <w:lang w:val="el-GR"/>
        </w:rPr>
      </w:pPr>
    </w:p>
    <w:p w14:paraId="3A1BA3ED" w14:textId="77777777" w:rsidR="00E17979" w:rsidRPr="00E17979" w:rsidRDefault="00E17979" w:rsidP="00E17979">
      <w:pPr>
        <w:rPr>
          <w:strike/>
          <w:lang w:val="el-GR"/>
        </w:rPr>
      </w:pPr>
    </w:p>
    <w:p w14:paraId="516C934A" w14:textId="77777777" w:rsidR="00E17979" w:rsidRPr="00E17979" w:rsidRDefault="00E17979" w:rsidP="00E17979">
      <w:pPr>
        <w:rPr>
          <w:strike/>
          <w:lang w:val="el-GR"/>
        </w:rPr>
      </w:pPr>
    </w:p>
    <w:p w14:paraId="4D5B4FB4" w14:textId="77777777" w:rsidR="00E17979" w:rsidRPr="00E17979" w:rsidRDefault="00E17979" w:rsidP="00E17979">
      <w:pPr>
        <w:rPr>
          <w:strike/>
          <w:lang w:val="el-GR"/>
        </w:rPr>
      </w:pPr>
    </w:p>
    <w:p w14:paraId="430D93B8" w14:textId="77777777" w:rsidR="00E17979" w:rsidRPr="00E17979" w:rsidRDefault="00E17979" w:rsidP="00E17979">
      <w:pPr>
        <w:rPr>
          <w:lang w:val="el-GR"/>
        </w:rPr>
      </w:pPr>
      <w:r w:rsidRPr="00E17979">
        <w:rPr>
          <w:lang w:val="el-GR"/>
        </w:rPr>
        <w:br w:type="page"/>
      </w:r>
      <w:r w:rsidRPr="00E17979">
        <w:rPr>
          <w:lang w:val="el-GR"/>
        </w:rPr>
        <w:lastRenderedPageBreak/>
        <w:t>ΔΗΛΩΣΗ ΟΨΙΓΕΝΩΝ ΜΕΤΑΒΟΛΩΝ</w:t>
      </w:r>
      <w:r>
        <w:rPr>
          <w:rStyle w:val="ad"/>
        </w:rPr>
        <w:footnoteReference w:id="12"/>
      </w:r>
    </w:p>
    <w:p w14:paraId="7AE8BFD3" w14:textId="77777777" w:rsidR="00E17979" w:rsidRPr="00E17979" w:rsidRDefault="00E17979" w:rsidP="00E17979">
      <w:pPr>
        <w:rPr>
          <w:lang w:val="el-GR"/>
        </w:rPr>
      </w:pPr>
    </w:p>
    <w:p w14:paraId="4E13F484" w14:textId="77777777" w:rsidR="00E17979" w:rsidRPr="00E17979" w:rsidRDefault="00E17979" w:rsidP="00E17979">
      <w:pPr>
        <w:rPr>
          <w:lang w:val="el-GR"/>
        </w:rPr>
      </w:pPr>
      <w:r w:rsidRPr="00E17979">
        <w:rPr>
          <w:lang w:val="el-GR"/>
        </w:rPr>
        <w:t xml:space="preserve">Δεν έχουν επέλθει στο πρόσωπό μου/μας </w:t>
      </w:r>
      <w:proofErr w:type="spellStart"/>
      <w:r w:rsidRPr="00E17979">
        <w:rPr>
          <w:lang w:val="el-GR"/>
        </w:rPr>
        <w:t>οψιγενείς</w:t>
      </w:r>
      <w:proofErr w:type="spellEnd"/>
      <w:r w:rsidRPr="00E17979">
        <w:rPr>
          <w:lang w:val="el-GR"/>
        </w:rPr>
        <w:t xml:space="preserve"> μεταβολές κατά την έννοια του άρθρου 104 του Ν. 4412/2016. </w:t>
      </w:r>
    </w:p>
    <w:p w14:paraId="6E985753" w14:textId="77777777" w:rsidR="00E17979" w:rsidRPr="00E17979" w:rsidRDefault="00E17979" w:rsidP="00E17979">
      <w:pPr>
        <w:rPr>
          <w:u w:val="single"/>
          <w:lang w:val="el-GR"/>
        </w:rPr>
      </w:pPr>
      <w:r w:rsidRPr="00E17979">
        <w:rPr>
          <w:lang w:val="el-GR"/>
        </w:rPr>
        <w:br w:type="page"/>
      </w:r>
      <w:r w:rsidRPr="00E17979">
        <w:rPr>
          <w:u w:val="single"/>
          <w:lang w:val="el-GR"/>
        </w:rPr>
        <w:lastRenderedPageBreak/>
        <w:t>ΔΗΛΩΣΗ</w:t>
      </w:r>
    </w:p>
    <w:p w14:paraId="655AF027" w14:textId="77777777" w:rsidR="00E17979" w:rsidRPr="00E17979" w:rsidRDefault="00E17979" w:rsidP="00E17979">
      <w:pPr>
        <w:rPr>
          <w:lang w:val="el-GR"/>
        </w:rPr>
      </w:pPr>
      <w:r w:rsidRPr="00E17979">
        <w:rPr>
          <w:lang w:val="el-GR"/>
        </w:rPr>
        <w:t>Συναινώ/</w:t>
      </w:r>
      <w:proofErr w:type="spellStart"/>
      <w:r w:rsidRPr="00E17979">
        <w:rPr>
          <w:lang w:val="el-GR"/>
        </w:rPr>
        <w:t>ούμε</w:t>
      </w:r>
      <w:proofErr w:type="spellEnd"/>
      <w:r w:rsidRPr="00E17979">
        <w:rPr>
          <w:lang w:val="el-GR"/>
        </w:rPr>
        <w:t xml:space="preserve">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6CBC02AC" w14:textId="77777777" w:rsidR="00E17979" w:rsidRPr="00E17979" w:rsidRDefault="00E17979" w:rsidP="00E17979">
      <w:pPr>
        <w:rPr>
          <w:lang w:val="el-GR"/>
        </w:rPr>
      </w:pPr>
    </w:p>
    <w:p w14:paraId="03BF8004" w14:textId="77777777" w:rsidR="00E17979" w:rsidRPr="00E17979" w:rsidRDefault="00E17979" w:rsidP="00E17979">
      <w:pPr>
        <w:rPr>
          <w:rFonts w:ascii="Times New Roman" w:hAnsi="Times New Roman" w:cs="Times New Roman"/>
          <w:lang w:val="el-GR"/>
        </w:rPr>
      </w:pPr>
    </w:p>
    <w:p w14:paraId="649ED2EC" w14:textId="77777777" w:rsidR="00E17979" w:rsidRPr="00E17979" w:rsidRDefault="00E17979" w:rsidP="00E17979">
      <w:pPr>
        <w:rPr>
          <w:lang w:val="el-GR"/>
        </w:rPr>
      </w:pPr>
    </w:p>
    <w:p w14:paraId="3C0E8DCA" w14:textId="77777777" w:rsidR="00E17979" w:rsidRDefault="00E17979">
      <w:pPr>
        <w:rPr>
          <w:lang w:val="el-GR"/>
        </w:rPr>
      </w:pPr>
    </w:p>
    <w:p w14:paraId="156240FF" w14:textId="77777777" w:rsidR="00485480" w:rsidRDefault="00485480">
      <w:pPr>
        <w:rPr>
          <w:lang w:val="el-GR"/>
        </w:rPr>
      </w:pPr>
    </w:p>
    <w:p w14:paraId="75643C78" w14:textId="77777777" w:rsidR="00485480" w:rsidRDefault="00485480">
      <w:pPr>
        <w:rPr>
          <w:lang w:val="el-GR"/>
        </w:rPr>
      </w:pPr>
    </w:p>
    <w:p w14:paraId="2170AC86" w14:textId="77777777" w:rsidR="00485480" w:rsidRDefault="00485480">
      <w:pPr>
        <w:rPr>
          <w:lang w:val="el-GR"/>
        </w:rPr>
      </w:pPr>
    </w:p>
    <w:p w14:paraId="7A975DED" w14:textId="77777777" w:rsidR="00485480" w:rsidRDefault="00485480">
      <w:pPr>
        <w:rPr>
          <w:lang w:val="el-GR"/>
        </w:rPr>
      </w:pPr>
    </w:p>
    <w:p w14:paraId="1BFB57B8" w14:textId="77777777" w:rsidR="00485480" w:rsidRDefault="00485480">
      <w:pPr>
        <w:rPr>
          <w:lang w:val="el-GR"/>
        </w:rPr>
      </w:pPr>
    </w:p>
    <w:p w14:paraId="1460E2D2" w14:textId="77777777" w:rsidR="00485480" w:rsidRDefault="00485480">
      <w:pPr>
        <w:rPr>
          <w:lang w:val="el-GR"/>
        </w:rPr>
      </w:pPr>
    </w:p>
    <w:p w14:paraId="63EA55DF" w14:textId="77777777" w:rsidR="00485480" w:rsidRDefault="00485480">
      <w:pPr>
        <w:rPr>
          <w:lang w:val="el-GR"/>
        </w:rPr>
      </w:pPr>
    </w:p>
    <w:p w14:paraId="2FED4612" w14:textId="77777777" w:rsidR="00485480" w:rsidRDefault="00485480">
      <w:pPr>
        <w:rPr>
          <w:lang w:val="el-GR"/>
        </w:rPr>
      </w:pPr>
    </w:p>
    <w:p w14:paraId="3CA5F642" w14:textId="77777777" w:rsidR="00485480" w:rsidRDefault="00485480">
      <w:pPr>
        <w:rPr>
          <w:lang w:val="el-GR"/>
        </w:rPr>
      </w:pPr>
    </w:p>
    <w:p w14:paraId="45E51406" w14:textId="77777777" w:rsidR="00485480" w:rsidRDefault="00485480">
      <w:pPr>
        <w:rPr>
          <w:lang w:val="el-GR"/>
        </w:rPr>
      </w:pPr>
    </w:p>
    <w:p w14:paraId="003E000D" w14:textId="77777777" w:rsidR="00485480" w:rsidRDefault="00485480">
      <w:pPr>
        <w:rPr>
          <w:lang w:val="el-GR"/>
        </w:rPr>
      </w:pPr>
    </w:p>
    <w:p w14:paraId="6594AC57" w14:textId="77777777" w:rsidR="00485480" w:rsidRDefault="00485480">
      <w:pPr>
        <w:rPr>
          <w:lang w:val="el-GR"/>
        </w:rPr>
      </w:pPr>
    </w:p>
    <w:p w14:paraId="13A47999" w14:textId="77777777" w:rsidR="00485480" w:rsidRDefault="00485480">
      <w:pPr>
        <w:rPr>
          <w:lang w:val="el-GR"/>
        </w:rPr>
      </w:pPr>
    </w:p>
    <w:p w14:paraId="27D9AB57" w14:textId="77777777" w:rsidR="00485480" w:rsidRDefault="00485480">
      <w:pPr>
        <w:rPr>
          <w:lang w:val="el-GR"/>
        </w:rPr>
      </w:pPr>
    </w:p>
    <w:p w14:paraId="648EEA64" w14:textId="77777777" w:rsidR="00485480" w:rsidRDefault="00485480">
      <w:pPr>
        <w:rPr>
          <w:lang w:val="el-GR"/>
        </w:rPr>
      </w:pPr>
    </w:p>
    <w:p w14:paraId="59C2EA99" w14:textId="77777777" w:rsidR="00485480" w:rsidRDefault="00485480">
      <w:pPr>
        <w:rPr>
          <w:lang w:val="el-GR"/>
        </w:rPr>
      </w:pPr>
    </w:p>
    <w:p w14:paraId="25AEDB7B" w14:textId="77777777" w:rsidR="00485480" w:rsidRDefault="00485480">
      <w:pPr>
        <w:rPr>
          <w:lang w:val="el-GR"/>
        </w:rPr>
      </w:pPr>
    </w:p>
    <w:p w14:paraId="4026C6BD" w14:textId="77777777" w:rsidR="00485480" w:rsidRDefault="00485480">
      <w:pPr>
        <w:rPr>
          <w:lang w:val="el-GR"/>
        </w:rPr>
      </w:pPr>
    </w:p>
    <w:p w14:paraId="2AA31E52" w14:textId="77777777" w:rsidR="00485480" w:rsidRDefault="00485480">
      <w:pPr>
        <w:rPr>
          <w:lang w:val="el-GR"/>
        </w:rPr>
      </w:pPr>
    </w:p>
    <w:p w14:paraId="4ECF0B93" w14:textId="77777777" w:rsidR="00485480" w:rsidRDefault="00485480">
      <w:pPr>
        <w:rPr>
          <w:lang w:val="el-GR"/>
        </w:rPr>
      </w:pPr>
    </w:p>
    <w:p w14:paraId="77FBF3CB" w14:textId="77777777" w:rsidR="00485480" w:rsidRDefault="00485480">
      <w:pPr>
        <w:rPr>
          <w:lang w:val="el-GR"/>
        </w:rPr>
      </w:pPr>
    </w:p>
    <w:p w14:paraId="17C4BA72" w14:textId="77777777" w:rsidR="00485480" w:rsidRDefault="00485480">
      <w:pPr>
        <w:rPr>
          <w:lang w:val="el-GR"/>
        </w:rPr>
      </w:pPr>
    </w:p>
    <w:p w14:paraId="71315917" w14:textId="77777777" w:rsidR="00485480" w:rsidRDefault="00485480">
      <w:pPr>
        <w:rPr>
          <w:lang w:val="el-GR"/>
        </w:rPr>
      </w:pPr>
    </w:p>
    <w:p w14:paraId="0D33B19B" w14:textId="77777777" w:rsidR="00485480" w:rsidRDefault="00485480">
      <w:pPr>
        <w:rPr>
          <w:lang w:val="el-GR"/>
        </w:rPr>
      </w:pPr>
    </w:p>
    <w:p w14:paraId="133150AB" w14:textId="77777777" w:rsidR="00485480" w:rsidRDefault="00485480">
      <w:pPr>
        <w:rPr>
          <w:lang w:val="el-GR"/>
        </w:rPr>
      </w:pPr>
    </w:p>
    <w:p w14:paraId="65F05CED" w14:textId="77777777" w:rsidR="00485480" w:rsidRDefault="00485480">
      <w:pPr>
        <w:rPr>
          <w:lang w:val="el-GR"/>
        </w:rPr>
      </w:pPr>
    </w:p>
    <w:p w14:paraId="5129E1C3" w14:textId="77777777" w:rsidR="00485480" w:rsidRDefault="00485480">
      <w:pPr>
        <w:rPr>
          <w:lang w:val="el-GR"/>
        </w:rPr>
      </w:pPr>
    </w:p>
    <w:p w14:paraId="4EC6E4BC" w14:textId="77777777" w:rsidR="00485480" w:rsidRDefault="00485480">
      <w:pPr>
        <w:rPr>
          <w:lang w:val="el-GR"/>
        </w:rPr>
      </w:pPr>
    </w:p>
    <w:p w14:paraId="3F41D38B" w14:textId="77777777" w:rsidR="00485480" w:rsidRPr="00D514C0" w:rsidDel="00EB5F13" w:rsidRDefault="00485480" w:rsidP="00485480">
      <w:pPr>
        <w:pStyle w:val="2"/>
        <w:tabs>
          <w:tab w:val="left" w:pos="0"/>
        </w:tabs>
        <w:spacing w:before="57" w:after="57"/>
        <w:rPr>
          <w:del w:id="118" w:author="Έλενα Κακαρή" w:date="2021-09-05T10:53:00Z"/>
          <w:rFonts w:ascii="Calibri" w:hAnsi="Calibri"/>
          <w:lang w:val="el-GR"/>
        </w:rPr>
      </w:pPr>
      <w:bookmarkStart w:id="119" w:name="_Toc108520199"/>
      <w:r w:rsidRPr="00D514C0">
        <w:rPr>
          <w:rFonts w:ascii="Calibri" w:hAnsi="Calibri"/>
          <w:lang w:val="el-GR"/>
        </w:rPr>
        <w:lastRenderedPageBreak/>
        <w:t xml:space="preserve">ΠΑΡΑΡΤΗΜΑ </w:t>
      </w:r>
      <w:r>
        <w:rPr>
          <w:rFonts w:ascii="Calibri" w:hAnsi="Calibri"/>
          <w:lang w:val="en-US"/>
        </w:rPr>
        <w:t>X</w:t>
      </w:r>
      <w:r w:rsidRPr="00D514C0">
        <w:rPr>
          <w:rFonts w:ascii="Calibri" w:hAnsi="Calibri"/>
          <w:lang w:val="el-GR"/>
        </w:rPr>
        <w:t xml:space="preserve"> – </w:t>
      </w:r>
      <w:r>
        <w:rPr>
          <w:rFonts w:ascii="Calibri" w:hAnsi="Calibri"/>
          <w:lang w:val="en-US"/>
        </w:rPr>
        <w:t>A</w:t>
      </w:r>
      <w:r>
        <w:rPr>
          <w:rFonts w:ascii="Calibri" w:hAnsi="Calibri"/>
          <w:lang w:val="el-GR"/>
        </w:rPr>
        <w:t>ΠΟΔΕΙΚΤΙΚΑ ΜΕΣΑ</w:t>
      </w:r>
      <w:bookmarkEnd w:id="119"/>
      <w:r>
        <w:rPr>
          <w:rFonts w:ascii="Calibri" w:hAnsi="Calibri"/>
          <w:lang w:val="el-GR"/>
        </w:rPr>
        <w:t xml:space="preserve"> </w:t>
      </w:r>
    </w:p>
    <w:p w14:paraId="5B5D4DC4" w14:textId="77777777" w:rsidR="00485480" w:rsidRDefault="00485480">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383"/>
        <w:gridCol w:w="4945"/>
      </w:tblGrid>
      <w:tr w:rsidR="00485480" w:rsidRPr="001957FD" w14:paraId="517F4471" w14:textId="77777777" w:rsidTr="00485480">
        <w:trPr>
          <w:tblHeader/>
        </w:trPr>
        <w:tc>
          <w:tcPr>
            <w:tcW w:w="9486" w:type="dxa"/>
            <w:gridSpan w:val="3"/>
            <w:shd w:val="clear" w:color="auto" w:fill="AEAAAA"/>
          </w:tcPr>
          <w:p w14:paraId="257D42FA" w14:textId="77777777" w:rsidR="00485480" w:rsidRPr="001957FD" w:rsidRDefault="00485480" w:rsidP="004818A7">
            <w:pPr>
              <w:spacing w:after="0"/>
              <w:rPr>
                <w:lang w:val="el-GR"/>
              </w:rPr>
            </w:pPr>
            <w:r w:rsidRPr="001957FD">
              <w:rPr>
                <w:lang w:val="el-GR"/>
              </w:rPr>
              <w:t>Αποδεικτικά μέσα</w:t>
            </w:r>
            <w:r>
              <w:rPr>
                <w:lang w:val="el-GR"/>
              </w:rPr>
              <w:t xml:space="preserve">-Προμήθειες </w:t>
            </w:r>
            <w:r w:rsidRPr="001957FD">
              <w:rPr>
                <w:lang w:val="el-GR"/>
              </w:rPr>
              <w:t xml:space="preserve">(2.2.9.2) </w:t>
            </w:r>
          </w:p>
        </w:tc>
      </w:tr>
      <w:tr w:rsidR="00485480" w:rsidRPr="001957FD" w14:paraId="3BC46E0B" w14:textId="77777777" w:rsidTr="00485480">
        <w:trPr>
          <w:tblHeader/>
        </w:trPr>
        <w:tc>
          <w:tcPr>
            <w:tcW w:w="1102" w:type="dxa"/>
            <w:shd w:val="clear" w:color="auto" w:fill="AEAAAA"/>
          </w:tcPr>
          <w:p w14:paraId="1A7171CE" w14:textId="77777777" w:rsidR="00485480" w:rsidRPr="001957FD" w:rsidRDefault="00485480" w:rsidP="004818A7">
            <w:pPr>
              <w:spacing w:after="0"/>
              <w:rPr>
                <w:lang w:val="el-GR"/>
              </w:rPr>
            </w:pPr>
            <w:r w:rsidRPr="001957FD">
              <w:rPr>
                <w:lang w:val="el-GR"/>
              </w:rPr>
              <w:t>α/α</w:t>
            </w:r>
          </w:p>
        </w:tc>
        <w:tc>
          <w:tcPr>
            <w:tcW w:w="3415" w:type="dxa"/>
            <w:shd w:val="clear" w:color="auto" w:fill="AEAAAA"/>
          </w:tcPr>
          <w:p w14:paraId="0D279BA5" w14:textId="77777777" w:rsidR="00485480" w:rsidRPr="001957FD" w:rsidRDefault="00485480" w:rsidP="004818A7">
            <w:pPr>
              <w:spacing w:after="0"/>
              <w:rPr>
                <w:lang w:val="el-GR"/>
              </w:rPr>
            </w:pPr>
            <w:r w:rsidRPr="001957FD">
              <w:rPr>
                <w:lang w:val="el-GR"/>
              </w:rPr>
              <w:t>Λόγος αποκλεισμού-Κριτήριο ποιοτικής επιλογής</w:t>
            </w:r>
          </w:p>
        </w:tc>
        <w:tc>
          <w:tcPr>
            <w:tcW w:w="4969" w:type="dxa"/>
            <w:shd w:val="clear" w:color="auto" w:fill="AEAAAA"/>
          </w:tcPr>
          <w:p w14:paraId="438AB812" w14:textId="77777777" w:rsidR="00485480" w:rsidRPr="001957FD" w:rsidRDefault="00485480" w:rsidP="004818A7">
            <w:pPr>
              <w:spacing w:after="0"/>
              <w:rPr>
                <w:lang w:val="el-GR"/>
              </w:rPr>
            </w:pPr>
            <w:r w:rsidRPr="001957FD">
              <w:rPr>
                <w:lang w:val="el-GR"/>
              </w:rPr>
              <w:t>Δικαιολογητικό</w:t>
            </w:r>
          </w:p>
        </w:tc>
      </w:tr>
      <w:tr w:rsidR="00485480" w:rsidRPr="003E3900" w14:paraId="6EAE8A05" w14:textId="77777777" w:rsidTr="00485480">
        <w:tc>
          <w:tcPr>
            <w:tcW w:w="1102" w:type="dxa"/>
            <w:shd w:val="clear" w:color="auto" w:fill="auto"/>
          </w:tcPr>
          <w:p w14:paraId="79BE7E39" w14:textId="77777777" w:rsidR="00485480" w:rsidRPr="001957FD" w:rsidRDefault="00485480" w:rsidP="004818A7">
            <w:pPr>
              <w:spacing w:after="0"/>
              <w:rPr>
                <w:lang w:val="el-GR"/>
              </w:rPr>
            </w:pPr>
            <w:r w:rsidRPr="001957FD">
              <w:rPr>
                <w:lang w:val="el-GR"/>
              </w:rPr>
              <w:t>2.2.3.1</w:t>
            </w:r>
          </w:p>
        </w:tc>
        <w:tc>
          <w:tcPr>
            <w:tcW w:w="3415" w:type="dxa"/>
            <w:shd w:val="clear" w:color="auto" w:fill="auto"/>
          </w:tcPr>
          <w:p w14:paraId="1BFD55EF" w14:textId="77777777" w:rsidR="00485480" w:rsidRPr="001957FD" w:rsidRDefault="00485480" w:rsidP="004818A7">
            <w:pPr>
              <w:spacing w:after="0"/>
              <w:rPr>
                <w:lang w:val="el-GR"/>
              </w:rPr>
            </w:pPr>
            <w:r w:rsidRPr="001957FD">
              <w:rPr>
                <w:lang w:val="el-GR"/>
              </w:rPr>
              <w:t>Λόγοι που σχετίζονται με ποινικές καταδίκες για τα αδικήματα που ορίζονται στο άρθρο 73 παρ. 1 ν. 4412/2016:</w:t>
            </w:r>
          </w:p>
          <w:p w14:paraId="60D663CD" w14:textId="77777777" w:rsidR="00485480" w:rsidRPr="001957FD" w:rsidRDefault="00485480" w:rsidP="004818A7">
            <w:pPr>
              <w:spacing w:after="0"/>
              <w:rPr>
                <w:lang w:val="el-GR"/>
              </w:rPr>
            </w:pPr>
            <w:r w:rsidRPr="001957FD">
              <w:rPr>
                <w:lang w:val="el-GR"/>
              </w:rPr>
              <w:t>Συμμετοχή σε εγκληματική οργάνωση</w:t>
            </w:r>
          </w:p>
          <w:p w14:paraId="1BBF8F3C" w14:textId="77777777" w:rsidR="00485480" w:rsidRPr="001957FD" w:rsidRDefault="00485480" w:rsidP="004818A7">
            <w:pPr>
              <w:spacing w:after="0"/>
              <w:rPr>
                <w:lang w:val="el-GR"/>
              </w:rPr>
            </w:pPr>
            <w:r w:rsidRPr="001957FD">
              <w:rPr>
                <w:lang w:val="el-GR"/>
              </w:rPr>
              <w:t>Ενεργητική δωροδοκία κατά το ελληνικό δίκαιο και το δίκαιο του οικονομικού φορέα</w:t>
            </w:r>
          </w:p>
          <w:p w14:paraId="1EE6A985" w14:textId="77777777" w:rsidR="00485480" w:rsidRPr="001957FD" w:rsidRDefault="00485480" w:rsidP="004818A7">
            <w:pPr>
              <w:spacing w:after="0"/>
              <w:rPr>
                <w:lang w:val="el-GR"/>
              </w:rPr>
            </w:pPr>
            <w:r w:rsidRPr="001957FD">
              <w:rPr>
                <w:lang w:val="el-GR"/>
              </w:rPr>
              <w:t>Απάτη εις βάρος των οικονομικών συμφερόντων</w:t>
            </w:r>
          </w:p>
          <w:p w14:paraId="12021A0D" w14:textId="77777777" w:rsidR="00485480" w:rsidRPr="001957FD" w:rsidRDefault="00485480" w:rsidP="004818A7">
            <w:pPr>
              <w:spacing w:after="0"/>
              <w:rPr>
                <w:lang w:val="el-GR"/>
              </w:rPr>
            </w:pPr>
            <w:r w:rsidRPr="001957FD">
              <w:rPr>
                <w:lang w:val="el-GR"/>
              </w:rPr>
              <w:t>της Ένωσης</w:t>
            </w:r>
          </w:p>
          <w:p w14:paraId="75AE2A2E" w14:textId="77777777" w:rsidR="00485480" w:rsidRPr="001957FD" w:rsidRDefault="00485480" w:rsidP="004818A7">
            <w:pPr>
              <w:spacing w:after="0"/>
              <w:rPr>
                <w:lang w:val="el-GR"/>
              </w:rPr>
            </w:pPr>
            <w:r w:rsidRPr="001957FD">
              <w:rPr>
                <w:lang w:val="el-GR"/>
              </w:rPr>
              <w:t>Τρομοκρατικά εγκλήματα ή εγκλήματα συνδεόμενα με τρομοκρατικές δραστηριότητες</w:t>
            </w:r>
          </w:p>
          <w:p w14:paraId="35950F29" w14:textId="77777777" w:rsidR="00485480" w:rsidRPr="001957FD" w:rsidRDefault="00485480" w:rsidP="004818A7">
            <w:pPr>
              <w:spacing w:after="0"/>
              <w:rPr>
                <w:lang w:val="el-GR"/>
              </w:rPr>
            </w:pPr>
            <w:r w:rsidRPr="001957FD">
              <w:rPr>
                <w:lang w:val="el-GR"/>
              </w:rPr>
              <w:t>Νομιμοποίηση εσόδων από παράνομες δραστηριότητες ή χρηματοδότηση της τρομοκρατίας</w:t>
            </w:r>
          </w:p>
          <w:p w14:paraId="327379D4" w14:textId="77777777" w:rsidR="00485480" w:rsidRPr="001957FD" w:rsidRDefault="00485480" w:rsidP="004818A7">
            <w:pPr>
              <w:spacing w:after="0"/>
              <w:rPr>
                <w:lang w:val="el-GR"/>
              </w:rPr>
            </w:pPr>
            <w:r w:rsidRPr="001957FD">
              <w:rPr>
                <w:lang w:val="el-GR"/>
              </w:rPr>
              <w:t>Παιδική εργασία και άλλες μορφές εμπορίας ανθρώπων</w:t>
            </w:r>
          </w:p>
        </w:tc>
        <w:tc>
          <w:tcPr>
            <w:tcW w:w="4969" w:type="dxa"/>
            <w:shd w:val="clear" w:color="auto" w:fill="auto"/>
          </w:tcPr>
          <w:p w14:paraId="13157D01" w14:textId="77777777" w:rsidR="00485480" w:rsidRPr="001957FD" w:rsidRDefault="00485480" w:rsidP="004818A7">
            <w:pPr>
              <w:spacing w:after="0"/>
              <w:rPr>
                <w:lang w:val="el-GR"/>
              </w:rPr>
            </w:pPr>
            <w:r w:rsidRPr="001957FD">
              <w:rPr>
                <w:lang w:val="el-GR"/>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14:paraId="3A6951AD" w14:textId="77777777" w:rsidR="00485480" w:rsidRDefault="00485480" w:rsidP="004818A7">
            <w:pPr>
              <w:spacing w:after="0"/>
              <w:rPr>
                <w:lang w:val="el-GR"/>
              </w:rPr>
            </w:pPr>
            <w:r w:rsidRPr="001957FD">
              <w:rPr>
                <w:lang w:val="el-GR"/>
              </w:rPr>
              <w:t>Αν το κ</w:t>
            </w:r>
            <w:r>
              <w:rPr>
                <w:lang w:val="el-GR"/>
              </w:rPr>
              <w:t>ράτος-μέλος</w:t>
            </w:r>
            <w:r w:rsidRPr="001957FD">
              <w:rPr>
                <w:lang w:val="el-GR"/>
              </w:rPr>
              <w:t xml:space="preserve"> ή η εν λόγω χώρα δεν εκδίδει τέτοιου είδους έγγραφο ή πιστοποιητικό ή όπου αυτό δεν καλύπτει όλες τις περιπτώσεις της παρ. 2.2.3.1: </w:t>
            </w:r>
          </w:p>
          <w:p w14:paraId="756F2A2B" w14:textId="77777777" w:rsidR="00485480" w:rsidRDefault="00485480" w:rsidP="004818A7">
            <w:pPr>
              <w:spacing w:after="0"/>
              <w:rPr>
                <w:lang w:val="el-GR"/>
              </w:rPr>
            </w:pPr>
            <w:r w:rsidRPr="001957FD">
              <w:rPr>
                <w:lang w:val="el-GR"/>
              </w:rPr>
              <w:t xml:space="preserve">α) επίσημη δήλωση αρμόδιας δημόσιας αρχής ότι δεν εκδίδεται ή ότι δεν καλύπτει όλες τις περιπτώσεις </w:t>
            </w:r>
            <w:r w:rsidRPr="00E61D2A">
              <w:rPr>
                <w:color w:val="0070C0"/>
                <w:lang w:val="el-GR"/>
              </w:rPr>
              <w:t xml:space="preserve">(μόνο εάν δεν καθίσταται διαθέσιμη 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Certis</w:t>
            </w:r>
            <w:proofErr w:type="spellEnd"/>
            <w:r w:rsidRPr="00E61D2A">
              <w:rPr>
                <w:color w:val="0070C0"/>
                <w:lang w:val="el-GR"/>
              </w:rPr>
              <w:t>))</w:t>
            </w:r>
            <w:r w:rsidRPr="00BB3C79">
              <w:rPr>
                <w:lang w:val="el-GR"/>
              </w:rPr>
              <w:t xml:space="preserve"> </w:t>
            </w:r>
            <w:r w:rsidRPr="001957FD">
              <w:rPr>
                <w:u w:val="single"/>
                <w:lang w:val="el-GR"/>
              </w:rPr>
              <w:t>και</w:t>
            </w:r>
            <w:r w:rsidRPr="001957FD">
              <w:rPr>
                <w:lang w:val="el-GR"/>
              </w:rPr>
              <w:t xml:space="preserve"> </w:t>
            </w:r>
          </w:p>
          <w:p w14:paraId="44B1A909" w14:textId="77777777" w:rsidR="00485480" w:rsidRPr="001957FD" w:rsidRDefault="00485480" w:rsidP="004818A7">
            <w:pPr>
              <w:spacing w:after="0"/>
              <w:rPr>
                <w:lang w:val="el-GR"/>
              </w:rPr>
            </w:pPr>
            <w:r w:rsidRPr="001957FD">
              <w:rPr>
                <w:lang w:val="el-GR"/>
              </w:rPr>
              <w:t xml:space="preserve">β) ένορκη βεβαίωση ή, στα </w:t>
            </w:r>
            <w:r>
              <w:rPr>
                <w:lang w:val="el-GR"/>
              </w:rPr>
              <w:t>κράτη-μέλη</w:t>
            </w:r>
            <w:r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Pr>
                <w:lang w:val="el-GR"/>
              </w:rPr>
              <w:t>κράτους-μέλους</w:t>
            </w:r>
            <w:r w:rsidRPr="001957FD">
              <w:rPr>
                <w:lang w:val="el-GR"/>
              </w:rPr>
              <w:t xml:space="preserve"> ή της χώρας καταγωγής ή της χώρας όπου είναι εγκατεστημένος ο οικονομικός φορέας.</w:t>
            </w:r>
          </w:p>
        </w:tc>
      </w:tr>
      <w:tr w:rsidR="00485480" w:rsidRPr="003E3900" w14:paraId="3846B0C3" w14:textId="77777777" w:rsidTr="00485480">
        <w:tc>
          <w:tcPr>
            <w:tcW w:w="1102" w:type="dxa"/>
            <w:vMerge w:val="restart"/>
            <w:shd w:val="clear" w:color="auto" w:fill="auto"/>
          </w:tcPr>
          <w:p w14:paraId="38F1D428" w14:textId="77777777" w:rsidR="00485480" w:rsidRPr="001957FD" w:rsidRDefault="00485480" w:rsidP="004818A7">
            <w:pPr>
              <w:spacing w:after="0"/>
              <w:rPr>
                <w:lang w:val="el-GR"/>
              </w:rPr>
            </w:pPr>
            <w:r w:rsidRPr="001957FD">
              <w:rPr>
                <w:lang w:val="el-GR"/>
              </w:rPr>
              <w:t>2.2.3.2</w:t>
            </w:r>
          </w:p>
        </w:tc>
        <w:tc>
          <w:tcPr>
            <w:tcW w:w="3415" w:type="dxa"/>
            <w:shd w:val="clear" w:color="auto" w:fill="auto"/>
          </w:tcPr>
          <w:p w14:paraId="3064E391" w14:textId="77777777" w:rsidR="00485480" w:rsidRPr="001957FD" w:rsidRDefault="00485480" w:rsidP="004818A7">
            <w:pPr>
              <w:spacing w:after="0"/>
              <w:rPr>
                <w:lang w:val="el-GR"/>
              </w:rPr>
            </w:pPr>
            <w:r w:rsidRPr="001957FD">
              <w:rPr>
                <w:lang w:val="el-GR"/>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4969" w:type="dxa"/>
            <w:shd w:val="clear" w:color="auto" w:fill="auto"/>
          </w:tcPr>
          <w:p w14:paraId="297AEDC5" w14:textId="77777777" w:rsidR="00485480" w:rsidRPr="001957FD" w:rsidRDefault="00485480" w:rsidP="004818A7">
            <w:pPr>
              <w:spacing w:after="0"/>
              <w:rPr>
                <w:lang w:val="el-GR"/>
              </w:rPr>
            </w:pPr>
            <w:r w:rsidRPr="001957FD">
              <w:rPr>
                <w:lang w:val="el-GR"/>
              </w:rPr>
              <w:t>Α) Πιστοποιητικό που εκδίδεται από την αρμόδια αρχή του οικείου</w:t>
            </w:r>
          </w:p>
          <w:p w14:paraId="6C006BF7" w14:textId="77777777" w:rsidR="00485480" w:rsidRDefault="00485480" w:rsidP="004818A7">
            <w:pPr>
              <w:spacing w:after="0"/>
              <w:rPr>
                <w:lang w:val="el-GR"/>
              </w:rPr>
            </w:pPr>
            <w:r>
              <w:rPr>
                <w:lang w:val="el-GR"/>
              </w:rPr>
              <w:t>κ</w:t>
            </w:r>
            <w:r w:rsidRPr="001957FD">
              <w:rPr>
                <w:lang w:val="el-GR"/>
              </w:rPr>
              <w:t>ράτους</w:t>
            </w:r>
            <w:r>
              <w:rPr>
                <w:lang w:val="el-GR"/>
              </w:rPr>
              <w:t>-</w:t>
            </w:r>
            <w:r w:rsidRPr="001957FD">
              <w:rPr>
                <w:lang w:val="el-GR"/>
              </w:rPr>
              <w:t xml:space="preserve"> μέλους ή χώρας. Αν το </w:t>
            </w:r>
            <w:r>
              <w:rPr>
                <w:lang w:val="el-GR"/>
              </w:rPr>
              <w:t>κράτος-μέλος</w:t>
            </w:r>
            <w:r w:rsidRPr="001957FD">
              <w:rPr>
                <w:lang w:val="el-GR"/>
              </w:rPr>
              <w:t xml:space="preserve"> ή η εν λόγω χώρα δεν εκδίδει τέτοιου είδους έγγραφο ή πιστοποιητικό ή όπου αυτό δεν καλύπτει όλες τις περιπτώσεις της παρ. 2.2.3.2</w:t>
            </w:r>
            <w:r>
              <w:rPr>
                <w:lang w:val="el-GR"/>
              </w:rPr>
              <w:t xml:space="preserve">. </w:t>
            </w:r>
            <w:r w:rsidRPr="001957FD">
              <w:rPr>
                <w:lang w:val="el-GR"/>
              </w:rPr>
              <w:t xml:space="preserve">: </w:t>
            </w:r>
          </w:p>
          <w:p w14:paraId="673AD4EB" w14:textId="77777777" w:rsidR="00485480" w:rsidRDefault="00485480" w:rsidP="004818A7">
            <w:pPr>
              <w:spacing w:after="0"/>
              <w:rPr>
                <w:lang w:val="el-GR"/>
              </w:rPr>
            </w:pPr>
            <w:r w:rsidRPr="001957FD">
              <w:rPr>
                <w:lang w:val="el-GR"/>
              </w:rPr>
              <w:t>α) επίσημη δήλωση αρμόδιας δημόσιας αρχής ότι δεν εκδίδεται ή ότι δεν καλύπτει όλες τις περιπτώσεις</w:t>
            </w:r>
            <w:r>
              <w:rPr>
                <w:lang w:val="el-GR"/>
              </w:rPr>
              <w:t xml:space="preserve"> </w:t>
            </w:r>
            <w:r w:rsidRPr="00E61D2A">
              <w:rPr>
                <w:color w:val="0070C0"/>
                <w:lang w:val="el-GR"/>
              </w:rPr>
              <w:t xml:space="preserve">(μόνο εάν δεν καθίσταται διαθέσιμη 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Certis</w:t>
            </w:r>
            <w:proofErr w:type="spellEnd"/>
            <w:r w:rsidRPr="00E61D2A">
              <w:rPr>
                <w:color w:val="0070C0"/>
                <w:lang w:val="el-GR"/>
              </w:rPr>
              <w:t>))</w:t>
            </w:r>
            <w:r w:rsidRPr="00BB3C79">
              <w:rPr>
                <w:lang w:val="el-GR"/>
              </w:rPr>
              <w:t xml:space="preserve"> </w:t>
            </w:r>
            <w:r w:rsidRPr="001957FD">
              <w:rPr>
                <w:lang w:val="el-GR"/>
              </w:rPr>
              <w:t xml:space="preserve"> </w:t>
            </w:r>
            <w:r w:rsidRPr="001957FD">
              <w:rPr>
                <w:u w:val="single"/>
                <w:lang w:val="el-GR"/>
              </w:rPr>
              <w:t>και</w:t>
            </w:r>
            <w:r w:rsidRPr="001957FD">
              <w:rPr>
                <w:lang w:val="el-GR"/>
              </w:rPr>
              <w:t xml:space="preserve"> </w:t>
            </w:r>
          </w:p>
          <w:p w14:paraId="570734AE" w14:textId="77777777" w:rsidR="00485480" w:rsidRPr="001957FD" w:rsidRDefault="00485480" w:rsidP="004818A7">
            <w:pPr>
              <w:spacing w:after="0"/>
              <w:rPr>
                <w:lang w:val="el-GR"/>
              </w:rPr>
            </w:pPr>
            <w:r w:rsidRPr="001957FD">
              <w:rPr>
                <w:lang w:val="el-GR"/>
              </w:rPr>
              <w:t xml:space="preserve">β) ένορκη βεβαίωση ή, στα </w:t>
            </w:r>
            <w:r>
              <w:rPr>
                <w:lang w:val="el-GR"/>
              </w:rPr>
              <w:t>κράτη-μέλη</w:t>
            </w:r>
            <w:r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Pr>
                <w:lang w:val="el-GR"/>
              </w:rPr>
              <w:t>κράτους-μέλους</w:t>
            </w:r>
            <w:r w:rsidRPr="001957FD">
              <w:rPr>
                <w:lang w:val="el-GR"/>
              </w:rPr>
              <w:t xml:space="preserve"> ή της χώρας καταγωγής ή της χώρας όπου είναι εγκατεστημένος ο οικονομικός φορέας.</w:t>
            </w:r>
          </w:p>
          <w:p w14:paraId="4A7CD3F9" w14:textId="77777777" w:rsidR="00485480" w:rsidRPr="001957FD" w:rsidRDefault="00485480" w:rsidP="004818A7">
            <w:pPr>
              <w:spacing w:after="0"/>
              <w:rPr>
                <w:lang w:val="el-GR"/>
              </w:rPr>
            </w:pPr>
            <w:r w:rsidRPr="001957FD">
              <w:rPr>
                <w:lang w:val="el-GR"/>
              </w:rPr>
              <w:t xml:space="preserve">Για τους ημεδαπούς οικονομικούς φορείς: </w:t>
            </w:r>
          </w:p>
          <w:p w14:paraId="31DCCC5A" w14:textId="77777777" w:rsidR="00485480" w:rsidRPr="001957FD" w:rsidRDefault="00485480" w:rsidP="004818A7">
            <w:pPr>
              <w:spacing w:after="0"/>
              <w:rPr>
                <w:lang w:val="el-GR"/>
              </w:rPr>
            </w:pPr>
            <w:r w:rsidRPr="001957FD">
              <w:rPr>
                <w:lang w:val="el-GR"/>
              </w:rPr>
              <w:t xml:space="preserve">Φορολογική Ενημερότητα, άλλως, στην περίπτωση </w:t>
            </w:r>
            <w:r w:rsidRPr="001957FD">
              <w:rPr>
                <w:lang w:val="el-GR"/>
              </w:rPr>
              <w:lastRenderedPageBreak/>
              <w:t xml:space="preserve">οφειλής, βεβαίωση οφειλής που εκδίδεται από την 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14:paraId="7E986AD0" w14:textId="77777777" w:rsidR="00485480" w:rsidRPr="001957FD" w:rsidRDefault="00485480" w:rsidP="004818A7">
            <w:pPr>
              <w:spacing w:after="0"/>
              <w:rPr>
                <w:lang w:val="el-GR"/>
              </w:rPr>
            </w:pPr>
          </w:p>
        </w:tc>
      </w:tr>
      <w:tr w:rsidR="00485480" w:rsidRPr="003E3900" w14:paraId="72D1D79D" w14:textId="77777777" w:rsidTr="00485480">
        <w:tc>
          <w:tcPr>
            <w:tcW w:w="1102" w:type="dxa"/>
            <w:vMerge/>
            <w:shd w:val="clear" w:color="auto" w:fill="auto"/>
          </w:tcPr>
          <w:p w14:paraId="0AF804C8" w14:textId="77777777" w:rsidR="00485480" w:rsidRPr="001957FD" w:rsidRDefault="00485480" w:rsidP="004818A7">
            <w:pPr>
              <w:spacing w:after="0"/>
              <w:rPr>
                <w:lang w:val="el-GR"/>
              </w:rPr>
            </w:pPr>
          </w:p>
        </w:tc>
        <w:tc>
          <w:tcPr>
            <w:tcW w:w="3415" w:type="dxa"/>
            <w:vMerge w:val="restart"/>
            <w:shd w:val="clear" w:color="auto" w:fill="auto"/>
          </w:tcPr>
          <w:p w14:paraId="67DC1B42" w14:textId="77777777" w:rsidR="00485480" w:rsidRPr="001957FD" w:rsidRDefault="00485480" w:rsidP="004818A7">
            <w:pPr>
              <w:spacing w:after="0"/>
              <w:rPr>
                <w:lang w:val="el-GR"/>
              </w:rPr>
            </w:pPr>
            <w:r w:rsidRPr="001957FD">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4969" w:type="dxa"/>
            <w:shd w:val="clear" w:color="auto" w:fill="auto"/>
          </w:tcPr>
          <w:p w14:paraId="020EB26F" w14:textId="77777777" w:rsidR="00485480" w:rsidRPr="001957FD" w:rsidRDefault="00485480" w:rsidP="004818A7">
            <w:pPr>
              <w:spacing w:after="0"/>
              <w:rPr>
                <w:lang w:val="el-GR"/>
              </w:rPr>
            </w:pPr>
            <w:r w:rsidRPr="001957FD">
              <w:rPr>
                <w:lang w:val="el-GR"/>
              </w:rPr>
              <w:t>Β) Πιστοποιητικό που εκδίδεται από την αρμόδια αρχή του οικείου</w:t>
            </w:r>
          </w:p>
          <w:p w14:paraId="08DFFEAE" w14:textId="77777777" w:rsidR="00485480" w:rsidRDefault="00485480" w:rsidP="004818A7">
            <w:pPr>
              <w:spacing w:after="0"/>
              <w:rPr>
                <w:lang w:val="el-GR"/>
              </w:rPr>
            </w:pPr>
            <w:r w:rsidRPr="001957FD">
              <w:rPr>
                <w:lang w:val="el-GR"/>
              </w:rPr>
              <w:t xml:space="preserve">κράτους μέλους ή χώρας. Αν το </w:t>
            </w:r>
            <w:r>
              <w:rPr>
                <w:lang w:val="el-GR"/>
              </w:rPr>
              <w:t>κράτος-μέλος</w:t>
            </w:r>
            <w:r w:rsidRPr="001957FD">
              <w:rPr>
                <w:lang w:val="el-GR"/>
              </w:rPr>
              <w:t xml:space="preserve"> ή η εν λόγω χώρα δεν εκδίδει τέτοιου είδους έγγραφο ή πιστοποιητικό ή όπου αυτό δεν καλύπτει όλες τις περιπτώσεις της παρ. 2.2.3.2: </w:t>
            </w:r>
          </w:p>
          <w:p w14:paraId="143A0F17" w14:textId="77777777" w:rsidR="00485480" w:rsidRPr="00E61D2A" w:rsidRDefault="00485480" w:rsidP="004818A7">
            <w:pPr>
              <w:spacing w:after="0"/>
              <w:rPr>
                <w:color w:val="0070C0"/>
                <w:lang w:val="el-GR"/>
              </w:rPr>
            </w:pPr>
            <w:r w:rsidRPr="001957FD">
              <w:rPr>
                <w:lang w:val="el-GR"/>
              </w:rPr>
              <w:t xml:space="preserve">α) επίσημη δήλωση αρμόδιας δημόσιας αρχής ότι δεν εκδίδεται ή ότι δεν καλύπτει όλες τις περιπτώσεις </w:t>
            </w:r>
            <w:r w:rsidRPr="00E61D2A">
              <w:rPr>
                <w:color w:val="0070C0"/>
                <w:lang w:val="el-GR"/>
              </w:rPr>
              <w:t xml:space="preserve">(μόνο εάν δεν καθίσταται διαθέσιμη </w:t>
            </w:r>
          </w:p>
          <w:p w14:paraId="1261A078" w14:textId="77777777" w:rsidR="00485480" w:rsidRDefault="00485480" w:rsidP="004818A7">
            <w:pPr>
              <w:spacing w:after="0"/>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Certis</w:t>
            </w:r>
            <w:proofErr w:type="spellEnd"/>
            <w:r w:rsidRPr="00E61D2A">
              <w:rPr>
                <w:color w:val="0070C0"/>
                <w:lang w:val="el-GR"/>
              </w:rPr>
              <w:t>))</w:t>
            </w:r>
            <w:r w:rsidRPr="00BB3C79">
              <w:rPr>
                <w:lang w:val="el-GR"/>
              </w:rPr>
              <w:t xml:space="preserve"> </w:t>
            </w:r>
            <w:r w:rsidRPr="001957FD">
              <w:rPr>
                <w:lang w:val="el-GR"/>
              </w:rPr>
              <w:t xml:space="preserve">και β) ένορκη βεβαίωση ή, στα </w:t>
            </w:r>
            <w:r>
              <w:rPr>
                <w:lang w:val="el-GR"/>
              </w:rPr>
              <w:t>κράτη-μέλη</w:t>
            </w:r>
            <w:r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w:t>
            </w:r>
            <w:r>
              <w:rPr>
                <w:lang w:val="el-GR"/>
              </w:rPr>
              <w:t>κράτους-μέλους</w:t>
            </w:r>
            <w:r w:rsidRPr="001957FD">
              <w:rPr>
                <w:lang w:val="el-GR"/>
              </w:rPr>
              <w:t xml:space="preserve"> ή της χώρας καταγωγής ή της χώρας όπου είναι εγκατεστημένος ο οικονομικός φορέας.</w:t>
            </w:r>
          </w:p>
          <w:p w14:paraId="4655CBE3" w14:textId="77777777" w:rsidR="00485480" w:rsidRPr="001957FD" w:rsidRDefault="00485480" w:rsidP="004818A7">
            <w:pPr>
              <w:spacing w:after="0"/>
              <w:rPr>
                <w:lang w:val="el-GR"/>
              </w:rPr>
            </w:pPr>
          </w:p>
          <w:p w14:paraId="647B8CB5" w14:textId="77777777" w:rsidR="00485480" w:rsidRPr="001957FD" w:rsidRDefault="00485480" w:rsidP="004818A7">
            <w:pPr>
              <w:spacing w:after="0"/>
              <w:rPr>
                <w:lang w:val="el-GR"/>
              </w:rPr>
            </w:pPr>
            <w:r w:rsidRPr="001957FD">
              <w:rPr>
                <w:lang w:val="el-GR"/>
              </w:rPr>
              <w:t xml:space="preserve">Για τους ημεδαπούς οικονομικούς φορείς: Ασφαλιστική Ενημερότητα άλλως, στην περίπτωση οφειλής, βεβαίωση οφειλής που εκδίδεται από τον </w:t>
            </w:r>
            <w:r w:rsidRPr="001957FD">
              <w:t>e</w:t>
            </w:r>
            <w:r w:rsidRPr="001957FD">
              <w:rPr>
                <w:lang w:val="el-GR"/>
              </w:rPr>
              <w:t xml:space="preserv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485480" w:rsidRPr="003E3900" w14:paraId="7CF1CFD4" w14:textId="77777777" w:rsidTr="00485480">
        <w:trPr>
          <w:trHeight w:val="2964"/>
        </w:trPr>
        <w:tc>
          <w:tcPr>
            <w:tcW w:w="1102" w:type="dxa"/>
            <w:vMerge/>
            <w:tcBorders>
              <w:bottom w:val="single" w:sz="4" w:space="0" w:color="auto"/>
            </w:tcBorders>
            <w:shd w:val="clear" w:color="auto" w:fill="auto"/>
          </w:tcPr>
          <w:p w14:paraId="77499665" w14:textId="77777777" w:rsidR="00485480" w:rsidRPr="001957FD" w:rsidRDefault="00485480" w:rsidP="004818A7">
            <w:pPr>
              <w:spacing w:after="0"/>
              <w:rPr>
                <w:lang w:val="el-GR"/>
              </w:rPr>
            </w:pPr>
          </w:p>
        </w:tc>
        <w:tc>
          <w:tcPr>
            <w:tcW w:w="3415" w:type="dxa"/>
            <w:vMerge/>
            <w:tcBorders>
              <w:bottom w:val="single" w:sz="4" w:space="0" w:color="auto"/>
            </w:tcBorders>
            <w:shd w:val="clear" w:color="auto" w:fill="auto"/>
          </w:tcPr>
          <w:p w14:paraId="5D1BA457" w14:textId="77777777" w:rsidR="00485480" w:rsidRPr="001957FD" w:rsidRDefault="00485480" w:rsidP="004818A7">
            <w:pPr>
              <w:spacing w:after="0"/>
              <w:rPr>
                <w:lang w:val="el-GR"/>
              </w:rPr>
            </w:pPr>
          </w:p>
        </w:tc>
        <w:tc>
          <w:tcPr>
            <w:tcW w:w="4969" w:type="dxa"/>
            <w:tcBorders>
              <w:bottom w:val="single" w:sz="4" w:space="0" w:color="auto"/>
            </w:tcBorders>
            <w:shd w:val="clear" w:color="auto" w:fill="auto"/>
          </w:tcPr>
          <w:p w14:paraId="087C7CFE" w14:textId="77777777" w:rsidR="00485480" w:rsidRDefault="00485480" w:rsidP="004818A7">
            <w:pPr>
              <w:spacing w:after="0"/>
              <w:rPr>
                <w:lang w:val="el-GR"/>
              </w:rPr>
            </w:pPr>
            <w:r w:rsidRPr="00FC3706">
              <w:rPr>
                <w:lang w:val="el-GR"/>
              </w:rPr>
              <w:t xml:space="preserve">Γ) Υπεύθυνη δήλωση αναφορικά με τους οργανισμούς κοινωνικής ασφάλισης στους οποίους οφείλει να καταβάλει εισφορές </w:t>
            </w:r>
            <w:r w:rsidRPr="00E61D2A">
              <w:rPr>
                <w:color w:val="0070C0"/>
                <w:lang w:val="el-GR"/>
              </w:rPr>
              <w:t>(στην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w:t>
            </w:r>
            <w:r w:rsidRPr="001957FD">
              <w:rPr>
                <w:lang w:val="el-GR"/>
              </w:rPr>
              <w:t xml:space="preserve"> </w:t>
            </w:r>
          </w:p>
          <w:p w14:paraId="2AD3D884" w14:textId="77777777" w:rsidR="00485480" w:rsidRDefault="00485480" w:rsidP="004818A7">
            <w:pPr>
              <w:spacing w:after="0"/>
              <w:rPr>
                <w:lang w:val="el-GR"/>
              </w:rPr>
            </w:pPr>
          </w:p>
          <w:p w14:paraId="1C261B4B" w14:textId="77777777" w:rsidR="00485480" w:rsidRPr="001957FD" w:rsidRDefault="00485480" w:rsidP="004818A7">
            <w:pPr>
              <w:spacing w:after="0"/>
              <w:rPr>
                <w:highlight w:val="yellow"/>
                <w:lang w:val="el-GR"/>
              </w:rPr>
            </w:pPr>
            <w:r w:rsidRPr="00B61705">
              <w:rPr>
                <w:lang w:val="el-GR"/>
              </w:rPr>
              <w:t xml:space="preserve">Δ) Υπεύθυνη δήλωση ότι δεν έχει εκδοθεί δικαστική ή διοικητική απόφαση με τελεσίδικη και δεσμευτική ισχύ για την αθέτηση των υποχρεώσεών του όσον </w:t>
            </w:r>
            <w:r w:rsidRPr="00B61705">
              <w:rPr>
                <w:lang w:val="el-GR"/>
              </w:rPr>
              <w:lastRenderedPageBreak/>
              <w:t>αφορά στην καταβολή φόρων ή εισφορών κοινωνικής ασφάλισης.</w:t>
            </w:r>
          </w:p>
        </w:tc>
      </w:tr>
      <w:tr w:rsidR="00485480" w:rsidRPr="003E3900" w14:paraId="10D08DF6" w14:textId="77777777" w:rsidTr="00485480">
        <w:tc>
          <w:tcPr>
            <w:tcW w:w="1102" w:type="dxa"/>
            <w:shd w:val="clear" w:color="auto" w:fill="auto"/>
          </w:tcPr>
          <w:p w14:paraId="63BEF212" w14:textId="77777777" w:rsidR="00485480" w:rsidRPr="001957FD" w:rsidRDefault="00485480" w:rsidP="004818A7">
            <w:pPr>
              <w:spacing w:after="0"/>
              <w:rPr>
                <w:lang w:val="el-GR"/>
              </w:rPr>
            </w:pPr>
            <w:r w:rsidRPr="001957FD">
              <w:rPr>
                <w:lang w:val="el-GR"/>
              </w:rPr>
              <w:lastRenderedPageBreak/>
              <w:t>2.2.3.4.α</w:t>
            </w:r>
          </w:p>
        </w:tc>
        <w:tc>
          <w:tcPr>
            <w:tcW w:w="3415" w:type="dxa"/>
            <w:shd w:val="clear" w:color="auto" w:fill="auto"/>
          </w:tcPr>
          <w:p w14:paraId="2F5998B2" w14:textId="77777777" w:rsidR="00485480" w:rsidRPr="001957FD" w:rsidRDefault="00485480" w:rsidP="004818A7">
            <w:pPr>
              <w:spacing w:after="0"/>
              <w:rPr>
                <w:lang w:val="el-GR"/>
              </w:rPr>
            </w:pPr>
            <w:r w:rsidRPr="001957FD">
              <w:rPr>
                <w:lang w:val="el-GR"/>
              </w:rPr>
              <w:t>Αθέτηση των υποχρεώσεων που απορρέουν από διατάξεις της περιβαλλοντικής, κοινωνικοασφαλιστικής και εργατικής νομοθεσίας</w:t>
            </w:r>
          </w:p>
        </w:tc>
        <w:tc>
          <w:tcPr>
            <w:tcW w:w="4969" w:type="dxa"/>
            <w:shd w:val="clear" w:color="auto" w:fill="auto"/>
          </w:tcPr>
          <w:p w14:paraId="1B43BDAE" w14:textId="77777777" w:rsidR="00485480" w:rsidRPr="001957FD" w:rsidRDefault="00485480" w:rsidP="004818A7">
            <w:pPr>
              <w:spacing w:after="0"/>
              <w:rPr>
                <w:lang w:val="el-GR"/>
              </w:rPr>
            </w:pPr>
            <w:r w:rsidRPr="001957FD">
              <w:rPr>
                <w:lang w:val="el-GR"/>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485480" w:rsidRPr="003E3900" w14:paraId="2E1FF5CC" w14:textId="77777777" w:rsidTr="00485480">
        <w:tc>
          <w:tcPr>
            <w:tcW w:w="1102" w:type="dxa"/>
            <w:vMerge w:val="restart"/>
            <w:shd w:val="clear" w:color="auto" w:fill="auto"/>
          </w:tcPr>
          <w:p w14:paraId="2BE2D05D" w14:textId="77777777" w:rsidR="00485480" w:rsidRPr="001957FD" w:rsidRDefault="00485480" w:rsidP="004818A7">
            <w:pPr>
              <w:spacing w:after="0"/>
              <w:rPr>
                <w:lang w:val="el-GR"/>
              </w:rPr>
            </w:pPr>
            <w:r w:rsidRPr="001957FD">
              <w:rPr>
                <w:lang w:val="el-GR"/>
              </w:rPr>
              <w:t>2.2.3.4.β</w:t>
            </w:r>
          </w:p>
        </w:tc>
        <w:tc>
          <w:tcPr>
            <w:tcW w:w="3415" w:type="dxa"/>
            <w:shd w:val="clear" w:color="auto" w:fill="auto"/>
          </w:tcPr>
          <w:p w14:paraId="376049E4" w14:textId="77777777" w:rsidR="00485480" w:rsidRPr="001957FD" w:rsidRDefault="00485480" w:rsidP="004818A7">
            <w:pPr>
              <w:spacing w:after="0"/>
              <w:rPr>
                <w:lang w:val="el-GR"/>
              </w:rPr>
            </w:pPr>
            <w:r w:rsidRPr="001957FD">
              <w:rPr>
                <w:lang w:val="el-GR"/>
              </w:rPr>
              <w:t>Καταστάσεις οικονομικής αφερεγγυότητας:</w:t>
            </w:r>
          </w:p>
          <w:p w14:paraId="03FF7BF6" w14:textId="77777777" w:rsidR="00485480" w:rsidRPr="001957FD" w:rsidRDefault="00485480" w:rsidP="004818A7">
            <w:pPr>
              <w:spacing w:after="0"/>
              <w:rPr>
                <w:lang w:val="el-GR"/>
              </w:rPr>
            </w:pPr>
            <w:r w:rsidRPr="001957FD">
              <w:rPr>
                <w:lang w:val="el-GR"/>
              </w:rPr>
              <w:t>Πτώχευση</w:t>
            </w:r>
          </w:p>
          <w:p w14:paraId="7B432E75" w14:textId="77777777" w:rsidR="00485480" w:rsidRPr="001957FD" w:rsidRDefault="00485480" w:rsidP="004818A7">
            <w:pPr>
              <w:spacing w:after="0"/>
              <w:rPr>
                <w:lang w:val="el-GR"/>
              </w:rPr>
            </w:pPr>
            <w:r w:rsidRPr="001957FD">
              <w:rPr>
                <w:lang w:val="el-GR"/>
              </w:rPr>
              <w:t>Υπαγωγή σε πτωχευτικό συμβιβασμό ή ειδική εκκαθάριση</w:t>
            </w:r>
          </w:p>
          <w:p w14:paraId="5B5A3125" w14:textId="77777777" w:rsidR="00485480" w:rsidRPr="001957FD" w:rsidRDefault="00485480" w:rsidP="004818A7">
            <w:pPr>
              <w:spacing w:after="0"/>
              <w:rPr>
                <w:lang w:val="el-GR"/>
              </w:rPr>
            </w:pPr>
            <w:r w:rsidRPr="001957FD">
              <w:rPr>
                <w:lang w:val="el-GR"/>
              </w:rPr>
              <w:t>Αναγκαστική διαχείριση από δικαστήριο ή εκκαθαριστή</w:t>
            </w:r>
            <w:r w:rsidRPr="001957FD" w:rsidDel="009A3196">
              <w:rPr>
                <w:lang w:val="el-GR"/>
              </w:rPr>
              <w:t xml:space="preserve"> </w:t>
            </w:r>
          </w:p>
          <w:p w14:paraId="2E1C2EFC" w14:textId="77777777" w:rsidR="00485480" w:rsidRPr="001957FD" w:rsidRDefault="00485480" w:rsidP="004818A7">
            <w:pPr>
              <w:spacing w:after="0"/>
              <w:rPr>
                <w:lang w:val="el-GR"/>
              </w:rPr>
            </w:pPr>
            <w:r w:rsidRPr="001957FD">
              <w:rPr>
                <w:lang w:val="el-GR"/>
              </w:rPr>
              <w:t>Υπαγωγή σε Διαδικασία εξυγίανσης</w:t>
            </w:r>
          </w:p>
          <w:p w14:paraId="0A434B86" w14:textId="77777777" w:rsidR="00485480" w:rsidRPr="001957FD" w:rsidRDefault="00485480" w:rsidP="004818A7">
            <w:pPr>
              <w:spacing w:after="0"/>
              <w:rPr>
                <w:lang w:val="el-GR"/>
              </w:rPr>
            </w:pPr>
          </w:p>
        </w:tc>
        <w:tc>
          <w:tcPr>
            <w:tcW w:w="4969" w:type="dxa"/>
            <w:shd w:val="clear" w:color="auto" w:fill="auto"/>
          </w:tcPr>
          <w:p w14:paraId="52B4FC37" w14:textId="77777777" w:rsidR="00485480" w:rsidRDefault="00485480" w:rsidP="004818A7">
            <w:pPr>
              <w:spacing w:after="0"/>
              <w:rPr>
                <w:lang w:val="el-GR"/>
              </w:rPr>
            </w:pPr>
            <w:r w:rsidRPr="001957FD">
              <w:rPr>
                <w:color w:val="000000"/>
                <w:lang w:val="el-GR"/>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w:t>
            </w:r>
            <w:r w:rsidRPr="001957FD">
              <w:rPr>
                <w:lang w:val="el-GR"/>
              </w:rPr>
              <w:t xml:space="preserve">Αν το </w:t>
            </w:r>
            <w:r>
              <w:rPr>
                <w:lang w:val="el-GR"/>
              </w:rPr>
              <w:t>κράτος-μέλος</w:t>
            </w:r>
            <w:r w:rsidRPr="001957FD">
              <w:rPr>
                <w:lang w:val="el-GR"/>
              </w:rPr>
              <w:t xml:space="preserve"> ή η εν λόγω χώρα δεν εκδίδει τέτοιου είδους έγγραφο ή πιστοποιητικό ή όπου αυτό δεν καλύπτει όλες </w:t>
            </w:r>
            <w:r>
              <w:rPr>
                <w:lang w:val="el-GR"/>
              </w:rPr>
              <w:t>τις περιπτώσεις της παρ. 2.2.3.4.β</w:t>
            </w:r>
            <w:r w:rsidRPr="001957FD">
              <w:rPr>
                <w:lang w:val="el-GR"/>
              </w:rPr>
              <w:t xml:space="preserve">: </w:t>
            </w:r>
          </w:p>
          <w:p w14:paraId="043CAE17" w14:textId="77777777" w:rsidR="00485480" w:rsidRPr="00E61D2A" w:rsidRDefault="00485480" w:rsidP="004818A7">
            <w:pPr>
              <w:spacing w:after="0"/>
              <w:rPr>
                <w:color w:val="0070C0"/>
                <w:lang w:val="el-GR"/>
              </w:rPr>
            </w:pPr>
            <w:r w:rsidRPr="001957FD">
              <w:rPr>
                <w:lang w:val="el-GR"/>
              </w:rPr>
              <w:t xml:space="preserve">α) επίσημη δήλωση αρμόδιας δημόσιας αρχής ότι δεν εκδίδεται ή ότι δεν καλύπτει όλες τις περιπτώσεις </w:t>
            </w:r>
            <w:r w:rsidRPr="00E61D2A">
              <w:rPr>
                <w:color w:val="0070C0"/>
                <w:lang w:val="el-GR"/>
              </w:rPr>
              <w:t xml:space="preserve">(μόνο εάν δεν καθίσταται διαθέσιμη </w:t>
            </w:r>
          </w:p>
          <w:p w14:paraId="26EF4F3F" w14:textId="77777777" w:rsidR="00485480" w:rsidRDefault="00485480" w:rsidP="004818A7">
            <w:pPr>
              <w:spacing w:after="0"/>
              <w:rPr>
                <w:lang w:val="el-GR"/>
              </w:rPr>
            </w:pPr>
            <w:r w:rsidRPr="00E61D2A">
              <w:rPr>
                <w:color w:val="0070C0"/>
                <w:lang w:val="el-GR"/>
              </w:rPr>
              <w:t xml:space="preserve">μέσω του </w:t>
            </w:r>
            <w:proofErr w:type="spellStart"/>
            <w:r w:rsidRPr="00E61D2A">
              <w:rPr>
                <w:color w:val="0070C0"/>
                <w:lang w:val="el-GR"/>
              </w:rPr>
              <w:t>επιγραμμικού</w:t>
            </w:r>
            <w:proofErr w:type="spellEnd"/>
            <w:r w:rsidRPr="00E61D2A">
              <w:rPr>
                <w:color w:val="0070C0"/>
                <w:lang w:val="el-GR"/>
              </w:rPr>
              <w:t xml:space="preserve"> αποθετηρίου πιστοποιητικών (e-</w:t>
            </w:r>
            <w:proofErr w:type="spellStart"/>
            <w:r w:rsidRPr="00E61D2A">
              <w:rPr>
                <w:color w:val="0070C0"/>
                <w:lang w:val="el-GR"/>
              </w:rPr>
              <w:t>Certis</w:t>
            </w:r>
            <w:proofErr w:type="spellEnd"/>
            <w:r w:rsidRPr="00E61D2A">
              <w:rPr>
                <w:color w:val="0070C0"/>
                <w:lang w:val="el-GR"/>
              </w:rPr>
              <w:t>))</w:t>
            </w:r>
            <w:r>
              <w:rPr>
                <w:lang w:val="el-GR"/>
              </w:rPr>
              <w:t xml:space="preserve"> </w:t>
            </w:r>
            <w:r w:rsidRPr="001957FD">
              <w:rPr>
                <w:lang w:val="el-GR"/>
              </w:rPr>
              <w:t xml:space="preserve">και β) ένορκη βεβαίωση ή, στα </w:t>
            </w:r>
            <w:r>
              <w:rPr>
                <w:lang w:val="el-GR"/>
              </w:rPr>
              <w:t>κράτη-μέλη</w:t>
            </w:r>
            <w:r w:rsidRPr="001957FD">
              <w:rPr>
                <w:lang w:val="el-GR"/>
              </w:rPr>
              <w:t xml:space="preserve">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w:t>
            </w:r>
            <w:r>
              <w:rPr>
                <w:lang w:val="el-GR"/>
              </w:rPr>
              <w:t>ράτους-μέλους</w:t>
            </w:r>
            <w:r w:rsidRPr="001957FD">
              <w:rPr>
                <w:lang w:val="el-GR"/>
              </w:rPr>
              <w:t xml:space="preserve"> ή της χώρας καταγωγής ή της χώρας όπου είναι εγκατεστημένος ο οικονομικός φορέας.</w:t>
            </w:r>
          </w:p>
          <w:p w14:paraId="45BFE1C7" w14:textId="77777777" w:rsidR="00485480" w:rsidRPr="001957FD" w:rsidRDefault="00485480" w:rsidP="004818A7">
            <w:pPr>
              <w:spacing w:after="0"/>
              <w:rPr>
                <w:color w:val="000000"/>
                <w:lang w:val="el-GR"/>
              </w:rPr>
            </w:pPr>
          </w:p>
          <w:p w14:paraId="6D456A7A" w14:textId="77777777" w:rsidR="00485480" w:rsidRPr="001957FD" w:rsidRDefault="00485480" w:rsidP="004818A7">
            <w:pPr>
              <w:spacing w:after="0"/>
              <w:rPr>
                <w:b/>
                <w:bCs/>
                <w:color w:val="000000"/>
                <w:lang w:val="el-GR"/>
              </w:rPr>
            </w:pPr>
            <w:r w:rsidRPr="001957FD">
              <w:rPr>
                <w:color w:val="000000"/>
                <w:lang w:val="el-GR"/>
              </w:rPr>
              <w:t>Ιδίως οι οικονομικοί φορείς που είναι εγκατεστημένοι στην Ελλάδα προσκομίζουν:</w:t>
            </w:r>
          </w:p>
          <w:p w14:paraId="1B12CCB3" w14:textId="77777777" w:rsidR="00485480" w:rsidRPr="001957FD" w:rsidRDefault="00485480" w:rsidP="004818A7">
            <w:pPr>
              <w:spacing w:after="0"/>
              <w:rPr>
                <w:bCs/>
                <w:lang w:val="el-GR"/>
              </w:rPr>
            </w:pPr>
            <w:r w:rsidRPr="001957FD">
              <w:rPr>
                <w:b/>
                <w:bCs/>
                <w:lang w:val="el-GR"/>
              </w:rPr>
              <w:t>α)</w:t>
            </w:r>
            <w:r w:rsidRPr="001957FD">
              <w:rPr>
                <w:bCs/>
                <w:lang w:val="el-GR"/>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3B43A49A" w14:textId="77777777" w:rsidR="00485480" w:rsidRPr="001957FD" w:rsidRDefault="00485480" w:rsidP="004818A7">
            <w:pPr>
              <w:spacing w:after="0"/>
              <w:rPr>
                <w:b/>
                <w:lang w:val="el-GR"/>
              </w:rPr>
            </w:pPr>
            <w:r w:rsidRPr="001957FD">
              <w:rPr>
                <w:bCs/>
                <w:lang w:val="el-GR"/>
              </w:rPr>
              <w:t xml:space="preserve"> Για τις ΙΚΕ προσκομίζεται επιπλέον και πιστοποιητικό του Γ.Ε.Μ.Η. περί μη έκδοσης απόφασης λύσης ή κατάθεσης αίτησης λύσης του </w:t>
            </w:r>
            <w:r w:rsidRPr="001957FD">
              <w:rPr>
                <w:bCs/>
                <w:lang w:val="el-GR"/>
              </w:rPr>
              <w:lastRenderedPageBreak/>
              <w:t>νομικού προσώπου, ενώ για τις ΕΠΕ προσκομίζεται επιπλέον πιστοποιητικό μεταβολών.</w:t>
            </w:r>
          </w:p>
          <w:p w14:paraId="2D0E7CEA" w14:textId="77777777" w:rsidR="00485480" w:rsidRPr="001957FD" w:rsidRDefault="00485480" w:rsidP="004818A7">
            <w:pPr>
              <w:spacing w:after="0"/>
              <w:rPr>
                <w:b/>
                <w:bCs/>
                <w:color w:val="000000"/>
                <w:lang w:val="el-GR"/>
              </w:rPr>
            </w:pPr>
            <w:r w:rsidRPr="001957FD">
              <w:rPr>
                <w:b/>
                <w:lang w:val="el-GR"/>
              </w:rPr>
              <w:t xml:space="preserve">β) </w:t>
            </w:r>
            <w:r w:rsidRPr="001957FD">
              <w:rPr>
                <w:bCs/>
                <w:lang w:val="el-GR"/>
              </w:rPr>
              <w:t>Π</w:t>
            </w:r>
            <w:r w:rsidRPr="001957FD">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1FDAF61A" w14:textId="77777777" w:rsidR="00485480" w:rsidRPr="001957FD" w:rsidRDefault="00485480" w:rsidP="004818A7">
            <w:pPr>
              <w:spacing w:after="0"/>
              <w:rPr>
                <w:lang w:val="el-GR"/>
              </w:rPr>
            </w:pPr>
            <w:r w:rsidRPr="001957FD">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tc>
      </w:tr>
      <w:tr w:rsidR="00485480" w:rsidRPr="003E3900" w14:paraId="0CB2F1E5" w14:textId="77777777" w:rsidTr="00485480">
        <w:tc>
          <w:tcPr>
            <w:tcW w:w="1102" w:type="dxa"/>
            <w:vMerge/>
            <w:shd w:val="clear" w:color="auto" w:fill="auto"/>
          </w:tcPr>
          <w:p w14:paraId="1B256F59" w14:textId="77777777" w:rsidR="00485480" w:rsidRPr="001957FD" w:rsidRDefault="00485480" w:rsidP="004818A7">
            <w:pPr>
              <w:spacing w:after="0"/>
              <w:rPr>
                <w:lang w:val="el-GR"/>
              </w:rPr>
            </w:pPr>
          </w:p>
        </w:tc>
        <w:tc>
          <w:tcPr>
            <w:tcW w:w="3415" w:type="dxa"/>
            <w:shd w:val="clear" w:color="auto" w:fill="auto"/>
          </w:tcPr>
          <w:p w14:paraId="062D73D1" w14:textId="77777777" w:rsidR="00485480" w:rsidRPr="001957FD" w:rsidRDefault="00485480" w:rsidP="004818A7">
            <w:pPr>
              <w:spacing w:after="0"/>
              <w:rPr>
                <w:lang w:val="el-GR"/>
              </w:rPr>
            </w:pPr>
            <w:r w:rsidRPr="001957FD">
              <w:rPr>
                <w:lang w:val="el-GR"/>
              </w:rPr>
              <w:t>Αναστολή επιχειρηματικών δραστηριοτήτων</w:t>
            </w:r>
          </w:p>
          <w:p w14:paraId="18C0BB2C" w14:textId="77777777" w:rsidR="00485480" w:rsidRPr="001957FD" w:rsidRDefault="00485480" w:rsidP="004818A7">
            <w:pPr>
              <w:spacing w:after="0"/>
              <w:rPr>
                <w:lang w:val="el-GR"/>
              </w:rPr>
            </w:pPr>
          </w:p>
        </w:tc>
        <w:tc>
          <w:tcPr>
            <w:tcW w:w="4969" w:type="dxa"/>
            <w:shd w:val="clear" w:color="auto" w:fill="auto"/>
          </w:tcPr>
          <w:p w14:paraId="34D93AD6" w14:textId="77777777" w:rsidR="00485480" w:rsidRPr="001957FD" w:rsidRDefault="00485480" w:rsidP="004818A7">
            <w:pPr>
              <w:spacing w:after="0"/>
              <w:rPr>
                <w:bCs/>
                <w:color w:val="000000"/>
                <w:lang w:val="el-GR"/>
              </w:rPr>
            </w:pPr>
            <w:r w:rsidRPr="001957FD">
              <w:rPr>
                <w:b/>
                <w:bCs/>
                <w:color w:val="000000"/>
                <w:lang w:val="el-GR"/>
              </w:rPr>
              <w:t xml:space="preserve">γ) </w:t>
            </w:r>
            <w:r w:rsidRPr="001957FD">
              <w:rPr>
                <w:color w:val="000000"/>
                <w:lang w:val="el-GR"/>
              </w:rPr>
              <w:t xml:space="preserve">Εκτύπωση της καρτέλας “Στοιχεία Μητρώου/ Επιχείρησης” </w:t>
            </w:r>
            <w:r w:rsidRPr="001957FD">
              <w:rPr>
                <w:bCs/>
                <w:lang w:val="el-GR"/>
              </w:rPr>
              <w:t>από την ηλεκτρονική πλατφόρμα της Ανεξάρτητης Αρχής Δημοσίων Εσόδων</w:t>
            </w:r>
            <w:r w:rsidRPr="001957FD">
              <w:rPr>
                <w:color w:val="000000"/>
                <w:lang w:val="el-GR"/>
              </w:rPr>
              <w:t xml:space="preserve">, όπως αυτά εμφανίζονται στο </w:t>
            </w:r>
            <w:proofErr w:type="spellStart"/>
            <w:r w:rsidRPr="001957FD">
              <w:rPr>
                <w:color w:val="000000"/>
                <w:lang w:val="el-GR"/>
              </w:rPr>
              <w:t>taxisnet</w:t>
            </w:r>
            <w:proofErr w:type="spellEnd"/>
            <w:r w:rsidRPr="001957FD">
              <w:rPr>
                <w:color w:val="000000"/>
                <w:lang w:val="el-GR"/>
              </w:rPr>
              <w:t xml:space="preserve">,  από την οποία να προκύπτει η </w:t>
            </w:r>
            <w:r w:rsidRPr="001957FD">
              <w:rPr>
                <w:bCs/>
                <w:color w:val="000000"/>
                <w:lang w:val="el-GR"/>
              </w:rPr>
              <w:t>μη αναστολή της επιχειρηματικής δραστηριότητάς τους.</w:t>
            </w:r>
          </w:p>
        </w:tc>
      </w:tr>
      <w:tr w:rsidR="00485480" w:rsidRPr="003E3900" w14:paraId="233F5E8B" w14:textId="77777777" w:rsidTr="00485480">
        <w:tc>
          <w:tcPr>
            <w:tcW w:w="1102" w:type="dxa"/>
            <w:shd w:val="clear" w:color="auto" w:fill="auto"/>
          </w:tcPr>
          <w:p w14:paraId="47F6A2FA" w14:textId="77777777" w:rsidR="00485480" w:rsidRPr="001957FD" w:rsidRDefault="00485480" w:rsidP="004818A7">
            <w:pPr>
              <w:spacing w:after="0"/>
              <w:rPr>
                <w:lang w:val="el-GR"/>
              </w:rPr>
            </w:pPr>
            <w:r w:rsidRPr="001957FD">
              <w:rPr>
                <w:lang w:val="el-GR"/>
              </w:rPr>
              <w:t>2.2.3.4.γ</w:t>
            </w:r>
          </w:p>
        </w:tc>
        <w:tc>
          <w:tcPr>
            <w:tcW w:w="3415" w:type="dxa"/>
            <w:shd w:val="clear" w:color="auto" w:fill="auto"/>
          </w:tcPr>
          <w:p w14:paraId="5BD720EB" w14:textId="77777777" w:rsidR="00485480" w:rsidRPr="001957FD" w:rsidRDefault="00485480" w:rsidP="004818A7">
            <w:pPr>
              <w:spacing w:after="0"/>
              <w:rPr>
                <w:lang w:val="el-GR"/>
              </w:rPr>
            </w:pPr>
            <w:r w:rsidRPr="001957FD">
              <w:rPr>
                <w:lang w:val="el-GR"/>
              </w:rPr>
              <w:t>Συμφωνίες με άλλους οικονομικούς φορείς με στόχο τη στρέβλωση του ανταγωνισμού</w:t>
            </w:r>
          </w:p>
          <w:p w14:paraId="6716B7E0" w14:textId="77777777" w:rsidR="00485480" w:rsidRPr="001957FD" w:rsidRDefault="00485480" w:rsidP="004818A7">
            <w:pPr>
              <w:spacing w:after="0"/>
              <w:rPr>
                <w:lang w:val="el-GR"/>
              </w:rPr>
            </w:pPr>
          </w:p>
        </w:tc>
        <w:tc>
          <w:tcPr>
            <w:tcW w:w="4969" w:type="dxa"/>
            <w:shd w:val="clear" w:color="auto" w:fill="auto"/>
          </w:tcPr>
          <w:p w14:paraId="6D990AC7" w14:textId="77777777" w:rsidR="00485480" w:rsidRPr="001957FD" w:rsidRDefault="00485480" w:rsidP="004818A7">
            <w:pPr>
              <w:spacing w:after="0"/>
              <w:rPr>
                <w:lang w:val="el-GR"/>
              </w:rPr>
            </w:pPr>
            <w:r w:rsidRPr="001957FD">
              <w:rPr>
                <w:lang w:val="el-GR"/>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485480" w:rsidRPr="003E3900" w14:paraId="36312DBB" w14:textId="77777777" w:rsidTr="00485480">
        <w:tc>
          <w:tcPr>
            <w:tcW w:w="1102" w:type="dxa"/>
            <w:shd w:val="clear" w:color="auto" w:fill="auto"/>
          </w:tcPr>
          <w:p w14:paraId="511AC3DA" w14:textId="77777777" w:rsidR="00485480" w:rsidRPr="001957FD" w:rsidRDefault="00485480" w:rsidP="004818A7">
            <w:pPr>
              <w:spacing w:after="0"/>
              <w:rPr>
                <w:lang w:val="el-GR"/>
              </w:rPr>
            </w:pPr>
            <w:r w:rsidRPr="001957FD">
              <w:rPr>
                <w:lang w:val="el-GR"/>
              </w:rPr>
              <w:t>2.2.3.4.δ</w:t>
            </w:r>
          </w:p>
        </w:tc>
        <w:tc>
          <w:tcPr>
            <w:tcW w:w="3415" w:type="dxa"/>
            <w:shd w:val="clear" w:color="auto" w:fill="auto"/>
          </w:tcPr>
          <w:p w14:paraId="0AD8555F" w14:textId="77777777" w:rsidR="00485480" w:rsidRPr="001957FD" w:rsidRDefault="00485480" w:rsidP="004818A7">
            <w:pPr>
              <w:spacing w:after="0"/>
              <w:rPr>
                <w:lang w:val="el-GR"/>
              </w:rPr>
            </w:pPr>
            <w:r w:rsidRPr="001957FD">
              <w:rPr>
                <w:lang w:val="el-GR"/>
              </w:rPr>
              <w:t>Σύγκρουση συμφερόντων λόγω της συμμετοχής του στη διαδικασία σύναψης σύμβασης</w:t>
            </w:r>
          </w:p>
          <w:p w14:paraId="284FC274" w14:textId="77777777" w:rsidR="00485480" w:rsidRPr="001957FD" w:rsidRDefault="00485480" w:rsidP="004818A7">
            <w:pPr>
              <w:spacing w:after="0"/>
              <w:rPr>
                <w:lang w:val="el-GR"/>
              </w:rPr>
            </w:pPr>
          </w:p>
        </w:tc>
        <w:tc>
          <w:tcPr>
            <w:tcW w:w="4969" w:type="dxa"/>
            <w:shd w:val="clear" w:color="auto" w:fill="auto"/>
          </w:tcPr>
          <w:p w14:paraId="16E3A4AD" w14:textId="77777777" w:rsidR="00485480" w:rsidRPr="001957FD" w:rsidRDefault="00485480" w:rsidP="004818A7">
            <w:pPr>
              <w:spacing w:after="0"/>
              <w:rPr>
                <w:lang w:val="el-GR"/>
              </w:rPr>
            </w:pPr>
            <w:r w:rsidRPr="001957FD">
              <w:rPr>
                <w:lang w:val="el-GR"/>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485480" w:rsidRPr="003E3900" w14:paraId="6B995A13" w14:textId="77777777" w:rsidTr="00485480">
        <w:tc>
          <w:tcPr>
            <w:tcW w:w="1102" w:type="dxa"/>
            <w:shd w:val="clear" w:color="auto" w:fill="auto"/>
          </w:tcPr>
          <w:p w14:paraId="17B43135" w14:textId="77777777" w:rsidR="00485480" w:rsidRPr="001957FD" w:rsidRDefault="00485480" w:rsidP="004818A7">
            <w:pPr>
              <w:spacing w:after="0"/>
              <w:rPr>
                <w:lang w:val="el-GR"/>
              </w:rPr>
            </w:pPr>
            <w:r w:rsidRPr="001957FD">
              <w:rPr>
                <w:lang w:val="el-GR"/>
              </w:rPr>
              <w:t>2.2.3.4.ε</w:t>
            </w:r>
          </w:p>
        </w:tc>
        <w:tc>
          <w:tcPr>
            <w:tcW w:w="3415" w:type="dxa"/>
            <w:shd w:val="clear" w:color="auto" w:fill="auto"/>
          </w:tcPr>
          <w:p w14:paraId="76D082A9" w14:textId="77777777" w:rsidR="00485480" w:rsidRPr="001957FD" w:rsidRDefault="00485480" w:rsidP="004818A7">
            <w:pPr>
              <w:spacing w:after="0"/>
              <w:rPr>
                <w:lang w:val="el-GR"/>
              </w:rPr>
            </w:pPr>
            <w:r w:rsidRPr="001957FD">
              <w:rPr>
                <w:lang w:val="el-GR"/>
              </w:rPr>
              <w:t>Παροχή συμβουλών ή εμπλοκή στην προετοιμασία της διαδικασίας σύναψης της σύμβασης</w:t>
            </w:r>
          </w:p>
          <w:p w14:paraId="38318761" w14:textId="77777777" w:rsidR="00485480" w:rsidRPr="001957FD" w:rsidRDefault="00485480" w:rsidP="004818A7">
            <w:pPr>
              <w:spacing w:after="0"/>
              <w:rPr>
                <w:lang w:val="el-GR"/>
              </w:rPr>
            </w:pPr>
          </w:p>
        </w:tc>
        <w:tc>
          <w:tcPr>
            <w:tcW w:w="4969" w:type="dxa"/>
            <w:shd w:val="clear" w:color="auto" w:fill="auto"/>
          </w:tcPr>
          <w:p w14:paraId="5F2362FD" w14:textId="77777777" w:rsidR="00485480" w:rsidRPr="001957FD" w:rsidRDefault="00485480" w:rsidP="004818A7">
            <w:pPr>
              <w:spacing w:after="0"/>
              <w:rPr>
                <w:lang w:val="el-GR"/>
              </w:rPr>
            </w:pPr>
            <w:r w:rsidRPr="001957FD">
              <w:rPr>
                <w:lang w:val="el-GR"/>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485480" w:rsidRPr="003E3900" w14:paraId="29B0AB6F" w14:textId="77777777" w:rsidTr="00485480">
        <w:tc>
          <w:tcPr>
            <w:tcW w:w="1102" w:type="dxa"/>
            <w:shd w:val="clear" w:color="auto" w:fill="auto"/>
          </w:tcPr>
          <w:p w14:paraId="752186C2" w14:textId="77777777" w:rsidR="00485480" w:rsidRPr="001957FD" w:rsidRDefault="00485480" w:rsidP="004818A7">
            <w:pPr>
              <w:spacing w:after="0"/>
              <w:rPr>
                <w:lang w:val="el-GR"/>
              </w:rPr>
            </w:pPr>
            <w:r w:rsidRPr="001957FD">
              <w:rPr>
                <w:lang w:val="el-GR"/>
              </w:rPr>
              <w:t>2.2.3.4.στ</w:t>
            </w:r>
          </w:p>
        </w:tc>
        <w:tc>
          <w:tcPr>
            <w:tcW w:w="3415" w:type="dxa"/>
            <w:shd w:val="clear" w:color="auto" w:fill="auto"/>
          </w:tcPr>
          <w:p w14:paraId="223BA40F" w14:textId="77777777" w:rsidR="00485480" w:rsidRPr="001957FD" w:rsidRDefault="00485480" w:rsidP="004818A7">
            <w:pPr>
              <w:spacing w:after="0"/>
              <w:rPr>
                <w:lang w:val="el-GR"/>
              </w:rPr>
            </w:pPr>
            <w:r w:rsidRPr="001957FD">
              <w:rPr>
                <w:lang w:val="el-GR"/>
              </w:rPr>
              <w:t>Πρόωρη καταγγελία, αποζημιώσεις ή άλλες παρόμοιες κυρώσεις από προηγούμενη σύμβαση</w:t>
            </w:r>
          </w:p>
          <w:p w14:paraId="6511965C" w14:textId="77777777" w:rsidR="00485480" w:rsidRPr="001957FD" w:rsidRDefault="00485480" w:rsidP="004818A7">
            <w:pPr>
              <w:spacing w:after="0"/>
              <w:rPr>
                <w:lang w:val="el-GR"/>
              </w:rPr>
            </w:pPr>
          </w:p>
        </w:tc>
        <w:tc>
          <w:tcPr>
            <w:tcW w:w="4969" w:type="dxa"/>
            <w:shd w:val="clear" w:color="auto" w:fill="auto"/>
          </w:tcPr>
          <w:p w14:paraId="6EC22920" w14:textId="77777777" w:rsidR="00485480" w:rsidRPr="001957FD" w:rsidRDefault="00485480" w:rsidP="004818A7">
            <w:pPr>
              <w:spacing w:after="0"/>
              <w:rPr>
                <w:lang w:val="el-GR"/>
              </w:rPr>
            </w:pPr>
            <w:r w:rsidRPr="001957FD">
              <w:rPr>
                <w:lang w:val="el-GR"/>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485480" w:rsidRPr="003E3900" w14:paraId="62CC6B0B" w14:textId="77777777" w:rsidTr="00485480">
        <w:tc>
          <w:tcPr>
            <w:tcW w:w="1102" w:type="dxa"/>
            <w:shd w:val="clear" w:color="auto" w:fill="auto"/>
          </w:tcPr>
          <w:p w14:paraId="79AD9012" w14:textId="77777777" w:rsidR="00485480" w:rsidRPr="001957FD" w:rsidRDefault="00485480" w:rsidP="004818A7">
            <w:pPr>
              <w:spacing w:after="0"/>
              <w:rPr>
                <w:lang w:val="el-GR"/>
              </w:rPr>
            </w:pPr>
            <w:r w:rsidRPr="001957FD">
              <w:rPr>
                <w:lang w:val="el-GR"/>
              </w:rPr>
              <w:t>2.2.3.4.ζ και η</w:t>
            </w:r>
          </w:p>
        </w:tc>
        <w:tc>
          <w:tcPr>
            <w:tcW w:w="3415" w:type="dxa"/>
            <w:shd w:val="clear" w:color="auto" w:fill="auto"/>
          </w:tcPr>
          <w:p w14:paraId="127CFF13" w14:textId="77777777" w:rsidR="00485480" w:rsidRPr="001957FD" w:rsidRDefault="00485480" w:rsidP="004818A7">
            <w:pPr>
              <w:spacing w:after="0"/>
              <w:rPr>
                <w:lang w:val="el-GR"/>
              </w:rPr>
            </w:pPr>
            <w:r w:rsidRPr="001957FD">
              <w:rPr>
                <w:lang w:val="el-GR"/>
              </w:rPr>
              <w:t xml:space="preserve">Σοβαρές απατηλές δηλώσεις, απόκρυψη πληροφοριών, αδυναμία υποβολής δικαιολογητικών, απόπειρα </w:t>
            </w:r>
            <w:r w:rsidRPr="001957FD">
              <w:rPr>
                <w:lang w:val="el-GR"/>
              </w:rPr>
              <w:lastRenderedPageBreak/>
              <w:t xml:space="preserve">επηρεασμού, με αθέμιτο τρόπο, της διαδικασίας λήψης αποφάσεων της αναθέτουσας αρχής ή απόκτησης εμπιστευτικών πληροφοριών.  </w:t>
            </w:r>
          </w:p>
          <w:p w14:paraId="60522B2E" w14:textId="77777777" w:rsidR="00485480" w:rsidRPr="001957FD" w:rsidRDefault="00485480" w:rsidP="004818A7">
            <w:pPr>
              <w:spacing w:after="0"/>
              <w:rPr>
                <w:lang w:val="el-GR"/>
              </w:rPr>
            </w:pPr>
          </w:p>
        </w:tc>
        <w:tc>
          <w:tcPr>
            <w:tcW w:w="4969" w:type="dxa"/>
            <w:shd w:val="clear" w:color="auto" w:fill="auto"/>
          </w:tcPr>
          <w:p w14:paraId="4B4F7527" w14:textId="77777777" w:rsidR="00485480" w:rsidRDefault="00485480" w:rsidP="004818A7">
            <w:pPr>
              <w:spacing w:after="0"/>
              <w:rPr>
                <w:lang w:val="el-GR"/>
              </w:rPr>
            </w:pPr>
            <w:r w:rsidRPr="001957FD">
              <w:rPr>
                <w:lang w:val="el-GR"/>
              </w:rPr>
              <w:lastRenderedPageBreak/>
              <w:t xml:space="preserve">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w:t>
            </w:r>
            <w:r w:rsidRPr="001957FD">
              <w:rPr>
                <w:lang w:val="el-GR"/>
              </w:rPr>
              <w:lastRenderedPageBreak/>
              <w:t xml:space="preserve">εξακρίβωση της απουσίας των λόγων αποκλεισμού ή την πλήρωση των κριτηρίων επιλογής, </w:t>
            </w:r>
          </w:p>
          <w:p w14:paraId="424E3328" w14:textId="77777777" w:rsidR="00485480" w:rsidRDefault="00485480" w:rsidP="004818A7">
            <w:pPr>
              <w:spacing w:after="0"/>
              <w:rPr>
                <w:lang w:val="el-GR"/>
              </w:rPr>
            </w:pPr>
            <w:r w:rsidRPr="001957FD">
              <w:rPr>
                <w:lang w:val="el-GR"/>
              </w:rPr>
              <w:t xml:space="preserve">β) δεν έχει αποκρύψει τις πληροφορίες αυτές, </w:t>
            </w:r>
          </w:p>
          <w:p w14:paraId="4D0D6524" w14:textId="77777777" w:rsidR="00485480" w:rsidRDefault="00485480" w:rsidP="004818A7">
            <w:pPr>
              <w:spacing w:after="0"/>
              <w:rPr>
                <w:lang w:val="el-GR"/>
              </w:rPr>
            </w:pPr>
            <w:r w:rsidRPr="001957FD">
              <w:rPr>
                <w:lang w:val="el-GR"/>
              </w:rPr>
              <w:t xml:space="preserve">γ) δεν ήταν σε θέση να υποβάλει, χωρίς καθυστέρηση, τα δικαιολογητικά που απαιτούνται από την αναθέτουσα αρχή ή τον αναθέτοντα φορέα, και </w:t>
            </w:r>
          </w:p>
          <w:p w14:paraId="15EDE73A" w14:textId="77777777" w:rsidR="00485480" w:rsidRPr="001957FD" w:rsidRDefault="00485480" w:rsidP="004818A7">
            <w:pPr>
              <w:spacing w:after="0"/>
              <w:rPr>
                <w:lang w:val="el-GR"/>
              </w:rPr>
            </w:pPr>
            <w:r w:rsidRPr="001957FD">
              <w:rPr>
                <w:lang w:val="el-GR"/>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r>
              <w:rPr>
                <w:lang w:val="el-GR"/>
              </w:rPr>
              <w:t>.</w:t>
            </w:r>
          </w:p>
        </w:tc>
      </w:tr>
      <w:tr w:rsidR="00485480" w:rsidRPr="003E3900" w14:paraId="172A6F7F" w14:textId="77777777" w:rsidTr="00485480">
        <w:tc>
          <w:tcPr>
            <w:tcW w:w="1102" w:type="dxa"/>
            <w:shd w:val="clear" w:color="auto" w:fill="auto"/>
          </w:tcPr>
          <w:p w14:paraId="57337011" w14:textId="77777777" w:rsidR="00485480" w:rsidRPr="001957FD" w:rsidRDefault="00485480" w:rsidP="004818A7">
            <w:pPr>
              <w:spacing w:after="0"/>
              <w:rPr>
                <w:lang w:val="el-GR"/>
              </w:rPr>
            </w:pPr>
            <w:r w:rsidRPr="001957FD">
              <w:rPr>
                <w:lang w:val="el-GR"/>
              </w:rPr>
              <w:lastRenderedPageBreak/>
              <w:t>2.2.3.4.θ</w:t>
            </w:r>
          </w:p>
        </w:tc>
        <w:tc>
          <w:tcPr>
            <w:tcW w:w="3415" w:type="dxa"/>
            <w:shd w:val="clear" w:color="auto" w:fill="auto"/>
          </w:tcPr>
          <w:p w14:paraId="6B5F2BAB" w14:textId="77777777" w:rsidR="00485480" w:rsidRPr="001957FD" w:rsidRDefault="00485480" w:rsidP="004818A7">
            <w:pPr>
              <w:spacing w:after="0"/>
              <w:rPr>
                <w:lang w:val="el-GR"/>
              </w:rPr>
            </w:pPr>
            <w:r w:rsidRPr="001957FD">
              <w:rPr>
                <w:lang w:val="el-GR"/>
              </w:rPr>
              <w:t>Ένοχος σοβαρού επαγγελματικού παραπτώματος</w:t>
            </w:r>
          </w:p>
          <w:p w14:paraId="3D1B23C0" w14:textId="77777777" w:rsidR="00485480" w:rsidRPr="001957FD" w:rsidRDefault="00485480" w:rsidP="004818A7">
            <w:pPr>
              <w:spacing w:after="0"/>
              <w:rPr>
                <w:lang w:val="el-GR"/>
              </w:rPr>
            </w:pPr>
          </w:p>
        </w:tc>
        <w:tc>
          <w:tcPr>
            <w:tcW w:w="4969" w:type="dxa"/>
            <w:shd w:val="clear" w:color="auto" w:fill="auto"/>
          </w:tcPr>
          <w:p w14:paraId="5537547D" w14:textId="77777777" w:rsidR="00485480" w:rsidRDefault="00485480" w:rsidP="004818A7">
            <w:pPr>
              <w:spacing w:after="0"/>
              <w:rPr>
                <w:lang w:val="el-GR"/>
              </w:rPr>
            </w:pPr>
            <w:r>
              <w:rPr>
                <w:lang w:val="el-GR"/>
              </w:rPr>
              <w:t>Υ</w:t>
            </w:r>
            <w:r w:rsidRPr="00891D4B">
              <w:rPr>
                <w:lang w:val="el-GR"/>
              </w:rPr>
              <w:t xml:space="preserve">πεύθυνη δήλωση ότι: α) </w:t>
            </w:r>
            <w:r>
              <w:rPr>
                <w:lang w:val="el-GR"/>
              </w:rPr>
              <w:t xml:space="preserve">οικονομικός φορέας </w:t>
            </w:r>
            <w:r w:rsidRPr="00891D4B">
              <w:rPr>
                <w:lang w:val="el-GR"/>
              </w:rPr>
              <w:t>δεν έχ</w:t>
            </w:r>
            <w:r>
              <w:rPr>
                <w:lang w:val="el-GR"/>
              </w:rPr>
              <w:t>ει</w:t>
            </w:r>
            <w:r w:rsidRPr="00891D4B">
              <w:rPr>
                <w:lang w:val="el-GR"/>
              </w:rPr>
              <w:t xml:space="preserve"> διαπράξει σοβαρό επαγγελματικό παράπτωμα </w:t>
            </w:r>
            <w:r>
              <w:rPr>
                <w:lang w:val="el-GR"/>
              </w:rPr>
              <w:t xml:space="preserve">και </w:t>
            </w:r>
          </w:p>
          <w:p w14:paraId="46B13426" w14:textId="77777777" w:rsidR="00485480" w:rsidRPr="001957FD" w:rsidRDefault="00485480" w:rsidP="004818A7">
            <w:pPr>
              <w:spacing w:after="0"/>
              <w:rPr>
                <w:lang w:val="el-GR"/>
              </w:rPr>
            </w:pPr>
            <w:r>
              <w:rPr>
                <w:lang w:val="el-GR"/>
              </w:rPr>
              <w:t xml:space="preserve">β) </w:t>
            </w:r>
            <w:r w:rsidRPr="00891D4B">
              <w:rPr>
                <w:lang w:val="el-GR"/>
              </w:rPr>
              <w:t xml:space="preserve">δεν </w:t>
            </w:r>
            <w:r>
              <w:rPr>
                <w:lang w:val="el-GR"/>
              </w:rPr>
              <w:t xml:space="preserve">έχει επιβληθεί σε βάρος του </w:t>
            </w:r>
            <w:r w:rsidRPr="00891D4B">
              <w:rPr>
                <w:lang w:val="el-GR"/>
              </w:rPr>
              <w:t xml:space="preserve">πειθαρχική ποινή </w:t>
            </w:r>
            <w:r>
              <w:rPr>
                <w:lang w:val="el-GR"/>
              </w:rPr>
              <w:t xml:space="preserve">ή άλλους είδους κύρωση </w:t>
            </w:r>
            <w:r w:rsidRPr="00891D4B">
              <w:rPr>
                <w:lang w:val="el-GR"/>
              </w:rPr>
              <w:t>στο πλαίσιο του επαγγέλματός του</w:t>
            </w:r>
            <w:r>
              <w:rPr>
                <w:lang w:val="el-GR"/>
              </w:rPr>
              <w:t xml:space="preserve"> από αρμόδια εποπτική αρχή/φορέα με πειθαρχικές-κυρωτικές αρμοδιότητες.</w:t>
            </w:r>
          </w:p>
        </w:tc>
      </w:tr>
      <w:tr w:rsidR="00485480" w:rsidRPr="003E3900" w14:paraId="4EC328AB" w14:textId="77777777" w:rsidTr="00485480">
        <w:tc>
          <w:tcPr>
            <w:tcW w:w="1102" w:type="dxa"/>
            <w:shd w:val="clear" w:color="auto" w:fill="auto"/>
          </w:tcPr>
          <w:p w14:paraId="52041EDF" w14:textId="77777777" w:rsidR="00485480" w:rsidRPr="001957FD" w:rsidRDefault="00485480" w:rsidP="004818A7">
            <w:pPr>
              <w:spacing w:after="0"/>
              <w:rPr>
                <w:lang w:val="el-GR"/>
              </w:rPr>
            </w:pPr>
            <w:r w:rsidRPr="001957FD">
              <w:rPr>
                <w:lang w:val="el-GR"/>
              </w:rPr>
              <w:t>2.2.3.9</w:t>
            </w:r>
          </w:p>
        </w:tc>
        <w:tc>
          <w:tcPr>
            <w:tcW w:w="3415" w:type="dxa"/>
            <w:shd w:val="clear" w:color="auto" w:fill="auto"/>
          </w:tcPr>
          <w:p w14:paraId="032132A6" w14:textId="77777777" w:rsidR="00485480" w:rsidRPr="001957FD" w:rsidRDefault="00485480" w:rsidP="004818A7">
            <w:pPr>
              <w:spacing w:after="0"/>
              <w:rPr>
                <w:lang w:val="el-GR"/>
              </w:rPr>
            </w:pPr>
            <w:r w:rsidRPr="001957FD">
              <w:rPr>
                <w:lang w:val="el-GR"/>
              </w:rPr>
              <w:t>Οριζόντιος αποκλεισμός από μελλοντικές διαδικασίες σύναψης</w:t>
            </w:r>
          </w:p>
        </w:tc>
        <w:tc>
          <w:tcPr>
            <w:tcW w:w="4969" w:type="dxa"/>
            <w:shd w:val="clear" w:color="auto" w:fill="auto"/>
          </w:tcPr>
          <w:p w14:paraId="2BA0B16B" w14:textId="77777777" w:rsidR="00485480" w:rsidRPr="001957FD" w:rsidRDefault="00485480" w:rsidP="004818A7">
            <w:pPr>
              <w:spacing w:after="0"/>
              <w:rPr>
                <w:lang w:val="el-GR"/>
              </w:rPr>
            </w:pPr>
            <w:r w:rsidRPr="001957FD">
              <w:rPr>
                <w:lang w:val="el-GR"/>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r>
              <w:rPr>
                <w:lang w:val="el-GR"/>
              </w:rPr>
              <w:t>.</w:t>
            </w:r>
          </w:p>
        </w:tc>
      </w:tr>
      <w:tr w:rsidR="00485480" w:rsidRPr="003E3900" w14:paraId="4C099518" w14:textId="77777777" w:rsidTr="00485480">
        <w:tc>
          <w:tcPr>
            <w:tcW w:w="1102" w:type="dxa"/>
            <w:shd w:val="clear" w:color="auto" w:fill="auto"/>
          </w:tcPr>
          <w:p w14:paraId="2FFC0DF3" w14:textId="77777777" w:rsidR="00485480" w:rsidRPr="001957FD" w:rsidRDefault="00485480" w:rsidP="004818A7">
            <w:pPr>
              <w:spacing w:after="0"/>
              <w:rPr>
                <w:lang w:val="el-GR"/>
              </w:rPr>
            </w:pPr>
            <w:r w:rsidRPr="001957FD">
              <w:rPr>
                <w:lang w:val="el-GR"/>
              </w:rPr>
              <w:t>2.2.3.5</w:t>
            </w:r>
          </w:p>
        </w:tc>
        <w:tc>
          <w:tcPr>
            <w:tcW w:w="3415" w:type="dxa"/>
            <w:shd w:val="clear" w:color="auto" w:fill="auto"/>
          </w:tcPr>
          <w:p w14:paraId="73AFF758" w14:textId="77777777" w:rsidR="00485480" w:rsidRPr="001957FD" w:rsidRDefault="00485480" w:rsidP="004818A7">
            <w:pPr>
              <w:spacing w:after="0"/>
              <w:rPr>
                <w:lang w:val="el-GR"/>
              </w:rPr>
            </w:pPr>
            <w:r w:rsidRPr="001957FD">
              <w:rPr>
                <w:lang w:val="el-GR"/>
              </w:rPr>
              <w:t>Αμιγώς εθνικοί λόγοι αποκλεισμού</w:t>
            </w:r>
          </w:p>
          <w:p w14:paraId="40B0E387" w14:textId="77777777" w:rsidR="00485480" w:rsidRPr="001957FD" w:rsidRDefault="00485480" w:rsidP="004818A7">
            <w:pPr>
              <w:spacing w:after="0"/>
              <w:rPr>
                <w:lang w:val="el-GR"/>
              </w:rPr>
            </w:pPr>
          </w:p>
        </w:tc>
        <w:tc>
          <w:tcPr>
            <w:tcW w:w="4969" w:type="dxa"/>
            <w:shd w:val="clear" w:color="auto" w:fill="auto"/>
          </w:tcPr>
          <w:p w14:paraId="5D1595EC" w14:textId="77777777" w:rsidR="00485480" w:rsidRPr="001562A3" w:rsidRDefault="00485480" w:rsidP="004818A7">
            <w:pPr>
              <w:spacing w:after="0"/>
              <w:rPr>
                <w:lang w:val="el-GR"/>
              </w:rPr>
            </w:pPr>
            <w:r w:rsidRPr="001562A3">
              <w:rPr>
                <w:lang w:val="el-GR"/>
              </w:rPr>
              <w:t>[Μόνο εφόσον η εκτιμώμενη αξία της σύμβασης υπερβαίνει το 1.000.000 ευρώ και μόνο για ανώνυμες εταιρείες ή νομικά πρόσωπα στη μετοχική σύνθεση των οποίων συμμετέχουν ανώνυμες εταιρείες ή νομικά πρόσωπα της αλλοδαπής  που αντιστοιχούν σε ανώνυμη εταιρεία]</w:t>
            </w:r>
          </w:p>
          <w:p w14:paraId="20255D72" w14:textId="77777777" w:rsidR="00485480" w:rsidRPr="001562A3" w:rsidRDefault="00485480" w:rsidP="004818A7">
            <w:pPr>
              <w:spacing w:after="0"/>
              <w:rPr>
                <w:lang w:val="el-GR"/>
              </w:rPr>
            </w:pPr>
            <w:r w:rsidRPr="001562A3">
              <w:rPr>
                <w:lang w:val="el-GR"/>
              </w:rPr>
              <w:t xml:space="preserve">i) 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14:paraId="547EA8AB" w14:textId="77777777" w:rsidR="00485480" w:rsidRPr="001562A3" w:rsidRDefault="00485480" w:rsidP="004818A7">
            <w:pPr>
              <w:spacing w:after="0"/>
              <w:rPr>
                <w:lang w:val="el-GR"/>
              </w:rPr>
            </w:pPr>
            <w:proofErr w:type="spellStart"/>
            <w:r w:rsidRPr="001562A3">
              <w:rPr>
                <w:lang w:val="el-GR"/>
              </w:rPr>
              <w:t>ii</w:t>
            </w:r>
            <w:proofErr w:type="spellEnd"/>
            <w:r w:rsidRPr="001562A3">
              <w:rPr>
                <w:lang w:val="el-GR"/>
              </w:rPr>
              <w:t xml:space="preserve">) 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w:t>
            </w:r>
            <w:r w:rsidRPr="001562A3">
              <w:rPr>
                <w:lang w:val="el-GR"/>
              </w:rPr>
              <w:lastRenderedPageBreak/>
              <w:t xml:space="preserve">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w:t>
            </w:r>
            <w:proofErr w:type="spellStart"/>
            <w:r w:rsidRPr="001562A3">
              <w:rPr>
                <w:lang w:val="el-GR"/>
              </w:rPr>
              <w:t>ελέγχουσες</w:t>
            </w:r>
            <w:proofErr w:type="spellEnd"/>
            <w:r w:rsidRPr="001562A3">
              <w:rPr>
                <w:lang w:val="el-GR"/>
              </w:rPr>
              <w:t xml:space="preserve"> τα δικαιώματα ψήφου εταιρείες είναι εποπτευόμενες κατά τα οριζόμενα στην παράγραφο 2.2.3.5.</w:t>
            </w:r>
          </w:p>
          <w:p w14:paraId="1A198230" w14:textId="77777777" w:rsidR="00485480" w:rsidRPr="001562A3" w:rsidRDefault="00485480" w:rsidP="004818A7">
            <w:pPr>
              <w:spacing w:after="0"/>
              <w:rPr>
                <w:lang w:val="el-GR"/>
              </w:rPr>
            </w:pPr>
            <w:proofErr w:type="spellStart"/>
            <w:r w:rsidRPr="001562A3">
              <w:rPr>
                <w:lang w:val="el-GR"/>
              </w:rPr>
              <w:t>iii</w:t>
            </w:r>
            <w:proofErr w:type="spellEnd"/>
            <w:r w:rsidRPr="001562A3">
              <w:rPr>
                <w:lang w:val="el-GR"/>
              </w:rPr>
              <w:t>) Δικαιολογητικά ονομαστικοποίησης μετοχών του προσωρινού αναδόχου:</w:t>
            </w:r>
          </w:p>
          <w:p w14:paraId="5FA42BA6" w14:textId="77777777" w:rsidR="00485480" w:rsidRPr="001562A3" w:rsidRDefault="00485480" w:rsidP="004818A7">
            <w:pPr>
              <w:spacing w:after="0"/>
              <w:rPr>
                <w:lang w:val="el-GR"/>
              </w:rPr>
            </w:pPr>
            <w:r w:rsidRPr="001562A3">
              <w:rPr>
                <w:lang w:val="el-GR"/>
              </w:rPr>
              <w:t>- Πιστοποιητικό αρμόδιας αρχής του κράτους της έδρας, από το οποίο να προκύπτει ότι οι μετοχές είναι ονομαστικές, που να έχει εκδοθεί έως τριάντα (30) εργάσιμες ημέρες πριν από την υποβολή του.</w:t>
            </w:r>
          </w:p>
          <w:p w14:paraId="382B72B2" w14:textId="77777777" w:rsidR="00485480" w:rsidRPr="001562A3" w:rsidRDefault="00485480" w:rsidP="004818A7">
            <w:pPr>
              <w:spacing w:after="0"/>
              <w:rPr>
                <w:lang w:val="el-GR"/>
              </w:rPr>
            </w:pPr>
            <w:r w:rsidRPr="001562A3">
              <w:rPr>
                <w:lang w:val="el-GR"/>
              </w:rPr>
              <w:t>-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75DBE603" w14:textId="77777777" w:rsidR="00485480" w:rsidRPr="001562A3" w:rsidRDefault="00485480" w:rsidP="004818A7">
            <w:pPr>
              <w:spacing w:after="0"/>
              <w:rPr>
                <w:lang w:val="el-GR"/>
              </w:rPr>
            </w:pPr>
            <w:r w:rsidRPr="001562A3">
              <w:rPr>
                <w:lang w:val="el-GR"/>
              </w:rPr>
              <w:t>Ειδικότερα:</w:t>
            </w:r>
          </w:p>
          <w:p w14:paraId="1013E8A5" w14:textId="77777777" w:rsidR="00485480" w:rsidRPr="001562A3" w:rsidRDefault="00485480" w:rsidP="004818A7">
            <w:pPr>
              <w:spacing w:after="0"/>
              <w:rPr>
                <w:lang w:val="el-GR"/>
              </w:rPr>
            </w:pPr>
            <w:r w:rsidRPr="001562A3">
              <w:rPr>
                <w:lang w:val="el-GR"/>
              </w:rPr>
              <w:t>Α) Όσον αφορά στις εγκατεστημένες στην Ελλάδα ανώνυμες εταιρείες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66D0B69D" w14:textId="77777777" w:rsidR="00485480" w:rsidRPr="001562A3" w:rsidRDefault="00485480" w:rsidP="004818A7">
            <w:pPr>
              <w:spacing w:after="0"/>
              <w:rPr>
                <w:lang w:val="el-GR"/>
              </w:rPr>
            </w:pPr>
            <w:r w:rsidRPr="001562A3">
              <w:rPr>
                <w:lang w:val="el-GR"/>
              </w:rPr>
              <w:t>Β) Όσον αφορά τις αλλοδαπές ανώνυμες εταιρίες ή αλλοδαπά νομικά πρόσωπα που αντιστοιχούν σε ανώνυμες εταιρείες:</w:t>
            </w:r>
          </w:p>
          <w:p w14:paraId="6FFA9979" w14:textId="77777777" w:rsidR="00485480" w:rsidRPr="001562A3" w:rsidRDefault="00485480" w:rsidP="004818A7">
            <w:pPr>
              <w:spacing w:after="0"/>
              <w:rPr>
                <w:lang w:val="el-GR"/>
              </w:rPr>
            </w:pPr>
            <w:r w:rsidRPr="001562A3">
              <w:rPr>
                <w:lang w:val="el-GR"/>
              </w:rPr>
              <w:t>Α) εφόσον έχουν κατά το δίκαιο της έδρας τους ονομαστικές μετοχές,  προσκομίζουν :</w:t>
            </w:r>
          </w:p>
          <w:p w14:paraId="7BDE9B22" w14:textId="77777777" w:rsidR="00485480" w:rsidRPr="001562A3" w:rsidRDefault="00485480" w:rsidP="004818A7">
            <w:pPr>
              <w:spacing w:after="0"/>
              <w:rPr>
                <w:lang w:val="el-GR"/>
              </w:rPr>
            </w:pPr>
            <w:r w:rsidRPr="001562A3">
              <w:rPr>
                <w:lang w:val="el-GR"/>
              </w:rPr>
              <w:t>i) Πιστοποιητικό αρμόδιας αρχής του κράτους της έδρας, από το οποίο να προκύπτει ότι οι μετοχές τους είναι ονομαστικές</w:t>
            </w:r>
          </w:p>
          <w:p w14:paraId="25F26203" w14:textId="77777777" w:rsidR="00485480" w:rsidRPr="001562A3" w:rsidRDefault="00485480" w:rsidP="004818A7">
            <w:pPr>
              <w:spacing w:after="0"/>
              <w:rPr>
                <w:lang w:val="el-GR"/>
              </w:rPr>
            </w:pPr>
            <w:proofErr w:type="spellStart"/>
            <w:r w:rsidRPr="001562A3">
              <w:rPr>
                <w:lang w:val="el-GR"/>
              </w:rPr>
              <w:t>ii</w:t>
            </w:r>
            <w:proofErr w:type="spellEnd"/>
            <w:r w:rsidRPr="001562A3">
              <w:rPr>
                <w:lang w:val="el-GR"/>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14:paraId="5EA6CDE7" w14:textId="77777777" w:rsidR="00485480" w:rsidRPr="001562A3" w:rsidRDefault="00485480" w:rsidP="004818A7">
            <w:pPr>
              <w:spacing w:after="0"/>
              <w:rPr>
                <w:lang w:val="el-GR"/>
              </w:rPr>
            </w:pPr>
            <w:proofErr w:type="spellStart"/>
            <w:r w:rsidRPr="001562A3">
              <w:rPr>
                <w:lang w:val="el-GR"/>
              </w:rPr>
              <w:t>iii</w:t>
            </w:r>
            <w:proofErr w:type="spellEnd"/>
            <w:r w:rsidRPr="001562A3">
              <w:rPr>
                <w:lang w:val="el-GR"/>
              </w:rPr>
              <w:t xml:space="preserve">)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w:t>
            </w:r>
            <w:r w:rsidRPr="001562A3">
              <w:rPr>
                <w:lang w:val="el-GR"/>
              </w:rPr>
              <w:lastRenderedPageBreak/>
              <w:t>προσφοράς.    </w:t>
            </w:r>
          </w:p>
          <w:p w14:paraId="4035F554" w14:textId="77777777" w:rsidR="00485480" w:rsidRPr="001562A3" w:rsidRDefault="00485480" w:rsidP="004818A7">
            <w:pPr>
              <w:spacing w:after="0"/>
              <w:rPr>
                <w:lang w:val="el-GR"/>
              </w:rPr>
            </w:pPr>
            <w:r w:rsidRPr="001562A3">
              <w:rPr>
                <w:lang w:val="el-GR"/>
              </w:rPr>
              <w:t>Β)  εφόσον δεν έχουν υποχρέωση ονομαστικοποίησης μετοχών ή δεν προβλέπεται η ονομαστικοποίηση των μετοχών, προσκομίζουν:</w:t>
            </w:r>
          </w:p>
          <w:p w14:paraId="71116C42" w14:textId="77777777" w:rsidR="00485480" w:rsidRPr="001562A3" w:rsidRDefault="00485480" w:rsidP="004818A7">
            <w:pPr>
              <w:spacing w:after="0"/>
              <w:rPr>
                <w:lang w:val="el-GR"/>
              </w:rPr>
            </w:pPr>
            <w:r w:rsidRPr="001562A3">
              <w:rPr>
                <w:lang w:val="el-GR"/>
              </w:rPr>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 Για την περίπτωση μη πρόβλεψης ονομαστικοποίησης προσκομίζεται υπεύθυνη δήλωση του διαγωνιζόμενου</w:t>
            </w:r>
          </w:p>
          <w:p w14:paraId="44730A86" w14:textId="77777777" w:rsidR="00485480" w:rsidRPr="001562A3" w:rsidRDefault="00485480" w:rsidP="004818A7">
            <w:pPr>
              <w:spacing w:after="0"/>
              <w:rPr>
                <w:lang w:val="el-GR"/>
              </w:rPr>
            </w:pPr>
            <w:proofErr w:type="spellStart"/>
            <w:r w:rsidRPr="001562A3">
              <w:rPr>
                <w:lang w:val="el-GR"/>
              </w:rPr>
              <w:t>ii</w:t>
            </w:r>
            <w:proofErr w:type="spellEnd"/>
            <w:r w:rsidRPr="001562A3">
              <w:rPr>
                <w:lang w:val="el-GR"/>
              </w:rPr>
              <w:t>) έγκυρη και ενημερωμένη κατάσταση προσώπων που κατέχουν τουλάχιστον 1% των μετοχών ή δικαιωμάτων ψήφου,</w:t>
            </w:r>
          </w:p>
          <w:p w14:paraId="0C679BE9" w14:textId="77777777" w:rsidR="00485480" w:rsidRPr="001562A3" w:rsidRDefault="00485480" w:rsidP="004818A7">
            <w:pPr>
              <w:spacing w:after="0"/>
              <w:rPr>
                <w:lang w:val="el-GR"/>
              </w:rPr>
            </w:pPr>
            <w:proofErr w:type="spellStart"/>
            <w:r w:rsidRPr="001562A3">
              <w:rPr>
                <w:lang w:val="el-GR"/>
              </w:rPr>
              <w:t>iii</w:t>
            </w:r>
            <w:proofErr w:type="spellEnd"/>
            <w:r w:rsidRPr="001562A3">
              <w:rPr>
                <w:lang w:val="el-GR"/>
              </w:rPr>
              <w:t>)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w:t>
            </w:r>
          </w:p>
          <w:p w14:paraId="7DD4FC54" w14:textId="77777777" w:rsidR="00485480" w:rsidRPr="001562A3" w:rsidRDefault="00485480" w:rsidP="004818A7">
            <w:pPr>
              <w:spacing w:after="0"/>
              <w:rPr>
                <w:lang w:val="el-GR"/>
              </w:rPr>
            </w:pPr>
            <w:proofErr w:type="spellStart"/>
            <w:r w:rsidRPr="001562A3">
              <w:rPr>
                <w:lang w:val="el-GR"/>
              </w:rPr>
              <w:t>iv</w:t>
            </w:r>
            <w:proofErr w:type="spellEnd"/>
            <w:r w:rsidRPr="001562A3">
              <w:rPr>
                <w:lang w:val="el-GR"/>
              </w:rPr>
              <w:t>) Για την απόδειξη της μη συνδρομής λόγου αποκλεισμού της παρ. 4 του άρθρου 4 του ν. 3310/2005</w:t>
            </w:r>
            <w:r w:rsidRPr="00FC3706">
              <w:rPr>
                <w:lang w:val="el-GR"/>
              </w:rPr>
              <w:t xml:space="preserve"> </w:t>
            </w:r>
            <w:r w:rsidRPr="001562A3">
              <w:rPr>
                <w:lang w:val="el-GR"/>
              </w:rPr>
              <w:t xml:space="preserve">οι Α.Α. δύνανται να απαιτούν υπεύθυνη δήλωση ότι οι συμμετέχουσες εταιρείες δεν είναι </w:t>
            </w:r>
            <w:proofErr w:type="spellStart"/>
            <w:r w:rsidRPr="001562A3">
              <w:rPr>
                <w:lang w:val="el-GR"/>
              </w:rPr>
              <w:t>εξωχώριες</w:t>
            </w:r>
            <w:proofErr w:type="spellEnd"/>
            <w:r w:rsidRPr="001562A3">
              <w:rPr>
                <w:lang w:val="el-GR"/>
              </w:rPr>
              <w:t xml:space="preserve"> και δεν εμπίπτουν στις διατάξεις της παρ.4 </w:t>
            </w:r>
            <w:proofErr w:type="spellStart"/>
            <w:r w:rsidRPr="001562A3">
              <w:rPr>
                <w:lang w:val="el-GR"/>
              </w:rPr>
              <w:t>εδαφ</w:t>
            </w:r>
            <w:proofErr w:type="spellEnd"/>
            <w:r w:rsidRPr="001562A3">
              <w:rPr>
                <w:lang w:val="el-GR"/>
              </w:rPr>
              <w:t>. α &amp;</w:t>
            </w:r>
          </w:p>
          <w:p w14:paraId="6EE115AE" w14:textId="77777777" w:rsidR="00485480" w:rsidRPr="001562A3" w:rsidRDefault="00485480" w:rsidP="004818A7">
            <w:pPr>
              <w:spacing w:after="0"/>
              <w:rPr>
                <w:lang w:val="el-GR"/>
              </w:rPr>
            </w:pPr>
            <w:r w:rsidRPr="001562A3">
              <w:rPr>
                <w:lang w:val="el-GR"/>
              </w:rPr>
              <w:t>β του άρθρου 4 του Ν. 3310/2005</w:t>
            </w:r>
            <w:r>
              <w:rPr>
                <w:lang w:val="el-GR"/>
              </w:rPr>
              <w:t>,</w:t>
            </w:r>
            <w:r w:rsidRPr="001562A3">
              <w:rPr>
                <w:lang w:val="el-GR"/>
              </w:rPr>
              <w:t xml:space="preserve"> όπως ισχύει</w:t>
            </w:r>
            <w:r w:rsidRPr="001562A3">
              <w:rPr>
                <w:lang w:val="el-GR"/>
              </w:rPr>
              <w:cr/>
            </w:r>
            <w:r>
              <w:rPr>
                <w:lang w:val="el-GR"/>
              </w:rPr>
              <w:t>.</w:t>
            </w:r>
          </w:p>
        </w:tc>
      </w:tr>
      <w:tr w:rsidR="00485480" w:rsidRPr="003E3900" w14:paraId="3C896B9D" w14:textId="77777777" w:rsidTr="00485480">
        <w:tc>
          <w:tcPr>
            <w:tcW w:w="1102" w:type="dxa"/>
            <w:vMerge w:val="restart"/>
            <w:shd w:val="clear" w:color="auto" w:fill="auto"/>
          </w:tcPr>
          <w:p w14:paraId="26A98E51" w14:textId="77777777" w:rsidR="00485480" w:rsidRPr="001957FD" w:rsidRDefault="00485480" w:rsidP="004818A7">
            <w:pPr>
              <w:spacing w:after="0"/>
              <w:rPr>
                <w:lang w:val="el-GR"/>
              </w:rPr>
            </w:pPr>
            <w:r w:rsidRPr="001957FD">
              <w:rPr>
                <w:lang w:val="el-GR"/>
              </w:rPr>
              <w:lastRenderedPageBreak/>
              <w:t>2.2.4</w:t>
            </w:r>
          </w:p>
        </w:tc>
        <w:tc>
          <w:tcPr>
            <w:tcW w:w="3415" w:type="dxa"/>
            <w:shd w:val="clear" w:color="auto" w:fill="auto"/>
          </w:tcPr>
          <w:p w14:paraId="51C56FAC" w14:textId="77777777" w:rsidR="00485480" w:rsidRPr="001957FD" w:rsidRDefault="00485480" w:rsidP="004818A7">
            <w:pPr>
              <w:spacing w:after="0"/>
              <w:rPr>
                <w:lang w:val="el-GR"/>
              </w:rPr>
            </w:pPr>
            <w:r w:rsidRPr="001957FD">
              <w:rPr>
                <w:lang w:val="el-GR"/>
              </w:rPr>
              <w:t>Εγγραφή στο σχετικό επαγγελματικό μητρώο</w:t>
            </w:r>
          </w:p>
          <w:p w14:paraId="1E5A06CF" w14:textId="77777777" w:rsidR="00485480" w:rsidRPr="001957FD" w:rsidRDefault="00485480" w:rsidP="004818A7">
            <w:pPr>
              <w:spacing w:after="0"/>
              <w:rPr>
                <w:lang w:val="el-GR"/>
              </w:rPr>
            </w:pPr>
          </w:p>
        </w:tc>
        <w:tc>
          <w:tcPr>
            <w:tcW w:w="4969" w:type="dxa"/>
            <w:shd w:val="clear" w:color="auto" w:fill="auto"/>
          </w:tcPr>
          <w:p w14:paraId="7EC3E732" w14:textId="77777777" w:rsidR="00485480" w:rsidRPr="001957FD" w:rsidRDefault="00485480" w:rsidP="004818A7">
            <w:pPr>
              <w:spacing w:after="0"/>
              <w:rPr>
                <w:lang w:val="el-GR"/>
              </w:rPr>
            </w:pPr>
            <w:r w:rsidRPr="001957FD">
              <w:rPr>
                <w:lang w:val="el-GR"/>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485480" w:rsidRPr="003E3900" w14:paraId="158B39B6" w14:textId="77777777" w:rsidTr="00485480">
        <w:trPr>
          <w:trHeight w:val="418"/>
        </w:trPr>
        <w:tc>
          <w:tcPr>
            <w:tcW w:w="1102" w:type="dxa"/>
            <w:vMerge/>
            <w:shd w:val="clear" w:color="auto" w:fill="auto"/>
          </w:tcPr>
          <w:p w14:paraId="7EF24903" w14:textId="77777777" w:rsidR="00485480" w:rsidRPr="001957FD" w:rsidRDefault="00485480" w:rsidP="004818A7">
            <w:pPr>
              <w:spacing w:after="0"/>
              <w:rPr>
                <w:lang w:val="el-GR"/>
              </w:rPr>
            </w:pPr>
          </w:p>
        </w:tc>
        <w:tc>
          <w:tcPr>
            <w:tcW w:w="3415" w:type="dxa"/>
            <w:shd w:val="clear" w:color="auto" w:fill="auto"/>
          </w:tcPr>
          <w:p w14:paraId="2FE7F645" w14:textId="77777777" w:rsidR="00485480" w:rsidRPr="001957FD" w:rsidRDefault="00485480" w:rsidP="004818A7">
            <w:pPr>
              <w:spacing w:after="0"/>
              <w:rPr>
                <w:lang w:val="el-GR"/>
              </w:rPr>
            </w:pPr>
            <w:r w:rsidRPr="001957FD">
              <w:rPr>
                <w:lang w:val="el-GR"/>
              </w:rPr>
              <w:t>Εγγραφή στο σχετικό εμπορικό μητρώο</w:t>
            </w:r>
          </w:p>
        </w:tc>
        <w:tc>
          <w:tcPr>
            <w:tcW w:w="4969" w:type="dxa"/>
            <w:shd w:val="clear" w:color="auto" w:fill="auto"/>
          </w:tcPr>
          <w:p w14:paraId="70DF8A68" w14:textId="77777777" w:rsidR="00485480" w:rsidRPr="001957FD" w:rsidRDefault="00485480" w:rsidP="004818A7">
            <w:pPr>
              <w:spacing w:after="0"/>
              <w:rPr>
                <w:lang w:val="el-GR"/>
              </w:rPr>
            </w:pPr>
            <w:r w:rsidRPr="001957FD">
              <w:rPr>
                <w:lang w:val="el-GR"/>
              </w:rPr>
              <w:t xml:space="preserve">Πιστοποιητικό εγγραφής στο οικείο εμπορικό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p w14:paraId="4ACDB3B6" w14:textId="77777777" w:rsidR="00485480" w:rsidRPr="001957FD" w:rsidRDefault="00485480" w:rsidP="004818A7">
            <w:pPr>
              <w:spacing w:after="0"/>
              <w:rPr>
                <w:lang w:val="el-GR"/>
              </w:rPr>
            </w:pPr>
            <w:r w:rsidRPr="001957FD">
              <w:rPr>
                <w:lang w:val="el-GR"/>
              </w:rPr>
              <w:t>Για τους οικονομικούς φορείς που είναι εγκατεστημένοι στην Ελλάδα γίνεται αποδεκτό και πιστοποιητικό που εκδίδεται από την οικεία υπηρεσία του Γ.Ε.Μ.Η. των Επιμελητηρίων (Εμπορικό, Βιομηχανικό ή Βιοτεχνικό Επιμελητήριο)</w:t>
            </w:r>
          </w:p>
          <w:p w14:paraId="507437BD" w14:textId="77777777" w:rsidR="00485480" w:rsidRPr="001957FD" w:rsidRDefault="00485480" w:rsidP="004818A7">
            <w:pPr>
              <w:rPr>
                <w:lang w:val="el-GR"/>
              </w:rPr>
            </w:pPr>
            <w:r w:rsidRPr="001957FD">
              <w:rPr>
                <w:lang w:val="el-GR"/>
              </w:rPr>
              <w:t xml:space="preserve">Στην περίπτωση που χώρα δεν τηρεί τέτοιο μητρώο, το έγγραφο ή το πιστοποιητικό μπορεί να </w:t>
            </w:r>
            <w:r w:rsidRPr="001957FD">
              <w:rPr>
                <w:lang w:val="el-GR"/>
              </w:rPr>
              <w:lastRenderedPageBreak/>
              <w:t>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lang w:val="el-GR"/>
              </w:rPr>
              <w:t>.</w:t>
            </w:r>
          </w:p>
        </w:tc>
      </w:tr>
      <w:tr w:rsidR="00485480" w:rsidRPr="003E3900" w14:paraId="535CA53E" w14:textId="77777777" w:rsidTr="00485480">
        <w:trPr>
          <w:trHeight w:val="1126"/>
        </w:trPr>
        <w:tc>
          <w:tcPr>
            <w:tcW w:w="1102" w:type="dxa"/>
            <w:shd w:val="clear" w:color="auto" w:fill="auto"/>
          </w:tcPr>
          <w:p w14:paraId="1931ABC0" w14:textId="77777777" w:rsidR="00485480" w:rsidRPr="001957FD" w:rsidRDefault="00485480" w:rsidP="004818A7">
            <w:pPr>
              <w:rPr>
                <w:lang w:val="el-GR"/>
              </w:rPr>
            </w:pPr>
            <w:r w:rsidRPr="00C55CDD">
              <w:rPr>
                <w:lang w:val="el-GR"/>
              </w:rPr>
              <w:lastRenderedPageBreak/>
              <w:t>2.2.5.α</w:t>
            </w:r>
          </w:p>
        </w:tc>
        <w:tc>
          <w:tcPr>
            <w:tcW w:w="3415" w:type="dxa"/>
            <w:shd w:val="clear" w:color="auto" w:fill="auto"/>
          </w:tcPr>
          <w:p w14:paraId="219693CF" w14:textId="77777777" w:rsidR="00485480" w:rsidRDefault="00485480" w:rsidP="004818A7">
            <w:pPr>
              <w:rPr>
                <w:lang w:val="el-GR"/>
              </w:rPr>
            </w:pPr>
            <w:r w:rsidRPr="001957FD">
              <w:rPr>
                <w:lang w:val="el-GR"/>
              </w:rPr>
              <w:t xml:space="preserve">Μέσος ετήσιος </w:t>
            </w:r>
            <w:r>
              <w:rPr>
                <w:lang w:val="el-GR"/>
              </w:rPr>
              <w:t xml:space="preserve">γενικός </w:t>
            </w:r>
            <w:r w:rsidRPr="001957FD">
              <w:rPr>
                <w:lang w:val="el-GR"/>
              </w:rPr>
              <w:t xml:space="preserve">κύκλος εργασιών για τον αριθμό ετών που απαιτούνται βάσει της σχετικής Διακήρυξης </w:t>
            </w:r>
          </w:p>
          <w:p w14:paraId="28B12260" w14:textId="77777777" w:rsidR="00485480" w:rsidRPr="00171D51" w:rsidRDefault="00485480" w:rsidP="004818A7">
            <w:pPr>
              <w:spacing w:after="0"/>
              <w:rPr>
                <w:lang w:val="el-GR"/>
              </w:rPr>
            </w:pPr>
            <w:r w:rsidRPr="00171D51">
              <w:rPr>
                <w:lang w:val="el-GR"/>
              </w:rPr>
              <w:t>Να διαθέτουν κατά τα τελευταία τρία (3) έτη (2019, 2020, 2021) μέσο γενικό κύκλο εργασιών ίσο ή μεγαλύτερο του 100% του προϋπολογισμού της παρούσης (μη συμπεριλαμβανομένου του ΦΠΑ).</w:t>
            </w:r>
          </w:p>
          <w:p w14:paraId="2E807CDD" w14:textId="77777777" w:rsidR="00485480" w:rsidRPr="001957FD" w:rsidRDefault="00485480" w:rsidP="004818A7">
            <w:pPr>
              <w:rPr>
                <w:lang w:val="el-GR"/>
              </w:rPr>
            </w:pPr>
          </w:p>
        </w:tc>
        <w:tc>
          <w:tcPr>
            <w:tcW w:w="4969" w:type="dxa"/>
            <w:shd w:val="clear" w:color="auto" w:fill="auto"/>
          </w:tcPr>
          <w:p w14:paraId="124308C6" w14:textId="63D4DD74" w:rsidR="00485480" w:rsidRPr="00171D51" w:rsidRDefault="00485480" w:rsidP="004818A7">
            <w:pPr>
              <w:spacing w:after="0"/>
              <w:rPr>
                <w:lang w:val="el-GR"/>
              </w:rPr>
            </w:pPr>
            <w:r w:rsidRPr="00171D51">
              <w:rPr>
                <w:lang w:val="el-GR"/>
              </w:rPr>
              <w:t>Α. Προς απόδειξη του ανωτέρω, οι οικονομικοί φορείς υποβάλλουν</w:t>
            </w:r>
            <w:r w:rsidR="00233617">
              <w:rPr>
                <w:lang w:val="el-GR"/>
              </w:rPr>
              <w:t xml:space="preserve"> </w:t>
            </w:r>
            <w:r w:rsidRPr="00171D51">
              <w:rPr>
                <w:lang w:val="el-GR"/>
              </w:rPr>
              <w:t xml:space="preserve"> τα ακόλουθα δικαιολογητικά:</w:t>
            </w:r>
          </w:p>
          <w:p w14:paraId="30B44948" w14:textId="77777777" w:rsidR="00485480" w:rsidRDefault="00485480" w:rsidP="004818A7">
            <w:pPr>
              <w:spacing w:after="0"/>
              <w:rPr>
                <w:lang w:val="el-GR"/>
              </w:rPr>
            </w:pPr>
            <w:r w:rsidRPr="00171D51">
              <w:rPr>
                <w:lang w:val="el-GR"/>
              </w:rPr>
              <w:t>A1. Υπεύθυνη δήλωση στην οποία δηλώνεται ο μέσος γενικός κύκλος εργασιών για τις τρεις τελευταίες  οικονομικές χρήσεις (2019, 2020, 2021).</w:t>
            </w:r>
          </w:p>
          <w:p w14:paraId="0F6C0F39" w14:textId="77777777" w:rsidR="00485480" w:rsidRPr="00171D51" w:rsidRDefault="00485480" w:rsidP="004818A7">
            <w:pPr>
              <w:spacing w:after="0"/>
              <w:rPr>
                <w:lang w:val="el-GR"/>
              </w:rPr>
            </w:pPr>
          </w:p>
          <w:p w14:paraId="3F90BCCC" w14:textId="77777777" w:rsidR="00485480" w:rsidRDefault="00485480" w:rsidP="004818A7">
            <w:pPr>
              <w:spacing w:after="0"/>
              <w:rPr>
                <w:lang w:val="el-GR"/>
              </w:rPr>
            </w:pPr>
            <w:r w:rsidRPr="00171D51">
              <w:rPr>
                <w:lang w:val="el-GR"/>
              </w:rPr>
              <w:t xml:space="preserve">Α2. Ισολογισμούς ή αποσπάσματα ισολογισμών, για τις τρεις (3) τελευταίες οικονομικές χρήσεις (2019, 2020, 2021) στην περίπτωση που η δημοσίευση των ισολογισμών απαιτείται από τη νομοθεσία της χώρας όπου είναι εγκατεστημένος ο οικονομικός φορέας. 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επίσημα στοιχεία που υπάρχουν ( π.χ. δηλώσεις φορολογίας εισοδήματος, δηλώσεις Φ.Π.Α. </w:t>
            </w:r>
            <w:proofErr w:type="spellStart"/>
            <w:r w:rsidRPr="00171D51">
              <w:rPr>
                <w:lang w:val="el-GR"/>
              </w:rPr>
              <w:t>κ.λ.π</w:t>
            </w:r>
            <w:proofErr w:type="spellEnd"/>
            <w:r w:rsidRPr="00171D51">
              <w:rPr>
                <w:lang w:val="el-GR"/>
              </w:rPr>
              <w:t xml:space="preserve">.). Ομοίως σε περίπτωση που δεν έχει ακόμη ολοκληρωθεί η δημοσίευση του ισολογισμού του οικονομικού έτους υποβάλλεται υπεύθυνη δήλωση συνοδευόμενη από τα σχετικά επίσημα στοιχεία που υπάρχουν ( π.χ. δηλώσεις φορολογίας εισοδήματος, δηλώσεις Φ.Π.Α. </w:t>
            </w:r>
            <w:proofErr w:type="spellStart"/>
            <w:r w:rsidRPr="00171D51">
              <w:rPr>
                <w:lang w:val="el-GR"/>
              </w:rPr>
              <w:t>κ.λ.π</w:t>
            </w:r>
            <w:proofErr w:type="spellEnd"/>
            <w:r w:rsidRPr="00171D51">
              <w:rPr>
                <w:lang w:val="el-GR"/>
              </w:rPr>
              <w:t>.)  για το έτος αυτό.</w:t>
            </w:r>
          </w:p>
          <w:p w14:paraId="2EA7B5B4" w14:textId="77777777" w:rsidR="00485480" w:rsidRPr="00171D51" w:rsidRDefault="00485480" w:rsidP="004818A7">
            <w:pPr>
              <w:spacing w:after="0"/>
              <w:rPr>
                <w:lang w:val="el-GR"/>
              </w:rPr>
            </w:pPr>
          </w:p>
          <w:p w14:paraId="72F27AD4" w14:textId="77777777" w:rsidR="00485480" w:rsidRDefault="00485480" w:rsidP="004818A7">
            <w:pPr>
              <w:spacing w:after="0"/>
              <w:rPr>
                <w:lang w:val="el-GR"/>
              </w:rPr>
            </w:pPr>
            <w:r w:rsidRPr="00171D51">
              <w:rPr>
                <w:lang w:val="el-GR"/>
              </w:rPr>
              <w:t>Α3. Σε περίπτωση που πρόκειται για φυσικό πρόσωπο, αντίστοιχες δηλώσεις φόρου εισοδήματος (</w:t>
            </w:r>
            <w:proofErr w:type="spellStart"/>
            <w:r w:rsidRPr="00171D51">
              <w:rPr>
                <w:lang w:val="el-GR"/>
              </w:rPr>
              <w:t>income</w:t>
            </w:r>
            <w:proofErr w:type="spellEnd"/>
            <w:r w:rsidRPr="00171D51">
              <w:rPr>
                <w:lang w:val="el-GR"/>
              </w:rPr>
              <w:t xml:space="preserve"> </w:t>
            </w:r>
            <w:proofErr w:type="spellStart"/>
            <w:r w:rsidRPr="00171D51">
              <w:rPr>
                <w:lang w:val="el-GR"/>
              </w:rPr>
              <w:t>tax</w:t>
            </w:r>
            <w:proofErr w:type="spellEnd"/>
            <w:r w:rsidRPr="00171D51">
              <w:rPr>
                <w:lang w:val="el-GR"/>
              </w:rPr>
              <w:t xml:space="preserve"> </w:t>
            </w:r>
            <w:proofErr w:type="spellStart"/>
            <w:r w:rsidRPr="00171D51">
              <w:rPr>
                <w:lang w:val="el-GR"/>
              </w:rPr>
              <w:t>filings</w:t>
            </w:r>
            <w:proofErr w:type="spellEnd"/>
            <w:r w:rsidRPr="00171D51">
              <w:rPr>
                <w:lang w:val="el-GR"/>
              </w:rPr>
              <w:t>) και εκκαθαριστικά σημειώματα (</w:t>
            </w:r>
            <w:proofErr w:type="spellStart"/>
            <w:r w:rsidRPr="00171D51">
              <w:rPr>
                <w:lang w:val="el-GR"/>
              </w:rPr>
              <w:t>income</w:t>
            </w:r>
            <w:proofErr w:type="spellEnd"/>
            <w:r w:rsidRPr="00171D51">
              <w:rPr>
                <w:lang w:val="el-GR"/>
              </w:rPr>
              <w:t xml:space="preserve"> </w:t>
            </w:r>
            <w:proofErr w:type="spellStart"/>
            <w:r w:rsidRPr="00171D51">
              <w:rPr>
                <w:lang w:val="el-GR"/>
              </w:rPr>
              <w:t>tax</w:t>
            </w:r>
            <w:proofErr w:type="spellEnd"/>
            <w:r w:rsidRPr="00171D51">
              <w:rPr>
                <w:lang w:val="el-GR"/>
              </w:rPr>
              <w:t xml:space="preserve"> </w:t>
            </w:r>
            <w:proofErr w:type="spellStart"/>
            <w:r w:rsidRPr="00171D51">
              <w:rPr>
                <w:lang w:val="el-GR"/>
              </w:rPr>
              <w:t>returns</w:t>
            </w:r>
            <w:proofErr w:type="spellEnd"/>
            <w:r w:rsidRPr="00171D51">
              <w:rPr>
                <w:lang w:val="el-GR"/>
              </w:rPr>
              <w:t>) των τριών (3) τελευταίων ετών (2019, 2020, 2021).</w:t>
            </w:r>
          </w:p>
          <w:p w14:paraId="5B5EF8F2" w14:textId="77777777" w:rsidR="00485480" w:rsidRPr="00171D51" w:rsidRDefault="00485480" w:rsidP="004818A7">
            <w:pPr>
              <w:spacing w:after="0"/>
              <w:rPr>
                <w:lang w:val="el-GR"/>
              </w:rPr>
            </w:pPr>
          </w:p>
          <w:p w14:paraId="65814556" w14:textId="77777777" w:rsidR="00485480" w:rsidRDefault="00485480" w:rsidP="004818A7">
            <w:pPr>
              <w:spacing w:after="0"/>
              <w:rPr>
                <w:lang w:val="el-GR"/>
              </w:rPr>
            </w:pPr>
            <w:r w:rsidRPr="00171D51">
              <w:rPr>
                <w:lang w:val="el-GR"/>
              </w:rPr>
              <w:t>Α4. Σε περίπτωση που πρόκειται για νομικό πρόσωπο που δεν τηρεί ισολογισμούς, αντίστοιχα τα αντίγραφα Ε3 και Ε5 των τριών (3) τελευταίων ετών (2019, 2020, 2021) από τα οποία προκύπτει ο κύκλος εργασιών του οικονομικού φορέα.</w:t>
            </w:r>
          </w:p>
          <w:p w14:paraId="2B4DE3E3" w14:textId="77777777" w:rsidR="00485480" w:rsidRPr="00171D51" w:rsidRDefault="00485480" w:rsidP="004818A7">
            <w:pPr>
              <w:spacing w:after="0"/>
              <w:rPr>
                <w:lang w:val="el-GR"/>
              </w:rPr>
            </w:pPr>
          </w:p>
          <w:p w14:paraId="662C47AA" w14:textId="77777777" w:rsidR="00485480" w:rsidRPr="00171D51" w:rsidRDefault="00485480" w:rsidP="004818A7">
            <w:pPr>
              <w:spacing w:after="0"/>
              <w:rPr>
                <w:lang w:val="el-GR"/>
              </w:rPr>
            </w:pPr>
            <w:r w:rsidRPr="00171D51">
              <w:rPr>
                <w:lang w:val="el-GR"/>
              </w:rPr>
              <w:t>Α5. Αν ο οικονομικός φορέας λειτουργεί για χρόνο μικρότερο της τριετίας, τότε:</w:t>
            </w:r>
          </w:p>
          <w:p w14:paraId="4BC63A8B" w14:textId="77777777" w:rsidR="00485480" w:rsidRPr="00171D51" w:rsidRDefault="00485480" w:rsidP="004818A7">
            <w:pPr>
              <w:spacing w:after="0"/>
              <w:rPr>
                <w:lang w:val="el-GR"/>
              </w:rPr>
            </w:pPr>
            <w:r w:rsidRPr="00171D51">
              <w:rPr>
                <w:lang w:val="el-GR"/>
              </w:rPr>
              <w:t>α) πρέπει να διαθέτει μέσο γενικό κύκλο εργασιών, για τα έτη που λειτουργεί, ίσο ή μεγαλύτερο από το 50% του προϋπολογισμού της παρούσης.</w:t>
            </w:r>
          </w:p>
          <w:p w14:paraId="0EC0D505" w14:textId="77777777" w:rsidR="00485480" w:rsidRPr="00171D51" w:rsidRDefault="00485480" w:rsidP="004818A7">
            <w:pPr>
              <w:spacing w:after="0"/>
              <w:rPr>
                <w:lang w:val="el-GR"/>
              </w:rPr>
            </w:pPr>
            <w:r w:rsidRPr="00171D51">
              <w:rPr>
                <w:lang w:val="el-GR"/>
              </w:rPr>
              <w:t>β) υποβάλλει τα ανωτέρω υπό στοιχεία (Α1) και (Α2) δικαιολογητικά για όσο χρόνο λειτουργεί.</w:t>
            </w:r>
          </w:p>
          <w:p w14:paraId="16B8D139" w14:textId="77777777" w:rsidR="00485480" w:rsidRPr="00171D51" w:rsidRDefault="00485480" w:rsidP="004818A7">
            <w:pPr>
              <w:spacing w:after="0"/>
              <w:rPr>
                <w:lang w:val="el-GR"/>
              </w:rPr>
            </w:pPr>
          </w:p>
          <w:p w14:paraId="4B3F3838" w14:textId="77777777" w:rsidR="00485480" w:rsidRPr="001957FD" w:rsidRDefault="00485480" w:rsidP="004818A7">
            <w:pPr>
              <w:spacing w:after="0"/>
              <w:rPr>
                <w:lang w:val="el-GR"/>
              </w:rPr>
            </w:pPr>
            <w:r w:rsidRPr="00171D51">
              <w:rPr>
                <w:lang w:val="el-GR"/>
              </w:rPr>
              <w:t xml:space="preserve"> </w:t>
            </w:r>
          </w:p>
        </w:tc>
      </w:tr>
      <w:tr w:rsidR="00485480" w:rsidRPr="003E3900" w14:paraId="483CCB8D" w14:textId="77777777" w:rsidTr="00485480">
        <w:trPr>
          <w:trHeight w:val="882"/>
        </w:trPr>
        <w:tc>
          <w:tcPr>
            <w:tcW w:w="1102" w:type="dxa"/>
            <w:shd w:val="clear" w:color="auto" w:fill="auto"/>
          </w:tcPr>
          <w:p w14:paraId="243C20C1" w14:textId="77777777" w:rsidR="00485480" w:rsidRPr="001957FD" w:rsidRDefault="00485480" w:rsidP="004818A7">
            <w:pPr>
              <w:spacing w:after="0"/>
              <w:rPr>
                <w:lang w:val="el-GR"/>
              </w:rPr>
            </w:pPr>
            <w:r>
              <w:rPr>
                <w:lang w:val="el-GR"/>
              </w:rPr>
              <w:lastRenderedPageBreak/>
              <w:t>2.2.5.β</w:t>
            </w:r>
          </w:p>
        </w:tc>
        <w:tc>
          <w:tcPr>
            <w:tcW w:w="3415" w:type="dxa"/>
            <w:shd w:val="clear" w:color="auto" w:fill="auto"/>
          </w:tcPr>
          <w:p w14:paraId="31C14ECD" w14:textId="77777777" w:rsidR="00485480" w:rsidRPr="001957FD" w:rsidRDefault="00485480" w:rsidP="004818A7">
            <w:pPr>
              <w:spacing w:after="0"/>
              <w:rPr>
                <w:lang w:val="el-GR"/>
              </w:rPr>
            </w:pPr>
            <w:r w:rsidRPr="001957FD">
              <w:rPr>
                <w:lang w:val="el-GR"/>
              </w:rPr>
              <w:t>Ειδικός μέσος ετήσιος κύκλος εργασιών στον τομέα</w:t>
            </w:r>
          </w:p>
          <w:p w14:paraId="5FF8DB46" w14:textId="77777777" w:rsidR="00485480" w:rsidRDefault="00485480" w:rsidP="004818A7">
            <w:pPr>
              <w:spacing w:after="0"/>
              <w:rPr>
                <w:lang w:val="el-GR"/>
              </w:rPr>
            </w:pPr>
            <w:r w:rsidRPr="001957FD">
              <w:rPr>
                <w:lang w:val="el-GR"/>
              </w:rPr>
              <w:t xml:space="preserve">για τον αριθμό ετών που απαιτούνται βάσει της σχετικής διακήρυξης </w:t>
            </w:r>
          </w:p>
          <w:p w14:paraId="6900ED3C" w14:textId="77777777" w:rsidR="00485480" w:rsidRDefault="00485480" w:rsidP="004818A7">
            <w:pPr>
              <w:spacing w:after="0"/>
              <w:rPr>
                <w:lang w:val="el-GR"/>
              </w:rPr>
            </w:pPr>
          </w:p>
          <w:p w14:paraId="639A0AB6" w14:textId="77777777" w:rsidR="00485480" w:rsidRDefault="00485480" w:rsidP="004818A7">
            <w:pPr>
              <w:spacing w:after="0"/>
              <w:rPr>
                <w:lang w:val="el-GR"/>
              </w:rPr>
            </w:pPr>
            <w:r w:rsidRPr="00171D51">
              <w:rPr>
                <w:lang w:val="el-GR"/>
              </w:rPr>
              <w:t>Να διαθέτουν κατά τα τελευταία τρία (3) έτη (2019, 2020, 2021) ελάχιστο μέσο «ειδικό» κύκλο εργασιών, ίσο ή μεγαλύτερο του 50% του προϋπολογισμού της παρούσης (μη συμπεριλαμβανομένου του ΦΠΑ).</w:t>
            </w:r>
          </w:p>
          <w:p w14:paraId="2799C1E2" w14:textId="77777777" w:rsidR="00485480" w:rsidRDefault="00485480" w:rsidP="004818A7">
            <w:pPr>
              <w:spacing w:after="0"/>
              <w:rPr>
                <w:lang w:val="el-GR"/>
              </w:rPr>
            </w:pPr>
          </w:p>
          <w:p w14:paraId="50AFC5CE" w14:textId="77777777" w:rsidR="00485480" w:rsidRPr="00171D51" w:rsidRDefault="00485480" w:rsidP="004818A7">
            <w:pPr>
              <w:spacing w:after="0"/>
              <w:rPr>
                <w:lang w:val="el-GR"/>
              </w:rPr>
            </w:pPr>
            <w:r w:rsidRPr="00171D51">
              <w:rPr>
                <w:lang w:val="el-GR"/>
              </w:rPr>
              <w:t>Ως «ειδικός» κύκλος εργασιών για την παρούσα, ορίζεται αυτός που αφορά πωλήσεις τροφίμων και ΕΒΥΣ (είδη βασικής υλικής συνδρομής).</w:t>
            </w:r>
          </w:p>
          <w:p w14:paraId="02444D5A" w14:textId="77777777" w:rsidR="00485480" w:rsidRPr="00171D51" w:rsidRDefault="00485480" w:rsidP="004818A7">
            <w:pPr>
              <w:spacing w:after="0"/>
              <w:rPr>
                <w:lang w:val="el-GR"/>
              </w:rPr>
            </w:pPr>
          </w:p>
          <w:p w14:paraId="11581D30" w14:textId="77777777" w:rsidR="00485480" w:rsidRPr="001957FD" w:rsidRDefault="00485480" w:rsidP="004818A7">
            <w:pPr>
              <w:spacing w:after="0"/>
              <w:rPr>
                <w:lang w:val="el-GR"/>
              </w:rPr>
            </w:pPr>
          </w:p>
        </w:tc>
        <w:tc>
          <w:tcPr>
            <w:tcW w:w="4969" w:type="dxa"/>
            <w:shd w:val="clear" w:color="auto" w:fill="auto"/>
          </w:tcPr>
          <w:p w14:paraId="7C646359" w14:textId="117A42C0" w:rsidR="00485480" w:rsidRPr="00171D51" w:rsidRDefault="00485480" w:rsidP="004818A7">
            <w:pPr>
              <w:spacing w:after="0"/>
              <w:rPr>
                <w:lang w:val="el-GR"/>
              </w:rPr>
            </w:pPr>
            <w:r>
              <w:rPr>
                <w:lang w:val="el-GR"/>
              </w:rPr>
              <w:t xml:space="preserve">Β. </w:t>
            </w:r>
            <w:r w:rsidRPr="00171D51">
              <w:rPr>
                <w:lang w:val="el-GR"/>
              </w:rPr>
              <w:t xml:space="preserve">Προς απόδειξη του ανωτέρω, οι οικονομικοί φορείς </w:t>
            </w:r>
            <w:r w:rsidR="00233617">
              <w:rPr>
                <w:lang w:val="el-GR"/>
              </w:rPr>
              <w:t xml:space="preserve">υποβάλλουν </w:t>
            </w:r>
            <w:r w:rsidRPr="00171D51">
              <w:rPr>
                <w:lang w:val="el-GR"/>
              </w:rPr>
              <w:t>τα ακόλουθα δικαιολογητικά:</w:t>
            </w:r>
          </w:p>
          <w:p w14:paraId="324444EB" w14:textId="77777777" w:rsidR="00485480" w:rsidRDefault="00485480" w:rsidP="004818A7">
            <w:pPr>
              <w:spacing w:after="0"/>
              <w:rPr>
                <w:lang w:val="el-GR"/>
              </w:rPr>
            </w:pPr>
            <w:r w:rsidRPr="00171D51">
              <w:rPr>
                <w:lang w:val="el-GR"/>
              </w:rPr>
              <w:t>Β1. Υπεύθυνη δήλωση στην οποία δηλώνεται ο «ειδικός» κύκλος εργασιών για την οικονομική χρήση των ετών 2019, 2020,2021.</w:t>
            </w:r>
          </w:p>
          <w:p w14:paraId="0014C151" w14:textId="77777777" w:rsidR="00485480" w:rsidRPr="00171D51" w:rsidRDefault="00485480" w:rsidP="004818A7">
            <w:pPr>
              <w:spacing w:after="0"/>
              <w:rPr>
                <w:lang w:val="el-GR"/>
              </w:rPr>
            </w:pPr>
          </w:p>
          <w:p w14:paraId="37490104" w14:textId="77777777" w:rsidR="00485480" w:rsidRDefault="00485480" w:rsidP="004818A7">
            <w:pPr>
              <w:spacing w:after="0"/>
              <w:rPr>
                <w:lang w:val="el-GR"/>
              </w:rPr>
            </w:pPr>
            <w:r w:rsidRPr="00171D51">
              <w:rPr>
                <w:lang w:val="el-GR"/>
              </w:rPr>
              <w:t>Β2. Οικονομικές καταστάσεις με αναλυτικά στοιχεία εσόδων που τεκμηριώνουν τον ειδικό κύκλο εργασιών με σφραγίδα και υπογραφή του υπευθύνου οικονομικής διοίκησης και διαχείρισης του οικονομικού φορέα, καθώς και του νόμιμου εκπροσώπου του οικονομικού φορέα, και με συνημμένα όποια απαιτούμενα κατά την κρίση του οικονομικού φορέα στοιχεία τεκμηρίωσης, από όπου να προκύπτει με σαφήνεια η απαίτηση περί του ειδικού κύκλου εργασιών της εν λόγω παραγράφου.</w:t>
            </w:r>
          </w:p>
          <w:p w14:paraId="06B8BFF7" w14:textId="77777777" w:rsidR="00485480" w:rsidRPr="00171D51" w:rsidRDefault="00485480" w:rsidP="004818A7">
            <w:pPr>
              <w:spacing w:after="0"/>
              <w:rPr>
                <w:lang w:val="el-GR"/>
              </w:rPr>
            </w:pPr>
          </w:p>
          <w:p w14:paraId="78A908BF" w14:textId="77777777" w:rsidR="00485480" w:rsidRPr="00171D51" w:rsidRDefault="00485480" w:rsidP="004818A7">
            <w:pPr>
              <w:spacing w:after="0"/>
              <w:rPr>
                <w:lang w:val="el-GR"/>
              </w:rPr>
            </w:pPr>
            <w:r w:rsidRPr="00171D51">
              <w:rPr>
                <w:lang w:val="el-GR"/>
              </w:rPr>
              <w:t>Β3. Αν ο οικονομικός φορέας λειτουργεί για χρόνο μικρότερο της τριετίας, τότε:</w:t>
            </w:r>
          </w:p>
          <w:p w14:paraId="07C17310" w14:textId="77777777" w:rsidR="00485480" w:rsidRDefault="00485480" w:rsidP="004818A7">
            <w:pPr>
              <w:spacing w:after="0"/>
              <w:rPr>
                <w:lang w:val="el-GR"/>
              </w:rPr>
            </w:pPr>
            <w:r w:rsidRPr="00171D51">
              <w:rPr>
                <w:lang w:val="el-GR"/>
              </w:rPr>
              <w:t>α) θα πρέπει να διαθέτει ειδικό κύκλο εργασιών κατά την οικονομική χρήση του έτους 2021 ίσο ή μεγαλύτερο του 20% του προϋπολογισμού της παρούσας (μη συμπεριλαμβανομένου του Φ.Π.Α.).</w:t>
            </w:r>
          </w:p>
          <w:p w14:paraId="2367E10A" w14:textId="77777777" w:rsidR="00485480" w:rsidRPr="00171D51" w:rsidRDefault="00485480" w:rsidP="004818A7">
            <w:pPr>
              <w:spacing w:after="0"/>
              <w:rPr>
                <w:lang w:val="el-GR"/>
              </w:rPr>
            </w:pPr>
          </w:p>
          <w:p w14:paraId="63310742" w14:textId="77777777" w:rsidR="00485480" w:rsidRDefault="00485480" w:rsidP="004818A7">
            <w:pPr>
              <w:spacing w:after="0"/>
              <w:rPr>
                <w:lang w:val="el-GR"/>
              </w:rPr>
            </w:pPr>
            <w:r w:rsidRPr="00171D51">
              <w:rPr>
                <w:lang w:val="el-GR"/>
              </w:rPr>
              <w:t>β) υποβάλλει τα ανωτέρω υπό στοιχεία (Β1) και (Β2) δικαιολογητικά για όσο χρόνο λειτουργεί.</w:t>
            </w:r>
          </w:p>
          <w:p w14:paraId="6AF06BE1" w14:textId="77777777" w:rsidR="00485480" w:rsidRPr="00171D51" w:rsidRDefault="00485480" w:rsidP="004818A7">
            <w:pPr>
              <w:spacing w:after="0"/>
              <w:rPr>
                <w:lang w:val="el-GR"/>
              </w:rPr>
            </w:pPr>
          </w:p>
          <w:p w14:paraId="24678F13" w14:textId="77777777" w:rsidR="00485480" w:rsidRDefault="00485480" w:rsidP="004818A7">
            <w:pPr>
              <w:spacing w:after="0"/>
              <w:rPr>
                <w:lang w:val="el-GR"/>
              </w:rPr>
            </w:pPr>
            <w:r w:rsidRPr="00171D51">
              <w:rPr>
                <w:lang w:val="el-GR"/>
              </w:rPr>
              <w:t>Σε περίπτωση που ο υποψήφιος ανάδοχος προτίθεται να στηριχθεί στις ικανότητες τρίτων φορέων όσον αφορά στα κριτήρια που σχετίζονται με την οικονομική και χρηματοοικονομική επάρκεια, προσκομίζει τα κατά περίπτωση δικαιολογητικά των ανωτέρω παραγράφων για κάθε τρίτο φορέα, αρκεί αυτός να λειτουργεί πριν την 1-1-2018 και να έχει δημοσιεύσει τρεις ισολογισμούς (2019, 2020, 2021).</w:t>
            </w:r>
          </w:p>
          <w:p w14:paraId="33E89AF4" w14:textId="77777777" w:rsidR="00485480" w:rsidRDefault="00485480" w:rsidP="004818A7">
            <w:pPr>
              <w:spacing w:after="0"/>
              <w:rPr>
                <w:lang w:val="el-GR"/>
              </w:rPr>
            </w:pPr>
          </w:p>
          <w:p w14:paraId="7D8D4E51" w14:textId="77777777" w:rsidR="00485480" w:rsidRDefault="00485480" w:rsidP="004818A7">
            <w:pPr>
              <w:spacing w:after="0"/>
              <w:rPr>
                <w:lang w:val="el-GR"/>
              </w:rPr>
            </w:pPr>
            <w:r w:rsidRPr="00171D51">
              <w:rPr>
                <w:lang w:val="el-GR"/>
              </w:rPr>
              <w:lastRenderedPageBreak/>
              <w:t>Σε περίπτωση που δεν έχει ολοκληρωθεί η διαδικασία έκδοσης του ισολογισμού για το τελευταίο έτος (2021), θα πρέπει να υποβληθεί πρόχειρος ισολογισμός.</w:t>
            </w:r>
          </w:p>
          <w:p w14:paraId="310264CD" w14:textId="77777777" w:rsidR="00485480" w:rsidRPr="00171D51" w:rsidRDefault="00485480" w:rsidP="004818A7">
            <w:pPr>
              <w:spacing w:after="0"/>
              <w:rPr>
                <w:lang w:val="el-GR"/>
              </w:rPr>
            </w:pPr>
          </w:p>
          <w:p w14:paraId="43E1CB30" w14:textId="77777777" w:rsidR="00485480" w:rsidRPr="001957FD" w:rsidRDefault="00485480" w:rsidP="004818A7">
            <w:pPr>
              <w:spacing w:after="0"/>
              <w:rPr>
                <w:lang w:val="el-GR"/>
              </w:rPr>
            </w:pPr>
            <w:r w:rsidRPr="00171D51">
              <w:rPr>
                <w:lang w:val="el-GR"/>
              </w:rPr>
              <w:t>Σε περίπτωση ένωσης οικονομικών φορέων που υποβάλλει κοινή προσφορά, οι ανωτέρω απαιτήσεις θα πρέπει να καλύπτονται αναλογικά από όλα τα μέλη της Ένωσης, σύμφωνα με το ποσοστό συμμετοχής τους σε αυτήν.</w:t>
            </w:r>
          </w:p>
        </w:tc>
      </w:tr>
      <w:tr w:rsidR="00485480" w:rsidRPr="003E3900" w14:paraId="343BCE26" w14:textId="77777777" w:rsidTr="00485480">
        <w:tc>
          <w:tcPr>
            <w:tcW w:w="1102" w:type="dxa"/>
            <w:shd w:val="clear" w:color="auto" w:fill="auto"/>
          </w:tcPr>
          <w:p w14:paraId="5F59B544" w14:textId="77777777" w:rsidR="00485480" w:rsidRPr="001957FD" w:rsidRDefault="00485480" w:rsidP="004818A7">
            <w:pPr>
              <w:spacing w:after="0"/>
              <w:rPr>
                <w:lang w:val="el-GR"/>
              </w:rPr>
            </w:pPr>
            <w:r w:rsidRPr="001957FD">
              <w:rPr>
                <w:lang w:val="el-GR"/>
              </w:rPr>
              <w:lastRenderedPageBreak/>
              <w:t>2.2.5.</w:t>
            </w:r>
            <w:r>
              <w:rPr>
                <w:lang w:val="el-GR"/>
              </w:rPr>
              <w:t>γ</w:t>
            </w:r>
          </w:p>
        </w:tc>
        <w:tc>
          <w:tcPr>
            <w:tcW w:w="3415" w:type="dxa"/>
            <w:shd w:val="clear" w:color="auto" w:fill="auto"/>
          </w:tcPr>
          <w:p w14:paraId="0F8BD1C4" w14:textId="77777777" w:rsidR="00485480" w:rsidRPr="001957FD" w:rsidRDefault="00485480" w:rsidP="004818A7">
            <w:pPr>
              <w:spacing w:after="0"/>
              <w:rPr>
                <w:lang w:val="el-GR"/>
              </w:rPr>
            </w:pPr>
            <w:r w:rsidRPr="001957FD">
              <w:rPr>
                <w:lang w:val="el-GR"/>
              </w:rPr>
              <w:t>Ασφαλιστική κάλυψη επαγγελματικών κινδύνων</w:t>
            </w:r>
          </w:p>
          <w:p w14:paraId="01FAFA70" w14:textId="77777777" w:rsidR="00485480" w:rsidRPr="001957FD" w:rsidRDefault="00485480" w:rsidP="004818A7">
            <w:pPr>
              <w:spacing w:after="0"/>
              <w:rPr>
                <w:lang w:val="el-GR"/>
              </w:rPr>
            </w:pPr>
          </w:p>
        </w:tc>
        <w:tc>
          <w:tcPr>
            <w:tcW w:w="4969" w:type="dxa"/>
            <w:shd w:val="clear" w:color="auto" w:fill="auto"/>
          </w:tcPr>
          <w:p w14:paraId="146650F0" w14:textId="77777777" w:rsidR="00485480" w:rsidRPr="001957FD" w:rsidRDefault="00485480" w:rsidP="004818A7">
            <w:pPr>
              <w:spacing w:after="0"/>
              <w:rPr>
                <w:lang w:val="el-GR"/>
              </w:rPr>
            </w:pPr>
            <w:r w:rsidRPr="001957FD">
              <w:rPr>
                <w:lang w:val="el-GR"/>
              </w:rPr>
              <w:t xml:space="preserve">Ασφαλιστήριο συμβόλαιο </w:t>
            </w:r>
            <w:r w:rsidRPr="00BA025A">
              <w:rPr>
                <w:lang w:val="el-GR"/>
              </w:rPr>
              <w:t xml:space="preserve">Αστικής Ευθύνης έναντι τρίτων σε ισχύ, με ασφαλιστική κάλυψη τουλάχιστον του 100% της προϋπολογισθείσας δαπάνης της παρούσης (μη συμπεριλαμβανομένου του Φ.Π.Α.), με αντικείμενο και πεδίο κάλυψης αντίστοιχο με αυτό του αντικειμένου της σύμβασης που πρόκειται να συναφθεί. </w:t>
            </w:r>
          </w:p>
        </w:tc>
      </w:tr>
      <w:tr w:rsidR="00485480" w:rsidRPr="003E3900" w14:paraId="51062CAD" w14:textId="77777777" w:rsidTr="00485480">
        <w:trPr>
          <w:trHeight w:val="1325"/>
        </w:trPr>
        <w:tc>
          <w:tcPr>
            <w:tcW w:w="1102" w:type="dxa"/>
            <w:shd w:val="clear" w:color="auto" w:fill="auto"/>
          </w:tcPr>
          <w:p w14:paraId="756052CE" w14:textId="66668C12" w:rsidR="00485480" w:rsidRPr="001957FD" w:rsidRDefault="00485480" w:rsidP="004818A7">
            <w:pPr>
              <w:spacing w:after="0"/>
              <w:rPr>
                <w:lang w:val="el-GR"/>
              </w:rPr>
            </w:pPr>
            <w:r w:rsidRPr="001957FD">
              <w:rPr>
                <w:lang w:val="el-GR"/>
              </w:rPr>
              <w:t>2.2.6</w:t>
            </w:r>
          </w:p>
        </w:tc>
        <w:tc>
          <w:tcPr>
            <w:tcW w:w="3415" w:type="dxa"/>
            <w:shd w:val="clear" w:color="auto" w:fill="auto"/>
          </w:tcPr>
          <w:p w14:paraId="1CEB3B71" w14:textId="07540F49" w:rsidR="005B4AC6" w:rsidRDefault="00485480" w:rsidP="00871C8B">
            <w:pPr>
              <w:spacing w:after="0"/>
              <w:jc w:val="left"/>
              <w:rPr>
                <w:lang w:val="el-GR"/>
              </w:rPr>
            </w:pPr>
            <w:r w:rsidRPr="00C25587">
              <w:rPr>
                <w:lang w:val="el-GR"/>
              </w:rPr>
              <w:t xml:space="preserve">2.2.6.1 </w:t>
            </w:r>
          </w:p>
          <w:p w14:paraId="175103AE" w14:textId="007ED62D" w:rsidR="00485480" w:rsidRPr="00C25587" w:rsidRDefault="00485480" w:rsidP="0083505A">
            <w:pPr>
              <w:spacing w:after="0"/>
              <w:rPr>
                <w:lang w:val="el-GR"/>
              </w:rPr>
            </w:pPr>
            <w:r w:rsidRPr="00C25587">
              <w:rPr>
                <w:lang w:val="el-GR"/>
              </w:rPr>
              <w:t>Όσον αφορά στην τεχνική και επαγγελματική ικανότητα για την παρούσα διαδικασία σύναψης σύμβασης, οι οικονομικοί φορείς απαιτείται, επί ποινή αποκλεισμού, κατά τα έτη (2018, 2019 2020, 2021) και μέχρι την ημερομηνία δημοσίευσης της παρούσας διακήρυξης να έχουν εκτελέσει ορθώς:</w:t>
            </w:r>
          </w:p>
          <w:p w14:paraId="1A06D67F" w14:textId="77777777" w:rsidR="00485480" w:rsidRPr="00C25587" w:rsidRDefault="00485480" w:rsidP="0083505A">
            <w:pPr>
              <w:spacing w:after="0"/>
              <w:rPr>
                <w:lang w:val="el-GR"/>
              </w:rPr>
            </w:pPr>
            <w:r w:rsidRPr="00C25587">
              <w:rPr>
                <w:lang w:val="el-GR"/>
              </w:rPr>
              <w:t>- Μία (1) τουλάχιστον σύμβαση προμηθειών πλήρως ολοκληρωμένη, αξίας τουλάχιστον 10% προϋπολογισμού της παρούσας (μη συμπεριλαμβανομένου του Φ.Π.Α.), οι οποία πρέπει να περιλαμβάνει:</w:t>
            </w:r>
          </w:p>
          <w:p w14:paraId="135F8707" w14:textId="77777777" w:rsidR="00485480" w:rsidRPr="00C25587" w:rsidRDefault="00485480" w:rsidP="0083505A">
            <w:pPr>
              <w:spacing w:after="0"/>
              <w:rPr>
                <w:lang w:val="el-GR"/>
              </w:rPr>
            </w:pPr>
            <w:r w:rsidRPr="00C25587">
              <w:rPr>
                <w:lang w:val="el-GR"/>
              </w:rPr>
              <w:t xml:space="preserve">-  Την προμήθεια ίδιων ειδών τουλάχιστον κατά 50% της ομάδας ή των ομάδων για τις οποίες λαμβάνει μέρος ο οικονομικός φορέας και να περιλαμβάνει τουλάχιστον την παράδοση δυο ειδών παντοπωλείου, δυο ειδών οπωροπωλείου, δυο ειδών νωπών κρεάτων και δυο ειδών ΒΥΣ. </w:t>
            </w:r>
          </w:p>
          <w:p w14:paraId="52CBD68F" w14:textId="77777777" w:rsidR="00485480" w:rsidRDefault="00485480" w:rsidP="0083505A">
            <w:pPr>
              <w:spacing w:after="0"/>
              <w:rPr>
                <w:lang w:val="el-GR"/>
              </w:rPr>
            </w:pPr>
          </w:p>
          <w:p w14:paraId="70F2FC92" w14:textId="77777777" w:rsidR="00485480" w:rsidRDefault="00485480" w:rsidP="0083505A">
            <w:pPr>
              <w:spacing w:after="0"/>
              <w:rPr>
                <w:lang w:val="el-GR"/>
              </w:rPr>
            </w:pPr>
          </w:p>
          <w:p w14:paraId="34D057F6" w14:textId="77777777" w:rsidR="00485480" w:rsidRDefault="00485480" w:rsidP="0083505A">
            <w:pPr>
              <w:spacing w:after="0"/>
              <w:rPr>
                <w:lang w:val="el-GR"/>
              </w:rPr>
            </w:pPr>
          </w:p>
          <w:p w14:paraId="37CB5A00" w14:textId="77777777" w:rsidR="00485480" w:rsidRDefault="00485480" w:rsidP="00871C8B">
            <w:pPr>
              <w:spacing w:after="0"/>
              <w:jc w:val="left"/>
              <w:rPr>
                <w:lang w:val="el-GR"/>
              </w:rPr>
            </w:pPr>
          </w:p>
          <w:p w14:paraId="0F487F7B" w14:textId="77777777" w:rsidR="00485480" w:rsidRDefault="00485480" w:rsidP="00871C8B">
            <w:pPr>
              <w:spacing w:after="0"/>
              <w:jc w:val="left"/>
              <w:rPr>
                <w:lang w:val="el-GR"/>
              </w:rPr>
            </w:pPr>
          </w:p>
          <w:p w14:paraId="6B4F3E1D" w14:textId="77777777" w:rsidR="00485480" w:rsidRDefault="00485480" w:rsidP="00871C8B">
            <w:pPr>
              <w:spacing w:after="0"/>
              <w:jc w:val="left"/>
              <w:rPr>
                <w:lang w:val="el-GR"/>
              </w:rPr>
            </w:pPr>
          </w:p>
          <w:p w14:paraId="5A0ED3B9" w14:textId="77777777" w:rsidR="00485480" w:rsidRDefault="00485480" w:rsidP="00871C8B">
            <w:pPr>
              <w:spacing w:after="0"/>
              <w:jc w:val="left"/>
              <w:rPr>
                <w:lang w:val="el-GR"/>
              </w:rPr>
            </w:pPr>
          </w:p>
          <w:p w14:paraId="05DD3D59" w14:textId="77777777" w:rsidR="00485480" w:rsidRDefault="00485480" w:rsidP="00871C8B">
            <w:pPr>
              <w:spacing w:after="0"/>
              <w:jc w:val="left"/>
              <w:rPr>
                <w:lang w:val="el-GR"/>
              </w:rPr>
            </w:pPr>
          </w:p>
          <w:p w14:paraId="13872A58" w14:textId="77777777" w:rsidR="00485480" w:rsidRDefault="00485480" w:rsidP="00871C8B">
            <w:pPr>
              <w:spacing w:after="0"/>
              <w:jc w:val="left"/>
              <w:rPr>
                <w:lang w:val="el-GR"/>
              </w:rPr>
            </w:pPr>
          </w:p>
          <w:p w14:paraId="43702F7C" w14:textId="77777777" w:rsidR="00485480" w:rsidRDefault="00485480" w:rsidP="00871C8B">
            <w:pPr>
              <w:spacing w:after="0"/>
              <w:jc w:val="left"/>
              <w:rPr>
                <w:lang w:val="el-GR"/>
              </w:rPr>
            </w:pPr>
          </w:p>
          <w:p w14:paraId="41DA86C2" w14:textId="77777777" w:rsidR="00485480" w:rsidRDefault="00485480" w:rsidP="00871C8B">
            <w:pPr>
              <w:spacing w:after="0"/>
              <w:jc w:val="left"/>
              <w:rPr>
                <w:lang w:val="el-GR"/>
              </w:rPr>
            </w:pPr>
          </w:p>
          <w:p w14:paraId="77708ABA" w14:textId="77777777" w:rsidR="00485480" w:rsidRDefault="00485480" w:rsidP="00871C8B">
            <w:pPr>
              <w:spacing w:after="0"/>
              <w:jc w:val="left"/>
              <w:rPr>
                <w:lang w:val="el-GR"/>
              </w:rPr>
            </w:pPr>
          </w:p>
          <w:p w14:paraId="33870200" w14:textId="77777777" w:rsidR="00485480" w:rsidRDefault="00485480" w:rsidP="00871C8B">
            <w:pPr>
              <w:spacing w:after="0"/>
              <w:jc w:val="left"/>
              <w:rPr>
                <w:lang w:val="el-GR"/>
              </w:rPr>
            </w:pPr>
          </w:p>
          <w:p w14:paraId="5D647A5D" w14:textId="77777777" w:rsidR="00485480" w:rsidRDefault="00485480" w:rsidP="00871C8B">
            <w:pPr>
              <w:spacing w:after="0"/>
              <w:jc w:val="left"/>
              <w:rPr>
                <w:lang w:val="el-GR"/>
              </w:rPr>
            </w:pPr>
          </w:p>
          <w:p w14:paraId="72B71CBF" w14:textId="77777777" w:rsidR="00485480" w:rsidRDefault="00485480" w:rsidP="00871C8B">
            <w:pPr>
              <w:spacing w:after="0"/>
              <w:jc w:val="left"/>
              <w:rPr>
                <w:lang w:val="el-GR"/>
              </w:rPr>
            </w:pPr>
          </w:p>
          <w:p w14:paraId="75D6B8DB" w14:textId="77777777" w:rsidR="00485480" w:rsidRDefault="00485480" w:rsidP="00871C8B">
            <w:pPr>
              <w:spacing w:after="0"/>
              <w:jc w:val="left"/>
              <w:rPr>
                <w:lang w:val="el-GR"/>
              </w:rPr>
            </w:pPr>
          </w:p>
          <w:p w14:paraId="497E91EF" w14:textId="77777777" w:rsidR="00485480" w:rsidRDefault="00485480" w:rsidP="00871C8B">
            <w:pPr>
              <w:spacing w:after="0"/>
              <w:jc w:val="left"/>
              <w:rPr>
                <w:lang w:val="el-GR"/>
              </w:rPr>
            </w:pPr>
          </w:p>
          <w:p w14:paraId="17B158B7" w14:textId="77777777" w:rsidR="00485480" w:rsidRPr="001957FD" w:rsidRDefault="00485480" w:rsidP="00871C8B">
            <w:pPr>
              <w:spacing w:after="0"/>
              <w:jc w:val="left"/>
              <w:rPr>
                <w:lang w:val="el-GR"/>
              </w:rPr>
            </w:pPr>
          </w:p>
        </w:tc>
        <w:tc>
          <w:tcPr>
            <w:tcW w:w="4969" w:type="dxa"/>
            <w:shd w:val="clear" w:color="auto" w:fill="auto"/>
          </w:tcPr>
          <w:p w14:paraId="09A5249F" w14:textId="77777777" w:rsidR="00485480" w:rsidRDefault="00485480" w:rsidP="004818A7">
            <w:pPr>
              <w:rPr>
                <w:lang w:val="el-GR"/>
              </w:rPr>
            </w:pPr>
            <w:r>
              <w:rPr>
                <w:lang w:val="el-GR"/>
              </w:rPr>
              <w:lastRenderedPageBreak/>
              <w:t>Ως αποδεικτικά μέσα της παραγράφου 2.2.6.1 υποβάλλονται τα κάτωθι:</w:t>
            </w:r>
          </w:p>
          <w:p w14:paraId="1F7AADD2" w14:textId="77777777" w:rsidR="00485480" w:rsidRDefault="00485480" w:rsidP="004818A7">
            <w:pPr>
              <w:rPr>
                <w:lang w:val="el-GR"/>
              </w:rPr>
            </w:pPr>
            <w:r w:rsidRPr="00C25587">
              <w:rPr>
                <w:lang w:val="el-GR"/>
              </w:rPr>
              <w:t>1)</w:t>
            </w:r>
            <w:r>
              <w:rPr>
                <w:lang w:val="el-GR"/>
              </w:rPr>
              <w:t xml:space="preserve"> </w:t>
            </w:r>
            <w:r w:rsidRPr="001D2F26">
              <w:rPr>
                <w:lang w:val="el-GR"/>
              </w:rPr>
              <w:t>Υπεύθυνη Δήλωση στην οποία περιλαμβάνεται κατάλογος ειδών, σύμφωνα με το υπόδειγμα</w:t>
            </w:r>
            <w:r>
              <w:rPr>
                <w:lang w:val="el-GR"/>
              </w:rPr>
              <w:t xml:space="preserve"> της σελίδας 25:</w:t>
            </w:r>
          </w:p>
          <w:p w14:paraId="406B24C2" w14:textId="77777777" w:rsidR="00485480" w:rsidRDefault="00485480" w:rsidP="004818A7">
            <w:proofErr w:type="spellStart"/>
            <w:r>
              <w:t>Σύμ</w:t>
            </w:r>
            <w:proofErr w:type="spellEnd"/>
            <w:r>
              <w:t>βαση (</w:t>
            </w:r>
            <w:proofErr w:type="spellStart"/>
            <w:r>
              <w:t>Αριθμός</w:t>
            </w:r>
            <w:proofErr w:type="spellEnd"/>
            <w:r>
              <w:rPr>
                <w:lang w:val="el-GR"/>
              </w:rPr>
              <w:t xml:space="preserve"> </w:t>
            </w:r>
            <w:r>
              <w:t>&amp;</w:t>
            </w:r>
            <w:r>
              <w:rPr>
                <w:lang w:val="el-GR"/>
              </w:rPr>
              <w:t xml:space="preserve"> </w:t>
            </w:r>
            <w:proofErr w:type="spellStart"/>
            <w:r>
              <w:t>Ημερομηνί</w:t>
            </w:r>
            <w:proofErr w:type="spellEnd"/>
            <w:r>
              <w:t>α): ......</w:t>
            </w:r>
          </w:p>
          <w:tbl>
            <w:tblPr>
              <w:tblW w:w="0" w:type="auto"/>
              <w:tblInd w:w="98" w:type="dxa"/>
              <w:tblCellMar>
                <w:left w:w="10" w:type="dxa"/>
                <w:right w:w="10" w:type="dxa"/>
              </w:tblCellMar>
              <w:tblLook w:val="0000" w:firstRow="0" w:lastRow="0" w:firstColumn="0" w:lastColumn="0" w:noHBand="0" w:noVBand="0"/>
            </w:tblPr>
            <w:tblGrid>
              <w:gridCol w:w="519"/>
              <w:gridCol w:w="1298"/>
              <w:gridCol w:w="1133"/>
              <w:gridCol w:w="1134"/>
              <w:gridCol w:w="537"/>
            </w:tblGrid>
            <w:tr w:rsidR="00485480" w:rsidRPr="00C25587" w14:paraId="5F964156" w14:textId="77777777" w:rsidTr="004818A7">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696E0DA7" w14:textId="77777777" w:rsidR="00485480" w:rsidRPr="00C25587" w:rsidRDefault="00485480" w:rsidP="004818A7">
                  <w:pPr>
                    <w:spacing w:after="0"/>
                    <w:rPr>
                      <w:sz w:val="16"/>
                      <w:szCs w:val="16"/>
                    </w:rPr>
                  </w:pPr>
                  <w:r w:rsidRPr="00C25587">
                    <w:rPr>
                      <w:b/>
                      <w:sz w:val="16"/>
                      <w:szCs w:val="16"/>
                    </w:rPr>
                    <w:t>α/α</w:t>
                  </w:r>
                </w:p>
              </w:tc>
              <w:tc>
                <w:tcPr>
                  <w:tcW w:w="18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E0E9E14" w14:textId="77777777" w:rsidR="00485480" w:rsidRPr="00C25587" w:rsidRDefault="00485480" w:rsidP="004818A7">
                  <w:pPr>
                    <w:spacing w:after="0"/>
                    <w:rPr>
                      <w:sz w:val="16"/>
                      <w:szCs w:val="16"/>
                    </w:rPr>
                  </w:pPr>
                  <w:proofErr w:type="spellStart"/>
                  <w:r w:rsidRPr="00C25587">
                    <w:rPr>
                      <w:b/>
                      <w:sz w:val="16"/>
                      <w:szCs w:val="16"/>
                    </w:rPr>
                    <w:t>Είδος</w:t>
                  </w:r>
                  <w:proofErr w:type="spellEnd"/>
                </w:p>
              </w:tc>
              <w:tc>
                <w:tcPr>
                  <w:tcW w:w="1189"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51D33A02" w14:textId="77777777" w:rsidR="00485480" w:rsidRPr="00C25587" w:rsidRDefault="00485480" w:rsidP="004818A7">
                  <w:pPr>
                    <w:spacing w:after="0"/>
                    <w:rPr>
                      <w:sz w:val="16"/>
                      <w:szCs w:val="16"/>
                    </w:rPr>
                  </w:pPr>
                  <w:proofErr w:type="spellStart"/>
                  <w:r w:rsidRPr="00C25587">
                    <w:rPr>
                      <w:b/>
                      <w:sz w:val="16"/>
                      <w:szCs w:val="16"/>
                    </w:rPr>
                    <w:t>Μονάδ</w:t>
                  </w:r>
                  <w:proofErr w:type="spellEnd"/>
                  <w:r w:rsidRPr="00C25587">
                    <w:rPr>
                      <w:b/>
                      <w:sz w:val="16"/>
                      <w:szCs w:val="16"/>
                    </w:rPr>
                    <w:t>α</w:t>
                  </w:r>
                </w:p>
              </w:tc>
              <w:tc>
                <w:tcPr>
                  <w:tcW w:w="162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2F654947" w14:textId="77777777" w:rsidR="00485480" w:rsidRPr="00C25587" w:rsidRDefault="00485480" w:rsidP="004818A7">
                  <w:pPr>
                    <w:spacing w:after="0"/>
                    <w:rPr>
                      <w:sz w:val="16"/>
                      <w:szCs w:val="16"/>
                    </w:rPr>
                  </w:pPr>
                  <w:proofErr w:type="spellStart"/>
                  <w:r w:rsidRPr="00C25587">
                    <w:rPr>
                      <w:b/>
                      <w:sz w:val="16"/>
                      <w:szCs w:val="16"/>
                    </w:rPr>
                    <w:t>Ποσότητ</w:t>
                  </w:r>
                  <w:proofErr w:type="spellEnd"/>
                  <w:r w:rsidRPr="00C25587">
                    <w:rPr>
                      <w:b/>
                      <w:sz w:val="16"/>
                      <w:szCs w:val="16"/>
                    </w:rPr>
                    <w:t>α</w:t>
                  </w:r>
                </w:p>
              </w:tc>
              <w:tc>
                <w:tcPr>
                  <w:tcW w:w="842" w:type="dxa"/>
                  <w:tcBorders>
                    <w:top w:val="single" w:sz="4" w:space="0" w:color="000000"/>
                    <w:left w:val="single" w:sz="4" w:space="0" w:color="000000"/>
                    <w:bottom w:val="single" w:sz="4" w:space="0" w:color="000000"/>
                    <w:right w:val="single" w:sz="4" w:space="0" w:color="000000"/>
                  </w:tcBorders>
                  <w:shd w:val="clear" w:color="auto" w:fill="B8CCE4"/>
                </w:tcPr>
                <w:p w14:paraId="5BB8E782" w14:textId="77777777" w:rsidR="00485480" w:rsidRPr="00C25587" w:rsidRDefault="00485480" w:rsidP="004818A7">
                  <w:pPr>
                    <w:spacing w:after="0"/>
                    <w:rPr>
                      <w:b/>
                      <w:sz w:val="16"/>
                      <w:szCs w:val="16"/>
                      <w:lang w:val="el-GR"/>
                    </w:rPr>
                  </w:pPr>
                  <w:r w:rsidRPr="00C25587">
                    <w:rPr>
                      <w:b/>
                      <w:sz w:val="16"/>
                      <w:szCs w:val="16"/>
                      <w:lang w:val="el-GR"/>
                    </w:rPr>
                    <w:t>Είδος</w:t>
                  </w:r>
                </w:p>
              </w:tc>
            </w:tr>
            <w:tr w:rsidR="00485480" w:rsidRPr="003E3900" w14:paraId="08994910" w14:textId="77777777" w:rsidTr="004818A7">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557BA7" w14:textId="77777777" w:rsidR="00485480" w:rsidRPr="00C25587" w:rsidRDefault="00485480" w:rsidP="004818A7">
                  <w:pPr>
                    <w:spacing w:after="0"/>
                    <w:jc w:val="center"/>
                    <w:rPr>
                      <w:sz w:val="16"/>
                      <w:szCs w:val="16"/>
                    </w:rPr>
                  </w:pPr>
                  <w:r w:rsidRPr="00C25587">
                    <w:rPr>
                      <w:b/>
                      <w:sz w:val="16"/>
                      <w:szCs w:val="16"/>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756F5D" w14:textId="77777777" w:rsidR="00485480" w:rsidRPr="00C25587" w:rsidRDefault="00485480" w:rsidP="004818A7">
                  <w:pPr>
                    <w:spacing w:after="0"/>
                    <w:rPr>
                      <w:sz w:val="16"/>
                      <w:szCs w:val="16"/>
                      <w:lang w:val="el-GR"/>
                    </w:rPr>
                  </w:pPr>
                  <w:r w:rsidRPr="00C25587">
                    <w:rPr>
                      <w:sz w:val="16"/>
                      <w:szCs w:val="16"/>
                      <w:lang w:val="el-GR"/>
                    </w:rPr>
                    <w:t>Π.χ. Ρύζι,</w:t>
                  </w:r>
                </w:p>
                <w:p w14:paraId="683E1761" w14:textId="77777777" w:rsidR="00485480" w:rsidRPr="00C25587" w:rsidRDefault="00485480" w:rsidP="004818A7">
                  <w:pPr>
                    <w:spacing w:after="0"/>
                    <w:rPr>
                      <w:sz w:val="16"/>
                      <w:szCs w:val="16"/>
                      <w:lang w:val="el-GR"/>
                    </w:rPr>
                  </w:pPr>
                  <w:r w:rsidRPr="00C25587">
                    <w:rPr>
                      <w:sz w:val="16"/>
                      <w:szCs w:val="16"/>
                      <w:lang w:val="el-GR"/>
                    </w:rPr>
                    <w:t>Μακαρόνια,  Σκόνη για πλύσιμο ρούχων</w:t>
                  </w:r>
                </w:p>
                <w:p w14:paraId="3113C0DA" w14:textId="77777777" w:rsidR="00485480" w:rsidRPr="00C25587" w:rsidRDefault="00485480" w:rsidP="004818A7">
                  <w:pPr>
                    <w:spacing w:after="0"/>
                    <w:rPr>
                      <w:sz w:val="16"/>
                      <w:szCs w:val="16"/>
                      <w:lang w:val="el-GR"/>
                    </w:rPr>
                  </w:pPr>
                  <w:r w:rsidRPr="00C25587">
                    <w:rPr>
                      <w:sz w:val="16"/>
                      <w:szCs w:val="16"/>
                      <w:lang w:val="el-GR"/>
                    </w:rPr>
                    <w:t xml:space="preserve"> κλπ.</w:t>
                  </w: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DA3227" w14:textId="77777777" w:rsidR="00485480" w:rsidRPr="00C25587" w:rsidRDefault="00485480" w:rsidP="004818A7">
                  <w:pPr>
                    <w:spacing w:after="0"/>
                    <w:rPr>
                      <w:sz w:val="16"/>
                      <w:szCs w:val="16"/>
                      <w:lang w:val="el-GR"/>
                    </w:rPr>
                  </w:pPr>
                  <w:r w:rsidRPr="00C25587">
                    <w:rPr>
                      <w:sz w:val="16"/>
                      <w:szCs w:val="16"/>
                      <w:lang w:val="el-GR"/>
                    </w:rPr>
                    <w:t>Π.χ. κιλό, τεμάχια,</w:t>
                  </w:r>
                </w:p>
                <w:p w14:paraId="16C2DC89" w14:textId="77777777" w:rsidR="00485480" w:rsidRPr="00C25587" w:rsidRDefault="00485480" w:rsidP="004818A7">
                  <w:pPr>
                    <w:spacing w:after="0"/>
                    <w:rPr>
                      <w:sz w:val="16"/>
                      <w:szCs w:val="16"/>
                      <w:lang w:val="el-GR"/>
                    </w:rPr>
                  </w:pPr>
                  <w:r w:rsidRPr="00C25587">
                    <w:rPr>
                      <w:sz w:val="16"/>
                      <w:szCs w:val="16"/>
                      <w:lang w:val="el-GR"/>
                    </w:rPr>
                    <w:t>συσκευασίες, κλπ.</w:t>
                  </w: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93297E" w14:textId="77777777" w:rsidR="00485480" w:rsidRPr="00C25587" w:rsidRDefault="00485480" w:rsidP="004818A7">
                  <w:pPr>
                    <w:spacing w:after="0"/>
                    <w:rPr>
                      <w:sz w:val="16"/>
                      <w:szCs w:val="16"/>
                      <w:lang w:val="el-GR"/>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44ABA9AE" w14:textId="77777777" w:rsidR="00485480" w:rsidRPr="00C25587" w:rsidRDefault="00485480" w:rsidP="004818A7">
                  <w:pPr>
                    <w:spacing w:after="0"/>
                    <w:rPr>
                      <w:sz w:val="16"/>
                      <w:szCs w:val="16"/>
                      <w:lang w:val="el-GR"/>
                    </w:rPr>
                  </w:pPr>
                </w:p>
              </w:tc>
            </w:tr>
            <w:tr w:rsidR="00485480" w:rsidRPr="003E3900" w14:paraId="63C9D92E" w14:textId="77777777" w:rsidTr="004818A7">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949DE9" w14:textId="77777777" w:rsidR="00485480" w:rsidRPr="00485480" w:rsidRDefault="00485480" w:rsidP="004818A7">
                  <w:pPr>
                    <w:spacing w:after="0"/>
                    <w:jc w:val="center"/>
                    <w:rPr>
                      <w:sz w:val="16"/>
                      <w:szCs w:val="16"/>
                      <w:lang w:val="el-GR"/>
                    </w:rPr>
                  </w:pPr>
                  <w:r w:rsidRPr="00485480">
                    <w:rPr>
                      <w:b/>
                      <w:sz w:val="16"/>
                      <w:szCs w:val="16"/>
                      <w:lang w:val="el-GR"/>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7AEF34" w14:textId="77777777" w:rsidR="00485480" w:rsidRPr="00485480" w:rsidRDefault="00485480" w:rsidP="004818A7">
                  <w:pPr>
                    <w:spacing w:after="0"/>
                    <w:rPr>
                      <w:sz w:val="16"/>
                      <w:szCs w:val="16"/>
                      <w:lang w:val="el-GR"/>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376598" w14:textId="77777777" w:rsidR="00485480" w:rsidRPr="00485480" w:rsidRDefault="00485480" w:rsidP="004818A7">
                  <w:pPr>
                    <w:spacing w:after="0"/>
                    <w:rPr>
                      <w:sz w:val="16"/>
                      <w:szCs w:val="16"/>
                      <w:lang w:val="el-GR"/>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171E7" w14:textId="77777777" w:rsidR="00485480" w:rsidRPr="00485480" w:rsidRDefault="00485480" w:rsidP="004818A7">
                  <w:pPr>
                    <w:spacing w:after="0"/>
                    <w:rPr>
                      <w:sz w:val="16"/>
                      <w:szCs w:val="16"/>
                      <w:lang w:val="el-GR"/>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7BBB8427" w14:textId="77777777" w:rsidR="00485480" w:rsidRPr="00485480" w:rsidRDefault="00485480" w:rsidP="004818A7">
                  <w:pPr>
                    <w:spacing w:after="0"/>
                    <w:rPr>
                      <w:sz w:val="16"/>
                      <w:szCs w:val="16"/>
                      <w:lang w:val="el-GR"/>
                    </w:rPr>
                  </w:pPr>
                </w:p>
              </w:tc>
            </w:tr>
            <w:tr w:rsidR="00485480" w:rsidRPr="003E3900" w14:paraId="09990DC0" w14:textId="77777777" w:rsidTr="004818A7">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9DB438" w14:textId="77777777" w:rsidR="00485480" w:rsidRPr="00485480" w:rsidRDefault="00485480" w:rsidP="004818A7">
                  <w:pPr>
                    <w:spacing w:after="0"/>
                    <w:jc w:val="center"/>
                    <w:rPr>
                      <w:sz w:val="16"/>
                      <w:szCs w:val="16"/>
                      <w:lang w:val="el-GR"/>
                    </w:rPr>
                  </w:pPr>
                  <w:r w:rsidRPr="00485480">
                    <w:rPr>
                      <w:b/>
                      <w:sz w:val="16"/>
                      <w:szCs w:val="16"/>
                      <w:lang w:val="el-GR"/>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7A183" w14:textId="77777777" w:rsidR="00485480" w:rsidRPr="00485480" w:rsidRDefault="00485480" w:rsidP="004818A7">
                  <w:pPr>
                    <w:spacing w:after="0"/>
                    <w:rPr>
                      <w:sz w:val="16"/>
                      <w:szCs w:val="16"/>
                      <w:lang w:val="el-GR"/>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9BD7E8" w14:textId="77777777" w:rsidR="00485480" w:rsidRPr="00485480" w:rsidRDefault="00485480" w:rsidP="004818A7">
                  <w:pPr>
                    <w:spacing w:after="0"/>
                    <w:rPr>
                      <w:sz w:val="16"/>
                      <w:szCs w:val="16"/>
                      <w:lang w:val="el-GR"/>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B6DDC2" w14:textId="77777777" w:rsidR="00485480" w:rsidRPr="00485480" w:rsidRDefault="00485480" w:rsidP="004818A7">
                  <w:pPr>
                    <w:spacing w:after="0"/>
                    <w:rPr>
                      <w:sz w:val="16"/>
                      <w:szCs w:val="16"/>
                      <w:lang w:val="el-GR"/>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62664CB1" w14:textId="77777777" w:rsidR="00485480" w:rsidRPr="00485480" w:rsidRDefault="00485480" w:rsidP="004818A7">
                  <w:pPr>
                    <w:spacing w:after="0"/>
                    <w:rPr>
                      <w:sz w:val="16"/>
                      <w:szCs w:val="16"/>
                      <w:lang w:val="el-GR"/>
                    </w:rPr>
                  </w:pPr>
                </w:p>
              </w:tc>
            </w:tr>
            <w:tr w:rsidR="00485480" w:rsidRPr="003E3900" w14:paraId="13614C10" w14:textId="77777777" w:rsidTr="004818A7">
              <w:trPr>
                <w:trHeight w:val="1"/>
              </w:trPr>
              <w:tc>
                <w:tcPr>
                  <w:tcW w:w="60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B1445C" w14:textId="77777777" w:rsidR="00485480" w:rsidRPr="00485480" w:rsidRDefault="00485480" w:rsidP="004818A7">
                  <w:pPr>
                    <w:spacing w:after="0"/>
                    <w:jc w:val="center"/>
                    <w:rPr>
                      <w:sz w:val="16"/>
                      <w:szCs w:val="16"/>
                      <w:lang w:val="el-GR"/>
                    </w:rPr>
                  </w:pPr>
                  <w:r w:rsidRPr="00485480">
                    <w:rPr>
                      <w:b/>
                      <w:sz w:val="16"/>
                      <w:szCs w:val="16"/>
                      <w:lang w:val="el-GR"/>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984D72" w14:textId="77777777" w:rsidR="00485480" w:rsidRPr="00485480" w:rsidRDefault="00485480" w:rsidP="004818A7">
                  <w:pPr>
                    <w:spacing w:after="0"/>
                    <w:rPr>
                      <w:sz w:val="16"/>
                      <w:szCs w:val="16"/>
                      <w:lang w:val="el-GR"/>
                    </w:rPr>
                  </w:pPr>
                </w:p>
              </w:tc>
              <w:tc>
                <w:tcPr>
                  <w:tcW w:w="118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DFE7F5" w14:textId="77777777" w:rsidR="00485480" w:rsidRPr="00485480" w:rsidRDefault="00485480" w:rsidP="004818A7">
                  <w:pPr>
                    <w:spacing w:after="0"/>
                    <w:rPr>
                      <w:sz w:val="16"/>
                      <w:szCs w:val="16"/>
                      <w:lang w:val="el-GR"/>
                    </w:rPr>
                  </w:pPr>
                </w:p>
              </w:tc>
              <w:tc>
                <w:tcPr>
                  <w:tcW w:w="16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D257CE" w14:textId="77777777" w:rsidR="00485480" w:rsidRPr="00485480" w:rsidRDefault="00485480" w:rsidP="004818A7">
                  <w:pPr>
                    <w:spacing w:after="0"/>
                    <w:rPr>
                      <w:sz w:val="16"/>
                      <w:szCs w:val="16"/>
                      <w:lang w:val="el-GR"/>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14:paraId="137F3D59" w14:textId="77777777" w:rsidR="00485480" w:rsidRPr="00485480" w:rsidRDefault="00485480" w:rsidP="004818A7">
                  <w:pPr>
                    <w:spacing w:after="0"/>
                    <w:rPr>
                      <w:sz w:val="16"/>
                      <w:szCs w:val="16"/>
                      <w:lang w:val="el-GR"/>
                    </w:rPr>
                  </w:pPr>
                </w:p>
              </w:tc>
            </w:tr>
          </w:tbl>
          <w:p w14:paraId="16AFB54B" w14:textId="77777777" w:rsidR="00485480" w:rsidRPr="00C12896" w:rsidRDefault="00485480" w:rsidP="004818A7">
            <w:pPr>
              <w:rPr>
                <w:lang w:val="el-GR"/>
              </w:rPr>
            </w:pPr>
            <w:r w:rsidRPr="00C12896">
              <w:rPr>
                <w:lang w:val="el-GR"/>
              </w:rPr>
              <w:t>2) Αντίγραφο των εν λόγω συμβάσεων</w:t>
            </w:r>
          </w:p>
          <w:p w14:paraId="6DCAA98D" w14:textId="77777777" w:rsidR="00485480" w:rsidRPr="00C12896" w:rsidRDefault="00485480" w:rsidP="004818A7">
            <w:pPr>
              <w:rPr>
                <w:lang w:val="el-GR"/>
              </w:rPr>
            </w:pPr>
            <w:r w:rsidRPr="00C12896">
              <w:rPr>
                <w:lang w:val="el-GR"/>
              </w:rPr>
              <w:t>3) Βεβαίωση από την Αναθέτουσα Αρχή:</w:t>
            </w:r>
          </w:p>
          <w:p w14:paraId="12D785FA" w14:textId="77777777" w:rsidR="00485480" w:rsidRPr="00C12896" w:rsidRDefault="00485480" w:rsidP="004818A7">
            <w:pPr>
              <w:rPr>
                <w:lang w:val="el-GR"/>
              </w:rPr>
            </w:pPr>
            <w:r>
              <w:rPr>
                <w:lang w:val="el-GR"/>
              </w:rPr>
              <w:t>-</w:t>
            </w:r>
            <w:r w:rsidRPr="00C12896">
              <w:rPr>
                <w:lang w:val="el-GR"/>
              </w:rPr>
              <w:t xml:space="preserve"> εάν αυτή είναι Δημόσια Αρχή, βεβαίωση </w:t>
            </w:r>
            <w:proofErr w:type="spellStart"/>
            <w:r w:rsidRPr="00C12896">
              <w:rPr>
                <w:lang w:val="el-GR"/>
              </w:rPr>
              <w:t>εκδοθείσα</w:t>
            </w:r>
            <w:proofErr w:type="spellEnd"/>
            <w:r w:rsidRPr="00C12896">
              <w:rPr>
                <w:lang w:val="el-GR"/>
              </w:rPr>
              <w:t xml:space="preserve"> και θεωρηθείσα από αυτή, η οποία αναφέρει το ποσοστό παράδοσης των ειδών καθώς επίσης και ότι αυτά παραδόθηκαν επιτυχώς και σύμφωνα με τις απαιτήσεις της Σύμβασης.</w:t>
            </w:r>
          </w:p>
          <w:p w14:paraId="713B961E" w14:textId="77777777" w:rsidR="00485480" w:rsidRDefault="00485480" w:rsidP="004818A7">
            <w:pPr>
              <w:rPr>
                <w:lang w:val="el-GR"/>
              </w:rPr>
            </w:pPr>
            <w:r>
              <w:rPr>
                <w:lang w:val="el-GR"/>
              </w:rPr>
              <w:t>-</w:t>
            </w:r>
            <w:r w:rsidRPr="00C12896">
              <w:rPr>
                <w:lang w:val="el-GR"/>
              </w:rPr>
              <w:t xml:space="preserve"> εάν αυτή είναι ιδιωτικός φορέας, βεβαίωση </w:t>
            </w:r>
            <w:proofErr w:type="spellStart"/>
            <w:r w:rsidRPr="00C12896">
              <w:rPr>
                <w:lang w:val="el-GR"/>
              </w:rPr>
              <w:t>εκδοθείσα</w:t>
            </w:r>
            <w:proofErr w:type="spellEnd"/>
            <w:r w:rsidRPr="00C12896">
              <w:rPr>
                <w:lang w:val="el-GR"/>
              </w:rPr>
              <w:t xml:space="preserve"> και θεωρηθείσα από το νόμιμο εκπρόσωπο αυτής, από την οποία να προκύπτει </w:t>
            </w:r>
            <w:r>
              <w:rPr>
                <w:lang w:val="el-GR"/>
              </w:rPr>
              <w:t xml:space="preserve">το ποσοστό παράδοσης </w:t>
            </w:r>
            <w:r w:rsidRPr="00C12896">
              <w:rPr>
                <w:lang w:val="el-GR"/>
              </w:rPr>
              <w:t>των ειδών καθώς επίσης και ότι αυτά παραδόθηκαν επιτυχώς και σύμφωνα με τις απαιτήσεις της Σύμβασης, η οποία συνοδεύεται από παραστατικά (δελτίο αποστολής και τιμολόγιο).</w:t>
            </w:r>
            <w:r>
              <w:rPr>
                <w:lang w:val="el-GR"/>
              </w:rPr>
              <w:t xml:space="preserve"> </w:t>
            </w:r>
          </w:p>
          <w:p w14:paraId="15FAF5FC" w14:textId="77777777" w:rsidR="00485480" w:rsidRDefault="00485480" w:rsidP="004818A7">
            <w:pPr>
              <w:rPr>
                <w:lang w:val="el-GR"/>
              </w:rPr>
            </w:pPr>
            <w:r>
              <w:rPr>
                <w:lang w:val="el-GR"/>
              </w:rPr>
              <w:lastRenderedPageBreak/>
              <w:t>Επισημαίνεται</w:t>
            </w:r>
            <w:r w:rsidRPr="00C12896">
              <w:rPr>
                <w:lang w:val="el-GR"/>
              </w:rPr>
              <w:t xml:space="preserve"> ότι η υποβολή όλων των παραστατικών (δελτίων αποστολής και τιμολογίων) τα οποία θα τεκμηριώνουν τις εκ των συμβάσεων μεταξύ ιδιωτικών φορέων ποσότητες, είναι υποχρεωτική. Τα οικονομικά στοιχεία – αφού ζητούμενο αποτελούν τα ποσοτικά – </w:t>
            </w:r>
            <w:r w:rsidRPr="001D2F26">
              <w:rPr>
                <w:lang w:val="el-GR"/>
              </w:rPr>
              <w:t>δύναται να είναι καλυμμένα.</w:t>
            </w:r>
          </w:p>
          <w:p w14:paraId="57BB8C67" w14:textId="77777777" w:rsidR="00485480" w:rsidRPr="001957FD" w:rsidRDefault="00485480" w:rsidP="004818A7">
            <w:pPr>
              <w:rPr>
                <w:lang w:val="el-GR"/>
              </w:rPr>
            </w:pPr>
            <w:r w:rsidRPr="001D2F26">
              <w:rPr>
                <w:lang w:val="el-GR"/>
              </w:rPr>
              <w:t>Σε περίπτωση ένωσης οικονομικών φορέων που υποβάλλει κοινή προσφορά, η ανωτέρω απαίτηση καλύπτεται αθροιστικά από όλα τα μέλη της ένωσης.</w:t>
            </w:r>
          </w:p>
        </w:tc>
      </w:tr>
      <w:tr w:rsidR="00485480" w:rsidRPr="003E3900" w14:paraId="0DB6429D" w14:textId="77777777" w:rsidTr="00485480">
        <w:tc>
          <w:tcPr>
            <w:tcW w:w="1102" w:type="dxa"/>
            <w:shd w:val="clear" w:color="auto" w:fill="auto"/>
          </w:tcPr>
          <w:p w14:paraId="74ECB9D8" w14:textId="4ED09E41" w:rsidR="00485480" w:rsidRPr="001957FD" w:rsidRDefault="00485480" w:rsidP="004818A7">
            <w:pPr>
              <w:spacing w:after="0"/>
              <w:rPr>
                <w:lang w:val="el-GR"/>
              </w:rPr>
            </w:pPr>
            <w:r w:rsidRPr="001957FD">
              <w:rPr>
                <w:lang w:val="el-GR"/>
              </w:rPr>
              <w:lastRenderedPageBreak/>
              <w:t>2.2.6</w:t>
            </w:r>
          </w:p>
        </w:tc>
        <w:tc>
          <w:tcPr>
            <w:tcW w:w="3415" w:type="dxa"/>
            <w:shd w:val="clear" w:color="auto" w:fill="auto"/>
          </w:tcPr>
          <w:p w14:paraId="48C9911C" w14:textId="77777777" w:rsidR="00485480" w:rsidRDefault="00485480" w:rsidP="00871C8B">
            <w:pPr>
              <w:spacing w:after="0"/>
              <w:jc w:val="left"/>
              <w:rPr>
                <w:lang w:val="el-GR"/>
              </w:rPr>
            </w:pPr>
            <w:r>
              <w:rPr>
                <w:lang w:val="el-GR"/>
              </w:rPr>
              <w:t>2.2.6.2</w:t>
            </w:r>
          </w:p>
          <w:p w14:paraId="77D0CAD7" w14:textId="77777777" w:rsidR="00485480" w:rsidRDefault="00485480" w:rsidP="00871C8B">
            <w:pPr>
              <w:spacing w:after="0"/>
              <w:jc w:val="left"/>
              <w:rPr>
                <w:lang w:val="el-GR"/>
              </w:rPr>
            </w:pPr>
          </w:p>
          <w:p w14:paraId="20029AFC" w14:textId="77777777" w:rsidR="00485480" w:rsidRDefault="00485480" w:rsidP="00871C8B">
            <w:pPr>
              <w:spacing w:after="0"/>
              <w:jc w:val="left"/>
              <w:rPr>
                <w:lang w:val="el-GR"/>
              </w:rPr>
            </w:pPr>
          </w:p>
          <w:p w14:paraId="1F007936" w14:textId="77777777" w:rsidR="00485480" w:rsidRDefault="00485480" w:rsidP="00871C8B">
            <w:pPr>
              <w:spacing w:after="0"/>
              <w:jc w:val="left"/>
              <w:rPr>
                <w:lang w:val="el-GR"/>
              </w:rPr>
            </w:pPr>
          </w:p>
          <w:p w14:paraId="7036C0EA" w14:textId="77777777" w:rsidR="00485480" w:rsidRDefault="00485480" w:rsidP="00871C8B">
            <w:pPr>
              <w:spacing w:after="0"/>
              <w:jc w:val="left"/>
              <w:rPr>
                <w:lang w:val="el-GR"/>
              </w:rPr>
            </w:pPr>
          </w:p>
          <w:p w14:paraId="7F93C8F7" w14:textId="77777777" w:rsidR="00485480" w:rsidRDefault="00485480" w:rsidP="00871C8B">
            <w:pPr>
              <w:spacing w:after="0"/>
              <w:jc w:val="left"/>
              <w:rPr>
                <w:lang w:val="el-GR"/>
              </w:rPr>
            </w:pPr>
          </w:p>
          <w:p w14:paraId="6391A497" w14:textId="77777777" w:rsidR="00485480" w:rsidRDefault="00485480" w:rsidP="00871C8B">
            <w:pPr>
              <w:spacing w:after="0"/>
              <w:jc w:val="left"/>
              <w:rPr>
                <w:lang w:val="el-GR"/>
              </w:rPr>
            </w:pPr>
          </w:p>
          <w:p w14:paraId="65640E3E" w14:textId="77777777" w:rsidR="00485480" w:rsidRDefault="00485480" w:rsidP="00871C8B">
            <w:pPr>
              <w:spacing w:after="0"/>
              <w:jc w:val="left"/>
              <w:rPr>
                <w:lang w:val="el-GR"/>
              </w:rPr>
            </w:pPr>
          </w:p>
          <w:p w14:paraId="4A83551D" w14:textId="77777777" w:rsidR="00485480" w:rsidRDefault="00485480" w:rsidP="00871C8B">
            <w:pPr>
              <w:spacing w:after="0"/>
              <w:jc w:val="left"/>
              <w:rPr>
                <w:lang w:val="el-GR"/>
              </w:rPr>
            </w:pPr>
          </w:p>
          <w:p w14:paraId="2B65054A" w14:textId="77777777" w:rsidR="00485480" w:rsidRDefault="00485480" w:rsidP="00871C8B">
            <w:pPr>
              <w:spacing w:after="0"/>
              <w:jc w:val="left"/>
              <w:rPr>
                <w:lang w:val="el-GR"/>
              </w:rPr>
            </w:pPr>
          </w:p>
          <w:p w14:paraId="5D88B3DC" w14:textId="77777777" w:rsidR="00485480" w:rsidRDefault="00485480" w:rsidP="00871C8B">
            <w:pPr>
              <w:spacing w:after="0"/>
              <w:jc w:val="left"/>
              <w:rPr>
                <w:lang w:val="el-GR"/>
              </w:rPr>
            </w:pPr>
            <w:r>
              <w:rPr>
                <w:lang w:val="el-GR"/>
              </w:rPr>
              <w:t>2.2.6.3</w:t>
            </w:r>
          </w:p>
          <w:p w14:paraId="6068DFCD" w14:textId="77777777" w:rsidR="00485480" w:rsidRDefault="00485480" w:rsidP="00871C8B">
            <w:pPr>
              <w:spacing w:after="0"/>
              <w:jc w:val="left"/>
              <w:rPr>
                <w:lang w:val="el-GR"/>
              </w:rPr>
            </w:pPr>
          </w:p>
          <w:p w14:paraId="325EB65B" w14:textId="77777777" w:rsidR="00485480" w:rsidRDefault="00485480" w:rsidP="00871C8B">
            <w:pPr>
              <w:spacing w:after="0"/>
              <w:jc w:val="left"/>
              <w:rPr>
                <w:lang w:val="el-GR"/>
              </w:rPr>
            </w:pPr>
          </w:p>
          <w:p w14:paraId="768696B3" w14:textId="77777777" w:rsidR="00485480" w:rsidRDefault="00485480" w:rsidP="00871C8B">
            <w:pPr>
              <w:spacing w:after="0"/>
              <w:jc w:val="left"/>
              <w:rPr>
                <w:lang w:val="el-GR"/>
              </w:rPr>
            </w:pPr>
          </w:p>
          <w:p w14:paraId="24504279" w14:textId="77777777" w:rsidR="00485480" w:rsidRDefault="00485480" w:rsidP="00871C8B">
            <w:pPr>
              <w:spacing w:after="0"/>
              <w:jc w:val="left"/>
              <w:rPr>
                <w:lang w:val="el-GR"/>
              </w:rPr>
            </w:pPr>
          </w:p>
          <w:p w14:paraId="3612CFBC" w14:textId="77777777" w:rsidR="00485480" w:rsidRDefault="00485480" w:rsidP="00871C8B">
            <w:pPr>
              <w:spacing w:after="0"/>
              <w:jc w:val="left"/>
              <w:rPr>
                <w:lang w:val="el-GR"/>
              </w:rPr>
            </w:pPr>
          </w:p>
          <w:p w14:paraId="0AB8267B" w14:textId="77777777" w:rsidR="00485480" w:rsidRDefault="00485480" w:rsidP="00871C8B">
            <w:pPr>
              <w:spacing w:after="0"/>
              <w:jc w:val="left"/>
              <w:rPr>
                <w:lang w:val="el-GR"/>
              </w:rPr>
            </w:pPr>
          </w:p>
          <w:p w14:paraId="55A90596" w14:textId="77777777" w:rsidR="00485480" w:rsidRDefault="00485480" w:rsidP="00871C8B">
            <w:pPr>
              <w:spacing w:after="0"/>
              <w:jc w:val="left"/>
              <w:rPr>
                <w:lang w:val="el-GR"/>
              </w:rPr>
            </w:pPr>
          </w:p>
          <w:p w14:paraId="50484194" w14:textId="77777777" w:rsidR="00485480" w:rsidRDefault="00485480" w:rsidP="00871C8B">
            <w:pPr>
              <w:spacing w:after="0"/>
              <w:jc w:val="left"/>
              <w:rPr>
                <w:lang w:val="el-GR"/>
              </w:rPr>
            </w:pPr>
          </w:p>
          <w:p w14:paraId="2B0F2369" w14:textId="77777777" w:rsidR="005B4AC6" w:rsidRDefault="005B4AC6" w:rsidP="00871C8B">
            <w:pPr>
              <w:spacing w:after="0"/>
              <w:jc w:val="left"/>
              <w:rPr>
                <w:lang w:val="el-GR"/>
              </w:rPr>
            </w:pPr>
          </w:p>
          <w:p w14:paraId="7F08AECB" w14:textId="73F8CE4C" w:rsidR="00485480" w:rsidRDefault="00485480" w:rsidP="00871C8B">
            <w:pPr>
              <w:spacing w:after="0"/>
              <w:jc w:val="left"/>
              <w:rPr>
                <w:lang w:val="el-GR"/>
              </w:rPr>
            </w:pPr>
            <w:r>
              <w:rPr>
                <w:lang w:val="el-GR"/>
              </w:rPr>
              <w:t>2.2.6.4</w:t>
            </w:r>
          </w:p>
          <w:p w14:paraId="0B268E65" w14:textId="77777777" w:rsidR="00485480" w:rsidRDefault="00485480" w:rsidP="00871C8B">
            <w:pPr>
              <w:spacing w:after="0"/>
              <w:jc w:val="left"/>
              <w:rPr>
                <w:lang w:val="el-GR"/>
              </w:rPr>
            </w:pPr>
          </w:p>
          <w:p w14:paraId="61317ADA" w14:textId="77777777" w:rsidR="00485480" w:rsidRPr="001957FD" w:rsidRDefault="00485480" w:rsidP="00871C8B">
            <w:pPr>
              <w:spacing w:after="0"/>
              <w:jc w:val="left"/>
              <w:rPr>
                <w:lang w:val="el-GR"/>
              </w:rPr>
            </w:pPr>
          </w:p>
          <w:p w14:paraId="4242E5F2" w14:textId="77777777" w:rsidR="00485480" w:rsidRDefault="00485480" w:rsidP="00871C8B">
            <w:pPr>
              <w:spacing w:after="0"/>
              <w:jc w:val="left"/>
              <w:rPr>
                <w:lang w:val="el-GR"/>
              </w:rPr>
            </w:pPr>
          </w:p>
          <w:p w14:paraId="1B7C4C35" w14:textId="77777777" w:rsidR="00485480" w:rsidRDefault="00485480" w:rsidP="00871C8B">
            <w:pPr>
              <w:spacing w:after="0"/>
              <w:jc w:val="left"/>
              <w:rPr>
                <w:lang w:val="el-GR"/>
              </w:rPr>
            </w:pPr>
          </w:p>
          <w:p w14:paraId="1237CF21" w14:textId="77777777" w:rsidR="00485480" w:rsidRDefault="00485480" w:rsidP="00871C8B">
            <w:pPr>
              <w:spacing w:after="0"/>
              <w:jc w:val="left"/>
              <w:rPr>
                <w:lang w:val="el-GR"/>
              </w:rPr>
            </w:pPr>
            <w:r>
              <w:rPr>
                <w:lang w:val="el-GR"/>
              </w:rPr>
              <w:t>2.2.6.5</w:t>
            </w:r>
          </w:p>
          <w:p w14:paraId="0211E67B" w14:textId="77777777" w:rsidR="00485480" w:rsidRDefault="00485480" w:rsidP="00871C8B">
            <w:pPr>
              <w:spacing w:after="0"/>
              <w:jc w:val="left"/>
              <w:rPr>
                <w:lang w:val="el-GR"/>
              </w:rPr>
            </w:pPr>
          </w:p>
          <w:p w14:paraId="03C3A6B9" w14:textId="77777777" w:rsidR="00485480" w:rsidRDefault="00485480" w:rsidP="00871C8B">
            <w:pPr>
              <w:spacing w:after="0"/>
              <w:jc w:val="left"/>
              <w:rPr>
                <w:lang w:val="el-GR"/>
              </w:rPr>
            </w:pPr>
          </w:p>
          <w:p w14:paraId="03DFB6DE" w14:textId="77777777" w:rsidR="00485480" w:rsidRDefault="00485480" w:rsidP="00871C8B">
            <w:pPr>
              <w:spacing w:after="0"/>
              <w:jc w:val="left"/>
              <w:rPr>
                <w:lang w:val="el-GR"/>
              </w:rPr>
            </w:pPr>
          </w:p>
          <w:p w14:paraId="38771AD6" w14:textId="77777777" w:rsidR="00485480" w:rsidRDefault="00485480" w:rsidP="00871C8B">
            <w:pPr>
              <w:spacing w:after="0"/>
              <w:jc w:val="left"/>
              <w:rPr>
                <w:lang w:val="el-GR"/>
              </w:rPr>
            </w:pPr>
          </w:p>
          <w:p w14:paraId="4C4D572A" w14:textId="77777777" w:rsidR="00485480" w:rsidRDefault="00485480" w:rsidP="00871C8B">
            <w:pPr>
              <w:spacing w:after="0"/>
              <w:jc w:val="left"/>
              <w:rPr>
                <w:lang w:val="el-GR"/>
              </w:rPr>
            </w:pPr>
          </w:p>
          <w:p w14:paraId="4E15CDE2" w14:textId="77777777" w:rsidR="00485480" w:rsidRDefault="00485480" w:rsidP="00871C8B">
            <w:pPr>
              <w:spacing w:after="0"/>
              <w:jc w:val="left"/>
              <w:rPr>
                <w:lang w:val="el-GR"/>
              </w:rPr>
            </w:pPr>
          </w:p>
          <w:p w14:paraId="358838F5" w14:textId="77777777" w:rsidR="00485480" w:rsidRDefault="00485480" w:rsidP="00871C8B">
            <w:pPr>
              <w:spacing w:after="0"/>
              <w:jc w:val="left"/>
              <w:rPr>
                <w:lang w:val="el-GR"/>
              </w:rPr>
            </w:pPr>
          </w:p>
          <w:p w14:paraId="45FDF162" w14:textId="7ECE38E6" w:rsidR="00485480" w:rsidRDefault="00485480" w:rsidP="00871C8B">
            <w:pPr>
              <w:spacing w:after="0"/>
              <w:jc w:val="left"/>
              <w:rPr>
                <w:lang w:val="el-GR"/>
              </w:rPr>
            </w:pPr>
          </w:p>
          <w:p w14:paraId="4869D3E1" w14:textId="77777777" w:rsidR="005B4AC6" w:rsidRDefault="005B4AC6" w:rsidP="00871C8B">
            <w:pPr>
              <w:spacing w:after="0"/>
              <w:jc w:val="left"/>
              <w:rPr>
                <w:lang w:val="el-GR"/>
              </w:rPr>
            </w:pPr>
          </w:p>
          <w:p w14:paraId="3A222966" w14:textId="77777777" w:rsidR="00485480" w:rsidRDefault="00485480" w:rsidP="00871C8B">
            <w:pPr>
              <w:spacing w:after="0"/>
              <w:jc w:val="left"/>
              <w:rPr>
                <w:lang w:val="el-GR"/>
              </w:rPr>
            </w:pPr>
            <w:r>
              <w:rPr>
                <w:lang w:val="el-GR"/>
              </w:rPr>
              <w:t>2.2.6.6</w:t>
            </w:r>
          </w:p>
          <w:p w14:paraId="4B9AFE01" w14:textId="77777777" w:rsidR="00485480" w:rsidRDefault="00485480" w:rsidP="00871C8B">
            <w:pPr>
              <w:spacing w:after="0"/>
              <w:jc w:val="left"/>
              <w:rPr>
                <w:lang w:val="el-GR"/>
              </w:rPr>
            </w:pPr>
          </w:p>
          <w:p w14:paraId="140F3EF0" w14:textId="77777777" w:rsidR="00485480" w:rsidRDefault="00485480" w:rsidP="00871C8B">
            <w:pPr>
              <w:spacing w:after="0"/>
              <w:jc w:val="left"/>
              <w:rPr>
                <w:lang w:val="el-GR"/>
              </w:rPr>
            </w:pPr>
          </w:p>
          <w:p w14:paraId="27EE371C" w14:textId="77777777" w:rsidR="00485480" w:rsidRDefault="00485480" w:rsidP="00871C8B">
            <w:pPr>
              <w:spacing w:after="0"/>
              <w:jc w:val="left"/>
              <w:rPr>
                <w:lang w:val="el-GR"/>
              </w:rPr>
            </w:pPr>
          </w:p>
          <w:p w14:paraId="78C4F04E" w14:textId="77777777" w:rsidR="00485480" w:rsidRDefault="00485480" w:rsidP="00871C8B">
            <w:pPr>
              <w:spacing w:after="0"/>
              <w:jc w:val="left"/>
              <w:rPr>
                <w:lang w:val="el-GR"/>
              </w:rPr>
            </w:pPr>
          </w:p>
          <w:p w14:paraId="3643D6F3" w14:textId="77777777" w:rsidR="00485480" w:rsidRDefault="00485480" w:rsidP="00871C8B">
            <w:pPr>
              <w:spacing w:after="0"/>
              <w:jc w:val="left"/>
              <w:rPr>
                <w:lang w:val="el-GR"/>
              </w:rPr>
            </w:pPr>
          </w:p>
          <w:p w14:paraId="6399F06E" w14:textId="1EF23030" w:rsidR="00485480" w:rsidRDefault="00485480" w:rsidP="00871C8B">
            <w:pPr>
              <w:spacing w:after="0"/>
              <w:jc w:val="left"/>
              <w:rPr>
                <w:lang w:val="el-GR"/>
              </w:rPr>
            </w:pPr>
          </w:p>
          <w:p w14:paraId="4C2F65EC" w14:textId="5165E952" w:rsidR="005B4AC6" w:rsidRDefault="005B4AC6" w:rsidP="00871C8B">
            <w:pPr>
              <w:spacing w:after="0"/>
              <w:jc w:val="left"/>
              <w:rPr>
                <w:lang w:val="el-GR"/>
              </w:rPr>
            </w:pPr>
          </w:p>
          <w:p w14:paraId="4DB4DFC8" w14:textId="2EF9D233" w:rsidR="005B4AC6" w:rsidRDefault="005B4AC6" w:rsidP="00871C8B">
            <w:pPr>
              <w:spacing w:after="0"/>
              <w:jc w:val="left"/>
              <w:rPr>
                <w:lang w:val="el-GR"/>
              </w:rPr>
            </w:pPr>
          </w:p>
          <w:p w14:paraId="4101C080" w14:textId="77777777" w:rsidR="005B4AC6" w:rsidRDefault="005B4AC6" w:rsidP="00871C8B">
            <w:pPr>
              <w:spacing w:after="0"/>
              <w:jc w:val="left"/>
              <w:rPr>
                <w:lang w:val="el-GR"/>
              </w:rPr>
            </w:pPr>
          </w:p>
          <w:p w14:paraId="23A9A918" w14:textId="77777777" w:rsidR="00485480" w:rsidRDefault="00485480" w:rsidP="00871C8B">
            <w:pPr>
              <w:spacing w:after="0"/>
              <w:jc w:val="left"/>
              <w:rPr>
                <w:lang w:val="el-GR"/>
              </w:rPr>
            </w:pPr>
            <w:r>
              <w:rPr>
                <w:lang w:val="el-GR"/>
              </w:rPr>
              <w:t>2.2.6.7</w:t>
            </w:r>
          </w:p>
          <w:p w14:paraId="3EC8BE3B" w14:textId="77777777" w:rsidR="00485480" w:rsidRDefault="00485480" w:rsidP="00871C8B">
            <w:pPr>
              <w:spacing w:after="0"/>
              <w:jc w:val="left"/>
              <w:rPr>
                <w:lang w:val="el-GR"/>
              </w:rPr>
            </w:pPr>
          </w:p>
          <w:p w14:paraId="3636C656" w14:textId="77777777" w:rsidR="00485480" w:rsidRDefault="00485480" w:rsidP="00871C8B">
            <w:pPr>
              <w:spacing w:after="0"/>
              <w:jc w:val="left"/>
              <w:rPr>
                <w:lang w:val="el-GR"/>
              </w:rPr>
            </w:pPr>
          </w:p>
          <w:p w14:paraId="6E63901B" w14:textId="77777777" w:rsidR="00485480" w:rsidRDefault="00485480" w:rsidP="00871C8B">
            <w:pPr>
              <w:spacing w:after="0"/>
              <w:jc w:val="left"/>
              <w:rPr>
                <w:lang w:val="el-GR"/>
              </w:rPr>
            </w:pPr>
          </w:p>
          <w:p w14:paraId="7C9C44DB" w14:textId="77777777" w:rsidR="00485480" w:rsidRDefault="00485480" w:rsidP="00871C8B">
            <w:pPr>
              <w:spacing w:after="0"/>
              <w:jc w:val="left"/>
              <w:rPr>
                <w:lang w:val="el-GR"/>
              </w:rPr>
            </w:pPr>
          </w:p>
          <w:p w14:paraId="120A78E0" w14:textId="77777777" w:rsidR="00485480" w:rsidRDefault="00485480" w:rsidP="00871C8B">
            <w:pPr>
              <w:spacing w:after="0"/>
              <w:jc w:val="left"/>
              <w:rPr>
                <w:lang w:val="el-GR"/>
              </w:rPr>
            </w:pPr>
          </w:p>
          <w:p w14:paraId="36CBF1D5" w14:textId="77777777" w:rsidR="00485480" w:rsidRDefault="00485480" w:rsidP="00871C8B">
            <w:pPr>
              <w:spacing w:after="0"/>
              <w:jc w:val="left"/>
              <w:rPr>
                <w:lang w:val="el-GR"/>
              </w:rPr>
            </w:pPr>
          </w:p>
          <w:p w14:paraId="490944A8" w14:textId="77777777" w:rsidR="00485480" w:rsidRDefault="00485480" w:rsidP="00871C8B">
            <w:pPr>
              <w:spacing w:after="0"/>
              <w:jc w:val="left"/>
              <w:rPr>
                <w:lang w:val="el-GR"/>
              </w:rPr>
            </w:pPr>
          </w:p>
          <w:p w14:paraId="039BB76D" w14:textId="77777777" w:rsidR="00485480" w:rsidRDefault="00485480" w:rsidP="00871C8B">
            <w:pPr>
              <w:spacing w:after="0"/>
              <w:jc w:val="left"/>
              <w:rPr>
                <w:lang w:val="el-GR"/>
              </w:rPr>
            </w:pPr>
          </w:p>
          <w:p w14:paraId="07D894A3" w14:textId="77777777" w:rsidR="00485480" w:rsidRDefault="00485480" w:rsidP="00871C8B">
            <w:pPr>
              <w:spacing w:after="0"/>
              <w:jc w:val="left"/>
              <w:rPr>
                <w:lang w:val="el-GR"/>
              </w:rPr>
            </w:pPr>
          </w:p>
          <w:p w14:paraId="1ACAE1FF" w14:textId="77777777" w:rsidR="00485480" w:rsidRDefault="00485480" w:rsidP="00871C8B">
            <w:pPr>
              <w:spacing w:after="0"/>
              <w:jc w:val="left"/>
              <w:rPr>
                <w:lang w:val="el-GR"/>
              </w:rPr>
            </w:pPr>
          </w:p>
          <w:p w14:paraId="744CB0A0" w14:textId="77777777" w:rsidR="00485480" w:rsidRDefault="00485480" w:rsidP="00871C8B">
            <w:pPr>
              <w:spacing w:after="0"/>
              <w:jc w:val="left"/>
              <w:rPr>
                <w:lang w:val="el-GR"/>
              </w:rPr>
            </w:pPr>
          </w:p>
          <w:p w14:paraId="3D20E4C8" w14:textId="77777777" w:rsidR="00485480" w:rsidRPr="001957FD" w:rsidRDefault="00485480" w:rsidP="00871C8B">
            <w:pPr>
              <w:spacing w:after="0"/>
              <w:jc w:val="left"/>
              <w:rPr>
                <w:lang w:val="el-GR"/>
              </w:rPr>
            </w:pPr>
          </w:p>
        </w:tc>
        <w:tc>
          <w:tcPr>
            <w:tcW w:w="4969" w:type="dxa"/>
            <w:shd w:val="clear" w:color="auto" w:fill="auto"/>
          </w:tcPr>
          <w:p w14:paraId="4C56AA20" w14:textId="77777777" w:rsidR="00485480" w:rsidRDefault="00485480" w:rsidP="004818A7">
            <w:pPr>
              <w:rPr>
                <w:lang w:val="el-GR"/>
              </w:rPr>
            </w:pPr>
            <w:r w:rsidRPr="00D219F0">
              <w:rPr>
                <w:lang w:val="el-GR"/>
              </w:rPr>
              <w:lastRenderedPageBreak/>
              <w:t>Για την παράγραφο 2.2.6.2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33C9782D" w14:textId="77777777" w:rsidR="00485480" w:rsidRDefault="00485480" w:rsidP="004818A7">
            <w:pPr>
              <w:rPr>
                <w:lang w:val="el-GR"/>
              </w:rPr>
            </w:pPr>
          </w:p>
          <w:p w14:paraId="53141510" w14:textId="77777777" w:rsidR="00485480" w:rsidRDefault="00485480" w:rsidP="004818A7">
            <w:pPr>
              <w:rPr>
                <w:lang w:val="el-GR"/>
              </w:rPr>
            </w:pPr>
            <w:r w:rsidRPr="00D219F0">
              <w:rPr>
                <w:lang w:val="el-GR"/>
              </w:rPr>
              <w:t>Για την παράγραφο 2.2.6.</w:t>
            </w:r>
            <w:r>
              <w:rPr>
                <w:lang w:val="el-GR"/>
              </w:rPr>
              <w:t>3</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4478E1ED" w14:textId="77777777" w:rsidR="00485480" w:rsidRDefault="00485480" w:rsidP="004818A7">
            <w:pPr>
              <w:rPr>
                <w:lang w:val="el-GR"/>
              </w:rPr>
            </w:pPr>
          </w:p>
          <w:p w14:paraId="6C801624" w14:textId="77777777" w:rsidR="00485480" w:rsidRPr="0045285E" w:rsidRDefault="00485480" w:rsidP="004818A7">
            <w:pPr>
              <w:rPr>
                <w:lang w:val="el-GR"/>
              </w:rPr>
            </w:pPr>
            <w:r>
              <w:rPr>
                <w:lang w:val="el-GR"/>
              </w:rPr>
              <w:t>Ο</w:t>
            </w:r>
            <w:r w:rsidRPr="0045285E">
              <w:rPr>
                <w:lang w:val="el-GR"/>
              </w:rPr>
              <w:t xml:space="preserve"> Οικονομικός Φορέας υποβάλλει</w:t>
            </w:r>
            <w:r>
              <w:rPr>
                <w:lang w:val="el-GR"/>
              </w:rPr>
              <w:t xml:space="preserve"> α</w:t>
            </w:r>
            <w:r w:rsidRPr="0045285E">
              <w:rPr>
                <w:lang w:val="el-GR"/>
              </w:rPr>
              <w:t>ναλυτική περιγραφή του τεχνικού εξοπλισμού που διαθέτει ο Οικονομικός Φορέας για την εκτέλεση του έργου.</w:t>
            </w:r>
          </w:p>
          <w:p w14:paraId="08DE4324" w14:textId="77777777" w:rsidR="00485480" w:rsidRDefault="00485480" w:rsidP="004818A7">
            <w:pPr>
              <w:rPr>
                <w:lang w:val="el-GR"/>
              </w:rPr>
            </w:pPr>
          </w:p>
          <w:p w14:paraId="51C26A75" w14:textId="77777777" w:rsidR="00485480" w:rsidRDefault="00485480" w:rsidP="004818A7">
            <w:pPr>
              <w:rPr>
                <w:lang w:val="el-GR"/>
              </w:rPr>
            </w:pPr>
            <w:r w:rsidRPr="00D219F0">
              <w:rPr>
                <w:lang w:val="el-GR"/>
              </w:rPr>
              <w:t>Για την παράγραφο 2.2.6.</w:t>
            </w:r>
            <w:r>
              <w:rPr>
                <w:lang w:val="el-GR"/>
              </w:rPr>
              <w:t>5</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2A7AF50E" w14:textId="77777777" w:rsidR="00485480" w:rsidRDefault="00485480" w:rsidP="004818A7">
            <w:pPr>
              <w:rPr>
                <w:lang w:val="el-GR"/>
              </w:rPr>
            </w:pPr>
          </w:p>
          <w:p w14:paraId="4A17D8CD" w14:textId="77777777" w:rsidR="00485480" w:rsidRDefault="00485480" w:rsidP="004818A7">
            <w:pPr>
              <w:rPr>
                <w:lang w:val="el-GR"/>
              </w:rPr>
            </w:pPr>
            <w:r w:rsidRPr="00D219F0">
              <w:rPr>
                <w:lang w:val="el-GR"/>
              </w:rPr>
              <w:t>Για την παράγραφο 2.2.6.</w:t>
            </w:r>
            <w:r>
              <w:rPr>
                <w:lang w:val="el-GR"/>
              </w:rPr>
              <w:t>6</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0FE50B97" w14:textId="77777777" w:rsidR="00485480" w:rsidRDefault="00485480" w:rsidP="004818A7">
            <w:pPr>
              <w:rPr>
                <w:lang w:val="el-GR"/>
              </w:rPr>
            </w:pPr>
          </w:p>
          <w:p w14:paraId="60FA4E89" w14:textId="77777777" w:rsidR="00485480" w:rsidRPr="0045285E" w:rsidRDefault="00485480" w:rsidP="004818A7">
            <w:pPr>
              <w:rPr>
                <w:lang w:val="el-GR"/>
              </w:rPr>
            </w:pPr>
            <w:r w:rsidRPr="0045285E">
              <w:rPr>
                <w:lang w:val="el-GR"/>
              </w:rPr>
              <w:t>Ο οικονομικός φορέας πρέπει να διαθέτει τουλάχιστον έξι (6) φορτηγά για την μεταφορά και παράδοση των τροφίμων και τουλάχιστον δύο (2) φορτηγά για τη μεταφορά των προϊόντων βασικής υλικής συνδρομής.</w:t>
            </w:r>
          </w:p>
          <w:p w14:paraId="7DA3BDD3" w14:textId="77777777" w:rsidR="00485480" w:rsidRPr="001957FD" w:rsidRDefault="00485480" w:rsidP="004818A7">
            <w:pPr>
              <w:rPr>
                <w:lang w:val="el-GR"/>
              </w:rPr>
            </w:pPr>
            <w:r w:rsidRPr="0045285E">
              <w:rPr>
                <w:lang w:val="el-GR"/>
              </w:rPr>
              <w:t xml:space="preserve">Απαιτείται η προσκόμιση των αδειών κυκλοφορίας των οχημάτων καθώς και των αδειών ή εγκρίσεων </w:t>
            </w:r>
            <w:proofErr w:type="spellStart"/>
            <w:r w:rsidRPr="0045285E">
              <w:rPr>
                <w:lang w:val="el-GR"/>
              </w:rPr>
              <w:t>καταλληλότητας</w:t>
            </w:r>
            <w:proofErr w:type="spellEnd"/>
            <w:r w:rsidRPr="0045285E">
              <w:rPr>
                <w:lang w:val="el-GR"/>
              </w:rPr>
              <w:t xml:space="preserve">  από τη Δ/</w:t>
            </w:r>
            <w:proofErr w:type="spellStart"/>
            <w:r w:rsidRPr="0045285E">
              <w:rPr>
                <w:lang w:val="el-GR"/>
              </w:rPr>
              <w:t>νση</w:t>
            </w:r>
            <w:proofErr w:type="spellEnd"/>
            <w:r w:rsidRPr="0045285E">
              <w:rPr>
                <w:lang w:val="el-GR"/>
              </w:rPr>
              <w:t xml:space="preserve"> Κτηνιατρικής ή άλλες αρμόδιες Υπηρεσίες, για τα μέσα μεταφοράς. Από τις προσκομιζόμενες άδειες κυκλοφορίας των οχημάτων ή τις άδειες/εγκρίσεις </w:t>
            </w:r>
            <w:proofErr w:type="spellStart"/>
            <w:r w:rsidRPr="0045285E">
              <w:rPr>
                <w:lang w:val="el-GR"/>
              </w:rPr>
              <w:t>καταλληλότητας</w:t>
            </w:r>
            <w:proofErr w:type="spellEnd"/>
            <w:r w:rsidRPr="0045285E">
              <w:rPr>
                <w:lang w:val="el-GR"/>
              </w:rPr>
              <w:t xml:space="preserve"> θα πρέπει να προκύπτει με σαφήνεια το μεταφερόμενο είδος</w:t>
            </w:r>
            <w:r>
              <w:rPr>
                <w:lang w:val="el-GR"/>
              </w:rPr>
              <w:t xml:space="preserve"> έτσι ώστε να καλύπτει όλα τα προς προμήθεια είδη</w:t>
            </w:r>
            <w:r w:rsidRPr="0045285E">
              <w:rPr>
                <w:lang w:val="el-GR"/>
              </w:rPr>
              <w:t>.</w:t>
            </w:r>
          </w:p>
        </w:tc>
      </w:tr>
      <w:tr w:rsidR="00485480" w:rsidRPr="003E3900" w14:paraId="798E51E4" w14:textId="77777777" w:rsidTr="00485480">
        <w:tc>
          <w:tcPr>
            <w:tcW w:w="1102" w:type="dxa"/>
            <w:shd w:val="clear" w:color="auto" w:fill="auto"/>
          </w:tcPr>
          <w:p w14:paraId="2426375C" w14:textId="63863849" w:rsidR="00485480" w:rsidRPr="001957FD" w:rsidRDefault="00485480" w:rsidP="004818A7">
            <w:pPr>
              <w:spacing w:after="0"/>
              <w:rPr>
                <w:lang w:val="el-GR"/>
              </w:rPr>
            </w:pPr>
            <w:r w:rsidRPr="001957FD">
              <w:rPr>
                <w:lang w:val="el-GR"/>
              </w:rPr>
              <w:lastRenderedPageBreak/>
              <w:t>2.2.6</w:t>
            </w:r>
          </w:p>
        </w:tc>
        <w:tc>
          <w:tcPr>
            <w:tcW w:w="3415" w:type="dxa"/>
            <w:shd w:val="clear" w:color="auto" w:fill="auto"/>
          </w:tcPr>
          <w:p w14:paraId="07C93694" w14:textId="77777777" w:rsidR="00485480" w:rsidRDefault="00485480" w:rsidP="00871C8B">
            <w:pPr>
              <w:spacing w:after="0"/>
              <w:jc w:val="left"/>
              <w:rPr>
                <w:lang w:val="el-GR"/>
              </w:rPr>
            </w:pPr>
            <w:r>
              <w:rPr>
                <w:lang w:val="el-GR"/>
              </w:rPr>
              <w:t>2.2.6.8</w:t>
            </w:r>
          </w:p>
          <w:p w14:paraId="4D3F81DD" w14:textId="77777777" w:rsidR="00485480" w:rsidRDefault="00485480" w:rsidP="00871C8B">
            <w:pPr>
              <w:spacing w:after="0"/>
              <w:jc w:val="left"/>
              <w:rPr>
                <w:lang w:val="el-GR"/>
              </w:rPr>
            </w:pPr>
          </w:p>
          <w:p w14:paraId="1865DAAC" w14:textId="77777777" w:rsidR="00485480" w:rsidRDefault="00485480" w:rsidP="00871C8B">
            <w:pPr>
              <w:spacing w:after="0"/>
              <w:jc w:val="left"/>
              <w:rPr>
                <w:lang w:val="el-GR"/>
              </w:rPr>
            </w:pPr>
          </w:p>
          <w:p w14:paraId="1682B4BB" w14:textId="77777777" w:rsidR="00485480" w:rsidRDefault="00485480" w:rsidP="00871C8B">
            <w:pPr>
              <w:spacing w:after="0"/>
              <w:jc w:val="left"/>
              <w:rPr>
                <w:lang w:val="el-GR"/>
              </w:rPr>
            </w:pPr>
          </w:p>
          <w:p w14:paraId="2F5C1EE9" w14:textId="77777777" w:rsidR="00485480" w:rsidRDefault="00485480" w:rsidP="00871C8B">
            <w:pPr>
              <w:spacing w:after="0"/>
              <w:jc w:val="left"/>
              <w:rPr>
                <w:lang w:val="el-GR"/>
              </w:rPr>
            </w:pPr>
          </w:p>
          <w:p w14:paraId="7C1A943A" w14:textId="77777777" w:rsidR="00485480" w:rsidRDefault="00485480" w:rsidP="00871C8B">
            <w:pPr>
              <w:spacing w:after="0"/>
              <w:jc w:val="left"/>
              <w:rPr>
                <w:lang w:val="el-GR"/>
              </w:rPr>
            </w:pPr>
          </w:p>
          <w:p w14:paraId="22B56F21" w14:textId="77777777" w:rsidR="00485480" w:rsidRDefault="00485480" w:rsidP="00871C8B">
            <w:pPr>
              <w:spacing w:after="0"/>
              <w:jc w:val="left"/>
              <w:rPr>
                <w:lang w:val="el-GR"/>
              </w:rPr>
            </w:pPr>
          </w:p>
          <w:p w14:paraId="25751AC8" w14:textId="77777777" w:rsidR="00485480" w:rsidRDefault="00485480" w:rsidP="00871C8B">
            <w:pPr>
              <w:spacing w:after="0"/>
              <w:jc w:val="left"/>
              <w:rPr>
                <w:lang w:val="el-GR"/>
              </w:rPr>
            </w:pPr>
          </w:p>
          <w:p w14:paraId="189143AC" w14:textId="77777777" w:rsidR="00485480" w:rsidRDefault="00485480" w:rsidP="00871C8B">
            <w:pPr>
              <w:spacing w:after="0"/>
              <w:jc w:val="left"/>
              <w:rPr>
                <w:lang w:val="el-GR"/>
              </w:rPr>
            </w:pPr>
          </w:p>
          <w:p w14:paraId="3D2E5FB2" w14:textId="77777777" w:rsidR="005B4AC6" w:rsidRDefault="005B4AC6" w:rsidP="00871C8B">
            <w:pPr>
              <w:spacing w:after="0"/>
              <w:jc w:val="left"/>
              <w:rPr>
                <w:lang w:val="el-GR"/>
              </w:rPr>
            </w:pPr>
          </w:p>
          <w:p w14:paraId="17DDEF3C" w14:textId="32ECB026" w:rsidR="00485480" w:rsidRDefault="00485480" w:rsidP="00871C8B">
            <w:pPr>
              <w:spacing w:after="0"/>
              <w:jc w:val="left"/>
              <w:rPr>
                <w:lang w:val="el-GR"/>
              </w:rPr>
            </w:pPr>
            <w:r>
              <w:rPr>
                <w:lang w:val="el-GR"/>
              </w:rPr>
              <w:t>2.2.6.9</w:t>
            </w:r>
          </w:p>
          <w:p w14:paraId="382F8ACB" w14:textId="77777777" w:rsidR="00485480" w:rsidRDefault="00485480" w:rsidP="00871C8B">
            <w:pPr>
              <w:spacing w:after="0"/>
              <w:jc w:val="left"/>
              <w:rPr>
                <w:lang w:val="el-GR"/>
              </w:rPr>
            </w:pPr>
          </w:p>
          <w:p w14:paraId="12EC57DA" w14:textId="77777777" w:rsidR="00485480" w:rsidRDefault="00485480" w:rsidP="00871C8B">
            <w:pPr>
              <w:spacing w:after="0"/>
              <w:jc w:val="left"/>
              <w:rPr>
                <w:lang w:val="el-GR"/>
              </w:rPr>
            </w:pPr>
          </w:p>
          <w:p w14:paraId="0FF31253" w14:textId="77777777" w:rsidR="00485480" w:rsidRDefault="00485480" w:rsidP="00871C8B">
            <w:pPr>
              <w:spacing w:after="0"/>
              <w:jc w:val="left"/>
              <w:rPr>
                <w:lang w:val="el-GR"/>
              </w:rPr>
            </w:pPr>
          </w:p>
          <w:p w14:paraId="7B12C29B" w14:textId="77777777" w:rsidR="00485480" w:rsidRDefault="00485480" w:rsidP="00871C8B">
            <w:pPr>
              <w:spacing w:after="0"/>
              <w:jc w:val="left"/>
              <w:rPr>
                <w:lang w:val="el-GR"/>
              </w:rPr>
            </w:pPr>
          </w:p>
          <w:p w14:paraId="19C0A6F4" w14:textId="2F7CB231" w:rsidR="00485480" w:rsidRDefault="00485480" w:rsidP="00871C8B">
            <w:pPr>
              <w:spacing w:after="0"/>
              <w:jc w:val="left"/>
              <w:rPr>
                <w:lang w:val="el-GR"/>
              </w:rPr>
            </w:pPr>
          </w:p>
          <w:p w14:paraId="5DCCD6D8" w14:textId="70E4CA7C" w:rsidR="005B4AC6" w:rsidRDefault="005B4AC6" w:rsidP="00871C8B">
            <w:pPr>
              <w:spacing w:after="0"/>
              <w:jc w:val="left"/>
              <w:rPr>
                <w:lang w:val="el-GR"/>
              </w:rPr>
            </w:pPr>
          </w:p>
          <w:p w14:paraId="1438EEEF" w14:textId="77777777" w:rsidR="005B4AC6" w:rsidRDefault="005B4AC6" w:rsidP="00871C8B">
            <w:pPr>
              <w:spacing w:after="0"/>
              <w:jc w:val="left"/>
              <w:rPr>
                <w:lang w:val="el-GR"/>
              </w:rPr>
            </w:pPr>
          </w:p>
          <w:p w14:paraId="3B969BA3" w14:textId="54D4D8A4" w:rsidR="005B4AC6" w:rsidRDefault="005B4AC6" w:rsidP="00871C8B">
            <w:pPr>
              <w:spacing w:after="0"/>
              <w:jc w:val="left"/>
              <w:rPr>
                <w:lang w:val="el-GR"/>
              </w:rPr>
            </w:pPr>
          </w:p>
          <w:p w14:paraId="0487DC5B" w14:textId="77777777" w:rsidR="005B4AC6" w:rsidRDefault="005B4AC6" w:rsidP="00871C8B">
            <w:pPr>
              <w:spacing w:after="0"/>
              <w:jc w:val="left"/>
              <w:rPr>
                <w:lang w:val="el-GR"/>
              </w:rPr>
            </w:pPr>
          </w:p>
          <w:p w14:paraId="0ED18ED3" w14:textId="77777777" w:rsidR="00485480" w:rsidRDefault="00485480" w:rsidP="00871C8B">
            <w:pPr>
              <w:spacing w:after="0"/>
              <w:jc w:val="left"/>
              <w:rPr>
                <w:lang w:val="el-GR"/>
              </w:rPr>
            </w:pPr>
            <w:r>
              <w:rPr>
                <w:lang w:val="el-GR"/>
              </w:rPr>
              <w:t>2.2.6.10</w:t>
            </w:r>
          </w:p>
          <w:p w14:paraId="1860E043" w14:textId="77777777" w:rsidR="00485480" w:rsidRDefault="00485480" w:rsidP="00871C8B">
            <w:pPr>
              <w:spacing w:after="0"/>
              <w:jc w:val="left"/>
              <w:rPr>
                <w:lang w:val="el-GR"/>
              </w:rPr>
            </w:pPr>
          </w:p>
          <w:p w14:paraId="5788393D" w14:textId="77777777" w:rsidR="00485480" w:rsidRDefault="00485480" w:rsidP="00871C8B">
            <w:pPr>
              <w:spacing w:after="0"/>
              <w:jc w:val="left"/>
              <w:rPr>
                <w:lang w:val="el-GR"/>
              </w:rPr>
            </w:pPr>
          </w:p>
          <w:p w14:paraId="2008BD44" w14:textId="77777777" w:rsidR="00485480" w:rsidRDefault="00485480" w:rsidP="00871C8B">
            <w:pPr>
              <w:spacing w:after="0"/>
              <w:jc w:val="left"/>
              <w:rPr>
                <w:lang w:val="el-GR"/>
              </w:rPr>
            </w:pPr>
          </w:p>
          <w:p w14:paraId="0A51A6F5" w14:textId="77777777" w:rsidR="00485480" w:rsidRDefault="00485480" w:rsidP="00871C8B">
            <w:pPr>
              <w:spacing w:after="0"/>
              <w:jc w:val="left"/>
              <w:rPr>
                <w:lang w:val="el-GR"/>
              </w:rPr>
            </w:pPr>
          </w:p>
          <w:p w14:paraId="797EC2E4" w14:textId="77777777" w:rsidR="00485480" w:rsidRDefault="00485480" w:rsidP="00871C8B">
            <w:pPr>
              <w:spacing w:after="0"/>
              <w:jc w:val="left"/>
              <w:rPr>
                <w:lang w:val="el-GR"/>
              </w:rPr>
            </w:pPr>
          </w:p>
          <w:p w14:paraId="0F07A662" w14:textId="242F6628" w:rsidR="00485480" w:rsidRDefault="00485480" w:rsidP="00871C8B">
            <w:pPr>
              <w:spacing w:after="0"/>
              <w:jc w:val="left"/>
              <w:rPr>
                <w:lang w:val="el-GR"/>
              </w:rPr>
            </w:pPr>
          </w:p>
          <w:p w14:paraId="496EDC68" w14:textId="77777777" w:rsidR="005B4AC6" w:rsidRDefault="005B4AC6" w:rsidP="00871C8B">
            <w:pPr>
              <w:spacing w:after="0"/>
              <w:jc w:val="left"/>
              <w:rPr>
                <w:lang w:val="el-GR"/>
              </w:rPr>
            </w:pPr>
          </w:p>
          <w:p w14:paraId="5B74A01D" w14:textId="77777777" w:rsidR="00485480" w:rsidRDefault="00485480" w:rsidP="00871C8B">
            <w:pPr>
              <w:spacing w:after="0"/>
              <w:jc w:val="left"/>
              <w:rPr>
                <w:lang w:val="el-GR"/>
              </w:rPr>
            </w:pPr>
            <w:r>
              <w:rPr>
                <w:lang w:val="el-GR"/>
              </w:rPr>
              <w:t>2.2.6.11</w:t>
            </w:r>
          </w:p>
          <w:p w14:paraId="3386B354" w14:textId="6B1D3B30" w:rsidR="005B4AC6" w:rsidRPr="001957FD" w:rsidRDefault="005B4AC6" w:rsidP="00871C8B">
            <w:pPr>
              <w:spacing w:after="0"/>
              <w:jc w:val="left"/>
              <w:rPr>
                <w:lang w:val="el-GR"/>
              </w:rPr>
            </w:pPr>
          </w:p>
        </w:tc>
        <w:tc>
          <w:tcPr>
            <w:tcW w:w="4969" w:type="dxa"/>
            <w:shd w:val="clear" w:color="auto" w:fill="auto"/>
          </w:tcPr>
          <w:p w14:paraId="297DC24C" w14:textId="7B42BD65" w:rsidR="00485480" w:rsidRDefault="00485480" w:rsidP="005B4AC6">
            <w:pPr>
              <w:rPr>
                <w:lang w:val="el-GR"/>
              </w:rPr>
            </w:pPr>
            <w:r w:rsidRPr="00D219F0">
              <w:rPr>
                <w:lang w:val="el-GR"/>
              </w:rPr>
              <w:lastRenderedPageBreak/>
              <w:t>Για την παράγραφο 2.2.6.</w:t>
            </w:r>
            <w:r>
              <w:rPr>
                <w:lang w:val="el-GR"/>
              </w:rPr>
              <w:t>8</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4A68D629" w14:textId="77777777" w:rsidR="005B4AC6" w:rsidRDefault="005B4AC6" w:rsidP="005B4AC6">
            <w:pPr>
              <w:rPr>
                <w:lang w:val="el-GR"/>
              </w:rPr>
            </w:pPr>
          </w:p>
          <w:p w14:paraId="35E32919" w14:textId="77777777" w:rsidR="00485480" w:rsidRDefault="00485480" w:rsidP="005B4AC6">
            <w:pPr>
              <w:rPr>
                <w:lang w:val="el-GR"/>
              </w:rPr>
            </w:pPr>
            <w:r w:rsidRPr="00D219F0">
              <w:rPr>
                <w:lang w:val="el-GR"/>
              </w:rPr>
              <w:t>Για την παράγραφο 2.2.6.</w:t>
            </w:r>
            <w:r>
              <w:rPr>
                <w:lang w:val="el-GR"/>
              </w:rPr>
              <w:t>9</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369387FD" w14:textId="77777777" w:rsidR="005B4AC6" w:rsidRDefault="005B4AC6" w:rsidP="005B4AC6">
            <w:pPr>
              <w:spacing w:after="0"/>
              <w:rPr>
                <w:lang w:val="el-GR"/>
              </w:rPr>
            </w:pPr>
          </w:p>
          <w:p w14:paraId="66AC6BB6" w14:textId="181D4959" w:rsidR="00485480" w:rsidRDefault="00485480" w:rsidP="005B4AC6">
            <w:pPr>
              <w:spacing w:after="0"/>
              <w:rPr>
                <w:lang w:val="el-GR"/>
              </w:rPr>
            </w:pPr>
            <w:r w:rsidRPr="00D219F0">
              <w:rPr>
                <w:lang w:val="el-GR"/>
              </w:rPr>
              <w:t>Για την παράγραφο 2.2.6.</w:t>
            </w:r>
            <w:r>
              <w:rPr>
                <w:lang w:val="el-GR"/>
              </w:rPr>
              <w:t>10</w:t>
            </w:r>
            <w:r w:rsidRPr="00D219F0">
              <w:rPr>
                <w:lang w:val="el-GR"/>
              </w:rPr>
              <w:t xml:space="preserve"> υποβλήθηκε</w:t>
            </w:r>
            <w:r>
              <w:rPr>
                <w:lang w:val="el-GR"/>
              </w:rPr>
              <w:t xml:space="preserve"> στο στάδιο υποβολής προσφορών η</w:t>
            </w:r>
            <w:r w:rsidRPr="00D219F0">
              <w:rPr>
                <w:lang w:val="el-GR"/>
              </w:rPr>
              <w:t xml:space="preserve"> Υπεύθυνη Δήλωση</w:t>
            </w:r>
            <w:r>
              <w:rPr>
                <w:lang w:val="el-GR"/>
              </w:rPr>
              <w:t xml:space="preserve"> </w:t>
            </w:r>
            <w:r w:rsidRPr="00D219F0">
              <w:rPr>
                <w:lang w:val="el-GR"/>
              </w:rPr>
              <w:lastRenderedPageBreak/>
              <w:t xml:space="preserve">υπόδειγμα παραρτήματος </w:t>
            </w:r>
            <w:r w:rsidRPr="00D219F0">
              <w:t>IV</w:t>
            </w:r>
            <w:r>
              <w:rPr>
                <w:lang w:val="el-GR"/>
              </w:rPr>
              <w:t xml:space="preserve"> η </w:t>
            </w:r>
            <w:proofErr w:type="spellStart"/>
            <w:r>
              <w:rPr>
                <w:lang w:val="el-GR"/>
              </w:rPr>
              <w:t>οποια</w:t>
            </w:r>
            <w:proofErr w:type="spellEnd"/>
            <w:r>
              <w:rPr>
                <w:lang w:val="el-GR"/>
              </w:rPr>
              <w:t xml:space="preserve"> περιλαμβάνει τη δέσμευση του Οικονομικού Φορέα για την πρόθεση του να ανταποκριθεί στα αναφερόμενα στην εν λόγω παράγραφο. Ως εκ τούτου δεν απαιτείται </w:t>
            </w:r>
            <w:r w:rsidRPr="00B20D93">
              <w:rPr>
                <w:lang w:val="el-GR"/>
              </w:rPr>
              <w:t xml:space="preserve">η υποβολή </w:t>
            </w:r>
            <w:r>
              <w:rPr>
                <w:lang w:val="el-GR"/>
              </w:rPr>
              <w:t>κάποιου δικαιολογητικού στο παρόν στάδιο</w:t>
            </w:r>
            <w:r w:rsidRPr="00B20D93">
              <w:rPr>
                <w:lang w:val="el-GR"/>
              </w:rPr>
              <w:t>.</w:t>
            </w:r>
          </w:p>
          <w:p w14:paraId="7FAD17D4" w14:textId="77777777" w:rsidR="00485480" w:rsidRDefault="00485480" w:rsidP="004818A7">
            <w:pPr>
              <w:spacing w:after="0"/>
              <w:rPr>
                <w:lang w:val="el-GR"/>
              </w:rPr>
            </w:pPr>
          </w:p>
          <w:p w14:paraId="2E7823BE" w14:textId="77777777" w:rsidR="00485480" w:rsidRPr="00F763CB" w:rsidRDefault="00485480" w:rsidP="004818A7">
            <w:pPr>
              <w:spacing w:after="0"/>
              <w:rPr>
                <w:lang w:val="el-GR"/>
              </w:rPr>
            </w:pPr>
            <w:r w:rsidRPr="00F763CB">
              <w:rPr>
                <w:lang w:val="el-GR"/>
              </w:rPr>
              <w:t xml:space="preserve">1. </w:t>
            </w:r>
            <w:r>
              <w:rPr>
                <w:lang w:val="el-GR"/>
              </w:rPr>
              <w:t>Για την παράγραφο 2.2.6.11 υποβάλλονται τα ακόλουθα δικαιολογητικά</w:t>
            </w:r>
            <w:r w:rsidRPr="00F763CB">
              <w:rPr>
                <w:lang w:val="el-GR"/>
              </w:rPr>
              <w:t>:</w:t>
            </w:r>
          </w:p>
          <w:p w14:paraId="51FFF016" w14:textId="77777777" w:rsidR="00485480" w:rsidRPr="00F763CB" w:rsidRDefault="00485480" w:rsidP="004818A7">
            <w:pPr>
              <w:spacing w:after="0"/>
              <w:rPr>
                <w:lang w:val="el-GR"/>
              </w:rPr>
            </w:pPr>
            <w:r w:rsidRPr="00F763CB">
              <w:rPr>
                <w:lang w:val="el-GR"/>
              </w:rPr>
              <w:t>(α) εάν είναι έμπορος τη νόμιμη άδεια λειτουργίας της επιχείρησης του από την αρμόδια υπηρεσία ανάλογα με την ομάδα ή ομάδες  για τις οποίες λαμβάνει μέρος ο οικονομικός φορέας.</w:t>
            </w:r>
          </w:p>
          <w:p w14:paraId="62AA6171" w14:textId="77777777" w:rsidR="00485480" w:rsidRPr="00F763CB" w:rsidRDefault="00485480" w:rsidP="004818A7">
            <w:pPr>
              <w:spacing w:after="0"/>
              <w:rPr>
                <w:lang w:val="el-GR"/>
              </w:rPr>
            </w:pPr>
            <w:r w:rsidRPr="00F763CB">
              <w:rPr>
                <w:lang w:val="el-GR"/>
              </w:rPr>
              <w:t>(β) εάν είναι παρασκευαστής ή παραγωγός την άδεια λειτουργίας της επιχείρησής του η οποία περιλαμβάνει τα είδη για τα οποία λαμβάνει μέρος ο οικονομικός φορέας.</w:t>
            </w:r>
          </w:p>
          <w:p w14:paraId="3D692A01" w14:textId="1A5F7C85" w:rsidR="00485480" w:rsidRPr="00F763CB" w:rsidRDefault="00485480" w:rsidP="004818A7">
            <w:pPr>
              <w:spacing w:after="0"/>
              <w:rPr>
                <w:lang w:val="el-GR"/>
              </w:rPr>
            </w:pPr>
            <w:r w:rsidRPr="00F763CB">
              <w:rPr>
                <w:lang w:val="el-GR"/>
              </w:rPr>
              <w:t>Σε κάθε περίπτωση, πρέπει να υποβληθούν από τον οικονομικό φορέα:</w:t>
            </w:r>
          </w:p>
          <w:p w14:paraId="067D4F2B" w14:textId="77777777" w:rsidR="00485480" w:rsidRPr="00F763CB" w:rsidRDefault="00485480" w:rsidP="004818A7">
            <w:pPr>
              <w:spacing w:after="0"/>
              <w:rPr>
                <w:lang w:val="el-GR"/>
              </w:rPr>
            </w:pPr>
            <w:r w:rsidRPr="00F763CB">
              <w:rPr>
                <w:lang w:val="el-GR"/>
              </w:rPr>
              <w:t>(α) Κωδικός αριθμός έγκρισης και καταχώρησης εμπόρου για την προμήθεια  προϊόντων ζωικής προέλευσης.</w:t>
            </w:r>
          </w:p>
          <w:p w14:paraId="1052E031" w14:textId="77777777" w:rsidR="00485480" w:rsidRPr="00F763CB" w:rsidRDefault="00485480" w:rsidP="004818A7">
            <w:pPr>
              <w:spacing w:after="0"/>
              <w:rPr>
                <w:lang w:val="el-GR"/>
              </w:rPr>
            </w:pPr>
            <w:r w:rsidRPr="00F763CB">
              <w:rPr>
                <w:lang w:val="el-GR"/>
              </w:rPr>
              <w:t xml:space="preserve">(β) Άδεια λειτουργίας ψυκτικών αποθηκών για τα προϊόντα ζωικής προέλευσης. </w:t>
            </w:r>
          </w:p>
          <w:p w14:paraId="566F7AC9" w14:textId="77777777" w:rsidR="00485480" w:rsidRPr="00F763CB" w:rsidRDefault="00485480" w:rsidP="004818A7">
            <w:pPr>
              <w:spacing w:after="0"/>
              <w:rPr>
                <w:lang w:val="el-GR"/>
              </w:rPr>
            </w:pPr>
            <w:r w:rsidRPr="00F763CB">
              <w:rPr>
                <w:lang w:val="el-GR"/>
              </w:rPr>
              <w:t xml:space="preserve">(γ) Κωδικός αριθμός έγκρισης εμπόρου για τα νωπά </w:t>
            </w:r>
            <w:proofErr w:type="spellStart"/>
            <w:r w:rsidRPr="00F763CB">
              <w:rPr>
                <w:lang w:val="el-GR"/>
              </w:rPr>
              <w:t>οπωροκηπευτικά</w:t>
            </w:r>
            <w:proofErr w:type="spellEnd"/>
            <w:r w:rsidRPr="00F763CB">
              <w:rPr>
                <w:lang w:val="el-GR"/>
              </w:rPr>
              <w:t xml:space="preserve"> είδη και</w:t>
            </w:r>
          </w:p>
          <w:p w14:paraId="0DC659B3" w14:textId="77777777" w:rsidR="00485480" w:rsidRPr="00F763CB" w:rsidRDefault="00485480" w:rsidP="004818A7">
            <w:pPr>
              <w:spacing w:after="0"/>
              <w:rPr>
                <w:lang w:val="el-GR"/>
              </w:rPr>
            </w:pPr>
            <w:r w:rsidRPr="00F763CB">
              <w:rPr>
                <w:lang w:val="el-GR"/>
              </w:rPr>
              <w:t>2.Για τα νωπά κρέατα: Άδεια λειτουργίας της μονάδας επεξεργασίας κρέατος, τον Κωδικό αριθμό κτηνιατρικής έγκρισης από τις Κτηνιατρικές Υπηρεσίες καθώς και την εγγραφή στο Μητρώο Εμπόρων Ζωικών Προϊόντων της μονάδας επεξεργασίας κρέατος που θα συμπεριλαμβάνει τα είδη στα οποία θα λάβει μέρος ο οικονομικός φορέας.</w:t>
            </w:r>
          </w:p>
          <w:p w14:paraId="0D6BD1FE" w14:textId="77777777" w:rsidR="00485480" w:rsidRPr="00F763CB" w:rsidRDefault="00485480" w:rsidP="004818A7">
            <w:pPr>
              <w:spacing w:after="0"/>
              <w:rPr>
                <w:lang w:val="el-GR"/>
              </w:rPr>
            </w:pPr>
            <w:r w:rsidRPr="00F763CB">
              <w:rPr>
                <w:lang w:val="el-GR"/>
              </w:rPr>
              <w:t xml:space="preserve">3. Για τα τυροκομικά προϊόντα: </w:t>
            </w:r>
          </w:p>
          <w:p w14:paraId="7C63A5F5" w14:textId="77777777" w:rsidR="00485480" w:rsidRPr="00F763CB" w:rsidRDefault="00485480" w:rsidP="004818A7">
            <w:pPr>
              <w:spacing w:after="0"/>
              <w:rPr>
                <w:lang w:val="el-GR"/>
              </w:rPr>
            </w:pPr>
            <w:r w:rsidRPr="00F763CB">
              <w:rPr>
                <w:lang w:val="el-GR"/>
              </w:rPr>
              <w:t>- Άδεια λειτουργίας της μονάδας παραγωγής των τυροκομικών προϊόντων</w:t>
            </w:r>
          </w:p>
          <w:p w14:paraId="15E29A0C" w14:textId="77777777" w:rsidR="00485480" w:rsidRPr="00F763CB" w:rsidRDefault="00485480" w:rsidP="004818A7">
            <w:pPr>
              <w:spacing w:after="0"/>
              <w:rPr>
                <w:lang w:val="el-GR"/>
              </w:rPr>
            </w:pPr>
            <w:r w:rsidRPr="00F763CB">
              <w:rPr>
                <w:lang w:val="el-GR"/>
              </w:rPr>
              <w:t>- Τον Κωδικό αριθμό κτηνιατρικής έγκρισης από τις Κτηνιατρικές Υπηρεσίες της μονάδας παραγωγής των τυροκομικών προϊόντων</w:t>
            </w:r>
          </w:p>
          <w:p w14:paraId="313C8385" w14:textId="77777777" w:rsidR="00485480" w:rsidRPr="001957FD" w:rsidRDefault="00485480" w:rsidP="004818A7">
            <w:pPr>
              <w:spacing w:after="0"/>
              <w:rPr>
                <w:lang w:val="el-GR"/>
              </w:rPr>
            </w:pPr>
            <w:r w:rsidRPr="00F763CB">
              <w:rPr>
                <w:lang w:val="el-GR"/>
              </w:rPr>
              <w:t>- Εγγραφή στο Μητρώο Εμπόρων Ζωικών Προϊόντων της μονάδας παραγωγής των τυροκομικών προϊόντων αλλά και του οικονομικού φορέα.</w:t>
            </w:r>
          </w:p>
        </w:tc>
      </w:tr>
      <w:tr w:rsidR="00485480" w:rsidRPr="003E3900" w14:paraId="4C1B5658" w14:textId="77777777" w:rsidTr="00485480">
        <w:tc>
          <w:tcPr>
            <w:tcW w:w="1102" w:type="dxa"/>
            <w:shd w:val="clear" w:color="auto" w:fill="auto"/>
          </w:tcPr>
          <w:p w14:paraId="00700BBE" w14:textId="5349285C" w:rsidR="00485480" w:rsidRPr="001957FD" w:rsidRDefault="00485480" w:rsidP="004818A7">
            <w:pPr>
              <w:spacing w:after="0"/>
              <w:rPr>
                <w:lang w:val="el-GR"/>
              </w:rPr>
            </w:pPr>
            <w:r w:rsidRPr="001957FD">
              <w:rPr>
                <w:lang w:val="el-GR"/>
              </w:rPr>
              <w:lastRenderedPageBreak/>
              <w:t>2.2.7</w:t>
            </w:r>
          </w:p>
        </w:tc>
        <w:tc>
          <w:tcPr>
            <w:tcW w:w="3415" w:type="dxa"/>
            <w:shd w:val="clear" w:color="auto" w:fill="auto"/>
          </w:tcPr>
          <w:p w14:paraId="57AF61F6" w14:textId="4EA93400" w:rsidR="00485480" w:rsidRDefault="005B4AC6" w:rsidP="00871C8B">
            <w:pPr>
              <w:spacing w:after="0"/>
              <w:jc w:val="left"/>
              <w:rPr>
                <w:lang w:val="el-GR"/>
              </w:rPr>
            </w:pPr>
            <w:r w:rsidRPr="005406D2">
              <w:rPr>
                <w:lang w:val="el-GR"/>
              </w:rPr>
              <w:t>Πρότυπα διασφάλισης ποιότητας</w:t>
            </w:r>
          </w:p>
          <w:p w14:paraId="7E4DFB3F" w14:textId="77777777" w:rsidR="00485480" w:rsidRDefault="00485480" w:rsidP="00871C8B">
            <w:pPr>
              <w:spacing w:after="0"/>
              <w:jc w:val="left"/>
              <w:rPr>
                <w:lang w:val="el-GR"/>
              </w:rPr>
            </w:pPr>
            <w:r>
              <w:rPr>
                <w:lang w:val="el-GR"/>
              </w:rPr>
              <w:t xml:space="preserve">2.2.7.1 </w:t>
            </w:r>
          </w:p>
          <w:p w14:paraId="10AC9AC6" w14:textId="77777777" w:rsidR="00485480" w:rsidRDefault="00485480" w:rsidP="00871C8B">
            <w:pPr>
              <w:spacing w:after="0"/>
              <w:jc w:val="left"/>
              <w:rPr>
                <w:lang w:val="el-GR"/>
              </w:rPr>
            </w:pPr>
          </w:p>
          <w:p w14:paraId="48BA4D36" w14:textId="77777777" w:rsidR="00485480" w:rsidRDefault="00485480" w:rsidP="00871C8B">
            <w:pPr>
              <w:spacing w:after="0"/>
              <w:jc w:val="left"/>
              <w:rPr>
                <w:lang w:val="el-GR"/>
              </w:rPr>
            </w:pPr>
          </w:p>
          <w:p w14:paraId="2E30DBB2" w14:textId="77777777" w:rsidR="00485480" w:rsidRDefault="00485480" w:rsidP="00871C8B">
            <w:pPr>
              <w:spacing w:after="0"/>
              <w:jc w:val="left"/>
              <w:rPr>
                <w:lang w:val="el-GR"/>
              </w:rPr>
            </w:pPr>
          </w:p>
          <w:p w14:paraId="236915A8" w14:textId="77777777" w:rsidR="00485480" w:rsidRDefault="00485480" w:rsidP="00871C8B">
            <w:pPr>
              <w:spacing w:after="0"/>
              <w:jc w:val="left"/>
              <w:rPr>
                <w:lang w:val="el-GR"/>
              </w:rPr>
            </w:pPr>
          </w:p>
          <w:p w14:paraId="11708748" w14:textId="77777777" w:rsidR="00485480" w:rsidRDefault="00485480" w:rsidP="00871C8B">
            <w:pPr>
              <w:spacing w:after="0"/>
              <w:jc w:val="left"/>
              <w:rPr>
                <w:lang w:val="el-GR"/>
              </w:rPr>
            </w:pPr>
          </w:p>
          <w:p w14:paraId="25027FF1" w14:textId="77777777" w:rsidR="00485480" w:rsidRDefault="00485480" w:rsidP="00871C8B">
            <w:pPr>
              <w:spacing w:after="0"/>
              <w:jc w:val="left"/>
              <w:rPr>
                <w:lang w:val="el-GR"/>
              </w:rPr>
            </w:pPr>
          </w:p>
          <w:p w14:paraId="6BF30F86" w14:textId="77777777" w:rsidR="00485480" w:rsidRDefault="00485480" w:rsidP="00871C8B">
            <w:pPr>
              <w:spacing w:after="0"/>
              <w:jc w:val="left"/>
              <w:rPr>
                <w:lang w:val="el-GR"/>
              </w:rPr>
            </w:pPr>
          </w:p>
          <w:p w14:paraId="66A772C0" w14:textId="77777777" w:rsidR="00485480" w:rsidRDefault="00485480" w:rsidP="00871C8B">
            <w:pPr>
              <w:spacing w:after="0"/>
              <w:jc w:val="left"/>
              <w:rPr>
                <w:lang w:val="el-GR"/>
              </w:rPr>
            </w:pPr>
          </w:p>
          <w:p w14:paraId="40EA1F52" w14:textId="77777777" w:rsidR="00485480" w:rsidRDefault="00485480" w:rsidP="00871C8B">
            <w:pPr>
              <w:spacing w:after="0"/>
              <w:jc w:val="left"/>
              <w:rPr>
                <w:lang w:val="el-GR"/>
              </w:rPr>
            </w:pPr>
          </w:p>
          <w:p w14:paraId="70C05205" w14:textId="77777777" w:rsidR="00485480" w:rsidRDefault="00485480" w:rsidP="00871C8B">
            <w:pPr>
              <w:spacing w:after="0"/>
              <w:jc w:val="left"/>
              <w:rPr>
                <w:lang w:val="el-GR"/>
              </w:rPr>
            </w:pPr>
          </w:p>
          <w:p w14:paraId="1D1783BA" w14:textId="77777777" w:rsidR="00485480" w:rsidRDefault="00485480" w:rsidP="00871C8B">
            <w:pPr>
              <w:spacing w:after="0"/>
              <w:jc w:val="left"/>
              <w:rPr>
                <w:lang w:val="el-GR"/>
              </w:rPr>
            </w:pPr>
          </w:p>
          <w:p w14:paraId="2A253E6E" w14:textId="77777777" w:rsidR="00485480" w:rsidRDefault="00485480" w:rsidP="00871C8B">
            <w:pPr>
              <w:spacing w:after="0"/>
              <w:jc w:val="left"/>
              <w:rPr>
                <w:lang w:val="el-GR"/>
              </w:rPr>
            </w:pPr>
          </w:p>
          <w:p w14:paraId="71D8BCDA" w14:textId="77777777" w:rsidR="00485480" w:rsidRDefault="00485480" w:rsidP="00871C8B">
            <w:pPr>
              <w:spacing w:after="0"/>
              <w:jc w:val="left"/>
              <w:rPr>
                <w:lang w:val="el-GR"/>
              </w:rPr>
            </w:pPr>
          </w:p>
          <w:p w14:paraId="22D1EE8F" w14:textId="77777777" w:rsidR="00485480" w:rsidRDefault="00485480" w:rsidP="00871C8B">
            <w:pPr>
              <w:spacing w:after="0"/>
              <w:jc w:val="left"/>
              <w:rPr>
                <w:lang w:val="el-GR"/>
              </w:rPr>
            </w:pPr>
          </w:p>
          <w:p w14:paraId="6AB9A50F" w14:textId="77777777" w:rsidR="00485480" w:rsidRDefault="00485480" w:rsidP="00871C8B">
            <w:pPr>
              <w:spacing w:after="0"/>
              <w:jc w:val="left"/>
              <w:rPr>
                <w:lang w:val="el-GR"/>
              </w:rPr>
            </w:pPr>
          </w:p>
          <w:p w14:paraId="6EFE2ABB" w14:textId="77777777" w:rsidR="00485480" w:rsidRDefault="00485480" w:rsidP="00871C8B">
            <w:pPr>
              <w:spacing w:after="0"/>
              <w:jc w:val="left"/>
              <w:rPr>
                <w:lang w:val="el-GR"/>
              </w:rPr>
            </w:pPr>
          </w:p>
          <w:p w14:paraId="27BA328F" w14:textId="77777777" w:rsidR="00485480" w:rsidRDefault="00485480" w:rsidP="00871C8B">
            <w:pPr>
              <w:spacing w:after="0"/>
              <w:jc w:val="left"/>
              <w:rPr>
                <w:lang w:val="el-GR"/>
              </w:rPr>
            </w:pPr>
          </w:p>
          <w:p w14:paraId="2D325DB5" w14:textId="77777777" w:rsidR="00485480" w:rsidRDefault="00485480" w:rsidP="00871C8B">
            <w:pPr>
              <w:spacing w:after="0"/>
              <w:jc w:val="left"/>
              <w:rPr>
                <w:lang w:val="el-GR"/>
              </w:rPr>
            </w:pPr>
          </w:p>
          <w:p w14:paraId="0041C6B8" w14:textId="77777777" w:rsidR="00485480" w:rsidRDefault="00485480" w:rsidP="00871C8B">
            <w:pPr>
              <w:spacing w:after="0"/>
              <w:jc w:val="left"/>
              <w:rPr>
                <w:lang w:val="el-GR"/>
              </w:rPr>
            </w:pPr>
          </w:p>
          <w:p w14:paraId="76712BC6" w14:textId="77777777" w:rsidR="00485480" w:rsidRDefault="00485480" w:rsidP="00871C8B">
            <w:pPr>
              <w:spacing w:after="0"/>
              <w:jc w:val="left"/>
              <w:rPr>
                <w:lang w:val="el-GR"/>
              </w:rPr>
            </w:pPr>
          </w:p>
          <w:p w14:paraId="6EA94E34" w14:textId="77777777" w:rsidR="00485480" w:rsidRDefault="00485480" w:rsidP="00871C8B">
            <w:pPr>
              <w:spacing w:after="0"/>
              <w:jc w:val="left"/>
              <w:rPr>
                <w:lang w:val="el-GR"/>
              </w:rPr>
            </w:pPr>
          </w:p>
          <w:p w14:paraId="702A121B" w14:textId="77777777" w:rsidR="00485480" w:rsidRDefault="00485480" w:rsidP="00871C8B">
            <w:pPr>
              <w:spacing w:after="0"/>
              <w:jc w:val="left"/>
              <w:rPr>
                <w:lang w:val="el-GR"/>
              </w:rPr>
            </w:pPr>
          </w:p>
          <w:p w14:paraId="19058155" w14:textId="77777777" w:rsidR="00485480" w:rsidRDefault="00485480" w:rsidP="00871C8B">
            <w:pPr>
              <w:spacing w:after="0"/>
              <w:jc w:val="left"/>
              <w:rPr>
                <w:lang w:val="el-GR"/>
              </w:rPr>
            </w:pPr>
          </w:p>
          <w:p w14:paraId="033F6689" w14:textId="77777777" w:rsidR="00485480" w:rsidRDefault="00485480" w:rsidP="00871C8B">
            <w:pPr>
              <w:spacing w:after="0"/>
              <w:jc w:val="left"/>
              <w:rPr>
                <w:lang w:val="el-GR"/>
              </w:rPr>
            </w:pPr>
          </w:p>
          <w:p w14:paraId="324D4247" w14:textId="77777777" w:rsidR="00485480" w:rsidRDefault="00485480" w:rsidP="00871C8B">
            <w:pPr>
              <w:spacing w:after="0"/>
              <w:jc w:val="left"/>
              <w:rPr>
                <w:lang w:val="el-GR"/>
              </w:rPr>
            </w:pPr>
          </w:p>
          <w:p w14:paraId="58F47396" w14:textId="77777777" w:rsidR="00485480" w:rsidRDefault="00485480" w:rsidP="00871C8B">
            <w:pPr>
              <w:spacing w:after="0"/>
              <w:jc w:val="left"/>
              <w:rPr>
                <w:lang w:val="el-GR"/>
              </w:rPr>
            </w:pPr>
          </w:p>
          <w:p w14:paraId="35033183" w14:textId="77777777" w:rsidR="00485480" w:rsidRDefault="00485480" w:rsidP="00871C8B">
            <w:pPr>
              <w:spacing w:after="0"/>
              <w:jc w:val="left"/>
              <w:rPr>
                <w:lang w:val="el-GR"/>
              </w:rPr>
            </w:pPr>
          </w:p>
          <w:p w14:paraId="568F3745" w14:textId="77777777" w:rsidR="00485480" w:rsidRDefault="00485480" w:rsidP="00871C8B">
            <w:pPr>
              <w:spacing w:after="0"/>
              <w:jc w:val="left"/>
              <w:rPr>
                <w:lang w:val="el-GR"/>
              </w:rPr>
            </w:pPr>
          </w:p>
          <w:p w14:paraId="4F48333F" w14:textId="77777777" w:rsidR="00485480" w:rsidRDefault="00485480" w:rsidP="00871C8B">
            <w:pPr>
              <w:spacing w:after="0"/>
              <w:jc w:val="left"/>
              <w:rPr>
                <w:lang w:val="el-GR"/>
              </w:rPr>
            </w:pPr>
          </w:p>
          <w:p w14:paraId="1FE2E848" w14:textId="77777777" w:rsidR="00485480" w:rsidRDefault="00485480" w:rsidP="00871C8B">
            <w:pPr>
              <w:spacing w:after="0"/>
              <w:jc w:val="left"/>
              <w:rPr>
                <w:lang w:val="el-GR"/>
              </w:rPr>
            </w:pPr>
          </w:p>
          <w:p w14:paraId="5EF5D750" w14:textId="77777777" w:rsidR="00485480" w:rsidRDefault="00485480" w:rsidP="00871C8B">
            <w:pPr>
              <w:spacing w:after="0"/>
              <w:jc w:val="left"/>
              <w:rPr>
                <w:lang w:val="el-GR"/>
              </w:rPr>
            </w:pPr>
          </w:p>
          <w:p w14:paraId="18520B01" w14:textId="77777777" w:rsidR="00485480" w:rsidRDefault="00485480" w:rsidP="00871C8B">
            <w:pPr>
              <w:spacing w:after="0"/>
              <w:jc w:val="left"/>
              <w:rPr>
                <w:lang w:val="el-GR"/>
              </w:rPr>
            </w:pPr>
          </w:p>
          <w:p w14:paraId="1E7CF145" w14:textId="77777777" w:rsidR="00485480" w:rsidRDefault="00485480" w:rsidP="00871C8B">
            <w:pPr>
              <w:spacing w:after="0"/>
              <w:jc w:val="left"/>
              <w:rPr>
                <w:lang w:val="el-GR"/>
              </w:rPr>
            </w:pPr>
          </w:p>
          <w:p w14:paraId="3A40979E" w14:textId="77777777" w:rsidR="00485480" w:rsidRDefault="00485480" w:rsidP="00871C8B">
            <w:pPr>
              <w:spacing w:after="0"/>
              <w:jc w:val="left"/>
              <w:rPr>
                <w:lang w:val="el-GR"/>
              </w:rPr>
            </w:pPr>
          </w:p>
          <w:p w14:paraId="5B05610A" w14:textId="77777777" w:rsidR="00485480" w:rsidRDefault="00485480" w:rsidP="00871C8B">
            <w:pPr>
              <w:spacing w:after="0"/>
              <w:jc w:val="left"/>
              <w:rPr>
                <w:lang w:val="el-GR"/>
              </w:rPr>
            </w:pPr>
          </w:p>
          <w:p w14:paraId="786891E6" w14:textId="77777777" w:rsidR="00485480" w:rsidRDefault="00485480" w:rsidP="00871C8B">
            <w:pPr>
              <w:spacing w:after="0"/>
              <w:jc w:val="left"/>
              <w:rPr>
                <w:lang w:val="el-GR"/>
              </w:rPr>
            </w:pPr>
          </w:p>
          <w:p w14:paraId="5EB21984" w14:textId="77777777" w:rsidR="00485480" w:rsidRDefault="00485480" w:rsidP="00871C8B">
            <w:pPr>
              <w:spacing w:after="0"/>
              <w:jc w:val="left"/>
              <w:rPr>
                <w:lang w:val="el-GR"/>
              </w:rPr>
            </w:pPr>
          </w:p>
          <w:p w14:paraId="7189CB9F" w14:textId="77777777" w:rsidR="00485480" w:rsidRDefault="00485480" w:rsidP="00871C8B">
            <w:pPr>
              <w:spacing w:after="0"/>
              <w:jc w:val="left"/>
              <w:rPr>
                <w:lang w:val="el-GR"/>
              </w:rPr>
            </w:pPr>
          </w:p>
          <w:p w14:paraId="4E557777" w14:textId="77777777" w:rsidR="00485480" w:rsidRDefault="00485480" w:rsidP="00871C8B">
            <w:pPr>
              <w:spacing w:after="0"/>
              <w:jc w:val="left"/>
              <w:rPr>
                <w:lang w:val="el-GR"/>
              </w:rPr>
            </w:pPr>
          </w:p>
          <w:p w14:paraId="3FD4EEDE" w14:textId="77777777" w:rsidR="00485480" w:rsidRDefault="00485480" w:rsidP="00871C8B">
            <w:pPr>
              <w:spacing w:after="0"/>
              <w:jc w:val="left"/>
              <w:rPr>
                <w:lang w:val="el-GR"/>
              </w:rPr>
            </w:pPr>
          </w:p>
          <w:p w14:paraId="66DC7DEF" w14:textId="77777777" w:rsidR="00485480" w:rsidRDefault="00485480" w:rsidP="00871C8B">
            <w:pPr>
              <w:spacing w:after="0"/>
              <w:jc w:val="left"/>
              <w:rPr>
                <w:lang w:val="el-GR"/>
              </w:rPr>
            </w:pPr>
          </w:p>
          <w:p w14:paraId="33D81803" w14:textId="77777777" w:rsidR="00485480" w:rsidRDefault="00485480" w:rsidP="00871C8B">
            <w:pPr>
              <w:spacing w:after="0"/>
              <w:jc w:val="left"/>
              <w:rPr>
                <w:lang w:val="el-GR"/>
              </w:rPr>
            </w:pPr>
          </w:p>
          <w:p w14:paraId="041DEAEF" w14:textId="77777777" w:rsidR="00485480" w:rsidRDefault="00485480" w:rsidP="00871C8B">
            <w:pPr>
              <w:spacing w:after="0"/>
              <w:jc w:val="left"/>
              <w:rPr>
                <w:lang w:val="el-GR"/>
              </w:rPr>
            </w:pPr>
          </w:p>
          <w:p w14:paraId="0ACA7D03" w14:textId="77777777" w:rsidR="00485480" w:rsidRDefault="00485480" w:rsidP="00871C8B">
            <w:pPr>
              <w:spacing w:after="0"/>
              <w:jc w:val="left"/>
              <w:rPr>
                <w:lang w:val="el-GR"/>
              </w:rPr>
            </w:pPr>
          </w:p>
          <w:p w14:paraId="152A99AF" w14:textId="77777777" w:rsidR="00485480" w:rsidRDefault="00485480" w:rsidP="00871C8B">
            <w:pPr>
              <w:spacing w:after="0"/>
              <w:jc w:val="left"/>
              <w:rPr>
                <w:lang w:val="el-GR"/>
              </w:rPr>
            </w:pPr>
          </w:p>
          <w:p w14:paraId="1E568DE4" w14:textId="77777777" w:rsidR="00485480" w:rsidRDefault="00485480" w:rsidP="00871C8B">
            <w:pPr>
              <w:spacing w:after="0"/>
              <w:jc w:val="left"/>
              <w:rPr>
                <w:lang w:val="el-GR"/>
              </w:rPr>
            </w:pPr>
          </w:p>
          <w:p w14:paraId="798E29F5" w14:textId="77777777" w:rsidR="00485480" w:rsidRDefault="00485480" w:rsidP="00871C8B">
            <w:pPr>
              <w:spacing w:after="0"/>
              <w:jc w:val="left"/>
              <w:rPr>
                <w:lang w:val="el-GR"/>
              </w:rPr>
            </w:pPr>
          </w:p>
          <w:p w14:paraId="5DEC9CCE" w14:textId="77777777" w:rsidR="00485480" w:rsidRDefault="00485480" w:rsidP="00871C8B">
            <w:pPr>
              <w:spacing w:after="0"/>
              <w:jc w:val="left"/>
              <w:rPr>
                <w:lang w:val="el-GR"/>
              </w:rPr>
            </w:pPr>
          </w:p>
          <w:p w14:paraId="59486DF7" w14:textId="77777777" w:rsidR="00485480" w:rsidRDefault="00485480" w:rsidP="00871C8B">
            <w:pPr>
              <w:spacing w:after="0"/>
              <w:jc w:val="left"/>
              <w:rPr>
                <w:lang w:val="el-GR"/>
              </w:rPr>
            </w:pPr>
          </w:p>
          <w:p w14:paraId="4AAF827C" w14:textId="77777777" w:rsidR="00485480" w:rsidRDefault="00485480" w:rsidP="00871C8B">
            <w:pPr>
              <w:spacing w:after="0"/>
              <w:jc w:val="left"/>
              <w:rPr>
                <w:lang w:val="el-GR"/>
              </w:rPr>
            </w:pPr>
          </w:p>
          <w:p w14:paraId="4A2D9C26" w14:textId="77777777" w:rsidR="00485480" w:rsidRDefault="00485480" w:rsidP="00871C8B">
            <w:pPr>
              <w:spacing w:after="0"/>
              <w:jc w:val="left"/>
              <w:rPr>
                <w:lang w:val="el-GR"/>
              </w:rPr>
            </w:pPr>
          </w:p>
          <w:p w14:paraId="52CC341F" w14:textId="54116BC4" w:rsidR="00485480" w:rsidRDefault="00485480" w:rsidP="00871C8B">
            <w:pPr>
              <w:spacing w:after="0"/>
              <w:jc w:val="left"/>
              <w:rPr>
                <w:lang w:val="el-GR"/>
              </w:rPr>
            </w:pPr>
          </w:p>
          <w:p w14:paraId="3B600EE7" w14:textId="77777777" w:rsidR="005B4AC6" w:rsidRDefault="005B4AC6" w:rsidP="00871C8B">
            <w:pPr>
              <w:spacing w:after="0"/>
              <w:jc w:val="left"/>
              <w:rPr>
                <w:lang w:val="el-GR"/>
              </w:rPr>
            </w:pPr>
          </w:p>
          <w:p w14:paraId="7FAE15D9" w14:textId="77777777" w:rsidR="005B4AC6" w:rsidRDefault="005B4AC6" w:rsidP="00871C8B">
            <w:pPr>
              <w:spacing w:after="0"/>
              <w:jc w:val="left"/>
              <w:rPr>
                <w:lang w:val="el-GR"/>
              </w:rPr>
            </w:pPr>
          </w:p>
          <w:p w14:paraId="29B0999C" w14:textId="77777777" w:rsidR="005B4AC6" w:rsidRDefault="005B4AC6" w:rsidP="00871C8B">
            <w:pPr>
              <w:spacing w:after="0"/>
              <w:jc w:val="left"/>
              <w:rPr>
                <w:lang w:val="el-GR"/>
              </w:rPr>
            </w:pPr>
          </w:p>
          <w:p w14:paraId="17247893" w14:textId="77777777" w:rsidR="005B4AC6" w:rsidRDefault="005B4AC6" w:rsidP="00871C8B">
            <w:pPr>
              <w:spacing w:after="0"/>
              <w:jc w:val="left"/>
              <w:rPr>
                <w:lang w:val="el-GR"/>
              </w:rPr>
            </w:pPr>
          </w:p>
          <w:p w14:paraId="3D5AA227" w14:textId="77777777" w:rsidR="005B4AC6" w:rsidRDefault="005B4AC6" w:rsidP="00871C8B">
            <w:pPr>
              <w:spacing w:after="0"/>
              <w:jc w:val="left"/>
              <w:rPr>
                <w:lang w:val="el-GR"/>
              </w:rPr>
            </w:pPr>
          </w:p>
          <w:p w14:paraId="2C5FEAE1" w14:textId="77777777" w:rsidR="005B4AC6" w:rsidRDefault="005B4AC6" w:rsidP="00871C8B">
            <w:pPr>
              <w:spacing w:after="0"/>
              <w:jc w:val="left"/>
              <w:rPr>
                <w:lang w:val="el-GR"/>
              </w:rPr>
            </w:pPr>
          </w:p>
          <w:p w14:paraId="22341FF9" w14:textId="77777777" w:rsidR="005B4AC6" w:rsidRDefault="005B4AC6" w:rsidP="00871C8B">
            <w:pPr>
              <w:spacing w:after="0"/>
              <w:jc w:val="left"/>
              <w:rPr>
                <w:lang w:val="el-GR"/>
              </w:rPr>
            </w:pPr>
          </w:p>
          <w:p w14:paraId="632967A1" w14:textId="77777777" w:rsidR="005B4AC6" w:rsidRDefault="005B4AC6" w:rsidP="00871C8B">
            <w:pPr>
              <w:spacing w:after="0"/>
              <w:jc w:val="left"/>
              <w:rPr>
                <w:lang w:val="el-GR"/>
              </w:rPr>
            </w:pPr>
          </w:p>
          <w:p w14:paraId="3A705658" w14:textId="77777777" w:rsidR="005B4AC6" w:rsidRDefault="005B4AC6" w:rsidP="00871C8B">
            <w:pPr>
              <w:spacing w:after="0"/>
              <w:jc w:val="left"/>
              <w:rPr>
                <w:lang w:val="el-GR"/>
              </w:rPr>
            </w:pPr>
          </w:p>
          <w:p w14:paraId="4A80BAB4" w14:textId="77777777" w:rsidR="005B4AC6" w:rsidRDefault="005B4AC6" w:rsidP="00871C8B">
            <w:pPr>
              <w:spacing w:after="0"/>
              <w:jc w:val="left"/>
              <w:rPr>
                <w:lang w:val="el-GR"/>
              </w:rPr>
            </w:pPr>
          </w:p>
          <w:p w14:paraId="2E0A4AB7" w14:textId="77777777" w:rsidR="005B4AC6" w:rsidRDefault="005B4AC6" w:rsidP="00871C8B">
            <w:pPr>
              <w:spacing w:after="0"/>
              <w:jc w:val="left"/>
              <w:rPr>
                <w:lang w:val="el-GR"/>
              </w:rPr>
            </w:pPr>
          </w:p>
          <w:p w14:paraId="7EF86CB0" w14:textId="47875665" w:rsidR="00485480" w:rsidRDefault="00485480" w:rsidP="00871C8B">
            <w:pPr>
              <w:spacing w:after="0"/>
              <w:jc w:val="left"/>
              <w:rPr>
                <w:lang w:val="el-GR"/>
              </w:rPr>
            </w:pPr>
            <w:r>
              <w:rPr>
                <w:lang w:val="el-GR"/>
              </w:rPr>
              <w:t>2.2.7.2</w:t>
            </w:r>
          </w:p>
          <w:p w14:paraId="1B6E9D91" w14:textId="77777777" w:rsidR="00485480" w:rsidRDefault="00485480" w:rsidP="00871C8B">
            <w:pPr>
              <w:spacing w:after="0"/>
              <w:jc w:val="left"/>
              <w:rPr>
                <w:lang w:val="el-GR"/>
              </w:rPr>
            </w:pPr>
          </w:p>
          <w:p w14:paraId="7D9F8070" w14:textId="77777777" w:rsidR="00485480" w:rsidRDefault="00485480" w:rsidP="00871C8B">
            <w:pPr>
              <w:spacing w:after="0"/>
              <w:jc w:val="left"/>
              <w:rPr>
                <w:lang w:val="el-GR"/>
              </w:rPr>
            </w:pPr>
          </w:p>
          <w:p w14:paraId="6B0F54CD" w14:textId="77777777" w:rsidR="00485480" w:rsidRDefault="00485480" w:rsidP="00871C8B">
            <w:pPr>
              <w:spacing w:after="0"/>
              <w:jc w:val="left"/>
              <w:rPr>
                <w:lang w:val="el-GR"/>
              </w:rPr>
            </w:pPr>
          </w:p>
          <w:p w14:paraId="2F675ACF" w14:textId="77777777" w:rsidR="00485480" w:rsidRDefault="00485480" w:rsidP="00871C8B">
            <w:pPr>
              <w:spacing w:after="0"/>
              <w:jc w:val="left"/>
              <w:rPr>
                <w:lang w:val="el-GR"/>
              </w:rPr>
            </w:pPr>
            <w:r>
              <w:rPr>
                <w:lang w:val="el-GR"/>
              </w:rPr>
              <w:t>2.2.7.3</w:t>
            </w:r>
          </w:p>
          <w:p w14:paraId="2B1378A7" w14:textId="77777777" w:rsidR="00485480" w:rsidRDefault="00485480" w:rsidP="00871C8B">
            <w:pPr>
              <w:spacing w:after="0"/>
              <w:jc w:val="left"/>
              <w:rPr>
                <w:lang w:val="el-GR"/>
              </w:rPr>
            </w:pPr>
          </w:p>
          <w:p w14:paraId="25085867" w14:textId="77777777" w:rsidR="00485480" w:rsidRDefault="00485480" w:rsidP="00871C8B">
            <w:pPr>
              <w:spacing w:after="0"/>
              <w:jc w:val="left"/>
              <w:rPr>
                <w:lang w:val="el-GR"/>
              </w:rPr>
            </w:pPr>
          </w:p>
          <w:p w14:paraId="4C342C50" w14:textId="77777777" w:rsidR="00485480" w:rsidRDefault="00485480" w:rsidP="00871C8B">
            <w:pPr>
              <w:spacing w:after="0"/>
              <w:jc w:val="left"/>
              <w:rPr>
                <w:lang w:val="el-GR"/>
              </w:rPr>
            </w:pPr>
          </w:p>
          <w:p w14:paraId="0894E6CC" w14:textId="77777777" w:rsidR="00485480" w:rsidRDefault="00485480" w:rsidP="00871C8B">
            <w:pPr>
              <w:spacing w:after="0"/>
              <w:jc w:val="left"/>
              <w:rPr>
                <w:lang w:val="el-GR"/>
              </w:rPr>
            </w:pPr>
          </w:p>
          <w:p w14:paraId="5366E74A" w14:textId="77777777" w:rsidR="00485480" w:rsidRDefault="00485480" w:rsidP="00871C8B">
            <w:pPr>
              <w:spacing w:after="0"/>
              <w:jc w:val="left"/>
              <w:rPr>
                <w:lang w:val="el-GR"/>
              </w:rPr>
            </w:pPr>
          </w:p>
          <w:p w14:paraId="2DC3F127" w14:textId="77777777" w:rsidR="00485480" w:rsidRDefault="00485480" w:rsidP="00871C8B">
            <w:pPr>
              <w:spacing w:after="0"/>
              <w:jc w:val="left"/>
              <w:rPr>
                <w:lang w:val="el-GR"/>
              </w:rPr>
            </w:pPr>
          </w:p>
          <w:p w14:paraId="510734E4" w14:textId="77777777" w:rsidR="00485480" w:rsidRDefault="00485480" w:rsidP="00871C8B">
            <w:pPr>
              <w:spacing w:after="0"/>
              <w:jc w:val="left"/>
              <w:rPr>
                <w:lang w:val="el-GR"/>
              </w:rPr>
            </w:pPr>
          </w:p>
          <w:p w14:paraId="1C84F2DC" w14:textId="77777777" w:rsidR="00485480" w:rsidRDefault="00485480" w:rsidP="00871C8B">
            <w:pPr>
              <w:spacing w:after="0"/>
              <w:jc w:val="left"/>
              <w:rPr>
                <w:lang w:val="el-GR"/>
              </w:rPr>
            </w:pPr>
          </w:p>
          <w:p w14:paraId="6DD052CE" w14:textId="77777777" w:rsidR="00485480" w:rsidRDefault="00485480" w:rsidP="00871C8B">
            <w:pPr>
              <w:spacing w:after="0"/>
              <w:jc w:val="left"/>
              <w:rPr>
                <w:lang w:val="el-GR"/>
              </w:rPr>
            </w:pPr>
            <w:r>
              <w:rPr>
                <w:lang w:val="el-GR"/>
              </w:rPr>
              <w:t>2.2.7.4</w:t>
            </w:r>
          </w:p>
          <w:p w14:paraId="6C05A836" w14:textId="77777777" w:rsidR="00485480" w:rsidRDefault="00485480" w:rsidP="00871C8B">
            <w:pPr>
              <w:spacing w:after="0"/>
              <w:jc w:val="left"/>
              <w:rPr>
                <w:lang w:val="el-GR"/>
              </w:rPr>
            </w:pPr>
          </w:p>
          <w:p w14:paraId="301317BB" w14:textId="77777777" w:rsidR="00485480" w:rsidRPr="001957FD" w:rsidRDefault="00485480" w:rsidP="00871C8B">
            <w:pPr>
              <w:spacing w:after="0"/>
              <w:jc w:val="left"/>
              <w:rPr>
                <w:lang w:val="el-GR"/>
              </w:rPr>
            </w:pPr>
          </w:p>
        </w:tc>
        <w:tc>
          <w:tcPr>
            <w:tcW w:w="4969" w:type="dxa"/>
            <w:shd w:val="clear" w:color="auto" w:fill="auto"/>
          </w:tcPr>
          <w:p w14:paraId="528504AE" w14:textId="77777777" w:rsidR="005B4AC6" w:rsidRDefault="005B4AC6" w:rsidP="004818A7">
            <w:pPr>
              <w:spacing w:after="0"/>
              <w:rPr>
                <w:lang w:val="el-GR"/>
              </w:rPr>
            </w:pPr>
          </w:p>
          <w:p w14:paraId="234AF5FB" w14:textId="4C3CC601" w:rsidR="00485480" w:rsidRPr="005406D2" w:rsidRDefault="00485480" w:rsidP="004818A7">
            <w:pPr>
              <w:spacing w:after="0"/>
              <w:rPr>
                <w:lang w:val="el-GR"/>
              </w:rPr>
            </w:pPr>
            <w:r w:rsidRPr="005406D2">
              <w:rPr>
                <w:lang w:val="el-GR"/>
              </w:rPr>
              <w:t xml:space="preserve">Πρότυπα διασφάλισης ποιότητας και πρότυπα περιβαλλοντικής διαχείρισης, τα οποία θα πρέπει να έχουν εκδοθεί από διαπιστευμένο από το Εθνικό </w:t>
            </w:r>
            <w:r w:rsidRPr="005406D2">
              <w:rPr>
                <w:lang w:val="el-GR"/>
              </w:rPr>
              <w:lastRenderedPageBreak/>
              <w:t>Σύστημα Διαπίστευσης (ΕΣΥΔ) ή άλλο αντίστοιχο φορέα εξωτερικού Φορέα. Ο προσφέρων οικονομικός φορέας πρέπει να καταθέσει τα παρακάτω Πιστοποιητικά τα οποία θα πρέπει να βρίσκονται σε ισχύ καθ’ όλη τη διάρκεια της σύμβασης:</w:t>
            </w:r>
          </w:p>
          <w:p w14:paraId="0DCB6418" w14:textId="77777777" w:rsidR="00485480" w:rsidRDefault="00485480" w:rsidP="004818A7">
            <w:pPr>
              <w:spacing w:after="0"/>
              <w:rPr>
                <w:lang w:val="el-GR"/>
              </w:rPr>
            </w:pPr>
            <w:r w:rsidRPr="005406D2">
              <w:rPr>
                <w:lang w:val="el-GR"/>
              </w:rPr>
              <w:t xml:space="preserve">1) Πιστοποιητικό/πιστοποιητικά Συστήματος Διαχείρισης Ποιότητας κατά το πρότυπο ISO 9001:2015, ή ισοδύναμο, με πεδίο κάλυψης την αποθήκευση, τη συσκευασία, την </w:t>
            </w:r>
            <w:proofErr w:type="spellStart"/>
            <w:r w:rsidRPr="005406D2">
              <w:rPr>
                <w:lang w:val="el-GR"/>
              </w:rPr>
              <w:t>ανα</w:t>
            </w:r>
            <w:proofErr w:type="spellEnd"/>
            <w:r w:rsidRPr="005406D2">
              <w:rPr>
                <w:lang w:val="el-GR"/>
              </w:rPr>
              <w:t xml:space="preserve"> συσκευασία ,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4ECBB240" w14:textId="77777777" w:rsidR="00485480" w:rsidRPr="005406D2" w:rsidRDefault="00485480" w:rsidP="004818A7">
            <w:pPr>
              <w:spacing w:after="0"/>
              <w:rPr>
                <w:lang w:val="el-GR"/>
              </w:rPr>
            </w:pPr>
          </w:p>
          <w:p w14:paraId="778230AA" w14:textId="77777777" w:rsidR="00485480" w:rsidRDefault="00485480" w:rsidP="004818A7">
            <w:pPr>
              <w:spacing w:after="0"/>
              <w:rPr>
                <w:lang w:val="el-GR"/>
              </w:rPr>
            </w:pPr>
            <w:r w:rsidRPr="005406D2">
              <w:rPr>
                <w:lang w:val="el-GR"/>
              </w:rPr>
              <w:t xml:space="preserve">2) Πιστοποιητικό Συστήματος Περιβαλλοντικής Διαχείρισης κατά το πρότυπο ISO 14001:2015 ή και νεότερο αυτού όπως κάθε φορά ισχύει ή ισοδύναμο, με πεδίο εφαρμογής την αποθήκευση, τη συσκευασία, την </w:t>
            </w:r>
            <w:proofErr w:type="spellStart"/>
            <w:r w:rsidRPr="005406D2">
              <w:rPr>
                <w:lang w:val="el-GR"/>
              </w:rPr>
              <w:t>ανασυσκευασία</w:t>
            </w:r>
            <w:proofErr w:type="spellEnd"/>
            <w:r w:rsidRPr="005406D2">
              <w:rPr>
                <w:lang w:val="el-GR"/>
              </w:rPr>
              <w:t>,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5891EDC8" w14:textId="77777777" w:rsidR="00485480" w:rsidRPr="005406D2" w:rsidRDefault="00485480" w:rsidP="004818A7">
            <w:pPr>
              <w:spacing w:after="0"/>
              <w:rPr>
                <w:lang w:val="el-GR"/>
              </w:rPr>
            </w:pPr>
          </w:p>
          <w:p w14:paraId="715BED97" w14:textId="77777777" w:rsidR="00485480" w:rsidRDefault="00485480" w:rsidP="004818A7">
            <w:pPr>
              <w:spacing w:after="0"/>
              <w:rPr>
                <w:lang w:val="el-GR"/>
              </w:rPr>
            </w:pPr>
            <w:r w:rsidRPr="005406D2">
              <w:rPr>
                <w:lang w:val="el-GR"/>
              </w:rPr>
              <w:t xml:space="preserve">3) Πιστοποιητικό Συστήματος Διαχείρισης της Υγείας &amp; Ασφάλειας στους χώρους Εργασίας κατά το πρότυπο ISO4 5001:2018, ή ισοδύναμο με πεδίο την αποθήκευση, τη συσκευασία, την </w:t>
            </w:r>
            <w:proofErr w:type="spellStart"/>
            <w:r w:rsidRPr="005406D2">
              <w:rPr>
                <w:lang w:val="el-GR"/>
              </w:rPr>
              <w:t>ανασυσκευασία</w:t>
            </w:r>
            <w:proofErr w:type="spellEnd"/>
            <w:r w:rsidRPr="005406D2">
              <w:rPr>
                <w:lang w:val="el-GR"/>
              </w:rPr>
              <w:t xml:space="preserve"> , τη διακίνηση, εμπορία και διανομή τροφίμων (ξηρής αποθήκευσης, αποθήκευσης σε ψύξη) προϊόντων παντοπωλείου, ειδών προσωπικής και οικιακής υγιεινής.</w:t>
            </w:r>
          </w:p>
          <w:p w14:paraId="6EB6B52F" w14:textId="77777777" w:rsidR="00485480" w:rsidRPr="005406D2" w:rsidRDefault="00485480" w:rsidP="004818A7">
            <w:pPr>
              <w:spacing w:after="0"/>
              <w:rPr>
                <w:lang w:val="el-GR"/>
              </w:rPr>
            </w:pPr>
          </w:p>
          <w:p w14:paraId="7251CBAD" w14:textId="77777777" w:rsidR="00485480" w:rsidRDefault="00485480" w:rsidP="004818A7">
            <w:pPr>
              <w:spacing w:after="0"/>
              <w:rPr>
                <w:lang w:val="el-GR"/>
              </w:rPr>
            </w:pPr>
            <w:r w:rsidRPr="005406D2">
              <w:rPr>
                <w:lang w:val="el-GR"/>
              </w:rPr>
              <w:t xml:space="preserve">4) Ειδικά σε ό,τι αφορά στη διαχείριση της ασφάλειας των τροφίμων, ο προσφέρων οικονομικός φορέας, εφόσον συσκευάζει (πρώτη συσκευασία) ο ίδιος τα προσφερόμενα είδη και για όσα εξ αυτών ο ίδιος συσκευάζει, προσκομίζει πιστοποιητικό Συστήματος Διαχείρισης Ασφάλειας Τροφίμων (ΣΔΑΤ) κατά το πρότυπο ISO 22000:2005 ή ισοδύναμο ή νεότερο αυτού όπως κάθε φορά ισχύει, για τις εγκαταστάσεις λειτουργίας του, όπου εκτελεί την πρώτη συσκευασία, με το οποίο να πιστοποιείται ότι η συσκευασία, η αποθήκευση και η διακίνηση των τροφίμων πραγματοποιείται με υγιεινό τρόπο και ότι εφαρμόζει, διατηρεί και αναθεωρεί διαδικασίες HACCP, σύμφωνα με τα </w:t>
            </w:r>
            <w:r w:rsidRPr="005406D2">
              <w:rPr>
                <w:lang w:val="el-GR"/>
              </w:rPr>
              <w:lastRenderedPageBreak/>
              <w:t>προβλεπόμενα στην ΚΥΑ 487/4-10-2000, όπως αυτή ισχύει.</w:t>
            </w:r>
          </w:p>
          <w:p w14:paraId="46FF9293" w14:textId="77777777" w:rsidR="00485480" w:rsidRPr="005406D2" w:rsidRDefault="00485480" w:rsidP="004818A7">
            <w:pPr>
              <w:spacing w:after="0"/>
              <w:rPr>
                <w:lang w:val="el-GR"/>
              </w:rPr>
            </w:pPr>
          </w:p>
          <w:p w14:paraId="55A6EC70" w14:textId="77777777" w:rsidR="00485480" w:rsidRDefault="00485480" w:rsidP="004818A7">
            <w:pPr>
              <w:spacing w:after="0"/>
              <w:rPr>
                <w:lang w:val="el-GR"/>
              </w:rPr>
            </w:pPr>
            <w:r w:rsidRPr="005406D2">
              <w:rPr>
                <w:lang w:val="el-GR"/>
              </w:rPr>
              <w:t xml:space="preserve">5) Σε κάθε περίπτωση ο Οικονομικός Φορέας θα πρέπει να διαθέτει πιστοποιητικό κατά το πρότυπο ISO 22000:2005 ή ισοδύναμο ή νεότερο όπως εκάστοτε ισχύει, με πεδίο εφαρμογής την </w:t>
            </w:r>
            <w:proofErr w:type="spellStart"/>
            <w:r w:rsidRPr="005406D2">
              <w:rPr>
                <w:lang w:val="el-GR"/>
              </w:rPr>
              <w:t>ανασυσκευασία</w:t>
            </w:r>
            <w:proofErr w:type="spellEnd"/>
            <w:r w:rsidRPr="005406D2">
              <w:rPr>
                <w:lang w:val="el-GR"/>
              </w:rPr>
              <w:t xml:space="preserve"> (δηλαδή αυτή που θα λάβει χώρα προς </w:t>
            </w:r>
            <w:proofErr w:type="spellStart"/>
            <w:r w:rsidRPr="005406D2">
              <w:rPr>
                <w:lang w:val="el-GR"/>
              </w:rPr>
              <w:t>πακετοποίηση</w:t>
            </w:r>
            <w:proofErr w:type="spellEnd"/>
            <w:r w:rsidRPr="005406D2">
              <w:rPr>
                <w:lang w:val="el-GR"/>
              </w:rPr>
              <w:t xml:space="preserve"> των προς διανομή δεμάτων στο πλαίσιο εκτέλεσης της σύμβασης), αποθήκευση, διακίνηση, διανομή με αντικείμενο τρόφιμα ξηρής αποθήκευσης, αποθήκευσης σε ψύξη.</w:t>
            </w:r>
          </w:p>
          <w:p w14:paraId="7FC9791F" w14:textId="77777777" w:rsidR="00485480" w:rsidRPr="005406D2" w:rsidRDefault="00485480" w:rsidP="004818A7">
            <w:pPr>
              <w:spacing w:after="0"/>
              <w:rPr>
                <w:lang w:val="el-GR"/>
              </w:rPr>
            </w:pPr>
          </w:p>
          <w:p w14:paraId="6F38A4CD" w14:textId="77777777" w:rsidR="00485480" w:rsidRDefault="00485480" w:rsidP="004818A7">
            <w:pPr>
              <w:spacing w:after="0"/>
              <w:rPr>
                <w:lang w:val="el-GR"/>
              </w:rPr>
            </w:pPr>
            <w:r w:rsidRPr="005406D2">
              <w:rPr>
                <w:lang w:val="el-GR"/>
              </w:rPr>
              <w:t>Σε περίπτωση ένωσης οικονομικών φορέων που υποβάλλει κοινή προσφορά, οι ανωτέρω απαιτήσεις καλύπτονται από κάθε μέλος της ένωσης ξεχωριστά.</w:t>
            </w:r>
          </w:p>
          <w:p w14:paraId="6B174721" w14:textId="77777777" w:rsidR="00485480" w:rsidRDefault="00485480" w:rsidP="004818A7">
            <w:pPr>
              <w:spacing w:after="0"/>
              <w:rPr>
                <w:lang w:val="el-GR"/>
              </w:rPr>
            </w:pPr>
          </w:p>
          <w:p w14:paraId="7710A429" w14:textId="77777777" w:rsidR="00485480" w:rsidRDefault="00485480" w:rsidP="004818A7">
            <w:pPr>
              <w:spacing w:after="0"/>
              <w:rPr>
                <w:lang w:val="el-GR"/>
              </w:rPr>
            </w:pPr>
            <w:r w:rsidRPr="00250E47">
              <w:rPr>
                <w:lang w:val="el-GR"/>
              </w:rPr>
              <w:t xml:space="preserve">Σε περίπτωση που ο οικονομικός φορέας δε παράγει ο ίδιος το υπό προμήθεια είδος, προσκομίζεται το Πιστοποιητικό ISO 22000:2005 ή ισοδύναμο ή νεότερο αυτού για τη διαχείριση της ασφάλειας των τροφίμων, διαπιστευμένο από το Εθνικό Σύστημα Διαπίστευσης (Ε.ΣΥ.Δ.) ή άλλο αντίστοιχο φορέα, από την επιχείρηση που παράγει τα διακινούμενα είδη. </w:t>
            </w:r>
          </w:p>
          <w:p w14:paraId="5476BDBE" w14:textId="77777777" w:rsidR="00485480" w:rsidRPr="00250E47" w:rsidRDefault="00485480" w:rsidP="004818A7">
            <w:pPr>
              <w:spacing w:after="0"/>
              <w:rPr>
                <w:lang w:val="el-GR"/>
              </w:rPr>
            </w:pPr>
          </w:p>
          <w:p w14:paraId="6A59FDCF" w14:textId="77777777" w:rsidR="00485480" w:rsidRPr="00250E47" w:rsidRDefault="00485480" w:rsidP="004818A7">
            <w:pPr>
              <w:spacing w:after="0"/>
              <w:rPr>
                <w:lang w:val="el-GR"/>
              </w:rPr>
            </w:pPr>
            <w:r w:rsidRPr="00250E47">
              <w:rPr>
                <w:lang w:val="el-GR"/>
              </w:rPr>
              <w:t>Όσον αφορά στα προϊόντα Βασικής Υλικής Συνδρομής, οι οικονομικοί φορείς πρέπει να καταθέσουν:</w:t>
            </w:r>
          </w:p>
          <w:p w14:paraId="196ADB99" w14:textId="77777777" w:rsidR="00485480" w:rsidRDefault="00485480" w:rsidP="004818A7">
            <w:pPr>
              <w:spacing w:after="0"/>
              <w:rPr>
                <w:lang w:val="el-GR"/>
              </w:rPr>
            </w:pPr>
            <w:r w:rsidRPr="00250E47">
              <w:rPr>
                <w:lang w:val="el-GR"/>
              </w:rPr>
              <w:t>1) Κατά περίπτωση άδειες κυκλοφορίας των απορρυπαντικών (αίτηση ή αριθμό Εθνικό Μητρώο Χημικών Προϊόντων), άδεια ΕΟΦ, καθώς και την καταχώρηση των στοιχείων στο Κέντρο Δηλητηριάσεων, όπως αυτά ορίζονται από την Ελληνική και Ευρωπαϊκή νομοθεσία σύμφωνα με το άρθρο 45 του κανονισμού ΕΚ. 1272/2008 CLP.</w:t>
            </w:r>
          </w:p>
          <w:p w14:paraId="3377378D" w14:textId="77777777" w:rsidR="00485480" w:rsidRPr="00250E47" w:rsidRDefault="00485480" w:rsidP="004818A7">
            <w:pPr>
              <w:spacing w:after="0"/>
              <w:rPr>
                <w:lang w:val="el-GR"/>
              </w:rPr>
            </w:pPr>
          </w:p>
          <w:p w14:paraId="7F9AF42F" w14:textId="77777777" w:rsidR="00485480" w:rsidRDefault="00485480" w:rsidP="004818A7">
            <w:pPr>
              <w:spacing w:after="0"/>
              <w:rPr>
                <w:lang w:val="el-GR"/>
              </w:rPr>
            </w:pPr>
            <w:r w:rsidRPr="00250E47">
              <w:rPr>
                <w:lang w:val="el-GR"/>
              </w:rPr>
              <w:t>2) Φύλλο Δεδομένων Ασφαλείας (MSDS) των απορρυπαντικών, σύμφωνα με την Οδηγία EE 1907/2006 και τον Κανονισμό ΕΚ 1272/2008 CLP.</w:t>
            </w:r>
          </w:p>
          <w:p w14:paraId="7696B8B7" w14:textId="77777777" w:rsidR="00485480" w:rsidRPr="00250E47" w:rsidRDefault="00485480" w:rsidP="004818A7">
            <w:pPr>
              <w:spacing w:after="0"/>
              <w:rPr>
                <w:lang w:val="el-GR"/>
              </w:rPr>
            </w:pPr>
          </w:p>
          <w:p w14:paraId="0F39383F" w14:textId="77777777" w:rsidR="00485480" w:rsidRDefault="00485480" w:rsidP="004818A7">
            <w:pPr>
              <w:spacing w:after="0"/>
              <w:rPr>
                <w:lang w:val="el-GR"/>
              </w:rPr>
            </w:pPr>
            <w:r w:rsidRPr="00250E47">
              <w:rPr>
                <w:lang w:val="el-GR"/>
              </w:rPr>
              <w:t>3) Πιστοποιητικά διασφάλισης ποιότητας των ISO 9001:2008 ή ισοδύναμο αυτού διαπιστευμένο από το Εθνικό Σύστημα Διαπίστευσης (ΕΣΥΔ) ή άλλο αντίστοιχο φορέα εξωτερικού των κατασκευαστών και μόνο για τα είδη βασικής υλικής συνδρομής.</w:t>
            </w:r>
          </w:p>
          <w:p w14:paraId="212F94CB" w14:textId="77777777" w:rsidR="00485480" w:rsidRDefault="00485480" w:rsidP="004818A7">
            <w:pPr>
              <w:spacing w:after="0"/>
              <w:rPr>
                <w:lang w:val="el-GR"/>
              </w:rPr>
            </w:pPr>
          </w:p>
          <w:p w14:paraId="396BE34C" w14:textId="77777777" w:rsidR="00485480" w:rsidRPr="00655C31" w:rsidRDefault="00485480" w:rsidP="004818A7">
            <w:pPr>
              <w:rPr>
                <w:lang w:val="el-GR"/>
              </w:rPr>
            </w:pPr>
            <w:r w:rsidRPr="00655C31">
              <w:rPr>
                <w:lang w:val="el-GR"/>
              </w:rPr>
              <w:t xml:space="preserve">Όταν οι οικονομικοί φορείς δεν θα κατασκευάσουν/ </w:t>
            </w:r>
            <w:r w:rsidRPr="00655C31">
              <w:rPr>
                <w:lang w:val="el-GR"/>
              </w:rPr>
              <w:lastRenderedPageBreak/>
              <w:t>παραγάγουν οι ίδιοι το τελικό προϊόν, σε δική τους επιχειρηματική μονάδα, πρέπει να καταθέσουν υπεύθυνη δήλωση (άρθρο 8 του Ν.1599/1986) του νόμιμου εκπρόσωπου της επιχείρησης από την οποία θα προμηθευτούν τα προϊόντα ότι έχει αποδεχθεί έναντι τους την εκτέλεση της συγκεκριμένης προμήθειας, σε περίπτωση κατακύρωσης στον οικονομικό φορέα υπέρ του οποίου έγινε η αποδοχή.</w:t>
            </w:r>
          </w:p>
          <w:p w14:paraId="7AFBB33F" w14:textId="77777777" w:rsidR="00485480" w:rsidRDefault="00485480" w:rsidP="004818A7">
            <w:pPr>
              <w:spacing w:after="0"/>
              <w:rPr>
                <w:lang w:val="el-GR"/>
              </w:rPr>
            </w:pPr>
          </w:p>
          <w:p w14:paraId="25187385" w14:textId="77777777" w:rsidR="00485480" w:rsidRDefault="00485480" w:rsidP="004818A7">
            <w:pPr>
              <w:spacing w:after="0"/>
              <w:rPr>
                <w:lang w:val="el-GR"/>
              </w:rPr>
            </w:pPr>
          </w:p>
          <w:p w14:paraId="36148411" w14:textId="77777777" w:rsidR="00485480" w:rsidRPr="00676136" w:rsidRDefault="00485480" w:rsidP="004818A7">
            <w:pPr>
              <w:spacing w:after="0"/>
              <w:rPr>
                <w:lang w:val="el-GR"/>
              </w:rPr>
            </w:pPr>
          </w:p>
        </w:tc>
      </w:tr>
    </w:tbl>
    <w:p w14:paraId="38C30ACF" w14:textId="77777777" w:rsidR="00485480" w:rsidRDefault="00485480" w:rsidP="00485480">
      <w:pPr>
        <w:rPr>
          <w:lang w:val="el-GR"/>
        </w:rPr>
      </w:pPr>
    </w:p>
    <w:p w14:paraId="2D828649" w14:textId="77777777" w:rsidR="00485480" w:rsidRPr="004D54FB" w:rsidRDefault="00485480" w:rsidP="00485480">
      <w:pPr>
        <w:rPr>
          <w:lang w:val="el-GR"/>
        </w:rPr>
      </w:pPr>
    </w:p>
    <w:p w14:paraId="03666542" w14:textId="77777777" w:rsidR="00485480" w:rsidRPr="00EB5F13" w:rsidRDefault="00485480">
      <w:pPr>
        <w:rPr>
          <w:lang w:val="el-GR"/>
        </w:rPr>
      </w:pPr>
    </w:p>
    <w:sectPr w:rsidR="00485480" w:rsidRPr="00EB5F13" w:rsidSect="00426C42">
      <w:footerReference w:type="default" r:id="rId29"/>
      <w:pgSz w:w="11906" w:h="16838"/>
      <w:pgMar w:top="1134" w:right="1416" w:bottom="1134" w:left="1276" w:header="567" w:footer="28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52BE" w14:textId="77777777" w:rsidR="007F75D2" w:rsidRDefault="007F75D2">
      <w:pPr>
        <w:spacing w:after="0"/>
      </w:pPr>
      <w:r>
        <w:separator/>
      </w:r>
    </w:p>
  </w:endnote>
  <w:endnote w:type="continuationSeparator" w:id="0">
    <w:p w14:paraId="12D0FCE0" w14:textId="77777777" w:rsidR="007F75D2" w:rsidRDefault="007F7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A1"/>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Bold">
    <w:altName w:val="Calibri"/>
    <w:panose1 w:val="00000000000000000000"/>
    <w:charset w:val="00"/>
    <w:family w:val="roman"/>
    <w:notTrueType/>
    <w:pitch w:val="default"/>
  </w:font>
  <w:font w:name="ArialMT">
    <w:altName w:val="Arial"/>
    <w:charset w:val="00"/>
    <w:family w:val="swiss"/>
    <w:pitch w:val="variable"/>
    <w:sig w:usb0="00000081" w:usb1="00000000" w:usb2="00000000" w:usb3="00000000" w:csb0="00000008"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285" w14:textId="77777777" w:rsidR="002B10D7" w:rsidRDefault="004D1D0A">
    <w:pPr>
      <w:pStyle w:val="af3"/>
      <w:spacing w:after="0"/>
      <w:jc w:val="center"/>
      <w:rPr>
        <w:rFonts w:eastAsia="Times New Roman"/>
        <w:kern w:val="1"/>
        <w:sz w:val="18"/>
        <w:szCs w:val="18"/>
        <w:lang w:val="el-GR" w:eastAsia="zh-CN"/>
      </w:rPr>
    </w:pPr>
    <w:r>
      <w:rPr>
        <w:noProof/>
        <w:lang w:val="el-GR" w:eastAsia="el-GR"/>
      </w:rPr>
      <w:drawing>
        <wp:inline distT="0" distB="0" distL="0" distR="0" wp14:anchorId="00E88156" wp14:editId="72B65FEF">
          <wp:extent cx="5572125" cy="808334"/>
          <wp:effectExtent l="0" t="0" r="0"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1"/>
                  <a:stretch>
                    <a:fillRect/>
                  </a:stretch>
                </pic:blipFill>
                <pic:spPr>
                  <a:xfrm>
                    <a:off x="0" y="0"/>
                    <a:ext cx="5601147" cy="812544"/>
                  </a:xfrm>
                  <a:prstGeom prst="rect">
                    <a:avLst/>
                  </a:prstGeom>
                </pic:spPr>
              </pic:pic>
            </a:graphicData>
          </a:graphic>
        </wp:inline>
      </w:drawing>
    </w:r>
  </w:p>
  <w:p w14:paraId="7BF94E99" w14:textId="77777777" w:rsidR="002B10D7" w:rsidRDefault="002B10D7">
    <w:pPr>
      <w:pStyle w:val="af3"/>
      <w:spacing w:after="0"/>
      <w:jc w:val="center"/>
    </w:pPr>
    <w:r>
      <w:rPr>
        <w:sz w:val="20"/>
        <w:szCs w:val="20"/>
        <w:lang w:val="el-GR"/>
      </w:rPr>
      <w:t xml:space="preserve">Σελίδα </w:t>
    </w:r>
    <w:r w:rsidR="001642F6">
      <w:rPr>
        <w:sz w:val="20"/>
        <w:szCs w:val="20"/>
      </w:rPr>
      <w:fldChar w:fldCharType="begin"/>
    </w:r>
    <w:r>
      <w:rPr>
        <w:sz w:val="20"/>
        <w:szCs w:val="20"/>
      </w:rPr>
      <w:instrText xml:space="preserve"> PAGE </w:instrText>
    </w:r>
    <w:r w:rsidR="001642F6">
      <w:rPr>
        <w:sz w:val="20"/>
        <w:szCs w:val="20"/>
      </w:rPr>
      <w:fldChar w:fldCharType="separate"/>
    </w:r>
    <w:r w:rsidR="00863827">
      <w:rPr>
        <w:noProof/>
        <w:sz w:val="20"/>
        <w:szCs w:val="20"/>
      </w:rPr>
      <w:t>245</w:t>
    </w:r>
    <w:r w:rsidR="001642F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D603" w14:textId="77777777" w:rsidR="007F75D2" w:rsidRDefault="007F75D2">
      <w:pPr>
        <w:spacing w:after="0"/>
      </w:pPr>
      <w:r>
        <w:separator/>
      </w:r>
    </w:p>
  </w:footnote>
  <w:footnote w:type="continuationSeparator" w:id="0">
    <w:p w14:paraId="0C0D9CC6" w14:textId="77777777" w:rsidR="007F75D2" w:rsidRDefault="007F75D2">
      <w:pPr>
        <w:spacing w:after="0"/>
      </w:pPr>
      <w:r>
        <w:continuationSeparator/>
      </w:r>
    </w:p>
  </w:footnote>
  <w:footnote w:id="1">
    <w:p w14:paraId="598B4DA8" w14:textId="77777777" w:rsidR="00E17979" w:rsidRPr="00E17979" w:rsidRDefault="00E17979" w:rsidP="00E17979">
      <w:pPr>
        <w:pStyle w:val="af5"/>
        <w:rPr>
          <w:lang w:val="el-GR"/>
        </w:rPr>
      </w:pPr>
      <w:r>
        <w:rPr>
          <w:rStyle w:val="ad"/>
        </w:rPr>
        <w:footnoteRef/>
      </w:r>
      <w:r w:rsidRPr="00E17979">
        <w:rPr>
          <w:lang w:val="el-GR"/>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502F18BF" w14:textId="77777777" w:rsidR="00E17979" w:rsidRPr="00E17979" w:rsidRDefault="00E17979" w:rsidP="00E17979">
      <w:pPr>
        <w:pStyle w:val="af5"/>
        <w:rPr>
          <w:lang w:val="el-GR"/>
        </w:rPr>
      </w:pPr>
      <w:r>
        <w:rPr>
          <w:rStyle w:val="ad"/>
        </w:rPr>
        <w:footnoteRef/>
      </w:r>
      <w:r w:rsidRPr="00E17979">
        <w:rPr>
          <w:rStyle w:val="ad"/>
          <w:lang w:val="el-GR"/>
        </w:rPr>
        <w:t xml:space="preserve"> </w:t>
      </w:r>
      <w:r w:rsidRPr="00E17979">
        <w:rPr>
          <w:lang w:val="el-GR"/>
        </w:rPr>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39D534C0" w14:textId="77777777" w:rsidR="00E17979" w:rsidRPr="00E17979" w:rsidRDefault="00E17979" w:rsidP="00E17979">
      <w:pPr>
        <w:rPr>
          <w:sz w:val="20"/>
          <w:szCs w:val="20"/>
          <w:lang w:val="el-GR"/>
        </w:rPr>
      </w:pPr>
      <w:r>
        <w:rPr>
          <w:rStyle w:val="ad"/>
        </w:rPr>
        <w:footnoteRef/>
      </w:r>
      <w:r w:rsidRPr="00E17979">
        <w:rPr>
          <w:lang w:val="el-GR"/>
        </w:rPr>
        <w:t xml:space="preserve"> </w:t>
      </w:r>
      <w:r w:rsidRPr="00E17979">
        <w:rPr>
          <w:sz w:val="20"/>
          <w:szCs w:val="20"/>
          <w:lang w:val="el-GR"/>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435569AA" w14:textId="77777777" w:rsidR="00E17979" w:rsidRPr="00E17979" w:rsidRDefault="00E17979" w:rsidP="00E17979">
      <w:pPr>
        <w:pStyle w:val="af5"/>
        <w:rPr>
          <w:rFonts w:ascii="Times New Roman" w:hAnsi="Times New Roman" w:cs="Times New Roman"/>
          <w:sz w:val="20"/>
          <w:lang w:val="el-GR"/>
        </w:rPr>
      </w:pPr>
    </w:p>
  </w:footnote>
  <w:footnote w:id="4">
    <w:p w14:paraId="3EC37646"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5">
    <w:p w14:paraId="6B9D3B43"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6">
    <w:p w14:paraId="09F75F65"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7">
    <w:p w14:paraId="72136873"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8">
    <w:p w14:paraId="6D9AFDE8"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9">
    <w:p w14:paraId="6E0BB07A"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10">
    <w:p w14:paraId="517E3A9F"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11">
    <w:p w14:paraId="729BBACD" w14:textId="77777777" w:rsidR="00E17979" w:rsidRPr="00E17979" w:rsidRDefault="00E17979" w:rsidP="00E17979">
      <w:pPr>
        <w:pStyle w:val="af5"/>
        <w:rPr>
          <w:lang w:val="el-GR"/>
        </w:rPr>
      </w:pPr>
      <w:r>
        <w:rPr>
          <w:rStyle w:val="ad"/>
        </w:rPr>
        <w:footnoteRef/>
      </w:r>
      <w:r w:rsidRPr="00E17979">
        <w:rPr>
          <w:lang w:val="el-GR"/>
        </w:rPr>
        <w:t xml:space="preserve"> Ο όρος αυτός περιλαμβάνεται στη Δήλωση εφόσον περιλαμβάνεται στη Διακήρυξη ο συγκεκριμένος  δυνητικός λόγος αποκλεισμού.</w:t>
      </w:r>
    </w:p>
  </w:footnote>
  <w:footnote w:id="12">
    <w:p w14:paraId="5B5A50E5" w14:textId="77777777" w:rsidR="00E17979" w:rsidRPr="00E17979" w:rsidRDefault="00E17979" w:rsidP="00E17979">
      <w:pPr>
        <w:pStyle w:val="af5"/>
        <w:rPr>
          <w:rFonts w:ascii="Times New Roman" w:hAnsi="Times New Roman" w:cs="Times New Roman"/>
          <w:lang w:val="el-GR"/>
        </w:rPr>
      </w:pPr>
      <w:r>
        <w:rPr>
          <w:rStyle w:val="ad"/>
        </w:rPr>
        <w:footnoteRef/>
      </w:r>
      <w:r w:rsidRPr="00E17979">
        <w:rPr>
          <w:lang w:val="el-GR"/>
        </w:rPr>
        <w:t xml:space="preserve"> Απαιτείται μόνον στην περίπτωση του προσυμβατικού ελέγχου ή της άσκησης προδικαστικής προσφυγής κατά της απόφασης κατακύρωσης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98"/>
        </w:tabs>
        <w:ind w:left="-398" w:hanging="432"/>
      </w:pPr>
    </w:lvl>
    <w:lvl w:ilvl="1">
      <w:start w:val="1"/>
      <w:numFmt w:val="none"/>
      <w:suff w:val="nothing"/>
      <w:lvlText w:val=""/>
      <w:lvlJc w:val="left"/>
      <w:pPr>
        <w:tabs>
          <w:tab w:val="num" w:pos="-254"/>
        </w:tabs>
        <w:ind w:left="-254" w:hanging="576"/>
      </w:pPr>
    </w:lvl>
    <w:lvl w:ilvl="2">
      <w:start w:val="1"/>
      <w:numFmt w:val="none"/>
      <w:suff w:val="nothing"/>
      <w:lvlText w:val=""/>
      <w:lvlJc w:val="left"/>
      <w:pPr>
        <w:tabs>
          <w:tab w:val="num" w:pos="-110"/>
        </w:tabs>
        <w:ind w:left="-110" w:hanging="720"/>
      </w:pPr>
    </w:lvl>
    <w:lvl w:ilvl="3">
      <w:start w:val="1"/>
      <w:numFmt w:val="none"/>
      <w:suff w:val="nothing"/>
      <w:lvlText w:val=""/>
      <w:lvlJc w:val="left"/>
      <w:pPr>
        <w:tabs>
          <w:tab w:val="num" w:pos="34"/>
        </w:tabs>
        <w:ind w:left="34" w:hanging="864"/>
      </w:pPr>
    </w:lvl>
    <w:lvl w:ilvl="4">
      <w:start w:val="1"/>
      <w:numFmt w:val="lowerLetter"/>
      <w:pStyle w:val="5"/>
      <w:lvlText w:val="()%5"/>
      <w:lvlJc w:val="left"/>
      <w:pPr>
        <w:tabs>
          <w:tab w:val="num" w:pos="2220"/>
        </w:tabs>
        <w:ind w:left="2220" w:hanging="850"/>
      </w:pPr>
      <w:rPr>
        <w:rFonts w:ascii="Arial" w:hAnsi="Arial" w:cs="Times New Roman"/>
        <w:b w:val="0"/>
        <w:i w:val="0"/>
        <w:sz w:val="20"/>
        <w:szCs w:val="20"/>
      </w:rPr>
    </w:lvl>
    <w:lvl w:ilvl="5">
      <w:start w:val="1"/>
      <w:numFmt w:val="none"/>
      <w:suff w:val="nothing"/>
      <w:lvlText w:val=""/>
      <w:lvlJc w:val="left"/>
      <w:pPr>
        <w:tabs>
          <w:tab w:val="num" w:pos="322"/>
        </w:tabs>
        <w:ind w:left="322" w:hanging="1152"/>
      </w:pPr>
    </w:lvl>
    <w:lvl w:ilvl="6">
      <w:start w:val="1"/>
      <w:numFmt w:val="none"/>
      <w:suff w:val="nothing"/>
      <w:lvlText w:val=""/>
      <w:lvlJc w:val="left"/>
      <w:pPr>
        <w:tabs>
          <w:tab w:val="num" w:pos="466"/>
        </w:tabs>
        <w:ind w:left="466" w:hanging="1296"/>
      </w:pPr>
    </w:lvl>
    <w:lvl w:ilvl="7">
      <w:start w:val="1"/>
      <w:numFmt w:val="none"/>
      <w:suff w:val="nothing"/>
      <w:lvlText w:val=""/>
      <w:lvlJc w:val="left"/>
      <w:pPr>
        <w:tabs>
          <w:tab w:val="num" w:pos="610"/>
        </w:tabs>
        <w:ind w:left="610" w:hanging="1440"/>
      </w:pPr>
    </w:lvl>
    <w:lvl w:ilvl="8">
      <w:start w:val="1"/>
      <w:numFmt w:val="none"/>
      <w:suff w:val="nothing"/>
      <w:lvlText w:val=""/>
      <w:lvlJc w:val="left"/>
      <w:pPr>
        <w:tabs>
          <w:tab w:val="num" w:pos="754"/>
        </w:tabs>
        <w:ind w:left="75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B481DCE"/>
    <w:name w:val="WW8Num7"/>
    <w:lvl w:ilvl="0">
      <w:start w:val="1"/>
      <w:numFmt w:val="decimal"/>
      <w:lvlText w:val="%1."/>
      <w:lvlJc w:val="left"/>
      <w:pPr>
        <w:tabs>
          <w:tab w:val="num" w:pos="502"/>
        </w:tabs>
        <w:ind w:left="502" w:hanging="360"/>
      </w:pPr>
      <w:rPr>
        <w:rFonts w:asciiTheme="minorHAnsi" w:hAnsiTheme="minorHAnsi" w:cstheme="minorHAnsi" w:hint="default"/>
        <w:b w:val="0"/>
        <w:bCs w:val="0"/>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4903A1D"/>
    <w:multiLevelType w:val="hybridMultilevel"/>
    <w:tmpl w:val="8FB8F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09A816A0"/>
    <w:multiLevelType w:val="multilevel"/>
    <w:tmpl w:val="49D4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E0D4B"/>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E2C50C7"/>
    <w:multiLevelType w:val="hybridMultilevel"/>
    <w:tmpl w:val="EB3E5A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E906811"/>
    <w:multiLevelType w:val="hybridMultilevel"/>
    <w:tmpl w:val="5158F2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10633CB"/>
    <w:multiLevelType w:val="hybridMultilevel"/>
    <w:tmpl w:val="C4A463F0"/>
    <w:lvl w:ilvl="0" w:tplc="2884C03E">
      <w:start w:val="1"/>
      <w:numFmt w:val="decimal"/>
      <w:lvlText w:val="%1)"/>
      <w:lvlJc w:val="left"/>
      <w:pPr>
        <w:ind w:left="720" w:hanging="360"/>
      </w:pPr>
      <w:rPr>
        <w:rFonts w:hint="default"/>
      </w:rPr>
    </w:lvl>
    <w:lvl w:ilvl="1" w:tplc="8A487802" w:tentative="1">
      <w:start w:val="1"/>
      <w:numFmt w:val="lowerLetter"/>
      <w:lvlText w:val="%2."/>
      <w:lvlJc w:val="left"/>
      <w:pPr>
        <w:ind w:left="1440" w:hanging="360"/>
      </w:pPr>
    </w:lvl>
    <w:lvl w:ilvl="2" w:tplc="41301F6A" w:tentative="1">
      <w:start w:val="1"/>
      <w:numFmt w:val="lowerRoman"/>
      <w:lvlText w:val="%3."/>
      <w:lvlJc w:val="right"/>
      <w:pPr>
        <w:ind w:left="2160" w:hanging="180"/>
      </w:pPr>
    </w:lvl>
    <w:lvl w:ilvl="3" w:tplc="8B4431E6" w:tentative="1">
      <w:start w:val="1"/>
      <w:numFmt w:val="decimal"/>
      <w:lvlText w:val="%4."/>
      <w:lvlJc w:val="left"/>
      <w:pPr>
        <w:ind w:left="2880" w:hanging="360"/>
      </w:pPr>
    </w:lvl>
    <w:lvl w:ilvl="4" w:tplc="93F0056C" w:tentative="1">
      <w:start w:val="1"/>
      <w:numFmt w:val="lowerLetter"/>
      <w:lvlText w:val="%5."/>
      <w:lvlJc w:val="left"/>
      <w:pPr>
        <w:ind w:left="3600" w:hanging="360"/>
      </w:pPr>
    </w:lvl>
    <w:lvl w:ilvl="5" w:tplc="5C769D10" w:tentative="1">
      <w:start w:val="1"/>
      <w:numFmt w:val="lowerRoman"/>
      <w:lvlText w:val="%6."/>
      <w:lvlJc w:val="right"/>
      <w:pPr>
        <w:ind w:left="4320" w:hanging="180"/>
      </w:pPr>
    </w:lvl>
    <w:lvl w:ilvl="6" w:tplc="1B5ACC20" w:tentative="1">
      <w:start w:val="1"/>
      <w:numFmt w:val="decimal"/>
      <w:lvlText w:val="%7."/>
      <w:lvlJc w:val="left"/>
      <w:pPr>
        <w:ind w:left="5040" w:hanging="360"/>
      </w:pPr>
    </w:lvl>
    <w:lvl w:ilvl="7" w:tplc="A230B5A6" w:tentative="1">
      <w:start w:val="1"/>
      <w:numFmt w:val="lowerLetter"/>
      <w:lvlText w:val="%8."/>
      <w:lvlJc w:val="left"/>
      <w:pPr>
        <w:ind w:left="5760" w:hanging="360"/>
      </w:pPr>
    </w:lvl>
    <w:lvl w:ilvl="8" w:tplc="40E89A0E" w:tentative="1">
      <w:start w:val="1"/>
      <w:numFmt w:val="lowerRoman"/>
      <w:lvlText w:val="%9."/>
      <w:lvlJc w:val="right"/>
      <w:pPr>
        <w:ind w:left="6480" w:hanging="180"/>
      </w:pPr>
    </w:lvl>
  </w:abstractNum>
  <w:abstractNum w:abstractNumId="17" w15:restartNumberingAfterBreak="0">
    <w:nsid w:val="14FF38AD"/>
    <w:multiLevelType w:val="hybridMultilevel"/>
    <w:tmpl w:val="1EEEE2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722361D"/>
    <w:multiLevelType w:val="hybridMultilevel"/>
    <w:tmpl w:val="362205A0"/>
    <w:lvl w:ilvl="0" w:tplc="FFFFFFFF">
      <w:start w:val="1"/>
      <w:numFmt w:val="decimal"/>
      <w:lvlText w:val="%1."/>
      <w:lvlJc w:val="left"/>
      <w:pPr>
        <w:ind w:left="61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213D8F"/>
    <w:multiLevelType w:val="hybridMultilevel"/>
    <w:tmpl w:val="362205A0"/>
    <w:lvl w:ilvl="0" w:tplc="FFFFFFFF">
      <w:start w:val="1"/>
      <w:numFmt w:val="decimal"/>
      <w:lvlText w:val="%1."/>
      <w:lvlJc w:val="left"/>
      <w:pPr>
        <w:ind w:left="61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44F1D8D"/>
    <w:multiLevelType w:val="hybridMultilevel"/>
    <w:tmpl w:val="B6B83C3A"/>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1" w15:restartNumberingAfterBreak="0">
    <w:nsid w:val="292245FD"/>
    <w:multiLevelType w:val="hybridMultilevel"/>
    <w:tmpl w:val="68B8DE0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3312F8C"/>
    <w:multiLevelType w:val="hybridMultilevel"/>
    <w:tmpl w:val="362205A0"/>
    <w:name w:val="WW8Num32"/>
    <w:lvl w:ilvl="0" w:tplc="A78AF162">
      <w:start w:val="1"/>
      <w:numFmt w:val="decimal"/>
      <w:lvlText w:val="%1."/>
      <w:lvlJc w:val="left"/>
      <w:pPr>
        <w:ind w:left="612"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5263656"/>
    <w:multiLevelType w:val="hybridMultilevel"/>
    <w:tmpl w:val="8C344272"/>
    <w:lvl w:ilvl="0" w:tplc="678A700C">
      <w:start w:val="1"/>
      <w:numFmt w:val="bullet"/>
      <w:lvlText w:val="­"/>
      <w:lvlJc w:val="left"/>
      <w:pPr>
        <w:ind w:left="720" w:hanging="360"/>
      </w:pPr>
      <w:rPr>
        <w:rFonts w:ascii="Angsana New" w:hAnsi="Angsana New" w:hint="default"/>
      </w:rPr>
    </w:lvl>
    <w:lvl w:ilvl="1" w:tplc="D7C89402" w:tentative="1">
      <w:start w:val="1"/>
      <w:numFmt w:val="bullet"/>
      <w:lvlText w:val="o"/>
      <w:lvlJc w:val="left"/>
      <w:pPr>
        <w:ind w:left="1440" w:hanging="360"/>
      </w:pPr>
      <w:rPr>
        <w:rFonts w:ascii="Courier New" w:hAnsi="Courier New" w:cs="Courier New" w:hint="default"/>
      </w:rPr>
    </w:lvl>
    <w:lvl w:ilvl="2" w:tplc="AF60A120" w:tentative="1">
      <w:start w:val="1"/>
      <w:numFmt w:val="bullet"/>
      <w:lvlText w:val=""/>
      <w:lvlJc w:val="left"/>
      <w:pPr>
        <w:ind w:left="2160" w:hanging="360"/>
      </w:pPr>
      <w:rPr>
        <w:rFonts w:ascii="Wingdings" w:hAnsi="Wingdings" w:hint="default"/>
      </w:rPr>
    </w:lvl>
    <w:lvl w:ilvl="3" w:tplc="B50E471C" w:tentative="1">
      <w:start w:val="1"/>
      <w:numFmt w:val="bullet"/>
      <w:lvlText w:val=""/>
      <w:lvlJc w:val="left"/>
      <w:pPr>
        <w:ind w:left="2880" w:hanging="360"/>
      </w:pPr>
      <w:rPr>
        <w:rFonts w:ascii="Symbol" w:hAnsi="Symbol" w:hint="default"/>
      </w:rPr>
    </w:lvl>
    <w:lvl w:ilvl="4" w:tplc="5DEA726A" w:tentative="1">
      <w:start w:val="1"/>
      <w:numFmt w:val="bullet"/>
      <w:lvlText w:val="o"/>
      <w:lvlJc w:val="left"/>
      <w:pPr>
        <w:ind w:left="3600" w:hanging="360"/>
      </w:pPr>
      <w:rPr>
        <w:rFonts w:ascii="Courier New" w:hAnsi="Courier New" w:cs="Courier New" w:hint="default"/>
      </w:rPr>
    </w:lvl>
    <w:lvl w:ilvl="5" w:tplc="EF760B98" w:tentative="1">
      <w:start w:val="1"/>
      <w:numFmt w:val="bullet"/>
      <w:lvlText w:val=""/>
      <w:lvlJc w:val="left"/>
      <w:pPr>
        <w:ind w:left="4320" w:hanging="360"/>
      </w:pPr>
      <w:rPr>
        <w:rFonts w:ascii="Wingdings" w:hAnsi="Wingdings" w:hint="default"/>
      </w:rPr>
    </w:lvl>
    <w:lvl w:ilvl="6" w:tplc="312CADE2" w:tentative="1">
      <w:start w:val="1"/>
      <w:numFmt w:val="bullet"/>
      <w:lvlText w:val=""/>
      <w:lvlJc w:val="left"/>
      <w:pPr>
        <w:ind w:left="5040" w:hanging="360"/>
      </w:pPr>
      <w:rPr>
        <w:rFonts w:ascii="Symbol" w:hAnsi="Symbol" w:hint="default"/>
      </w:rPr>
    </w:lvl>
    <w:lvl w:ilvl="7" w:tplc="2D00E042" w:tentative="1">
      <w:start w:val="1"/>
      <w:numFmt w:val="bullet"/>
      <w:lvlText w:val="o"/>
      <w:lvlJc w:val="left"/>
      <w:pPr>
        <w:ind w:left="5760" w:hanging="360"/>
      </w:pPr>
      <w:rPr>
        <w:rFonts w:ascii="Courier New" w:hAnsi="Courier New" w:cs="Courier New" w:hint="default"/>
      </w:rPr>
    </w:lvl>
    <w:lvl w:ilvl="8" w:tplc="CB5899B4" w:tentative="1">
      <w:start w:val="1"/>
      <w:numFmt w:val="bullet"/>
      <w:lvlText w:val=""/>
      <w:lvlJc w:val="left"/>
      <w:pPr>
        <w:ind w:left="6480" w:hanging="360"/>
      </w:pPr>
      <w:rPr>
        <w:rFonts w:ascii="Wingdings" w:hAnsi="Wingdings" w:hint="default"/>
      </w:rPr>
    </w:lvl>
  </w:abstractNum>
  <w:abstractNum w:abstractNumId="24" w15:restartNumberingAfterBreak="0">
    <w:nsid w:val="374E5C8C"/>
    <w:multiLevelType w:val="hybridMultilevel"/>
    <w:tmpl w:val="6DA02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BF32856"/>
    <w:multiLevelType w:val="hybridMultilevel"/>
    <w:tmpl w:val="57C8FB3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6" w15:restartNumberingAfterBreak="0">
    <w:nsid w:val="3BFD0C4C"/>
    <w:multiLevelType w:val="hybridMultilevel"/>
    <w:tmpl w:val="080C0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CC5269"/>
    <w:multiLevelType w:val="hybridMultilevel"/>
    <w:tmpl w:val="362205A0"/>
    <w:lvl w:ilvl="0" w:tplc="FFFFFFFF">
      <w:start w:val="1"/>
      <w:numFmt w:val="decimal"/>
      <w:lvlText w:val="%1."/>
      <w:lvlJc w:val="left"/>
      <w:pPr>
        <w:ind w:left="612"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497615"/>
    <w:multiLevelType w:val="hybridMultilevel"/>
    <w:tmpl w:val="672EC04C"/>
    <w:lvl w:ilvl="0" w:tplc="ACDE2C5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D7A0F2D"/>
    <w:multiLevelType w:val="hybridMultilevel"/>
    <w:tmpl w:val="E2EE5C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FE4351F"/>
    <w:multiLevelType w:val="hybridMultilevel"/>
    <w:tmpl w:val="422C1F0C"/>
    <w:lvl w:ilvl="0" w:tplc="FFFFFFFF">
      <w:start w:val="1"/>
      <w:numFmt w:val="decimal"/>
      <w:lvlText w:val="%1."/>
      <w:lvlJc w:val="left"/>
      <w:pPr>
        <w:ind w:left="612"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1027D8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3FC32FA"/>
    <w:multiLevelType w:val="hybridMultilevel"/>
    <w:tmpl w:val="C4A463F0"/>
    <w:lvl w:ilvl="0" w:tplc="2884C03E">
      <w:start w:val="1"/>
      <w:numFmt w:val="decimal"/>
      <w:lvlText w:val="%1)"/>
      <w:lvlJc w:val="left"/>
      <w:pPr>
        <w:ind w:left="720" w:hanging="360"/>
      </w:pPr>
      <w:rPr>
        <w:rFonts w:hint="default"/>
      </w:rPr>
    </w:lvl>
    <w:lvl w:ilvl="1" w:tplc="8A487802" w:tentative="1">
      <w:start w:val="1"/>
      <w:numFmt w:val="lowerLetter"/>
      <w:lvlText w:val="%2."/>
      <w:lvlJc w:val="left"/>
      <w:pPr>
        <w:ind w:left="1440" w:hanging="360"/>
      </w:pPr>
    </w:lvl>
    <w:lvl w:ilvl="2" w:tplc="41301F6A" w:tentative="1">
      <w:start w:val="1"/>
      <w:numFmt w:val="lowerRoman"/>
      <w:lvlText w:val="%3."/>
      <w:lvlJc w:val="right"/>
      <w:pPr>
        <w:ind w:left="2160" w:hanging="180"/>
      </w:pPr>
    </w:lvl>
    <w:lvl w:ilvl="3" w:tplc="8B4431E6" w:tentative="1">
      <w:start w:val="1"/>
      <w:numFmt w:val="decimal"/>
      <w:lvlText w:val="%4."/>
      <w:lvlJc w:val="left"/>
      <w:pPr>
        <w:ind w:left="2880" w:hanging="360"/>
      </w:pPr>
    </w:lvl>
    <w:lvl w:ilvl="4" w:tplc="93F0056C" w:tentative="1">
      <w:start w:val="1"/>
      <w:numFmt w:val="lowerLetter"/>
      <w:lvlText w:val="%5."/>
      <w:lvlJc w:val="left"/>
      <w:pPr>
        <w:ind w:left="3600" w:hanging="360"/>
      </w:pPr>
    </w:lvl>
    <w:lvl w:ilvl="5" w:tplc="5C769D10" w:tentative="1">
      <w:start w:val="1"/>
      <w:numFmt w:val="lowerRoman"/>
      <w:lvlText w:val="%6."/>
      <w:lvlJc w:val="right"/>
      <w:pPr>
        <w:ind w:left="4320" w:hanging="180"/>
      </w:pPr>
    </w:lvl>
    <w:lvl w:ilvl="6" w:tplc="1B5ACC20" w:tentative="1">
      <w:start w:val="1"/>
      <w:numFmt w:val="decimal"/>
      <w:lvlText w:val="%7."/>
      <w:lvlJc w:val="left"/>
      <w:pPr>
        <w:ind w:left="5040" w:hanging="360"/>
      </w:pPr>
    </w:lvl>
    <w:lvl w:ilvl="7" w:tplc="A230B5A6" w:tentative="1">
      <w:start w:val="1"/>
      <w:numFmt w:val="lowerLetter"/>
      <w:lvlText w:val="%8."/>
      <w:lvlJc w:val="left"/>
      <w:pPr>
        <w:ind w:left="5760" w:hanging="360"/>
      </w:pPr>
    </w:lvl>
    <w:lvl w:ilvl="8" w:tplc="40E89A0E" w:tentative="1">
      <w:start w:val="1"/>
      <w:numFmt w:val="lowerRoman"/>
      <w:lvlText w:val="%9."/>
      <w:lvlJc w:val="right"/>
      <w:pPr>
        <w:ind w:left="6480" w:hanging="180"/>
      </w:pPr>
    </w:lvl>
  </w:abstractNum>
  <w:abstractNum w:abstractNumId="33" w15:restartNumberingAfterBreak="0">
    <w:nsid w:val="54101F4E"/>
    <w:multiLevelType w:val="hybridMultilevel"/>
    <w:tmpl w:val="6F06BC02"/>
    <w:lvl w:ilvl="0" w:tplc="1850202E">
      <w:start w:val="1"/>
      <w:numFmt w:val="bullet"/>
      <w:lvlText w:val=""/>
      <w:lvlJc w:val="left"/>
      <w:pPr>
        <w:ind w:left="720" w:hanging="360"/>
      </w:pPr>
      <w:rPr>
        <w:rFonts w:ascii="Symbol" w:hAnsi="Symbol" w:hint="default"/>
      </w:rPr>
    </w:lvl>
    <w:lvl w:ilvl="1" w:tplc="C622C300" w:tentative="1">
      <w:start w:val="1"/>
      <w:numFmt w:val="bullet"/>
      <w:lvlText w:val="o"/>
      <w:lvlJc w:val="left"/>
      <w:pPr>
        <w:ind w:left="1440" w:hanging="360"/>
      </w:pPr>
      <w:rPr>
        <w:rFonts w:ascii="Courier New" w:hAnsi="Courier New" w:cs="Courier New" w:hint="default"/>
      </w:rPr>
    </w:lvl>
    <w:lvl w:ilvl="2" w:tplc="6C86DD12" w:tentative="1">
      <w:start w:val="1"/>
      <w:numFmt w:val="bullet"/>
      <w:lvlText w:val=""/>
      <w:lvlJc w:val="left"/>
      <w:pPr>
        <w:ind w:left="2160" w:hanging="360"/>
      </w:pPr>
      <w:rPr>
        <w:rFonts w:ascii="Wingdings" w:hAnsi="Wingdings" w:hint="default"/>
      </w:rPr>
    </w:lvl>
    <w:lvl w:ilvl="3" w:tplc="B71C55BC" w:tentative="1">
      <w:start w:val="1"/>
      <w:numFmt w:val="bullet"/>
      <w:lvlText w:val=""/>
      <w:lvlJc w:val="left"/>
      <w:pPr>
        <w:ind w:left="2880" w:hanging="360"/>
      </w:pPr>
      <w:rPr>
        <w:rFonts w:ascii="Symbol" w:hAnsi="Symbol" w:hint="default"/>
      </w:rPr>
    </w:lvl>
    <w:lvl w:ilvl="4" w:tplc="A406F3EC" w:tentative="1">
      <w:start w:val="1"/>
      <w:numFmt w:val="bullet"/>
      <w:lvlText w:val="o"/>
      <w:lvlJc w:val="left"/>
      <w:pPr>
        <w:ind w:left="3600" w:hanging="360"/>
      </w:pPr>
      <w:rPr>
        <w:rFonts w:ascii="Courier New" w:hAnsi="Courier New" w:cs="Courier New" w:hint="default"/>
      </w:rPr>
    </w:lvl>
    <w:lvl w:ilvl="5" w:tplc="560C8752" w:tentative="1">
      <w:start w:val="1"/>
      <w:numFmt w:val="bullet"/>
      <w:lvlText w:val=""/>
      <w:lvlJc w:val="left"/>
      <w:pPr>
        <w:ind w:left="4320" w:hanging="360"/>
      </w:pPr>
      <w:rPr>
        <w:rFonts w:ascii="Wingdings" w:hAnsi="Wingdings" w:hint="default"/>
      </w:rPr>
    </w:lvl>
    <w:lvl w:ilvl="6" w:tplc="C2409AF6" w:tentative="1">
      <w:start w:val="1"/>
      <w:numFmt w:val="bullet"/>
      <w:lvlText w:val=""/>
      <w:lvlJc w:val="left"/>
      <w:pPr>
        <w:ind w:left="5040" w:hanging="360"/>
      </w:pPr>
      <w:rPr>
        <w:rFonts w:ascii="Symbol" w:hAnsi="Symbol" w:hint="default"/>
      </w:rPr>
    </w:lvl>
    <w:lvl w:ilvl="7" w:tplc="7506D6EC" w:tentative="1">
      <w:start w:val="1"/>
      <w:numFmt w:val="bullet"/>
      <w:lvlText w:val="o"/>
      <w:lvlJc w:val="left"/>
      <w:pPr>
        <w:ind w:left="5760" w:hanging="360"/>
      </w:pPr>
      <w:rPr>
        <w:rFonts w:ascii="Courier New" w:hAnsi="Courier New" w:cs="Courier New" w:hint="default"/>
      </w:rPr>
    </w:lvl>
    <w:lvl w:ilvl="8" w:tplc="D48EE3C8" w:tentative="1">
      <w:start w:val="1"/>
      <w:numFmt w:val="bullet"/>
      <w:lvlText w:val=""/>
      <w:lvlJc w:val="left"/>
      <w:pPr>
        <w:ind w:left="6480" w:hanging="360"/>
      </w:pPr>
      <w:rPr>
        <w:rFonts w:ascii="Wingdings" w:hAnsi="Wingdings" w:hint="default"/>
      </w:rPr>
    </w:lvl>
  </w:abstractNum>
  <w:abstractNum w:abstractNumId="34" w15:restartNumberingAfterBreak="0">
    <w:nsid w:val="5EB75B96"/>
    <w:multiLevelType w:val="hybridMultilevel"/>
    <w:tmpl w:val="845649A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7BE21E7"/>
    <w:multiLevelType w:val="hybridMultilevel"/>
    <w:tmpl w:val="942CDD88"/>
    <w:lvl w:ilvl="0" w:tplc="0408000D">
      <w:start w:val="1"/>
      <w:numFmt w:val="bullet"/>
      <w:lvlText w:val=""/>
      <w:lvlJc w:val="left"/>
      <w:pPr>
        <w:ind w:left="2007" w:hanging="360"/>
      </w:pPr>
      <w:rPr>
        <w:rFonts w:ascii="Wingdings" w:hAnsi="Wingdings" w:hint="default"/>
      </w:rPr>
    </w:lvl>
    <w:lvl w:ilvl="1" w:tplc="04080003" w:tentative="1">
      <w:start w:val="1"/>
      <w:numFmt w:val="bullet"/>
      <w:lvlText w:val="o"/>
      <w:lvlJc w:val="left"/>
      <w:pPr>
        <w:ind w:left="2727" w:hanging="360"/>
      </w:pPr>
      <w:rPr>
        <w:rFonts w:ascii="Courier New" w:hAnsi="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36" w15:restartNumberingAfterBreak="0">
    <w:nsid w:val="6A371612"/>
    <w:multiLevelType w:val="hybridMultilevel"/>
    <w:tmpl w:val="D340E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A322DC"/>
    <w:multiLevelType w:val="hybridMultilevel"/>
    <w:tmpl w:val="3662DCA8"/>
    <w:lvl w:ilvl="0" w:tplc="F0B29492">
      <w:start w:val="1"/>
      <w:numFmt w:val="decimal"/>
      <w:lvlText w:val="%1."/>
      <w:lvlJc w:val="left"/>
      <w:pPr>
        <w:ind w:left="720" w:hanging="360"/>
      </w:pPr>
    </w:lvl>
    <w:lvl w:ilvl="1" w:tplc="40C65504" w:tentative="1">
      <w:start w:val="1"/>
      <w:numFmt w:val="lowerLetter"/>
      <w:lvlText w:val="%2."/>
      <w:lvlJc w:val="left"/>
      <w:pPr>
        <w:ind w:left="1440" w:hanging="360"/>
      </w:pPr>
    </w:lvl>
    <w:lvl w:ilvl="2" w:tplc="0FE646D4" w:tentative="1">
      <w:start w:val="1"/>
      <w:numFmt w:val="lowerRoman"/>
      <w:lvlText w:val="%3."/>
      <w:lvlJc w:val="right"/>
      <w:pPr>
        <w:ind w:left="2160" w:hanging="180"/>
      </w:pPr>
    </w:lvl>
    <w:lvl w:ilvl="3" w:tplc="9F6099AA" w:tentative="1">
      <w:start w:val="1"/>
      <w:numFmt w:val="decimal"/>
      <w:lvlText w:val="%4."/>
      <w:lvlJc w:val="left"/>
      <w:pPr>
        <w:ind w:left="2880" w:hanging="360"/>
      </w:pPr>
    </w:lvl>
    <w:lvl w:ilvl="4" w:tplc="8CCA9D58" w:tentative="1">
      <w:start w:val="1"/>
      <w:numFmt w:val="lowerLetter"/>
      <w:lvlText w:val="%5."/>
      <w:lvlJc w:val="left"/>
      <w:pPr>
        <w:ind w:left="3600" w:hanging="360"/>
      </w:pPr>
    </w:lvl>
    <w:lvl w:ilvl="5" w:tplc="D2FA74C0" w:tentative="1">
      <w:start w:val="1"/>
      <w:numFmt w:val="lowerRoman"/>
      <w:lvlText w:val="%6."/>
      <w:lvlJc w:val="right"/>
      <w:pPr>
        <w:ind w:left="4320" w:hanging="180"/>
      </w:pPr>
    </w:lvl>
    <w:lvl w:ilvl="6" w:tplc="6CE29348" w:tentative="1">
      <w:start w:val="1"/>
      <w:numFmt w:val="decimal"/>
      <w:lvlText w:val="%7."/>
      <w:lvlJc w:val="left"/>
      <w:pPr>
        <w:ind w:left="5040" w:hanging="360"/>
      </w:pPr>
    </w:lvl>
    <w:lvl w:ilvl="7" w:tplc="A3DCD676" w:tentative="1">
      <w:start w:val="1"/>
      <w:numFmt w:val="lowerLetter"/>
      <w:lvlText w:val="%8."/>
      <w:lvlJc w:val="left"/>
      <w:pPr>
        <w:ind w:left="5760" w:hanging="360"/>
      </w:pPr>
    </w:lvl>
    <w:lvl w:ilvl="8" w:tplc="040A44C0" w:tentative="1">
      <w:start w:val="1"/>
      <w:numFmt w:val="lowerRoman"/>
      <w:lvlText w:val="%9."/>
      <w:lvlJc w:val="right"/>
      <w:pPr>
        <w:ind w:left="6480" w:hanging="180"/>
      </w:pPr>
    </w:lvl>
  </w:abstractNum>
  <w:abstractNum w:abstractNumId="38" w15:restartNumberingAfterBreak="0">
    <w:nsid w:val="6FFE26C6"/>
    <w:multiLevelType w:val="hybridMultilevel"/>
    <w:tmpl w:val="5044C8E0"/>
    <w:lvl w:ilvl="0" w:tplc="04080001">
      <w:start w:val="1"/>
      <w:numFmt w:val="bullet"/>
      <w:lvlText w:val=""/>
      <w:lvlJc w:val="left"/>
      <w:pPr>
        <w:ind w:left="1332" w:hanging="360"/>
      </w:pPr>
      <w:rPr>
        <w:rFonts w:ascii="Symbol" w:hAnsi="Symbol" w:hint="default"/>
      </w:rPr>
    </w:lvl>
    <w:lvl w:ilvl="1" w:tplc="04080003" w:tentative="1">
      <w:start w:val="1"/>
      <w:numFmt w:val="bullet"/>
      <w:lvlText w:val="o"/>
      <w:lvlJc w:val="left"/>
      <w:pPr>
        <w:ind w:left="2052" w:hanging="360"/>
      </w:pPr>
      <w:rPr>
        <w:rFonts w:ascii="Courier New" w:hAnsi="Courier New" w:cs="Courier New" w:hint="default"/>
      </w:rPr>
    </w:lvl>
    <w:lvl w:ilvl="2" w:tplc="04080005" w:tentative="1">
      <w:start w:val="1"/>
      <w:numFmt w:val="bullet"/>
      <w:lvlText w:val=""/>
      <w:lvlJc w:val="left"/>
      <w:pPr>
        <w:ind w:left="2772" w:hanging="360"/>
      </w:pPr>
      <w:rPr>
        <w:rFonts w:ascii="Wingdings" w:hAnsi="Wingdings" w:hint="default"/>
      </w:rPr>
    </w:lvl>
    <w:lvl w:ilvl="3" w:tplc="04080001" w:tentative="1">
      <w:start w:val="1"/>
      <w:numFmt w:val="bullet"/>
      <w:lvlText w:val=""/>
      <w:lvlJc w:val="left"/>
      <w:pPr>
        <w:ind w:left="3492" w:hanging="360"/>
      </w:pPr>
      <w:rPr>
        <w:rFonts w:ascii="Symbol" w:hAnsi="Symbol" w:hint="default"/>
      </w:rPr>
    </w:lvl>
    <w:lvl w:ilvl="4" w:tplc="04080003" w:tentative="1">
      <w:start w:val="1"/>
      <w:numFmt w:val="bullet"/>
      <w:lvlText w:val="o"/>
      <w:lvlJc w:val="left"/>
      <w:pPr>
        <w:ind w:left="4212" w:hanging="360"/>
      </w:pPr>
      <w:rPr>
        <w:rFonts w:ascii="Courier New" w:hAnsi="Courier New" w:cs="Courier New" w:hint="default"/>
      </w:rPr>
    </w:lvl>
    <w:lvl w:ilvl="5" w:tplc="04080005" w:tentative="1">
      <w:start w:val="1"/>
      <w:numFmt w:val="bullet"/>
      <w:lvlText w:val=""/>
      <w:lvlJc w:val="left"/>
      <w:pPr>
        <w:ind w:left="4932" w:hanging="360"/>
      </w:pPr>
      <w:rPr>
        <w:rFonts w:ascii="Wingdings" w:hAnsi="Wingdings" w:hint="default"/>
      </w:rPr>
    </w:lvl>
    <w:lvl w:ilvl="6" w:tplc="04080001" w:tentative="1">
      <w:start w:val="1"/>
      <w:numFmt w:val="bullet"/>
      <w:lvlText w:val=""/>
      <w:lvlJc w:val="left"/>
      <w:pPr>
        <w:ind w:left="5652" w:hanging="360"/>
      </w:pPr>
      <w:rPr>
        <w:rFonts w:ascii="Symbol" w:hAnsi="Symbol" w:hint="default"/>
      </w:rPr>
    </w:lvl>
    <w:lvl w:ilvl="7" w:tplc="04080003" w:tentative="1">
      <w:start w:val="1"/>
      <w:numFmt w:val="bullet"/>
      <w:lvlText w:val="o"/>
      <w:lvlJc w:val="left"/>
      <w:pPr>
        <w:ind w:left="6372" w:hanging="360"/>
      </w:pPr>
      <w:rPr>
        <w:rFonts w:ascii="Courier New" w:hAnsi="Courier New" w:cs="Courier New" w:hint="default"/>
      </w:rPr>
    </w:lvl>
    <w:lvl w:ilvl="8" w:tplc="04080005" w:tentative="1">
      <w:start w:val="1"/>
      <w:numFmt w:val="bullet"/>
      <w:lvlText w:val=""/>
      <w:lvlJc w:val="left"/>
      <w:pPr>
        <w:ind w:left="7092" w:hanging="360"/>
      </w:pPr>
      <w:rPr>
        <w:rFonts w:ascii="Wingdings" w:hAnsi="Wingdings" w:hint="default"/>
      </w:rPr>
    </w:lvl>
  </w:abstractNum>
  <w:abstractNum w:abstractNumId="39"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73415CC4"/>
    <w:multiLevelType w:val="hybridMultilevel"/>
    <w:tmpl w:val="7736F8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68C33DE"/>
    <w:multiLevelType w:val="hybridMultilevel"/>
    <w:tmpl w:val="499A2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205903"/>
    <w:multiLevelType w:val="hybridMultilevel"/>
    <w:tmpl w:val="394EC7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7ADB7617"/>
    <w:multiLevelType w:val="hybridMultilevel"/>
    <w:tmpl w:val="B68EEDEC"/>
    <w:lvl w:ilvl="0" w:tplc="FFFFFFFF">
      <w:start w:val="2"/>
      <w:numFmt w:val="bullet"/>
      <w:lvlText w:val="-"/>
      <w:lvlJc w:val="left"/>
      <w:pPr>
        <w:ind w:left="5322"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1418003">
    <w:abstractNumId w:val="0"/>
  </w:num>
  <w:num w:numId="2" w16cid:durableId="270429941">
    <w:abstractNumId w:val="1"/>
  </w:num>
  <w:num w:numId="3" w16cid:durableId="1621833974">
    <w:abstractNumId w:val="2"/>
  </w:num>
  <w:num w:numId="4" w16cid:durableId="1665161502">
    <w:abstractNumId w:val="3"/>
  </w:num>
  <w:num w:numId="5" w16cid:durableId="949507530">
    <w:abstractNumId w:val="4"/>
  </w:num>
  <w:num w:numId="6" w16cid:durableId="1791126397">
    <w:abstractNumId w:val="5"/>
  </w:num>
  <w:num w:numId="7" w16cid:durableId="1113330542">
    <w:abstractNumId w:val="6"/>
  </w:num>
  <w:num w:numId="8" w16cid:durableId="984240453">
    <w:abstractNumId w:val="7"/>
  </w:num>
  <w:num w:numId="9" w16cid:durableId="2093038387">
    <w:abstractNumId w:val="8"/>
  </w:num>
  <w:num w:numId="10" w16cid:durableId="521282176">
    <w:abstractNumId w:val="9"/>
  </w:num>
  <w:num w:numId="11" w16cid:durableId="959535548">
    <w:abstractNumId w:val="10"/>
  </w:num>
  <w:num w:numId="12" w16cid:durableId="336737330">
    <w:abstractNumId w:val="43"/>
  </w:num>
  <w:num w:numId="13" w16cid:durableId="631517353">
    <w:abstractNumId w:val="39"/>
  </w:num>
  <w:num w:numId="14" w16cid:durableId="1707414891">
    <w:abstractNumId w:val="32"/>
  </w:num>
  <w:num w:numId="15" w16cid:durableId="85617291">
    <w:abstractNumId w:val="33"/>
  </w:num>
  <w:num w:numId="16" w16cid:durableId="244654136">
    <w:abstractNumId w:val="37"/>
  </w:num>
  <w:num w:numId="17" w16cid:durableId="288053902">
    <w:abstractNumId w:val="23"/>
  </w:num>
  <w:num w:numId="18" w16cid:durableId="377510664">
    <w:abstractNumId w:val="21"/>
  </w:num>
  <w:num w:numId="19" w16cid:durableId="238097261">
    <w:abstractNumId w:val="15"/>
  </w:num>
  <w:num w:numId="20" w16cid:durableId="971717762">
    <w:abstractNumId w:val="26"/>
  </w:num>
  <w:num w:numId="21" w16cid:durableId="868563735">
    <w:abstractNumId w:val="40"/>
  </w:num>
  <w:num w:numId="22" w16cid:durableId="1412505879">
    <w:abstractNumId w:val="12"/>
  </w:num>
  <w:num w:numId="23" w16cid:durableId="2121605163">
    <w:abstractNumId w:val="14"/>
  </w:num>
  <w:num w:numId="24" w16cid:durableId="810248260">
    <w:abstractNumId w:val="11"/>
  </w:num>
  <w:num w:numId="25" w16cid:durableId="1377851885">
    <w:abstractNumId w:val="16"/>
  </w:num>
  <w:num w:numId="26" w16cid:durableId="1499157544">
    <w:abstractNumId w:val="41"/>
  </w:num>
  <w:num w:numId="27" w16cid:durableId="960183749">
    <w:abstractNumId w:val="42"/>
  </w:num>
  <w:num w:numId="28" w16cid:durableId="1431389022">
    <w:abstractNumId w:val="36"/>
  </w:num>
  <w:num w:numId="29" w16cid:durableId="1988197164">
    <w:abstractNumId w:val="24"/>
  </w:num>
  <w:num w:numId="30" w16cid:durableId="263920301">
    <w:abstractNumId w:val="20"/>
  </w:num>
  <w:num w:numId="31" w16cid:durableId="92360165">
    <w:abstractNumId w:val="25"/>
  </w:num>
  <w:num w:numId="32" w16cid:durableId="2131630793">
    <w:abstractNumId w:val="29"/>
  </w:num>
  <w:num w:numId="33" w16cid:durableId="1552494494">
    <w:abstractNumId w:val="44"/>
  </w:num>
  <w:num w:numId="34" w16cid:durableId="600458050">
    <w:abstractNumId w:val="22"/>
  </w:num>
  <w:num w:numId="35" w16cid:durableId="1157457026">
    <w:abstractNumId w:val="17"/>
  </w:num>
  <w:num w:numId="36" w16cid:durableId="16726355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30175650">
    <w:abstractNumId w:val="35"/>
  </w:num>
  <w:num w:numId="38" w16cid:durableId="198709798">
    <w:abstractNumId w:val="34"/>
  </w:num>
  <w:num w:numId="39" w16cid:durableId="1304654427">
    <w:abstractNumId w:val="18"/>
  </w:num>
  <w:num w:numId="40" w16cid:durableId="1548034063">
    <w:abstractNumId w:val="28"/>
  </w:num>
  <w:num w:numId="41" w16cid:durableId="1518808182">
    <w:abstractNumId w:val="13"/>
  </w:num>
  <w:num w:numId="42" w16cid:durableId="1147550587">
    <w:abstractNumId w:val="31"/>
  </w:num>
  <w:num w:numId="43" w16cid:durableId="1631478901">
    <w:abstractNumId w:val="19"/>
  </w:num>
  <w:num w:numId="44" w16cid:durableId="1451776885">
    <w:abstractNumId w:val="27"/>
  </w:num>
  <w:num w:numId="45" w16cid:durableId="1337731463">
    <w:abstractNumId w:val="30"/>
  </w:num>
  <w:num w:numId="46" w16cid:durableId="1746145873">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467F14"/>
    <w:rsid w:val="000031F5"/>
    <w:rsid w:val="0000326D"/>
    <w:rsid w:val="0000375D"/>
    <w:rsid w:val="000040FD"/>
    <w:rsid w:val="00004465"/>
    <w:rsid w:val="0000656D"/>
    <w:rsid w:val="00006CEC"/>
    <w:rsid w:val="000072DB"/>
    <w:rsid w:val="0000786F"/>
    <w:rsid w:val="00011A35"/>
    <w:rsid w:val="00012154"/>
    <w:rsid w:val="000145EF"/>
    <w:rsid w:val="0001542D"/>
    <w:rsid w:val="00020073"/>
    <w:rsid w:val="0002094F"/>
    <w:rsid w:val="00020B2C"/>
    <w:rsid w:val="00020B6A"/>
    <w:rsid w:val="00020DCF"/>
    <w:rsid w:val="00021914"/>
    <w:rsid w:val="0002320C"/>
    <w:rsid w:val="00024135"/>
    <w:rsid w:val="00024619"/>
    <w:rsid w:val="00024CFD"/>
    <w:rsid w:val="0002566A"/>
    <w:rsid w:val="00026D27"/>
    <w:rsid w:val="00026E2E"/>
    <w:rsid w:val="000313EC"/>
    <w:rsid w:val="000319DF"/>
    <w:rsid w:val="00032BAF"/>
    <w:rsid w:val="00034ABD"/>
    <w:rsid w:val="0004038A"/>
    <w:rsid w:val="000404CB"/>
    <w:rsid w:val="000421F7"/>
    <w:rsid w:val="00043016"/>
    <w:rsid w:val="0004405F"/>
    <w:rsid w:val="00045253"/>
    <w:rsid w:val="00045A8A"/>
    <w:rsid w:val="000521DC"/>
    <w:rsid w:val="00052C57"/>
    <w:rsid w:val="00052D56"/>
    <w:rsid w:val="0005667B"/>
    <w:rsid w:val="00063B20"/>
    <w:rsid w:val="00064117"/>
    <w:rsid w:val="00064648"/>
    <w:rsid w:val="00065002"/>
    <w:rsid w:val="00070508"/>
    <w:rsid w:val="000715C3"/>
    <w:rsid w:val="000737CC"/>
    <w:rsid w:val="000744BE"/>
    <w:rsid w:val="00076C9E"/>
    <w:rsid w:val="00077DFF"/>
    <w:rsid w:val="00080FAE"/>
    <w:rsid w:val="0008133F"/>
    <w:rsid w:val="000819A2"/>
    <w:rsid w:val="0008232D"/>
    <w:rsid w:val="00087A59"/>
    <w:rsid w:val="000901B9"/>
    <w:rsid w:val="000921D8"/>
    <w:rsid w:val="00092DA0"/>
    <w:rsid w:val="00092E0A"/>
    <w:rsid w:val="00093027"/>
    <w:rsid w:val="000933D8"/>
    <w:rsid w:val="00094ED3"/>
    <w:rsid w:val="000955BE"/>
    <w:rsid w:val="000972F6"/>
    <w:rsid w:val="00097F3B"/>
    <w:rsid w:val="000A0FD7"/>
    <w:rsid w:val="000A223D"/>
    <w:rsid w:val="000A38BD"/>
    <w:rsid w:val="000A45EE"/>
    <w:rsid w:val="000A535E"/>
    <w:rsid w:val="000A5CA9"/>
    <w:rsid w:val="000A6F90"/>
    <w:rsid w:val="000A7968"/>
    <w:rsid w:val="000A7C58"/>
    <w:rsid w:val="000B1EE7"/>
    <w:rsid w:val="000B362A"/>
    <w:rsid w:val="000B56B3"/>
    <w:rsid w:val="000B6998"/>
    <w:rsid w:val="000B6E80"/>
    <w:rsid w:val="000C05B8"/>
    <w:rsid w:val="000C1E49"/>
    <w:rsid w:val="000C2D2C"/>
    <w:rsid w:val="000C4284"/>
    <w:rsid w:val="000C45F7"/>
    <w:rsid w:val="000C4BEA"/>
    <w:rsid w:val="000C6A2B"/>
    <w:rsid w:val="000C76F3"/>
    <w:rsid w:val="000C7F1C"/>
    <w:rsid w:val="000D02D1"/>
    <w:rsid w:val="000D263D"/>
    <w:rsid w:val="000D5A6B"/>
    <w:rsid w:val="000D7014"/>
    <w:rsid w:val="000E0265"/>
    <w:rsid w:val="000E082E"/>
    <w:rsid w:val="000E0A7E"/>
    <w:rsid w:val="000E310F"/>
    <w:rsid w:val="000E3701"/>
    <w:rsid w:val="000E3B28"/>
    <w:rsid w:val="000E636F"/>
    <w:rsid w:val="000E67AB"/>
    <w:rsid w:val="000F12E3"/>
    <w:rsid w:val="000F342B"/>
    <w:rsid w:val="000F3AC7"/>
    <w:rsid w:val="000F3FCE"/>
    <w:rsid w:val="000F4F97"/>
    <w:rsid w:val="000F7DEF"/>
    <w:rsid w:val="001017C9"/>
    <w:rsid w:val="00102E24"/>
    <w:rsid w:val="00103678"/>
    <w:rsid w:val="001036EA"/>
    <w:rsid w:val="00105314"/>
    <w:rsid w:val="001068D8"/>
    <w:rsid w:val="00107AAF"/>
    <w:rsid w:val="001101C6"/>
    <w:rsid w:val="00110C30"/>
    <w:rsid w:val="00111E0D"/>
    <w:rsid w:val="00112167"/>
    <w:rsid w:val="001131EE"/>
    <w:rsid w:val="001140EE"/>
    <w:rsid w:val="0011585D"/>
    <w:rsid w:val="00121596"/>
    <w:rsid w:val="001217F6"/>
    <w:rsid w:val="00122C70"/>
    <w:rsid w:val="00122DA3"/>
    <w:rsid w:val="001243E3"/>
    <w:rsid w:val="00124E3D"/>
    <w:rsid w:val="00125149"/>
    <w:rsid w:val="001332FF"/>
    <w:rsid w:val="001365BB"/>
    <w:rsid w:val="00143331"/>
    <w:rsid w:val="00144E2E"/>
    <w:rsid w:val="0014575C"/>
    <w:rsid w:val="00146373"/>
    <w:rsid w:val="0015005C"/>
    <w:rsid w:val="0015047B"/>
    <w:rsid w:val="00150871"/>
    <w:rsid w:val="00152865"/>
    <w:rsid w:val="00153744"/>
    <w:rsid w:val="001552C1"/>
    <w:rsid w:val="00155442"/>
    <w:rsid w:val="00155BA5"/>
    <w:rsid w:val="001572B0"/>
    <w:rsid w:val="00160404"/>
    <w:rsid w:val="00160A1A"/>
    <w:rsid w:val="001611ED"/>
    <w:rsid w:val="00163B2D"/>
    <w:rsid w:val="001642F6"/>
    <w:rsid w:val="00164E1F"/>
    <w:rsid w:val="00165736"/>
    <w:rsid w:val="00167F4B"/>
    <w:rsid w:val="001707A1"/>
    <w:rsid w:val="00171EB5"/>
    <w:rsid w:val="00172FBA"/>
    <w:rsid w:val="0017436B"/>
    <w:rsid w:val="00175042"/>
    <w:rsid w:val="00175691"/>
    <w:rsid w:val="00176492"/>
    <w:rsid w:val="00176884"/>
    <w:rsid w:val="00177D6E"/>
    <w:rsid w:val="00182A81"/>
    <w:rsid w:val="00182FE8"/>
    <w:rsid w:val="00184870"/>
    <w:rsid w:val="0018557E"/>
    <w:rsid w:val="00187889"/>
    <w:rsid w:val="00187B36"/>
    <w:rsid w:val="00191486"/>
    <w:rsid w:val="00192FD4"/>
    <w:rsid w:val="001934F6"/>
    <w:rsid w:val="00196479"/>
    <w:rsid w:val="001A1CBE"/>
    <w:rsid w:val="001A302B"/>
    <w:rsid w:val="001A6311"/>
    <w:rsid w:val="001A784D"/>
    <w:rsid w:val="001B1362"/>
    <w:rsid w:val="001B2733"/>
    <w:rsid w:val="001B2A3E"/>
    <w:rsid w:val="001B44A3"/>
    <w:rsid w:val="001B4C2F"/>
    <w:rsid w:val="001B4F76"/>
    <w:rsid w:val="001B5915"/>
    <w:rsid w:val="001B7139"/>
    <w:rsid w:val="001B7A17"/>
    <w:rsid w:val="001C17BC"/>
    <w:rsid w:val="001C1814"/>
    <w:rsid w:val="001C2D22"/>
    <w:rsid w:val="001C3ACB"/>
    <w:rsid w:val="001C3E1B"/>
    <w:rsid w:val="001C4D31"/>
    <w:rsid w:val="001C5104"/>
    <w:rsid w:val="001C7A2C"/>
    <w:rsid w:val="001D2422"/>
    <w:rsid w:val="001D2F26"/>
    <w:rsid w:val="001D33C8"/>
    <w:rsid w:val="001D4BC4"/>
    <w:rsid w:val="001D5110"/>
    <w:rsid w:val="001D6C72"/>
    <w:rsid w:val="001D7043"/>
    <w:rsid w:val="001E006D"/>
    <w:rsid w:val="001E01BC"/>
    <w:rsid w:val="001E15FD"/>
    <w:rsid w:val="001E243F"/>
    <w:rsid w:val="001E26D7"/>
    <w:rsid w:val="001E41D3"/>
    <w:rsid w:val="001E41EB"/>
    <w:rsid w:val="001E49A4"/>
    <w:rsid w:val="001E4CC6"/>
    <w:rsid w:val="001E6F85"/>
    <w:rsid w:val="001F0E15"/>
    <w:rsid w:val="001F1DCF"/>
    <w:rsid w:val="001F2C91"/>
    <w:rsid w:val="001F7A0C"/>
    <w:rsid w:val="001F7E31"/>
    <w:rsid w:val="00200AB7"/>
    <w:rsid w:val="00200C6B"/>
    <w:rsid w:val="00203FD2"/>
    <w:rsid w:val="00204DA6"/>
    <w:rsid w:val="00204F69"/>
    <w:rsid w:val="00205CB7"/>
    <w:rsid w:val="00207038"/>
    <w:rsid w:val="002109A6"/>
    <w:rsid w:val="00213B72"/>
    <w:rsid w:val="00214CA5"/>
    <w:rsid w:val="002151BC"/>
    <w:rsid w:val="002157A0"/>
    <w:rsid w:val="00215ADE"/>
    <w:rsid w:val="00215FDA"/>
    <w:rsid w:val="00216ECA"/>
    <w:rsid w:val="00220BE2"/>
    <w:rsid w:val="00221710"/>
    <w:rsid w:val="00222496"/>
    <w:rsid w:val="00222C4E"/>
    <w:rsid w:val="0022507C"/>
    <w:rsid w:val="00226E1B"/>
    <w:rsid w:val="0023084E"/>
    <w:rsid w:val="00230F20"/>
    <w:rsid w:val="00230F80"/>
    <w:rsid w:val="00231400"/>
    <w:rsid w:val="00232159"/>
    <w:rsid w:val="00233617"/>
    <w:rsid w:val="002338CB"/>
    <w:rsid w:val="002338D8"/>
    <w:rsid w:val="002346A9"/>
    <w:rsid w:val="00234F44"/>
    <w:rsid w:val="002353B1"/>
    <w:rsid w:val="00236CCA"/>
    <w:rsid w:val="0023784E"/>
    <w:rsid w:val="00240CF8"/>
    <w:rsid w:val="0024101B"/>
    <w:rsid w:val="00243474"/>
    <w:rsid w:val="00245B54"/>
    <w:rsid w:val="00246CBD"/>
    <w:rsid w:val="00247874"/>
    <w:rsid w:val="00250F34"/>
    <w:rsid w:val="00251043"/>
    <w:rsid w:val="002510A3"/>
    <w:rsid w:val="0025153F"/>
    <w:rsid w:val="00252CEA"/>
    <w:rsid w:val="002535DA"/>
    <w:rsid w:val="002544F0"/>
    <w:rsid w:val="002567E1"/>
    <w:rsid w:val="0026258A"/>
    <w:rsid w:val="00263787"/>
    <w:rsid w:val="0026561A"/>
    <w:rsid w:val="002669A8"/>
    <w:rsid w:val="00266D9E"/>
    <w:rsid w:val="00267231"/>
    <w:rsid w:val="00267A52"/>
    <w:rsid w:val="00267E41"/>
    <w:rsid w:val="0027068B"/>
    <w:rsid w:val="0027167B"/>
    <w:rsid w:val="002719A2"/>
    <w:rsid w:val="002746E2"/>
    <w:rsid w:val="002748A2"/>
    <w:rsid w:val="00274969"/>
    <w:rsid w:val="002758D4"/>
    <w:rsid w:val="00276639"/>
    <w:rsid w:val="0027742B"/>
    <w:rsid w:val="002779F0"/>
    <w:rsid w:val="0028055A"/>
    <w:rsid w:val="00283C02"/>
    <w:rsid w:val="00284BFD"/>
    <w:rsid w:val="002852CC"/>
    <w:rsid w:val="002860B3"/>
    <w:rsid w:val="00286137"/>
    <w:rsid w:val="00286ED0"/>
    <w:rsid w:val="00287116"/>
    <w:rsid w:val="002879A8"/>
    <w:rsid w:val="00290037"/>
    <w:rsid w:val="002913F6"/>
    <w:rsid w:val="00292883"/>
    <w:rsid w:val="002932A4"/>
    <w:rsid w:val="00293683"/>
    <w:rsid w:val="002946CE"/>
    <w:rsid w:val="00295F0C"/>
    <w:rsid w:val="00297743"/>
    <w:rsid w:val="00297B1A"/>
    <w:rsid w:val="00297F22"/>
    <w:rsid w:val="002A0571"/>
    <w:rsid w:val="002A09C4"/>
    <w:rsid w:val="002A2BF9"/>
    <w:rsid w:val="002A7B76"/>
    <w:rsid w:val="002B000A"/>
    <w:rsid w:val="002B10D7"/>
    <w:rsid w:val="002B15EF"/>
    <w:rsid w:val="002B20BB"/>
    <w:rsid w:val="002B2A27"/>
    <w:rsid w:val="002B2B97"/>
    <w:rsid w:val="002B2D40"/>
    <w:rsid w:val="002B301E"/>
    <w:rsid w:val="002B5777"/>
    <w:rsid w:val="002B61F6"/>
    <w:rsid w:val="002C1220"/>
    <w:rsid w:val="002C172B"/>
    <w:rsid w:val="002C1CC5"/>
    <w:rsid w:val="002C21C0"/>
    <w:rsid w:val="002C239C"/>
    <w:rsid w:val="002C43FF"/>
    <w:rsid w:val="002C5676"/>
    <w:rsid w:val="002C6B3A"/>
    <w:rsid w:val="002C6DFA"/>
    <w:rsid w:val="002D1604"/>
    <w:rsid w:val="002D1EB4"/>
    <w:rsid w:val="002D2139"/>
    <w:rsid w:val="002D213E"/>
    <w:rsid w:val="002D2C87"/>
    <w:rsid w:val="002D3C7B"/>
    <w:rsid w:val="002D492F"/>
    <w:rsid w:val="002D6343"/>
    <w:rsid w:val="002D6779"/>
    <w:rsid w:val="002D74DF"/>
    <w:rsid w:val="002D777A"/>
    <w:rsid w:val="002E0E04"/>
    <w:rsid w:val="002E1623"/>
    <w:rsid w:val="002E6277"/>
    <w:rsid w:val="002E698F"/>
    <w:rsid w:val="002E6CB5"/>
    <w:rsid w:val="002E7B54"/>
    <w:rsid w:val="002F0B44"/>
    <w:rsid w:val="002F0B8E"/>
    <w:rsid w:val="002F394B"/>
    <w:rsid w:val="002F51B5"/>
    <w:rsid w:val="002F7571"/>
    <w:rsid w:val="002F7A66"/>
    <w:rsid w:val="00300654"/>
    <w:rsid w:val="00303AE1"/>
    <w:rsid w:val="0030646A"/>
    <w:rsid w:val="003064A2"/>
    <w:rsid w:val="00306F75"/>
    <w:rsid w:val="0031048C"/>
    <w:rsid w:val="00310F7D"/>
    <w:rsid w:val="0031169D"/>
    <w:rsid w:val="00312742"/>
    <w:rsid w:val="0031472F"/>
    <w:rsid w:val="003152E5"/>
    <w:rsid w:val="0031698B"/>
    <w:rsid w:val="00316FC6"/>
    <w:rsid w:val="00317B23"/>
    <w:rsid w:val="003210D8"/>
    <w:rsid w:val="00321EA9"/>
    <w:rsid w:val="00322771"/>
    <w:rsid w:val="00322DCB"/>
    <w:rsid w:val="0032301B"/>
    <w:rsid w:val="00323106"/>
    <w:rsid w:val="003236B7"/>
    <w:rsid w:val="003254AE"/>
    <w:rsid w:val="00325694"/>
    <w:rsid w:val="00325750"/>
    <w:rsid w:val="0032639F"/>
    <w:rsid w:val="00330630"/>
    <w:rsid w:val="003312C3"/>
    <w:rsid w:val="00331EDD"/>
    <w:rsid w:val="0033364B"/>
    <w:rsid w:val="00334152"/>
    <w:rsid w:val="00334213"/>
    <w:rsid w:val="00335352"/>
    <w:rsid w:val="0033639F"/>
    <w:rsid w:val="00336C4D"/>
    <w:rsid w:val="00342556"/>
    <w:rsid w:val="00345415"/>
    <w:rsid w:val="0034590B"/>
    <w:rsid w:val="00350A87"/>
    <w:rsid w:val="00351D2C"/>
    <w:rsid w:val="00352042"/>
    <w:rsid w:val="003527EC"/>
    <w:rsid w:val="00353578"/>
    <w:rsid w:val="00355202"/>
    <w:rsid w:val="0035532D"/>
    <w:rsid w:val="003556ED"/>
    <w:rsid w:val="00355C21"/>
    <w:rsid w:val="00357655"/>
    <w:rsid w:val="003623B0"/>
    <w:rsid w:val="00362FCF"/>
    <w:rsid w:val="0036403C"/>
    <w:rsid w:val="003643C7"/>
    <w:rsid w:val="003650E0"/>
    <w:rsid w:val="00365485"/>
    <w:rsid w:val="00366FFB"/>
    <w:rsid w:val="00367226"/>
    <w:rsid w:val="00367A03"/>
    <w:rsid w:val="00373643"/>
    <w:rsid w:val="003740D4"/>
    <w:rsid w:val="003744C0"/>
    <w:rsid w:val="00374B84"/>
    <w:rsid w:val="00375F44"/>
    <w:rsid w:val="0037683F"/>
    <w:rsid w:val="00382D8C"/>
    <w:rsid w:val="003862F8"/>
    <w:rsid w:val="003870DD"/>
    <w:rsid w:val="0039051E"/>
    <w:rsid w:val="00390D33"/>
    <w:rsid w:val="003929DA"/>
    <w:rsid w:val="003930C8"/>
    <w:rsid w:val="0039318E"/>
    <w:rsid w:val="00393416"/>
    <w:rsid w:val="00394B3D"/>
    <w:rsid w:val="003954C0"/>
    <w:rsid w:val="0039684F"/>
    <w:rsid w:val="00397542"/>
    <w:rsid w:val="00397984"/>
    <w:rsid w:val="00397E25"/>
    <w:rsid w:val="003A0082"/>
    <w:rsid w:val="003A1350"/>
    <w:rsid w:val="003A17AF"/>
    <w:rsid w:val="003A1889"/>
    <w:rsid w:val="003A2606"/>
    <w:rsid w:val="003A4427"/>
    <w:rsid w:val="003A68B3"/>
    <w:rsid w:val="003A773F"/>
    <w:rsid w:val="003A78D9"/>
    <w:rsid w:val="003A7D22"/>
    <w:rsid w:val="003B1595"/>
    <w:rsid w:val="003B2531"/>
    <w:rsid w:val="003B264E"/>
    <w:rsid w:val="003B2936"/>
    <w:rsid w:val="003B5380"/>
    <w:rsid w:val="003B5CF0"/>
    <w:rsid w:val="003B6EF9"/>
    <w:rsid w:val="003C0899"/>
    <w:rsid w:val="003C3C88"/>
    <w:rsid w:val="003C4424"/>
    <w:rsid w:val="003C54C6"/>
    <w:rsid w:val="003C57D4"/>
    <w:rsid w:val="003C72C2"/>
    <w:rsid w:val="003C7A40"/>
    <w:rsid w:val="003D10BA"/>
    <w:rsid w:val="003D1320"/>
    <w:rsid w:val="003D1396"/>
    <w:rsid w:val="003D4EA1"/>
    <w:rsid w:val="003D62F0"/>
    <w:rsid w:val="003D692E"/>
    <w:rsid w:val="003D7490"/>
    <w:rsid w:val="003D7C44"/>
    <w:rsid w:val="003E26CD"/>
    <w:rsid w:val="003E3340"/>
    <w:rsid w:val="003E3900"/>
    <w:rsid w:val="003E56BE"/>
    <w:rsid w:val="003E5EA4"/>
    <w:rsid w:val="003E6071"/>
    <w:rsid w:val="003E77F8"/>
    <w:rsid w:val="003F4FB3"/>
    <w:rsid w:val="003F6649"/>
    <w:rsid w:val="003F671C"/>
    <w:rsid w:val="003F6737"/>
    <w:rsid w:val="003F6DFD"/>
    <w:rsid w:val="003F7489"/>
    <w:rsid w:val="00400883"/>
    <w:rsid w:val="00401093"/>
    <w:rsid w:val="00402F3E"/>
    <w:rsid w:val="00404E38"/>
    <w:rsid w:val="00405D54"/>
    <w:rsid w:val="00406134"/>
    <w:rsid w:val="00406754"/>
    <w:rsid w:val="00412714"/>
    <w:rsid w:val="00412A4A"/>
    <w:rsid w:val="00412F0E"/>
    <w:rsid w:val="00413AB8"/>
    <w:rsid w:val="00414A6E"/>
    <w:rsid w:val="004165DD"/>
    <w:rsid w:val="00416EF3"/>
    <w:rsid w:val="00420634"/>
    <w:rsid w:val="00422750"/>
    <w:rsid w:val="00423864"/>
    <w:rsid w:val="0042445F"/>
    <w:rsid w:val="004246DE"/>
    <w:rsid w:val="00424D73"/>
    <w:rsid w:val="00424FD7"/>
    <w:rsid w:val="00426C42"/>
    <w:rsid w:val="0042733F"/>
    <w:rsid w:val="00430707"/>
    <w:rsid w:val="0043074A"/>
    <w:rsid w:val="00430D31"/>
    <w:rsid w:val="00430E65"/>
    <w:rsid w:val="00431FAC"/>
    <w:rsid w:val="004324F3"/>
    <w:rsid w:val="00432C6F"/>
    <w:rsid w:val="004331C6"/>
    <w:rsid w:val="004333CF"/>
    <w:rsid w:val="00433DA3"/>
    <w:rsid w:val="00435E92"/>
    <w:rsid w:val="00436457"/>
    <w:rsid w:val="00436CFF"/>
    <w:rsid w:val="00436F2C"/>
    <w:rsid w:val="004370FE"/>
    <w:rsid w:val="004401C0"/>
    <w:rsid w:val="00440816"/>
    <w:rsid w:val="004410D8"/>
    <w:rsid w:val="004414C0"/>
    <w:rsid w:val="00441C72"/>
    <w:rsid w:val="00444121"/>
    <w:rsid w:val="004442A4"/>
    <w:rsid w:val="00445474"/>
    <w:rsid w:val="00450623"/>
    <w:rsid w:val="00451B52"/>
    <w:rsid w:val="00452521"/>
    <w:rsid w:val="0045285E"/>
    <w:rsid w:val="00452FBE"/>
    <w:rsid w:val="004541E3"/>
    <w:rsid w:val="00454E15"/>
    <w:rsid w:val="00456DE2"/>
    <w:rsid w:val="00457204"/>
    <w:rsid w:val="004608D2"/>
    <w:rsid w:val="004618ED"/>
    <w:rsid w:val="00461C8F"/>
    <w:rsid w:val="004635EF"/>
    <w:rsid w:val="004654FB"/>
    <w:rsid w:val="004658BC"/>
    <w:rsid w:val="00465DEA"/>
    <w:rsid w:val="00466B56"/>
    <w:rsid w:val="00467647"/>
    <w:rsid w:val="00467F14"/>
    <w:rsid w:val="004701FC"/>
    <w:rsid w:val="00470D3D"/>
    <w:rsid w:val="00471108"/>
    <w:rsid w:val="00471A32"/>
    <w:rsid w:val="0047283A"/>
    <w:rsid w:val="00474578"/>
    <w:rsid w:val="004747D1"/>
    <w:rsid w:val="00475939"/>
    <w:rsid w:val="004759D3"/>
    <w:rsid w:val="00477211"/>
    <w:rsid w:val="004809C0"/>
    <w:rsid w:val="00481860"/>
    <w:rsid w:val="00481ADD"/>
    <w:rsid w:val="00481B7A"/>
    <w:rsid w:val="0048220A"/>
    <w:rsid w:val="00482FAD"/>
    <w:rsid w:val="00483C18"/>
    <w:rsid w:val="00485235"/>
    <w:rsid w:val="00485480"/>
    <w:rsid w:val="00485877"/>
    <w:rsid w:val="0049084E"/>
    <w:rsid w:val="0049092A"/>
    <w:rsid w:val="00490EDB"/>
    <w:rsid w:val="00491658"/>
    <w:rsid w:val="00491A5A"/>
    <w:rsid w:val="004927EF"/>
    <w:rsid w:val="00493234"/>
    <w:rsid w:val="00493B43"/>
    <w:rsid w:val="004941AF"/>
    <w:rsid w:val="00494393"/>
    <w:rsid w:val="00494562"/>
    <w:rsid w:val="004948C1"/>
    <w:rsid w:val="00494CB1"/>
    <w:rsid w:val="00495F28"/>
    <w:rsid w:val="00496A4E"/>
    <w:rsid w:val="004A208E"/>
    <w:rsid w:val="004A23A8"/>
    <w:rsid w:val="004A26E5"/>
    <w:rsid w:val="004A334F"/>
    <w:rsid w:val="004A4048"/>
    <w:rsid w:val="004A42FF"/>
    <w:rsid w:val="004A481C"/>
    <w:rsid w:val="004A52BB"/>
    <w:rsid w:val="004A654C"/>
    <w:rsid w:val="004B0FFC"/>
    <w:rsid w:val="004B18D8"/>
    <w:rsid w:val="004B2C85"/>
    <w:rsid w:val="004B43BA"/>
    <w:rsid w:val="004B48C3"/>
    <w:rsid w:val="004B53BB"/>
    <w:rsid w:val="004B54BD"/>
    <w:rsid w:val="004B551B"/>
    <w:rsid w:val="004C07DF"/>
    <w:rsid w:val="004C33E4"/>
    <w:rsid w:val="004C3792"/>
    <w:rsid w:val="004C3C0C"/>
    <w:rsid w:val="004C4D4A"/>
    <w:rsid w:val="004C504B"/>
    <w:rsid w:val="004C53A8"/>
    <w:rsid w:val="004C6B0C"/>
    <w:rsid w:val="004C742C"/>
    <w:rsid w:val="004D0C34"/>
    <w:rsid w:val="004D1D0A"/>
    <w:rsid w:val="004D30B3"/>
    <w:rsid w:val="004D680D"/>
    <w:rsid w:val="004E217D"/>
    <w:rsid w:val="004E4D7E"/>
    <w:rsid w:val="004E592B"/>
    <w:rsid w:val="004E6858"/>
    <w:rsid w:val="004E6C6E"/>
    <w:rsid w:val="004E7E85"/>
    <w:rsid w:val="004F20FE"/>
    <w:rsid w:val="004F35CD"/>
    <w:rsid w:val="004F38E3"/>
    <w:rsid w:val="004F3EF1"/>
    <w:rsid w:val="004F5118"/>
    <w:rsid w:val="00501E52"/>
    <w:rsid w:val="005028CF"/>
    <w:rsid w:val="00503B83"/>
    <w:rsid w:val="005054D1"/>
    <w:rsid w:val="005055D4"/>
    <w:rsid w:val="00506757"/>
    <w:rsid w:val="005079D8"/>
    <w:rsid w:val="0051014E"/>
    <w:rsid w:val="00511865"/>
    <w:rsid w:val="0051383D"/>
    <w:rsid w:val="00516126"/>
    <w:rsid w:val="00516A43"/>
    <w:rsid w:val="00516C3C"/>
    <w:rsid w:val="0051726E"/>
    <w:rsid w:val="00517CAF"/>
    <w:rsid w:val="005208A3"/>
    <w:rsid w:val="0052232F"/>
    <w:rsid w:val="005224FD"/>
    <w:rsid w:val="005230E6"/>
    <w:rsid w:val="005237FA"/>
    <w:rsid w:val="00525723"/>
    <w:rsid w:val="00531353"/>
    <w:rsid w:val="00531800"/>
    <w:rsid w:val="005345F5"/>
    <w:rsid w:val="005348A6"/>
    <w:rsid w:val="005352FD"/>
    <w:rsid w:val="00535363"/>
    <w:rsid w:val="0053703A"/>
    <w:rsid w:val="005406E6"/>
    <w:rsid w:val="00542A60"/>
    <w:rsid w:val="00542DDC"/>
    <w:rsid w:val="00543E13"/>
    <w:rsid w:val="005476BB"/>
    <w:rsid w:val="00547CD9"/>
    <w:rsid w:val="005502D8"/>
    <w:rsid w:val="00550A5F"/>
    <w:rsid w:val="00550B76"/>
    <w:rsid w:val="005518B6"/>
    <w:rsid w:val="00551F2E"/>
    <w:rsid w:val="005530CA"/>
    <w:rsid w:val="00553602"/>
    <w:rsid w:val="00553E3F"/>
    <w:rsid w:val="005548B6"/>
    <w:rsid w:val="005563C6"/>
    <w:rsid w:val="00557806"/>
    <w:rsid w:val="00557D24"/>
    <w:rsid w:val="005609B2"/>
    <w:rsid w:val="00561FEF"/>
    <w:rsid w:val="00562E7E"/>
    <w:rsid w:val="0056367D"/>
    <w:rsid w:val="0056463B"/>
    <w:rsid w:val="00566C1A"/>
    <w:rsid w:val="00566C5D"/>
    <w:rsid w:val="00567862"/>
    <w:rsid w:val="00570870"/>
    <w:rsid w:val="00570C40"/>
    <w:rsid w:val="005734F7"/>
    <w:rsid w:val="00574EB5"/>
    <w:rsid w:val="005803D1"/>
    <w:rsid w:val="00581874"/>
    <w:rsid w:val="005824F4"/>
    <w:rsid w:val="00582B0F"/>
    <w:rsid w:val="00582E46"/>
    <w:rsid w:val="00585EAB"/>
    <w:rsid w:val="0058605C"/>
    <w:rsid w:val="00586940"/>
    <w:rsid w:val="00587734"/>
    <w:rsid w:val="00590649"/>
    <w:rsid w:val="00590697"/>
    <w:rsid w:val="00590CAE"/>
    <w:rsid w:val="005911A8"/>
    <w:rsid w:val="00591653"/>
    <w:rsid w:val="00591B46"/>
    <w:rsid w:val="00592337"/>
    <w:rsid w:val="0059451D"/>
    <w:rsid w:val="00597F5F"/>
    <w:rsid w:val="005A00D1"/>
    <w:rsid w:val="005A0E0B"/>
    <w:rsid w:val="005A0EC7"/>
    <w:rsid w:val="005A1192"/>
    <w:rsid w:val="005A16EE"/>
    <w:rsid w:val="005A3D8C"/>
    <w:rsid w:val="005A3F01"/>
    <w:rsid w:val="005A7870"/>
    <w:rsid w:val="005A7986"/>
    <w:rsid w:val="005A7DF6"/>
    <w:rsid w:val="005B0027"/>
    <w:rsid w:val="005B108C"/>
    <w:rsid w:val="005B3519"/>
    <w:rsid w:val="005B3B04"/>
    <w:rsid w:val="005B46D6"/>
    <w:rsid w:val="005B4AC6"/>
    <w:rsid w:val="005B4FFA"/>
    <w:rsid w:val="005B5EBF"/>
    <w:rsid w:val="005B67DD"/>
    <w:rsid w:val="005B7536"/>
    <w:rsid w:val="005B77A8"/>
    <w:rsid w:val="005B7A1D"/>
    <w:rsid w:val="005B7EA8"/>
    <w:rsid w:val="005C0F6E"/>
    <w:rsid w:val="005C2A9B"/>
    <w:rsid w:val="005C32F4"/>
    <w:rsid w:val="005C3C4E"/>
    <w:rsid w:val="005C4697"/>
    <w:rsid w:val="005C5324"/>
    <w:rsid w:val="005C64D5"/>
    <w:rsid w:val="005C6F21"/>
    <w:rsid w:val="005C7311"/>
    <w:rsid w:val="005C746B"/>
    <w:rsid w:val="005C754C"/>
    <w:rsid w:val="005D0550"/>
    <w:rsid w:val="005D11ED"/>
    <w:rsid w:val="005D5C3A"/>
    <w:rsid w:val="005D65AC"/>
    <w:rsid w:val="005E055D"/>
    <w:rsid w:val="005E15A7"/>
    <w:rsid w:val="005E1842"/>
    <w:rsid w:val="005E2AD9"/>
    <w:rsid w:val="005E36D3"/>
    <w:rsid w:val="005E5173"/>
    <w:rsid w:val="005F0D4C"/>
    <w:rsid w:val="005F1162"/>
    <w:rsid w:val="005F1F17"/>
    <w:rsid w:val="005F4745"/>
    <w:rsid w:val="005F589B"/>
    <w:rsid w:val="00600236"/>
    <w:rsid w:val="006021FD"/>
    <w:rsid w:val="006026F6"/>
    <w:rsid w:val="006047CE"/>
    <w:rsid w:val="00604CE3"/>
    <w:rsid w:val="00605DB3"/>
    <w:rsid w:val="006103E7"/>
    <w:rsid w:val="0061079E"/>
    <w:rsid w:val="00610EA0"/>
    <w:rsid w:val="00611572"/>
    <w:rsid w:val="0061165C"/>
    <w:rsid w:val="00611B14"/>
    <w:rsid w:val="00613CC4"/>
    <w:rsid w:val="00620118"/>
    <w:rsid w:val="00620286"/>
    <w:rsid w:val="00620AD6"/>
    <w:rsid w:val="0062506E"/>
    <w:rsid w:val="00625129"/>
    <w:rsid w:val="00626CCA"/>
    <w:rsid w:val="006277FA"/>
    <w:rsid w:val="00627C0D"/>
    <w:rsid w:val="00630E45"/>
    <w:rsid w:val="00631E49"/>
    <w:rsid w:val="00633777"/>
    <w:rsid w:val="00634CB4"/>
    <w:rsid w:val="00637C17"/>
    <w:rsid w:val="00637E5B"/>
    <w:rsid w:val="0064046E"/>
    <w:rsid w:val="00641A54"/>
    <w:rsid w:val="00641E1B"/>
    <w:rsid w:val="006424A6"/>
    <w:rsid w:val="006430D7"/>
    <w:rsid w:val="00644A33"/>
    <w:rsid w:val="006459C1"/>
    <w:rsid w:val="0064704C"/>
    <w:rsid w:val="00647073"/>
    <w:rsid w:val="00647E93"/>
    <w:rsid w:val="00651E49"/>
    <w:rsid w:val="00652127"/>
    <w:rsid w:val="0065239E"/>
    <w:rsid w:val="006527F6"/>
    <w:rsid w:val="00655C31"/>
    <w:rsid w:val="0065624D"/>
    <w:rsid w:val="006566B6"/>
    <w:rsid w:val="006578DF"/>
    <w:rsid w:val="0066231F"/>
    <w:rsid w:val="00663F54"/>
    <w:rsid w:val="00665B9A"/>
    <w:rsid w:val="00670518"/>
    <w:rsid w:val="00670745"/>
    <w:rsid w:val="00671F77"/>
    <w:rsid w:val="006753B1"/>
    <w:rsid w:val="0067740B"/>
    <w:rsid w:val="0068067B"/>
    <w:rsid w:val="00680F2F"/>
    <w:rsid w:val="00680FA7"/>
    <w:rsid w:val="0068231E"/>
    <w:rsid w:val="00682A3D"/>
    <w:rsid w:val="006848DA"/>
    <w:rsid w:val="006852F9"/>
    <w:rsid w:val="00685A65"/>
    <w:rsid w:val="006877E6"/>
    <w:rsid w:val="006931CE"/>
    <w:rsid w:val="00693538"/>
    <w:rsid w:val="006940A0"/>
    <w:rsid w:val="006947C1"/>
    <w:rsid w:val="006959FE"/>
    <w:rsid w:val="00696AC4"/>
    <w:rsid w:val="00696DD7"/>
    <w:rsid w:val="00697B06"/>
    <w:rsid w:val="006A178F"/>
    <w:rsid w:val="006A2106"/>
    <w:rsid w:val="006A2855"/>
    <w:rsid w:val="006A34C5"/>
    <w:rsid w:val="006A3B66"/>
    <w:rsid w:val="006A402F"/>
    <w:rsid w:val="006A42C7"/>
    <w:rsid w:val="006A444C"/>
    <w:rsid w:val="006A4F24"/>
    <w:rsid w:val="006A601E"/>
    <w:rsid w:val="006A6D46"/>
    <w:rsid w:val="006A7FCA"/>
    <w:rsid w:val="006B11A7"/>
    <w:rsid w:val="006B11C3"/>
    <w:rsid w:val="006B1521"/>
    <w:rsid w:val="006B170D"/>
    <w:rsid w:val="006B2C94"/>
    <w:rsid w:val="006B2EB1"/>
    <w:rsid w:val="006B3C5C"/>
    <w:rsid w:val="006B4E4A"/>
    <w:rsid w:val="006B63B2"/>
    <w:rsid w:val="006B63F8"/>
    <w:rsid w:val="006B7ABD"/>
    <w:rsid w:val="006B7EFA"/>
    <w:rsid w:val="006B7F6F"/>
    <w:rsid w:val="006C0B66"/>
    <w:rsid w:val="006C0C73"/>
    <w:rsid w:val="006C0DC1"/>
    <w:rsid w:val="006C0EE1"/>
    <w:rsid w:val="006C10B8"/>
    <w:rsid w:val="006C4815"/>
    <w:rsid w:val="006C65EC"/>
    <w:rsid w:val="006C6F3C"/>
    <w:rsid w:val="006C72C3"/>
    <w:rsid w:val="006C7500"/>
    <w:rsid w:val="006C78C0"/>
    <w:rsid w:val="006C7CFC"/>
    <w:rsid w:val="006D06F0"/>
    <w:rsid w:val="006D1346"/>
    <w:rsid w:val="006D48B8"/>
    <w:rsid w:val="006D50E7"/>
    <w:rsid w:val="006D57DF"/>
    <w:rsid w:val="006D5AD0"/>
    <w:rsid w:val="006E052D"/>
    <w:rsid w:val="006E0549"/>
    <w:rsid w:val="006E0756"/>
    <w:rsid w:val="006E0E2B"/>
    <w:rsid w:val="006E1A76"/>
    <w:rsid w:val="006E3BA7"/>
    <w:rsid w:val="006E5293"/>
    <w:rsid w:val="006E61F0"/>
    <w:rsid w:val="006E6E8D"/>
    <w:rsid w:val="006E772C"/>
    <w:rsid w:val="006F00BA"/>
    <w:rsid w:val="006F030C"/>
    <w:rsid w:val="006F0E81"/>
    <w:rsid w:val="006F23A6"/>
    <w:rsid w:val="006F2F2A"/>
    <w:rsid w:val="006F597B"/>
    <w:rsid w:val="006F6D9C"/>
    <w:rsid w:val="006F7796"/>
    <w:rsid w:val="006F7866"/>
    <w:rsid w:val="006F79E0"/>
    <w:rsid w:val="006F7A86"/>
    <w:rsid w:val="006F7C2E"/>
    <w:rsid w:val="00700DD6"/>
    <w:rsid w:val="007037EB"/>
    <w:rsid w:val="00704D20"/>
    <w:rsid w:val="00704E5C"/>
    <w:rsid w:val="007059BB"/>
    <w:rsid w:val="00705DF7"/>
    <w:rsid w:val="007061D9"/>
    <w:rsid w:val="007062D4"/>
    <w:rsid w:val="00706A3F"/>
    <w:rsid w:val="00706A55"/>
    <w:rsid w:val="00707D85"/>
    <w:rsid w:val="00711B8B"/>
    <w:rsid w:val="00712E2A"/>
    <w:rsid w:val="00713277"/>
    <w:rsid w:val="007157A7"/>
    <w:rsid w:val="00716122"/>
    <w:rsid w:val="0071777B"/>
    <w:rsid w:val="00717F11"/>
    <w:rsid w:val="007211A2"/>
    <w:rsid w:val="0072121B"/>
    <w:rsid w:val="007213D0"/>
    <w:rsid w:val="007216AA"/>
    <w:rsid w:val="00721FA9"/>
    <w:rsid w:val="00724DA4"/>
    <w:rsid w:val="00726226"/>
    <w:rsid w:val="0072664B"/>
    <w:rsid w:val="00726A0F"/>
    <w:rsid w:val="007303AB"/>
    <w:rsid w:val="00732591"/>
    <w:rsid w:val="00733D63"/>
    <w:rsid w:val="007347A9"/>
    <w:rsid w:val="00735A91"/>
    <w:rsid w:val="00736D9A"/>
    <w:rsid w:val="00737761"/>
    <w:rsid w:val="007401E4"/>
    <w:rsid w:val="007403D9"/>
    <w:rsid w:val="00741827"/>
    <w:rsid w:val="0074456D"/>
    <w:rsid w:val="00744620"/>
    <w:rsid w:val="00744F87"/>
    <w:rsid w:val="00745DC6"/>
    <w:rsid w:val="007470A4"/>
    <w:rsid w:val="00747793"/>
    <w:rsid w:val="0074788C"/>
    <w:rsid w:val="007503FD"/>
    <w:rsid w:val="007515FD"/>
    <w:rsid w:val="00751A1B"/>
    <w:rsid w:val="00752927"/>
    <w:rsid w:val="00755242"/>
    <w:rsid w:val="007555FD"/>
    <w:rsid w:val="0075635C"/>
    <w:rsid w:val="00756E66"/>
    <w:rsid w:val="007573DC"/>
    <w:rsid w:val="007575F1"/>
    <w:rsid w:val="00757C7A"/>
    <w:rsid w:val="0076001B"/>
    <w:rsid w:val="00761CAC"/>
    <w:rsid w:val="0076246D"/>
    <w:rsid w:val="007641EE"/>
    <w:rsid w:val="00765A21"/>
    <w:rsid w:val="007669F7"/>
    <w:rsid w:val="0076749E"/>
    <w:rsid w:val="00772B99"/>
    <w:rsid w:val="00775117"/>
    <w:rsid w:val="00775953"/>
    <w:rsid w:val="00776DBF"/>
    <w:rsid w:val="00777C3C"/>
    <w:rsid w:val="007800CE"/>
    <w:rsid w:val="007815A5"/>
    <w:rsid w:val="00781DF3"/>
    <w:rsid w:val="007821AE"/>
    <w:rsid w:val="00783492"/>
    <w:rsid w:val="00785934"/>
    <w:rsid w:val="00790D05"/>
    <w:rsid w:val="0079162C"/>
    <w:rsid w:val="007918B1"/>
    <w:rsid w:val="0079200C"/>
    <w:rsid w:val="00792BB6"/>
    <w:rsid w:val="00792C1D"/>
    <w:rsid w:val="007957FC"/>
    <w:rsid w:val="00795DC0"/>
    <w:rsid w:val="007A0CFB"/>
    <w:rsid w:val="007A43F2"/>
    <w:rsid w:val="007A67C2"/>
    <w:rsid w:val="007A75DE"/>
    <w:rsid w:val="007B18F5"/>
    <w:rsid w:val="007B247E"/>
    <w:rsid w:val="007B2DB5"/>
    <w:rsid w:val="007B335B"/>
    <w:rsid w:val="007B3A65"/>
    <w:rsid w:val="007B418F"/>
    <w:rsid w:val="007B5C10"/>
    <w:rsid w:val="007C0468"/>
    <w:rsid w:val="007C0E20"/>
    <w:rsid w:val="007C1146"/>
    <w:rsid w:val="007C12D7"/>
    <w:rsid w:val="007C1439"/>
    <w:rsid w:val="007C1C9C"/>
    <w:rsid w:val="007C3C15"/>
    <w:rsid w:val="007C6562"/>
    <w:rsid w:val="007C683E"/>
    <w:rsid w:val="007C75DF"/>
    <w:rsid w:val="007C7BC4"/>
    <w:rsid w:val="007D14A3"/>
    <w:rsid w:val="007D2531"/>
    <w:rsid w:val="007D2701"/>
    <w:rsid w:val="007D2D76"/>
    <w:rsid w:val="007D37AB"/>
    <w:rsid w:val="007D41E2"/>
    <w:rsid w:val="007D4699"/>
    <w:rsid w:val="007D4F03"/>
    <w:rsid w:val="007D4F30"/>
    <w:rsid w:val="007D66F0"/>
    <w:rsid w:val="007D6C31"/>
    <w:rsid w:val="007D6C77"/>
    <w:rsid w:val="007D755F"/>
    <w:rsid w:val="007E067D"/>
    <w:rsid w:val="007E103E"/>
    <w:rsid w:val="007E1235"/>
    <w:rsid w:val="007E4C88"/>
    <w:rsid w:val="007E6E18"/>
    <w:rsid w:val="007F17CF"/>
    <w:rsid w:val="007F1FB5"/>
    <w:rsid w:val="007F2B63"/>
    <w:rsid w:val="007F363B"/>
    <w:rsid w:val="007F4C82"/>
    <w:rsid w:val="007F519F"/>
    <w:rsid w:val="007F65D6"/>
    <w:rsid w:val="007F72FC"/>
    <w:rsid w:val="007F75D2"/>
    <w:rsid w:val="007F7A90"/>
    <w:rsid w:val="00800060"/>
    <w:rsid w:val="00803F9D"/>
    <w:rsid w:val="0080420F"/>
    <w:rsid w:val="00804F36"/>
    <w:rsid w:val="00806479"/>
    <w:rsid w:val="0080679A"/>
    <w:rsid w:val="00806DCC"/>
    <w:rsid w:val="00811D58"/>
    <w:rsid w:val="008146D6"/>
    <w:rsid w:val="00815103"/>
    <w:rsid w:val="0081553C"/>
    <w:rsid w:val="00817869"/>
    <w:rsid w:val="008178FF"/>
    <w:rsid w:val="00817D5B"/>
    <w:rsid w:val="008202D7"/>
    <w:rsid w:val="0082142D"/>
    <w:rsid w:val="00821C4D"/>
    <w:rsid w:val="008263B3"/>
    <w:rsid w:val="00826409"/>
    <w:rsid w:val="00826568"/>
    <w:rsid w:val="00826765"/>
    <w:rsid w:val="00826AA1"/>
    <w:rsid w:val="00827575"/>
    <w:rsid w:val="0083058A"/>
    <w:rsid w:val="00830755"/>
    <w:rsid w:val="00830E27"/>
    <w:rsid w:val="00830ED8"/>
    <w:rsid w:val="00831E21"/>
    <w:rsid w:val="00833A10"/>
    <w:rsid w:val="0083505A"/>
    <w:rsid w:val="0083552E"/>
    <w:rsid w:val="00836077"/>
    <w:rsid w:val="00836CCC"/>
    <w:rsid w:val="0083702E"/>
    <w:rsid w:val="0083723B"/>
    <w:rsid w:val="00840136"/>
    <w:rsid w:val="00840F56"/>
    <w:rsid w:val="0084199C"/>
    <w:rsid w:val="00845A73"/>
    <w:rsid w:val="00845AB8"/>
    <w:rsid w:val="00845E79"/>
    <w:rsid w:val="00851755"/>
    <w:rsid w:val="008524EE"/>
    <w:rsid w:val="00852782"/>
    <w:rsid w:val="008541E7"/>
    <w:rsid w:val="00855C3E"/>
    <w:rsid w:val="00857470"/>
    <w:rsid w:val="00857D69"/>
    <w:rsid w:val="008606B8"/>
    <w:rsid w:val="00862241"/>
    <w:rsid w:val="00862849"/>
    <w:rsid w:val="00863827"/>
    <w:rsid w:val="00863889"/>
    <w:rsid w:val="00866A3D"/>
    <w:rsid w:val="00866E49"/>
    <w:rsid w:val="00867099"/>
    <w:rsid w:val="008671BF"/>
    <w:rsid w:val="00871880"/>
    <w:rsid w:val="00871C8B"/>
    <w:rsid w:val="00872AA4"/>
    <w:rsid w:val="00872D7E"/>
    <w:rsid w:val="00873036"/>
    <w:rsid w:val="0087405E"/>
    <w:rsid w:val="008751C4"/>
    <w:rsid w:val="008809EB"/>
    <w:rsid w:val="00882A94"/>
    <w:rsid w:val="00882E68"/>
    <w:rsid w:val="00883D1B"/>
    <w:rsid w:val="0088590D"/>
    <w:rsid w:val="008874AA"/>
    <w:rsid w:val="008915CA"/>
    <w:rsid w:val="00895916"/>
    <w:rsid w:val="008963B4"/>
    <w:rsid w:val="00896DDA"/>
    <w:rsid w:val="0089727E"/>
    <w:rsid w:val="00897DCA"/>
    <w:rsid w:val="008A13C0"/>
    <w:rsid w:val="008A2283"/>
    <w:rsid w:val="008A22C5"/>
    <w:rsid w:val="008A2EA7"/>
    <w:rsid w:val="008A3954"/>
    <w:rsid w:val="008A415C"/>
    <w:rsid w:val="008A4737"/>
    <w:rsid w:val="008A47B4"/>
    <w:rsid w:val="008A6EB2"/>
    <w:rsid w:val="008B10D4"/>
    <w:rsid w:val="008B38D3"/>
    <w:rsid w:val="008B41C7"/>
    <w:rsid w:val="008B567A"/>
    <w:rsid w:val="008B5CF7"/>
    <w:rsid w:val="008B6DCE"/>
    <w:rsid w:val="008C0D50"/>
    <w:rsid w:val="008C11C4"/>
    <w:rsid w:val="008C6092"/>
    <w:rsid w:val="008D0C3A"/>
    <w:rsid w:val="008D1AB5"/>
    <w:rsid w:val="008D1EDB"/>
    <w:rsid w:val="008D4CDF"/>
    <w:rsid w:val="008D6C2F"/>
    <w:rsid w:val="008D713A"/>
    <w:rsid w:val="008D7723"/>
    <w:rsid w:val="008D7778"/>
    <w:rsid w:val="008E02D4"/>
    <w:rsid w:val="008E1140"/>
    <w:rsid w:val="008E39B1"/>
    <w:rsid w:val="008E47CF"/>
    <w:rsid w:val="008E62EB"/>
    <w:rsid w:val="008E7A85"/>
    <w:rsid w:val="008F3F0C"/>
    <w:rsid w:val="00900485"/>
    <w:rsid w:val="00900A9A"/>
    <w:rsid w:val="0090302A"/>
    <w:rsid w:val="00903BFC"/>
    <w:rsid w:val="00904B17"/>
    <w:rsid w:val="009061C3"/>
    <w:rsid w:val="00906731"/>
    <w:rsid w:val="00906D33"/>
    <w:rsid w:val="00910ED2"/>
    <w:rsid w:val="00913B37"/>
    <w:rsid w:val="00915DE2"/>
    <w:rsid w:val="00916659"/>
    <w:rsid w:val="009217CA"/>
    <w:rsid w:val="00921AC1"/>
    <w:rsid w:val="009245F8"/>
    <w:rsid w:val="009249A0"/>
    <w:rsid w:val="0092741C"/>
    <w:rsid w:val="00930727"/>
    <w:rsid w:val="009321B5"/>
    <w:rsid w:val="009328B5"/>
    <w:rsid w:val="00932F6F"/>
    <w:rsid w:val="00933345"/>
    <w:rsid w:val="0093411E"/>
    <w:rsid w:val="00934F88"/>
    <w:rsid w:val="00936CE2"/>
    <w:rsid w:val="00937C34"/>
    <w:rsid w:val="0094049E"/>
    <w:rsid w:val="009405C7"/>
    <w:rsid w:val="00940FAD"/>
    <w:rsid w:val="00941161"/>
    <w:rsid w:val="00941283"/>
    <w:rsid w:val="00942DC7"/>
    <w:rsid w:val="00942EFB"/>
    <w:rsid w:val="00945152"/>
    <w:rsid w:val="00946DF6"/>
    <w:rsid w:val="00946FEF"/>
    <w:rsid w:val="00947AEE"/>
    <w:rsid w:val="00947EF4"/>
    <w:rsid w:val="0095105C"/>
    <w:rsid w:val="00953911"/>
    <w:rsid w:val="0095742A"/>
    <w:rsid w:val="00963011"/>
    <w:rsid w:val="00963A30"/>
    <w:rsid w:val="0096465E"/>
    <w:rsid w:val="00965A74"/>
    <w:rsid w:val="009669F2"/>
    <w:rsid w:val="0096743E"/>
    <w:rsid w:val="009704CC"/>
    <w:rsid w:val="00971367"/>
    <w:rsid w:val="009723FE"/>
    <w:rsid w:val="00972BCD"/>
    <w:rsid w:val="0097317D"/>
    <w:rsid w:val="00974D66"/>
    <w:rsid w:val="009800B3"/>
    <w:rsid w:val="00980DAA"/>
    <w:rsid w:val="00983623"/>
    <w:rsid w:val="00983888"/>
    <w:rsid w:val="00983C0C"/>
    <w:rsid w:val="00983E44"/>
    <w:rsid w:val="009846AB"/>
    <w:rsid w:val="00987453"/>
    <w:rsid w:val="00991F67"/>
    <w:rsid w:val="0099244D"/>
    <w:rsid w:val="00992B68"/>
    <w:rsid w:val="00992C0F"/>
    <w:rsid w:val="00992D10"/>
    <w:rsid w:val="0099392E"/>
    <w:rsid w:val="00993AC8"/>
    <w:rsid w:val="00995A4E"/>
    <w:rsid w:val="00996A20"/>
    <w:rsid w:val="00997810"/>
    <w:rsid w:val="00997AE9"/>
    <w:rsid w:val="009A05EC"/>
    <w:rsid w:val="009A068A"/>
    <w:rsid w:val="009A0937"/>
    <w:rsid w:val="009A5B96"/>
    <w:rsid w:val="009A6682"/>
    <w:rsid w:val="009A7257"/>
    <w:rsid w:val="009A7AE6"/>
    <w:rsid w:val="009A7D5D"/>
    <w:rsid w:val="009A7EFF"/>
    <w:rsid w:val="009B07C0"/>
    <w:rsid w:val="009B343C"/>
    <w:rsid w:val="009B3DD7"/>
    <w:rsid w:val="009B43CB"/>
    <w:rsid w:val="009B5783"/>
    <w:rsid w:val="009B5BBD"/>
    <w:rsid w:val="009B5C27"/>
    <w:rsid w:val="009B5D0C"/>
    <w:rsid w:val="009C16C5"/>
    <w:rsid w:val="009C1C5F"/>
    <w:rsid w:val="009C1D42"/>
    <w:rsid w:val="009C1E20"/>
    <w:rsid w:val="009C2F1D"/>
    <w:rsid w:val="009C31D5"/>
    <w:rsid w:val="009C44F0"/>
    <w:rsid w:val="009C56A7"/>
    <w:rsid w:val="009C6C02"/>
    <w:rsid w:val="009C6C56"/>
    <w:rsid w:val="009C7640"/>
    <w:rsid w:val="009D0AEE"/>
    <w:rsid w:val="009D13BC"/>
    <w:rsid w:val="009D1515"/>
    <w:rsid w:val="009D3E68"/>
    <w:rsid w:val="009D3FC8"/>
    <w:rsid w:val="009D4996"/>
    <w:rsid w:val="009D6768"/>
    <w:rsid w:val="009E1A81"/>
    <w:rsid w:val="009E1F96"/>
    <w:rsid w:val="009E3405"/>
    <w:rsid w:val="009E5776"/>
    <w:rsid w:val="009E5B3E"/>
    <w:rsid w:val="009E65E5"/>
    <w:rsid w:val="009E6968"/>
    <w:rsid w:val="009E6BB0"/>
    <w:rsid w:val="009E7B1E"/>
    <w:rsid w:val="009E7EC3"/>
    <w:rsid w:val="009F2FB6"/>
    <w:rsid w:val="009F4790"/>
    <w:rsid w:val="009F7E06"/>
    <w:rsid w:val="009F7F86"/>
    <w:rsid w:val="00A00F87"/>
    <w:rsid w:val="00A01F40"/>
    <w:rsid w:val="00A02039"/>
    <w:rsid w:val="00A041F7"/>
    <w:rsid w:val="00A075DC"/>
    <w:rsid w:val="00A07C87"/>
    <w:rsid w:val="00A10F50"/>
    <w:rsid w:val="00A11FD7"/>
    <w:rsid w:val="00A12BC5"/>
    <w:rsid w:val="00A13FF3"/>
    <w:rsid w:val="00A14902"/>
    <w:rsid w:val="00A14DA4"/>
    <w:rsid w:val="00A15C2F"/>
    <w:rsid w:val="00A15EBE"/>
    <w:rsid w:val="00A15ECF"/>
    <w:rsid w:val="00A16A44"/>
    <w:rsid w:val="00A16B5C"/>
    <w:rsid w:val="00A16BFC"/>
    <w:rsid w:val="00A16E66"/>
    <w:rsid w:val="00A20B1C"/>
    <w:rsid w:val="00A229C6"/>
    <w:rsid w:val="00A24C0B"/>
    <w:rsid w:val="00A24CB0"/>
    <w:rsid w:val="00A24EF3"/>
    <w:rsid w:val="00A2652A"/>
    <w:rsid w:val="00A3328F"/>
    <w:rsid w:val="00A364B3"/>
    <w:rsid w:val="00A36D06"/>
    <w:rsid w:val="00A40741"/>
    <w:rsid w:val="00A40E84"/>
    <w:rsid w:val="00A4240D"/>
    <w:rsid w:val="00A43871"/>
    <w:rsid w:val="00A439C6"/>
    <w:rsid w:val="00A43D21"/>
    <w:rsid w:val="00A4450D"/>
    <w:rsid w:val="00A450A7"/>
    <w:rsid w:val="00A45303"/>
    <w:rsid w:val="00A46D55"/>
    <w:rsid w:val="00A46D81"/>
    <w:rsid w:val="00A4720F"/>
    <w:rsid w:val="00A477E5"/>
    <w:rsid w:val="00A50563"/>
    <w:rsid w:val="00A50C19"/>
    <w:rsid w:val="00A53602"/>
    <w:rsid w:val="00A54177"/>
    <w:rsid w:val="00A6247D"/>
    <w:rsid w:val="00A6465C"/>
    <w:rsid w:val="00A65C7A"/>
    <w:rsid w:val="00A673D1"/>
    <w:rsid w:val="00A70436"/>
    <w:rsid w:val="00A707E8"/>
    <w:rsid w:val="00A70D41"/>
    <w:rsid w:val="00A7159B"/>
    <w:rsid w:val="00A719EB"/>
    <w:rsid w:val="00A7211D"/>
    <w:rsid w:val="00A72E12"/>
    <w:rsid w:val="00A72F25"/>
    <w:rsid w:val="00A73090"/>
    <w:rsid w:val="00A76FF1"/>
    <w:rsid w:val="00A777AE"/>
    <w:rsid w:val="00A806C8"/>
    <w:rsid w:val="00A811EA"/>
    <w:rsid w:val="00A81FF9"/>
    <w:rsid w:val="00A824A2"/>
    <w:rsid w:val="00A82F2B"/>
    <w:rsid w:val="00A83E7B"/>
    <w:rsid w:val="00A84DD9"/>
    <w:rsid w:val="00A85C48"/>
    <w:rsid w:val="00A86E13"/>
    <w:rsid w:val="00A900B0"/>
    <w:rsid w:val="00A93AAD"/>
    <w:rsid w:val="00A94BCB"/>
    <w:rsid w:val="00A9615C"/>
    <w:rsid w:val="00A97038"/>
    <w:rsid w:val="00A977ED"/>
    <w:rsid w:val="00A97D0D"/>
    <w:rsid w:val="00A97D45"/>
    <w:rsid w:val="00AA1D83"/>
    <w:rsid w:val="00AA224C"/>
    <w:rsid w:val="00AA25ED"/>
    <w:rsid w:val="00AA2F5B"/>
    <w:rsid w:val="00AA3518"/>
    <w:rsid w:val="00AA42CB"/>
    <w:rsid w:val="00AA440A"/>
    <w:rsid w:val="00AA517D"/>
    <w:rsid w:val="00AA6147"/>
    <w:rsid w:val="00AA6A63"/>
    <w:rsid w:val="00AB1BF1"/>
    <w:rsid w:val="00AB247F"/>
    <w:rsid w:val="00AB275A"/>
    <w:rsid w:val="00AB2950"/>
    <w:rsid w:val="00AB43A3"/>
    <w:rsid w:val="00AB4C07"/>
    <w:rsid w:val="00AB5197"/>
    <w:rsid w:val="00AB5211"/>
    <w:rsid w:val="00AB70FF"/>
    <w:rsid w:val="00AB7369"/>
    <w:rsid w:val="00AB7804"/>
    <w:rsid w:val="00AC3A25"/>
    <w:rsid w:val="00AC3B64"/>
    <w:rsid w:val="00AC41D3"/>
    <w:rsid w:val="00AC6CCD"/>
    <w:rsid w:val="00AC7612"/>
    <w:rsid w:val="00AD21AE"/>
    <w:rsid w:val="00AD60A6"/>
    <w:rsid w:val="00AD77B9"/>
    <w:rsid w:val="00AD7834"/>
    <w:rsid w:val="00AD7946"/>
    <w:rsid w:val="00AD7E25"/>
    <w:rsid w:val="00AE1044"/>
    <w:rsid w:val="00AE3855"/>
    <w:rsid w:val="00AE44B0"/>
    <w:rsid w:val="00AE4565"/>
    <w:rsid w:val="00AE47A1"/>
    <w:rsid w:val="00AE5419"/>
    <w:rsid w:val="00AE75DC"/>
    <w:rsid w:val="00AE76BE"/>
    <w:rsid w:val="00AE772B"/>
    <w:rsid w:val="00AE7F47"/>
    <w:rsid w:val="00AF10AA"/>
    <w:rsid w:val="00AF16EB"/>
    <w:rsid w:val="00AF1790"/>
    <w:rsid w:val="00AF3859"/>
    <w:rsid w:val="00AF4BF3"/>
    <w:rsid w:val="00AF51B3"/>
    <w:rsid w:val="00AF6381"/>
    <w:rsid w:val="00B01108"/>
    <w:rsid w:val="00B0135D"/>
    <w:rsid w:val="00B01801"/>
    <w:rsid w:val="00B021B8"/>
    <w:rsid w:val="00B02BC7"/>
    <w:rsid w:val="00B03F31"/>
    <w:rsid w:val="00B05871"/>
    <w:rsid w:val="00B0701E"/>
    <w:rsid w:val="00B07649"/>
    <w:rsid w:val="00B11938"/>
    <w:rsid w:val="00B126BF"/>
    <w:rsid w:val="00B12EA7"/>
    <w:rsid w:val="00B14783"/>
    <w:rsid w:val="00B155B1"/>
    <w:rsid w:val="00B155C0"/>
    <w:rsid w:val="00B15CE7"/>
    <w:rsid w:val="00B15EA1"/>
    <w:rsid w:val="00B17B5E"/>
    <w:rsid w:val="00B225B6"/>
    <w:rsid w:val="00B22682"/>
    <w:rsid w:val="00B24A4E"/>
    <w:rsid w:val="00B26A82"/>
    <w:rsid w:val="00B27D1B"/>
    <w:rsid w:val="00B3102C"/>
    <w:rsid w:val="00B3200C"/>
    <w:rsid w:val="00B32551"/>
    <w:rsid w:val="00B327A5"/>
    <w:rsid w:val="00B32D43"/>
    <w:rsid w:val="00B32F34"/>
    <w:rsid w:val="00B33050"/>
    <w:rsid w:val="00B33C78"/>
    <w:rsid w:val="00B342E9"/>
    <w:rsid w:val="00B363C0"/>
    <w:rsid w:val="00B3756B"/>
    <w:rsid w:val="00B37D4B"/>
    <w:rsid w:val="00B409C7"/>
    <w:rsid w:val="00B40DD7"/>
    <w:rsid w:val="00B41524"/>
    <w:rsid w:val="00B425B2"/>
    <w:rsid w:val="00B4314E"/>
    <w:rsid w:val="00B432EE"/>
    <w:rsid w:val="00B43367"/>
    <w:rsid w:val="00B436DB"/>
    <w:rsid w:val="00B44470"/>
    <w:rsid w:val="00B501FE"/>
    <w:rsid w:val="00B503CC"/>
    <w:rsid w:val="00B5120E"/>
    <w:rsid w:val="00B5125E"/>
    <w:rsid w:val="00B54043"/>
    <w:rsid w:val="00B540E0"/>
    <w:rsid w:val="00B55565"/>
    <w:rsid w:val="00B55F58"/>
    <w:rsid w:val="00B56EB5"/>
    <w:rsid w:val="00B60B8D"/>
    <w:rsid w:val="00B61974"/>
    <w:rsid w:val="00B62B89"/>
    <w:rsid w:val="00B63FC9"/>
    <w:rsid w:val="00B67388"/>
    <w:rsid w:val="00B7015A"/>
    <w:rsid w:val="00B7036E"/>
    <w:rsid w:val="00B709A5"/>
    <w:rsid w:val="00B743CE"/>
    <w:rsid w:val="00B758E7"/>
    <w:rsid w:val="00B76F96"/>
    <w:rsid w:val="00B77762"/>
    <w:rsid w:val="00B806FB"/>
    <w:rsid w:val="00B81430"/>
    <w:rsid w:val="00B82934"/>
    <w:rsid w:val="00B82F28"/>
    <w:rsid w:val="00B83EA6"/>
    <w:rsid w:val="00B84966"/>
    <w:rsid w:val="00B860A1"/>
    <w:rsid w:val="00B868C0"/>
    <w:rsid w:val="00B92DDF"/>
    <w:rsid w:val="00B93CC6"/>
    <w:rsid w:val="00B948F4"/>
    <w:rsid w:val="00B94AC3"/>
    <w:rsid w:val="00B94DE9"/>
    <w:rsid w:val="00B95B8B"/>
    <w:rsid w:val="00B96BA4"/>
    <w:rsid w:val="00B973CF"/>
    <w:rsid w:val="00BA044A"/>
    <w:rsid w:val="00BA0FE8"/>
    <w:rsid w:val="00BA3212"/>
    <w:rsid w:val="00BA3A40"/>
    <w:rsid w:val="00BA554A"/>
    <w:rsid w:val="00BA57AE"/>
    <w:rsid w:val="00BB0A9B"/>
    <w:rsid w:val="00BB1EF9"/>
    <w:rsid w:val="00BB2A10"/>
    <w:rsid w:val="00BB2B50"/>
    <w:rsid w:val="00BB3665"/>
    <w:rsid w:val="00BB5266"/>
    <w:rsid w:val="00BB56DE"/>
    <w:rsid w:val="00BB57A4"/>
    <w:rsid w:val="00BB6657"/>
    <w:rsid w:val="00BB7131"/>
    <w:rsid w:val="00BC0A0D"/>
    <w:rsid w:val="00BC0FFC"/>
    <w:rsid w:val="00BC3744"/>
    <w:rsid w:val="00BC3820"/>
    <w:rsid w:val="00BC43A2"/>
    <w:rsid w:val="00BC4ADD"/>
    <w:rsid w:val="00BC4E14"/>
    <w:rsid w:val="00BC54EB"/>
    <w:rsid w:val="00BC5D3B"/>
    <w:rsid w:val="00BC5F70"/>
    <w:rsid w:val="00BC6C35"/>
    <w:rsid w:val="00BC6F28"/>
    <w:rsid w:val="00BD0FBF"/>
    <w:rsid w:val="00BD13AF"/>
    <w:rsid w:val="00BD2B32"/>
    <w:rsid w:val="00BD35E3"/>
    <w:rsid w:val="00BD3645"/>
    <w:rsid w:val="00BD373C"/>
    <w:rsid w:val="00BD5C35"/>
    <w:rsid w:val="00BD60D0"/>
    <w:rsid w:val="00BD65F6"/>
    <w:rsid w:val="00BE0176"/>
    <w:rsid w:val="00BE033F"/>
    <w:rsid w:val="00BE48BB"/>
    <w:rsid w:val="00BE6FAB"/>
    <w:rsid w:val="00BE7538"/>
    <w:rsid w:val="00BF1393"/>
    <w:rsid w:val="00BF1731"/>
    <w:rsid w:val="00BF2B3F"/>
    <w:rsid w:val="00BF64A4"/>
    <w:rsid w:val="00BF6D04"/>
    <w:rsid w:val="00BF7DA0"/>
    <w:rsid w:val="00C011D2"/>
    <w:rsid w:val="00C037C9"/>
    <w:rsid w:val="00C038FC"/>
    <w:rsid w:val="00C049C6"/>
    <w:rsid w:val="00C04A0C"/>
    <w:rsid w:val="00C04A45"/>
    <w:rsid w:val="00C05D34"/>
    <w:rsid w:val="00C067A2"/>
    <w:rsid w:val="00C06C62"/>
    <w:rsid w:val="00C106B5"/>
    <w:rsid w:val="00C10E3C"/>
    <w:rsid w:val="00C12896"/>
    <w:rsid w:val="00C1357F"/>
    <w:rsid w:val="00C13ACE"/>
    <w:rsid w:val="00C14DC0"/>
    <w:rsid w:val="00C1604F"/>
    <w:rsid w:val="00C16A09"/>
    <w:rsid w:val="00C16A5F"/>
    <w:rsid w:val="00C20DE7"/>
    <w:rsid w:val="00C22127"/>
    <w:rsid w:val="00C229CF"/>
    <w:rsid w:val="00C229F3"/>
    <w:rsid w:val="00C22FE6"/>
    <w:rsid w:val="00C23321"/>
    <w:rsid w:val="00C23DDC"/>
    <w:rsid w:val="00C24789"/>
    <w:rsid w:val="00C2599F"/>
    <w:rsid w:val="00C25AFF"/>
    <w:rsid w:val="00C25BBF"/>
    <w:rsid w:val="00C25C55"/>
    <w:rsid w:val="00C2740A"/>
    <w:rsid w:val="00C322CC"/>
    <w:rsid w:val="00C32BD1"/>
    <w:rsid w:val="00C330D2"/>
    <w:rsid w:val="00C332E5"/>
    <w:rsid w:val="00C33DAB"/>
    <w:rsid w:val="00C348A0"/>
    <w:rsid w:val="00C374D7"/>
    <w:rsid w:val="00C4108D"/>
    <w:rsid w:val="00C41D3C"/>
    <w:rsid w:val="00C41D65"/>
    <w:rsid w:val="00C42C72"/>
    <w:rsid w:val="00C4323C"/>
    <w:rsid w:val="00C4346A"/>
    <w:rsid w:val="00C434F7"/>
    <w:rsid w:val="00C44588"/>
    <w:rsid w:val="00C457AB"/>
    <w:rsid w:val="00C458DD"/>
    <w:rsid w:val="00C46FD9"/>
    <w:rsid w:val="00C47DF3"/>
    <w:rsid w:val="00C513BF"/>
    <w:rsid w:val="00C513E3"/>
    <w:rsid w:val="00C5163A"/>
    <w:rsid w:val="00C51C57"/>
    <w:rsid w:val="00C53CD7"/>
    <w:rsid w:val="00C55C7A"/>
    <w:rsid w:val="00C57174"/>
    <w:rsid w:val="00C57D4B"/>
    <w:rsid w:val="00C613A7"/>
    <w:rsid w:val="00C61499"/>
    <w:rsid w:val="00C62B91"/>
    <w:rsid w:val="00C65ED2"/>
    <w:rsid w:val="00C67F87"/>
    <w:rsid w:val="00C7033D"/>
    <w:rsid w:val="00C717A6"/>
    <w:rsid w:val="00C7180B"/>
    <w:rsid w:val="00C71CB6"/>
    <w:rsid w:val="00C7452D"/>
    <w:rsid w:val="00C74984"/>
    <w:rsid w:val="00C764E9"/>
    <w:rsid w:val="00C76611"/>
    <w:rsid w:val="00C77E4F"/>
    <w:rsid w:val="00C80D7E"/>
    <w:rsid w:val="00C823DC"/>
    <w:rsid w:val="00C8477C"/>
    <w:rsid w:val="00C85562"/>
    <w:rsid w:val="00C90EAE"/>
    <w:rsid w:val="00C925E8"/>
    <w:rsid w:val="00C92DB7"/>
    <w:rsid w:val="00C92EAF"/>
    <w:rsid w:val="00C93429"/>
    <w:rsid w:val="00C93713"/>
    <w:rsid w:val="00C97DD1"/>
    <w:rsid w:val="00CA1E74"/>
    <w:rsid w:val="00CA3778"/>
    <w:rsid w:val="00CA4B16"/>
    <w:rsid w:val="00CA7304"/>
    <w:rsid w:val="00CA79A7"/>
    <w:rsid w:val="00CB037C"/>
    <w:rsid w:val="00CB25FF"/>
    <w:rsid w:val="00CB3058"/>
    <w:rsid w:val="00CB3E18"/>
    <w:rsid w:val="00CB4F08"/>
    <w:rsid w:val="00CB5082"/>
    <w:rsid w:val="00CB575F"/>
    <w:rsid w:val="00CB5BB8"/>
    <w:rsid w:val="00CB5D1B"/>
    <w:rsid w:val="00CB74CD"/>
    <w:rsid w:val="00CB75BD"/>
    <w:rsid w:val="00CC11F6"/>
    <w:rsid w:val="00CC135C"/>
    <w:rsid w:val="00CC35FC"/>
    <w:rsid w:val="00CC4109"/>
    <w:rsid w:val="00CC5053"/>
    <w:rsid w:val="00CC76C4"/>
    <w:rsid w:val="00CD19C6"/>
    <w:rsid w:val="00CD1B4F"/>
    <w:rsid w:val="00CD311B"/>
    <w:rsid w:val="00CD64AC"/>
    <w:rsid w:val="00CD7620"/>
    <w:rsid w:val="00CD7665"/>
    <w:rsid w:val="00CE073B"/>
    <w:rsid w:val="00CE0AF9"/>
    <w:rsid w:val="00CE17E0"/>
    <w:rsid w:val="00CE275B"/>
    <w:rsid w:val="00CE2EA6"/>
    <w:rsid w:val="00CE3495"/>
    <w:rsid w:val="00CE38E4"/>
    <w:rsid w:val="00CE415C"/>
    <w:rsid w:val="00CE4702"/>
    <w:rsid w:val="00CE4858"/>
    <w:rsid w:val="00CE4A98"/>
    <w:rsid w:val="00CE4EDD"/>
    <w:rsid w:val="00CE5E75"/>
    <w:rsid w:val="00CE687E"/>
    <w:rsid w:val="00CE73AA"/>
    <w:rsid w:val="00CF06F4"/>
    <w:rsid w:val="00CF0E81"/>
    <w:rsid w:val="00CF1A64"/>
    <w:rsid w:val="00CF2409"/>
    <w:rsid w:val="00CF2D0C"/>
    <w:rsid w:val="00CF40A6"/>
    <w:rsid w:val="00CF42D6"/>
    <w:rsid w:val="00CF4D20"/>
    <w:rsid w:val="00CF4D30"/>
    <w:rsid w:val="00CF58B1"/>
    <w:rsid w:val="00CF6134"/>
    <w:rsid w:val="00D01311"/>
    <w:rsid w:val="00D01642"/>
    <w:rsid w:val="00D04387"/>
    <w:rsid w:val="00D046DA"/>
    <w:rsid w:val="00D06C60"/>
    <w:rsid w:val="00D072C6"/>
    <w:rsid w:val="00D07430"/>
    <w:rsid w:val="00D119B9"/>
    <w:rsid w:val="00D12E38"/>
    <w:rsid w:val="00D1340B"/>
    <w:rsid w:val="00D13A1A"/>
    <w:rsid w:val="00D15451"/>
    <w:rsid w:val="00D16518"/>
    <w:rsid w:val="00D16BE7"/>
    <w:rsid w:val="00D2048E"/>
    <w:rsid w:val="00D22286"/>
    <w:rsid w:val="00D233D4"/>
    <w:rsid w:val="00D242F8"/>
    <w:rsid w:val="00D245F6"/>
    <w:rsid w:val="00D251D4"/>
    <w:rsid w:val="00D255E7"/>
    <w:rsid w:val="00D260E1"/>
    <w:rsid w:val="00D2637F"/>
    <w:rsid w:val="00D27292"/>
    <w:rsid w:val="00D31DA2"/>
    <w:rsid w:val="00D32D2F"/>
    <w:rsid w:val="00D32DAE"/>
    <w:rsid w:val="00D33CEB"/>
    <w:rsid w:val="00D34761"/>
    <w:rsid w:val="00D3488D"/>
    <w:rsid w:val="00D35732"/>
    <w:rsid w:val="00D4010B"/>
    <w:rsid w:val="00D424C9"/>
    <w:rsid w:val="00D42B24"/>
    <w:rsid w:val="00D43084"/>
    <w:rsid w:val="00D455CF"/>
    <w:rsid w:val="00D459EC"/>
    <w:rsid w:val="00D45B04"/>
    <w:rsid w:val="00D45B71"/>
    <w:rsid w:val="00D45EE6"/>
    <w:rsid w:val="00D46D13"/>
    <w:rsid w:val="00D50BB5"/>
    <w:rsid w:val="00D514C0"/>
    <w:rsid w:val="00D51CE1"/>
    <w:rsid w:val="00D52419"/>
    <w:rsid w:val="00D52587"/>
    <w:rsid w:val="00D546F4"/>
    <w:rsid w:val="00D559B0"/>
    <w:rsid w:val="00D55AB5"/>
    <w:rsid w:val="00D568DA"/>
    <w:rsid w:val="00D57CBB"/>
    <w:rsid w:val="00D60508"/>
    <w:rsid w:val="00D60FE0"/>
    <w:rsid w:val="00D61E70"/>
    <w:rsid w:val="00D62663"/>
    <w:rsid w:val="00D62B23"/>
    <w:rsid w:val="00D63A70"/>
    <w:rsid w:val="00D6456F"/>
    <w:rsid w:val="00D6575F"/>
    <w:rsid w:val="00D66429"/>
    <w:rsid w:val="00D6713A"/>
    <w:rsid w:val="00D67487"/>
    <w:rsid w:val="00D716FA"/>
    <w:rsid w:val="00D72D67"/>
    <w:rsid w:val="00D73C7A"/>
    <w:rsid w:val="00D74395"/>
    <w:rsid w:val="00D74A51"/>
    <w:rsid w:val="00D760D8"/>
    <w:rsid w:val="00D76FAE"/>
    <w:rsid w:val="00D77A37"/>
    <w:rsid w:val="00D77F62"/>
    <w:rsid w:val="00D82FEE"/>
    <w:rsid w:val="00D83C6C"/>
    <w:rsid w:val="00D851A1"/>
    <w:rsid w:val="00D85700"/>
    <w:rsid w:val="00D8578D"/>
    <w:rsid w:val="00D85BA2"/>
    <w:rsid w:val="00D85C28"/>
    <w:rsid w:val="00D85C9E"/>
    <w:rsid w:val="00D8616E"/>
    <w:rsid w:val="00D86DC8"/>
    <w:rsid w:val="00D87F46"/>
    <w:rsid w:val="00D932EE"/>
    <w:rsid w:val="00D943A8"/>
    <w:rsid w:val="00D944C5"/>
    <w:rsid w:val="00D946B5"/>
    <w:rsid w:val="00D96451"/>
    <w:rsid w:val="00D97743"/>
    <w:rsid w:val="00DA3D63"/>
    <w:rsid w:val="00DA7D9D"/>
    <w:rsid w:val="00DB16B4"/>
    <w:rsid w:val="00DB1BE0"/>
    <w:rsid w:val="00DB1D59"/>
    <w:rsid w:val="00DB65B7"/>
    <w:rsid w:val="00DB7DF1"/>
    <w:rsid w:val="00DC0870"/>
    <w:rsid w:val="00DC0CF8"/>
    <w:rsid w:val="00DC1877"/>
    <w:rsid w:val="00DC3D10"/>
    <w:rsid w:val="00DC408F"/>
    <w:rsid w:val="00DC5558"/>
    <w:rsid w:val="00DC633F"/>
    <w:rsid w:val="00DD04C4"/>
    <w:rsid w:val="00DD5FA9"/>
    <w:rsid w:val="00DD64DF"/>
    <w:rsid w:val="00DE1AEA"/>
    <w:rsid w:val="00DE2188"/>
    <w:rsid w:val="00DE2317"/>
    <w:rsid w:val="00DE2A24"/>
    <w:rsid w:val="00DE2CF4"/>
    <w:rsid w:val="00DE2F44"/>
    <w:rsid w:val="00DE3732"/>
    <w:rsid w:val="00DE441F"/>
    <w:rsid w:val="00DE5DE1"/>
    <w:rsid w:val="00DE7155"/>
    <w:rsid w:val="00DE76A8"/>
    <w:rsid w:val="00DF0972"/>
    <w:rsid w:val="00DF1D56"/>
    <w:rsid w:val="00DF2388"/>
    <w:rsid w:val="00DF3E25"/>
    <w:rsid w:val="00DF50DA"/>
    <w:rsid w:val="00DF6218"/>
    <w:rsid w:val="00E0019E"/>
    <w:rsid w:val="00E014DD"/>
    <w:rsid w:val="00E0160B"/>
    <w:rsid w:val="00E0480C"/>
    <w:rsid w:val="00E05810"/>
    <w:rsid w:val="00E06ADE"/>
    <w:rsid w:val="00E07868"/>
    <w:rsid w:val="00E10C71"/>
    <w:rsid w:val="00E11DC9"/>
    <w:rsid w:val="00E12368"/>
    <w:rsid w:val="00E126DE"/>
    <w:rsid w:val="00E1420D"/>
    <w:rsid w:val="00E14C02"/>
    <w:rsid w:val="00E15C10"/>
    <w:rsid w:val="00E17979"/>
    <w:rsid w:val="00E17E30"/>
    <w:rsid w:val="00E212F9"/>
    <w:rsid w:val="00E21A39"/>
    <w:rsid w:val="00E21A3B"/>
    <w:rsid w:val="00E2389C"/>
    <w:rsid w:val="00E23DAC"/>
    <w:rsid w:val="00E24552"/>
    <w:rsid w:val="00E24B7C"/>
    <w:rsid w:val="00E30156"/>
    <w:rsid w:val="00E34837"/>
    <w:rsid w:val="00E34F6A"/>
    <w:rsid w:val="00E3565F"/>
    <w:rsid w:val="00E35BB2"/>
    <w:rsid w:val="00E36C14"/>
    <w:rsid w:val="00E415A9"/>
    <w:rsid w:val="00E427F2"/>
    <w:rsid w:val="00E431A4"/>
    <w:rsid w:val="00E47639"/>
    <w:rsid w:val="00E47A43"/>
    <w:rsid w:val="00E50687"/>
    <w:rsid w:val="00E51371"/>
    <w:rsid w:val="00E528D5"/>
    <w:rsid w:val="00E52BA5"/>
    <w:rsid w:val="00E52BB0"/>
    <w:rsid w:val="00E54653"/>
    <w:rsid w:val="00E56753"/>
    <w:rsid w:val="00E57DFC"/>
    <w:rsid w:val="00E57FC1"/>
    <w:rsid w:val="00E616A3"/>
    <w:rsid w:val="00E62802"/>
    <w:rsid w:val="00E64609"/>
    <w:rsid w:val="00E64A33"/>
    <w:rsid w:val="00E676A3"/>
    <w:rsid w:val="00E677F7"/>
    <w:rsid w:val="00E713DD"/>
    <w:rsid w:val="00E71B02"/>
    <w:rsid w:val="00E732B4"/>
    <w:rsid w:val="00E7536A"/>
    <w:rsid w:val="00E77810"/>
    <w:rsid w:val="00E77EB3"/>
    <w:rsid w:val="00E80E9D"/>
    <w:rsid w:val="00E80EF7"/>
    <w:rsid w:val="00E81525"/>
    <w:rsid w:val="00E82F3B"/>
    <w:rsid w:val="00E85DA7"/>
    <w:rsid w:val="00E8606A"/>
    <w:rsid w:val="00E906F0"/>
    <w:rsid w:val="00E90CD8"/>
    <w:rsid w:val="00E93966"/>
    <w:rsid w:val="00E93D0A"/>
    <w:rsid w:val="00E95136"/>
    <w:rsid w:val="00E95C61"/>
    <w:rsid w:val="00E9694C"/>
    <w:rsid w:val="00E972EA"/>
    <w:rsid w:val="00EA0603"/>
    <w:rsid w:val="00EA0DFA"/>
    <w:rsid w:val="00EA171A"/>
    <w:rsid w:val="00EA2D1D"/>
    <w:rsid w:val="00EA6A39"/>
    <w:rsid w:val="00EA6F98"/>
    <w:rsid w:val="00EA7BF1"/>
    <w:rsid w:val="00EA7C5F"/>
    <w:rsid w:val="00EB0F65"/>
    <w:rsid w:val="00EB16D5"/>
    <w:rsid w:val="00EB47FC"/>
    <w:rsid w:val="00EB5F13"/>
    <w:rsid w:val="00EB69A4"/>
    <w:rsid w:val="00EB7FAC"/>
    <w:rsid w:val="00EC07BF"/>
    <w:rsid w:val="00EC3071"/>
    <w:rsid w:val="00EC4520"/>
    <w:rsid w:val="00EC4D13"/>
    <w:rsid w:val="00EC4EC5"/>
    <w:rsid w:val="00EC6A36"/>
    <w:rsid w:val="00ED00B0"/>
    <w:rsid w:val="00ED033F"/>
    <w:rsid w:val="00ED0BE8"/>
    <w:rsid w:val="00ED0C60"/>
    <w:rsid w:val="00ED0CE2"/>
    <w:rsid w:val="00ED25EE"/>
    <w:rsid w:val="00ED4C85"/>
    <w:rsid w:val="00ED6789"/>
    <w:rsid w:val="00ED6BBA"/>
    <w:rsid w:val="00EE08A6"/>
    <w:rsid w:val="00EE14FF"/>
    <w:rsid w:val="00EE166D"/>
    <w:rsid w:val="00EE1FDF"/>
    <w:rsid w:val="00EE20AB"/>
    <w:rsid w:val="00EE4408"/>
    <w:rsid w:val="00EE453C"/>
    <w:rsid w:val="00EE4F6E"/>
    <w:rsid w:val="00EE572D"/>
    <w:rsid w:val="00EE5BAB"/>
    <w:rsid w:val="00EE7F95"/>
    <w:rsid w:val="00EF1095"/>
    <w:rsid w:val="00EF1297"/>
    <w:rsid w:val="00EF5287"/>
    <w:rsid w:val="00EF5B96"/>
    <w:rsid w:val="00F00AC9"/>
    <w:rsid w:val="00F0104E"/>
    <w:rsid w:val="00F02204"/>
    <w:rsid w:val="00F026E2"/>
    <w:rsid w:val="00F02B8E"/>
    <w:rsid w:val="00F02C95"/>
    <w:rsid w:val="00F03B16"/>
    <w:rsid w:val="00F040A1"/>
    <w:rsid w:val="00F054E2"/>
    <w:rsid w:val="00F060BC"/>
    <w:rsid w:val="00F061C6"/>
    <w:rsid w:val="00F0704B"/>
    <w:rsid w:val="00F07DB4"/>
    <w:rsid w:val="00F10158"/>
    <w:rsid w:val="00F12393"/>
    <w:rsid w:val="00F14619"/>
    <w:rsid w:val="00F14FF2"/>
    <w:rsid w:val="00F20BF5"/>
    <w:rsid w:val="00F20DDC"/>
    <w:rsid w:val="00F2355D"/>
    <w:rsid w:val="00F24BD1"/>
    <w:rsid w:val="00F24CDB"/>
    <w:rsid w:val="00F25014"/>
    <w:rsid w:val="00F301E0"/>
    <w:rsid w:val="00F30426"/>
    <w:rsid w:val="00F32854"/>
    <w:rsid w:val="00F33A0C"/>
    <w:rsid w:val="00F341C4"/>
    <w:rsid w:val="00F4163D"/>
    <w:rsid w:val="00F41CAA"/>
    <w:rsid w:val="00F43694"/>
    <w:rsid w:val="00F43877"/>
    <w:rsid w:val="00F44003"/>
    <w:rsid w:val="00F4518B"/>
    <w:rsid w:val="00F455B2"/>
    <w:rsid w:val="00F46CE2"/>
    <w:rsid w:val="00F46CEA"/>
    <w:rsid w:val="00F50CA4"/>
    <w:rsid w:val="00F52815"/>
    <w:rsid w:val="00F54FDE"/>
    <w:rsid w:val="00F5572E"/>
    <w:rsid w:val="00F57A13"/>
    <w:rsid w:val="00F57F94"/>
    <w:rsid w:val="00F60736"/>
    <w:rsid w:val="00F6220A"/>
    <w:rsid w:val="00F62A2C"/>
    <w:rsid w:val="00F63014"/>
    <w:rsid w:val="00F63A14"/>
    <w:rsid w:val="00F64032"/>
    <w:rsid w:val="00F649FD"/>
    <w:rsid w:val="00F6561D"/>
    <w:rsid w:val="00F65640"/>
    <w:rsid w:val="00F65F2F"/>
    <w:rsid w:val="00F67DCD"/>
    <w:rsid w:val="00F70008"/>
    <w:rsid w:val="00F757EE"/>
    <w:rsid w:val="00F779EF"/>
    <w:rsid w:val="00F77ACA"/>
    <w:rsid w:val="00F8081A"/>
    <w:rsid w:val="00F816F3"/>
    <w:rsid w:val="00F83DF6"/>
    <w:rsid w:val="00F85104"/>
    <w:rsid w:val="00F86835"/>
    <w:rsid w:val="00F86FBD"/>
    <w:rsid w:val="00F87873"/>
    <w:rsid w:val="00F907AE"/>
    <w:rsid w:val="00F91EAC"/>
    <w:rsid w:val="00F93782"/>
    <w:rsid w:val="00F93FBC"/>
    <w:rsid w:val="00F94CD6"/>
    <w:rsid w:val="00F95471"/>
    <w:rsid w:val="00FA0C24"/>
    <w:rsid w:val="00FA13F4"/>
    <w:rsid w:val="00FA1CF4"/>
    <w:rsid w:val="00FA354F"/>
    <w:rsid w:val="00FA58C6"/>
    <w:rsid w:val="00FA593B"/>
    <w:rsid w:val="00FA63ED"/>
    <w:rsid w:val="00FB1284"/>
    <w:rsid w:val="00FB1285"/>
    <w:rsid w:val="00FB4A2C"/>
    <w:rsid w:val="00FB5239"/>
    <w:rsid w:val="00FB6660"/>
    <w:rsid w:val="00FB71D8"/>
    <w:rsid w:val="00FC0EE2"/>
    <w:rsid w:val="00FC110B"/>
    <w:rsid w:val="00FC259E"/>
    <w:rsid w:val="00FC2FD7"/>
    <w:rsid w:val="00FC45CF"/>
    <w:rsid w:val="00FC54E8"/>
    <w:rsid w:val="00FC7A5F"/>
    <w:rsid w:val="00FC7DB9"/>
    <w:rsid w:val="00FD1BE4"/>
    <w:rsid w:val="00FD2238"/>
    <w:rsid w:val="00FD27B7"/>
    <w:rsid w:val="00FD3A4C"/>
    <w:rsid w:val="00FD3AC2"/>
    <w:rsid w:val="00FD3F15"/>
    <w:rsid w:val="00FD40AE"/>
    <w:rsid w:val="00FD5BE2"/>
    <w:rsid w:val="00FD70A1"/>
    <w:rsid w:val="00FD74A8"/>
    <w:rsid w:val="00FD78BF"/>
    <w:rsid w:val="00FD79FD"/>
    <w:rsid w:val="00FE256F"/>
    <w:rsid w:val="00FE2AC8"/>
    <w:rsid w:val="00FE2BD7"/>
    <w:rsid w:val="00FE32E5"/>
    <w:rsid w:val="00FE4670"/>
    <w:rsid w:val="00FE46E7"/>
    <w:rsid w:val="00FE5132"/>
    <w:rsid w:val="00FE6868"/>
    <w:rsid w:val="00FE71B4"/>
    <w:rsid w:val="00FF2739"/>
    <w:rsid w:val="00FF3D30"/>
    <w:rsid w:val="00FF4298"/>
    <w:rsid w:val="00FF47C8"/>
    <w:rsid w:val="00FF4F0F"/>
    <w:rsid w:val="00FF52B7"/>
    <w:rsid w:val="00FF5808"/>
    <w:rsid w:val="00FF5966"/>
    <w:rsid w:val="00FF59D7"/>
    <w:rsid w:val="00FF640E"/>
    <w:rsid w:val="00FF682B"/>
    <w:rsid w:val="00FF6C14"/>
    <w:rsid w:val="00FF7A06"/>
    <w:rsid w:val="00FF7ABA"/>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oNotEmbedSmartTags/>
  <w:decimalSymbol w:val=","/>
  <w:listSeparator w:val=";"/>
  <w14:docId w14:val="720442EE"/>
  <w15:docId w15:val="{BC133E5B-369C-4214-80F1-9051EFE5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8671BF"/>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rsid w:val="008671BF"/>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rsid w:val="008671BF"/>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8671BF"/>
    <w:pPr>
      <w:keepNext/>
      <w:spacing w:before="240" w:after="60"/>
      <w:outlineLvl w:val="3"/>
    </w:pPr>
    <w:rPr>
      <w:rFonts w:ascii="Arial" w:hAnsi="Arial" w:cs="Times New Roman"/>
      <w:b/>
      <w:bCs/>
      <w:szCs w:val="28"/>
    </w:rPr>
  </w:style>
  <w:style w:type="paragraph" w:styleId="5">
    <w:name w:val="heading 5"/>
    <w:basedOn w:val="a"/>
    <w:next w:val="a"/>
    <w:uiPriority w:val="9"/>
    <w:qFormat/>
    <w:rsid w:val="008671B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71BF"/>
  </w:style>
  <w:style w:type="character" w:customStyle="1" w:styleId="WW8Num1z1">
    <w:name w:val="WW8Num1z1"/>
    <w:rsid w:val="008671BF"/>
  </w:style>
  <w:style w:type="character" w:customStyle="1" w:styleId="WW8Num1z2">
    <w:name w:val="WW8Num1z2"/>
    <w:rsid w:val="008671BF"/>
  </w:style>
  <w:style w:type="character" w:customStyle="1" w:styleId="WW8Num1z3">
    <w:name w:val="WW8Num1z3"/>
    <w:rsid w:val="008671BF"/>
  </w:style>
  <w:style w:type="character" w:customStyle="1" w:styleId="WW8Num1z4">
    <w:name w:val="WW8Num1z4"/>
    <w:rsid w:val="008671BF"/>
    <w:rPr>
      <w:rFonts w:ascii="Arial" w:hAnsi="Arial" w:cs="Times New Roman"/>
      <w:b w:val="0"/>
      <w:i w:val="0"/>
      <w:sz w:val="20"/>
      <w:szCs w:val="20"/>
    </w:rPr>
  </w:style>
  <w:style w:type="character" w:customStyle="1" w:styleId="WW8Num1z5">
    <w:name w:val="WW8Num1z5"/>
    <w:rsid w:val="008671BF"/>
  </w:style>
  <w:style w:type="character" w:customStyle="1" w:styleId="WW8Num1z6">
    <w:name w:val="WW8Num1z6"/>
    <w:rsid w:val="008671BF"/>
  </w:style>
  <w:style w:type="character" w:customStyle="1" w:styleId="WW8Num1z7">
    <w:name w:val="WW8Num1z7"/>
    <w:rsid w:val="008671BF"/>
  </w:style>
  <w:style w:type="character" w:customStyle="1" w:styleId="WW8Num1z8">
    <w:name w:val="WW8Num1z8"/>
    <w:rsid w:val="008671BF"/>
  </w:style>
  <w:style w:type="character" w:customStyle="1" w:styleId="WW8Num2z0">
    <w:name w:val="WW8Num2z0"/>
    <w:rsid w:val="008671BF"/>
    <w:rPr>
      <w:rFonts w:ascii="Symbol" w:hAnsi="Symbol" w:cs="Symbol"/>
      <w:lang w:val="el-GR"/>
    </w:rPr>
  </w:style>
  <w:style w:type="character" w:customStyle="1" w:styleId="WW8Num3z0">
    <w:name w:val="WW8Num3z0"/>
    <w:rsid w:val="008671BF"/>
    <w:rPr>
      <w:lang w:val="el-GR"/>
    </w:rPr>
  </w:style>
  <w:style w:type="character" w:customStyle="1" w:styleId="WW8Num4z0">
    <w:name w:val="WW8Num4z0"/>
    <w:rsid w:val="008671BF"/>
    <w:rPr>
      <w:rFonts w:ascii="Webdings" w:hAnsi="Webdings" w:cs="Webdings"/>
      <w:color w:val="333399"/>
      <w:sz w:val="16"/>
    </w:rPr>
  </w:style>
  <w:style w:type="character" w:customStyle="1" w:styleId="WW8Num5z0">
    <w:name w:val="WW8Num5z0"/>
    <w:rsid w:val="008671BF"/>
    <w:rPr>
      <w:shd w:val="clear" w:color="auto" w:fill="FFFF00"/>
      <w:lang w:val="el-GR"/>
    </w:rPr>
  </w:style>
  <w:style w:type="character" w:customStyle="1" w:styleId="WW8Num6z0">
    <w:name w:val="WW8Num6z0"/>
    <w:rsid w:val="008671BF"/>
    <w:rPr>
      <w:b/>
      <w:bCs/>
      <w:szCs w:val="22"/>
      <w:lang w:val="el-GR"/>
    </w:rPr>
  </w:style>
  <w:style w:type="character" w:customStyle="1" w:styleId="WW8Num6z1">
    <w:name w:val="WW8Num6z1"/>
    <w:rsid w:val="008671BF"/>
  </w:style>
  <w:style w:type="character" w:customStyle="1" w:styleId="WW8Num6z2">
    <w:name w:val="WW8Num6z2"/>
    <w:rsid w:val="008671BF"/>
  </w:style>
  <w:style w:type="character" w:customStyle="1" w:styleId="WW8Num6z3">
    <w:name w:val="WW8Num6z3"/>
    <w:rsid w:val="008671BF"/>
  </w:style>
  <w:style w:type="character" w:customStyle="1" w:styleId="WW8Num6z4">
    <w:name w:val="WW8Num6z4"/>
    <w:rsid w:val="008671BF"/>
  </w:style>
  <w:style w:type="character" w:customStyle="1" w:styleId="WW8Num6z5">
    <w:name w:val="WW8Num6z5"/>
    <w:rsid w:val="008671BF"/>
  </w:style>
  <w:style w:type="character" w:customStyle="1" w:styleId="WW8Num6z6">
    <w:name w:val="WW8Num6z6"/>
    <w:rsid w:val="008671BF"/>
  </w:style>
  <w:style w:type="character" w:customStyle="1" w:styleId="WW8Num6z7">
    <w:name w:val="WW8Num6z7"/>
    <w:rsid w:val="008671BF"/>
  </w:style>
  <w:style w:type="character" w:customStyle="1" w:styleId="WW8Num6z8">
    <w:name w:val="WW8Num6z8"/>
    <w:rsid w:val="008671BF"/>
  </w:style>
  <w:style w:type="character" w:customStyle="1" w:styleId="WW8Num7z0">
    <w:name w:val="WW8Num7z0"/>
    <w:rsid w:val="008671BF"/>
    <w:rPr>
      <w:b/>
      <w:bCs/>
      <w:szCs w:val="22"/>
      <w:lang w:val="el-GR"/>
    </w:rPr>
  </w:style>
  <w:style w:type="character" w:customStyle="1" w:styleId="WW8Num7z1">
    <w:name w:val="WW8Num7z1"/>
    <w:rsid w:val="008671BF"/>
    <w:rPr>
      <w:rFonts w:eastAsia="Calibri"/>
      <w:lang w:val="el-GR"/>
    </w:rPr>
  </w:style>
  <w:style w:type="character" w:customStyle="1" w:styleId="WW8Num7z2">
    <w:name w:val="WW8Num7z2"/>
    <w:rsid w:val="008671BF"/>
  </w:style>
  <w:style w:type="character" w:customStyle="1" w:styleId="WW8Num7z3">
    <w:name w:val="WW8Num7z3"/>
    <w:rsid w:val="008671BF"/>
  </w:style>
  <w:style w:type="character" w:customStyle="1" w:styleId="WW8Num7z4">
    <w:name w:val="WW8Num7z4"/>
    <w:rsid w:val="008671BF"/>
  </w:style>
  <w:style w:type="character" w:customStyle="1" w:styleId="WW8Num7z5">
    <w:name w:val="WW8Num7z5"/>
    <w:rsid w:val="008671BF"/>
  </w:style>
  <w:style w:type="character" w:customStyle="1" w:styleId="WW8Num7z6">
    <w:name w:val="WW8Num7z6"/>
    <w:rsid w:val="008671BF"/>
  </w:style>
  <w:style w:type="character" w:customStyle="1" w:styleId="WW8Num7z7">
    <w:name w:val="WW8Num7z7"/>
    <w:rsid w:val="008671BF"/>
  </w:style>
  <w:style w:type="character" w:customStyle="1" w:styleId="WW8Num7z8">
    <w:name w:val="WW8Num7z8"/>
    <w:rsid w:val="008671BF"/>
  </w:style>
  <w:style w:type="character" w:customStyle="1" w:styleId="WW8Num8z0">
    <w:name w:val="WW8Num8z0"/>
    <w:rsid w:val="008671BF"/>
    <w:rPr>
      <w:rFonts w:ascii="Symbol" w:hAnsi="Symbol" w:cs="OpenSymbol"/>
      <w:color w:val="5B9BD5"/>
    </w:rPr>
  </w:style>
  <w:style w:type="character" w:customStyle="1" w:styleId="WW8Num9z0">
    <w:name w:val="WW8Num9z0"/>
    <w:rsid w:val="008671BF"/>
    <w:rPr>
      <w:rFonts w:ascii="Angsana New" w:hAnsi="Angsana New" w:cs="Angsana New"/>
      <w:color w:val="000000"/>
      <w:kern w:val="1"/>
      <w:szCs w:val="22"/>
      <w:shd w:val="clear" w:color="auto" w:fill="FFFFFF"/>
      <w:lang w:val="el-GR"/>
    </w:rPr>
  </w:style>
  <w:style w:type="character" w:customStyle="1" w:styleId="WW8Num10z0">
    <w:name w:val="WW8Num10z0"/>
    <w:rsid w:val="008671BF"/>
    <w:rPr>
      <w:rFonts w:ascii="Symbol" w:hAnsi="Symbol" w:cs="Symbol"/>
      <w:kern w:val="1"/>
      <w:shd w:val="clear" w:color="auto" w:fill="C0C0C0"/>
      <w:lang w:val="el-GR"/>
    </w:rPr>
  </w:style>
  <w:style w:type="character" w:customStyle="1" w:styleId="WW8Num11z0">
    <w:name w:val="WW8Num11z0"/>
    <w:rsid w:val="008671BF"/>
    <w:rPr>
      <w:rFonts w:ascii="Symbol" w:hAnsi="Symbol" w:cs="Symbol" w:hint="default"/>
      <w:lang w:val="el-GR"/>
    </w:rPr>
  </w:style>
  <w:style w:type="character" w:customStyle="1" w:styleId="WW8Num11z1">
    <w:name w:val="WW8Num11z1"/>
    <w:rsid w:val="008671BF"/>
    <w:rPr>
      <w:rFonts w:ascii="Courier New" w:hAnsi="Courier New" w:cs="Courier New" w:hint="default"/>
    </w:rPr>
  </w:style>
  <w:style w:type="character" w:customStyle="1" w:styleId="WW8Num11z2">
    <w:name w:val="WW8Num11z2"/>
    <w:rsid w:val="008671BF"/>
    <w:rPr>
      <w:rFonts w:ascii="Wingdings" w:hAnsi="Wingdings" w:cs="Wingdings" w:hint="default"/>
    </w:rPr>
  </w:style>
  <w:style w:type="character" w:customStyle="1" w:styleId="50">
    <w:name w:val="Προεπιλεγμένη γραμματοσειρά5"/>
    <w:rsid w:val="008671BF"/>
  </w:style>
  <w:style w:type="character" w:customStyle="1" w:styleId="WW8Num10z1">
    <w:name w:val="WW8Num10z1"/>
    <w:rsid w:val="008671BF"/>
  </w:style>
  <w:style w:type="character" w:customStyle="1" w:styleId="WW8Num10z2">
    <w:name w:val="WW8Num10z2"/>
    <w:rsid w:val="008671BF"/>
  </w:style>
  <w:style w:type="character" w:customStyle="1" w:styleId="WW8Num10z3">
    <w:name w:val="WW8Num10z3"/>
    <w:rsid w:val="008671BF"/>
  </w:style>
  <w:style w:type="character" w:customStyle="1" w:styleId="WW8Num10z4">
    <w:name w:val="WW8Num10z4"/>
    <w:rsid w:val="008671BF"/>
  </w:style>
  <w:style w:type="character" w:customStyle="1" w:styleId="WW8Num10z5">
    <w:name w:val="WW8Num10z5"/>
    <w:rsid w:val="008671BF"/>
  </w:style>
  <w:style w:type="character" w:customStyle="1" w:styleId="WW8Num10z6">
    <w:name w:val="WW8Num10z6"/>
    <w:rsid w:val="008671BF"/>
  </w:style>
  <w:style w:type="character" w:customStyle="1" w:styleId="WW8Num10z7">
    <w:name w:val="WW8Num10z7"/>
    <w:rsid w:val="008671BF"/>
  </w:style>
  <w:style w:type="character" w:customStyle="1" w:styleId="WW8Num10z8">
    <w:name w:val="WW8Num10z8"/>
    <w:rsid w:val="008671BF"/>
  </w:style>
  <w:style w:type="character" w:customStyle="1" w:styleId="WW-">
    <w:name w:val="WW-Προεπιλεγμένη γραμματοσειρά"/>
    <w:rsid w:val="008671BF"/>
  </w:style>
  <w:style w:type="character" w:customStyle="1" w:styleId="WW-DefaultParagraphFont">
    <w:name w:val="WW-Default Paragraph Font"/>
    <w:rsid w:val="008671BF"/>
  </w:style>
  <w:style w:type="character" w:customStyle="1" w:styleId="WW8Num8z1">
    <w:name w:val="WW8Num8z1"/>
    <w:rsid w:val="008671BF"/>
    <w:rPr>
      <w:rFonts w:eastAsia="Calibri"/>
      <w:lang w:val="el-GR"/>
    </w:rPr>
  </w:style>
  <w:style w:type="character" w:customStyle="1" w:styleId="WW8Num8z2">
    <w:name w:val="WW8Num8z2"/>
    <w:rsid w:val="008671BF"/>
  </w:style>
  <w:style w:type="character" w:customStyle="1" w:styleId="WW8Num8z3">
    <w:name w:val="WW8Num8z3"/>
    <w:rsid w:val="008671BF"/>
  </w:style>
  <w:style w:type="character" w:customStyle="1" w:styleId="WW8Num8z4">
    <w:name w:val="WW8Num8z4"/>
    <w:rsid w:val="008671BF"/>
  </w:style>
  <w:style w:type="character" w:customStyle="1" w:styleId="WW8Num8z5">
    <w:name w:val="WW8Num8z5"/>
    <w:rsid w:val="008671BF"/>
  </w:style>
  <w:style w:type="character" w:customStyle="1" w:styleId="WW8Num8z6">
    <w:name w:val="WW8Num8z6"/>
    <w:rsid w:val="008671BF"/>
  </w:style>
  <w:style w:type="character" w:customStyle="1" w:styleId="WW8Num8z7">
    <w:name w:val="WW8Num8z7"/>
    <w:rsid w:val="008671BF"/>
  </w:style>
  <w:style w:type="character" w:customStyle="1" w:styleId="WW8Num8z8">
    <w:name w:val="WW8Num8z8"/>
    <w:rsid w:val="008671BF"/>
  </w:style>
  <w:style w:type="character" w:customStyle="1" w:styleId="WW8Num11z3">
    <w:name w:val="WW8Num11z3"/>
    <w:rsid w:val="008671BF"/>
  </w:style>
  <w:style w:type="character" w:customStyle="1" w:styleId="WW8Num11z4">
    <w:name w:val="WW8Num11z4"/>
    <w:rsid w:val="008671BF"/>
  </w:style>
  <w:style w:type="character" w:customStyle="1" w:styleId="WW8Num11z5">
    <w:name w:val="WW8Num11z5"/>
    <w:rsid w:val="008671BF"/>
  </w:style>
  <w:style w:type="character" w:customStyle="1" w:styleId="WW8Num11z6">
    <w:name w:val="WW8Num11z6"/>
    <w:rsid w:val="008671BF"/>
  </w:style>
  <w:style w:type="character" w:customStyle="1" w:styleId="WW8Num11z7">
    <w:name w:val="WW8Num11z7"/>
    <w:rsid w:val="008671BF"/>
  </w:style>
  <w:style w:type="character" w:customStyle="1" w:styleId="WW8Num11z8">
    <w:name w:val="WW8Num11z8"/>
    <w:rsid w:val="008671BF"/>
  </w:style>
  <w:style w:type="character" w:customStyle="1" w:styleId="WW-DefaultParagraphFont1">
    <w:name w:val="WW-Default Paragraph Font1"/>
    <w:rsid w:val="008671BF"/>
  </w:style>
  <w:style w:type="character" w:customStyle="1" w:styleId="40">
    <w:name w:val="Προεπιλεγμένη γραμματοσειρά4"/>
    <w:rsid w:val="008671BF"/>
  </w:style>
  <w:style w:type="character" w:customStyle="1" w:styleId="WW8Num2z1">
    <w:name w:val="WW8Num2z1"/>
    <w:rsid w:val="008671BF"/>
  </w:style>
  <w:style w:type="character" w:customStyle="1" w:styleId="WW8Num2z2">
    <w:name w:val="WW8Num2z2"/>
    <w:rsid w:val="008671BF"/>
  </w:style>
  <w:style w:type="character" w:customStyle="1" w:styleId="WW8Num2z3">
    <w:name w:val="WW8Num2z3"/>
    <w:rsid w:val="008671BF"/>
  </w:style>
  <w:style w:type="character" w:customStyle="1" w:styleId="WW8Num2z4">
    <w:name w:val="WW8Num2z4"/>
    <w:rsid w:val="008671BF"/>
    <w:rPr>
      <w:rFonts w:ascii="Arial" w:hAnsi="Arial" w:cs="Times New Roman"/>
      <w:b w:val="0"/>
      <w:i w:val="0"/>
      <w:sz w:val="20"/>
      <w:szCs w:val="20"/>
    </w:rPr>
  </w:style>
  <w:style w:type="character" w:customStyle="1" w:styleId="WW8Num2z5">
    <w:name w:val="WW8Num2z5"/>
    <w:rsid w:val="008671BF"/>
  </w:style>
  <w:style w:type="character" w:customStyle="1" w:styleId="WW8Num2z6">
    <w:name w:val="WW8Num2z6"/>
    <w:rsid w:val="008671BF"/>
  </w:style>
  <w:style w:type="character" w:customStyle="1" w:styleId="WW8Num2z7">
    <w:name w:val="WW8Num2z7"/>
    <w:rsid w:val="008671BF"/>
  </w:style>
  <w:style w:type="character" w:customStyle="1" w:styleId="WW8Num2z8">
    <w:name w:val="WW8Num2z8"/>
    <w:rsid w:val="008671BF"/>
  </w:style>
  <w:style w:type="character" w:customStyle="1" w:styleId="WW8Num9z1">
    <w:name w:val="WW8Num9z1"/>
    <w:rsid w:val="008671BF"/>
    <w:rPr>
      <w:rFonts w:eastAsia="Calibri"/>
      <w:lang w:val="el-GR"/>
    </w:rPr>
  </w:style>
  <w:style w:type="character" w:customStyle="1" w:styleId="WW8Num9z2">
    <w:name w:val="WW8Num9z2"/>
    <w:rsid w:val="008671BF"/>
  </w:style>
  <w:style w:type="character" w:customStyle="1" w:styleId="WW8Num9z3">
    <w:name w:val="WW8Num9z3"/>
    <w:rsid w:val="008671BF"/>
  </w:style>
  <w:style w:type="character" w:customStyle="1" w:styleId="WW8Num9z4">
    <w:name w:val="WW8Num9z4"/>
    <w:rsid w:val="008671BF"/>
  </w:style>
  <w:style w:type="character" w:customStyle="1" w:styleId="WW8Num9z5">
    <w:name w:val="WW8Num9z5"/>
    <w:rsid w:val="008671BF"/>
  </w:style>
  <w:style w:type="character" w:customStyle="1" w:styleId="WW8Num9z6">
    <w:name w:val="WW8Num9z6"/>
    <w:rsid w:val="008671BF"/>
  </w:style>
  <w:style w:type="character" w:customStyle="1" w:styleId="WW8Num9z7">
    <w:name w:val="WW8Num9z7"/>
    <w:rsid w:val="008671BF"/>
  </w:style>
  <w:style w:type="character" w:customStyle="1" w:styleId="WW8Num9z8">
    <w:name w:val="WW8Num9z8"/>
    <w:rsid w:val="008671BF"/>
  </w:style>
  <w:style w:type="character" w:customStyle="1" w:styleId="WW-DefaultParagraphFont11">
    <w:name w:val="WW-Default Paragraph Font11"/>
    <w:rsid w:val="008671BF"/>
  </w:style>
  <w:style w:type="character" w:customStyle="1" w:styleId="WW8Num12z0">
    <w:name w:val="WW8Num12z0"/>
    <w:rsid w:val="008671BF"/>
    <w:rPr>
      <w:rFonts w:ascii="Symbol" w:hAnsi="Symbol" w:cs="Symbol"/>
    </w:rPr>
  </w:style>
  <w:style w:type="character" w:customStyle="1" w:styleId="WW8Num12z1">
    <w:name w:val="WW8Num12z1"/>
    <w:rsid w:val="008671BF"/>
    <w:rPr>
      <w:rFonts w:ascii="Courier New" w:hAnsi="Courier New" w:cs="Courier New"/>
    </w:rPr>
  </w:style>
  <w:style w:type="character" w:customStyle="1" w:styleId="WW8Num12z2">
    <w:name w:val="WW8Num12z2"/>
    <w:rsid w:val="008671BF"/>
    <w:rPr>
      <w:rFonts w:ascii="Wingdings" w:hAnsi="Wingdings" w:cs="Wingdings"/>
    </w:rPr>
  </w:style>
  <w:style w:type="character" w:customStyle="1" w:styleId="WW-DefaultParagraphFont111">
    <w:name w:val="WW-Default Paragraph Font111"/>
    <w:rsid w:val="008671BF"/>
  </w:style>
  <w:style w:type="character" w:customStyle="1" w:styleId="WW-DefaultParagraphFont1111">
    <w:name w:val="WW-Default Paragraph Font1111"/>
    <w:rsid w:val="008671BF"/>
  </w:style>
  <w:style w:type="character" w:customStyle="1" w:styleId="WW-DefaultParagraphFont11111">
    <w:name w:val="WW-Default Paragraph Font11111"/>
    <w:rsid w:val="008671BF"/>
  </w:style>
  <w:style w:type="character" w:customStyle="1" w:styleId="30">
    <w:name w:val="Προεπιλεγμένη γραμματοσειρά3"/>
    <w:rsid w:val="008671BF"/>
  </w:style>
  <w:style w:type="character" w:customStyle="1" w:styleId="WW-DefaultParagraphFont111111">
    <w:name w:val="WW-Default Paragraph Font111111"/>
    <w:rsid w:val="008671BF"/>
  </w:style>
  <w:style w:type="character" w:customStyle="1" w:styleId="DefaultParagraphFont2">
    <w:name w:val="Default Paragraph Font2"/>
    <w:rsid w:val="008671BF"/>
  </w:style>
  <w:style w:type="character" w:customStyle="1" w:styleId="WW8Num12z3">
    <w:name w:val="WW8Num12z3"/>
    <w:rsid w:val="008671BF"/>
  </w:style>
  <w:style w:type="character" w:customStyle="1" w:styleId="WW8Num12z4">
    <w:name w:val="WW8Num12z4"/>
    <w:rsid w:val="008671BF"/>
  </w:style>
  <w:style w:type="character" w:customStyle="1" w:styleId="WW8Num12z5">
    <w:name w:val="WW8Num12z5"/>
    <w:rsid w:val="008671BF"/>
  </w:style>
  <w:style w:type="character" w:customStyle="1" w:styleId="WW8Num12z6">
    <w:name w:val="WW8Num12z6"/>
    <w:rsid w:val="008671BF"/>
  </w:style>
  <w:style w:type="character" w:customStyle="1" w:styleId="WW8Num12z7">
    <w:name w:val="WW8Num12z7"/>
    <w:rsid w:val="008671BF"/>
  </w:style>
  <w:style w:type="character" w:customStyle="1" w:styleId="WW8Num12z8">
    <w:name w:val="WW8Num12z8"/>
    <w:rsid w:val="008671BF"/>
  </w:style>
  <w:style w:type="character" w:customStyle="1" w:styleId="WW8Num13z0">
    <w:name w:val="WW8Num13z0"/>
    <w:rsid w:val="008671BF"/>
    <w:rPr>
      <w:rFonts w:ascii="Symbol" w:hAnsi="Symbol" w:cs="OpenSymbol"/>
    </w:rPr>
  </w:style>
  <w:style w:type="character" w:customStyle="1" w:styleId="WW-DefaultParagraphFont1111111">
    <w:name w:val="WW-Default Paragraph Font1111111"/>
    <w:rsid w:val="008671BF"/>
  </w:style>
  <w:style w:type="character" w:customStyle="1" w:styleId="WW8Num13z1">
    <w:name w:val="WW8Num13z1"/>
    <w:rsid w:val="008671BF"/>
    <w:rPr>
      <w:rFonts w:eastAsia="Calibri"/>
      <w:lang w:val="el-GR"/>
    </w:rPr>
  </w:style>
  <w:style w:type="character" w:customStyle="1" w:styleId="WW8Num13z2">
    <w:name w:val="WW8Num13z2"/>
    <w:rsid w:val="008671BF"/>
  </w:style>
  <w:style w:type="character" w:customStyle="1" w:styleId="WW8Num13z3">
    <w:name w:val="WW8Num13z3"/>
    <w:rsid w:val="008671BF"/>
  </w:style>
  <w:style w:type="character" w:customStyle="1" w:styleId="WW8Num13z4">
    <w:name w:val="WW8Num13z4"/>
    <w:rsid w:val="008671BF"/>
  </w:style>
  <w:style w:type="character" w:customStyle="1" w:styleId="WW8Num13z5">
    <w:name w:val="WW8Num13z5"/>
    <w:rsid w:val="008671BF"/>
  </w:style>
  <w:style w:type="character" w:customStyle="1" w:styleId="WW8Num13z6">
    <w:name w:val="WW8Num13z6"/>
    <w:rsid w:val="008671BF"/>
  </w:style>
  <w:style w:type="character" w:customStyle="1" w:styleId="WW8Num13z7">
    <w:name w:val="WW8Num13z7"/>
    <w:rsid w:val="008671BF"/>
  </w:style>
  <w:style w:type="character" w:customStyle="1" w:styleId="WW8Num13z8">
    <w:name w:val="WW8Num13z8"/>
    <w:rsid w:val="008671BF"/>
  </w:style>
  <w:style w:type="character" w:customStyle="1" w:styleId="WW8Num14z0">
    <w:name w:val="WW8Num14z0"/>
    <w:rsid w:val="008671BF"/>
    <w:rPr>
      <w:rFonts w:ascii="Symbol" w:hAnsi="Symbol" w:cs="OpenSymbol"/>
    </w:rPr>
  </w:style>
  <w:style w:type="character" w:customStyle="1" w:styleId="WW8Num14z1">
    <w:name w:val="WW8Num14z1"/>
    <w:rsid w:val="008671BF"/>
  </w:style>
  <w:style w:type="character" w:customStyle="1" w:styleId="WW8Num14z2">
    <w:name w:val="WW8Num14z2"/>
    <w:rsid w:val="008671BF"/>
  </w:style>
  <w:style w:type="character" w:customStyle="1" w:styleId="WW8Num14z3">
    <w:name w:val="WW8Num14z3"/>
    <w:rsid w:val="008671BF"/>
  </w:style>
  <w:style w:type="character" w:customStyle="1" w:styleId="WW8Num14z4">
    <w:name w:val="WW8Num14z4"/>
    <w:rsid w:val="008671BF"/>
  </w:style>
  <w:style w:type="character" w:customStyle="1" w:styleId="WW8Num14z5">
    <w:name w:val="WW8Num14z5"/>
    <w:rsid w:val="008671BF"/>
  </w:style>
  <w:style w:type="character" w:customStyle="1" w:styleId="WW8Num14z6">
    <w:name w:val="WW8Num14z6"/>
    <w:rsid w:val="008671BF"/>
  </w:style>
  <w:style w:type="character" w:customStyle="1" w:styleId="WW8Num14z7">
    <w:name w:val="WW8Num14z7"/>
    <w:rsid w:val="008671BF"/>
  </w:style>
  <w:style w:type="character" w:customStyle="1" w:styleId="WW8Num14z8">
    <w:name w:val="WW8Num14z8"/>
    <w:rsid w:val="008671BF"/>
  </w:style>
  <w:style w:type="character" w:customStyle="1" w:styleId="WW8Num15z0">
    <w:name w:val="WW8Num15z0"/>
    <w:rsid w:val="008671BF"/>
  </w:style>
  <w:style w:type="character" w:customStyle="1" w:styleId="WW8Num15z1">
    <w:name w:val="WW8Num15z1"/>
    <w:rsid w:val="008671BF"/>
  </w:style>
  <w:style w:type="character" w:customStyle="1" w:styleId="WW8Num15z2">
    <w:name w:val="WW8Num15z2"/>
    <w:rsid w:val="008671BF"/>
  </w:style>
  <w:style w:type="character" w:customStyle="1" w:styleId="WW8Num15z3">
    <w:name w:val="WW8Num15z3"/>
    <w:rsid w:val="008671BF"/>
  </w:style>
  <w:style w:type="character" w:customStyle="1" w:styleId="WW8Num15z4">
    <w:name w:val="WW8Num15z4"/>
    <w:rsid w:val="008671BF"/>
  </w:style>
  <w:style w:type="character" w:customStyle="1" w:styleId="WW8Num15z5">
    <w:name w:val="WW8Num15z5"/>
    <w:rsid w:val="008671BF"/>
  </w:style>
  <w:style w:type="character" w:customStyle="1" w:styleId="WW8Num15z6">
    <w:name w:val="WW8Num15z6"/>
    <w:rsid w:val="008671BF"/>
  </w:style>
  <w:style w:type="character" w:customStyle="1" w:styleId="WW8Num15z7">
    <w:name w:val="WW8Num15z7"/>
    <w:rsid w:val="008671BF"/>
  </w:style>
  <w:style w:type="character" w:customStyle="1" w:styleId="WW8Num15z8">
    <w:name w:val="WW8Num15z8"/>
    <w:rsid w:val="008671BF"/>
  </w:style>
  <w:style w:type="character" w:customStyle="1" w:styleId="WW8Num16z0">
    <w:name w:val="WW8Num16z0"/>
    <w:rsid w:val="008671BF"/>
  </w:style>
  <w:style w:type="character" w:customStyle="1" w:styleId="WW8Num16z1">
    <w:name w:val="WW8Num16z1"/>
    <w:rsid w:val="008671BF"/>
  </w:style>
  <w:style w:type="character" w:customStyle="1" w:styleId="WW8Num16z2">
    <w:name w:val="WW8Num16z2"/>
    <w:rsid w:val="008671BF"/>
  </w:style>
  <w:style w:type="character" w:customStyle="1" w:styleId="WW8Num16z3">
    <w:name w:val="WW8Num16z3"/>
    <w:rsid w:val="008671BF"/>
  </w:style>
  <w:style w:type="character" w:customStyle="1" w:styleId="WW8Num16z4">
    <w:name w:val="WW8Num16z4"/>
    <w:rsid w:val="008671BF"/>
  </w:style>
  <w:style w:type="character" w:customStyle="1" w:styleId="WW8Num16z5">
    <w:name w:val="WW8Num16z5"/>
    <w:rsid w:val="008671BF"/>
  </w:style>
  <w:style w:type="character" w:customStyle="1" w:styleId="WW8Num16z6">
    <w:name w:val="WW8Num16z6"/>
    <w:rsid w:val="008671BF"/>
  </w:style>
  <w:style w:type="character" w:customStyle="1" w:styleId="WW8Num16z7">
    <w:name w:val="WW8Num16z7"/>
    <w:rsid w:val="008671BF"/>
  </w:style>
  <w:style w:type="character" w:customStyle="1" w:styleId="WW8Num16z8">
    <w:name w:val="WW8Num16z8"/>
    <w:rsid w:val="008671BF"/>
  </w:style>
  <w:style w:type="character" w:customStyle="1" w:styleId="WW-DefaultParagraphFont11111111">
    <w:name w:val="WW-Default Paragraph Font11111111"/>
    <w:rsid w:val="008671BF"/>
  </w:style>
  <w:style w:type="character" w:customStyle="1" w:styleId="WW-DefaultParagraphFont111111111">
    <w:name w:val="WW-Default Paragraph Font111111111"/>
    <w:rsid w:val="008671BF"/>
  </w:style>
  <w:style w:type="character" w:customStyle="1" w:styleId="WW-DefaultParagraphFont1111111111">
    <w:name w:val="WW-Default Paragraph Font1111111111"/>
    <w:rsid w:val="008671BF"/>
  </w:style>
  <w:style w:type="character" w:customStyle="1" w:styleId="WW-DefaultParagraphFont11111111111">
    <w:name w:val="WW-Default Paragraph Font11111111111"/>
    <w:rsid w:val="008671BF"/>
  </w:style>
  <w:style w:type="character" w:customStyle="1" w:styleId="WW-DefaultParagraphFont111111111111">
    <w:name w:val="WW-Default Paragraph Font111111111111"/>
    <w:rsid w:val="008671BF"/>
  </w:style>
  <w:style w:type="character" w:customStyle="1" w:styleId="WW8Num17z0">
    <w:name w:val="WW8Num17z0"/>
    <w:rsid w:val="008671BF"/>
  </w:style>
  <w:style w:type="character" w:customStyle="1" w:styleId="WW8Num17z1">
    <w:name w:val="WW8Num17z1"/>
    <w:rsid w:val="008671BF"/>
  </w:style>
  <w:style w:type="character" w:customStyle="1" w:styleId="WW8Num17z2">
    <w:name w:val="WW8Num17z2"/>
    <w:rsid w:val="008671BF"/>
  </w:style>
  <w:style w:type="character" w:customStyle="1" w:styleId="WW8Num17z3">
    <w:name w:val="WW8Num17z3"/>
    <w:rsid w:val="008671BF"/>
  </w:style>
  <w:style w:type="character" w:customStyle="1" w:styleId="WW8Num17z4">
    <w:name w:val="WW8Num17z4"/>
    <w:rsid w:val="008671BF"/>
  </w:style>
  <w:style w:type="character" w:customStyle="1" w:styleId="WW8Num17z5">
    <w:name w:val="WW8Num17z5"/>
    <w:rsid w:val="008671BF"/>
  </w:style>
  <w:style w:type="character" w:customStyle="1" w:styleId="WW8Num17z6">
    <w:name w:val="WW8Num17z6"/>
    <w:rsid w:val="008671BF"/>
  </w:style>
  <w:style w:type="character" w:customStyle="1" w:styleId="WW8Num17z7">
    <w:name w:val="WW8Num17z7"/>
    <w:rsid w:val="008671BF"/>
  </w:style>
  <w:style w:type="character" w:customStyle="1" w:styleId="WW8Num17z8">
    <w:name w:val="WW8Num17z8"/>
    <w:rsid w:val="008671BF"/>
  </w:style>
  <w:style w:type="character" w:customStyle="1" w:styleId="WW8Num18z0">
    <w:name w:val="WW8Num18z0"/>
    <w:rsid w:val="008671BF"/>
  </w:style>
  <w:style w:type="character" w:customStyle="1" w:styleId="WW8Num18z1">
    <w:name w:val="WW8Num18z1"/>
    <w:rsid w:val="008671BF"/>
  </w:style>
  <w:style w:type="character" w:customStyle="1" w:styleId="WW8Num18z2">
    <w:name w:val="WW8Num18z2"/>
    <w:rsid w:val="008671BF"/>
  </w:style>
  <w:style w:type="character" w:customStyle="1" w:styleId="WW8Num18z3">
    <w:name w:val="WW8Num18z3"/>
    <w:rsid w:val="008671BF"/>
  </w:style>
  <w:style w:type="character" w:customStyle="1" w:styleId="WW8Num18z4">
    <w:name w:val="WW8Num18z4"/>
    <w:rsid w:val="008671BF"/>
  </w:style>
  <w:style w:type="character" w:customStyle="1" w:styleId="WW8Num18z5">
    <w:name w:val="WW8Num18z5"/>
    <w:rsid w:val="008671BF"/>
  </w:style>
  <w:style w:type="character" w:customStyle="1" w:styleId="WW8Num18z6">
    <w:name w:val="WW8Num18z6"/>
    <w:rsid w:val="008671BF"/>
  </w:style>
  <w:style w:type="character" w:customStyle="1" w:styleId="WW8Num18z7">
    <w:name w:val="WW8Num18z7"/>
    <w:rsid w:val="008671BF"/>
  </w:style>
  <w:style w:type="character" w:customStyle="1" w:styleId="WW8Num18z8">
    <w:name w:val="WW8Num18z8"/>
    <w:rsid w:val="008671BF"/>
  </w:style>
  <w:style w:type="character" w:customStyle="1" w:styleId="WW8Num3z1">
    <w:name w:val="WW8Num3z1"/>
    <w:rsid w:val="008671BF"/>
  </w:style>
  <w:style w:type="character" w:customStyle="1" w:styleId="WW8Num3z2">
    <w:name w:val="WW8Num3z2"/>
    <w:rsid w:val="008671BF"/>
  </w:style>
  <w:style w:type="character" w:customStyle="1" w:styleId="WW8Num3z3">
    <w:name w:val="WW8Num3z3"/>
    <w:rsid w:val="008671BF"/>
  </w:style>
  <w:style w:type="character" w:customStyle="1" w:styleId="WW8Num3z4">
    <w:name w:val="WW8Num3z4"/>
    <w:rsid w:val="008671BF"/>
    <w:rPr>
      <w:rFonts w:ascii="Arial" w:hAnsi="Arial" w:cs="Times New Roman"/>
      <w:b w:val="0"/>
      <w:i w:val="0"/>
      <w:sz w:val="20"/>
      <w:szCs w:val="20"/>
    </w:rPr>
  </w:style>
  <w:style w:type="character" w:customStyle="1" w:styleId="WW8Num3z5">
    <w:name w:val="WW8Num3z5"/>
    <w:rsid w:val="008671BF"/>
  </w:style>
  <w:style w:type="character" w:customStyle="1" w:styleId="WW8Num3z6">
    <w:name w:val="WW8Num3z6"/>
    <w:rsid w:val="008671BF"/>
  </w:style>
  <w:style w:type="character" w:customStyle="1" w:styleId="WW8Num3z7">
    <w:name w:val="WW8Num3z7"/>
    <w:rsid w:val="008671BF"/>
  </w:style>
  <w:style w:type="character" w:customStyle="1" w:styleId="WW8Num3z8">
    <w:name w:val="WW8Num3z8"/>
    <w:rsid w:val="008671BF"/>
  </w:style>
  <w:style w:type="character" w:customStyle="1" w:styleId="WW-DefaultParagraphFont1111111111111">
    <w:name w:val="WW-Default Paragraph Font1111111111111"/>
    <w:rsid w:val="008671BF"/>
  </w:style>
  <w:style w:type="character" w:customStyle="1" w:styleId="WW-DefaultParagraphFont11111111111111">
    <w:name w:val="WW-Default Paragraph Font11111111111111"/>
    <w:rsid w:val="008671BF"/>
  </w:style>
  <w:style w:type="character" w:customStyle="1" w:styleId="WW-DefaultParagraphFont111111111111111">
    <w:name w:val="WW-Default Paragraph Font111111111111111"/>
    <w:rsid w:val="008671BF"/>
  </w:style>
  <w:style w:type="character" w:customStyle="1" w:styleId="WW-DefaultParagraphFont1111111111111111">
    <w:name w:val="WW-Default Paragraph Font1111111111111111"/>
    <w:rsid w:val="008671BF"/>
  </w:style>
  <w:style w:type="character" w:customStyle="1" w:styleId="20">
    <w:name w:val="Προεπιλεγμένη γραμματοσειρά2"/>
    <w:rsid w:val="008671BF"/>
  </w:style>
  <w:style w:type="character" w:customStyle="1" w:styleId="WW8Num19z0">
    <w:name w:val="WW8Num19z0"/>
    <w:rsid w:val="008671BF"/>
    <w:rPr>
      <w:rFonts w:ascii="Calibri" w:hAnsi="Calibri" w:cs="Calibri"/>
    </w:rPr>
  </w:style>
  <w:style w:type="character" w:customStyle="1" w:styleId="WW8Num19z1">
    <w:name w:val="WW8Num19z1"/>
    <w:rsid w:val="008671BF"/>
  </w:style>
  <w:style w:type="character" w:customStyle="1" w:styleId="WW8Num20z0">
    <w:name w:val="WW8Num20z0"/>
    <w:rsid w:val="008671BF"/>
    <w:rPr>
      <w:rFonts w:ascii="Calibri" w:eastAsia="Calibri" w:hAnsi="Calibri" w:cs="Times New Roman"/>
    </w:rPr>
  </w:style>
  <w:style w:type="character" w:customStyle="1" w:styleId="WW8Num20z1">
    <w:name w:val="WW8Num20z1"/>
    <w:rsid w:val="008671BF"/>
    <w:rPr>
      <w:rFonts w:ascii="Courier New" w:hAnsi="Courier New" w:cs="Courier New"/>
    </w:rPr>
  </w:style>
  <w:style w:type="character" w:customStyle="1" w:styleId="WW8Num20z2">
    <w:name w:val="WW8Num20z2"/>
    <w:rsid w:val="008671BF"/>
    <w:rPr>
      <w:rFonts w:ascii="Wingdings" w:hAnsi="Wingdings" w:cs="Wingdings"/>
    </w:rPr>
  </w:style>
  <w:style w:type="character" w:customStyle="1" w:styleId="WW8Num20z3">
    <w:name w:val="WW8Num20z3"/>
    <w:rsid w:val="008671BF"/>
    <w:rPr>
      <w:rFonts w:ascii="Symbol" w:hAnsi="Symbol" w:cs="Symbol"/>
    </w:rPr>
  </w:style>
  <w:style w:type="character" w:customStyle="1" w:styleId="WW-DefaultParagraphFont11111111111111111">
    <w:name w:val="WW-Default Paragraph Font11111111111111111"/>
    <w:rsid w:val="008671BF"/>
  </w:style>
  <w:style w:type="character" w:customStyle="1" w:styleId="WW8Num19z2">
    <w:name w:val="WW8Num19z2"/>
    <w:rsid w:val="008671BF"/>
  </w:style>
  <w:style w:type="character" w:customStyle="1" w:styleId="WW8Num19z3">
    <w:name w:val="WW8Num19z3"/>
    <w:rsid w:val="008671BF"/>
  </w:style>
  <w:style w:type="character" w:customStyle="1" w:styleId="WW8Num19z4">
    <w:name w:val="WW8Num19z4"/>
    <w:rsid w:val="008671BF"/>
  </w:style>
  <w:style w:type="character" w:customStyle="1" w:styleId="WW8Num19z5">
    <w:name w:val="WW8Num19z5"/>
    <w:rsid w:val="008671BF"/>
  </w:style>
  <w:style w:type="character" w:customStyle="1" w:styleId="WW8Num19z6">
    <w:name w:val="WW8Num19z6"/>
    <w:rsid w:val="008671BF"/>
  </w:style>
  <w:style w:type="character" w:customStyle="1" w:styleId="WW8Num19z7">
    <w:name w:val="WW8Num19z7"/>
    <w:rsid w:val="008671BF"/>
  </w:style>
  <w:style w:type="character" w:customStyle="1" w:styleId="WW8Num19z8">
    <w:name w:val="WW8Num19z8"/>
    <w:rsid w:val="008671BF"/>
  </w:style>
  <w:style w:type="character" w:customStyle="1" w:styleId="WW8Num20z4">
    <w:name w:val="WW8Num20z4"/>
    <w:rsid w:val="008671BF"/>
  </w:style>
  <w:style w:type="character" w:customStyle="1" w:styleId="WW8Num20z5">
    <w:name w:val="WW8Num20z5"/>
    <w:rsid w:val="008671BF"/>
  </w:style>
  <w:style w:type="character" w:customStyle="1" w:styleId="WW8Num20z6">
    <w:name w:val="WW8Num20z6"/>
    <w:rsid w:val="008671BF"/>
  </w:style>
  <w:style w:type="character" w:customStyle="1" w:styleId="WW8Num20z7">
    <w:name w:val="WW8Num20z7"/>
    <w:rsid w:val="008671BF"/>
  </w:style>
  <w:style w:type="character" w:customStyle="1" w:styleId="WW8Num20z8">
    <w:name w:val="WW8Num20z8"/>
    <w:rsid w:val="008671BF"/>
  </w:style>
  <w:style w:type="character" w:customStyle="1" w:styleId="WW-DefaultParagraphFont111111111111111111">
    <w:name w:val="WW-Default Paragraph Font111111111111111111"/>
    <w:rsid w:val="008671BF"/>
  </w:style>
  <w:style w:type="character" w:customStyle="1" w:styleId="WW-DefaultParagraphFont1111111111111111111">
    <w:name w:val="WW-Default Paragraph Font1111111111111111111"/>
    <w:rsid w:val="008671BF"/>
  </w:style>
  <w:style w:type="character" w:customStyle="1" w:styleId="WW8Num21z0">
    <w:name w:val="WW8Num21z0"/>
    <w:rsid w:val="008671BF"/>
    <w:rPr>
      <w:rFonts w:ascii="Calibri" w:eastAsia="Times New Roman" w:hAnsi="Calibri" w:cs="Calibri"/>
    </w:rPr>
  </w:style>
  <w:style w:type="character" w:customStyle="1" w:styleId="WW8Num21z1">
    <w:name w:val="WW8Num21z1"/>
    <w:rsid w:val="008671BF"/>
    <w:rPr>
      <w:rFonts w:ascii="Courier New" w:hAnsi="Courier New" w:cs="Courier New"/>
    </w:rPr>
  </w:style>
  <w:style w:type="character" w:customStyle="1" w:styleId="WW8Num21z2">
    <w:name w:val="WW8Num21z2"/>
    <w:rsid w:val="008671BF"/>
    <w:rPr>
      <w:rFonts w:ascii="Wingdings" w:hAnsi="Wingdings" w:cs="Wingdings"/>
    </w:rPr>
  </w:style>
  <w:style w:type="character" w:customStyle="1" w:styleId="WW8Num21z3">
    <w:name w:val="WW8Num21z3"/>
    <w:rsid w:val="008671BF"/>
    <w:rPr>
      <w:rFonts w:ascii="Symbol" w:hAnsi="Symbol" w:cs="Symbol"/>
    </w:rPr>
  </w:style>
  <w:style w:type="character" w:customStyle="1" w:styleId="WW8Num22z0">
    <w:name w:val="WW8Num22z0"/>
    <w:rsid w:val="008671BF"/>
    <w:rPr>
      <w:rFonts w:ascii="Symbol" w:hAnsi="Symbol" w:cs="Symbol"/>
    </w:rPr>
  </w:style>
  <w:style w:type="character" w:customStyle="1" w:styleId="WW8Num22z1">
    <w:name w:val="WW8Num22z1"/>
    <w:rsid w:val="008671BF"/>
    <w:rPr>
      <w:rFonts w:ascii="Courier New" w:hAnsi="Courier New" w:cs="Courier New"/>
    </w:rPr>
  </w:style>
  <w:style w:type="character" w:customStyle="1" w:styleId="WW8Num22z2">
    <w:name w:val="WW8Num22z2"/>
    <w:rsid w:val="008671BF"/>
    <w:rPr>
      <w:rFonts w:ascii="Wingdings" w:hAnsi="Wingdings" w:cs="Wingdings"/>
    </w:rPr>
  </w:style>
  <w:style w:type="character" w:customStyle="1" w:styleId="WW8Num23z0">
    <w:name w:val="WW8Num23z0"/>
    <w:rsid w:val="008671BF"/>
    <w:rPr>
      <w:rFonts w:ascii="Calibri" w:eastAsia="Times New Roman" w:hAnsi="Calibri" w:cs="Calibri"/>
    </w:rPr>
  </w:style>
  <w:style w:type="character" w:customStyle="1" w:styleId="WW8Num23z1">
    <w:name w:val="WW8Num23z1"/>
    <w:rsid w:val="008671BF"/>
    <w:rPr>
      <w:rFonts w:ascii="Courier New" w:hAnsi="Courier New" w:cs="Courier New"/>
    </w:rPr>
  </w:style>
  <w:style w:type="character" w:customStyle="1" w:styleId="WW8Num23z2">
    <w:name w:val="WW8Num23z2"/>
    <w:rsid w:val="008671BF"/>
    <w:rPr>
      <w:rFonts w:ascii="Wingdings" w:hAnsi="Wingdings" w:cs="Wingdings"/>
    </w:rPr>
  </w:style>
  <w:style w:type="character" w:customStyle="1" w:styleId="WW8Num23z3">
    <w:name w:val="WW8Num23z3"/>
    <w:rsid w:val="008671BF"/>
    <w:rPr>
      <w:rFonts w:ascii="Symbol" w:hAnsi="Symbol" w:cs="Symbol"/>
    </w:rPr>
  </w:style>
  <w:style w:type="character" w:customStyle="1" w:styleId="WW8Num24z0">
    <w:name w:val="WW8Num24z0"/>
    <w:rsid w:val="008671BF"/>
    <w:rPr>
      <w:rFonts w:ascii="Symbol" w:hAnsi="Symbol" w:cs="Symbol"/>
      <w:strike/>
      <w:color w:val="0070C0"/>
      <w:position w:val="0"/>
      <w:sz w:val="24"/>
      <w:vertAlign w:val="baseline"/>
      <w:lang w:val="el-GR"/>
    </w:rPr>
  </w:style>
  <w:style w:type="character" w:customStyle="1" w:styleId="WW8Num24z1">
    <w:name w:val="WW8Num24z1"/>
    <w:rsid w:val="008671BF"/>
    <w:rPr>
      <w:rFonts w:ascii="Courier New" w:hAnsi="Courier New" w:cs="Courier New"/>
    </w:rPr>
  </w:style>
  <w:style w:type="character" w:customStyle="1" w:styleId="WW8Num24z2">
    <w:name w:val="WW8Num24z2"/>
    <w:rsid w:val="008671BF"/>
    <w:rPr>
      <w:rFonts w:ascii="Wingdings" w:hAnsi="Wingdings" w:cs="Wingdings"/>
    </w:rPr>
  </w:style>
  <w:style w:type="character" w:customStyle="1" w:styleId="WW8Num25z0">
    <w:name w:val="WW8Num25z0"/>
    <w:rsid w:val="008671BF"/>
    <w:rPr>
      <w:rFonts w:ascii="Symbol" w:hAnsi="Symbol" w:cs="Symbol"/>
    </w:rPr>
  </w:style>
  <w:style w:type="character" w:customStyle="1" w:styleId="WW8Num25z1">
    <w:name w:val="WW8Num25z1"/>
    <w:rsid w:val="008671BF"/>
    <w:rPr>
      <w:rFonts w:ascii="Courier New" w:hAnsi="Courier New" w:cs="Courier New"/>
    </w:rPr>
  </w:style>
  <w:style w:type="character" w:customStyle="1" w:styleId="WW8Num25z2">
    <w:name w:val="WW8Num25z2"/>
    <w:rsid w:val="008671BF"/>
    <w:rPr>
      <w:rFonts w:ascii="Wingdings" w:hAnsi="Wingdings" w:cs="Wingdings"/>
    </w:rPr>
  </w:style>
  <w:style w:type="character" w:customStyle="1" w:styleId="WW8Num26z0">
    <w:name w:val="WW8Num26z0"/>
    <w:rsid w:val="008671BF"/>
    <w:rPr>
      <w:rFonts w:ascii="Symbol" w:hAnsi="Symbol" w:cs="Symbol"/>
    </w:rPr>
  </w:style>
  <w:style w:type="character" w:customStyle="1" w:styleId="WW8Num26z1">
    <w:name w:val="WW8Num26z1"/>
    <w:rsid w:val="008671BF"/>
    <w:rPr>
      <w:rFonts w:ascii="Courier New" w:hAnsi="Courier New" w:cs="Courier New"/>
    </w:rPr>
  </w:style>
  <w:style w:type="character" w:customStyle="1" w:styleId="WW8Num26z2">
    <w:name w:val="WW8Num26z2"/>
    <w:rsid w:val="008671BF"/>
    <w:rPr>
      <w:rFonts w:ascii="Wingdings" w:hAnsi="Wingdings" w:cs="Wingdings"/>
    </w:rPr>
  </w:style>
  <w:style w:type="character" w:customStyle="1" w:styleId="WW8Num27z0">
    <w:name w:val="WW8Num27z0"/>
    <w:rsid w:val="008671BF"/>
    <w:rPr>
      <w:rFonts w:ascii="Calibri" w:eastAsia="Times New Roman" w:hAnsi="Calibri" w:cs="Calibri"/>
    </w:rPr>
  </w:style>
  <w:style w:type="character" w:customStyle="1" w:styleId="WW8Num27z1">
    <w:name w:val="WW8Num27z1"/>
    <w:rsid w:val="008671BF"/>
    <w:rPr>
      <w:rFonts w:ascii="Courier New" w:hAnsi="Courier New" w:cs="Courier New"/>
    </w:rPr>
  </w:style>
  <w:style w:type="character" w:customStyle="1" w:styleId="WW8Num27z2">
    <w:name w:val="WW8Num27z2"/>
    <w:rsid w:val="008671BF"/>
    <w:rPr>
      <w:rFonts w:ascii="Wingdings" w:hAnsi="Wingdings" w:cs="Wingdings"/>
    </w:rPr>
  </w:style>
  <w:style w:type="character" w:customStyle="1" w:styleId="WW8Num27z3">
    <w:name w:val="WW8Num27z3"/>
    <w:rsid w:val="008671BF"/>
    <w:rPr>
      <w:rFonts w:ascii="Symbol" w:hAnsi="Symbol" w:cs="Symbol"/>
    </w:rPr>
  </w:style>
  <w:style w:type="character" w:customStyle="1" w:styleId="WW8Num28z0">
    <w:name w:val="WW8Num28z0"/>
    <w:rsid w:val="008671BF"/>
    <w:rPr>
      <w:rFonts w:ascii="Symbol" w:hAnsi="Symbol" w:cs="Symbol"/>
    </w:rPr>
  </w:style>
  <w:style w:type="character" w:customStyle="1" w:styleId="WW8Num28z1">
    <w:name w:val="WW8Num28z1"/>
    <w:rsid w:val="008671BF"/>
    <w:rPr>
      <w:rFonts w:ascii="Courier New" w:hAnsi="Courier New" w:cs="Courier New"/>
    </w:rPr>
  </w:style>
  <w:style w:type="character" w:customStyle="1" w:styleId="WW8Num28z2">
    <w:name w:val="WW8Num28z2"/>
    <w:rsid w:val="008671BF"/>
    <w:rPr>
      <w:rFonts w:ascii="Wingdings" w:hAnsi="Wingdings" w:cs="Wingdings"/>
    </w:rPr>
  </w:style>
  <w:style w:type="character" w:customStyle="1" w:styleId="WW8Num29z0">
    <w:name w:val="WW8Num29z0"/>
    <w:rsid w:val="008671BF"/>
    <w:rPr>
      <w:rFonts w:ascii="Calibri" w:eastAsia="Times New Roman" w:hAnsi="Calibri" w:cs="Calibri"/>
    </w:rPr>
  </w:style>
  <w:style w:type="character" w:customStyle="1" w:styleId="WW8Num29z1">
    <w:name w:val="WW8Num29z1"/>
    <w:rsid w:val="008671BF"/>
    <w:rPr>
      <w:rFonts w:ascii="Courier New" w:hAnsi="Courier New" w:cs="Courier New"/>
    </w:rPr>
  </w:style>
  <w:style w:type="character" w:customStyle="1" w:styleId="WW8Num29z2">
    <w:name w:val="WW8Num29z2"/>
    <w:rsid w:val="008671BF"/>
    <w:rPr>
      <w:rFonts w:ascii="Wingdings" w:hAnsi="Wingdings" w:cs="Wingdings"/>
    </w:rPr>
  </w:style>
  <w:style w:type="character" w:customStyle="1" w:styleId="WW8Num29z3">
    <w:name w:val="WW8Num29z3"/>
    <w:rsid w:val="008671BF"/>
    <w:rPr>
      <w:rFonts w:ascii="Symbol" w:hAnsi="Symbol" w:cs="Symbol"/>
    </w:rPr>
  </w:style>
  <w:style w:type="character" w:customStyle="1" w:styleId="WW8Num30z0">
    <w:name w:val="WW8Num30z0"/>
    <w:rsid w:val="008671BF"/>
    <w:rPr>
      <w:rFonts w:ascii="Symbol" w:hAnsi="Symbol" w:cs="Symbol"/>
      <w:shd w:val="clear" w:color="auto" w:fill="FFFF00"/>
    </w:rPr>
  </w:style>
  <w:style w:type="character" w:customStyle="1" w:styleId="WW8Num30z1">
    <w:name w:val="WW8Num30z1"/>
    <w:rsid w:val="008671BF"/>
    <w:rPr>
      <w:rFonts w:ascii="Courier New" w:hAnsi="Courier New" w:cs="Courier New"/>
    </w:rPr>
  </w:style>
  <w:style w:type="character" w:customStyle="1" w:styleId="WW8Num30z2">
    <w:name w:val="WW8Num30z2"/>
    <w:rsid w:val="008671BF"/>
    <w:rPr>
      <w:rFonts w:ascii="Wingdings" w:hAnsi="Wingdings" w:cs="Wingdings"/>
    </w:rPr>
  </w:style>
  <w:style w:type="character" w:customStyle="1" w:styleId="WW8Num31z0">
    <w:name w:val="WW8Num31z0"/>
    <w:rsid w:val="008671BF"/>
    <w:rPr>
      <w:rFonts w:cs="Times New Roman"/>
    </w:rPr>
  </w:style>
  <w:style w:type="character" w:customStyle="1" w:styleId="WW8Num32z0">
    <w:name w:val="WW8Num32z0"/>
    <w:rsid w:val="008671BF"/>
  </w:style>
  <w:style w:type="character" w:customStyle="1" w:styleId="WW8Num32z1">
    <w:name w:val="WW8Num32z1"/>
    <w:rsid w:val="008671BF"/>
  </w:style>
  <w:style w:type="character" w:customStyle="1" w:styleId="WW8Num32z2">
    <w:name w:val="WW8Num32z2"/>
    <w:rsid w:val="008671BF"/>
  </w:style>
  <w:style w:type="character" w:customStyle="1" w:styleId="WW8Num32z3">
    <w:name w:val="WW8Num32z3"/>
    <w:rsid w:val="008671BF"/>
  </w:style>
  <w:style w:type="character" w:customStyle="1" w:styleId="WW8Num32z4">
    <w:name w:val="WW8Num32z4"/>
    <w:rsid w:val="008671BF"/>
  </w:style>
  <w:style w:type="character" w:customStyle="1" w:styleId="WW8Num32z5">
    <w:name w:val="WW8Num32z5"/>
    <w:rsid w:val="008671BF"/>
  </w:style>
  <w:style w:type="character" w:customStyle="1" w:styleId="WW8Num32z6">
    <w:name w:val="WW8Num32z6"/>
    <w:rsid w:val="008671BF"/>
  </w:style>
  <w:style w:type="character" w:customStyle="1" w:styleId="WW8Num32z7">
    <w:name w:val="WW8Num32z7"/>
    <w:rsid w:val="008671BF"/>
  </w:style>
  <w:style w:type="character" w:customStyle="1" w:styleId="WW8Num32z8">
    <w:name w:val="WW8Num32z8"/>
    <w:rsid w:val="008671BF"/>
  </w:style>
  <w:style w:type="character" w:customStyle="1" w:styleId="WW8Num33z0">
    <w:name w:val="WW8Num33z0"/>
    <w:rsid w:val="008671BF"/>
    <w:rPr>
      <w:rFonts w:ascii="Symbol" w:eastAsia="Calibri" w:hAnsi="Symbol" w:cs="Symbol"/>
    </w:rPr>
  </w:style>
  <w:style w:type="character" w:customStyle="1" w:styleId="WW8Num33z1">
    <w:name w:val="WW8Num33z1"/>
    <w:rsid w:val="008671BF"/>
    <w:rPr>
      <w:rFonts w:ascii="Courier New" w:hAnsi="Courier New" w:cs="Courier New"/>
    </w:rPr>
  </w:style>
  <w:style w:type="character" w:customStyle="1" w:styleId="WW8Num33z2">
    <w:name w:val="WW8Num33z2"/>
    <w:rsid w:val="008671BF"/>
    <w:rPr>
      <w:rFonts w:ascii="Wingdings" w:hAnsi="Wingdings" w:cs="Wingdings"/>
    </w:rPr>
  </w:style>
  <w:style w:type="character" w:customStyle="1" w:styleId="WW8Num34z0">
    <w:name w:val="WW8Num34z0"/>
    <w:rsid w:val="008671BF"/>
    <w:rPr>
      <w:rFonts w:ascii="Symbol" w:hAnsi="Symbol" w:cs="Symbol"/>
    </w:rPr>
  </w:style>
  <w:style w:type="character" w:customStyle="1" w:styleId="WW8Num34z1">
    <w:name w:val="WW8Num34z1"/>
    <w:rsid w:val="008671BF"/>
    <w:rPr>
      <w:rFonts w:ascii="Courier New" w:hAnsi="Courier New" w:cs="Courier New"/>
    </w:rPr>
  </w:style>
  <w:style w:type="character" w:customStyle="1" w:styleId="WW8Num34z2">
    <w:name w:val="WW8Num34z2"/>
    <w:rsid w:val="008671BF"/>
    <w:rPr>
      <w:rFonts w:ascii="Wingdings" w:hAnsi="Wingdings" w:cs="Wingdings"/>
    </w:rPr>
  </w:style>
  <w:style w:type="character" w:customStyle="1" w:styleId="WW8Num35z0">
    <w:name w:val="WW8Num35z0"/>
    <w:rsid w:val="008671BF"/>
    <w:rPr>
      <w:rFonts w:ascii="Calibri" w:eastAsia="Times New Roman" w:hAnsi="Calibri" w:cs="Calibri"/>
    </w:rPr>
  </w:style>
  <w:style w:type="character" w:customStyle="1" w:styleId="WW8Num35z1">
    <w:name w:val="WW8Num35z1"/>
    <w:rsid w:val="008671BF"/>
    <w:rPr>
      <w:rFonts w:ascii="Courier New" w:hAnsi="Courier New" w:cs="Courier New"/>
    </w:rPr>
  </w:style>
  <w:style w:type="character" w:customStyle="1" w:styleId="WW8Num35z2">
    <w:name w:val="WW8Num35z2"/>
    <w:rsid w:val="008671BF"/>
    <w:rPr>
      <w:rFonts w:ascii="Wingdings" w:hAnsi="Wingdings" w:cs="Wingdings"/>
    </w:rPr>
  </w:style>
  <w:style w:type="character" w:customStyle="1" w:styleId="WW8Num35z3">
    <w:name w:val="WW8Num35z3"/>
    <w:rsid w:val="008671BF"/>
    <w:rPr>
      <w:rFonts w:ascii="Symbol" w:hAnsi="Symbol" w:cs="Symbol"/>
    </w:rPr>
  </w:style>
  <w:style w:type="character" w:customStyle="1" w:styleId="WW8Num36z0">
    <w:name w:val="WW8Num36z0"/>
    <w:rsid w:val="008671BF"/>
    <w:rPr>
      <w:lang w:val="el-GR"/>
    </w:rPr>
  </w:style>
  <w:style w:type="character" w:customStyle="1" w:styleId="WW8Num36z1">
    <w:name w:val="WW8Num36z1"/>
    <w:rsid w:val="008671BF"/>
  </w:style>
  <w:style w:type="character" w:customStyle="1" w:styleId="WW8Num36z2">
    <w:name w:val="WW8Num36z2"/>
    <w:rsid w:val="008671BF"/>
  </w:style>
  <w:style w:type="character" w:customStyle="1" w:styleId="WW8Num36z3">
    <w:name w:val="WW8Num36z3"/>
    <w:rsid w:val="008671BF"/>
  </w:style>
  <w:style w:type="character" w:customStyle="1" w:styleId="WW8Num36z4">
    <w:name w:val="WW8Num36z4"/>
    <w:rsid w:val="008671BF"/>
  </w:style>
  <w:style w:type="character" w:customStyle="1" w:styleId="WW8Num36z5">
    <w:name w:val="WW8Num36z5"/>
    <w:rsid w:val="008671BF"/>
  </w:style>
  <w:style w:type="character" w:customStyle="1" w:styleId="WW8Num36z6">
    <w:name w:val="WW8Num36z6"/>
    <w:rsid w:val="008671BF"/>
  </w:style>
  <w:style w:type="character" w:customStyle="1" w:styleId="WW8Num36z7">
    <w:name w:val="WW8Num36z7"/>
    <w:rsid w:val="008671BF"/>
  </w:style>
  <w:style w:type="character" w:customStyle="1" w:styleId="WW8Num36z8">
    <w:name w:val="WW8Num36z8"/>
    <w:rsid w:val="008671BF"/>
  </w:style>
  <w:style w:type="character" w:customStyle="1" w:styleId="WW8Num37z0">
    <w:name w:val="WW8Num37z0"/>
    <w:rsid w:val="008671BF"/>
    <w:rPr>
      <w:rFonts w:ascii="Calibri" w:eastAsia="Times New Roman" w:hAnsi="Calibri" w:cs="Calibri"/>
    </w:rPr>
  </w:style>
  <w:style w:type="character" w:customStyle="1" w:styleId="WW8Num37z1">
    <w:name w:val="WW8Num37z1"/>
    <w:rsid w:val="008671BF"/>
    <w:rPr>
      <w:rFonts w:ascii="Courier New" w:hAnsi="Courier New" w:cs="Courier New"/>
    </w:rPr>
  </w:style>
  <w:style w:type="character" w:customStyle="1" w:styleId="WW8Num37z2">
    <w:name w:val="WW8Num37z2"/>
    <w:rsid w:val="008671BF"/>
    <w:rPr>
      <w:rFonts w:ascii="Wingdings" w:hAnsi="Wingdings" w:cs="Wingdings"/>
    </w:rPr>
  </w:style>
  <w:style w:type="character" w:customStyle="1" w:styleId="WW8Num37z3">
    <w:name w:val="WW8Num37z3"/>
    <w:rsid w:val="008671BF"/>
    <w:rPr>
      <w:rFonts w:ascii="Symbol" w:hAnsi="Symbol" w:cs="Symbol"/>
    </w:rPr>
  </w:style>
  <w:style w:type="character" w:customStyle="1" w:styleId="WW8Num38z0">
    <w:name w:val="WW8Num38z0"/>
    <w:rsid w:val="008671BF"/>
  </w:style>
  <w:style w:type="character" w:customStyle="1" w:styleId="WW8Num38z1">
    <w:name w:val="WW8Num38z1"/>
    <w:rsid w:val="008671BF"/>
  </w:style>
  <w:style w:type="character" w:customStyle="1" w:styleId="WW8Num38z2">
    <w:name w:val="WW8Num38z2"/>
    <w:rsid w:val="008671BF"/>
  </w:style>
  <w:style w:type="character" w:customStyle="1" w:styleId="WW8Num38z3">
    <w:name w:val="WW8Num38z3"/>
    <w:rsid w:val="008671BF"/>
  </w:style>
  <w:style w:type="character" w:customStyle="1" w:styleId="WW8Num38z4">
    <w:name w:val="WW8Num38z4"/>
    <w:rsid w:val="008671BF"/>
  </w:style>
  <w:style w:type="character" w:customStyle="1" w:styleId="WW8Num38z5">
    <w:name w:val="WW8Num38z5"/>
    <w:rsid w:val="008671BF"/>
  </w:style>
  <w:style w:type="character" w:customStyle="1" w:styleId="WW8Num38z6">
    <w:name w:val="WW8Num38z6"/>
    <w:rsid w:val="008671BF"/>
  </w:style>
  <w:style w:type="character" w:customStyle="1" w:styleId="WW8Num38z7">
    <w:name w:val="WW8Num38z7"/>
    <w:rsid w:val="008671BF"/>
  </w:style>
  <w:style w:type="character" w:customStyle="1" w:styleId="WW8Num38z8">
    <w:name w:val="WW8Num38z8"/>
    <w:rsid w:val="008671BF"/>
  </w:style>
  <w:style w:type="character" w:customStyle="1" w:styleId="WW-DefaultParagraphFont11111111111111111111">
    <w:name w:val="WW-Default Paragraph Font11111111111111111111"/>
    <w:rsid w:val="008671BF"/>
  </w:style>
  <w:style w:type="character" w:customStyle="1" w:styleId="WW8Num4z1">
    <w:name w:val="WW8Num4z1"/>
    <w:rsid w:val="008671BF"/>
    <w:rPr>
      <w:rFonts w:cs="Times New Roman"/>
    </w:rPr>
  </w:style>
  <w:style w:type="character" w:customStyle="1" w:styleId="WW8Num5z1">
    <w:name w:val="WW8Num5z1"/>
    <w:rsid w:val="008671BF"/>
    <w:rPr>
      <w:rFonts w:cs="Times New Roman"/>
    </w:rPr>
  </w:style>
  <w:style w:type="character" w:customStyle="1" w:styleId="WW8Num29z4">
    <w:name w:val="WW8Num29z4"/>
    <w:rsid w:val="008671BF"/>
  </w:style>
  <w:style w:type="character" w:customStyle="1" w:styleId="WW8Num29z5">
    <w:name w:val="WW8Num29z5"/>
    <w:rsid w:val="008671BF"/>
  </w:style>
  <w:style w:type="character" w:customStyle="1" w:styleId="WW8Num29z6">
    <w:name w:val="WW8Num29z6"/>
    <w:rsid w:val="008671BF"/>
  </w:style>
  <w:style w:type="character" w:customStyle="1" w:styleId="WW8Num29z7">
    <w:name w:val="WW8Num29z7"/>
    <w:rsid w:val="008671BF"/>
  </w:style>
  <w:style w:type="character" w:customStyle="1" w:styleId="WW8Num29z8">
    <w:name w:val="WW8Num29z8"/>
    <w:rsid w:val="008671BF"/>
  </w:style>
  <w:style w:type="character" w:customStyle="1" w:styleId="WW8Num30z3">
    <w:name w:val="WW8Num30z3"/>
    <w:rsid w:val="008671BF"/>
    <w:rPr>
      <w:rFonts w:ascii="Symbol" w:hAnsi="Symbol" w:cs="Symbol"/>
    </w:rPr>
  </w:style>
  <w:style w:type="character" w:customStyle="1" w:styleId="WW8Num31z1">
    <w:name w:val="WW8Num31z1"/>
    <w:rsid w:val="008671BF"/>
  </w:style>
  <w:style w:type="character" w:customStyle="1" w:styleId="WW8Num31z2">
    <w:name w:val="WW8Num31z2"/>
    <w:rsid w:val="008671BF"/>
  </w:style>
  <w:style w:type="character" w:customStyle="1" w:styleId="WW8Num31z3">
    <w:name w:val="WW8Num31z3"/>
    <w:rsid w:val="008671BF"/>
  </w:style>
  <w:style w:type="character" w:customStyle="1" w:styleId="WW8Num31z4">
    <w:name w:val="WW8Num31z4"/>
    <w:rsid w:val="008671BF"/>
  </w:style>
  <w:style w:type="character" w:customStyle="1" w:styleId="WW8Num31z5">
    <w:name w:val="WW8Num31z5"/>
    <w:rsid w:val="008671BF"/>
  </w:style>
  <w:style w:type="character" w:customStyle="1" w:styleId="WW8Num31z6">
    <w:name w:val="WW8Num31z6"/>
    <w:rsid w:val="008671BF"/>
  </w:style>
  <w:style w:type="character" w:customStyle="1" w:styleId="WW8Num31z7">
    <w:name w:val="WW8Num31z7"/>
    <w:rsid w:val="008671BF"/>
  </w:style>
  <w:style w:type="character" w:customStyle="1" w:styleId="WW8Num31z8">
    <w:name w:val="WW8Num31z8"/>
    <w:rsid w:val="008671BF"/>
  </w:style>
  <w:style w:type="character" w:customStyle="1" w:styleId="WW8Num39z0">
    <w:name w:val="WW8Num39z0"/>
    <w:rsid w:val="008671BF"/>
    <w:rPr>
      <w:rFonts w:ascii="Calibri" w:eastAsia="Times New Roman" w:hAnsi="Calibri" w:cs="Calibri"/>
    </w:rPr>
  </w:style>
  <w:style w:type="character" w:customStyle="1" w:styleId="WW8Num39z1">
    <w:name w:val="WW8Num39z1"/>
    <w:rsid w:val="008671BF"/>
    <w:rPr>
      <w:rFonts w:ascii="Courier New" w:hAnsi="Courier New" w:cs="Courier New"/>
    </w:rPr>
  </w:style>
  <w:style w:type="character" w:customStyle="1" w:styleId="WW8Num39z2">
    <w:name w:val="WW8Num39z2"/>
    <w:rsid w:val="008671BF"/>
    <w:rPr>
      <w:rFonts w:ascii="Wingdings" w:hAnsi="Wingdings" w:cs="Wingdings"/>
    </w:rPr>
  </w:style>
  <w:style w:type="character" w:customStyle="1" w:styleId="WW8Num39z3">
    <w:name w:val="WW8Num39z3"/>
    <w:rsid w:val="008671BF"/>
    <w:rPr>
      <w:rFonts w:ascii="Symbol" w:hAnsi="Symbol" w:cs="Symbol"/>
    </w:rPr>
  </w:style>
  <w:style w:type="character" w:customStyle="1" w:styleId="WW8Num40z0">
    <w:name w:val="WW8Num40z0"/>
    <w:rsid w:val="008671BF"/>
    <w:rPr>
      <w:rFonts w:ascii="Symbol" w:hAnsi="Symbol" w:cs="Symbol"/>
    </w:rPr>
  </w:style>
  <w:style w:type="character" w:customStyle="1" w:styleId="WW8Num40z1">
    <w:name w:val="WW8Num40z1"/>
    <w:rsid w:val="008671BF"/>
    <w:rPr>
      <w:rFonts w:ascii="Courier New" w:hAnsi="Courier New" w:cs="Courier New"/>
    </w:rPr>
  </w:style>
  <w:style w:type="character" w:customStyle="1" w:styleId="WW8Num40z2">
    <w:name w:val="WW8Num40z2"/>
    <w:rsid w:val="008671BF"/>
    <w:rPr>
      <w:rFonts w:ascii="Wingdings" w:hAnsi="Wingdings" w:cs="Wingdings"/>
    </w:rPr>
  </w:style>
  <w:style w:type="character" w:customStyle="1" w:styleId="WW8Num41z0">
    <w:name w:val="WW8Num41z0"/>
    <w:rsid w:val="008671BF"/>
    <w:rPr>
      <w:rFonts w:ascii="Arial" w:hAnsi="Arial" w:cs="Times New Roman"/>
      <w:b/>
      <w:i w:val="0"/>
      <w:sz w:val="20"/>
      <w:szCs w:val="20"/>
    </w:rPr>
  </w:style>
  <w:style w:type="character" w:customStyle="1" w:styleId="WW8Num41z1">
    <w:name w:val="WW8Num41z1"/>
    <w:rsid w:val="008671BF"/>
    <w:rPr>
      <w:rFonts w:cs="Times New Roman"/>
    </w:rPr>
  </w:style>
  <w:style w:type="character" w:customStyle="1" w:styleId="WW8Num41z2">
    <w:name w:val="WW8Num41z2"/>
    <w:rsid w:val="008671BF"/>
    <w:rPr>
      <w:rFonts w:ascii="Arial" w:hAnsi="Arial" w:cs="Times New Roman"/>
      <w:b w:val="0"/>
      <w:i w:val="0"/>
    </w:rPr>
  </w:style>
  <w:style w:type="character" w:customStyle="1" w:styleId="WW8Num41z3">
    <w:name w:val="WW8Num41z3"/>
    <w:rsid w:val="008671BF"/>
    <w:rPr>
      <w:rFonts w:ascii="Arial" w:hAnsi="Arial" w:cs="Times New Roman"/>
      <w:b w:val="0"/>
      <w:i w:val="0"/>
      <w:sz w:val="20"/>
      <w:szCs w:val="20"/>
    </w:rPr>
  </w:style>
  <w:style w:type="character" w:customStyle="1" w:styleId="DefaultParagraphFont1">
    <w:name w:val="Default Paragraph Font1"/>
    <w:rsid w:val="008671BF"/>
  </w:style>
  <w:style w:type="character" w:customStyle="1" w:styleId="Heading1Char">
    <w:name w:val="Heading 1 Char"/>
    <w:rsid w:val="008671BF"/>
    <w:rPr>
      <w:rFonts w:ascii="Arial" w:hAnsi="Arial" w:cs="Arial"/>
      <w:b/>
      <w:bCs/>
      <w:color w:val="333399"/>
      <w:sz w:val="28"/>
      <w:szCs w:val="32"/>
      <w:lang w:val="en-US"/>
    </w:rPr>
  </w:style>
  <w:style w:type="character" w:customStyle="1" w:styleId="Heading2Char">
    <w:name w:val="Heading 2 Char"/>
    <w:rsid w:val="008671BF"/>
    <w:rPr>
      <w:rFonts w:ascii="Arial" w:hAnsi="Arial" w:cs="Arial"/>
      <w:b/>
      <w:color w:val="002060"/>
      <w:sz w:val="24"/>
      <w:szCs w:val="22"/>
      <w:lang w:val="en-GB"/>
    </w:rPr>
  </w:style>
  <w:style w:type="character" w:customStyle="1" w:styleId="Heading5Char">
    <w:name w:val="Heading 5 Char"/>
    <w:rsid w:val="008671BF"/>
    <w:rPr>
      <w:rFonts w:ascii="Calibri" w:eastAsia="Times New Roman" w:hAnsi="Calibri" w:cs="Times New Roman"/>
      <w:b/>
      <w:bCs/>
      <w:i/>
      <w:iCs/>
      <w:sz w:val="26"/>
      <w:szCs w:val="26"/>
      <w:lang w:val="en-GB"/>
    </w:rPr>
  </w:style>
  <w:style w:type="character" w:customStyle="1" w:styleId="DateChar">
    <w:name w:val="Date Char"/>
    <w:rsid w:val="008671BF"/>
    <w:rPr>
      <w:sz w:val="24"/>
      <w:szCs w:val="24"/>
      <w:lang w:val="en-GB"/>
    </w:rPr>
  </w:style>
  <w:style w:type="character" w:customStyle="1" w:styleId="FooterChar">
    <w:name w:val="Footer Char"/>
    <w:rsid w:val="008671BF"/>
    <w:rPr>
      <w:rFonts w:eastAsia="MS Mincho" w:cs="Times New Roman"/>
      <w:sz w:val="24"/>
      <w:szCs w:val="24"/>
      <w:lang w:val="en-US" w:eastAsia="ja-JP"/>
    </w:rPr>
  </w:style>
  <w:style w:type="character" w:customStyle="1" w:styleId="22">
    <w:name w:val="Παραπομπή σχολίου2"/>
    <w:rsid w:val="008671BF"/>
    <w:rPr>
      <w:sz w:val="16"/>
    </w:rPr>
  </w:style>
  <w:style w:type="character" w:styleId="-">
    <w:name w:val="Hyperlink"/>
    <w:uiPriority w:val="99"/>
    <w:rsid w:val="008671BF"/>
    <w:rPr>
      <w:color w:val="0000FF"/>
      <w:u w:val="single"/>
    </w:rPr>
  </w:style>
  <w:style w:type="character" w:customStyle="1" w:styleId="HeaderChar">
    <w:name w:val="Header Char"/>
    <w:rsid w:val="008671BF"/>
    <w:rPr>
      <w:rFonts w:cs="Times New Roman"/>
      <w:sz w:val="24"/>
      <w:szCs w:val="24"/>
      <w:lang w:val="en-GB"/>
    </w:rPr>
  </w:style>
  <w:style w:type="character" w:styleId="a3">
    <w:name w:val="page number"/>
    <w:rsid w:val="008671BF"/>
    <w:rPr>
      <w:rFonts w:cs="Times New Roman"/>
    </w:rPr>
  </w:style>
  <w:style w:type="character" w:customStyle="1" w:styleId="BalloonTextChar">
    <w:name w:val="Balloon Text Char"/>
    <w:rsid w:val="008671BF"/>
    <w:rPr>
      <w:rFonts w:ascii="Tahoma" w:hAnsi="Tahoma" w:cs="Tahoma"/>
      <w:sz w:val="16"/>
      <w:szCs w:val="16"/>
      <w:lang w:val="en-GB"/>
    </w:rPr>
  </w:style>
  <w:style w:type="character" w:customStyle="1" w:styleId="CommentTextChar">
    <w:name w:val="Comment Text Char"/>
    <w:rsid w:val="008671BF"/>
    <w:rPr>
      <w:rFonts w:cs="Times New Roman"/>
      <w:lang w:val="en-GB"/>
    </w:rPr>
  </w:style>
  <w:style w:type="character" w:customStyle="1" w:styleId="CommentSubjectChar">
    <w:name w:val="Comment Subject Char"/>
    <w:rsid w:val="008671BF"/>
    <w:rPr>
      <w:rFonts w:cs="Times New Roman"/>
      <w:b/>
      <w:bCs/>
      <w:lang w:val="en-GB"/>
    </w:rPr>
  </w:style>
  <w:style w:type="character" w:customStyle="1" w:styleId="BodyTextChar">
    <w:name w:val="Body Text Char"/>
    <w:rsid w:val="008671BF"/>
    <w:rPr>
      <w:rFonts w:cs="Times New Roman"/>
      <w:sz w:val="24"/>
      <w:szCs w:val="24"/>
      <w:lang w:val="en-GB"/>
    </w:rPr>
  </w:style>
  <w:style w:type="character" w:customStyle="1" w:styleId="10">
    <w:name w:val="Κείμενο κράτησης θέσης1"/>
    <w:rsid w:val="008671BF"/>
    <w:rPr>
      <w:rFonts w:cs="Times New Roman"/>
      <w:color w:val="808080"/>
    </w:rPr>
  </w:style>
  <w:style w:type="character" w:customStyle="1" w:styleId="a4">
    <w:name w:val="Χαρακτήρες υποσημείωσης"/>
    <w:rsid w:val="008671BF"/>
    <w:rPr>
      <w:rFonts w:cs="Times New Roman"/>
      <w:vertAlign w:val="superscript"/>
    </w:rPr>
  </w:style>
  <w:style w:type="character" w:customStyle="1" w:styleId="FootnoteTextChar">
    <w:name w:val="Footnote Text Char"/>
    <w:rsid w:val="008671BF"/>
    <w:rPr>
      <w:rFonts w:ascii="Calibri" w:hAnsi="Calibri" w:cs="Times New Roman"/>
    </w:rPr>
  </w:style>
  <w:style w:type="character" w:customStyle="1" w:styleId="Heading3Char">
    <w:name w:val="Heading 3 Char"/>
    <w:rsid w:val="008671BF"/>
    <w:rPr>
      <w:rFonts w:ascii="Arial" w:hAnsi="Arial" w:cs="Arial"/>
      <w:b/>
      <w:bCs/>
      <w:sz w:val="22"/>
      <w:szCs w:val="26"/>
      <w:lang w:val="en-GB"/>
    </w:rPr>
  </w:style>
  <w:style w:type="character" w:customStyle="1" w:styleId="Heading4Char">
    <w:name w:val="Heading 4 Char"/>
    <w:rsid w:val="008671BF"/>
    <w:rPr>
      <w:rFonts w:ascii="Arial" w:eastAsia="Times New Roman" w:hAnsi="Arial" w:cs="Times New Roman"/>
      <w:b/>
      <w:bCs/>
      <w:sz w:val="22"/>
      <w:szCs w:val="28"/>
      <w:lang w:val="en-GB"/>
    </w:rPr>
  </w:style>
  <w:style w:type="character" w:customStyle="1" w:styleId="DocTitleChar">
    <w:name w:val="Doc Title Char"/>
    <w:rsid w:val="008671BF"/>
    <w:rPr>
      <w:rFonts w:ascii="Arial" w:hAnsi="Arial" w:cs="Arial"/>
      <w:b/>
      <w:bCs/>
      <w:color w:val="333399"/>
      <w:sz w:val="28"/>
      <w:szCs w:val="32"/>
      <w:lang w:val="en-US"/>
    </w:rPr>
  </w:style>
  <w:style w:type="character" w:customStyle="1" w:styleId="Style1Char">
    <w:name w:val="Style1 Char"/>
    <w:rsid w:val="008671BF"/>
    <w:rPr>
      <w:rFonts w:ascii="Calibri" w:hAnsi="Calibri" w:cs="Calibri"/>
      <w:b/>
      <w:bCs/>
      <w:color w:val="333399"/>
      <w:sz w:val="40"/>
      <w:szCs w:val="40"/>
      <w:lang w:val="en-US"/>
    </w:rPr>
  </w:style>
  <w:style w:type="character" w:customStyle="1" w:styleId="ContentsChar">
    <w:name w:val="Contents Char"/>
    <w:rsid w:val="008671BF"/>
    <w:rPr>
      <w:rFonts w:ascii="Calibri" w:hAnsi="Calibri" w:cs="Calibri"/>
      <w:b/>
      <w:bCs/>
      <w:color w:val="333399"/>
      <w:sz w:val="28"/>
      <w:szCs w:val="32"/>
      <w:lang w:val="en-US"/>
    </w:rPr>
  </w:style>
  <w:style w:type="character" w:customStyle="1" w:styleId="EndnoteTextChar">
    <w:name w:val="Endnote Text Char"/>
    <w:rsid w:val="008671BF"/>
    <w:rPr>
      <w:rFonts w:ascii="Calibri" w:hAnsi="Calibri" w:cs="Calibri"/>
      <w:lang w:val="en-GB"/>
    </w:rPr>
  </w:style>
  <w:style w:type="character" w:customStyle="1" w:styleId="a5">
    <w:name w:val="Χαρακτήρες σημείωσης τέλους"/>
    <w:rsid w:val="008671BF"/>
    <w:rPr>
      <w:vertAlign w:val="superscript"/>
    </w:rPr>
  </w:style>
  <w:style w:type="character" w:customStyle="1" w:styleId="FootnoteReference2">
    <w:name w:val="Footnote Reference2"/>
    <w:rsid w:val="008671BF"/>
    <w:rPr>
      <w:vertAlign w:val="superscript"/>
    </w:rPr>
  </w:style>
  <w:style w:type="character" w:customStyle="1" w:styleId="EndnoteReference1">
    <w:name w:val="Endnote Reference1"/>
    <w:rsid w:val="008671BF"/>
    <w:rPr>
      <w:vertAlign w:val="superscript"/>
    </w:rPr>
  </w:style>
  <w:style w:type="character" w:customStyle="1" w:styleId="a6">
    <w:name w:val="Κουκκίδες"/>
    <w:rsid w:val="008671BF"/>
    <w:rPr>
      <w:rFonts w:ascii="OpenSymbol" w:eastAsia="OpenSymbol" w:hAnsi="OpenSymbol" w:cs="OpenSymbol"/>
    </w:rPr>
  </w:style>
  <w:style w:type="character" w:styleId="a7">
    <w:name w:val="Strong"/>
    <w:uiPriority w:val="22"/>
    <w:qFormat/>
    <w:rsid w:val="008671BF"/>
    <w:rPr>
      <w:b/>
      <w:bCs/>
    </w:rPr>
  </w:style>
  <w:style w:type="character" w:customStyle="1" w:styleId="11">
    <w:name w:val="Προεπιλεγμένη γραμματοσειρά1"/>
    <w:rsid w:val="008671BF"/>
  </w:style>
  <w:style w:type="character" w:customStyle="1" w:styleId="a8">
    <w:name w:val="Σύμβολο υποσημείωσης"/>
    <w:rsid w:val="008671BF"/>
    <w:rPr>
      <w:vertAlign w:val="superscript"/>
    </w:rPr>
  </w:style>
  <w:style w:type="character" w:styleId="a9">
    <w:name w:val="Emphasis"/>
    <w:uiPriority w:val="20"/>
    <w:qFormat/>
    <w:rsid w:val="008671BF"/>
    <w:rPr>
      <w:i/>
      <w:iCs/>
    </w:rPr>
  </w:style>
  <w:style w:type="character" w:customStyle="1" w:styleId="aa">
    <w:name w:val="Χαρακτήρες αρίθμησης"/>
    <w:rsid w:val="008671BF"/>
  </w:style>
  <w:style w:type="character" w:customStyle="1" w:styleId="normalwithoutspacingChar">
    <w:name w:val="normal_without_spacing Char"/>
    <w:rsid w:val="008671BF"/>
    <w:rPr>
      <w:rFonts w:ascii="Calibri" w:hAnsi="Calibri" w:cs="Calibri"/>
      <w:sz w:val="22"/>
      <w:szCs w:val="24"/>
    </w:rPr>
  </w:style>
  <w:style w:type="character" w:customStyle="1" w:styleId="FootnoteTextChar1">
    <w:name w:val="Footnote Text Char1"/>
    <w:rsid w:val="008671BF"/>
    <w:rPr>
      <w:rFonts w:ascii="Calibri" w:hAnsi="Calibri" w:cs="Calibri"/>
      <w:lang w:val="en-IE" w:eastAsia="zh-CN"/>
    </w:rPr>
  </w:style>
  <w:style w:type="character" w:customStyle="1" w:styleId="foothangingChar">
    <w:name w:val="foot_hanging Char"/>
    <w:rsid w:val="008671BF"/>
    <w:rPr>
      <w:rFonts w:ascii="Calibri" w:hAnsi="Calibri" w:cs="Calibri"/>
      <w:sz w:val="18"/>
      <w:szCs w:val="18"/>
      <w:lang w:val="en-IE" w:eastAsia="zh-CN"/>
    </w:rPr>
  </w:style>
  <w:style w:type="character" w:customStyle="1" w:styleId="HTMLPreformattedChar">
    <w:name w:val="HTML Preformatted Char"/>
    <w:rsid w:val="008671BF"/>
    <w:rPr>
      <w:rFonts w:ascii="Courier New" w:hAnsi="Courier New" w:cs="Courier New"/>
    </w:rPr>
  </w:style>
  <w:style w:type="character" w:customStyle="1" w:styleId="apple-converted-space">
    <w:name w:val="apple-converted-space"/>
    <w:basedOn w:val="WW-DefaultParagraphFont11111111111111111111"/>
    <w:rsid w:val="008671BF"/>
  </w:style>
  <w:style w:type="character" w:customStyle="1" w:styleId="BodyTextIndent3Char">
    <w:name w:val="Body Text Indent 3 Char"/>
    <w:rsid w:val="008671BF"/>
    <w:rPr>
      <w:rFonts w:ascii="Calibri" w:hAnsi="Calibri" w:cs="Calibri"/>
      <w:sz w:val="16"/>
      <w:szCs w:val="16"/>
      <w:lang w:val="en-GB"/>
    </w:rPr>
  </w:style>
  <w:style w:type="character" w:customStyle="1" w:styleId="WW-FootnoteReference">
    <w:name w:val="WW-Footnote Reference"/>
    <w:rsid w:val="008671BF"/>
    <w:rPr>
      <w:vertAlign w:val="superscript"/>
    </w:rPr>
  </w:style>
  <w:style w:type="character" w:customStyle="1" w:styleId="WW-EndnoteReference">
    <w:name w:val="WW-Endnote Reference"/>
    <w:rsid w:val="008671BF"/>
    <w:rPr>
      <w:vertAlign w:val="superscript"/>
    </w:rPr>
  </w:style>
  <w:style w:type="character" w:customStyle="1" w:styleId="FootnoteReference1">
    <w:name w:val="Footnote Reference1"/>
    <w:rsid w:val="008671BF"/>
    <w:rPr>
      <w:vertAlign w:val="superscript"/>
    </w:rPr>
  </w:style>
  <w:style w:type="character" w:customStyle="1" w:styleId="FootnoteTextChar2">
    <w:name w:val="Footnote Text Char2"/>
    <w:rsid w:val="008671BF"/>
    <w:rPr>
      <w:rFonts w:ascii="Calibri" w:hAnsi="Calibri" w:cs="Calibri"/>
      <w:sz w:val="18"/>
      <w:lang w:val="en-IE" w:eastAsia="zh-CN"/>
    </w:rPr>
  </w:style>
  <w:style w:type="character" w:customStyle="1" w:styleId="foothangingChar1">
    <w:name w:val="foot_hanging Char1"/>
    <w:rsid w:val="008671BF"/>
    <w:rPr>
      <w:rFonts w:ascii="Calibri" w:hAnsi="Calibri" w:cs="Calibri"/>
      <w:sz w:val="18"/>
      <w:szCs w:val="18"/>
      <w:lang w:val="en-IE" w:eastAsia="zh-CN"/>
    </w:rPr>
  </w:style>
  <w:style w:type="character" w:customStyle="1" w:styleId="footersChar">
    <w:name w:val="footers Char"/>
    <w:rsid w:val="008671BF"/>
    <w:rPr>
      <w:rFonts w:ascii="Calibri" w:hAnsi="Calibri" w:cs="Calibri"/>
      <w:sz w:val="18"/>
      <w:szCs w:val="18"/>
      <w:lang w:val="en-IE" w:eastAsia="zh-CN"/>
    </w:rPr>
  </w:style>
  <w:style w:type="character" w:customStyle="1" w:styleId="CommentTextChar1">
    <w:name w:val="Comment Text Char1"/>
    <w:rsid w:val="008671BF"/>
    <w:rPr>
      <w:rFonts w:ascii="Calibri" w:hAnsi="Calibri" w:cs="Calibri"/>
      <w:lang w:val="en-GB" w:eastAsia="zh-CN"/>
    </w:rPr>
  </w:style>
  <w:style w:type="character" w:customStyle="1" w:styleId="HTMLPreformattedChar1">
    <w:name w:val="HTML Preformatted Char1"/>
    <w:rsid w:val="008671BF"/>
    <w:rPr>
      <w:rFonts w:ascii="Courier New" w:hAnsi="Courier New" w:cs="Courier New"/>
      <w:lang w:eastAsia="zh-CN"/>
    </w:rPr>
  </w:style>
  <w:style w:type="character" w:customStyle="1" w:styleId="BodyText3Char">
    <w:name w:val="Body Text 3 Char"/>
    <w:rsid w:val="008671BF"/>
    <w:rPr>
      <w:rFonts w:ascii="Calibri" w:hAnsi="Calibri" w:cs="Calibri"/>
      <w:sz w:val="16"/>
      <w:szCs w:val="16"/>
      <w:lang w:val="en-GB" w:eastAsia="zh-CN"/>
    </w:rPr>
  </w:style>
  <w:style w:type="character" w:customStyle="1" w:styleId="WW-FootnoteReference1">
    <w:name w:val="WW-Footnote Reference1"/>
    <w:rsid w:val="008671BF"/>
    <w:rPr>
      <w:vertAlign w:val="superscript"/>
    </w:rPr>
  </w:style>
  <w:style w:type="character" w:customStyle="1" w:styleId="WW-EndnoteReference1">
    <w:name w:val="WW-Endnote Reference1"/>
    <w:rsid w:val="008671BF"/>
    <w:rPr>
      <w:vertAlign w:val="superscript"/>
    </w:rPr>
  </w:style>
  <w:style w:type="character" w:customStyle="1" w:styleId="WW-FootnoteReference2">
    <w:name w:val="WW-Footnote Reference2"/>
    <w:rsid w:val="008671BF"/>
    <w:rPr>
      <w:vertAlign w:val="superscript"/>
    </w:rPr>
  </w:style>
  <w:style w:type="character" w:customStyle="1" w:styleId="WW-EndnoteReference2">
    <w:name w:val="WW-Endnote Reference2"/>
    <w:rsid w:val="008671BF"/>
    <w:rPr>
      <w:vertAlign w:val="superscript"/>
    </w:rPr>
  </w:style>
  <w:style w:type="character" w:customStyle="1" w:styleId="FootnoteTextChar3">
    <w:name w:val="Footnote Text Char3"/>
    <w:rsid w:val="008671BF"/>
    <w:rPr>
      <w:rFonts w:ascii="Calibri" w:hAnsi="Calibri" w:cs="Calibri"/>
      <w:sz w:val="18"/>
      <w:lang w:val="en-IE" w:eastAsia="zh-CN"/>
    </w:rPr>
  </w:style>
  <w:style w:type="character" w:customStyle="1" w:styleId="foothangingChar2">
    <w:name w:val="foot_hanging Char2"/>
    <w:rsid w:val="008671BF"/>
    <w:rPr>
      <w:rFonts w:ascii="Calibri" w:hAnsi="Calibri" w:cs="Calibri"/>
      <w:sz w:val="18"/>
      <w:szCs w:val="18"/>
      <w:lang w:val="en-IE" w:eastAsia="zh-CN"/>
    </w:rPr>
  </w:style>
  <w:style w:type="character" w:customStyle="1" w:styleId="footersChar1">
    <w:name w:val="footers Char1"/>
    <w:rsid w:val="008671BF"/>
    <w:rPr>
      <w:rFonts w:ascii="Calibri" w:hAnsi="Calibri" w:cs="Calibri"/>
      <w:sz w:val="18"/>
      <w:szCs w:val="18"/>
      <w:lang w:val="en-IE" w:eastAsia="zh-CN"/>
    </w:rPr>
  </w:style>
  <w:style w:type="character" w:customStyle="1" w:styleId="foootChar">
    <w:name w:val="fooot Char"/>
    <w:rsid w:val="008671BF"/>
    <w:rPr>
      <w:rFonts w:ascii="Calibri" w:hAnsi="Calibri" w:cs="Calibri"/>
      <w:sz w:val="18"/>
      <w:szCs w:val="18"/>
      <w:lang w:val="en-IE" w:eastAsia="zh-CN"/>
    </w:rPr>
  </w:style>
  <w:style w:type="character" w:customStyle="1" w:styleId="12">
    <w:name w:val="Παραπομπή υποσημείωσης1"/>
    <w:rsid w:val="008671BF"/>
    <w:rPr>
      <w:vertAlign w:val="superscript"/>
    </w:rPr>
  </w:style>
  <w:style w:type="character" w:customStyle="1" w:styleId="13">
    <w:name w:val="Παραπομπή σημείωσης τέλους1"/>
    <w:rsid w:val="008671BF"/>
    <w:rPr>
      <w:vertAlign w:val="superscript"/>
    </w:rPr>
  </w:style>
  <w:style w:type="character" w:customStyle="1" w:styleId="Char">
    <w:name w:val="Κείμενο πλαισίου Char"/>
    <w:uiPriority w:val="99"/>
    <w:rsid w:val="008671BF"/>
    <w:rPr>
      <w:rFonts w:ascii="Tahoma" w:hAnsi="Tahoma" w:cs="Tahoma"/>
      <w:sz w:val="16"/>
      <w:szCs w:val="16"/>
      <w:lang w:val="en-GB"/>
    </w:rPr>
  </w:style>
  <w:style w:type="character" w:customStyle="1" w:styleId="14">
    <w:name w:val="Παραπομπή σχολίου1"/>
    <w:rsid w:val="008671BF"/>
    <w:rPr>
      <w:sz w:val="16"/>
      <w:szCs w:val="16"/>
    </w:rPr>
  </w:style>
  <w:style w:type="character" w:customStyle="1" w:styleId="Char0">
    <w:name w:val="Κείμενο σχολίου Char"/>
    <w:rsid w:val="008671BF"/>
    <w:rPr>
      <w:rFonts w:ascii="Calibri" w:hAnsi="Calibri" w:cs="Calibri"/>
      <w:lang w:val="en-GB"/>
    </w:rPr>
  </w:style>
  <w:style w:type="character" w:customStyle="1" w:styleId="Char1">
    <w:name w:val="Θέμα σχολίου Char"/>
    <w:rsid w:val="008671BF"/>
    <w:rPr>
      <w:rFonts w:ascii="Calibri" w:hAnsi="Calibri" w:cs="Calibri"/>
      <w:b/>
      <w:bCs/>
      <w:lang w:val="en-GB"/>
    </w:rPr>
  </w:style>
  <w:style w:type="character" w:customStyle="1" w:styleId="-HTMLChar">
    <w:name w:val="Προ-διαμορφωμένο HTML Char"/>
    <w:link w:val="-HTML"/>
    <w:uiPriority w:val="99"/>
    <w:rsid w:val="008671BF"/>
    <w:rPr>
      <w:rFonts w:ascii="Courier New" w:eastAsia="Times New Roman" w:hAnsi="Courier New" w:cs="Courier New"/>
    </w:rPr>
  </w:style>
  <w:style w:type="character" w:customStyle="1" w:styleId="WW-FootnoteReference3">
    <w:name w:val="WW-Footnote Reference3"/>
    <w:rsid w:val="008671BF"/>
    <w:rPr>
      <w:vertAlign w:val="superscript"/>
    </w:rPr>
  </w:style>
  <w:style w:type="character" w:customStyle="1" w:styleId="WW-EndnoteReference3">
    <w:name w:val="WW-Endnote Reference3"/>
    <w:rsid w:val="008671BF"/>
    <w:rPr>
      <w:vertAlign w:val="superscript"/>
    </w:rPr>
  </w:style>
  <w:style w:type="character" w:customStyle="1" w:styleId="WW-FootnoteReference4">
    <w:name w:val="WW-Footnote Reference4"/>
    <w:rsid w:val="008671BF"/>
    <w:rPr>
      <w:vertAlign w:val="superscript"/>
    </w:rPr>
  </w:style>
  <w:style w:type="character" w:customStyle="1" w:styleId="WW-EndnoteReference4">
    <w:name w:val="WW-Endnote Reference4"/>
    <w:rsid w:val="008671BF"/>
    <w:rPr>
      <w:vertAlign w:val="superscript"/>
    </w:rPr>
  </w:style>
  <w:style w:type="character" w:customStyle="1" w:styleId="WW-FootnoteReference5">
    <w:name w:val="WW-Footnote Reference5"/>
    <w:rsid w:val="008671BF"/>
    <w:rPr>
      <w:vertAlign w:val="superscript"/>
    </w:rPr>
  </w:style>
  <w:style w:type="character" w:customStyle="1" w:styleId="WW-EndnoteReference5">
    <w:name w:val="WW-Endnote Reference5"/>
    <w:rsid w:val="008671BF"/>
    <w:rPr>
      <w:vertAlign w:val="superscript"/>
    </w:rPr>
  </w:style>
  <w:style w:type="character" w:customStyle="1" w:styleId="WW-FootnoteReference6">
    <w:name w:val="WW-Footnote Reference6"/>
    <w:rsid w:val="008671BF"/>
    <w:rPr>
      <w:vertAlign w:val="superscript"/>
    </w:rPr>
  </w:style>
  <w:style w:type="character" w:styleId="-0">
    <w:name w:val="FollowedHyperlink"/>
    <w:rsid w:val="008671BF"/>
    <w:rPr>
      <w:color w:val="800000"/>
      <w:u w:val="single"/>
    </w:rPr>
  </w:style>
  <w:style w:type="character" w:customStyle="1" w:styleId="WW-EndnoteReference6">
    <w:name w:val="WW-Endnote Reference6"/>
    <w:rsid w:val="008671BF"/>
    <w:rPr>
      <w:vertAlign w:val="superscript"/>
    </w:rPr>
  </w:style>
  <w:style w:type="character" w:customStyle="1" w:styleId="WW-FootnoteReference7">
    <w:name w:val="WW-Footnote Reference7"/>
    <w:rsid w:val="008671BF"/>
    <w:rPr>
      <w:vertAlign w:val="superscript"/>
    </w:rPr>
  </w:style>
  <w:style w:type="character" w:customStyle="1" w:styleId="WW-EndnoteReference7">
    <w:name w:val="WW-Endnote Reference7"/>
    <w:rsid w:val="008671BF"/>
    <w:rPr>
      <w:vertAlign w:val="superscript"/>
    </w:rPr>
  </w:style>
  <w:style w:type="character" w:customStyle="1" w:styleId="WW-FootnoteReference8">
    <w:name w:val="WW-Footnote Reference8"/>
    <w:rsid w:val="008671BF"/>
    <w:rPr>
      <w:vertAlign w:val="superscript"/>
    </w:rPr>
  </w:style>
  <w:style w:type="character" w:customStyle="1" w:styleId="WW-EndnoteReference8">
    <w:name w:val="WW-Endnote Reference8"/>
    <w:rsid w:val="008671BF"/>
    <w:rPr>
      <w:vertAlign w:val="superscript"/>
    </w:rPr>
  </w:style>
  <w:style w:type="character" w:customStyle="1" w:styleId="WW-FootnoteReference9">
    <w:name w:val="WW-Footnote Reference9"/>
    <w:rsid w:val="008671BF"/>
    <w:rPr>
      <w:vertAlign w:val="superscript"/>
    </w:rPr>
  </w:style>
  <w:style w:type="character" w:customStyle="1" w:styleId="WW-EndnoteReference9">
    <w:name w:val="WW-Endnote Reference9"/>
    <w:rsid w:val="008671BF"/>
    <w:rPr>
      <w:vertAlign w:val="superscript"/>
    </w:rPr>
  </w:style>
  <w:style w:type="character" w:customStyle="1" w:styleId="WW-FootnoteReference10">
    <w:name w:val="WW-Footnote Reference10"/>
    <w:rsid w:val="008671BF"/>
    <w:rPr>
      <w:vertAlign w:val="superscript"/>
    </w:rPr>
  </w:style>
  <w:style w:type="character" w:customStyle="1" w:styleId="WW-EndnoteReference10">
    <w:name w:val="WW-Endnote Reference10"/>
    <w:rsid w:val="008671BF"/>
    <w:rPr>
      <w:vertAlign w:val="superscript"/>
    </w:rPr>
  </w:style>
  <w:style w:type="character" w:customStyle="1" w:styleId="WW-FootnoteReference11">
    <w:name w:val="WW-Footnote Reference11"/>
    <w:rsid w:val="008671BF"/>
    <w:rPr>
      <w:vertAlign w:val="superscript"/>
    </w:rPr>
  </w:style>
  <w:style w:type="character" w:customStyle="1" w:styleId="WW-EndnoteReference11">
    <w:name w:val="WW-Endnote Reference11"/>
    <w:rsid w:val="008671BF"/>
    <w:rPr>
      <w:vertAlign w:val="superscript"/>
    </w:rPr>
  </w:style>
  <w:style w:type="character" w:customStyle="1" w:styleId="WW-FootnoteReference12">
    <w:name w:val="WW-Footnote Reference12"/>
    <w:rsid w:val="008671BF"/>
    <w:rPr>
      <w:vertAlign w:val="superscript"/>
    </w:rPr>
  </w:style>
  <w:style w:type="character" w:customStyle="1" w:styleId="WW-EndnoteReference12">
    <w:name w:val="WW-Endnote Reference12"/>
    <w:rsid w:val="008671BF"/>
    <w:rPr>
      <w:vertAlign w:val="superscript"/>
    </w:rPr>
  </w:style>
  <w:style w:type="character" w:customStyle="1" w:styleId="WW-FootnoteReference13">
    <w:name w:val="WW-Footnote Reference13"/>
    <w:rsid w:val="008671BF"/>
    <w:rPr>
      <w:vertAlign w:val="superscript"/>
    </w:rPr>
  </w:style>
  <w:style w:type="character" w:customStyle="1" w:styleId="WW-EndnoteReference13">
    <w:name w:val="WW-Endnote Reference13"/>
    <w:rsid w:val="008671BF"/>
    <w:rPr>
      <w:vertAlign w:val="superscript"/>
    </w:rPr>
  </w:style>
  <w:style w:type="character" w:customStyle="1" w:styleId="41">
    <w:name w:val="Παραπομπή υποσημείωσης4"/>
    <w:rsid w:val="008671BF"/>
    <w:rPr>
      <w:vertAlign w:val="superscript"/>
    </w:rPr>
  </w:style>
  <w:style w:type="character" w:customStyle="1" w:styleId="ab">
    <w:name w:val="Σύμβολα σημείωσης τέλους"/>
    <w:rsid w:val="008671BF"/>
    <w:rPr>
      <w:vertAlign w:val="superscript"/>
    </w:rPr>
  </w:style>
  <w:style w:type="character" w:customStyle="1" w:styleId="23">
    <w:name w:val="Παραπομπή υποσημείωσης2"/>
    <w:rsid w:val="008671BF"/>
    <w:rPr>
      <w:vertAlign w:val="superscript"/>
    </w:rPr>
  </w:style>
  <w:style w:type="character" w:customStyle="1" w:styleId="24">
    <w:name w:val="Παραπομπή σημείωσης τέλους2"/>
    <w:rsid w:val="008671BF"/>
    <w:rPr>
      <w:vertAlign w:val="superscript"/>
    </w:rPr>
  </w:style>
  <w:style w:type="character" w:customStyle="1" w:styleId="WW-FootnoteReference14">
    <w:name w:val="WW-Footnote Reference14"/>
    <w:rsid w:val="008671BF"/>
    <w:rPr>
      <w:vertAlign w:val="superscript"/>
    </w:rPr>
  </w:style>
  <w:style w:type="character" w:customStyle="1" w:styleId="WW-EndnoteReference14">
    <w:name w:val="WW-Endnote Reference14"/>
    <w:rsid w:val="008671BF"/>
    <w:rPr>
      <w:vertAlign w:val="superscript"/>
    </w:rPr>
  </w:style>
  <w:style w:type="character" w:customStyle="1" w:styleId="WW-FootnoteReference15">
    <w:name w:val="WW-Footnote Reference15"/>
    <w:rsid w:val="008671BF"/>
    <w:rPr>
      <w:vertAlign w:val="superscript"/>
    </w:rPr>
  </w:style>
  <w:style w:type="character" w:customStyle="1" w:styleId="WW-EndnoteReference15">
    <w:name w:val="WW-Endnote Reference15"/>
    <w:rsid w:val="008671BF"/>
    <w:rPr>
      <w:vertAlign w:val="superscript"/>
    </w:rPr>
  </w:style>
  <w:style w:type="character" w:customStyle="1" w:styleId="WW-FootnoteReference16">
    <w:name w:val="WW-Footnote Reference16"/>
    <w:rsid w:val="008671BF"/>
    <w:rPr>
      <w:vertAlign w:val="superscript"/>
    </w:rPr>
  </w:style>
  <w:style w:type="character" w:customStyle="1" w:styleId="WW-EndnoteReference16">
    <w:name w:val="WW-Endnote Reference16"/>
    <w:rsid w:val="008671BF"/>
    <w:rPr>
      <w:vertAlign w:val="superscript"/>
    </w:rPr>
  </w:style>
  <w:style w:type="character" w:customStyle="1" w:styleId="WW-FootnoteReference17">
    <w:name w:val="WW-Footnote Reference17"/>
    <w:rsid w:val="008671BF"/>
    <w:rPr>
      <w:vertAlign w:val="superscript"/>
    </w:rPr>
  </w:style>
  <w:style w:type="character" w:customStyle="1" w:styleId="WW-EndnoteReference17">
    <w:name w:val="WW-Endnote Reference17"/>
    <w:rsid w:val="008671BF"/>
    <w:rPr>
      <w:vertAlign w:val="superscript"/>
    </w:rPr>
  </w:style>
  <w:style w:type="character" w:customStyle="1" w:styleId="31">
    <w:name w:val="Παραπομπή υποσημείωσης3"/>
    <w:rsid w:val="008671BF"/>
    <w:rPr>
      <w:vertAlign w:val="superscript"/>
    </w:rPr>
  </w:style>
  <w:style w:type="character" w:customStyle="1" w:styleId="32">
    <w:name w:val="Παραπομπή σημείωσης τέλους3"/>
    <w:rsid w:val="008671BF"/>
    <w:rPr>
      <w:vertAlign w:val="superscript"/>
    </w:rPr>
  </w:style>
  <w:style w:type="character" w:customStyle="1" w:styleId="WW-FootnoteReference18">
    <w:name w:val="WW-Footnote Reference18"/>
    <w:rsid w:val="008671BF"/>
    <w:rPr>
      <w:vertAlign w:val="superscript"/>
    </w:rPr>
  </w:style>
  <w:style w:type="character" w:customStyle="1" w:styleId="WW-EndnoteReference18">
    <w:name w:val="WW-Endnote Reference18"/>
    <w:rsid w:val="008671BF"/>
    <w:rPr>
      <w:vertAlign w:val="superscript"/>
    </w:rPr>
  </w:style>
  <w:style w:type="character" w:customStyle="1" w:styleId="WW-FootnoteReference19">
    <w:name w:val="WW-Footnote Reference19"/>
    <w:rsid w:val="008671BF"/>
    <w:rPr>
      <w:vertAlign w:val="superscript"/>
    </w:rPr>
  </w:style>
  <w:style w:type="character" w:customStyle="1" w:styleId="WW-EndnoteReference19">
    <w:name w:val="WW-Endnote Reference19"/>
    <w:rsid w:val="008671BF"/>
    <w:rPr>
      <w:vertAlign w:val="superscript"/>
    </w:rPr>
  </w:style>
  <w:style w:type="character" w:customStyle="1" w:styleId="WW-FootnoteReference20">
    <w:name w:val="WW-Footnote Reference20"/>
    <w:rsid w:val="008671BF"/>
    <w:rPr>
      <w:vertAlign w:val="superscript"/>
    </w:rPr>
  </w:style>
  <w:style w:type="character" w:customStyle="1" w:styleId="WW-EndnoteReference20">
    <w:name w:val="WW-Endnote Reference20"/>
    <w:rsid w:val="008671BF"/>
    <w:rPr>
      <w:vertAlign w:val="superscript"/>
    </w:rPr>
  </w:style>
  <w:style w:type="character" w:customStyle="1" w:styleId="ac">
    <w:name w:val="Σύνδεση ευρετηρίου"/>
    <w:rsid w:val="008671BF"/>
  </w:style>
  <w:style w:type="character" w:customStyle="1" w:styleId="WW-0">
    <w:name w:val="WW-Παραπομπή υποσημείωσης"/>
    <w:rsid w:val="008671BF"/>
    <w:rPr>
      <w:vertAlign w:val="superscript"/>
    </w:rPr>
  </w:style>
  <w:style w:type="character" w:customStyle="1" w:styleId="42">
    <w:name w:val="Παραπομπή σημείωσης τέλους4"/>
    <w:rsid w:val="008671BF"/>
    <w:rPr>
      <w:vertAlign w:val="superscript"/>
    </w:rPr>
  </w:style>
  <w:style w:type="character" w:customStyle="1" w:styleId="Char2">
    <w:name w:val="Κείμενο υποσημείωσης Char"/>
    <w:rsid w:val="008671BF"/>
    <w:rPr>
      <w:rFonts w:ascii="Calibri" w:hAnsi="Calibri" w:cs="Calibri"/>
      <w:sz w:val="18"/>
      <w:lang w:val="en-IE" w:eastAsia="zh-CN"/>
    </w:rPr>
  </w:style>
  <w:style w:type="character" w:styleId="ad">
    <w:name w:val="footnote reference"/>
    <w:rsid w:val="008671BF"/>
    <w:rPr>
      <w:vertAlign w:val="superscript"/>
    </w:rPr>
  </w:style>
  <w:style w:type="character" w:styleId="ae">
    <w:name w:val="endnote reference"/>
    <w:rsid w:val="008671BF"/>
    <w:rPr>
      <w:vertAlign w:val="superscript"/>
    </w:rPr>
  </w:style>
  <w:style w:type="character" w:customStyle="1" w:styleId="WW-FootnoteReference123">
    <w:name w:val="WW-Footnote Reference123"/>
    <w:rsid w:val="008671BF"/>
    <w:rPr>
      <w:vertAlign w:val="superscript"/>
    </w:rPr>
  </w:style>
  <w:style w:type="paragraph" w:customStyle="1" w:styleId="af">
    <w:name w:val="Επικεφαλίδα"/>
    <w:basedOn w:val="a"/>
    <w:next w:val="af0"/>
    <w:rsid w:val="008671BF"/>
    <w:pPr>
      <w:keepNext/>
      <w:spacing w:before="240"/>
    </w:pPr>
    <w:rPr>
      <w:rFonts w:ascii="Liberation Sans" w:eastAsia="Microsoft YaHei" w:hAnsi="Liberation Sans" w:cs="Mangal"/>
      <w:sz w:val="28"/>
      <w:szCs w:val="28"/>
    </w:rPr>
  </w:style>
  <w:style w:type="paragraph" w:styleId="af0">
    <w:name w:val="Body Text"/>
    <w:basedOn w:val="a"/>
    <w:uiPriority w:val="1"/>
    <w:qFormat/>
    <w:rsid w:val="008671BF"/>
    <w:pPr>
      <w:spacing w:after="240"/>
    </w:pPr>
  </w:style>
  <w:style w:type="paragraph" w:styleId="af1">
    <w:name w:val="List"/>
    <w:basedOn w:val="af0"/>
    <w:rsid w:val="008671BF"/>
    <w:rPr>
      <w:rFonts w:cs="Mangal"/>
    </w:rPr>
  </w:style>
  <w:style w:type="paragraph" w:customStyle="1" w:styleId="43">
    <w:name w:val="Λεζάντα4"/>
    <w:basedOn w:val="a"/>
    <w:rsid w:val="008671BF"/>
    <w:pPr>
      <w:suppressLineNumbers/>
      <w:spacing w:before="120"/>
    </w:pPr>
    <w:rPr>
      <w:rFonts w:cs="Mangal"/>
      <w:i/>
      <w:iCs/>
      <w:sz w:val="24"/>
    </w:rPr>
  </w:style>
  <w:style w:type="paragraph" w:customStyle="1" w:styleId="af2">
    <w:name w:val="Ευρετήριο"/>
    <w:basedOn w:val="a"/>
    <w:rsid w:val="008671BF"/>
    <w:pPr>
      <w:suppressLineNumbers/>
    </w:pPr>
    <w:rPr>
      <w:rFonts w:cs="Mangal"/>
    </w:rPr>
  </w:style>
  <w:style w:type="paragraph" w:customStyle="1" w:styleId="WW-1">
    <w:name w:val="WW-Λεζάντα"/>
    <w:basedOn w:val="a"/>
    <w:rsid w:val="008671BF"/>
    <w:pPr>
      <w:suppressLineNumbers/>
      <w:spacing w:before="120"/>
    </w:pPr>
    <w:rPr>
      <w:rFonts w:cs="Mangal"/>
      <w:i/>
      <w:iCs/>
      <w:sz w:val="24"/>
    </w:rPr>
  </w:style>
  <w:style w:type="paragraph" w:customStyle="1" w:styleId="WW-Caption">
    <w:name w:val="WW-Caption"/>
    <w:basedOn w:val="a"/>
    <w:rsid w:val="008671BF"/>
    <w:pPr>
      <w:suppressLineNumbers/>
      <w:spacing w:before="120"/>
    </w:pPr>
    <w:rPr>
      <w:rFonts w:cs="Mangal"/>
      <w:i/>
      <w:iCs/>
      <w:sz w:val="24"/>
    </w:rPr>
  </w:style>
  <w:style w:type="paragraph" w:customStyle="1" w:styleId="WW-Caption1">
    <w:name w:val="WW-Caption1"/>
    <w:basedOn w:val="a"/>
    <w:rsid w:val="008671BF"/>
    <w:pPr>
      <w:suppressLineNumbers/>
      <w:spacing w:before="120"/>
    </w:pPr>
    <w:rPr>
      <w:rFonts w:cs="Mangal"/>
      <w:i/>
      <w:iCs/>
      <w:sz w:val="24"/>
    </w:rPr>
  </w:style>
  <w:style w:type="paragraph" w:customStyle="1" w:styleId="33">
    <w:name w:val="Λεζάντα3"/>
    <w:basedOn w:val="a"/>
    <w:rsid w:val="008671BF"/>
    <w:pPr>
      <w:suppressLineNumbers/>
      <w:spacing w:before="120"/>
    </w:pPr>
    <w:rPr>
      <w:rFonts w:cs="Mangal"/>
      <w:i/>
      <w:iCs/>
      <w:sz w:val="24"/>
    </w:rPr>
  </w:style>
  <w:style w:type="paragraph" w:customStyle="1" w:styleId="WW-Caption11">
    <w:name w:val="WW-Caption11"/>
    <w:basedOn w:val="a"/>
    <w:rsid w:val="008671BF"/>
    <w:pPr>
      <w:suppressLineNumbers/>
      <w:spacing w:before="120"/>
    </w:pPr>
    <w:rPr>
      <w:rFonts w:cs="Mangal"/>
      <w:i/>
      <w:iCs/>
      <w:sz w:val="24"/>
    </w:rPr>
  </w:style>
  <w:style w:type="paragraph" w:customStyle="1" w:styleId="WW-Caption111">
    <w:name w:val="WW-Caption111"/>
    <w:basedOn w:val="a"/>
    <w:rsid w:val="008671BF"/>
    <w:pPr>
      <w:suppressLineNumbers/>
      <w:spacing w:before="120"/>
    </w:pPr>
    <w:rPr>
      <w:rFonts w:cs="Mangal"/>
      <w:i/>
      <w:iCs/>
      <w:sz w:val="24"/>
    </w:rPr>
  </w:style>
  <w:style w:type="paragraph" w:customStyle="1" w:styleId="WW-Caption1111">
    <w:name w:val="WW-Caption1111"/>
    <w:basedOn w:val="a"/>
    <w:rsid w:val="008671BF"/>
    <w:pPr>
      <w:suppressLineNumbers/>
      <w:spacing w:before="120"/>
    </w:pPr>
    <w:rPr>
      <w:rFonts w:cs="Mangal"/>
      <w:i/>
      <w:iCs/>
      <w:sz w:val="24"/>
    </w:rPr>
  </w:style>
  <w:style w:type="paragraph" w:customStyle="1" w:styleId="WW-Caption11111">
    <w:name w:val="WW-Caption11111"/>
    <w:basedOn w:val="a"/>
    <w:rsid w:val="008671BF"/>
    <w:pPr>
      <w:suppressLineNumbers/>
      <w:spacing w:before="120"/>
    </w:pPr>
    <w:rPr>
      <w:rFonts w:cs="Mangal"/>
      <w:i/>
      <w:iCs/>
      <w:sz w:val="24"/>
    </w:rPr>
  </w:style>
  <w:style w:type="paragraph" w:customStyle="1" w:styleId="25">
    <w:name w:val="Λεζάντα2"/>
    <w:basedOn w:val="a"/>
    <w:rsid w:val="008671BF"/>
    <w:pPr>
      <w:suppressLineNumbers/>
      <w:spacing w:before="120"/>
    </w:pPr>
    <w:rPr>
      <w:rFonts w:cs="Mangal"/>
      <w:i/>
      <w:iCs/>
      <w:sz w:val="24"/>
    </w:rPr>
  </w:style>
  <w:style w:type="paragraph" w:customStyle="1" w:styleId="Caption1">
    <w:name w:val="Caption1"/>
    <w:basedOn w:val="a"/>
    <w:rsid w:val="008671BF"/>
    <w:pPr>
      <w:suppressLineNumbers/>
      <w:spacing w:before="120"/>
    </w:pPr>
    <w:rPr>
      <w:rFonts w:cs="Mangal"/>
      <w:i/>
      <w:iCs/>
      <w:sz w:val="24"/>
    </w:rPr>
  </w:style>
  <w:style w:type="paragraph" w:customStyle="1" w:styleId="WW-Caption111111">
    <w:name w:val="WW-Caption111111"/>
    <w:basedOn w:val="a"/>
    <w:rsid w:val="008671BF"/>
    <w:pPr>
      <w:suppressLineNumbers/>
      <w:spacing w:before="120"/>
    </w:pPr>
    <w:rPr>
      <w:rFonts w:cs="Mangal"/>
      <w:i/>
      <w:iCs/>
      <w:sz w:val="24"/>
    </w:rPr>
  </w:style>
  <w:style w:type="paragraph" w:customStyle="1" w:styleId="WW-Caption1111111">
    <w:name w:val="WW-Caption1111111"/>
    <w:basedOn w:val="a"/>
    <w:rsid w:val="008671BF"/>
    <w:pPr>
      <w:suppressLineNumbers/>
      <w:spacing w:before="120"/>
    </w:pPr>
    <w:rPr>
      <w:rFonts w:cs="Mangal"/>
      <w:i/>
      <w:iCs/>
      <w:sz w:val="24"/>
    </w:rPr>
  </w:style>
  <w:style w:type="paragraph" w:customStyle="1" w:styleId="WW-Caption11111111">
    <w:name w:val="WW-Caption11111111"/>
    <w:basedOn w:val="a"/>
    <w:rsid w:val="008671BF"/>
    <w:pPr>
      <w:suppressLineNumbers/>
      <w:spacing w:before="120"/>
    </w:pPr>
    <w:rPr>
      <w:rFonts w:cs="Mangal"/>
      <w:i/>
      <w:iCs/>
      <w:sz w:val="24"/>
    </w:rPr>
  </w:style>
  <w:style w:type="paragraph" w:customStyle="1" w:styleId="WW-Caption111111111">
    <w:name w:val="WW-Caption111111111"/>
    <w:basedOn w:val="a"/>
    <w:rsid w:val="008671BF"/>
    <w:pPr>
      <w:suppressLineNumbers/>
      <w:spacing w:before="120"/>
    </w:pPr>
    <w:rPr>
      <w:rFonts w:cs="Mangal"/>
      <w:i/>
      <w:iCs/>
      <w:sz w:val="24"/>
    </w:rPr>
  </w:style>
  <w:style w:type="paragraph" w:customStyle="1" w:styleId="WW-Caption1111111111">
    <w:name w:val="WW-Caption1111111111"/>
    <w:basedOn w:val="a"/>
    <w:rsid w:val="008671BF"/>
    <w:pPr>
      <w:suppressLineNumbers/>
      <w:spacing w:before="120"/>
    </w:pPr>
    <w:rPr>
      <w:rFonts w:cs="Mangal"/>
      <w:i/>
      <w:iCs/>
      <w:sz w:val="24"/>
    </w:rPr>
  </w:style>
  <w:style w:type="paragraph" w:customStyle="1" w:styleId="WW-Caption11111111111">
    <w:name w:val="WW-Caption11111111111"/>
    <w:basedOn w:val="a"/>
    <w:rsid w:val="008671BF"/>
    <w:pPr>
      <w:suppressLineNumbers/>
      <w:spacing w:before="120"/>
    </w:pPr>
    <w:rPr>
      <w:rFonts w:cs="Mangal"/>
      <w:i/>
      <w:iCs/>
      <w:sz w:val="24"/>
    </w:rPr>
  </w:style>
  <w:style w:type="paragraph" w:customStyle="1" w:styleId="WW-Caption111111111111">
    <w:name w:val="WW-Caption111111111111"/>
    <w:basedOn w:val="a"/>
    <w:rsid w:val="008671BF"/>
    <w:pPr>
      <w:suppressLineNumbers/>
      <w:spacing w:before="120"/>
    </w:pPr>
    <w:rPr>
      <w:rFonts w:cs="Mangal"/>
      <w:i/>
      <w:iCs/>
      <w:sz w:val="24"/>
    </w:rPr>
  </w:style>
  <w:style w:type="paragraph" w:customStyle="1" w:styleId="WW-Caption1111111111111">
    <w:name w:val="WW-Caption1111111111111"/>
    <w:basedOn w:val="a"/>
    <w:rsid w:val="008671BF"/>
    <w:pPr>
      <w:suppressLineNumbers/>
      <w:spacing w:before="120"/>
    </w:pPr>
    <w:rPr>
      <w:rFonts w:cs="Mangal"/>
      <w:i/>
      <w:iCs/>
      <w:sz w:val="24"/>
    </w:rPr>
  </w:style>
  <w:style w:type="paragraph" w:customStyle="1" w:styleId="WW-Caption11111111111111">
    <w:name w:val="WW-Caption11111111111111"/>
    <w:basedOn w:val="a"/>
    <w:rsid w:val="008671BF"/>
    <w:pPr>
      <w:suppressLineNumbers/>
      <w:spacing w:before="120"/>
    </w:pPr>
    <w:rPr>
      <w:rFonts w:cs="Mangal"/>
      <w:i/>
      <w:iCs/>
      <w:sz w:val="24"/>
    </w:rPr>
  </w:style>
  <w:style w:type="paragraph" w:customStyle="1" w:styleId="WW-Caption111111111111111">
    <w:name w:val="WW-Caption111111111111111"/>
    <w:basedOn w:val="a"/>
    <w:rsid w:val="008671BF"/>
    <w:pPr>
      <w:suppressLineNumbers/>
      <w:spacing w:before="120"/>
    </w:pPr>
    <w:rPr>
      <w:rFonts w:cs="Mangal"/>
      <w:i/>
      <w:iCs/>
      <w:sz w:val="24"/>
    </w:rPr>
  </w:style>
  <w:style w:type="paragraph" w:customStyle="1" w:styleId="WW-Caption1111111111111111">
    <w:name w:val="WW-Caption1111111111111111"/>
    <w:basedOn w:val="a"/>
    <w:rsid w:val="008671BF"/>
    <w:pPr>
      <w:suppressLineNumbers/>
      <w:spacing w:before="120"/>
    </w:pPr>
    <w:rPr>
      <w:rFonts w:cs="Mangal"/>
      <w:i/>
      <w:iCs/>
      <w:sz w:val="24"/>
    </w:rPr>
  </w:style>
  <w:style w:type="paragraph" w:customStyle="1" w:styleId="15">
    <w:name w:val="Λεζάντα1"/>
    <w:basedOn w:val="a"/>
    <w:rsid w:val="008671BF"/>
    <w:pPr>
      <w:suppressLineNumbers/>
      <w:spacing w:before="120"/>
    </w:pPr>
    <w:rPr>
      <w:rFonts w:cs="Mangal"/>
      <w:i/>
      <w:iCs/>
      <w:sz w:val="24"/>
    </w:rPr>
  </w:style>
  <w:style w:type="paragraph" w:customStyle="1" w:styleId="WW-Caption11111111111111111">
    <w:name w:val="WW-Caption11111111111111111"/>
    <w:basedOn w:val="a"/>
    <w:rsid w:val="008671BF"/>
    <w:pPr>
      <w:suppressLineNumbers/>
      <w:spacing w:before="120"/>
    </w:pPr>
    <w:rPr>
      <w:rFonts w:cs="Mangal"/>
      <w:i/>
      <w:iCs/>
      <w:sz w:val="24"/>
    </w:rPr>
  </w:style>
  <w:style w:type="paragraph" w:customStyle="1" w:styleId="WW-Caption111111111111111111">
    <w:name w:val="WW-Caption111111111111111111"/>
    <w:basedOn w:val="a"/>
    <w:rsid w:val="008671BF"/>
    <w:pPr>
      <w:suppressLineNumbers/>
      <w:spacing w:before="120"/>
    </w:pPr>
    <w:rPr>
      <w:rFonts w:cs="Mangal"/>
      <w:i/>
      <w:iCs/>
      <w:sz w:val="24"/>
    </w:rPr>
  </w:style>
  <w:style w:type="paragraph" w:customStyle="1" w:styleId="WW-Caption1111111111111111111">
    <w:name w:val="WW-Caption1111111111111111111"/>
    <w:basedOn w:val="a"/>
    <w:rsid w:val="008671BF"/>
    <w:pPr>
      <w:suppressLineNumbers/>
      <w:spacing w:before="120"/>
    </w:pPr>
    <w:rPr>
      <w:rFonts w:cs="Mangal"/>
      <w:i/>
      <w:iCs/>
      <w:sz w:val="24"/>
    </w:rPr>
  </w:style>
  <w:style w:type="paragraph" w:customStyle="1" w:styleId="WW-Caption11111111111111111111">
    <w:name w:val="WW-Caption11111111111111111111"/>
    <w:basedOn w:val="a"/>
    <w:rsid w:val="008671BF"/>
    <w:pPr>
      <w:suppressLineNumbers/>
      <w:spacing w:before="120"/>
    </w:pPr>
    <w:rPr>
      <w:rFonts w:cs="Mangal"/>
      <w:i/>
      <w:iCs/>
      <w:sz w:val="24"/>
    </w:rPr>
  </w:style>
  <w:style w:type="paragraph" w:customStyle="1" w:styleId="Bullet">
    <w:name w:val="Bullet"/>
    <w:basedOn w:val="a"/>
    <w:rsid w:val="008671BF"/>
    <w:pPr>
      <w:numPr>
        <w:numId w:val="4"/>
      </w:numPr>
      <w:spacing w:after="100"/>
    </w:pPr>
    <w:rPr>
      <w:rFonts w:eastAsia="MS Mincho"/>
      <w:lang w:val="en-US" w:eastAsia="ja-JP"/>
    </w:rPr>
  </w:style>
  <w:style w:type="paragraph" w:customStyle="1" w:styleId="16">
    <w:name w:val="Ημερομηνία1"/>
    <w:basedOn w:val="a"/>
    <w:next w:val="a"/>
    <w:rsid w:val="008671BF"/>
    <w:pPr>
      <w:spacing w:after="100"/>
    </w:pPr>
    <w:rPr>
      <w:rFonts w:eastAsia="MS Mincho"/>
      <w:lang w:val="en-US" w:eastAsia="ja-JP"/>
    </w:rPr>
  </w:style>
  <w:style w:type="paragraph" w:customStyle="1" w:styleId="DocTitle">
    <w:name w:val="Doc Title"/>
    <w:basedOn w:val="1"/>
    <w:rsid w:val="008671BF"/>
  </w:style>
  <w:style w:type="paragraph" w:customStyle="1" w:styleId="inserttext">
    <w:name w:val="insert text"/>
    <w:basedOn w:val="a"/>
    <w:rsid w:val="008671BF"/>
    <w:pPr>
      <w:spacing w:after="100"/>
      <w:ind w:left="794"/>
    </w:pPr>
    <w:rPr>
      <w:rFonts w:eastAsia="MS Mincho"/>
      <w:lang w:val="en-US" w:eastAsia="ja-JP"/>
    </w:rPr>
  </w:style>
  <w:style w:type="paragraph" w:styleId="af3">
    <w:name w:val="footer"/>
    <w:basedOn w:val="a"/>
    <w:link w:val="Char3"/>
    <w:uiPriority w:val="99"/>
    <w:rsid w:val="008671BF"/>
    <w:pPr>
      <w:spacing w:after="100"/>
    </w:pPr>
    <w:rPr>
      <w:rFonts w:eastAsia="MS Mincho" w:cs="Times New Roman"/>
      <w:lang w:val="en-US" w:eastAsia="ja-JP"/>
    </w:rPr>
  </w:style>
  <w:style w:type="paragraph" w:styleId="af4">
    <w:name w:val="header"/>
    <w:basedOn w:val="a"/>
    <w:link w:val="Char4"/>
    <w:uiPriority w:val="99"/>
    <w:rsid w:val="008671BF"/>
    <w:rPr>
      <w:rFonts w:cs="Times New Roman"/>
    </w:rPr>
  </w:style>
  <w:style w:type="paragraph" w:customStyle="1" w:styleId="26">
    <w:name w:val="Κείμενο πλαισίου2"/>
    <w:basedOn w:val="a"/>
    <w:rsid w:val="008671BF"/>
    <w:rPr>
      <w:rFonts w:ascii="Tahoma" w:hAnsi="Tahoma" w:cs="Tahoma"/>
      <w:sz w:val="16"/>
      <w:szCs w:val="16"/>
    </w:rPr>
  </w:style>
  <w:style w:type="paragraph" w:customStyle="1" w:styleId="27">
    <w:name w:val="Κείμενο σχολίου2"/>
    <w:basedOn w:val="a"/>
    <w:rsid w:val="008671BF"/>
    <w:rPr>
      <w:sz w:val="20"/>
      <w:szCs w:val="20"/>
    </w:rPr>
  </w:style>
  <w:style w:type="paragraph" w:customStyle="1" w:styleId="28">
    <w:name w:val="Θέμα σχολίου2"/>
    <w:basedOn w:val="27"/>
    <w:next w:val="27"/>
    <w:rsid w:val="008671BF"/>
    <w:rPr>
      <w:b/>
      <w:bCs/>
    </w:rPr>
  </w:style>
  <w:style w:type="paragraph" w:customStyle="1" w:styleId="29">
    <w:name w:val="Αναθεώρηση2"/>
    <w:rsid w:val="008671BF"/>
    <w:pPr>
      <w:suppressAutoHyphens/>
    </w:pPr>
    <w:rPr>
      <w:sz w:val="24"/>
      <w:szCs w:val="24"/>
      <w:lang w:val="en-GB" w:eastAsia="ar-SA"/>
    </w:rPr>
  </w:style>
  <w:style w:type="paragraph" w:customStyle="1" w:styleId="western">
    <w:name w:val="western"/>
    <w:basedOn w:val="a"/>
    <w:rsid w:val="008671BF"/>
    <w:pPr>
      <w:spacing w:before="280" w:after="200"/>
    </w:pPr>
    <w:rPr>
      <w:rFonts w:ascii="Arial Unicode MS" w:eastAsia="Arial Unicode MS" w:hAnsi="Arial Unicode MS" w:cs="Arial Unicode MS"/>
    </w:rPr>
  </w:style>
  <w:style w:type="paragraph" w:customStyle="1" w:styleId="17">
    <w:name w:val="Παράγραφος λίστας1"/>
    <w:basedOn w:val="a"/>
    <w:rsid w:val="008671BF"/>
    <w:pPr>
      <w:spacing w:after="200"/>
      <w:ind w:left="720"/>
    </w:pPr>
  </w:style>
  <w:style w:type="paragraph" w:styleId="af5">
    <w:name w:val="footnote text"/>
    <w:basedOn w:val="a"/>
    <w:rsid w:val="008671BF"/>
    <w:pPr>
      <w:spacing w:after="0"/>
      <w:ind w:left="425" w:hanging="425"/>
    </w:pPr>
    <w:rPr>
      <w:sz w:val="18"/>
      <w:szCs w:val="20"/>
      <w:lang w:val="en-IE"/>
    </w:rPr>
  </w:style>
  <w:style w:type="paragraph" w:styleId="18">
    <w:name w:val="toc 1"/>
    <w:basedOn w:val="a"/>
    <w:next w:val="a"/>
    <w:uiPriority w:val="39"/>
    <w:rsid w:val="008671BF"/>
    <w:pPr>
      <w:spacing w:before="120"/>
      <w:jc w:val="left"/>
    </w:pPr>
    <w:rPr>
      <w:b/>
      <w:bCs/>
      <w:caps/>
      <w:sz w:val="20"/>
      <w:szCs w:val="20"/>
    </w:rPr>
  </w:style>
  <w:style w:type="paragraph" w:styleId="2a">
    <w:name w:val="toc 2"/>
    <w:basedOn w:val="a"/>
    <w:next w:val="a"/>
    <w:uiPriority w:val="39"/>
    <w:rsid w:val="008671BF"/>
    <w:pPr>
      <w:spacing w:after="0"/>
      <w:ind w:left="220"/>
      <w:jc w:val="left"/>
    </w:pPr>
    <w:rPr>
      <w:smallCaps/>
      <w:sz w:val="20"/>
      <w:szCs w:val="20"/>
    </w:rPr>
  </w:style>
  <w:style w:type="paragraph" w:styleId="34">
    <w:name w:val="toc 3"/>
    <w:basedOn w:val="a"/>
    <w:next w:val="a"/>
    <w:uiPriority w:val="39"/>
    <w:rsid w:val="008671BF"/>
    <w:pPr>
      <w:spacing w:after="0"/>
      <w:ind w:left="440"/>
      <w:jc w:val="left"/>
    </w:pPr>
    <w:rPr>
      <w:i/>
      <w:iCs/>
      <w:sz w:val="20"/>
      <w:szCs w:val="20"/>
    </w:rPr>
  </w:style>
  <w:style w:type="paragraph" w:styleId="44">
    <w:name w:val="toc 4"/>
    <w:basedOn w:val="a"/>
    <w:next w:val="a"/>
    <w:uiPriority w:val="39"/>
    <w:rsid w:val="008671BF"/>
    <w:pPr>
      <w:spacing w:after="0"/>
      <w:ind w:left="660"/>
      <w:jc w:val="left"/>
    </w:pPr>
    <w:rPr>
      <w:sz w:val="18"/>
      <w:szCs w:val="18"/>
    </w:rPr>
  </w:style>
  <w:style w:type="paragraph" w:styleId="51">
    <w:name w:val="toc 5"/>
    <w:basedOn w:val="a"/>
    <w:next w:val="a"/>
    <w:uiPriority w:val="39"/>
    <w:rsid w:val="008671BF"/>
    <w:pPr>
      <w:spacing w:after="0"/>
      <w:ind w:left="880"/>
      <w:jc w:val="left"/>
    </w:pPr>
    <w:rPr>
      <w:sz w:val="18"/>
      <w:szCs w:val="18"/>
    </w:rPr>
  </w:style>
  <w:style w:type="paragraph" w:styleId="6">
    <w:name w:val="toc 6"/>
    <w:basedOn w:val="a"/>
    <w:next w:val="a"/>
    <w:uiPriority w:val="39"/>
    <w:rsid w:val="008671BF"/>
    <w:pPr>
      <w:spacing w:after="0"/>
      <w:ind w:left="1100"/>
      <w:jc w:val="left"/>
    </w:pPr>
    <w:rPr>
      <w:sz w:val="18"/>
      <w:szCs w:val="18"/>
    </w:rPr>
  </w:style>
  <w:style w:type="paragraph" w:styleId="7">
    <w:name w:val="toc 7"/>
    <w:basedOn w:val="a"/>
    <w:next w:val="a"/>
    <w:uiPriority w:val="39"/>
    <w:rsid w:val="008671BF"/>
    <w:pPr>
      <w:spacing w:after="0"/>
      <w:ind w:left="1320"/>
      <w:jc w:val="left"/>
    </w:pPr>
    <w:rPr>
      <w:sz w:val="18"/>
      <w:szCs w:val="18"/>
    </w:rPr>
  </w:style>
  <w:style w:type="paragraph" w:styleId="8">
    <w:name w:val="toc 8"/>
    <w:basedOn w:val="a"/>
    <w:next w:val="a"/>
    <w:uiPriority w:val="39"/>
    <w:rsid w:val="008671BF"/>
    <w:pPr>
      <w:spacing w:after="0"/>
      <w:ind w:left="1540"/>
      <w:jc w:val="left"/>
    </w:pPr>
    <w:rPr>
      <w:sz w:val="18"/>
      <w:szCs w:val="18"/>
    </w:rPr>
  </w:style>
  <w:style w:type="paragraph" w:styleId="9">
    <w:name w:val="toc 9"/>
    <w:basedOn w:val="a"/>
    <w:next w:val="a"/>
    <w:uiPriority w:val="39"/>
    <w:rsid w:val="008671BF"/>
    <w:pPr>
      <w:spacing w:after="0"/>
      <w:ind w:left="1760"/>
      <w:jc w:val="left"/>
    </w:pPr>
    <w:rPr>
      <w:sz w:val="18"/>
      <w:szCs w:val="18"/>
    </w:rPr>
  </w:style>
  <w:style w:type="paragraph" w:customStyle="1" w:styleId="Style1">
    <w:name w:val="Style1"/>
    <w:basedOn w:val="DocTitle"/>
    <w:rsid w:val="008671BF"/>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671BF"/>
    <w:rPr>
      <w:rFonts w:ascii="Calibri" w:hAnsi="Calibri" w:cs="Calibri"/>
      <w:lang w:val="el-GR"/>
    </w:rPr>
  </w:style>
  <w:style w:type="paragraph" w:styleId="af6">
    <w:name w:val="endnote text"/>
    <w:basedOn w:val="a"/>
    <w:link w:val="Char5"/>
    <w:uiPriority w:val="99"/>
    <w:rsid w:val="008671BF"/>
    <w:rPr>
      <w:rFonts w:cs="Times New Roman"/>
      <w:sz w:val="20"/>
      <w:szCs w:val="20"/>
    </w:rPr>
  </w:style>
  <w:style w:type="paragraph" w:customStyle="1" w:styleId="Default">
    <w:name w:val="Default"/>
    <w:rsid w:val="008671BF"/>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8671BF"/>
  </w:style>
  <w:style w:type="paragraph" w:styleId="af8">
    <w:name w:val="Body Text Indent"/>
    <w:basedOn w:val="a"/>
    <w:rsid w:val="008671BF"/>
    <w:pPr>
      <w:ind w:firstLine="1134"/>
    </w:pPr>
    <w:rPr>
      <w:rFonts w:ascii="Arial" w:hAnsi="Arial" w:cs="Arial"/>
    </w:rPr>
  </w:style>
  <w:style w:type="paragraph" w:customStyle="1" w:styleId="normalwithoutspacing">
    <w:name w:val="normal_without_spacing"/>
    <w:basedOn w:val="a"/>
    <w:rsid w:val="008671BF"/>
    <w:pPr>
      <w:spacing w:after="60"/>
    </w:pPr>
    <w:rPr>
      <w:lang w:val="el-GR"/>
    </w:rPr>
  </w:style>
  <w:style w:type="paragraph" w:customStyle="1" w:styleId="foothanging">
    <w:name w:val="foot_hanging"/>
    <w:basedOn w:val="af5"/>
    <w:rsid w:val="008671BF"/>
    <w:pPr>
      <w:ind w:left="426" w:hanging="426"/>
    </w:pPr>
    <w:rPr>
      <w:szCs w:val="18"/>
    </w:rPr>
  </w:style>
  <w:style w:type="paragraph" w:customStyle="1" w:styleId="-HTML2">
    <w:name w:val="Προ-διαμορφωμένο HTML2"/>
    <w:basedOn w:val="a"/>
    <w:rsid w:val="0086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671BF"/>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8671BF"/>
    <w:pPr>
      <w:suppressAutoHyphens w:val="0"/>
      <w:spacing w:line="312" w:lineRule="auto"/>
      <w:ind w:left="283"/>
    </w:pPr>
    <w:rPr>
      <w:rFonts w:cs="Times New Roman"/>
      <w:sz w:val="16"/>
      <w:szCs w:val="16"/>
    </w:rPr>
  </w:style>
  <w:style w:type="paragraph" w:customStyle="1" w:styleId="19">
    <w:name w:val="Χωρίς διάστιχο1"/>
    <w:rsid w:val="008671BF"/>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8671BF"/>
    <w:pPr>
      <w:suppressLineNumbers/>
    </w:pPr>
  </w:style>
  <w:style w:type="paragraph" w:customStyle="1" w:styleId="afa">
    <w:name w:val="Επικεφαλίδα πίνακα"/>
    <w:basedOn w:val="af9"/>
    <w:rsid w:val="008671BF"/>
    <w:pPr>
      <w:jc w:val="center"/>
    </w:pPr>
    <w:rPr>
      <w:b/>
      <w:bCs/>
    </w:rPr>
  </w:style>
  <w:style w:type="paragraph" w:customStyle="1" w:styleId="footers">
    <w:name w:val="footers"/>
    <w:basedOn w:val="foothanging"/>
    <w:rsid w:val="008671BF"/>
  </w:style>
  <w:style w:type="paragraph" w:customStyle="1" w:styleId="Standard">
    <w:name w:val="Standard"/>
    <w:rsid w:val="008671BF"/>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8671BF"/>
    <w:pPr>
      <w:spacing w:after="120"/>
    </w:pPr>
  </w:style>
  <w:style w:type="paragraph" w:customStyle="1" w:styleId="Footnote">
    <w:name w:val="Footnote"/>
    <w:basedOn w:val="Standard"/>
    <w:rsid w:val="008671BF"/>
    <w:pPr>
      <w:suppressLineNumbers/>
      <w:ind w:left="283" w:hanging="283"/>
    </w:pPr>
    <w:rPr>
      <w:sz w:val="20"/>
      <w:szCs w:val="20"/>
    </w:rPr>
  </w:style>
  <w:style w:type="paragraph" w:customStyle="1" w:styleId="311">
    <w:name w:val="Σώμα κείμενου 31"/>
    <w:basedOn w:val="a"/>
    <w:rsid w:val="008671BF"/>
    <w:rPr>
      <w:sz w:val="16"/>
      <w:szCs w:val="16"/>
    </w:rPr>
  </w:style>
  <w:style w:type="paragraph" w:customStyle="1" w:styleId="fooot">
    <w:name w:val="fooot"/>
    <w:basedOn w:val="footers"/>
    <w:rsid w:val="008671BF"/>
  </w:style>
  <w:style w:type="paragraph" w:customStyle="1" w:styleId="1a">
    <w:name w:val="Κείμενο πλαισίου1"/>
    <w:basedOn w:val="a"/>
    <w:rsid w:val="008671BF"/>
    <w:pPr>
      <w:spacing w:after="0"/>
    </w:pPr>
    <w:rPr>
      <w:rFonts w:ascii="Tahoma" w:hAnsi="Tahoma" w:cs="Tahoma"/>
      <w:sz w:val="16"/>
      <w:szCs w:val="16"/>
    </w:rPr>
  </w:style>
  <w:style w:type="paragraph" w:customStyle="1" w:styleId="1b">
    <w:name w:val="Κείμενο σχολίου1"/>
    <w:basedOn w:val="a"/>
    <w:rsid w:val="008671BF"/>
    <w:rPr>
      <w:sz w:val="20"/>
      <w:szCs w:val="20"/>
    </w:rPr>
  </w:style>
  <w:style w:type="paragraph" w:customStyle="1" w:styleId="1c">
    <w:name w:val="Θέμα σχολίου1"/>
    <w:basedOn w:val="1b"/>
    <w:next w:val="1b"/>
    <w:rsid w:val="008671BF"/>
    <w:rPr>
      <w:b/>
      <w:bCs/>
    </w:rPr>
  </w:style>
  <w:style w:type="paragraph" w:customStyle="1" w:styleId="-HTML1">
    <w:name w:val="Προ-διαμορφωμένο HTML1"/>
    <w:basedOn w:val="a"/>
    <w:rsid w:val="00867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8671BF"/>
    <w:pPr>
      <w:suppressAutoHyphens/>
    </w:pPr>
    <w:rPr>
      <w:rFonts w:ascii="Calibri" w:hAnsi="Calibri" w:cs="Calibri"/>
      <w:sz w:val="22"/>
      <w:szCs w:val="24"/>
      <w:lang w:val="en-GB" w:eastAsia="ar-SA"/>
    </w:rPr>
  </w:style>
  <w:style w:type="paragraph" w:customStyle="1" w:styleId="21">
    <w:name w:val="Λίστα με κουκκίδες 21"/>
    <w:basedOn w:val="a"/>
    <w:rsid w:val="008671B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671BF"/>
    <w:pPr>
      <w:tabs>
        <w:tab w:val="right" w:leader="dot" w:pos="7091"/>
      </w:tabs>
      <w:ind w:left="2547"/>
    </w:pPr>
  </w:style>
  <w:style w:type="paragraph" w:customStyle="1" w:styleId="afb">
    <w:name w:val="Οριζόντια γραμμή"/>
    <w:basedOn w:val="a"/>
    <w:next w:val="af0"/>
    <w:rsid w:val="008671BF"/>
    <w:pPr>
      <w:suppressLineNumbers/>
      <w:spacing w:after="283"/>
    </w:pPr>
    <w:rPr>
      <w:sz w:val="12"/>
      <w:szCs w:val="12"/>
    </w:rPr>
  </w:style>
  <w:style w:type="paragraph" w:customStyle="1" w:styleId="210">
    <w:name w:val="Σώμα κείμενου 21"/>
    <w:basedOn w:val="a"/>
    <w:rsid w:val="008671BF"/>
    <w:pPr>
      <w:overflowPunct w:val="0"/>
      <w:autoSpaceDE w:val="0"/>
      <w:spacing w:after="0"/>
      <w:textAlignment w:val="baseline"/>
    </w:pPr>
    <w:rPr>
      <w:rFonts w:ascii="Arial" w:hAnsi="Arial" w:cs="Arial"/>
      <w:szCs w:val="20"/>
      <w:lang w:val="el-GR"/>
    </w:rPr>
  </w:style>
  <w:style w:type="paragraph" w:customStyle="1" w:styleId="para-1">
    <w:name w:val="para-1"/>
    <w:basedOn w:val="a"/>
    <w:rsid w:val="008671B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8671BF"/>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5">
    <w:name w:val="Κείμενο σημείωσης τέλους Char"/>
    <w:link w:val="af6"/>
    <w:uiPriority w:val="99"/>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e">
    <w:name w:val="Ανεπίλυτη αναφορά1"/>
    <w:uiPriority w:val="99"/>
    <w:semiHidden/>
    <w:unhideWhenUsed/>
    <w:rsid w:val="0049092A"/>
    <w:rPr>
      <w:color w:val="605E5C"/>
      <w:shd w:val="clear" w:color="auto" w:fill="E1DFDD"/>
    </w:rPr>
  </w:style>
  <w:style w:type="paragraph" w:styleId="aff2">
    <w:name w:val="No Spacing"/>
    <w:uiPriority w:val="1"/>
    <w:qFormat/>
    <w:rsid w:val="005548B6"/>
    <w:pPr>
      <w:suppressAutoHyphens/>
      <w:jc w:val="both"/>
    </w:pPr>
    <w:rPr>
      <w:rFonts w:ascii="Calibri" w:hAnsi="Calibri" w:cs="Calibri"/>
      <w:sz w:val="22"/>
      <w:szCs w:val="24"/>
      <w:lang w:val="en-GB" w:eastAsia="ar-SA"/>
    </w:rPr>
  </w:style>
  <w:style w:type="paragraph" w:styleId="Web">
    <w:name w:val="Normal (Web)"/>
    <w:basedOn w:val="a"/>
    <w:uiPriority w:val="99"/>
    <w:semiHidden/>
    <w:unhideWhenUsed/>
    <w:rsid w:val="00B0701E"/>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4">
    <w:name w:val="Κεφαλίδα Char"/>
    <w:link w:val="af4"/>
    <w:uiPriority w:val="99"/>
    <w:rsid w:val="00232159"/>
    <w:rPr>
      <w:rFonts w:ascii="Calibri" w:hAnsi="Calibri" w:cs="Calibri"/>
      <w:sz w:val="22"/>
      <w:szCs w:val="24"/>
      <w:lang w:val="en-GB" w:eastAsia="ar-SA"/>
    </w:rPr>
  </w:style>
  <w:style w:type="character" w:customStyle="1" w:styleId="Char3">
    <w:name w:val="Υποσέλιδο Char"/>
    <w:link w:val="af3"/>
    <w:uiPriority w:val="99"/>
    <w:rsid w:val="00232159"/>
    <w:rPr>
      <w:rFonts w:ascii="Calibri" w:eastAsia="MS Mincho" w:hAnsi="Calibri" w:cs="Calibri"/>
      <w:sz w:val="22"/>
      <w:szCs w:val="24"/>
      <w:lang w:val="en-US" w:eastAsia="ja-JP"/>
    </w:rPr>
  </w:style>
  <w:style w:type="table" w:customStyle="1" w:styleId="TableNormal">
    <w:name w:val="Table Normal"/>
    <w:uiPriority w:val="2"/>
    <w:semiHidden/>
    <w:unhideWhenUsed/>
    <w:qFormat/>
    <w:rsid w:val="002A7B7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B76"/>
    <w:pPr>
      <w:widowControl w:val="0"/>
      <w:suppressAutoHyphens w:val="0"/>
      <w:autoSpaceDE w:val="0"/>
      <w:autoSpaceDN w:val="0"/>
      <w:spacing w:after="0"/>
      <w:jc w:val="left"/>
    </w:pPr>
    <w:rPr>
      <w:rFonts w:ascii="Arial" w:eastAsia="Arial" w:hAnsi="Arial" w:cs="Arial"/>
      <w:szCs w:val="22"/>
      <w:lang w:val="el-GR" w:eastAsia="el-GR" w:bidi="el-GR"/>
    </w:rPr>
  </w:style>
  <w:style w:type="character" w:customStyle="1" w:styleId="WW-2">
    <w:name w:val="WW-Χαρακτήρες υποσημείωσης"/>
    <w:rsid w:val="003152E5"/>
  </w:style>
  <w:style w:type="paragraph" w:customStyle="1" w:styleId="aff3">
    <w:name w:val="ΣτυλΔημοσιότητας"/>
    <w:basedOn w:val="1"/>
    <w:rsid w:val="003152E5"/>
    <w:pPr>
      <w:keepNext w:val="0"/>
      <w:keepLines/>
      <w:pageBreakBefore w:val="0"/>
      <w:pBdr>
        <w:bottom w:val="none" w:sz="0" w:space="0" w:color="auto"/>
      </w:pBdr>
      <w:tabs>
        <w:tab w:val="left" w:pos="0"/>
      </w:tabs>
      <w:spacing w:before="0" w:after="0" w:line="360" w:lineRule="auto"/>
      <w:jc w:val="center"/>
    </w:pPr>
    <w:rPr>
      <w:rFonts w:ascii="Calibri" w:hAnsi="Calibri" w:cs="Calibri"/>
      <w:bCs w:val="0"/>
      <w:caps/>
      <w:color w:val="auto"/>
      <w:kern w:val="1"/>
      <w:sz w:val="24"/>
      <w:szCs w:val="24"/>
      <w:lang w:val="el-GR" w:eastAsia="zh-CN"/>
    </w:rPr>
  </w:style>
  <w:style w:type="character" w:customStyle="1" w:styleId="2b">
    <w:name w:val="Ανεπίλυτη αναφορά2"/>
    <w:uiPriority w:val="99"/>
    <w:semiHidden/>
    <w:unhideWhenUsed/>
    <w:rsid w:val="005476BB"/>
    <w:rPr>
      <w:color w:val="605E5C"/>
      <w:shd w:val="clear" w:color="auto" w:fill="E1DFDD"/>
    </w:rPr>
  </w:style>
  <w:style w:type="character" w:customStyle="1" w:styleId="FontStyle57">
    <w:name w:val="Font Style57"/>
    <w:rsid w:val="008874AA"/>
    <w:rPr>
      <w:rFonts w:ascii="Arial" w:hAnsi="Arial"/>
      <w:sz w:val="22"/>
    </w:rPr>
  </w:style>
  <w:style w:type="paragraph" w:customStyle="1" w:styleId="Style6">
    <w:name w:val="Style6"/>
    <w:basedOn w:val="a"/>
    <w:rsid w:val="008874AA"/>
    <w:pPr>
      <w:widowControl w:val="0"/>
      <w:suppressAutoHyphens w:val="0"/>
      <w:autoSpaceDE w:val="0"/>
      <w:autoSpaceDN w:val="0"/>
      <w:adjustRightInd w:val="0"/>
      <w:spacing w:after="0" w:line="360" w:lineRule="exact"/>
      <w:ind w:right="845"/>
    </w:pPr>
    <w:rPr>
      <w:rFonts w:ascii="Arial" w:hAnsi="Arial" w:cs="Arial"/>
      <w:sz w:val="24"/>
      <w:lang w:val="el-GR" w:eastAsia="el-GR"/>
    </w:rPr>
  </w:style>
  <w:style w:type="character" w:customStyle="1" w:styleId="35">
    <w:name w:val="Ανεπίλυτη αναφορά3"/>
    <w:uiPriority w:val="99"/>
    <w:semiHidden/>
    <w:unhideWhenUsed/>
    <w:rsid w:val="00BC4E14"/>
    <w:rPr>
      <w:color w:val="605E5C"/>
      <w:shd w:val="clear" w:color="auto" w:fill="E1DFDD"/>
    </w:rPr>
  </w:style>
  <w:style w:type="paragraph" w:styleId="aff4">
    <w:name w:val="Title"/>
    <w:basedOn w:val="a"/>
    <w:link w:val="Char6"/>
    <w:uiPriority w:val="10"/>
    <w:qFormat/>
    <w:rsid w:val="00485480"/>
    <w:pPr>
      <w:widowControl w:val="0"/>
      <w:suppressAutoHyphens w:val="0"/>
      <w:autoSpaceDE w:val="0"/>
      <w:autoSpaceDN w:val="0"/>
      <w:spacing w:before="16" w:after="0"/>
      <w:jc w:val="left"/>
    </w:pPr>
    <w:rPr>
      <w:rFonts w:ascii="Arial" w:eastAsia="Arial" w:hAnsi="Arial" w:cs="Arial"/>
      <w:b/>
      <w:bCs/>
      <w:sz w:val="31"/>
      <w:szCs w:val="31"/>
      <w:lang w:val="el-GR" w:eastAsia="en-US"/>
    </w:rPr>
  </w:style>
  <w:style w:type="character" w:customStyle="1" w:styleId="Char6">
    <w:name w:val="Τίτλος Char"/>
    <w:basedOn w:val="a0"/>
    <w:link w:val="aff4"/>
    <w:uiPriority w:val="10"/>
    <w:rsid w:val="00485480"/>
    <w:rPr>
      <w:rFonts w:ascii="Arial" w:eastAsia="Arial" w:hAnsi="Arial" w:cs="Arial"/>
      <w:b/>
      <w:bCs/>
      <w:sz w:val="31"/>
      <w:szCs w:val="31"/>
      <w:lang w:eastAsia="en-US"/>
    </w:rPr>
  </w:style>
  <w:style w:type="character" w:styleId="aff5">
    <w:name w:val="Unresolved Mention"/>
    <w:basedOn w:val="a0"/>
    <w:uiPriority w:val="99"/>
    <w:semiHidden/>
    <w:unhideWhenUsed/>
    <w:rsid w:val="002F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029">
      <w:bodyDiv w:val="1"/>
      <w:marLeft w:val="0"/>
      <w:marRight w:val="0"/>
      <w:marTop w:val="0"/>
      <w:marBottom w:val="0"/>
      <w:divBdr>
        <w:top w:val="none" w:sz="0" w:space="0" w:color="auto"/>
        <w:left w:val="none" w:sz="0" w:space="0" w:color="auto"/>
        <w:bottom w:val="none" w:sz="0" w:space="0" w:color="auto"/>
        <w:right w:val="none" w:sz="0" w:space="0" w:color="auto"/>
      </w:divBdr>
    </w:div>
    <w:div w:id="30805857">
      <w:bodyDiv w:val="1"/>
      <w:marLeft w:val="0"/>
      <w:marRight w:val="0"/>
      <w:marTop w:val="0"/>
      <w:marBottom w:val="0"/>
      <w:divBdr>
        <w:top w:val="none" w:sz="0" w:space="0" w:color="auto"/>
        <w:left w:val="none" w:sz="0" w:space="0" w:color="auto"/>
        <w:bottom w:val="none" w:sz="0" w:space="0" w:color="auto"/>
        <w:right w:val="none" w:sz="0" w:space="0" w:color="auto"/>
      </w:divBdr>
    </w:div>
    <w:div w:id="187186181">
      <w:bodyDiv w:val="1"/>
      <w:marLeft w:val="0"/>
      <w:marRight w:val="0"/>
      <w:marTop w:val="0"/>
      <w:marBottom w:val="0"/>
      <w:divBdr>
        <w:top w:val="none" w:sz="0" w:space="0" w:color="auto"/>
        <w:left w:val="none" w:sz="0" w:space="0" w:color="auto"/>
        <w:bottom w:val="none" w:sz="0" w:space="0" w:color="auto"/>
        <w:right w:val="none" w:sz="0" w:space="0" w:color="auto"/>
      </w:divBdr>
    </w:div>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3957759">
      <w:bodyDiv w:val="1"/>
      <w:marLeft w:val="0"/>
      <w:marRight w:val="0"/>
      <w:marTop w:val="0"/>
      <w:marBottom w:val="0"/>
      <w:divBdr>
        <w:top w:val="none" w:sz="0" w:space="0" w:color="auto"/>
        <w:left w:val="none" w:sz="0" w:space="0" w:color="auto"/>
        <w:bottom w:val="none" w:sz="0" w:space="0" w:color="auto"/>
        <w:right w:val="none" w:sz="0" w:space="0" w:color="auto"/>
      </w:divBdr>
    </w:div>
    <w:div w:id="450515048">
      <w:bodyDiv w:val="1"/>
      <w:marLeft w:val="0"/>
      <w:marRight w:val="0"/>
      <w:marTop w:val="0"/>
      <w:marBottom w:val="0"/>
      <w:divBdr>
        <w:top w:val="none" w:sz="0" w:space="0" w:color="auto"/>
        <w:left w:val="none" w:sz="0" w:space="0" w:color="auto"/>
        <w:bottom w:val="none" w:sz="0" w:space="0" w:color="auto"/>
        <w:right w:val="none" w:sz="0" w:space="0" w:color="auto"/>
      </w:divBdr>
    </w:div>
    <w:div w:id="483469278">
      <w:bodyDiv w:val="1"/>
      <w:marLeft w:val="0"/>
      <w:marRight w:val="0"/>
      <w:marTop w:val="0"/>
      <w:marBottom w:val="0"/>
      <w:divBdr>
        <w:top w:val="none" w:sz="0" w:space="0" w:color="auto"/>
        <w:left w:val="none" w:sz="0" w:space="0" w:color="auto"/>
        <w:bottom w:val="none" w:sz="0" w:space="0" w:color="auto"/>
        <w:right w:val="none" w:sz="0" w:space="0" w:color="auto"/>
      </w:divBdr>
    </w:div>
    <w:div w:id="486626314">
      <w:bodyDiv w:val="1"/>
      <w:marLeft w:val="0"/>
      <w:marRight w:val="0"/>
      <w:marTop w:val="0"/>
      <w:marBottom w:val="0"/>
      <w:divBdr>
        <w:top w:val="none" w:sz="0" w:space="0" w:color="auto"/>
        <w:left w:val="none" w:sz="0" w:space="0" w:color="auto"/>
        <w:bottom w:val="none" w:sz="0" w:space="0" w:color="auto"/>
        <w:right w:val="none" w:sz="0" w:space="0" w:color="auto"/>
      </w:divBdr>
    </w:div>
    <w:div w:id="488982638">
      <w:bodyDiv w:val="1"/>
      <w:marLeft w:val="0"/>
      <w:marRight w:val="0"/>
      <w:marTop w:val="0"/>
      <w:marBottom w:val="0"/>
      <w:divBdr>
        <w:top w:val="none" w:sz="0" w:space="0" w:color="auto"/>
        <w:left w:val="none" w:sz="0" w:space="0" w:color="auto"/>
        <w:bottom w:val="none" w:sz="0" w:space="0" w:color="auto"/>
        <w:right w:val="none" w:sz="0" w:space="0" w:color="auto"/>
      </w:divBdr>
    </w:div>
    <w:div w:id="516891546">
      <w:bodyDiv w:val="1"/>
      <w:marLeft w:val="0"/>
      <w:marRight w:val="0"/>
      <w:marTop w:val="0"/>
      <w:marBottom w:val="0"/>
      <w:divBdr>
        <w:top w:val="none" w:sz="0" w:space="0" w:color="auto"/>
        <w:left w:val="none" w:sz="0" w:space="0" w:color="auto"/>
        <w:bottom w:val="none" w:sz="0" w:space="0" w:color="auto"/>
        <w:right w:val="none" w:sz="0" w:space="0" w:color="auto"/>
      </w:divBdr>
    </w:div>
    <w:div w:id="632832080">
      <w:bodyDiv w:val="1"/>
      <w:marLeft w:val="0"/>
      <w:marRight w:val="0"/>
      <w:marTop w:val="0"/>
      <w:marBottom w:val="0"/>
      <w:divBdr>
        <w:top w:val="none" w:sz="0" w:space="0" w:color="auto"/>
        <w:left w:val="none" w:sz="0" w:space="0" w:color="auto"/>
        <w:bottom w:val="none" w:sz="0" w:space="0" w:color="auto"/>
        <w:right w:val="none" w:sz="0" w:space="0" w:color="auto"/>
      </w:divBdr>
    </w:div>
    <w:div w:id="84254784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997342441">
      <w:bodyDiv w:val="1"/>
      <w:marLeft w:val="0"/>
      <w:marRight w:val="0"/>
      <w:marTop w:val="0"/>
      <w:marBottom w:val="0"/>
      <w:divBdr>
        <w:top w:val="none" w:sz="0" w:space="0" w:color="auto"/>
        <w:left w:val="none" w:sz="0" w:space="0" w:color="auto"/>
        <w:bottom w:val="none" w:sz="0" w:space="0" w:color="auto"/>
        <w:right w:val="none" w:sz="0" w:space="0" w:color="auto"/>
      </w:divBdr>
    </w:div>
    <w:div w:id="1074470714">
      <w:bodyDiv w:val="1"/>
      <w:marLeft w:val="0"/>
      <w:marRight w:val="0"/>
      <w:marTop w:val="0"/>
      <w:marBottom w:val="0"/>
      <w:divBdr>
        <w:top w:val="none" w:sz="0" w:space="0" w:color="auto"/>
        <w:left w:val="none" w:sz="0" w:space="0" w:color="auto"/>
        <w:bottom w:val="none" w:sz="0" w:space="0" w:color="auto"/>
        <w:right w:val="none" w:sz="0" w:space="0" w:color="auto"/>
      </w:divBdr>
    </w:div>
    <w:div w:id="1123158100">
      <w:bodyDiv w:val="1"/>
      <w:marLeft w:val="0"/>
      <w:marRight w:val="0"/>
      <w:marTop w:val="0"/>
      <w:marBottom w:val="0"/>
      <w:divBdr>
        <w:top w:val="none" w:sz="0" w:space="0" w:color="auto"/>
        <w:left w:val="none" w:sz="0" w:space="0" w:color="auto"/>
        <w:bottom w:val="none" w:sz="0" w:space="0" w:color="auto"/>
        <w:right w:val="none" w:sz="0" w:space="0" w:color="auto"/>
      </w:divBdr>
    </w:div>
    <w:div w:id="112669783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55305617">
      <w:bodyDiv w:val="1"/>
      <w:marLeft w:val="0"/>
      <w:marRight w:val="0"/>
      <w:marTop w:val="0"/>
      <w:marBottom w:val="0"/>
      <w:divBdr>
        <w:top w:val="none" w:sz="0" w:space="0" w:color="auto"/>
        <w:left w:val="none" w:sz="0" w:space="0" w:color="auto"/>
        <w:bottom w:val="none" w:sz="0" w:space="0" w:color="auto"/>
        <w:right w:val="none" w:sz="0" w:space="0" w:color="auto"/>
      </w:divBdr>
    </w:div>
    <w:div w:id="1376273723">
      <w:bodyDiv w:val="1"/>
      <w:marLeft w:val="0"/>
      <w:marRight w:val="0"/>
      <w:marTop w:val="0"/>
      <w:marBottom w:val="0"/>
      <w:divBdr>
        <w:top w:val="none" w:sz="0" w:space="0" w:color="auto"/>
        <w:left w:val="none" w:sz="0" w:space="0" w:color="auto"/>
        <w:bottom w:val="none" w:sz="0" w:space="0" w:color="auto"/>
        <w:right w:val="none" w:sz="0" w:space="0" w:color="auto"/>
      </w:divBdr>
    </w:div>
    <w:div w:id="1381245038">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392731498">
      <w:bodyDiv w:val="1"/>
      <w:marLeft w:val="0"/>
      <w:marRight w:val="0"/>
      <w:marTop w:val="0"/>
      <w:marBottom w:val="0"/>
      <w:divBdr>
        <w:top w:val="none" w:sz="0" w:space="0" w:color="auto"/>
        <w:left w:val="none" w:sz="0" w:space="0" w:color="auto"/>
        <w:bottom w:val="none" w:sz="0" w:space="0" w:color="auto"/>
        <w:right w:val="none" w:sz="0" w:space="0" w:color="auto"/>
      </w:divBdr>
    </w:div>
    <w:div w:id="1458573380">
      <w:bodyDiv w:val="1"/>
      <w:marLeft w:val="0"/>
      <w:marRight w:val="0"/>
      <w:marTop w:val="0"/>
      <w:marBottom w:val="0"/>
      <w:divBdr>
        <w:top w:val="none" w:sz="0" w:space="0" w:color="auto"/>
        <w:left w:val="none" w:sz="0" w:space="0" w:color="auto"/>
        <w:bottom w:val="none" w:sz="0" w:space="0" w:color="auto"/>
        <w:right w:val="none" w:sz="0" w:space="0" w:color="auto"/>
      </w:divBdr>
    </w:div>
    <w:div w:id="1535733210">
      <w:bodyDiv w:val="1"/>
      <w:marLeft w:val="0"/>
      <w:marRight w:val="0"/>
      <w:marTop w:val="0"/>
      <w:marBottom w:val="0"/>
      <w:divBdr>
        <w:top w:val="none" w:sz="0" w:space="0" w:color="auto"/>
        <w:left w:val="none" w:sz="0" w:space="0" w:color="auto"/>
        <w:bottom w:val="none" w:sz="0" w:space="0" w:color="auto"/>
        <w:right w:val="none" w:sz="0" w:space="0" w:color="auto"/>
      </w:divBdr>
    </w:div>
    <w:div w:id="1552572486">
      <w:bodyDiv w:val="1"/>
      <w:marLeft w:val="0"/>
      <w:marRight w:val="0"/>
      <w:marTop w:val="0"/>
      <w:marBottom w:val="0"/>
      <w:divBdr>
        <w:top w:val="none" w:sz="0" w:space="0" w:color="auto"/>
        <w:left w:val="none" w:sz="0" w:space="0" w:color="auto"/>
        <w:bottom w:val="none" w:sz="0" w:space="0" w:color="auto"/>
        <w:right w:val="none" w:sz="0" w:space="0" w:color="auto"/>
      </w:divBdr>
    </w:div>
    <w:div w:id="1799913265">
      <w:bodyDiv w:val="1"/>
      <w:marLeft w:val="0"/>
      <w:marRight w:val="0"/>
      <w:marTop w:val="0"/>
      <w:marBottom w:val="0"/>
      <w:divBdr>
        <w:top w:val="none" w:sz="0" w:space="0" w:color="auto"/>
        <w:left w:val="none" w:sz="0" w:space="0" w:color="auto"/>
        <w:bottom w:val="none" w:sz="0" w:space="0" w:color="auto"/>
        <w:right w:val="none" w:sz="0" w:space="0" w:color="auto"/>
      </w:divBdr>
    </w:div>
    <w:div w:id="1806508483">
      <w:bodyDiv w:val="1"/>
      <w:marLeft w:val="0"/>
      <w:marRight w:val="0"/>
      <w:marTop w:val="0"/>
      <w:marBottom w:val="0"/>
      <w:divBdr>
        <w:top w:val="none" w:sz="0" w:space="0" w:color="auto"/>
        <w:left w:val="none" w:sz="0" w:space="0" w:color="auto"/>
        <w:bottom w:val="none" w:sz="0" w:space="0" w:color="auto"/>
        <w:right w:val="none" w:sz="0" w:space="0" w:color="auto"/>
      </w:divBdr>
    </w:div>
    <w:div w:id="1833711950">
      <w:bodyDiv w:val="1"/>
      <w:marLeft w:val="0"/>
      <w:marRight w:val="0"/>
      <w:marTop w:val="0"/>
      <w:marBottom w:val="0"/>
      <w:divBdr>
        <w:top w:val="none" w:sz="0" w:space="0" w:color="auto"/>
        <w:left w:val="none" w:sz="0" w:space="0" w:color="auto"/>
        <w:bottom w:val="none" w:sz="0" w:space="0" w:color="auto"/>
        <w:right w:val="none" w:sz="0" w:space="0" w:color="auto"/>
      </w:divBdr>
    </w:div>
    <w:div w:id="1839686554">
      <w:bodyDiv w:val="1"/>
      <w:marLeft w:val="0"/>
      <w:marRight w:val="0"/>
      <w:marTop w:val="0"/>
      <w:marBottom w:val="0"/>
      <w:divBdr>
        <w:top w:val="none" w:sz="0" w:space="0" w:color="auto"/>
        <w:left w:val="none" w:sz="0" w:space="0" w:color="auto"/>
        <w:bottom w:val="none" w:sz="0" w:space="0" w:color="auto"/>
        <w:right w:val="none" w:sz="0" w:space="0" w:color="auto"/>
      </w:divBdr>
    </w:div>
    <w:div w:id="1843080912">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07896789">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 w:id="2057964929">
      <w:bodyDiv w:val="1"/>
      <w:marLeft w:val="0"/>
      <w:marRight w:val="0"/>
      <w:marTop w:val="0"/>
      <w:marBottom w:val="0"/>
      <w:divBdr>
        <w:top w:val="none" w:sz="0" w:space="0" w:color="auto"/>
        <w:left w:val="none" w:sz="0" w:space="0" w:color="auto"/>
        <w:bottom w:val="none" w:sz="0" w:space="0" w:color="auto"/>
        <w:right w:val="none" w:sz="0" w:space="0" w:color="auto"/>
      </w:divBdr>
    </w:div>
    <w:div w:id="205877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t.diavgeia.gov.gr/" TargetMode="External"/><Relationship Id="rId18" Type="http://schemas.openxmlformats.org/officeDocument/2006/relationships/hyperlink" Target="http://www.hsppa.gr/" TargetMode="Externa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hyperlink" Target="http://www.eaadhsy.gr/n4412/n4412fulltextlinks.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eaadhsy.gr/" TargetMode="External"/><Relationship Id="rId25" Type="http://schemas.openxmlformats.org/officeDocument/2006/relationships/hyperlink" Target="http://www.eaadhsy.gr/n4412/prosarthmaA_index.html" TargetMode="Externa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aadhsy.gr/n4412/n4412fulltextlink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te.gov.gr" TargetMode="External"/><Relationship Id="rId24"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yperlink" Target="http://www.crete.gov.gr" TargetMode="External"/><Relationship Id="rId23" Type="http://schemas.openxmlformats.org/officeDocument/2006/relationships/hyperlink" Target="http://www.eaadhsy.gr/n4412/art79a" TargetMode="External"/><Relationship Id="rId28" Type="http://schemas.openxmlformats.org/officeDocument/2006/relationships/hyperlink" Target="mailto:gpalaiaki@crete.gov.gr" TargetMode="External"/><Relationship Id="rId10" Type="http://schemas.openxmlformats.org/officeDocument/2006/relationships/hyperlink" Target="http://www.crete.gov.gr" TargetMode="External"/><Relationship Id="rId19" Type="http://schemas.openxmlformats.org/officeDocument/2006/relationships/hyperlink" Target="http://www.promitheus.gov.g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alaiaki@crete.gov.gr" TargetMode="External"/><Relationship Id="rId14" Type="http://schemas.openxmlformats.org/officeDocument/2006/relationships/hyperlink" Target="http://et.diavgeia.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crete.gov.g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CF96-8810-47FE-92E9-15498BD1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237</Pages>
  <Words>92754</Words>
  <Characters>500875</Characters>
  <Application>Microsoft Office Word</Application>
  <DocSecurity>0</DocSecurity>
  <Lines>4173</Lines>
  <Paragraphs>1184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592445</CharactersWithSpaces>
  <SharedDoc>false</SharedDoc>
  <HLinks>
    <vt:vector size="552" baseType="variant">
      <vt:variant>
        <vt:i4>6094972</vt:i4>
      </vt:variant>
      <vt:variant>
        <vt:i4>501</vt:i4>
      </vt:variant>
      <vt:variant>
        <vt:i4>0</vt:i4>
      </vt:variant>
      <vt:variant>
        <vt:i4>5</vt:i4>
      </vt:variant>
      <vt:variant>
        <vt:lpwstr>http://www.eaadhsy.gr/n4412/prosarthmaA_index.html</vt:lpwstr>
      </vt:variant>
      <vt:variant>
        <vt:lpwstr>pararthma_A_X</vt:lpwstr>
      </vt:variant>
      <vt:variant>
        <vt:i4>6029327</vt:i4>
      </vt:variant>
      <vt:variant>
        <vt:i4>498</vt:i4>
      </vt:variant>
      <vt:variant>
        <vt:i4>0</vt:i4>
      </vt:variant>
      <vt:variant>
        <vt:i4>5</vt:i4>
      </vt:variant>
      <vt:variant>
        <vt:lpwstr>http://www.eaadhsy.gr/n4412/n4412fulltextlinks.html</vt:lpwstr>
      </vt:variant>
      <vt:variant>
        <vt:lpwstr>art104</vt:lpwstr>
      </vt:variant>
      <vt:variant>
        <vt:i4>7864382</vt:i4>
      </vt:variant>
      <vt:variant>
        <vt:i4>495</vt:i4>
      </vt:variant>
      <vt:variant>
        <vt:i4>0</vt:i4>
      </vt:variant>
      <vt:variant>
        <vt:i4>5</vt:i4>
      </vt:variant>
      <vt:variant>
        <vt:lpwstr>http://www.eaadhsy.gr/n4412/art79a</vt:lpwstr>
      </vt:variant>
      <vt:variant>
        <vt:lpwstr/>
      </vt:variant>
      <vt:variant>
        <vt:i4>7077975</vt:i4>
      </vt:variant>
      <vt:variant>
        <vt:i4>492</vt:i4>
      </vt:variant>
      <vt:variant>
        <vt:i4>0</vt:i4>
      </vt:variant>
      <vt:variant>
        <vt:i4>5</vt:i4>
      </vt:variant>
      <vt:variant>
        <vt:lpwstr>http://www.eaadhsy.gr/n4412/n4412fulltextlinks.html</vt:lpwstr>
      </vt:variant>
      <vt:variant>
        <vt:lpwstr>art372_4</vt:lpwstr>
      </vt:variant>
      <vt:variant>
        <vt:i4>7077975</vt:i4>
      </vt:variant>
      <vt:variant>
        <vt:i4>489</vt:i4>
      </vt:variant>
      <vt:variant>
        <vt:i4>0</vt:i4>
      </vt:variant>
      <vt:variant>
        <vt:i4>5</vt:i4>
      </vt:variant>
      <vt:variant>
        <vt:lpwstr>http://www.eaadhsy.gr/n4412/n4412fulltextlinks.html</vt:lpwstr>
      </vt:variant>
      <vt:variant>
        <vt:lpwstr>art372_4</vt:lpwstr>
      </vt:variant>
      <vt:variant>
        <vt:i4>7077975</vt:i4>
      </vt:variant>
      <vt:variant>
        <vt:i4>486</vt:i4>
      </vt:variant>
      <vt:variant>
        <vt:i4>0</vt:i4>
      </vt:variant>
      <vt:variant>
        <vt:i4>5</vt:i4>
      </vt:variant>
      <vt:variant>
        <vt:lpwstr>http://www.eaadhsy.gr/n4412/n4412fulltextlinks.html</vt:lpwstr>
      </vt:variant>
      <vt:variant>
        <vt:lpwstr>art372_4</vt:lpwstr>
      </vt:variant>
      <vt:variant>
        <vt:i4>6094939</vt:i4>
      </vt:variant>
      <vt:variant>
        <vt:i4>483</vt:i4>
      </vt:variant>
      <vt:variant>
        <vt:i4>0</vt:i4>
      </vt:variant>
      <vt:variant>
        <vt:i4>5</vt:i4>
      </vt:variant>
      <vt:variant>
        <vt:lpwstr>http://www.promitheus.gov.gr/</vt:lpwstr>
      </vt:variant>
      <vt:variant>
        <vt:lpwstr/>
      </vt:variant>
      <vt:variant>
        <vt:i4>1703951</vt:i4>
      </vt:variant>
      <vt:variant>
        <vt:i4>480</vt:i4>
      </vt:variant>
      <vt:variant>
        <vt:i4>0</vt:i4>
      </vt:variant>
      <vt:variant>
        <vt:i4>5</vt:i4>
      </vt:variant>
      <vt:variant>
        <vt:lpwstr>http://www.hsppa.gr/</vt:lpwstr>
      </vt:variant>
      <vt:variant>
        <vt:lpwstr/>
      </vt:variant>
      <vt:variant>
        <vt:i4>7733370</vt:i4>
      </vt:variant>
      <vt:variant>
        <vt:i4>477</vt:i4>
      </vt:variant>
      <vt:variant>
        <vt:i4>0</vt:i4>
      </vt:variant>
      <vt:variant>
        <vt:i4>5</vt:i4>
      </vt:variant>
      <vt:variant>
        <vt:lpwstr>http://www.eaadhsy.gr/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1114187</vt:i4>
      </vt:variant>
      <vt:variant>
        <vt:i4>471</vt:i4>
      </vt:variant>
      <vt:variant>
        <vt:i4>0</vt:i4>
      </vt:variant>
      <vt:variant>
        <vt:i4>5</vt:i4>
      </vt:variant>
      <vt:variant>
        <vt:lpwstr>http://www.crete.gov.gr/</vt:lpwstr>
      </vt:variant>
      <vt:variant>
        <vt:lpwstr/>
      </vt:variant>
      <vt:variant>
        <vt:i4>2228331</vt:i4>
      </vt:variant>
      <vt:variant>
        <vt:i4>468</vt:i4>
      </vt:variant>
      <vt:variant>
        <vt:i4>0</vt:i4>
      </vt:variant>
      <vt:variant>
        <vt:i4>5</vt:i4>
      </vt:variant>
      <vt:variant>
        <vt:lpwstr>http://et.diavgeia.gov.gr/</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1114187</vt:i4>
      </vt:variant>
      <vt:variant>
        <vt:i4>459</vt:i4>
      </vt:variant>
      <vt:variant>
        <vt:i4>0</vt:i4>
      </vt:variant>
      <vt:variant>
        <vt:i4>5</vt:i4>
      </vt:variant>
      <vt:variant>
        <vt:lpwstr>http://www.crete.gov.gr/</vt:lpwstr>
      </vt:variant>
      <vt:variant>
        <vt:lpwstr/>
      </vt:variant>
      <vt:variant>
        <vt:i4>1114187</vt:i4>
      </vt:variant>
      <vt:variant>
        <vt:i4>456</vt:i4>
      </vt:variant>
      <vt:variant>
        <vt:i4>0</vt:i4>
      </vt:variant>
      <vt:variant>
        <vt:i4>5</vt:i4>
      </vt:variant>
      <vt:variant>
        <vt:lpwstr>http://www.crete.gov.gr/</vt:lpwstr>
      </vt:variant>
      <vt:variant>
        <vt:lpwstr/>
      </vt:variant>
      <vt:variant>
        <vt:i4>1572989</vt:i4>
      </vt:variant>
      <vt:variant>
        <vt:i4>453</vt:i4>
      </vt:variant>
      <vt:variant>
        <vt:i4>0</vt:i4>
      </vt:variant>
      <vt:variant>
        <vt:i4>5</vt:i4>
      </vt:variant>
      <vt:variant>
        <vt:lpwstr>mailto:gpalaiaki@crete.gov.gr</vt:lpwstr>
      </vt:variant>
      <vt:variant>
        <vt:lpwstr/>
      </vt:variant>
      <vt:variant>
        <vt:i4>1703995</vt:i4>
      </vt:variant>
      <vt:variant>
        <vt:i4>446</vt:i4>
      </vt:variant>
      <vt:variant>
        <vt:i4>0</vt:i4>
      </vt:variant>
      <vt:variant>
        <vt:i4>5</vt:i4>
      </vt:variant>
      <vt:variant>
        <vt:lpwstr/>
      </vt:variant>
      <vt:variant>
        <vt:lpwstr>_Toc100922866</vt:lpwstr>
      </vt:variant>
      <vt:variant>
        <vt:i4>1703995</vt:i4>
      </vt:variant>
      <vt:variant>
        <vt:i4>440</vt:i4>
      </vt:variant>
      <vt:variant>
        <vt:i4>0</vt:i4>
      </vt:variant>
      <vt:variant>
        <vt:i4>5</vt:i4>
      </vt:variant>
      <vt:variant>
        <vt:lpwstr/>
      </vt:variant>
      <vt:variant>
        <vt:lpwstr>_Toc100922865</vt:lpwstr>
      </vt:variant>
      <vt:variant>
        <vt:i4>1703995</vt:i4>
      </vt:variant>
      <vt:variant>
        <vt:i4>434</vt:i4>
      </vt:variant>
      <vt:variant>
        <vt:i4>0</vt:i4>
      </vt:variant>
      <vt:variant>
        <vt:i4>5</vt:i4>
      </vt:variant>
      <vt:variant>
        <vt:lpwstr/>
      </vt:variant>
      <vt:variant>
        <vt:lpwstr>_Toc100922864</vt:lpwstr>
      </vt:variant>
      <vt:variant>
        <vt:i4>1703995</vt:i4>
      </vt:variant>
      <vt:variant>
        <vt:i4>428</vt:i4>
      </vt:variant>
      <vt:variant>
        <vt:i4>0</vt:i4>
      </vt:variant>
      <vt:variant>
        <vt:i4>5</vt:i4>
      </vt:variant>
      <vt:variant>
        <vt:lpwstr/>
      </vt:variant>
      <vt:variant>
        <vt:lpwstr>_Toc100922863</vt:lpwstr>
      </vt:variant>
      <vt:variant>
        <vt:i4>1703995</vt:i4>
      </vt:variant>
      <vt:variant>
        <vt:i4>422</vt:i4>
      </vt:variant>
      <vt:variant>
        <vt:i4>0</vt:i4>
      </vt:variant>
      <vt:variant>
        <vt:i4>5</vt:i4>
      </vt:variant>
      <vt:variant>
        <vt:lpwstr/>
      </vt:variant>
      <vt:variant>
        <vt:lpwstr>_Toc100922862</vt:lpwstr>
      </vt:variant>
      <vt:variant>
        <vt:i4>1703995</vt:i4>
      </vt:variant>
      <vt:variant>
        <vt:i4>416</vt:i4>
      </vt:variant>
      <vt:variant>
        <vt:i4>0</vt:i4>
      </vt:variant>
      <vt:variant>
        <vt:i4>5</vt:i4>
      </vt:variant>
      <vt:variant>
        <vt:lpwstr/>
      </vt:variant>
      <vt:variant>
        <vt:lpwstr>_Toc100922861</vt:lpwstr>
      </vt:variant>
      <vt:variant>
        <vt:i4>1703995</vt:i4>
      </vt:variant>
      <vt:variant>
        <vt:i4>410</vt:i4>
      </vt:variant>
      <vt:variant>
        <vt:i4>0</vt:i4>
      </vt:variant>
      <vt:variant>
        <vt:i4>5</vt:i4>
      </vt:variant>
      <vt:variant>
        <vt:lpwstr/>
      </vt:variant>
      <vt:variant>
        <vt:lpwstr>_Toc100922860</vt:lpwstr>
      </vt:variant>
      <vt:variant>
        <vt:i4>1638459</vt:i4>
      </vt:variant>
      <vt:variant>
        <vt:i4>404</vt:i4>
      </vt:variant>
      <vt:variant>
        <vt:i4>0</vt:i4>
      </vt:variant>
      <vt:variant>
        <vt:i4>5</vt:i4>
      </vt:variant>
      <vt:variant>
        <vt:lpwstr/>
      </vt:variant>
      <vt:variant>
        <vt:lpwstr>_Toc100922859</vt:lpwstr>
      </vt:variant>
      <vt:variant>
        <vt:i4>1638459</vt:i4>
      </vt:variant>
      <vt:variant>
        <vt:i4>398</vt:i4>
      </vt:variant>
      <vt:variant>
        <vt:i4>0</vt:i4>
      </vt:variant>
      <vt:variant>
        <vt:i4>5</vt:i4>
      </vt:variant>
      <vt:variant>
        <vt:lpwstr/>
      </vt:variant>
      <vt:variant>
        <vt:lpwstr>_Toc100922858</vt:lpwstr>
      </vt:variant>
      <vt:variant>
        <vt:i4>1638459</vt:i4>
      </vt:variant>
      <vt:variant>
        <vt:i4>392</vt:i4>
      </vt:variant>
      <vt:variant>
        <vt:i4>0</vt:i4>
      </vt:variant>
      <vt:variant>
        <vt:i4>5</vt:i4>
      </vt:variant>
      <vt:variant>
        <vt:lpwstr/>
      </vt:variant>
      <vt:variant>
        <vt:lpwstr>_Toc100922857</vt:lpwstr>
      </vt:variant>
      <vt:variant>
        <vt:i4>1638459</vt:i4>
      </vt:variant>
      <vt:variant>
        <vt:i4>386</vt:i4>
      </vt:variant>
      <vt:variant>
        <vt:i4>0</vt:i4>
      </vt:variant>
      <vt:variant>
        <vt:i4>5</vt:i4>
      </vt:variant>
      <vt:variant>
        <vt:lpwstr/>
      </vt:variant>
      <vt:variant>
        <vt:lpwstr>_Toc100922856</vt:lpwstr>
      </vt:variant>
      <vt:variant>
        <vt:i4>1638459</vt:i4>
      </vt:variant>
      <vt:variant>
        <vt:i4>380</vt:i4>
      </vt:variant>
      <vt:variant>
        <vt:i4>0</vt:i4>
      </vt:variant>
      <vt:variant>
        <vt:i4>5</vt:i4>
      </vt:variant>
      <vt:variant>
        <vt:lpwstr/>
      </vt:variant>
      <vt:variant>
        <vt:lpwstr>_Toc100922855</vt:lpwstr>
      </vt:variant>
      <vt:variant>
        <vt:i4>1638459</vt:i4>
      </vt:variant>
      <vt:variant>
        <vt:i4>374</vt:i4>
      </vt:variant>
      <vt:variant>
        <vt:i4>0</vt:i4>
      </vt:variant>
      <vt:variant>
        <vt:i4>5</vt:i4>
      </vt:variant>
      <vt:variant>
        <vt:lpwstr/>
      </vt:variant>
      <vt:variant>
        <vt:lpwstr>_Toc100922854</vt:lpwstr>
      </vt:variant>
      <vt:variant>
        <vt:i4>1638459</vt:i4>
      </vt:variant>
      <vt:variant>
        <vt:i4>368</vt:i4>
      </vt:variant>
      <vt:variant>
        <vt:i4>0</vt:i4>
      </vt:variant>
      <vt:variant>
        <vt:i4>5</vt:i4>
      </vt:variant>
      <vt:variant>
        <vt:lpwstr/>
      </vt:variant>
      <vt:variant>
        <vt:lpwstr>_Toc100922853</vt:lpwstr>
      </vt:variant>
      <vt:variant>
        <vt:i4>1638459</vt:i4>
      </vt:variant>
      <vt:variant>
        <vt:i4>362</vt:i4>
      </vt:variant>
      <vt:variant>
        <vt:i4>0</vt:i4>
      </vt:variant>
      <vt:variant>
        <vt:i4>5</vt:i4>
      </vt:variant>
      <vt:variant>
        <vt:lpwstr/>
      </vt:variant>
      <vt:variant>
        <vt:lpwstr>_Toc100922852</vt:lpwstr>
      </vt:variant>
      <vt:variant>
        <vt:i4>1638459</vt:i4>
      </vt:variant>
      <vt:variant>
        <vt:i4>356</vt:i4>
      </vt:variant>
      <vt:variant>
        <vt:i4>0</vt:i4>
      </vt:variant>
      <vt:variant>
        <vt:i4>5</vt:i4>
      </vt:variant>
      <vt:variant>
        <vt:lpwstr/>
      </vt:variant>
      <vt:variant>
        <vt:lpwstr>_Toc100922851</vt:lpwstr>
      </vt:variant>
      <vt:variant>
        <vt:i4>1638459</vt:i4>
      </vt:variant>
      <vt:variant>
        <vt:i4>350</vt:i4>
      </vt:variant>
      <vt:variant>
        <vt:i4>0</vt:i4>
      </vt:variant>
      <vt:variant>
        <vt:i4>5</vt:i4>
      </vt:variant>
      <vt:variant>
        <vt:lpwstr/>
      </vt:variant>
      <vt:variant>
        <vt:lpwstr>_Toc100922850</vt:lpwstr>
      </vt:variant>
      <vt:variant>
        <vt:i4>1572923</vt:i4>
      </vt:variant>
      <vt:variant>
        <vt:i4>344</vt:i4>
      </vt:variant>
      <vt:variant>
        <vt:i4>0</vt:i4>
      </vt:variant>
      <vt:variant>
        <vt:i4>5</vt:i4>
      </vt:variant>
      <vt:variant>
        <vt:lpwstr/>
      </vt:variant>
      <vt:variant>
        <vt:lpwstr>_Toc100922849</vt:lpwstr>
      </vt:variant>
      <vt:variant>
        <vt:i4>1572923</vt:i4>
      </vt:variant>
      <vt:variant>
        <vt:i4>338</vt:i4>
      </vt:variant>
      <vt:variant>
        <vt:i4>0</vt:i4>
      </vt:variant>
      <vt:variant>
        <vt:i4>5</vt:i4>
      </vt:variant>
      <vt:variant>
        <vt:lpwstr/>
      </vt:variant>
      <vt:variant>
        <vt:lpwstr>_Toc100922848</vt:lpwstr>
      </vt:variant>
      <vt:variant>
        <vt:i4>1572923</vt:i4>
      </vt:variant>
      <vt:variant>
        <vt:i4>332</vt:i4>
      </vt:variant>
      <vt:variant>
        <vt:i4>0</vt:i4>
      </vt:variant>
      <vt:variant>
        <vt:i4>5</vt:i4>
      </vt:variant>
      <vt:variant>
        <vt:lpwstr/>
      </vt:variant>
      <vt:variant>
        <vt:lpwstr>_Toc100922847</vt:lpwstr>
      </vt:variant>
      <vt:variant>
        <vt:i4>1572923</vt:i4>
      </vt:variant>
      <vt:variant>
        <vt:i4>326</vt:i4>
      </vt:variant>
      <vt:variant>
        <vt:i4>0</vt:i4>
      </vt:variant>
      <vt:variant>
        <vt:i4>5</vt:i4>
      </vt:variant>
      <vt:variant>
        <vt:lpwstr/>
      </vt:variant>
      <vt:variant>
        <vt:lpwstr>_Toc100922846</vt:lpwstr>
      </vt:variant>
      <vt:variant>
        <vt:i4>1572923</vt:i4>
      </vt:variant>
      <vt:variant>
        <vt:i4>320</vt:i4>
      </vt:variant>
      <vt:variant>
        <vt:i4>0</vt:i4>
      </vt:variant>
      <vt:variant>
        <vt:i4>5</vt:i4>
      </vt:variant>
      <vt:variant>
        <vt:lpwstr/>
      </vt:variant>
      <vt:variant>
        <vt:lpwstr>_Toc100922845</vt:lpwstr>
      </vt:variant>
      <vt:variant>
        <vt:i4>1572923</vt:i4>
      </vt:variant>
      <vt:variant>
        <vt:i4>314</vt:i4>
      </vt:variant>
      <vt:variant>
        <vt:i4>0</vt:i4>
      </vt:variant>
      <vt:variant>
        <vt:i4>5</vt:i4>
      </vt:variant>
      <vt:variant>
        <vt:lpwstr/>
      </vt:variant>
      <vt:variant>
        <vt:lpwstr>_Toc100922844</vt:lpwstr>
      </vt:variant>
      <vt:variant>
        <vt:i4>1572923</vt:i4>
      </vt:variant>
      <vt:variant>
        <vt:i4>308</vt:i4>
      </vt:variant>
      <vt:variant>
        <vt:i4>0</vt:i4>
      </vt:variant>
      <vt:variant>
        <vt:i4>5</vt:i4>
      </vt:variant>
      <vt:variant>
        <vt:lpwstr/>
      </vt:variant>
      <vt:variant>
        <vt:lpwstr>_Toc100922843</vt:lpwstr>
      </vt:variant>
      <vt:variant>
        <vt:i4>1572923</vt:i4>
      </vt:variant>
      <vt:variant>
        <vt:i4>302</vt:i4>
      </vt:variant>
      <vt:variant>
        <vt:i4>0</vt:i4>
      </vt:variant>
      <vt:variant>
        <vt:i4>5</vt:i4>
      </vt:variant>
      <vt:variant>
        <vt:lpwstr/>
      </vt:variant>
      <vt:variant>
        <vt:lpwstr>_Toc100922842</vt:lpwstr>
      </vt:variant>
      <vt:variant>
        <vt:i4>1572923</vt:i4>
      </vt:variant>
      <vt:variant>
        <vt:i4>296</vt:i4>
      </vt:variant>
      <vt:variant>
        <vt:i4>0</vt:i4>
      </vt:variant>
      <vt:variant>
        <vt:i4>5</vt:i4>
      </vt:variant>
      <vt:variant>
        <vt:lpwstr/>
      </vt:variant>
      <vt:variant>
        <vt:lpwstr>_Toc100922841</vt:lpwstr>
      </vt:variant>
      <vt:variant>
        <vt:i4>1572923</vt:i4>
      </vt:variant>
      <vt:variant>
        <vt:i4>290</vt:i4>
      </vt:variant>
      <vt:variant>
        <vt:i4>0</vt:i4>
      </vt:variant>
      <vt:variant>
        <vt:i4>5</vt:i4>
      </vt:variant>
      <vt:variant>
        <vt:lpwstr/>
      </vt:variant>
      <vt:variant>
        <vt:lpwstr>_Toc100922840</vt:lpwstr>
      </vt:variant>
      <vt:variant>
        <vt:i4>2031675</vt:i4>
      </vt:variant>
      <vt:variant>
        <vt:i4>284</vt:i4>
      </vt:variant>
      <vt:variant>
        <vt:i4>0</vt:i4>
      </vt:variant>
      <vt:variant>
        <vt:i4>5</vt:i4>
      </vt:variant>
      <vt:variant>
        <vt:lpwstr/>
      </vt:variant>
      <vt:variant>
        <vt:lpwstr>_Toc100922839</vt:lpwstr>
      </vt:variant>
      <vt:variant>
        <vt:i4>2031675</vt:i4>
      </vt:variant>
      <vt:variant>
        <vt:i4>278</vt:i4>
      </vt:variant>
      <vt:variant>
        <vt:i4>0</vt:i4>
      </vt:variant>
      <vt:variant>
        <vt:i4>5</vt:i4>
      </vt:variant>
      <vt:variant>
        <vt:lpwstr/>
      </vt:variant>
      <vt:variant>
        <vt:lpwstr>_Toc100922838</vt:lpwstr>
      </vt:variant>
      <vt:variant>
        <vt:i4>2031675</vt:i4>
      </vt:variant>
      <vt:variant>
        <vt:i4>272</vt:i4>
      </vt:variant>
      <vt:variant>
        <vt:i4>0</vt:i4>
      </vt:variant>
      <vt:variant>
        <vt:i4>5</vt:i4>
      </vt:variant>
      <vt:variant>
        <vt:lpwstr/>
      </vt:variant>
      <vt:variant>
        <vt:lpwstr>_Toc100922837</vt:lpwstr>
      </vt:variant>
      <vt:variant>
        <vt:i4>2031675</vt:i4>
      </vt:variant>
      <vt:variant>
        <vt:i4>266</vt:i4>
      </vt:variant>
      <vt:variant>
        <vt:i4>0</vt:i4>
      </vt:variant>
      <vt:variant>
        <vt:i4>5</vt:i4>
      </vt:variant>
      <vt:variant>
        <vt:lpwstr/>
      </vt:variant>
      <vt:variant>
        <vt:lpwstr>_Toc100922836</vt:lpwstr>
      </vt:variant>
      <vt:variant>
        <vt:i4>2031675</vt:i4>
      </vt:variant>
      <vt:variant>
        <vt:i4>260</vt:i4>
      </vt:variant>
      <vt:variant>
        <vt:i4>0</vt:i4>
      </vt:variant>
      <vt:variant>
        <vt:i4>5</vt:i4>
      </vt:variant>
      <vt:variant>
        <vt:lpwstr/>
      </vt:variant>
      <vt:variant>
        <vt:lpwstr>_Toc100922835</vt:lpwstr>
      </vt:variant>
      <vt:variant>
        <vt:i4>2031675</vt:i4>
      </vt:variant>
      <vt:variant>
        <vt:i4>254</vt:i4>
      </vt:variant>
      <vt:variant>
        <vt:i4>0</vt:i4>
      </vt:variant>
      <vt:variant>
        <vt:i4>5</vt:i4>
      </vt:variant>
      <vt:variant>
        <vt:lpwstr/>
      </vt:variant>
      <vt:variant>
        <vt:lpwstr>_Toc100922834</vt:lpwstr>
      </vt:variant>
      <vt:variant>
        <vt:i4>2031675</vt:i4>
      </vt:variant>
      <vt:variant>
        <vt:i4>248</vt:i4>
      </vt:variant>
      <vt:variant>
        <vt:i4>0</vt:i4>
      </vt:variant>
      <vt:variant>
        <vt:i4>5</vt:i4>
      </vt:variant>
      <vt:variant>
        <vt:lpwstr/>
      </vt:variant>
      <vt:variant>
        <vt:lpwstr>_Toc100922833</vt:lpwstr>
      </vt:variant>
      <vt:variant>
        <vt:i4>2031675</vt:i4>
      </vt:variant>
      <vt:variant>
        <vt:i4>242</vt:i4>
      </vt:variant>
      <vt:variant>
        <vt:i4>0</vt:i4>
      </vt:variant>
      <vt:variant>
        <vt:i4>5</vt:i4>
      </vt:variant>
      <vt:variant>
        <vt:lpwstr/>
      </vt:variant>
      <vt:variant>
        <vt:lpwstr>_Toc100922832</vt:lpwstr>
      </vt:variant>
      <vt:variant>
        <vt:i4>2031675</vt:i4>
      </vt:variant>
      <vt:variant>
        <vt:i4>236</vt:i4>
      </vt:variant>
      <vt:variant>
        <vt:i4>0</vt:i4>
      </vt:variant>
      <vt:variant>
        <vt:i4>5</vt:i4>
      </vt:variant>
      <vt:variant>
        <vt:lpwstr/>
      </vt:variant>
      <vt:variant>
        <vt:lpwstr>_Toc100922831</vt:lpwstr>
      </vt:variant>
      <vt:variant>
        <vt:i4>2031675</vt:i4>
      </vt:variant>
      <vt:variant>
        <vt:i4>230</vt:i4>
      </vt:variant>
      <vt:variant>
        <vt:i4>0</vt:i4>
      </vt:variant>
      <vt:variant>
        <vt:i4>5</vt:i4>
      </vt:variant>
      <vt:variant>
        <vt:lpwstr/>
      </vt:variant>
      <vt:variant>
        <vt:lpwstr>_Toc100922830</vt:lpwstr>
      </vt:variant>
      <vt:variant>
        <vt:i4>1966139</vt:i4>
      </vt:variant>
      <vt:variant>
        <vt:i4>224</vt:i4>
      </vt:variant>
      <vt:variant>
        <vt:i4>0</vt:i4>
      </vt:variant>
      <vt:variant>
        <vt:i4>5</vt:i4>
      </vt:variant>
      <vt:variant>
        <vt:lpwstr/>
      </vt:variant>
      <vt:variant>
        <vt:lpwstr>_Toc100922829</vt:lpwstr>
      </vt:variant>
      <vt:variant>
        <vt:i4>1966139</vt:i4>
      </vt:variant>
      <vt:variant>
        <vt:i4>218</vt:i4>
      </vt:variant>
      <vt:variant>
        <vt:i4>0</vt:i4>
      </vt:variant>
      <vt:variant>
        <vt:i4>5</vt:i4>
      </vt:variant>
      <vt:variant>
        <vt:lpwstr/>
      </vt:variant>
      <vt:variant>
        <vt:lpwstr>_Toc100922828</vt:lpwstr>
      </vt:variant>
      <vt:variant>
        <vt:i4>1966139</vt:i4>
      </vt:variant>
      <vt:variant>
        <vt:i4>212</vt:i4>
      </vt:variant>
      <vt:variant>
        <vt:i4>0</vt:i4>
      </vt:variant>
      <vt:variant>
        <vt:i4>5</vt:i4>
      </vt:variant>
      <vt:variant>
        <vt:lpwstr/>
      </vt:variant>
      <vt:variant>
        <vt:lpwstr>_Toc100922827</vt:lpwstr>
      </vt:variant>
      <vt:variant>
        <vt:i4>1966139</vt:i4>
      </vt:variant>
      <vt:variant>
        <vt:i4>206</vt:i4>
      </vt:variant>
      <vt:variant>
        <vt:i4>0</vt:i4>
      </vt:variant>
      <vt:variant>
        <vt:i4>5</vt:i4>
      </vt:variant>
      <vt:variant>
        <vt:lpwstr/>
      </vt:variant>
      <vt:variant>
        <vt:lpwstr>_Toc100922826</vt:lpwstr>
      </vt:variant>
      <vt:variant>
        <vt:i4>1966139</vt:i4>
      </vt:variant>
      <vt:variant>
        <vt:i4>200</vt:i4>
      </vt:variant>
      <vt:variant>
        <vt:i4>0</vt:i4>
      </vt:variant>
      <vt:variant>
        <vt:i4>5</vt:i4>
      </vt:variant>
      <vt:variant>
        <vt:lpwstr/>
      </vt:variant>
      <vt:variant>
        <vt:lpwstr>_Toc100922825</vt:lpwstr>
      </vt:variant>
      <vt:variant>
        <vt:i4>1966139</vt:i4>
      </vt:variant>
      <vt:variant>
        <vt:i4>194</vt:i4>
      </vt:variant>
      <vt:variant>
        <vt:i4>0</vt:i4>
      </vt:variant>
      <vt:variant>
        <vt:i4>5</vt:i4>
      </vt:variant>
      <vt:variant>
        <vt:lpwstr/>
      </vt:variant>
      <vt:variant>
        <vt:lpwstr>_Toc100922824</vt:lpwstr>
      </vt:variant>
      <vt:variant>
        <vt:i4>1966139</vt:i4>
      </vt:variant>
      <vt:variant>
        <vt:i4>188</vt:i4>
      </vt:variant>
      <vt:variant>
        <vt:i4>0</vt:i4>
      </vt:variant>
      <vt:variant>
        <vt:i4>5</vt:i4>
      </vt:variant>
      <vt:variant>
        <vt:lpwstr/>
      </vt:variant>
      <vt:variant>
        <vt:lpwstr>_Toc100922823</vt:lpwstr>
      </vt:variant>
      <vt:variant>
        <vt:i4>1966139</vt:i4>
      </vt:variant>
      <vt:variant>
        <vt:i4>182</vt:i4>
      </vt:variant>
      <vt:variant>
        <vt:i4>0</vt:i4>
      </vt:variant>
      <vt:variant>
        <vt:i4>5</vt:i4>
      </vt:variant>
      <vt:variant>
        <vt:lpwstr/>
      </vt:variant>
      <vt:variant>
        <vt:lpwstr>_Toc100922822</vt:lpwstr>
      </vt:variant>
      <vt:variant>
        <vt:i4>1966139</vt:i4>
      </vt:variant>
      <vt:variant>
        <vt:i4>176</vt:i4>
      </vt:variant>
      <vt:variant>
        <vt:i4>0</vt:i4>
      </vt:variant>
      <vt:variant>
        <vt:i4>5</vt:i4>
      </vt:variant>
      <vt:variant>
        <vt:lpwstr/>
      </vt:variant>
      <vt:variant>
        <vt:lpwstr>_Toc100922821</vt:lpwstr>
      </vt:variant>
      <vt:variant>
        <vt:i4>1966139</vt:i4>
      </vt:variant>
      <vt:variant>
        <vt:i4>170</vt:i4>
      </vt:variant>
      <vt:variant>
        <vt:i4>0</vt:i4>
      </vt:variant>
      <vt:variant>
        <vt:i4>5</vt:i4>
      </vt:variant>
      <vt:variant>
        <vt:lpwstr/>
      </vt:variant>
      <vt:variant>
        <vt:lpwstr>_Toc100922820</vt:lpwstr>
      </vt:variant>
      <vt:variant>
        <vt:i4>1900603</vt:i4>
      </vt:variant>
      <vt:variant>
        <vt:i4>164</vt:i4>
      </vt:variant>
      <vt:variant>
        <vt:i4>0</vt:i4>
      </vt:variant>
      <vt:variant>
        <vt:i4>5</vt:i4>
      </vt:variant>
      <vt:variant>
        <vt:lpwstr/>
      </vt:variant>
      <vt:variant>
        <vt:lpwstr>_Toc100922819</vt:lpwstr>
      </vt:variant>
      <vt:variant>
        <vt:i4>1900603</vt:i4>
      </vt:variant>
      <vt:variant>
        <vt:i4>158</vt:i4>
      </vt:variant>
      <vt:variant>
        <vt:i4>0</vt:i4>
      </vt:variant>
      <vt:variant>
        <vt:i4>5</vt:i4>
      </vt:variant>
      <vt:variant>
        <vt:lpwstr/>
      </vt:variant>
      <vt:variant>
        <vt:lpwstr>_Toc100922818</vt:lpwstr>
      </vt:variant>
      <vt:variant>
        <vt:i4>1900603</vt:i4>
      </vt:variant>
      <vt:variant>
        <vt:i4>152</vt:i4>
      </vt:variant>
      <vt:variant>
        <vt:i4>0</vt:i4>
      </vt:variant>
      <vt:variant>
        <vt:i4>5</vt:i4>
      </vt:variant>
      <vt:variant>
        <vt:lpwstr/>
      </vt:variant>
      <vt:variant>
        <vt:lpwstr>_Toc100922817</vt:lpwstr>
      </vt:variant>
      <vt:variant>
        <vt:i4>1900603</vt:i4>
      </vt:variant>
      <vt:variant>
        <vt:i4>146</vt:i4>
      </vt:variant>
      <vt:variant>
        <vt:i4>0</vt:i4>
      </vt:variant>
      <vt:variant>
        <vt:i4>5</vt:i4>
      </vt:variant>
      <vt:variant>
        <vt:lpwstr/>
      </vt:variant>
      <vt:variant>
        <vt:lpwstr>_Toc100922816</vt:lpwstr>
      </vt:variant>
      <vt:variant>
        <vt:i4>1900603</vt:i4>
      </vt:variant>
      <vt:variant>
        <vt:i4>140</vt:i4>
      </vt:variant>
      <vt:variant>
        <vt:i4>0</vt:i4>
      </vt:variant>
      <vt:variant>
        <vt:i4>5</vt:i4>
      </vt:variant>
      <vt:variant>
        <vt:lpwstr/>
      </vt:variant>
      <vt:variant>
        <vt:lpwstr>_Toc100922815</vt:lpwstr>
      </vt:variant>
      <vt:variant>
        <vt:i4>1900603</vt:i4>
      </vt:variant>
      <vt:variant>
        <vt:i4>134</vt:i4>
      </vt:variant>
      <vt:variant>
        <vt:i4>0</vt:i4>
      </vt:variant>
      <vt:variant>
        <vt:i4>5</vt:i4>
      </vt:variant>
      <vt:variant>
        <vt:lpwstr/>
      </vt:variant>
      <vt:variant>
        <vt:lpwstr>_Toc100922814</vt:lpwstr>
      </vt:variant>
      <vt:variant>
        <vt:i4>1900603</vt:i4>
      </vt:variant>
      <vt:variant>
        <vt:i4>128</vt:i4>
      </vt:variant>
      <vt:variant>
        <vt:i4>0</vt:i4>
      </vt:variant>
      <vt:variant>
        <vt:i4>5</vt:i4>
      </vt:variant>
      <vt:variant>
        <vt:lpwstr/>
      </vt:variant>
      <vt:variant>
        <vt:lpwstr>_Toc100922813</vt:lpwstr>
      </vt:variant>
      <vt:variant>
        <vt:i4>1900603</vt:i4>
      </vt:variant>
      <vt:variant>
        <vt:i4>122</vt:i4>
      </vt:variant>
      <vt:variant>
        <vt:i4>0</vt:i4>
      </vt:variant>
      <vt:variant>
        <vt:i4>5</vt:i4>
      </vt:variant>
      <vt:variant>
        <vt:lpwstr/>
      </vt:variant>
      <vt:variant>
        <vt:lpwstr>_Toc100922812</vt:lpwstr>
      </vt:variant>
      <vt:variant>
        <vt:i4>1900603</vt:i4>
      </vt:variant>
      <vt:variant>
        <vt:i4>116</vt:i4>
      </vt:variant>
      <vt:variant>
        <vt:i4>0</vt:i4>
      </vt:variant>
      <vt:variant>
        <vt:i4>5</vt:i4>
      </vt:variant>
      <vt:variant>
        <vt:lpwstr/>
      </vt:variant>
      <vt:variant>
        <vt:lpwstr>_Toc100922811</vt:lpwstr>
      </vt:variant>
      <vt:variant>
        <vt:i4>1900603</vt:i4>
      </vt:variant>
      <vt:variant>
        <vt:i4>110</vt:i4>
      </vt:variant>
      <vt:variant>
        <vt:i4>0</vt:i4>
      </vt:variant>
      <vt:variant>
        <vt:i4>5</vt:i4>
      </vt:variant>
      <vt:variant>
        <vt:lpwstr/>
      </vt:variant>
      <vt:variant>
        <vt:lpwstr>_Toc100922810</vt:lpwstr>
      </vt:variant>
      <vt:variant>
        <vt:i4>1835067</vt:i4>
      </vt:variant>
      <vt:variant>
        <vt:i4>104</vt:i4>
      </vt:variant>
      <vt:variant>
        <vt:i4>0</vt:i4>
      </vt:variant>
      <vt:variant>
        <vt:i4>5</vt:i4>
      </vt:variant>
      <vt:variant>
        <vt:lpwstr/>
      </vt:variant>
      <vt:variant>
        <vt:lpwstr>_Toc100922809</vt:lpwstr>
      </vt:variant>
      <vt:variant>
        <vt:i4>1835067</vt:i4>
      </vt:variant>
      <vt:variant>
        <vt:i4>98</vt:i4>
      </vt:variant>
      <vt:variant>
        <vt:i4>0</vt:i4>
      </vt:variant>
      <vt:variant>
        <vt:i4>5</vt:i4>
      </vt:variant>
      <vt:variant>
        <vt:lpwstr/>
      </vt:variant>
      <vt:variant>
        <vt:lpwstr>_Toc100922808</vt:lpwstr>
      </vt:variant>
      <vt:variant>
        <vt:i4>1835067</vt:i4>
      </vt:variant>
      <vt:variant>
        <vt:i4>92</vt:i4>
      </vt:variant>
      <vt:variant>
        <vt:i4>0</vt:i4>
      </vt:variant>
      <vt:variant>
        <vt:i4>5</vt:i4>
      </vt:variant>
      <vt:variant>
        <vt:lpwstr/>
      </vt:variant>
      <vt:variant>
        <vt:lpwstr>_Toc100922807</vt:lpwstr>
      </vt:variant>
      <vt:variant>
        <vt:i4>1835067</vt:i4>
      </vt:variant>
      <vt:variant>
        <vt:i4>86</vt:i4>
      </vt:variant>
      <vt:variant>
        <vt:i4>0</vt:i4>
      </vt:variant>
      <vt:variant>
        <vt:i4>5</vt:i4>
      </vt:variant>
      <vt:variant>
        <vt:lpwstr/>
      </vt:variant>
      <vt:variant>
        <vt:lpwstr>_Toc100922806</vt:lpwstr>
      </vt:variant>
      <vt:variant>
        <vt:i4>1835067</vt:i4>
      </vt:variant>
      <vt:variant>
        <vt:i4>80</vt:i4>
      </vt:variant>
      <vt:variant>
        <vt:i4>0</vt:i4>
      </vt:variant>
      <vt:variant>
        <vt:i4>5</vt:i4>
      </vt:variant>
      <vt:variant>
        <vt:lpwstr/>
      </vt:variant>
      <vt:variant>
        <vt:lpwstr>_Toc100922805</vt:lpwstr>
      </vt:variant>
      <vt:variant>
        <vt:i4>1835067</vt:i4>
      </vt:variant>
      <vt:variant>
        <vt:i4>74</vt:i4>
      </vt:variant>
      <vt:variant>
        <vt:i4>0</vt:i4>
      </vt:variant>
      <vt:variant>
        <vt:i4>5</vt:i4>
      </vt:variant>
      <vt:variant>
        <vt:lpwstr/>
      </vt:variant>
      <vt:variant>
        <vt:lpwstr>_Toc100922804</vt:lpwstr>
      </vt:variant>
      <vt:variant>
        <vt:i4>1835067</vt:i4>
      </vt:variant>
      <vt:variant>
        <vt:i4>68</vt:i4>
      </vt:variant>
      <vt:variant>
        <vt:i4>0</vt:i4>
      </vt:variant>
      <vt:variant>
        <vt:i4>5</vt:i4>
      </vt:variant>
      <vt:variant>
        <vt:lpwstr/>
      </vt:variant>
      <vt:variant>
        <vt:lpwstr>_Toc100922803</vt:lpwstr>
      </vt:variant>
      <vt:variant>
        <vt:i4>1835067</vt:i4>
      </vt:variant>
      <vt:variant>
        <vt:i4>62</vt:i4>
      </vt:variant>
      <vt:variant>
        <vt:i4>0</vt:i4>
      </vt:variant>
      <vt:variant>
        <vt:i4>5</vt:i4>
      </vt:variant>
      <vt:variant>
        <vt:lpwstr/>
      </vt:variant>
      <vt:variant>
        <vt:lpwstr>_Toc100922802</vt:lpwstr>
      </vt:variant>
      <vt:variant>
        <vt:i4>1835067</vt:i4>
      </vt:variant>
      <vt:variant>
        <vt:i4>56</vt:i4>
      </vt:variant>
      <vt:variant>
        <vt:i4>0</vt:i4>
      </vt:variant>
      <vt:variant>
        <vt:i4>5</vt:i4>
      </vt:variant>
      <vt:variant>
        <vt:lpwstr/>
      </vt:variant>
      <vt:variant>
        <vt:lpwstr>_Toc100922801</vt:lpwstr>
      </vt:variant>
      <vt:variant>
        <vt:i4>1835067</vt:i4>
      </vt:variant>
      <vt:variant>
        <vt:i4>50</vt:i4>
      </vt:variant>
      <vt:variant>
        <vt:i4>0</vt:i4>
      </vt:variant>
      <vt:variant>
        <vt:i4>5</vt:i4>
      </vt:variant>
      <vt:variant>
        <vt:lpwstr/>
      </vt:variant>
      <vt:variant>
        <vt:lpwstr>_Toc100922800</vt:lpwstr>
      </vt:variant>
      <vt:variant>
        <vt:i4>1376308</vt:i4>
      </vt:variant>
      <vt:variant>
        <vt:i4>44</vt:i4>
      </vt:variant>
      <vt:variant>
        <vt:i4>0</vt:i4>
      </vt:variant>
      <vt:variant>
        <vt:i4>5</vt:i4>
      </vt:variant>
      <vt:variant>
        <vt:lpwstr/>
      </vt:variant>
      <vt:variant>
        <vt:lpwstr>_Toc100922799</vt:lpwstr>
      </vt:variant>
      <vt:variant>
        <vt:i4>1376308</vt:i4>
      </vt:variant>
      <vt:variant>
        <vt:i4>38</vt:i4>
      </vt:variant>
      <vt:variant>
        <vt:i4>0</vt:i4>
      </vt:variant>
      <vt:variant>
        <vt:i4>5</vt:i4>
      </vt:variant>
      <vt:variant>
        <vt:lpwstr/>
      </vt:variant>
      <vt:variant>
        <vt:lpwstr>_Toc100922798</vt:lpwstr>
      </vt:variant>
      <vt:variant>
        <vt:i4>1376308</vt:i4>
      </vt:variant>
      <vt:variant>
        <vt:i4>32</vt:i4>
      </vt:variant>
      <vt:variant>
        <vt:i4>0</vt:i4>
      </vt:variant>
      <vt:variant>
        <vt:i4>5</vt:i4>
      </vt:variant>
      <vt:variant>
        <vt:lpwstr/>
      </vt:variant>
      <vt:variant>
        <vt:lpwstr>_Toc100922797</vt:lpwstr>
      </vt:variant>
      <vt:variant>
        <vt:i4>1376308</vt:i4>
      </vt:variant>
      <vt:variant>
        <vt:i4>26</vt:i4>
      </vt:variant>
      <vt:variant>
        <vt:i4>0</vt:i4>
      </vt:variant>
      <vt:variant>
        <vt:i4>5</vt:i4>
      </vt:variant>
      <vt:variant>
        <vt:lpwstr/>
      </vt:variant>
      <vt:variant>
        <vt:lpwstr>_Toc100922796</vt:lpwstr>
      </vt:variant>
      <vt:variant>
        <vt:i4>1376308</vt:i4>
      </vt:variant>
      <vt:variant>
        <vt:i4>20</vt:i4>
      </vt:variant>
      <vt:variant>
        <vt:i4>0</vt:i4>
      </vt:variant>
      <vt:variant>
        <vt:i4>5</vt:i4>
      </vt:variant>
      <vt:variant>
        <vt:lpwstr/>
      </vt:variant>
      <vt:variant>
        <vt:lpwstr>_Toc100922795</vt:lpwstr>
      </vt:variant>
      <vt:variant>
        <vt:i4>1376308</vt:i4>
      </vt:variant>
      <vt:variant>
        <vt:i4>14</vt:i4>
      </vt:variant>
      <vt:variant>
        <vt:i4>0</vt:i4>
      </vt:variant>
      <vt:variant>
        <vt:i4>5</vt:i4>
      </vt:variant>
      <vt:variant>
        <vt:lpwstr/>
      </vt:variant>
      <vt:variant>
        <vt:lpwstr>_Toc100922794</vt:lpwstr>
      </vt:variant>
      <vt:variant>
        <vt:i4>1376308</vt:i4>
      </vt:variant>
      <vt:variant>
        <vt:i4>8</vt:i4>
      </vt:variant>
      <vt:variant>
        <vt:i4>0</vt:i4>
      </vt:variant>
      <vt:variant>
        <vt:i4>5</vt:i4>
      </vt:variant>
      <vt:variant>
        <vt:lpwstr/>
      </vt:variant>
      <vt:variant>
        <vt:lpwstr>_Toc100922793</vt:lpwstr>
      </vt:variant>
      <vt:variant>
        <vt:i4>1376308</vt:i4>
      </vt:variant>
      <vt:variant>
        <vt:i4>2</vt:i4>
      </vt:variant>
      <vt:variant>
        <vt:i4>0</vt:i4>
      </vt:variant>
      <vt:variant>
        <vt:i4>5</vt:i4>
      </vt:variant>
      <vt:variant>
        <vt:lpwstr/>
      </vt:variant>
      <vt:variant>
        <vt:lpwstr>_Toc100922792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Πασπάλας</dc:creator>
  <cp:keywords/>
  <cp:lastModifiedBy>Γεωργία Παλαιάκη</cp:lastModifiedBy>
  <cp:revision>43</cp:revision>
  <cp:lastPrinted>2022-08-11T09:40:00Z</cp:lastPrinted>
  <dcterms:created xsi:type="dcterms:W3CDTF">2022-06-28T11:03:00Z</dcterms:created>
  <dcterms:modified xsi:type="dcterms:W3CDTF">2022-08-11T09:42:00Z</dcterms:modified>
</cp:coreProperties>
</file>