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C863" w14:textId="77777777" w:rsidR="00E94961" w:rsidRDefault="00E94961" w:rsidP="00E94961">
      <w:pPr>
        <w:keepNext/>
        <w:pBdr>
          <w:bottom w:val="single" w:sz="8" w:space="1" w:color="000080"/>
        </w:pBdr>
        <w:tabs>
          <w:tab w:val="left" w:pos="0"/>
          <w:tab w:val="left" w:pos="567"/>
        </w:tabs>
        <w:suppressAutoHyphens/>
        <w:spacing w:before="57" w:after="57" w:line="240" w:lineRule="auto"/>
        <w:ind w:left="567" w:hanging="567"/>
        <w:jc w:val="both"/>
        <w:outlineLvl w:val="1"/>
        <w:rPr>
          <w:rFonts w:ascii="Calibri" w:eastAsia="Times New Roman" w:hAnsi="Calibri" w:cs="Arial"/>
          <w:b/>
          <w:color w:val="002060"/>
          <w:sz w:val="24"/>
          <w:lang w:eastAsia="ar-SA"/>
        </w:rPr>
      </w:pPr>
      <w:bookmarkStart w:id="0" w:name="_Toc108520198"/>
    </w:p>
    <w:p w14:paraId="354BE7B7" w14:textId="3668C9AD" w:rsidR="00E94961" w:rsidRPr="00E94961" w:rsidDel="00EB5F13" w:rsidRDefault="00E94961" w:rsidP="00E94961">
      <w:pPr>
        <w:keepNext/>
        <w:pBdr>
          <w:bottom w:val="single" w:sz="8" w:space="1" w:color="000080"/>
        </w:pBdr>
        <w:tabs>
          <w:tab w:val="left" w:pos="0"/>
          <w:tab w:val="left" w:pos="567"/>
        </w:tabs>
        <w:suppressAutoHyphens/>
        <w:spacing w:before="57" w:after="57" w:line="240" w:lineRule="auto"/>
        <w:ind w:left="567" w:hanging="567"/>
        <w:jc w:val="both"/>
        <w:outlineLvl w:val="1"/>
        <w:rPr>
          <w:del w:id="1" w:author="Έλενα Κακαρή" w:date="2021-09-05T10:53:00Z"/>
          <w:rFonts w:ascii="Calibri" w:eastAsia="Times New Roman" w:hAnsi="Calibri" w:cs="Arial"/>
          <w:b/>
          <w:color w:val="002060"/>
          <w:sz w:val="24"/>
          <w:lang w:eastAsia="ar-SA"/>
        </w:rPr>
      </w:pPr>
      <w:r w:rsidRPr="00E94961">
        <w:rPr>
          <w:rFonts w:ascii="Calibri" w:eastAsia="Times New Roman" w:hAnsi="Calibri" w:cs="Arial"/>
          <w:b/>
          <w:color w:val="002060"/>
          <w:sz w:val="24"/>
          <w:lang w:eastAsia="ar-SA"/>
        </w:rPr>
        <w:t xml:space="preserve">ΠΑΡΑΡΤΗΜΑ </w:t>
      </w:r>
      <w:r w:rsidRPr="00E94961">
        <w:rPr>
          <w:rFonts w:ascii="Calibri" w:eastAsia="Times New Roman" w:hAnsi="Calibri" w:cs="Arial"/>
          <w:b/>
          <w:color w:val="002060"/>
          <w:sz w:val="24"/>
          <w:lang w:val="en-US" w:eastAsia="ar-SA"/>
        </w:rPr>
        <w:t>IX</w:t>
      </w:r>
      <w:r w:rsidRPr="00E94961">
        <w:rPr>
          <w:rFonts w:ascii="Calibri" w:eastAsia="Times New Roman" w:hAnsi="Calibri" w:cs="Arial"/>
          <w:b/>
          <w:color w:val="002060"/>
          <w:sz w:val="24"/>
          <w:lang w:eastAsia="ar-SA"/>
        </w:rPr>
        <w:t xml:space="preserve"> – ΔΗΛΩΣΕΙΣ ΑΠΟΚΛΕΙΣΜΟΥ</w:t>
      </w:r>
      <w:bookmarkEnd w:id="0"/>
    </w:p>
    <w:p w14:paraId="3C053571"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2EE00159" w14:textId="77777777" w:rsidR="00E94961" w:rsidRPr="00E94961" w:rsidRDefault="00E94961" w:rsidP="00E94961">
      <w:pPr>
        <w:suppressAutoHyphens/>
        <w:spacing w:after="120" w:line="240" w:lineRule="auto"/>
        <w:jc w:val="both"/>
        <w:rPr>
          <w:rFonts w:ascii="Calibri" w:eastAsia="Times New Roman" w:hAnsi="Calibri" w:cs="Calibri"/>
          <w:b/>
          <w:sz w:val="24"/>
          <w:szCs w:val="24"/>
          <w:lang w:eastAsia="el-GR"/>
        </w:rPr>
      </w:pPr>
      <w:r w:rsidRPr="00E94961">
        <w:rPr>
          <w:rFonts w:ascii="Calibri" w:eastAsia="Times New Roman" w:hAnsi="Calibri" w:cs="Calibri"/>
          <w:b/>
          <w:szCs w:val="24"/>
          <w:lang w:eastAsia="ar-SA"/>
        </w:rPr>
        <w:t>ΠΕΡΙΕΧΟΜΕΝΟ ΥΠΕΥΘΥΝΗΣ-ΩΝ ΔΗΛΩΣΗΣ-ΔΗΛΩΣΕΩΝ ΠΟΥ ΠΡΟΣΚΟΜΙΖΟΝΤΑΙ ΩΣ ΔΙΚΑΙΟΛΟΓΗΤΙΚΑ ΚΑΤΑΚΥΡΩΣΗΣ</w:t>
      </w:r>
      <w:r w:rsidRPr="00E94961">
        <w:rPr>
          <w:rFonts w:ascii="Calibri" w:eastAsia="Times New Roman" w:hAnsi="Calibri" w:cs="Calibri"/>
          <w:b/>
          <w:szCs w:val="24"/>
          <w:vertAlign w:val="superscript"/>
          <w:lang w:val="en-GB" w:eastAsia="ar-SA"/>
        </w:rPr>
        <w:footnoteReference w:id="1"/>
      </w:r>
    </w:p>
    <w:p w14:paraId="62A0903E"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44CA7D5B"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Δηλώνω υπεύθυνα ότι:</w:t>
      </w:r>
    </w:p>
    <w:p w14:paraId="2737D5F1"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241735C6"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Παράγραφος 2.2.3.2. διακήρυξης:</w:t>
      </w:r>
    </w:p>
    <w:p w14:paraId="2976C1C0"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E94961">
        <w:rPr>
          <w:rFonts w:ascii="Calibri" w:eastAsia="Times New Roman" w:hAnsi="Calibri" w:cs="Calibri"/>
          <w:szCs w:val="24"/>
          <w:vertAlign w:val="superscript"/>
          <w:lang w:val="en-GB" w:eastAsia="ar-SA"/>
        </w:rPr>
        <w:footnoteReference w:id="2"/>
      </w:r>
      <w:r w:rsidRPr="00E94961">
        <w:rPr>
          <w:rFonts w:ascii="Calibri" w:eastAsia="Times New Roman" w:hAnsi="Calibri" w:cs="Calibri"/>
          <w:szCs w:val="24"/>
          <w:vertAlign w:val="superscript"/>
          <w:lang w:eastAsia="ar-SA"/>
        </w:rPr>
        <w:t>,</w:t>
      </w:r>
      <w:r w:rsidRPr="00E94961">
        <w:rPr>
          <w:rFonts w:ascii="Calibri" w:eastAsia="Times New Roman" w:hAnsi="Calibri" w:cs="Calibri"/>
          <w:szCs w:val="24"/>
          <w:vertAlign w:val="superscript"/>
          <w:lang w:val="en-GB" w:eastAsia="ar-SA"/>
        </w:rPr>
        <w:footnoteReference w:id="3"/>
      </w:r>
      <w:r w:rsidRPr="00E94961">
        <w:rPr>
          <w:rFonts w:ascii="Calibri" w:eastAsia="Times New Roman" w:hAnsi="Calibri" w:cs="Calibri"/>
          <w:szCs w:val="24"/>
          <w:lang w:eastAsia="ar-SA"/>
        </w:rPr>
        <w:t xml:space="preserve">. </w:t>
      </w:r>
    </w:p>
    <w:p w14:paraId="4BF3ADE7"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Calibri" w:hAnsi="Calibri" w:cs="Calibri"/>
          <w:bCs/>
          <w:i/>
          <w:color w:val="5B9BD5"/>
          <w:szCs w:val="24"/>
          <w:lang w:eastAsia="ar-SA"/>
        </w:rPr>
        <w:t>Ή</w:t>
      </w:r>
    </w:p>
    <w:p w14:paraId="5E6357E0"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Times New Roman" w:hAnsi="Calibri" w:cs="Calibri"/>
          <w:szCs w:val="24"/>
          <w:lang w:eastAsia="ar-SA"/>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E94961">
        <w:rPr>
          <w:rFonts w:ascii="Calibri" w:eastAsia="Times New Roman" w:hAnsi="Calibri" w:cs="Calibri"/>
          <w:szCs w:val="24"/>
          <w:vertAlign w:val="superscript"/>
          <w:lang w:eastAsia="ar-SA"/>
        </w:rPr>
        <w:t xml:space="preserve"> </w:t>
      </w:r>
      <w:r w:rsidRPr="00E94961">
        <w:rPr>
          <w:rFonts w:ascii="Calibri" w:eastAsia="Times New Roman" w:hAnsi="Calibri" w:cs="Calibri"/>
          <w:szCs w:val="24"/>
          <w:lang w:eastAsia="ar-SA"/>
        </w:rPr>
        <w:t xml:space="preserve">αλλά τα συγκεκριμένα ποσά είναι εξαιρετικά μικρά. </w:t>
      </w:r>
      <w:r w:rsidRPr="00E94961">
        <w:rPr>
          <w:rFonts w:ascii="Calibri" w:eastAsia="Calibri" w:hAnsi="Calibri" w:cs="Calibri"/>
          <w:bCs/>
          <w:i/>
          <w:color w:val="5B9BD5"/>
          <w:szCs w:val="24"/>
          <w:lang w:eastAsia="ar-SA"/>
        </w:rPr>
        <w:t>[αναγράφονται τα ποσά]</w:t>
      </w:r>
    </w:p>
    <w:p w14:paraId="242F07DD"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Calibri" w:hAnsi="Calibri" w:cs="Calibri"/>
          <w:bCs/>
          <w:i/>
          <w:color w:val="5B9BD5"/>
          <w:szCs w:val="24"/>
          <w:lang w:eastAsia="ar-SA"/>
        </w:rPr>
        <w:t>Ή</w:t>
      </w:r>
    </w:p>
    <w:p w14:paraId="3B4D7ACF"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Times New Roman" w:hAnsi="Calibri" w:cs="Calibri"/>
          <w:szCs w:val="24"/>
          <w:lang w:eastAsia="ar-SA"/>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E94961">
        <w:rPr>
          <w:rFonts w:ascii="Calibri" w:eastAsia="Calibri" w:hAnsi="Calibri" w:cs="Calibri"/>
          <w:bCs/>
          <w:i/>
          <w:color w:val="5B9BD5"/>
          <w:szCs w:val="24"/>
          <w:lang w:eastAsia="ar-SA"/>
        </w:rPr>
        <w:t>[αναγράφεται το ποσό και η ημερομηνία ενημέρωσης]</w:t>
      </w:r>
    </w:p>
    <w:p w14:paraId="266D22A7" w14:textId="77777777" w:rsidR="00E94961" w:rsidRPr="00E94961" w:rsidRDefault="00E94961" w:rsidP="00E94961">
      <w:pPr>
        <w:suppressAutoHyphens/>
        <w:spacing w:after="120" w:line="240" w:lineRule="auto"/>
        <w:jc w:val="both"/>
        <w:rPr>
          <w:rFonts w:ascii="Calibri" w:eastAsia="Times New Roman" w:hAnsi="Calibri" w:cs="Calibri"/>
          <w:sz w:val="24"/>
          <w:szCs w:val="24"/>
          <w:lang w:eastAsia="el-GR"/>
        </w:rPr>
      </w:pPr>
    </w:p>
    <w:p w14:paraId="43D73723"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Παράγραφος 2.2.3.4. περ. α Διακήρυξης</w:t>
      </w:r>
    </w:p>
    <w:p w14:paraId="326B04B8"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Κατά την εκτέλεση των δημόσιων συμβάσεων δεν έχω/</w:t>
      </w:r>
      <w:proofErr w:type="spellStart"/>
      <w:r w:rsidRPr="00E94961">
        <w:rPr>
          <w:rFonts w:ascii="Calibri" w:eastAsia="Times New Roman" w:hAnsi="Calibri" w:cs="Calibri"/>
          <w:szCs w:val="24"/>
          <w:lang w:eastAsia="ar-SA"/>
        </w:rPr>
        <w:t>ουμε</w:t>
      </w:r>
      <w:proofErr w:type="spellEnd"/>
      <w:r w:rsidRPr="00E94961">
        <w:rPr>
          <w:rFonts w:ascii="Calibri" w:eastAsia="Times New Roman" w:hAnsi="Calibri" w:cs="Calibri"/>
          <w:szCs w:val="24"/>
          <w:lang w:eastAsia="ar-SA"/>
        </w:rPr>
        <w:t xml:space="preserve">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w:t>
      </w:r>
      <w:r w:rsidRPr="00E94961">
        <w:rPr>
          <w:rFonts w:ascii="Calibri" w:eastAsia="Times New Roman" w:hAnsi="Calibri" w:cs="Calibri"/>
          <w:szCs w:val="24"/>
          <w:lang w:val="en-GB" w:eastAsia="ar-SA"/>
        </w:rPr>
        <w:t>X</w:t>
      </w:r>
      <w:r w:rsidRPr="00E94961">
        <w:rPr>
          <w:rFonts w:ascii="Calibri" w:eastAsia="Times New Roman" w:hAnsi="Calibri" w:cs="Calibri"/>
          <w:szCs w:val="24"/>
          <w:lang w:eastAsia="ar-SA"/>
        </w:rPr>
        <w:t xml:space="preserve"> του Προσαρτήματος Α του ν. 4412/2016:</w:t>
      </w:r>
    </w:p>
    <w:p w14:paraId="4EA0D9DD"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0BD2D705"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Παράγραφος 2.2.3.4. περ. β Διακήρυξης</w:t>
      </w:r>
      <w:r w:rsidRPr="00E94961">
        <w:rPr>
          <w:rFonts w:ascii="Calibri" w:eastAsia="Times New Roman" w:hAnsi="Calibri" w:cs="Calibri"/>
          <w:b/>
          <w:szCs w:val="24"/>
          <w:vertAlign w:val="superscript"/>
          <w:lang w:val="en-GB" w:eastAsia="ar-SA"/>
        </w:rPr>
        <w:footnoteReference w:id="4"/>
      </w:r>
    </w:p>
    <w:p w14:paraId="328F853A"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Times New Roman" w:hAnsi="Calibri" w:cs="Calibri"/>
          <w:szCs w:val="24"/>
          <w:lang w:eastAsia="ar-SA"/>
        </w:rPr>
        <w:t xml:space="preserve">Έχω/έχουμε υπαχθεί σε </w:t>
      </w:r>
      <w:proofErr w:type="spellStart"/>
      <w:r w:rsidRPr="00E94961">
        <w:rPr>
          <w:rFonts w:ascii="Calibri" w:eastAsia="Times New Roman" w:hAnsi="Calibri" w:cs="Calibri"/>
          <w:szCs w:val="24"/>
          <w:lang w:eastAsia="ar-SA"/>
        </w:rPr>
        <w:t>προπτωχευτική</w:t>
      </w:r>
      <w:proofErr w:type="spellEnd"/>
      <w:r w:rsidRPr="00E94961">
        <w:rPr>
          <w:rFonts w:ascii="Calibri" w:eastAsia="Times New Roman" w:hAnsi="Calibri" w:cs="Calibri"/>
          <w:szCs w:val="24"/>
          <w:lang w:eastAsia="ar-SA"/>
        </w:rPr>
        <w:t xml:space="preserve"> ή πτωχευτική διαδικασία αλλά είμαι/είμαστε σε θέση να εκτελέσω/</w:t>
      </w:r>
      <w:proofErr w:type="spellStart"/>
      <w:r w:rsidRPr="00E94961">
        <w:rPr>
          <w:rFonts w:ascii="Calibri" w:eastAsia="Times New Roman" w:hAnsi="Calibri" w:cs="Calibri"/>
          <w:szCs w:val="24"/>
          <w:lang w:eastAsia="ar-SA"/>
        </w:rPr>
        <w:t>ουμε</w:t>
      </w:r>
      <w:proofErr w:type="spellEnd"/>
      <w:r w:rsidRPr="00E94961">
        <w:rPr>
          <w:rFonts w:ascii="Calibri" w:eastAsia="Times New Roman" w:hAnsi="Calibri" w:cs="Calibri"/>
          <w:szCs w:val="24"/>
          <w:lang w:eastAsia="ar-SA"/>
        </w:rPr>
        <w:t xml:space="preserve"> τη σύμβαση, λαμβάνοντας υπόψη τις ισχύουσες διατάξεις και τα μέτρα για τη συνέχιση της επιχειρηματικής λειτουργίας μου/μας </w:t>
      </w:r>
      <w:r w:rsidRPr="00E94961">
        <w:rPr>
          <w:rFonts w:ascii="Calibri" w:eastAsia="Calibri" w:hAnsi="Calibri" w:cs="Calibri"/>
          <w:bCs/>
          <w:i/>
          <w:color w:val="5B9BD5"/>
          <w:szCs w:val="24"/>
          <w:lang w:eastAsia="ar-SA"/>
        </w:rPr>
        <w:t xml:space="preserve">[αναγράφονται τα αποδεικτικά στοιχεία] </w:t>
      </w:r>
    </w:p>
    <w:p w14:paraId="46F6D491"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Calibri" w:hAnsi="Calibri" w:cs="Calibri"/>
          <w:bCs/>
          <w:i/>
          <w:color w:val="5B9BD5"/>
          <w:szCs w:val="24"/>
          <w:lang w:eastAsia="ar-SA"/>
        </w:rPr>
        <w:t>Ιδίως στην περίπτωση εξυγίανσης:</w:t>
      </w:r>
    </w:p>
    <w:p w14:paraId="064597FF" w14:textId="77777777" w:rsidR="00E94961" w:rsidRPr="00E94961" w:rsidRDefault="00E94961" w:rsidP="00E94961">
      <w:pPr>
        <w:suppressAutoHyphens/>
        <w:spacing w:after="120" w:line="240" w:lineRule="auto"/>
        <w:jc w:val="both"/>
        <w:rPr>
          <w:rFonts w:ascii="Calibri" w:eastAsia="Times New Roman" w:hAnsi="Calibri" w:cs="Calibri"/>
          <w:sz w:val="24"/>
          <w:szCs w:val="24"/>
          <w:lang w:eastAsia="el-GR"/>
        </w:rPr>
      </w:pPr>
      <w:r w:rsidRPr="00E94961">
        <w:rPr>
          <w:rFonts w:ascii="Calibri" w:eastAsia="Times New Roman" w:hAnsi="Calibri" w:cs="Calibri"/>
          <w:szCs w:val="24"/>
          <w:lang w:eastAsia="ar-SA"/>
        </w:rPr>
        <w:t xml:space="preserve">Έχω υπαχθεί σε διαδικασία εξυγίανσης </w:t>
      </w:r>
      <w:r w:rsidRPr="00E94961">
        <w:rPr>
          <w:rFonts w:ascii="Calibri" w:eastAsia="Calibri" w:hAnsi="Calibri" w:cs="Calibri"/>
          <w:bCs/>
          <w:i/>
          <w:color w:val="5B9BD5"/>
          <w:szCs w:val="24"/>
          <w:lang w:eastAsia="ar-SA"/>
        </w:rPr>
        <w:t>[αναγράφεται ο αριθμός και η ημερομηνία έκδοσης δικαστικής απόφασης]</w:t>
      </w:r>
      <w:r w:rsidRPr="00E94961">
        <w:rPr>
          <w:rFonts w:ascii="Calibri" w:eastAsia="Times New Roman" w:hAnsi="Calibri" w:cs="Calibri"/>
          <w:szCs w:val="24"/>
          <w:lang w:eastAsia="ar-SA"/>
        </w:rPr>
        <w:t xml:space="preserve"> και τηρώ/τηρούμε τους όρους αυτής. </w:t>
      </w:r>
    </w:p>
    <w:p w14:paraId="36E4B288"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7EA1DB47"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Παράγραφος 2.2.3.4. περ. γ Διακήρυξης</w:t>
      </w:r>
      <w:r w:rsidRPr="00E94961">
        <w:rPr>
          <w:rFonts w:ascii="Calibri" w:eastAsia="Times New Roman" w:hAnsi="Calibri" w:cs="Calibri"/>
          <w:b/>
          <w:szCs w:val="24"/>
          <w:vertAlign w:val="superscript"/>
          <w:lang w:val="en-GB" w:eastAsia="ar-SA"/>
        </w:rPr>
        <w:footnoteReference w:id="5"/>
      </w:r>
    </w:p>
    <w:p w14:paraId="226624C3"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Δεν έχω/έχουμε συνάψει συμφωνίες με άλλους οικονομικούς φορείς με στόχο τη στρέβλωση του ανταγωνισμού.</w:t>
      </w:r>
    </w:p>
    <w:p w14:paraId="439D0AF5"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Calibri" w:hAnsi="Calibri" w:cs="Calibri"/>
          <w:bCs/>
          <w:i/>
          <w:color w:val="5B9BD5"/>
          <w:szCs w:val="24"/>
          <w:lang w:eastAsia="ar-SA"/>
        </w:rPr>
        <w:t>Ή</w:t>
      </w:r>
    </w:p>
    <w:p w14:paraId="7ABA22BB" w14:textId="77777777" w:rsidR="00E94961" w:rsidRPr="00E94961" w:rsidRDefault="00E94961" w:rsidP="00E94961">
      <w:pPr>
        <w:suppressAutoHyphens/>
        <w:spacing w:after="120" w:line="240" w:lineRule="auto"/>
        <w:jc w:val="both"/>
        <w:rPr>
          <w:rFonts w:ascii="Calibri" w:eastAsia="Times New Roman" w:hAnsi="Calibri" w:cs="Calibri"/>
          <w:sz w:val="24"/>
          <w:szCs w:val="24"/>
          <w:lang w:eastAsia="el-GR"/>
        </w:rPr>
      </w:pPr>
      <w:r w:rsidRPr="00E94961">
        <w:rPr>
          <w:rFonts w:ascii="Calibri" w:eastAsia="Times New Roman" w:hAnsi="Calibri" w:cs="Calibri"/>
          <w:szCs w:val="24"/>
          <w:lang w:eastAsia="ar-SA"/>
        </w:rPr>
        <w:t>Τυγχάνει στη περίπτωσή μου εφαρμογής η περίπτωση β. της παρ. 3 του άρθρου 44 του ν. 3959/2011 (Α΄ 93), και δεν έχω υποπέσει σε επανάληψη της παράβασης.</w:t>
      </w:r>
    </w:p>
    <w:p w14:paraId="51D355F2"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p>
    <w:p w14:paraId="3395020D"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Παράγραφος 2.2.3.4. περ. δ Διακήρυξης</w:t>
      </w:r>
      <w:r w:rsidRPr="00E94961">
        <w:rPr>
          <w:rFonts w:ascii="Calibri" w:eastAsia="Times New Roman" w:hAnsi="Calibri" w:cs="Calibri"/>
          <w:b/>
          <w:szCs w:val="24"/>
          <w:vertAlign w:val="superscript"/>
          <w:lang w:val="en-GB" w:eastAsia="ar-SA"/>
        </w:rPr>
        <w:footnoteReference w:id="6"/>
      </w:r>
    </w:p>
    <w:p w14:paraId="767C7E17"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20FE429A"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 xml:space="preserve">α) μέλη του προσωπικού της αναθέτουσας αρχής </w:t>
      </w:r>
      <w:r w:rsidRPr="00E94961">
        <w:rPr>
          <w:rFonts w:ascii="Calibri" w:eastAsia="Calibri" w:hAnsi="Calibri" w:cs="Calibri"/>
          <w:bCs/>
          <w:i/>
          <w:color w:val="5B9BD5"/>
          <w:szCs w:val="24"/>
          <w:lang w:eastAsia="ar-SA"/>
        </w:rPr>
        <w:t xml:space="preserve">ή του </w:t>
      </w:r>
      <w:proofErr w:type="spellStart"/>
      <w:r w:rsidRPr="00E94961">
        <w:rPr>
          <w:rFonts w:ascii="Calibri" w:eastAsia="Calibri" w:hAnsi="Calibri" w:cs="Calibri"/>
          <w:bCs/>
          <w:i/>
          <w:color w:val="5B9BD5"/>
          <w:szCs w:val="24"/>
          <w:lang w:eastAsia="ar-SA"/>
        </w:rPr>
        <w:t>παρόχου</w:t>
      </w:r>
      <w:proofErr w:type="spellEnd"/>
      <w:r w:rsidRPr="00E94961">
        <w:rPr>
          <w:rFonts w:ascii="Calibri" w:eastAsia="Calibri" w:hAnsi="Calibri" w:cs="Calibri"/>
          <w:bCs/>
          <w:i/>
          <w:color w:val="5B9BD5"/>
          <w:szCs w:val="24"/>
          <w:lang w:eastAsia="ar-SA"/>
        </w:rPr>
        <w:t xml:space="preserve"> υπηρεσιών διαδικασιών σύναψης συμβάσεων ο οποίος ενεργεί εξ ονόματος της αναθέτουσας αρχής</w:t>
      </w:r>
      <w:r w:rsidRPr="00E94961">
        <w:rPr>
          <w:rFonts w:ascii="Calibri" w:eastAsia="Times New Roman" w:hAnsi="Calibri" w:cs="Calibri"/>
          <w:szCs w:val="24"/>
          <w:lang w:eastAsia="ar-SA"/>
        </w:rPr>
        <w:t xml:space="preserve">, συμπεριλαμβανομένων των μελών των αποφαινόμενων ή/και γνωμοδοτικών οργάνων ή/και </w:t>
      </w:r>
    </w:p>
    <w:p w14:paraId="554DC65E"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β) μέλη των οργάνων διοίκησης ή άλλων οργάνων της αναθέτουσας αρχής ή/και</w:t>
      </w:r>
    </w:p>
    <w:p w14:paraId="23BFD55F"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11697375"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lastRenderedPageBreak/>
        <w:t>τα οποία:</w:t>
      </w:r>
    </w:p>
    <w:p w14:paraId="157F1018"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roofErr w:type="spellStart"/>
      <w:r w:rsidRPr="00E94961">
        <w:rPr>
          <w:rFonts w:ascii="Calibri" w:eastAsia="Times New Roman" w:hAnsi="Calibri" w:cs="Calibri"/>
          <w:szCs w:val="24"/>
          <w:lang w:eastAsia="ar-SA"/>
        </w:rPr>
        <w:t>αα</w:t>
      </w:r>
      <w:proofErr w:type="spellEnd"/>
      <w:r w:rsidRPr="00E94961">
        <w:rPr>
          <w:rFonts w:ascii="Calibri" w:eastAsia="Times New Roman" w:hAnsi="Calibri" w:cs="Calibri"/>
          <w:szCs w:val="24"/>
          <w:lang w:eastAsia="ar-SA"/>
        </w:rPr>
        <w:t>)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46993239"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roofErr w:type="spellStart"/>
      <w:r w:rsidRPr="00E94961">
        <w:rPr>
          <w:rFonts w:ascii="Calibri" w:eastAsia="Times New Roman" w:hAnsi="Calibri" w:cs="Calibri"/>
          <w:szCs w:val="24"/>
          <w:lang w:eastAsia="ar-SA"/>
        </w:rPr>
        <w:t>ββ</w:t>
      </w:r>
      <w:proofErr w:type="spellEnd"/>
      <w:r w:rsidRPr="00E94961">
        <w:rPr>
          <w:rFonts w:ascii="Calibri" w:eastAsia="Times New Roman" w:hAnsi="Calibri" w:cs="Calibri"/>
          <w:szCs w:val="24"/>
          <w:lang w:eastAsia="ar-SA"/>
        </w:rPr>
        <w:t>) μπορούν να επηρεάσουν την έκβασή της</w:t>
      </w:r>
    </w:p>
    <w:p w14:paraId="7E2895D0"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760835FC"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Calibri" w:hAnsi="Calibri" w:cs="Calibri"/>
          <w:bCs/>
          <w:i/>
          <w:color w:val="5B9BD5"/>
          <w:szCs w:val="24"/>
          <w:lang w:eastAsia="ar-SA"/>
        </w:rPr>
        <w:t>Ή</w:t>
      </w:r>
    </w:p>
    <w:p w14:paraId="340BF444"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Times New Roman" w:hAnsi="Calibri" w:cs="Calibri"/>
          <w:szCs w:val="24"/>
          <w:lang w:eastAsia="ar-SA"/>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E94961">
        <w:rPr>
          <w:rFonts w:ascii="Calibri" w:eastAsia="Calibri" w:hAnsi="Calibri" w:cs="Calibri"/>
          <w:bCs/>
          <w:i/>
          <w:color w:val="5B9BD5"/>
          <w:szCs w:val="24"/>
          <w:lang w:eastAsia="ar-SA"/>
        </w:rPr>
        <w:t>…….[αναγράφονται με ακρίβεια και πληρότητα οι πληροφορίες που αφορούν σε καταστάσεις ενδεχόμενης σύγκρουσης συμφερόντων]</w:t>
      </w:r>
    </w:p>
    <w:p w14:paraId="49A6A7F3" w14:textId="77777777" w:rsidR="00E94961" w:rsidRPr="00E94961" w:rsidRDefault="00E94961" w:rsidP="00E94961">
      <w:pPr>
        <w:suppressAutoHyphens/>
        <w:spacing w:after="120" w:line="240" w:lineRule="auto"/>
        <w:jc w:val="both"/>
        <w:rPr>
          <w:rFonts w:ascii="Calibri" w:eastAsia="Times New Roman" w:hAnsi="Calibri" w:cs="Calibri"/>
          <w:sz w:val="24"/>
          <w:szCs w:val="24"/>
          <w:lang w:eastAsia="el-GR"/>
        </w:rPr>
      </w:pPr>
    </w:p>
    <w:p w14:paraId="1985E78D"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Παράγραφος 2.2.3.4. περ. ε Διακήρυξης</w:t>
      </w:r>
      <w:r w:rsidRPr="00E94961">
        <w:rPr>
          <w:rFonts w:ascii="Calibri" w:eastAsia="Times New Roman" w:hAnsi="Calibri" w:cs="Calibri"/>
          <w:b/>
          <w:szCs w:val="24"/>
          <w:vertAlign w:val="superscript"/>
          <w:lang w:val="en-GB" w:eastAsia="ar-SA"/>
        </w:rPr>
        <w:footnoteReference w:id="7"/>
      </w:r>
    </w:p>
    <w:p w14:paraId="4110D0A2"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3D20AA79" w14:textId="77777777" w:rsidR="00E94961" w:rsidRPr="00E94961" w:rsidRDefault="00E94961" w:rsidP="00E94961">
      <w:pPr>
        <w:suppressAutoHyphens/>
        <w:spacing w:after="120" w:line="240" w:lineRule="auto"/>
        <w:jc w:val="both"/>
        <w:rPr>
          <w:rFonts w:ascii="Calibri" w:eastAsia="Calibri" w:hAnsi="Calibri" w:cs="Calibri"/>
          <w:bCs/>
          <w:i/>
          <w:color w:val="5B9BD5"/>
          <w:szCs w:val="24"/>
          <w:lang w:eastAsia="ar-SA"/>
        </w:rPr>
      </w:pPr>
      <w:r w:rsidRPr="00E94961">
        <w:rPr>
          <w:rFonts w:ascii="Calibri" w:eastAsia="Times New Roman" w:hAnsi="Calibri" w:cs="Calibri"/>
          <w:szCs w:val="24"/>
          <w:lang w:eastAsia="ar-SA"/>
        </w:rPr>
        <w:t xml:space="preserve"> </w:t>
      </w:r>
      <w:r w:rsidRPr="00E94961">
        <w:rPr>
          <w:rFonts w:ascii="Calibri" w:eastAsia="Calibri" w:hAnsi="Calibri" w:cs="Calibri"/>
          <w:bCs/>
          <w:i/>
          <w:color w:val="5B9BD5"/>
          <w:szCs w:val="24"/>
          <w:lang w:eastAsia="ar-SA"/>
        </w:rPr>
        <w:t>Ή</w:t>
      </w:r>
    </w:p>
    <w:p w14:paraId="2938B2B5" w14:textId="77777777" w:rsidR="00E94961" w:rsidRPr="00E94961" w:rsidRDefault="00E94961" w:rsidP="00E94961">
      <w:pPr>
        <w:suppressAutoHyphens/>
        <w:spacing w:after="120" w:line="240" w:lineRule="auto"/>
        <w:jc w:val="both"/>
        <w:rPr>
          <w:rFonts w:ascii="Calibri" w:eastAsia="Times New Roman" w:hAnsi="Calibri" w:cs="Calibri"/>
          <w:sz w:val="24"/>
          <w:szCs w:val="24"/>
          <w:lang w:eastAsia="el-GR"/>
        </w:rPr>
      </w:pPr>
      <w:r w:rsidRPr="00E94961">
        <w:rPr>
          <w:rFonts w:ascii="Calibri" w:eastAsia="Times New Roman" w:hAnsi="Calibri" w:cs="Calibri"/>
          <w:szCs w:val="24"/>
          <w:lang w:eastAsia="ar-SA"/>
        </w:rPr>
        <w:t>Έχω/έχουμε συμμετάσχει στην προετοιμασία της διαδικασίας σύναψης των εγγράφων της παρούσας σύμβασης με την εξής ιδιότητα….</w:t>
      </w:r>
    </w:p>
    <w:p w14:paraId="7F2C9FEB"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 xml:space="preserve"> </w:t>
      </w:r>
      <w:r w:rsidRPr="00E94961">
        <w:rPr>
          <w:rFonts w:ascii="Calibri" w:eastAsia="Calibri" w:hAnsi="Calibri" w:cs="Calibri"/>
          <w:bCs/>
          <w:i/>
          <w:color w:val="5B9BD5"/>
          <w:szCs w:val="24"/>
          <w:lang w:eastAsia="ar-SA"/>
        </w:rPr>
        <w:t xml:space="preserve">[αναγράφονται με ακρίβεια και πληρότητα οι πληροφορίες που αφορούν στον χρόνο και τον τρόπο πρότερης συμμετοχής] </w:t>
      </w:r>
    </w:p>
    <w:p w14:paraId="6DFFF63A"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0F95F2A7"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 xml:space="preserve">Παράγραφος 2.2.3.4. περ. </w:t>
      </w:r>
      <w:proofErr w:type="spellStart"/>
      <w:r w:rsidRPr="00E94961">
        <w:rPr>
          <w:rFonts w:ascii="Calibri" w:eastAsia="Times New Roman" w:hAnsi="Calibri" w:cs="Calibri"/>
          <w:b/>
          <w:szCs w:val="24"/>
          <w:lang w:eastAsia="ar-SA"/>
        </w:rPr>
        <w:t>στ</w:t>
      </w:r>
      <w:proofErr w:type="spellEnd"/>
      <w:r w:rsidRPr="00E94961">
        <w:rPr>
          <w:rFonts w:ascii="Calibri" w:eastAsia="Times New Roman" w:hAnsi="Calibri" w:cs="Calibri"/>
          <w:b/>
          <w:szCs w:val="24"/>
          <w:lang w:eastAsia="ar-SA"/>
        </w:rPr>
        <w:t xml:space="preserve"> Διακήρυξης</w:t>
      </w:r>
      <w:r w:rsidRPr="00E94961">
        <w:rPr>
          <w:rFonts w:ascii="Calibri" w:eastAsia="Times New Roman" w:hAnsi="Calibri" w:cs="Calibri"/>
          <w:b/>
          <w:szCs w:val="24"/>
          <w:vertAlign w:val="superscript"/>
          <w:lang w:val="en-GB" w:eastAsia="ar-SA"/>
        </w:rPr>
        <w:footnoteReference w:id="8"/>
      </w:r>
    </w:p>
    <w:p w14:paraId="068AB395" w14:textId="77777777" w:rsidR="00E94961" w:rsidRPr="00E94961" w:rsidRDefault="00E94961" w:rsidP="00E94961">
      <w:pPr>
        <w:suppressAutoHyphens/>
        <w:spacing w:after="120" w:line="240" w:lineRule="auto"/>
        <w:jc w:val="both"/>
        <w:rPr>
          <w:rFonts w:ascii="Calibri" w:eastAsia="Times New Roman" w:hAnsi="Calibri" w:cs="Calibri"/>
          <w:strike/>
          <w:szCs w:val="24"/>
          <w:lang w:eastAsia="ar-SA"/>
        </w:rPr>
      </w:pPr>
      <w:r w:rsidRPr="00E94961">
        <w:rPr>
          <w:rFonts w:ascii="Calibri" w:eastAsia="Times New Roman" w:hAnsi="Calibri" w:cs="Calibri"/>
          <w:szCs w:val="24"/>
          <w:lang w:eastAsia="ar-SA"/>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218167A"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4122F467"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Παράγραφος 2.2.3.4. περ. ζ Διακήρυξης</w:t>
      </w:r>
      <w:r w:rsidRPr="00E94961">
        <w:rPr>
          <w:rFonts w:ascii="Calibri" w:eastAsia="Times New Roman" w:hAnsi="Calibri" w:cs="Calibri"/>
          <w:b/>
          <w:szCs w:val="24"/>
          <w:vertAlign w:val="superscript"/>
          <w:lang w:val="en-GB" w:eastAsia="ar-SA"/>
        </w:rPr>
        <w:footnoteReference w:id="9"/>
      </w:r>
    </w:p>
    <w:p w14:paraId="7506E217"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241C81EC"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74B0EE0F"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lastRenderedPageBreak/>
        <w:t>Παράγραφος 2.2.3.4. περ. η Διακήρυξης</w:t>
      </w:r>
      <w:r w:rsidRPr="00E94961">
        <w:rPr>
          <w:rFonts w:ascii="Calibri" w:eastAsia="Times New Roman" w:hAnsi="Calibri" w:cs="Calibri"/>
          <w:b/>
          <w:szCs w:val="24"/>
          <w:vertAlign w:val="superscript"/>
          <w:lang w:val="en-GB" w:eastAsia="ar-SA"/>
        </w:rPr>
        <w:footnoteReference w:id="10"/>
      </w:r>
    </w:p>
    <w:p w14:paraId="42A99F8C"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Δεν έχω/έχουμε επιχειρήσει να επηρεάσω/</w:t>
      </w:r>
      <w:proofErr w:type="spellStart"/>
      <w:r w:rsidRPr="00E94961">
        <w:rPr>
          <w:rFonts w:ascii="Calibri" w:eastAsia="Times New Roman" w:hAnsi="Calibri" w:cs="Calibri"/>
          <w:szCs w:val="24"/>
          <w:lang w:eastAsia="ar-SA"/>
        </w:rPr>
        <w:t>ουμε</w:t>
      </w:r>
      <w:proofErr w:type="spellEnd"/>
      <w:r w:rsidRPr="00E94961">
        <w:rPr>
          <w:rFonts w:ascii="Calibri" w:eastAsia="Times New Roman" w:hAnsi="Calibri" w:cs="Calibri"/>
          <w:szCs w:val="24"/>
          <w:lang w:eastAsia="ar-SA"/>
        </w:rPr>
        <w:t xml:space="preserve"> με αθέμιτο τρόπο τη διαδικασία λήψης αποφάσεων της αναθέτουσας αρχής, να αποκτήσω/</w:t>
      </w:r>
      <w:proofErr w:type="spellStart"/>
      <w:r w:rsidRPr="00E94961">
        <w:rPr>
          <w:rFonts w:ascii="Calibri" w:eastAsia="Times New Roman" w:hAnsi="Calibri" w:cs="Calibri"/>
          <w:szCs w:val="24"/>
          <w:lang w:eastAsia="ar-SA"/>
        </w:rPr>
        <w:t>ουμε</w:t>
      </w:r>
      <w:proofErr w:type="spellEnd"/>
      <w:r w:rsidRPr="00E94961">
        <w:rPr>
          <w:rFonts w:ascii="Calibri" w:eastAsia="Times New Roman" w:hAnsi="Calibri" w:cs="Calibri"/>
          <w:szCs w:val="24"/>
          <w:lang w:eastAsia="ar-SA"/>
        </w:rPr>
        <w:t xml:space="preserve"> εμπιστευτικές πληροφορίες που ενδέχεται να αποφέρουν αθέμιτο πλεονέκτημα στη διαδικασία σύναψης σύμβασης ή να παράσχω/</w:t>
      </w:r>
      <w:proofErr w:type="spellStart"/>
      <w:r w:rsidRPr="00E94961">
        <w:rPr>
          <w:rFonts w:ascii="Calibri" w:eastAsia="Times New Roman" w:hAnsi="Calibri" w:cs="Calibri"/>
          <w:szCs w:val="24"/>
          <w:lang w:eastAsia="ar-SA"/>
        </w:rPr>
        <w:t>ουμε</w:t>
      </w:r>
      <w:proofErr w:type="spellEnd"/>
      <w:r w:rsidRPr="00E94961">
        <w:rPr>
          <w:rFonts w:ascii="Calibri" w:eastAsia="Times New Roman" w:hAnsi="Calibri" w:cs="Calibri"/>
          <w:szCs w:val="24"/>
          <w:lang w:eastAsia="ar-SA"/>
        </w:rPr>
        <w:t xml:space="preserve">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005A9F7F"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2FA57240"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Παράγραφος 2.2.3.4. περ. θ Διακήρυξης</w:t>
      </w:r>
      <w:r w:rsidRPr="00E94961">
        <w:rPr>
          <w:rFonts w:ascii="Calibri" w:eastAsia="Times New Roman" w:hAnsi="Calibri" w:cs="Calibri"/>
          <w:b/>
          <w:szCs w:val="24"/>
          <w:vertAlign w:val="superscript"/>
          <w:lang w:val="en-GB" w:eastAsia="ar-SA"/>
        </w:rPr>
        <w:footnoteReference w:id="11"/>
      </w:r>
    </w:p>
    <w:p w14:paraId="791CD40B"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61FFAD92"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28B29262"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Παράγραφος 2.2.3.9. διακήρυξης:</w:t>
      </w:r>
    </w:p>
    <w:p w14:paraId="65A672FF"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3D967FB9"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E94961">
        <w:rPr>
          <w:rFonts w:ascii="Calibri" w:eastAsia="Calibri" w:hAnsi="Calibri" w:cs="Calibri"/>
          <w:bCs/>
          <w:i/>
          <w:color w:val="5B9BD5"/>
          <w:szCs w:val="24"/>
          <w:lang w:eastAsia="ar-SA"/>
        </w:rPr>
        <w:t>[αναφέρεται αριθμός και ημερομηνία απόφασης καθώς και πληροφορίες για την κύρια δίκη]</w:t>
      </w:r>
      <w:r w:rsidRPr="00E94961">
        <w:rPr>
          <w:rFonts w:ascii="Calibri" w:eastAsia="Times New Roman" w:hAnsi="Calibri" w:cs="Calibri"/>
          <w:szCs w:val="24"/>
          <w:lang w:eastAsia="ar-SA"/>
        </w:rPr>
        <w:t xml:space="preserve"> </w:t>
      </w:r>
    </w:p>
    <w:p w14:paraId="51AEA2F0"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33ADBD03" w14:textId="77777777" w:rsidR="00E94961" w:rsidRPr="00E94961" w:rsidRDefault="00E94961" w:rsidP="00E94961">
      <w:pPr>
        <w:suppressAutoHyphens/>
        <w:spacing w:after="120" w:line="240" w:lineRule="auto"/>
        <w:jc w:val="both"/>
        <w:rPr>
          <w:rFonts w:ascii="Calibri" w:eastAsia="Times New Roman" w:hAnsi="Calibri" w:cs="Calibri"/>
          <w:b/>
          <w:szCs w:val="24"/>
          <w:lang w:eastAsia="ar-SA"/>
        </w:rPr>
      </w:pPr>
      <w:r w:rsidRPr="00E94961">
        <w:rPr>
          <w:rFonts w:ascii="Calibri" w:eastAsia="Times New Roman" w:hAnsi="Calibri" w:cs="Calibri"/>
          <w:b/>
          <w:szCs w:val="24"/>
          <w:lang w:eastAsia="ar-SA"/>
        </w:rPr>
        <w:t>Αν επέλθουν μεταβολές στις προϋποθέσεις για τις οποίες υποβάλλεται η παρούσα μέχρι τη σύναψη της σύμβασης, θα ενημερώσω/</w:t>
      </w:r>
      <w:proofErr w:type="spellStart"/>
      <w:r w:rsidRPr="00E94961">
        <w:rPr>
          <w:rFonts w:ascii="Calibri" w:eastAsia="Times New Roman" w:hAnsi="Calibri" w:cs="Calibri"/>
          <w:b/>
          <w:szCs w:val="24"/>
          <w:lang w:eastAsia="ar-SA"/>
        </w:rPr>
        <w:t>ουμε</w:t>
      </w:r>
      <w:proofErr w:type="spellEnd"/>
      <w:r w:rsidRPr="00E94961">
        <w:rPr>
          <w:rFonts w:ascii="Calibri" w:eastAsia="Times New Roman" w:hAnsi="Calibri" w:cs="Calibri"/>
          <w:b/>
          <w:szCs w:val="24"/>
          <w:lang w:eastAsia="ar-SA"/>
        </w:rPr>
        <w:t xml:space="preserve"> αμελλητί σχετικά την αναθέτουσα αρχή.</w:t>
      </w:r>
    </w:p>
    <w:p w14:paraId="2B38DE2E"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3FB04621" w14:textId="77777777" w:rsidR="00E94961" w:rsidRPr="00E94961" w:rsidRDefault="00E94961" w:rsidP="00E94961">
      <w:pPr>
        <w:suppressAutoHyphens/>
        <w:spacing w:after="120" w:line="240" w:lineRule="auto"/>
        <w:jc w:val="both"/>
        <w:rPr>
          <w:rFonts w:ascii="Calibri" w:eastAsia="Times New Roman" w:hAnsi="Calibri" w:cs="Calibri"/>
          <w:strike/>
          <w:szCs w:val="24"/>
          <w:lang w:eastAsia="ar-SA"/>
        </w:rPr>
      </w:pPr>
    </w:p>
    <w:p w14:paraId="687F3B66" w14:textId="77777777" w:rsidR="00E94961" w:rsidRPr="00E94961" w:rsidRDefault="00E94961" w:rsidP="00E94961">
      <w:pPr>
        <w:suppressAutoHyphens/>
        <w:spacing w:after="120" w:line="240" w:lineRule="auto"/>
        <w:jc w:val="both"/>
        <w:rPr>
          <w:rFonts w:ascii="Calibri" w:eastAsia="Times New Roman" w:hAnsi="Calibri" w:cs="Calibri"/>
          <w:strike/>
          <w:szCs w:val="24"/>
          <w:lang w:eastAsia="ar-SA"/>
        </w:rPr>
      </w:pPr>
    </w:p>
    <w:p w14:paraId="7416A8F8" w14:textId="77777777" w:rsidR="00E94961" w:rsidRPr="00E94961" w:rsidRDefault="00E94961" w:rsidP="00E94961">
      <w:pPr>
        <w:suppressAutoHyphens/>
        <w:spacing w:after="120" w:line="240" w:lineRule="auto"/>
        <w:jc w:val="both"/>
        <w:rPr>
          <w:rFonts w:ascii="Calibri" w:eastAsia="Times New Roman" w:hAnsi="Calibri" w:cs="Calibri"/>
          <w:strike/>
          <w:szCs w:val="24"/>
          <w:lang w:eastAsia="ar-SA"/>
        </w:rPr>
      </w:pPr>
    </w:p>
    <w:p w14:paraId="245D2808"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br w:type="page"/>
      </w:r>
      <w:r w:rsidRPr="00E94961">
        <w:rPr>
          <w:rFonts w:ascii="Calibri" w:eastAsia="Times New Roman" w:hAnsi="Calibri" w:cs="Calibri"/>
          <w:szCs w:val="24"/>
          <w:lang w:eastAsia="ar-SA"/>
        </w:rPr>
        <w:lastRenderedPageBreak/>
        <w:t>ΔΗΛΩΣΗ ΟΨΙΓΕΝΩΝ ΜΕΤΑΒΟΛΩΝ</w:t>
      </w:r>
      <w:r w:rsidRPr="00E94961">
        <w:rPr>
          <w:rFonts w:ascii="Calibri" w:eastAsia="Times New Roman" w:hAnsi="Calibri" w:cs="Calibri"/>
          <w:szCs w:val="24"/>
          <w:vertAlign w:val="superscript"/>
          <w:lang w:val="en-GB" w:eastAsia="ar-SA"/>
        </w:rPr>
        <w:footnoteReference w:id="12"/>
      </w:r>
    </w:p>
    <w:p w14:paraId="24D59127"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302E3B44"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 xml:space="preserve">Δεν έχουν επέλθει στο πρόσωπό μου/μας </w:t>
      </w:r>
      <w:proofErr w:type="spellStart"/>
      <w:r w:rsidRPr="00E94961">
        <w:rPr>
          <w:rFonts w:ascii="Calibri" w:eastAsia="Times New Roman" w:hAnsi="Calibri" w:cs="Calibri"/>
          <w:szCs w:val="24"/>
          <w:lang w:eastAsia="ar-SA"/>
        </w:rPr>
        <w:t>οψιγενείς</w:t>
      </w:r>
      <w:proofErr w:type="spellEnd"/>
      <w:r w:rsidRPr="00E94961">
        <w:rPr>
          <w:rFonts w:ascii="Calibri" w:eastAsia="Times New Roman" w:hAnsi="Calibri" w:cs="Calibri"/>
          <w:szCs w:val="24"/>
          <w:lang w:eastAsia="ar-SA"/>
        </w:rPr>
        <w:t xml:space="preserve"> μεταβολές κατά την έννοια του άρθρου 104 του Ν. 4412/2016. </w:t>
      </w:r>
    </w:p>
    <w:p w14:paraId="78A47F15" w14:textId="77777777" w:rsidR="00E94961" w:rsidRPr="00E94961" w:rsidRDefault="00E94961" w:rsidP="00E94961">
      <w:pPr>
        <w:suppressAutoHyphens/>
        <w:spacing w:after="120" w:line="240" w:lineRule="auto"/>
        <w:jc w:val="both"/>
        <w:rPr>
          <w:rFonts w:ascii="Calibri" w:eastAsia="Times New Roman" w:hAnsi="Calibri" w:cs="Calibri"/>
          <w:szCs w:val="24"/>
          <w:u w:val="single"/>
          <w:lang w:eastAsia="ar-SA"/>
        </w:rPr>
      </w:pPr>
      <w:r w:rsidRPr="00E94961">
        <w:rPr>
          <w:rFonts w:ascii="Calibri" w:eastAsia="Times New Roman" w:hAnsi="Calibri" w:cs="Calibri"/>
          <w:szCs w:val="24"/>
          <w:lang w:eastAsia="ar-SA"/>
        </w:rPr>
        <w:br w:type="page"/>
      </w:r>
      <w:r w:rsidRPr="00E94961">
        <w:rPr>
          <w:rFonts w:ascii="Calibri" w:eastAsia="Times New Roman" w:hAnsi="Calibri" w:cs="Calibri"/>
          <w:szCs w:val="24"/>
          <w:u w:val="single"/>
          <w:lang w:eastAsia="ar-SA"/>
        </w:rPr>
        <w:lastRenderedPageBreak/>
        <w:t>ΔΗΛΩΣΗ</w:t>
      </w:r>
    </w:p>
    <w:p w14:paraId="59AC5199"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r w:rsidRPr="00E94961">
        <w:rPr>
          <w:rFonts w:ascii="Calibri" w:eastAsia="Times New Roman" w:hAnsi="Calibri" w:cs="Calibri"/>
          <w:szCs w:val="24"/>
          <w:lang w:eastAsia="ar-SA"/>
        </w:rPr>
        <w:t>Συναινώ/</w:t>
      </w:r>
      <w:proofErr w:type="spellStart"/>
      <w:r w:rsidRPr="00E94961">
        <w:rPr>
          <w:rFonts w:ascii="Calibri" w:eastAsia="Times New Roman" w:hAnsi="Calibri" w:cs="Calibri"/>
          <w:szCs w:val="24"/>
          <w:lang w:eastAsia="ar-SA"/>
        </w:rPr>
        <w:t>ούμε</w:t>
      </w:r>
      <w:proofErr w:type="spellEnd"/>
      <w:r w:rsidRPr="00E94961">
        <w:rPr>
          <w:rFonts w:ascii="Calibri" w:eastAsia="Times New Roman" w:hAnsi="Calibri" w:cs="Calibri"/>
          <w:szCs w:val="24"/>
          <w:lang w:eastAsia="ar-SA"/>
        </w:rPr>
        <w:t xml:space="preserve"> στο πλαίσιο της διαδικασίας ανάθεσης της παρούσας δημόσιας σύμβασης και επιτρέπω στην αναθέτουσα αρχή ………………………….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42C335EB"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55F86252" w14:textId="77777777" w:rsidR="00E94961" w:rsidRPr="00E94961" w:rsidRDefault="00E94961" w:rsidP="00E94961">
      <w:pPr>
        <w:suppressAutoHyphens/>
        <w:spacing w:after="120" w:line="240" w:lineRule="auto"/>
        <w:jc w:val="both"/>
        <w:rPr>
          <w:rFonts w:ascii="Times New Roman" w:eastAsia="Times New Roman" w:hAnsi="Times New Roman" w:cs="Times New Roman"/>
          <w:szCs w:val="24"/>
          <w:lang w:eastAsia="ar-SA"/>
        </w:rPr>
      </w:pPr>
    </w:p>
    <w:p w14:paraId="34E0B77C"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2BEBE5C4"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13DA6241"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3BF8071E"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3535E9E2"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705A50BA"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53D7D04D"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195F06FF"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6D9C2320"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19FC6F33"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0442B2A6"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0DCC49D9"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7139BE81"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4F4E4F4D"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0A45214E"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191B6922"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4B9CEEE1"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5E850A0C"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30DF662C"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055F6A79"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3884582F"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4837CDB4"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1FDB48EF"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3A89CACC"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5335C302"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508707D4" w14:textId="77777777" w:rsidR="00E94961" w:rsidRPr="00E94961" w:rsidRDefault="00E94961" w:rsidP="00E94961">
      <w:pPr>
        <w:suppressAutoHyphens/>
        <w:spacing w:after="120" w:line="240" w:lineRule="auto"/>
        <w:jc w:val="both"/>
        <w:rPr>
          <w:rFonts w:ascii="Calibri" w:eastAsia="Times New Roman" w:hAnsi="Calibri" w:cs="Calibri"/>
          <w:szCs w:val="24"/>
          <w:lang w:eastAsia="ar-SA"/>
        </w:rPr>
      </w:pPr>
    </w:p>
    <w:p w14:paraId="19A00849" w14:textId="77777777" w:rsidR="00F52252" w:rsidRPr="00E94961" w:rsidRDefault="00F52252" w:rsidP="00E94961"/>
    <w:sectPr w:rsidR="00F52252" w:rsidRPr="00E9496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4A72" w14:textId="77777777" w:rsidR="00C07C31" w:rsidRDefault="00C07C31" w:rsidP="00E94961">
      <w:pPr>
        <w:spacing w:after="0" w:line="240" w:lineRule="auto"/>
      </w:pPr>
      <w:r>
        <w:separator/>
      </w:r>
    </w:p>
  </w:endnote>
  <w:endnote w:type="continuationSeparator" w:id="0">
    <w:p w14:paraId="0B2A8379" w14:textId="77777777" w:rsidR="00C07C31" w:rsidRDefault="00C07C31" w:rsidP="00E9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5E9D" w14:textId="77777777" w:rsidR="007A4AC2" w:rsidRDefault="007A4A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DE93" w14:textId="7BBC48AF" w:rsidR="00E94961" w:rsidRDefault="00E94961">
    <w:pPr>
      <w:pStyle w:val="a6"/>
    </w:pPr>
    <w:r>
      <w:rPr>
        <w:noProof/>
      </w:rPr>
      <w:drawing>
        <wp:inline distT="0" distB="0" distL="0" distR="0" wp14:anchorId="013D68AD" wp14:editId="5EAA7A78">
          <wp:extent cx="5274310" cy="767555"/>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76755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637" w14:textId="77777777" w:rsidR="007A4AC2" w:rsidRDefault="007A4A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B9F7" w14:textId="77777777" w:rsidR="00C07C31" w:rsidRDefault="00C07C31" w:rsidP="00E94961">
      <w:pPr>
        <w:spacing w:after="0" w:line="240" w:lineRule="auto"/>
      </w:pPr>
      <w:r>
        <w:separator/>
      </w:r>
    </w:p>
  </w:footnote>
  <w:footnote w:type="continuationSeparator" w:id="0">
    <w:p w14:paraId="70C078B7" w14:textId="77777777" w:rsidR="00C07C31" w:rsidRDefault="00C07C31" w:rsidP="00E94961">
      <w:pPr>
        <w:spacing w:after="0" w:line="240" w:lineRule="auto"/>
      </w:pPr>
      <w:r>
        <w:continuationSeparator/>
      </w:r>
    </w:p>
  </w:footnote>
  <w:footnote w:id="1">
    <w:p w14:paraId="74D2FE6C" w14:textId="77777777" w:rsidR="00E94961" w:rsidRPr="00E17979" w:rsidRDefault="00E94961" w:rsidP="00E94961">
      <w:pPr>
        <w:pStyle w:val="a3"/>
      </w:pPr>
      <w:r>
        <w:rPr>
          <w:rStyle w:val="a4"/>
        </w:rPr>
        <w:footnoteRef/>
      </w:r>
      <w:r w:rsidRPr="00E17979">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14:paraId="5D777091" w14:textId="77777777" w:rsidR="00E94961" w:rsidRPr="00E17979" w:rsidRDefault="00E94961" w:rsidP="00E94961">
      <w:pPr>
        <w:pStyle w:val="a3"/>
      </w:pPr>
      <w:r>
        <w:rPr>
          <w:rStyle w:val="a4"/>
        </w:rPr>
        <w:footnoteRef/>
      </w:r>
      <w:r w:rsidRPr="00E17979">
        <w:rPr>
          <w:rStyle w:val="a4"/>
        </w:rPr>
        <w:t xml:space="preserve"> </w:t>
      </w:r>
      <w:r w:rsidRPr="00E17979">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14:paraId="4A2643EA" w14:textId="77777777" w:rsidR="00E94961" w:rsidRPr="00E17979" w:rsidRDefault="00E94961" w:rsidP="00E94961">
      <w:pPr>
        <w:rPr>
          <w:sz w:val="20"/>
          <w:szCs w:val="20"/>
        </w:rPr>
      </w:pPr>
      <w:r>
        <w:rPr>
          <w:rStyle w:val="a4"/>
        </w:rPr>
        <w:footnoteRef/>
      </w:r>
      <w:r w:rsidRPr="00E17979">
        <w:t xml:space="preserve"> </w:t>
      </w:r>
      <w:r w:rsidRPr="00E17979">
        <w:rPr>
          <w:sz w:val="20"/>
          <w:szCs w:val="20"/>
        </w:rPr>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39084EA9" w14:textId="77777777" w:rsidR="00E94961" w:rsidRPr="00E17979" w:rsidRDefault="00E94961" w:rsidP="00E94961">
      <w:pPr>
        <w:pStyle w:val="a3"/>
        <w:rPr>
          <w:rFonts w:ascii="Times New Roman" w:hAnsi="Times New Roman" w:cs="Times New Roman"/>
        </w:rPr>
      </w:pPr>
    </w:p>
  </w:footnote>
  <w:footnote w:id="4">
    <w:p w14:paraId="0EBE7D64" w14:textId="77777777" w:rsidR="00E94961" w:rsidRPr="00E17979" w:rsidRDefault="00E94961" w:rsidP="00E94961">
      <w:pPr>
        <w:pStyle w:val="a3"/>
      </w:pPr>
      <w:r>
        <w:rPr>
          <w:rStyle w:val="a4"/>
        </w:rPr>
        <w:footnoteRef/>
      </w:r>
      <w:r w:rsidRPr="00E17979">
        <w:t xml:space="preserve"> Ο όρος αυτός περιλαμβάνεται στη Δήλωση εφόσον περιλαμβάνεται στη Διακήρυξη ο συγκεκριμένος  δυνητικός λόγος αποκλεισμού</w:t>
      </w:r>
    </w:p>
  </w:footnote>
  <w:footnote w:id="5">
    <w:p w14:paraId="3CDD308F" w14:textId="77777777" w:rsidR="00E94961" w:rsidRPr="00E17979" w:rsidRDefault="00E94961" w:rsidP="00E94961">
      <w:pPr>
        <w:pStyle w:val="a3"/>
      </w:pPr>
      <w:r>
        <w:rPr>
          <w:rStyle w:val="a4"/>
        </w:rPr>
        <w:footnoteRef/>
      </w:r>
      <w:r w:rsidRPr="00E17979">
        <w:t xml:space="preserve"> Ο όρος αυτός περιλαμβάνεται στη Δήλωση εφόσον περιλαμβάνεται στη Διακήρυξη ο συγκεκριμένος  δυνητικός λόγος αποκλεισμού</w:t>
      </w:r>
    </w:p>
  </w:footnote>
  <w:footnote w:id="6">
    <w:p w14:paraId="0C9C9F84" w14:textId="77777777" w:rsidR="00E94961" w:rsidRPr="00E17979" w:rsidRDefault="00E94961" w:rsidP="00E94961">
      <w:pPr>
        <w:pStyle w:val="a3"/>
      </w:pPr>
      <w:r>
        <w:rPr>
          <w:rStyle w:val="a4"/>
        </w:rPr>
        <w:footnoteRef/>
      </w:r>
      <w:r w:rsidRPr="00E17979">
        <w:t xml:space="preserve"> Ο όρος αυτός περιλαμβάνεται στη Δήλωση εφόσον περιλαμβάνεται στη Διακήρυξη ο συγκεκριμένος  δυνητικός λόγος αποκλεισμού</w:t>
      </w:r>
    </w:p>
  </w:footnote>
  <w:footnote w:id="7">
    <w:p w14:paraId="6FA03BF4" w14:textId="77777777" w:rsidR="00E94961" w:rsidRPr="00E17979" w:rsidRDefault="00E94961" w:rsidP="00E94961">
      <w:pPr>
        <w:pStyle w:val="a3"/>
      </w:pPr>
      <w:r>
        <w:rPr>
          <w:rStyle w:val="a4"/>
        </w:rPr>
        <w:footnoteRef/>
      </w:r>
      <w:r w:rsidRPr="00E17979">
        <w:t xml:space="preserve"> Ο όρος αυτός περιλαμβάνεται στη Δήλωση εφόσον περιλαμβάνεται στη Διακήρυξη ο συγκεκριμένος  δυνητικός λόγος αποκλεισμού</w:t>
      </w:r>
    </w:p>
  </w:footnote>
  <w:footnote w:id="8">
    <w:p w14:paraId="7128F7E6" w14:textId="77777777" w:rsidR="00E94961" w:rsidRPr="00E17979" w:rsidRDefault="00E94961" w:rsidP="00E94961">
      <w:pPr>
        <w:pStyle w:val="a3"/>
      </w:pPr>
      <w:r>
        <w:rPr>
          <w:rStyle w:val="a4"/>
        </w:rPr>
        <w:footnoteRef/>
      </w:r>
      <w:r w:rsidRPr="00E17979">
        <w:t xml:space="preserve"> Ο όρος αυτός περιλαμβάνεται στη Δήλωση εφόσον περιλαμβάνεται στη Διακήρυξη ο συγκεκριμένος  δυνητικός λόγος αποκλεισμού</w:t>
      </w:r>
    </w:p>
  </w:footnote>
  <w:footnote w:id="9">
    <w:p w14:paraId="4BBB20EC" w14:textId="77777777" w:rsidR="00E94961" w:rsidRPr="00E17979" w:rsidRDefault="00E94961" w:rsidP="00E94961">
      <w:pPr>
        <w:pStyle w:val="a3"/>
      </w:pPr>
      <w:r>
        <w:rPr>
          <w:rStyle w:val="a4"/>
        </w:rPr>
        <w:footnoteRef/>
      </w:r>
      <w:r w:rsidRPr="00E17979">
        <w:t xml:space="preserve"> Ο όρος αυτός περιλαμβάνεται στη Δήλωση εφόσον περιλαμβάνεται στη Διακήρυξη ο συγκεκριμένος  δυνητικός λόγος αποκλεισμού</w:t>
      </w:r>
    </w:p>
  </w:footnote>
  <w:footnote w:id="10">
    <w:p w14:paraId="64EAED00" w14:textId="77777777" w:rsidR="00E94961" w:rsidRPr="00E17979" w:rsidRDefault="00E94961" w:rsidP="00E94961">
      <w:pPr>
        <w:pStyle w:val="a3"/>
      </w:pPr>
      <w:r>
        <w:rPr>
          <w:rStyle w:val="a4"/>
        </w:rPr>
        <w:footnoteRef/>
      </w:r>
      <w:r w:rsidRPr="00E17979">
        <w:t xml:space="preserve"> Ο όρος αυτός περιλαμβάνεται στη Δήλωση εφόσον περιλαμβάνεται στη Διακήρυξη ο συγκεκριμένος  δυνητικός λόγος αποκλεισμού</w:t>
      </w:r>
    </w:p>
  </w:footnote>
  <w:footnote w:id="11">
    <w:p w14:paraId="23930F17" w14:textId="77777777" w:rsidR="00E94961" w:rsidRPr="00E17979" w:rsidRDefault="00E94961" w:rsidP="00E94961">
      <w:pPr>
        <w:pStyle w:val="a3"/>
      </w:pPr>
      <w:r>
        <w:rPr>
          <w:rStyle w:val="a4"/>
        </w:rPr>
        <w:footnoteRef/>
      </w:r>
      <w:r w:rsidRPr="00E17979">
        <w:t xml:space="preserve"> Ο όρος αυτός περιλαμβάνεται στη Δήλωση εφόσον περιλαμβάνεται στη Διακήρυξη ο συγκεκριμένος  δυνητικός λόγος αποκλεισμού.</w:t>
      </w:r>
    </w:p>
  </w:footnote>
  <w:footnote w:id="12">
    <w:p w14:paraId="5BB6A305" w14:textId="77777777" w:rsidR="00E94961" w:rsidRPr="00E17979" w:rsidRDefault="00E94961" w:rsidP="00E94961">
      <w:pPr>
        <w:pStyle w:val="a3"/>
        <w:rPr>
          <w:rFonts w:ascii="Times New Roman" w:hAnsi="Times New Roman" w:cs="Times New Roman"/>
        </w:rPr>
      </w:pPr>
      <w:r>
        <w:rPr>
          <w:rStyle w:val="a4"/>
        </w:rPr>
        <w:footnoteRef/>
      </w:r>
      <w:r w:rsidRPr="00E17979">
        <w:t xml:space="preserve"> Απαιτείται μόνον στην περίπτωση του </w:t>
      </w:r>
      <w:proofErr w:type="spellStart"/>
      <w:r w:rsidRPr="00E17979">
        <w:t>προσυμβατικού</w:t>
      </w:r>
      <w:proofErr w:type="spellEnd"/>
      <w:r w:rsidRPr="00E17979">
        <w:t xml:space="preserve"> ελέγχου ή της άσκησης προδικαστικής προσφυγής κατά της απόφασης κατακύρωσης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0EE9" w14:textId="77777777" w:rsidR="007A4AC2" w:rsidRDefault="007A4A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57B2" w14:textId="5C5F05A6" w:rsidR="00E94961" w:rsidRPr="00E94961" w:rsidRDefault="00E94961" w:rsidP="00E94961">
    <w:pPr>
      <w:pStyle w:val="a5"/>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949D" w14:textId="77777777" w:rsidR="007A4AC2" w:rsidRDefault="007A4A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61"/>
    <w:rsid w:val="007A4AC2"/>
    <w:rsid w:val="009F7180"/>
    <w:rsid w:val="00A426E7"/>
    <w:rsid w:val="00C07C31"/>
    <w:rsid w:val="00E94961"/>
    <w:rsid w:val="00F522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DF746"/>
  <w15:chartTrackingRefBased/>
  <w15:docId w15:val="{72592168-5233-48BA-9178-FF1A959E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E94961"/>
    <w:pPr>
      <w:spacing w:after="0" w:line="240" w:lineRule="auto"/>
    </w:pPr>
    <w:rPr>
      <w:sz w:val="20"/>
      <w:szCs w:val="20"/>
    </w:rPr>
  </w:style>
  <w:style w:type="character" w:customStyle="1" w:styleId="Char">
    <w:name w:val="Κείμενο υποσημείωσης Char"/>
    <w:basedOn w:val="a0"/>
    <w:link w:val="a3"/>
    <w:uiPriority w:val="99"/>
    <w:semiHidden/>
    <w:rsid w:val="00E94961"/>
    <w:rPr>
      <w:sz w:val="20"/>
      <w:szCs w:val="20"/>
    </w:rPr>
  </w:style>
  <w:style w:type="character" w:styleId="a4">
    <w:name w:val="footnote reference"/>
    <w:rsid w:val="00E94961"/>
    <w:rPr>
      <w:vertAlign w:val="superscript"/>
    </w:rPr>
  </w:style>
  <w:style w:type="paragraph" w:styleId="a5">
    <w:name w:val="header"/>
    <w:basedOn w:val="a"/>
    <w:link w:val="Char0"/>
    <w:uiPriority w:val="99"/>
    <w:unhideWhenUsed/>
    <w:rsid w:val="00E94961"/>
    <w:pPr>
      <w:tabs>
        <w:tab w:val="center" w:pos="4153"/>
        <w:tab w:val="right" w:pos="8306"/>
      </w:tabs>
      <w:spacing w:after="0" w:line="240" w:lineRule="auto"/>
    </w:pPr>
  </w:style>
  <w:style w:type="character" w:customStyle="1" w:styleId="Char0">
    <w:name w:val="Κεφαλίδα Char"/>
    <w:basedOn w:val="a0"/>
    <w:link w:val="a5"/>
    <w:uiPriority w:val="99"/>
    <w:rsid w:val="00E94961"/>
  </w:style>
  <w:style w:type="paragraph" w:styleId="a6">
    <w:name w:val="footer"/>
    <w:basedOn w:val="a"/>
    <w:link w:val="Char1"/>
    <w:uiPriority w:val="99"/>
    <w:unhideWhenUsed/>
    <w:rsid w:val="00E94961"/>
    <w:pPr>
      <w:tabs>
        <w:tab w:val="center" w:pos="4153"/>
        <w:tab w:val="right" w:pos="8306"/>
      </w:tabs>
      <w:spacing w:after="0" w:line="240" w:lineRule="auto"/>
    </w:pPr>
  </w:style>
  <w:style w:type="character" w:customStyle="1" w:styleId="Char1">
    <w:name w:val="Υποσέλιδο Char"/>
    <w:basedOn w:val="a0"/>
    <w:link w:val="a6"/>
    <w:uiPriority w:val="99"/>
    <w:rsid w:val="00E94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1147</Words>
  <Characters>6199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Παλαιάκη</dc:creator>
  <cp:keywords/>
  <dc:description/>
  <cp:lastModifiedBy>Γεωργία Παλαιάκη</cp:lastModifiedBy>
  <cp:revision>3</cp:revision>
  <dcterms:created xsi:type="dcterms:W3CDTF">2022-08-08T10:04:00Z</dcterms:created>
  <dcterms:modified xsi:type="dcterms:W3CDTF">2022-08-09T09:39:00Z</dcterms:modified>
</cp:coreProperties>
</file>