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CBB8" w14:textId="77777777" w:rsidR="0091153A" w:rsidRPr="00D514C0" w:rsidDel="00EB5F13" w:rsidRDefault="0091153A" w:rsidP="0091153A">
      <w:pPr>
        <w:pStyle w:val="2"/>
        <w:tabs>
          <w:tab w:val="left" w:pos="0"/>
        </w:tabs>
        <w:spacing w:before="57" w:after="57"/>
        <w:rPr>
          <w:del w:id="0" w:author="Έλενα Κακαρή" w:date="2021-09-05T10:53:00Z"/>
          <w:rFonts w:ascii="Calibri" w:hAnsi="Calibri"/>
          <w:lang w:val="el-GR"/>
        </w:rPr>
      </w:pPr>
      <w:bookmarkStart w:id="1" w:name="_Toc108520197"/>
      <w:r w:rsidRPr="00D514C0">
        <w:rPr>
          <w:rFonts w:ascii="Calibri" w:hAnsi="Calibri"/>
          <w:lang w:val="el-GR"/>
        </w:rPr>
        <w:t>ΠΑΡΑΡΤΗΜΑ VΙ</w:t>
      </w:r>
      <w:r w:rsidRPr="00D514C0">
        <w:rPr>
          <w:rFonts w:ascii="Calibri" w:hAnsi="Calibri"/>
          <w:lang w:val="en-US"/>
        </w:rPr>
        <w:t>I</w:t>
      </w:r>
      <w:r w:rsidRPr="00D514C0">
        <w:rPr>
          <w:rFonts w:ascii="Calibri" w:hAnsi="Calibri"/>
          <w:lang w:val="el-GR"/>
        </w:rPr>
        <w:t xml:space="preserve">I – Ενημέρωση για την επεξεργασία προσωπικών </w:t>
      </w:r>
      <w:proofErr w:type="spellStart"/>
      <w:r w:rsidRPr="00D514C0">
        <w:rPr>
          <w:rFonts w:ascii="Calibri" w:hAnsi="Calibri"/>
          <w:lang w:val="el-GR"/>
        </w:rPr>
        <w:t>δεδομένων</w:t>
      </w:r>
      <w:bookmarkEnd w:id="1"/>
    </w:p>
    <w:p w14:paraId="47A5F0A4" w14:textId="77777777" w:rsidR="0091153A" w:rsidRPr="006931CE" w:rsidRDefault="0091153A" w:rsidP="0091153A">
      <w:pPr>
        <w:rPr>
          <w:lang w:val="el-GR"/>
        </w:rPr>
      </w:pPr>
      <w:r w:rsidRPr="006931CE">
        <w:rPr>
          <w:lang w:val="el-GR"/>
        </w:rPr>
        <w:t>Η</w:t>
      </w:r>
      <w:proofErr w:type="spellEnd"/>
      <w:r w:rsidRPr="006931CE">
        <w:rPr>
          <w:lang w:val="el-GR"/>
        </w:rPr>
        <w:t xml:space="preserve">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440D9028" w14:textId="77777777" w:rsidR="0091153A" w:rsidRPr="006931CE" w:rsidRDefault="0091153A" w:rsidP="0091153A">
      <w:pPr>
        <w:rPr>
          <w:lang w:val="el-GR"/>
        </w:rPr>
      </w:pPr>
      <w:r w:rsidRPr="006931CE">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576025E6" w14:textId="77777777" w:rsidR="0091153A" w:rsidRPr="006931CE" w:rsidRDefault="0091153A" w:rsidP="0091153A">
      <w:pPr>
        <w:rPr>
          <w:lang w:val="el-GR"/>
        </w:rPr>
      </w:pPr>
      <w:r w:rsidRPr="006931CE">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1E9ABA74" w14:textId="77777777" w:rsidR="0091153A" w:rsidRPr="006931CE" w:rsidRDefault="0091153A" w:rsidP="0091153A">
      <w:pPr>
        <w:rPr>
          <w:lang w:val="el-GR"/>
        </w:rPr>
      </w:pPr>
      <w:r w:rsidRPr="006931CE">
        <w:rPr>
          <w:lang w:val="el-GR"/>
        </w:rPr>
        <w:t xml:space="preserve">ΙΙΙ. Αποδέκτες των ανωτέρω (υπό Α) δεδομένων στους οποίους κοινοποιούνται είναι: </w:t>
      </w:r>
    </w:p>
    <w:p w14:paraId="30EFBC13" w14:textId="77777777" w:rsidR="0091153A" w:rsidRPr="006931CE" w:rsidRDefault="0091153A" w:rsidP="0091153A">
      <w:pPr>
        <w:rPr>
          <w:lang w:val="el-GR"/>
        </w:rPr>
      </w:pPr>
      <w:r w:rsidRPr="006931CE">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6931CE">
        <w:rPr>
          <w:lang w:val="el-GR"/>
        </w:rPr>
        <w:t>προστηθέντες</w:t>
      </w:r>
      <w:proofErr w:type="spellEnd"/>
      <w:r w:rsidRPr="006931CE">
        <w:rPr>
          <w:lang w:val="el-GR"/>
        </w:rPr>
        <w:t xml:space="preserve"> της, υπό τον όρο της τήρησης σε κάθε περίπτωση του απορρήτου.</w:t>
      </w:r>
    </w:p>
    <w:p w14:paraId="780EE6C3" w14:textId="77777777" w:rsidR="0091153A" w:rsidRPr="006931CE" w:rsidRDefault="0091153A" w:rsidP="0091153A">
      <w:pPr>
        <w:rPr>
          <w:lang w:val="el-GR"/>
        </w:rPr>
      </w:pPr>
      <w:r w:rsidRPr="006931CE">
        <w:rPr>
          <w:lang w:val="el-GR"/>
        </w:rPr>
        <w:t>(β) Το Δημόσιο, άλλοι δημόσιοι φορείς ή δικαστικές αρχές ή άλλες αρχές ή δικαιοδοτικά όργανα, στο πλαίσιο των αρμοδιοτήτων τους.</w:t>
      </w:r>
    </w:p>
    <w:p w14:paraId="6EB7BA14" w14:textId="77777777" w:rsidR="0091153A" w:rsidRPr="006931CE" w:rsidRDefault="0091153A" w:rsidP="0091153A">
      <w:pPr>
        <w:rPr>
          <w:lang w:val="el-GR"/>
        </w:rPr>
      </w:pPr>
      <w:r w:rsidRPr="006931CE">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196A7932" w14:textId="77777777" w:rsidR="0091153A" w:rsidRPr="006931CE" w:rsidRDefault="0091153A" w:rsidP="0091153A">
      <w:pPr>
        <w:rPr>
          <w:lang w:val="el-GR"/>
        </w:rPr>
      </w:pPr>
      <w:r>
        <w:t>IV</w:t>
      </w:r>
      <w:r w:rsidRPr="006931CE">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24B8243E" w14:textId="77777777" w:rsidR="0091153A" w:rsidRPr="006931CE" w:rsidRDefault="0091153A" w:rsidP="0091153A">
      <w:pPr>
        <w:rPr>
          <w:lang w:val="el-GR"/>
        </w:rPr>
      </w:pPr>
      <w:r>
        <w:t>V</w:t>
      </w:r>
      <w:r w:rsidRPr="006931CE">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47533763" w14:textId="77777777" w:rsidR="0091153A" w:rsidRPr="006931CE" w:rsidRDefault="0091153A" w:rsidP="0091153A">
      <w:pPr>
        <w:rPr>
          <w:lang w:val="el-GR"/>
        </w:rPr>
      </w:pPr>
      <w:r>
        <w:t>VI</w:t>
      </w:r>
      <w:r w:rsidRPr="006931CE">
        <w:rPr>
          <w:lang w:val="el-GR"/>
        </w:rPr>
        <w:t xml:space="preserve">. </w:t>
      </w:r>
      <w:r>
        <w:t>H</w:t>
      </w:r>
      <w:r w:rsidRPr="006931CE">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5E80BB23" w14:textId="77777777" w:rsidR="0091153A" w:rsidRPr="006931CE" w:rsidRDefault="0091153A" w:rsidP="0091153A">
      <w:pPr>
        <w:rPr>
          <w:lang w:val="el-GR"/>
        </w:rPr>
      </w:pPr>
    </w:p>
    <w:p w14:paraId="476EEFC8" w14:textId="77777777" w:rsidR="00F52252" w:rsidRPr="0091153A" w:rsidRDefault="00F52252">
      <w:pPr>
        <w:rPr>
          <w:lang w:val="el-GR"/>
        </w:rPr>
      </w:pPr>
    </w:p>
    <w:sectPr w:rsidR="00F52252" w:rsidRPr="009115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B144" w14:textId="77777777" w:rsidR="00424BB8" w:rsidRDefault="00424BB8" w:rsidP="0091153A">
      <w:pPr>
        <w:spacing w:after="0"/>
      </w:pPr>
      <w:r>
        <w:separator/>
      </w:r>
    </w:p>
  </w:endnote>
  <w:endnote w:type="continuationSeparator" w:id="0">
    <w:p w14:paraId="0E258BAA" w14:textId="77777777" w:rsidR="00424BB8" w:rsidRDefault="00424BB8" w:rsidP="00911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7CEE" w14:textId="77777777" w:rsidR="00EA114A" w:rsidRDefault="00EA11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677F" w14:textId="23F12F3B" w:rsidR="0091153A" w:rsidRPr="0091153A" w:rsidRDefault="0091153A" w:rsidP="0091153A">
    <w:pPr>
      <w:pStyle w:val="a4"/>
    </w:pPr>
    <w:r>
      <w:rPr>
        <w:noProof/>
      </w:rPr>
      <w:drawing>
        <wp:inline distT="0" distB="0" distL="0" distR="0" wp14:anchorId="45AECC5A" wp14:editId="5E19EEF6">
          <wp:extent cx="5572125" cy="810895"/>
          <wp:effectExtent l="0" t="0" r="9525"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81089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ABC7" w14:textId="77777777" w:rsidR="00EA114A" w:rsidRDefault="00EA11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B641" w14:textId="77777777" w:rsidR="00424BB8" w:rsidRDefault="00424BB8" w:rsidP="0091153A">
      <w:pPr>
        <w:spacing w:after="0"/>
      </w:pPr>
      <w:r>
        <w:separator/>
      </w:r>
    </w:p>
  </w:footnote>
  <w:footnote w:type="continuationSeparator" w:id="0">
    <w:p w14:paraId="23F2BFD3" w14:textId="77777777" w:rsidR="00424BB8" w:rsidRDefault="00424BB8" w:rsidP="009115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823" w14:textId="77777777" w:rsidR="00EA114A" w:rsidRDefault="00EA11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7324" w14:textId="09C14D93" w:rsidR="0091153A" w:rsidRPr="0091153A" w:rsidRDefault="0091153A" w:rsidP="0091153A">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2B55" w14:textId="77777777" w:rsidR="00EA114A" w:rsidRDefault="00EA11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3A"/>
    <w:rsid w:val="00424BB8"/>
    <w:rsid w:val="0091153A"/>
    <w:rsid w:val="00A142BB"/>
    <w:rsid w:val="00EA114A"/>
    <w:rsid w:val="00EA2B5B"/>
    <w:rsid w:val="00F52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48246"/>
  <w15:chartTrackingRefBased/>
  <w15:docId w15:val="{3A0B9CCE-6C04-4F75-958E-04110351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53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911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91153A"/>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1153A"/>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91153A"/>
    <w:rPr>
      <w:rFonts w:asciiTheme="majorHAnsi" w:eastAsiaTheme="majorEastAsia" w:hAnsiTheme="majorHAnsi" w:cstheme="majorBidi"/>
      <w:color w:val="2F5496" w:themeColor="accent1" w:themeShade="BF"/>
      <w:sz w:val="32"/>
      <w:szCs w:val="32"/>
      <w:lang w:val="en-GB" w:eastAsia="ar-SA"/>
    </w:rPr>
  </w:style>
  <w:style w:type="paragraph" w:styleId="a3">
    <w:name w:val="header"/>
    <w:basedOn w:val="a"/>
    <w:link w:val="Char"/>
    <w:uiPriority w:val="99"/>
    <w:unhideWhenUsed/>
    <w:rsid w:val="0091153A"/>
    <w:pPr>
      <w:tabs>
        <w:tab w:val="center" w:pos="4153"/>
        <w:tab w:val="right" w:pos="8306"/>
      </w:tabs>
      <w:spacing w:after="0"/>
    </w:pPr>
  </w:style>
  <w:style w:type="character" w:customStyle="1" w:styleId="Char">
    <w:name w:val="Κεφαλίδα Char"/>
    <w:basedOn w:val="a0"/>
    <w:link w:val="a3"/>
    <w:uiPriority w:val="99"/>
    <w:rsid w:val="0091153A"/>
    <w:rPr>
      <w:rFonts w:ascii="Calibri" w:eastAsia="Times New Roman" w:hAnsi="Calibri" w:cs="Calibri"/>
      <w:szCs w:val="24"/>
      <w:lang w:val="en-GB" w:eastAsia="ar-SA"/>
    </w:rPr>
  </w:style>
  <w:style w:type="paragraph" w:styleId="a4">
    <w:name w:val="footer"/>
    <w:basedOn w:val="a"/>
    <w:link w:val="Char0"/>
    <w:uiPriority w:val="99"/>
    <w:unhideWhenUsed/>
    <w:rsid w:val="0091153A"/>
    <w:pPr>
      <w:tabs>
        <w:tab w:val="center" w:pos="4153"/>
        <w:tab w:val="right" w:pos="8306"/>
      </w:tabs>
      <w:spacing w:after="0"/>
    </w:pPr>
  </w:style>
  <w:style w:type="character" w:customStyle="1" w:styleId="Char0">
    <w:name w:val="Υποσέλιδο Char"/>
    <w:basedOn w:val="a0"/>
    <w:link w:val="a4"/>
    <w:uiPriority w:val="99"/>
    <w:rsid w:val="0091153A"/>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Παλαιάκη</dc:creator>
  <cp:keywords/>
  <dc:description/>
  <cp:lastModifiedBy>Γεωργία Παλαιάκη</cp:lastModifiedBy>
  <cp:revision>3</cp:revision>
  <dcterms:created xsi:type="dcterms:W3CDTF">2022-08-08T10:02:00Z</dcterms:created>
  <dcterms:modified xsi:type="dcterms:W3CDTF">2022-08-09T09:40:00Z</dcterms:modified>
</cp:coreProperties>
</file>