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4283" w14:textId="77777777" w:rsidR="00847DD6" w:rsidRPr="00847DD6" w:rsidDel="00EB5F13" w:rsidRDefault="00847DD6" w:rsidP="00847DD6">
      <w:pPr>
        <w:keepNext/>
        <w:pBdr>
          <w:bottom w:val="single" w:sz="8" w:space="1" w:color="000080"/>
        </w:pBdr>
        <w:tabs>
          <w:tab w:val="left" w:pos="0"/>
          <w:tab w:val="left" w:pos="567"/>
        </w:tabs>
        <w:suppressAutoHyphens/>
        <w:spacing w:before="57" w:after="57" w:line="240" w:lineRule="auto"/>
        <w:ind w:left="567" w:hanging="567"/>
        <w:jc w:val="both"/>
        <w:outlineLvl w:val="1"/>
        <w:rPr>
          <w:del w:id="0" w:author="Έλενα Κακαρή" w:date="2021-09-05T10:53:00Z"/>
          <w:rFonts w:ascii="Calibri" w:eastAsia="Times New Roman" w:hAnsi="Calibri" w:cs="Arial"/>
          <w:b/>
          <w:color w:val="002060"/>
          <w:sz w:val="24"/>
          <w:lang w:eastAsia="ar-SA"/>
        </w:rPr>
      </w:pPr>
      <w:bookmarkStart w:id="1" w:name="_Toc108520199"/>
      <w:r w:rsidRPr="00847DD6">
        <w:rPr>
          <w:rFonts w:ascii="Calibri" w:eastAsia="Times New Roman" w:hAnsi="Calibri" w:cs="Arial"/>
          <w:b/>
          <w:color w:val="002060"/>
          <w:sz w:val="24"/>
          <w:lang w:eastAsia="ar-SA"/>
        </w:rPr>
        <w:t xml:space="preserve">ΠΑΡΑΡΤΗΜΑ </w:t>
      </w:r>
      <w:r w:rsidRPr="00847DD6">
        <w:rPr>
          <w:rFonts w:ascii="Calibri" w:eastAsia="Times New Roman" w:hAnsi="Calibri" w:cs="Arial"/>
          <w:b/>
          <w:color w:val="002060"/>
          <w:sz w:val="24"/>
          <w:lang w:val="en-US" w:eastAsia="ar-SA"/>
        </w:rPr>
        <w:t>X</w:t>
      </w:r>
      <w:r w:rsidRPr="00847DD6">
        <w:rPr>
          <w:rFonts w:ascii="Calibri" w:eastAsia="Times New Roman" w:hAnsi="Calibri" w:cs="Arial"/>
          <w:b/>
          <w:color w:val="002060"/>
          <w:sz w:val="24"/>
          <w:lang w:eastAsia="ar-SA"/>
        </w:rPr>
        <w:t xml:space="preserve"> – </w:t>
      </w:r>
      <w:r w:rsidRPr="00847DD6">
        <w:rPr>
          <w:rFonts w:ascii="Calibri" w:eastAsia="Times New Roman" w:hAnsi="Calibri" w:cs="Arial"/>
          <w:b/>
          <w:color w:val="002060"/>
          <w:sz w:val="24"/>
          <w:lang w:val="en-US" w:eastAsia="ar-SA"/>
        </w:rPr>
        <w:t>A</w:t>
      </w:r>
      <w:r w:rsidRPr="00847DD6">
        <w:rPr>
          <w:rFonts w:ascii="Calibri" w:eastAsia="Times New Roman" w:hAnsi="Calibri" w:cs="Arial"/>
          <w:b/>
          <w:color w:val="002060"/>
          <w:sz w:val="24"/>
          <w:lang w:eastAsia="ar-SA"/>
        </w:rPr>
        <w:t>ΠΟΔΕΙΚΤΙΚΑ ΜΕΣΑ</w:t>
      </w:r>
      <w:bookmarkEnd w:id="1"/>
      <w:r w:rsidRPr="00847DD6">
        <w:rPr>
          <w:rFonts w:ascii="Calibri" w:eastAsia="Times New Roman" w:hAnsi="Calibri" w:cs="Arial"/>
          <w:b/>
          <w:color w:val="002060"/>
          <w:sz w:val="24"/>
          <w:lang w:eastAsia="ar-SA"/>
        </w:rPr>
        <w:t xml:space="preserve"> </w:t>
      </w:r>
    </w:p>
    <w:p w14:paraId="3EDD44E0"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415"/>
        <w:gridCol w:w="4969"/>
      </w:tblGrid>
      <w:tr w:rsidR="00847DD6" w:rsidRPr="00847DD6" w14:paraId="523DED17" w14:textId="77777777" w:rsidTr="00207E4F">
        <w:trPr>
          <w:tblHeader/>
        </w:trPr>
        <w:tc>
          <w:tcPr>
            <w:tcW w:w="9486" w:type="dxa"/>
            <w:gridSpan w:val="3"/>
            <w:shd w:val="clear" w:color="auto" w:fill="AEAAAA"/>
          </w:tcPr>
          <w:p w14:paraId="49A8227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Αποδεικτικά μέσα-Προμήθειες (2.2.9.2) </w:t>
            </w:r>
          </w:p>
        </w:tc>
      </w:tr>
      <w:tr w:rsidR="00847DD6" w:rsidRPr="00847DD6" w14:paraId="5C7C7C0C" w14:textId="77777777" w:rsidTr="00207E4F">
        <w:trPr>
          <w:tblHeader/>
        </w:trPr>
        <w:tc>
          <w:tcPr>
            <w:tcW w:w="1102" w:type="dxa"/>
            <w:shd w:val="clear" w:color="auto" w:fill="AEAAAA"/>
          </w:tcPr>
          <w:p w14:paraId="2CBD735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α/α</w:t>
            </w:r>
          </w:p>
        </w:tc>
        <w:tc>
          <w:tcPr>
            <w:tcW w:w="3415" w:type="dxa"/>
            <w:shd w:val="clear" w:color="auto" w:fill="AEAAAA"/>
          </w:tcPr>
          <w:p w14:paraId="7AFF486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Λόγος αποκλεισμού-Κριτήριο ποιοτικής επιλογής</w:t>
            </w:r>
          </w:p>
        </w:tc>
        <w:tc>
          <w:tcPr>
            <w:tcW w:w="4969" w:type="dxa"/>
            <w:shd w:val="clear" w:color="auto" w:fill="AEAAAA"/>
          </w:tcPr>
          <w:p w14:paraId="2E89187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Δικαιολογητικό</w:t>
            </w:r>
          </w:p>
        </w:tc>
      </w:tr>
      <w:tr w:rsidR="00847DD6" w:rsidRPr="00847DD6" w14:paraId="319680AF" w14:textId="77777777" w:rsidTr="00207E4F">
        <w:tc>
          <w:tcPr>
            <w:tcW w:w="1102" w:type="dxa"/>
            <w:shd w:val="clear" w:color="auto" w:fill="auto"/>
          </w:tcPr>
          <w:p w14:paraId="2EAFCB0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2.2.3.1</w:t>
            </w:r>
          </w:p>
        </w:tc>
        <w:tc>
          <w:tcPr>
            <w:tcW w:w="3415" w:type="dxa"/>
            <w:shd w:val="clear" w:color="auto" w:fill="auto"/>
          </w:tcPr>
          <w:p w14:paraId="290B956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Λόγοι που σχετίζονται με ποινικές καταδίκες για τα αδικήματα που ορίζονται στο άρθρο 73 παρ. 1 ν. 4412/2016:</w:t>
            </w:r>
          </w:p>
          <w:p w14:paraId="3C6F07B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Συμμετοχή σε εγκληματική οργάνωση</w:t>
            </w:r>
          </w:p>
          <w:p w14:paraId="0A8841B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Ενεργητική δωροδοκία κατά το ελληνικό δίκαιο και το δίκαιο του οικονομικού φορέα</w:t>
            </w:r>
          </w:p>
          <w:p w14:paraId="284DC67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Απάτη εις βάρος των οικονομικών συμφερόντων</w:t>
            </w:r>
          </w:p>
          <w:p w14:paraId="4AC3E44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της Ένωσης</w:t>
            </w:r>
          </w:p>
          <w:p w14:paraId="5818525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Τρομοκρατικά εγκλήματα ή εγκλήματα συνδεόμενα με τρομοκρατικές δραστηριότητες</w:t>
            </w:r>
          </w:p>
          <w:p w14:paraId="381C1E2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Νομιμοποίηση εσόδων από παράνομες δραστηριότητες ή χρηματοδότηση της τρομοκρατίας</w:t>
            </w:r>
          </w:p>
          <w:p w14:paraId="29BCFD9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Παιδική εργασία και άλλες μορφές εμπορίας ανθρώπων</w:t>
            </w:r>
          </w:p>
        </w:tc>
        <w:tc>
          <w:tcPr>
            <w:tcW w:w="4969" w:type="dxa"/>
            <w:shd w:val="clear" w:color="auto" w:fill="auto"/>
          </w:tcPr>
          <w:p w14:paraId="525900F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που να έχει εκδοθεί έως τρεις (3) μήνες πριν από την υποβολή του.</w:t>
            </w:r>
          </w:p>
          <w:p w14:paraId="3B85DFC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Αν το κράτος-μέλος ή η εν λόγω χώρα δεν εκδίδει τέτοιου είδους έγγραφο ή πιστοποιητικό ή όπου αυτό δεν καλύπτει όλες τις περιπτώσεις της παρ. 2.2.3.1: </w:t>
            </w:r>
          </w:p>
          <w:p w14:paraId="19E711B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α) επίσημη δήλωση αρμόδιας δημόσιας αρχής ότι δεν εκδίδεται ή ότι δεν καλύπτει όλες τις περιπτώσεις </w:t>
            </w:r>
            <w:r w:rsidRPr="00847DD6">
              <w:rPr>
                <w:rFonts w:ascii="Calibri" w:eastAsia="Times New Roman" w:hAnsi="Calibri" w:cs="Calibri"/>
                <w:color w:val="0070C0"/>
                <w:szCs w:val="24"/>
                <w:lang w:eastAsia="ar-SA"/>
              </w:rPr>
              <w:t xml:space="preserve">(μόνο εάν δεν καθίσταται διαθέσιμη μέσω του </w:t>
            </w:r>
            <w:proofErr w:type="spellStart"/>
            <w:r w:rsidRPr="00847DD6">
              <w:rPr>
                <w:rFonts w:ascii="Calibri" w:eastAsia="Times New Roman" w:hAnsi="Calibri" w:cs="Calibri"/>
                <w:color w:val="0070C0"/>
                <w:szCs w:val="24"/>
                <w:lang w:eastAsia="ar-SA"/>
              </w:rPr>
              <w:t>επιγραμμικού</w:t>
            </w:r>
            <w:proofErr w:type="spellEnd"/>
            <w:r w:rsidRPr="00847DD6">
              <w:rPr>
                <w:rFonts w:ascii="Calibri" w:eastAsia="Times New Roman" w:hAnsi="Calibri" w:cs="Calibri"/>
                <w:color w:val="0070C0"/>
                <w:szCs w:val="24"/>
                <w:lang w:eastAsia="ar-SA"/>
              </w:rPr>
              <w:t xml:space="preserve"> αποθετηρίου πιστοποιητικών (e-</w:t>
            </w:r>
            <w:proofErr w:type="spellStart"/>
            <w:r w:rsidRPr="00847DD6">
              <w:rPr>
                <w:rFonts w:ascii="Calibri" w:eastAsia="Times New Roman" w:hAnsi="Calibri" w:cs="Calibri"/>
                <w:color w:val="0070C0"/>
                <w:szCs w:val="24"/>
                <w:lang w:eastAsia="ar-SA"/>
              </w:rPr>
              <w:t>Certis</w:t>
            </w:r>
            <w:proofErr w:type="spellEnd"/>
            <w:r w:rsidRPr="00847DD6">
              <w:rPr>
                <w:rFonts w:ascii="Calibri" w:eastAsia="Times New Roman" w:hAnsi="Calibri" w:cs="Calibri"/>
                <w:color w:val="0070C0"/>
                <w:szCs w:val="24"/>
                <w:lang w:eastAsia="ar-SA"/>
              </w:rPr>
              <w:t>))</w:t>
            </w:r>
            <w:r w:rsidRPr="00847DD6">
              <w:rPr>
                <w:rFonts w:ascii="Calibri" w:eastAsia="Times New Roman" w:hAnsi="Calibri" w:cs="Calibri"/>
                <w:szCs w:val="24"/>
                <w:lang w:eastAsia="ar-SA"/>
              </w:rPr>
              <w:t xml:space="preserve"> </w:t>
            </w:r>
            <w:r w:rsidRPr="00847DD6">
              <w:rPr>
                <w:rFonts w:ascii="Calibri" w:eastAsia="Times New Roman" w:hAnsi="Calibri" w:cs="Calibri"/>
                <w:szCs w:val="24"/>
                <w:u w:val="single"/>
                <w:lang w:eastAsia="ar-SA"/>
              </w:rPr>
              <w:t>και</w:t>
            </w:r>
            <w:r w:rsidRPr="00847DD6">
              <w:rPr>
                <w:rFonts w:ascii="Calibri" w:eastAsia="Times New Roman" w:hAnsi="Calibri" w:cs="Calibri"/>
                <w:szCs w:val="24"/>
                <w:lang w:eastAsia="ar-SA"/>
              </w:rPr>
              <w:t xml:space="preserve"> </w:t>
            </w:r>
          </w:p>
          <w:p w14:paraId="50A052D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tc>
      </w:tr>
      <w:tr w:rsidR="00847DD6" w:rsidRPr="00847DD6" w14:paraId="4EA9922F" w14:textId="77777777" w:rsidTr="00207E4F">
        <w:tc>
          <w:tcPr>
            <w:tcW w:w="1102" w:type="dxa"/>
            <w:vMerge w:val="restart"/>
            <w:shd w:val="clear" w:color="auto" w:fill="auto"/>
          </w:tcPr>
          <w:p w14:paraId="75D3821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2.2.3.2</w:t>
            </w:r>
          </w:p>
        </w:tc>
        <w:tc>
          <w:tcPr>
            <w:tcW w:w="3415" w:type="dxa"/>
            <w:shd w:val="clear" w:color="auto" w:fill="auto"/>
          </w:tcPr>
          <w:p w14:paraId="4E33190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Ο οικονομικός φορέας δεν έχει ανεκπλήρωτες υποχρεώσεις όσον αφορά την καταβολή φόρων, τόσο στη χώρα στην οποία είναι εγκατεστημένος όσο και στην Ελλάδα, εάν είναι άλλο από τη χώρα εγκατάστασης</w:t>
            </w:r>
          </w:p>
        </w:tc>
        <w:tc>
          <w:tcPr>
            <w:tcW w:w="4969" w:type="dxa"/>
            <w:shd w:val="clear" w:color="auto" w:fill="auto"/>
          </w:tcPr>
          <w:p w14:paraId="1955006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 Πιστοποιητικό που εκδίδεται από την αρμόδια αρχή του οικείου</w:t>
            </w:r>
          </w:p>
          <w:p w14:paraId="6CFE6DB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 </w:t>
            </w:r>
          </w:p>
          <w:p w14:paraId="77C361E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α) επίσημη δήλωση αρμόδιας δημόσιας αρχής ότι δεν εκδίδεται ή ότι δεν καλύπτει όλες τις περιπτώσεις </w:t>
            </w:r>
            <w:r w:rsidRPr="00847DD6">
              <w:rPr>
                <w:rFonts w:ascii="Calibri" w:eastAsia="Times New Roman" w:hAnsi="Calibri" w:cs="Calibri"/>
                <w:color w:val="0070C0"/>
                <w:szCs w:val="24"/>
                <w:lang w:eastAsia="ar-SA"/>
              </w:rPr>
              <w:t xml:space="preserve">(μόνο εάν δεν καθίσταται διαθέσιμη μέσω του </w:t>
            </w:r>
            <w:proofErr w:type="spellStart"/>
            <w:r w:rsidRPr="00847DD6">
              <w:rPr>
                <w:rFonts w:ascii="Calibri" w:eastAsia="Times New Roman" w:hAnsi="Calibri" w:cs="Calibri"/>
                <w:color w:val="0070C0"/>
                <w:szCs w:val="24"/>
                <w:lang w:eastAsia="ar-SA"/>
              </w:rPr>
              <w:t>επιγραμμικού</w:t>
            </w:r>
            <w:proofErr w:type="spellEnd"/>
            <w:r w:rsidRPr="00847DD6">
              <w:rPr>
                <w:rFonts w:ascii="Calibri" w:eastAsia="Times New Roman" w:hAnsi="Calibri" w:cs="Calibri"/>
                <w:color w:val="0070C0"/>
                <w:szCs w:val="24"/>
                <w:lang w:eastAsia="ar-SA"/>
              </w:rPr>
              <w:t xml:space="preserve"> αποθετηρίου πιστοποιητικών (e-</w:t>
            </w:r>
            <w:proofErr w:type="spellStart"/>
            <w:r w:rsidRPr="00847DD6">
              <w:rPr>
                <w:rFonts w:ascii="Calibri" w:eastAsia="Times New Roman" w:hAnsi="Calibri" w:cs="Calibri"/>
                <w:color w:val="0070C0"/>
                <w:szCs w:val="24"/>
                <w:lang w:eastAsia="ar-SA"/>
              </w:rPr>
              <w:t>Certis</w:t>
            </w:r>
            <w:proofErr w:type="spellEnd"/>
            <w:r w:rsidRPr="00847DD6">
              <w:rPr>
                <w:rFonts w:ascii="Calibri" w:eastAsia="Times New Roman" w:hAnsi="Calibri" w:cs="Calibri"/>
                <w:color w:val="0070C0"/>
                <w:szCs w:val="24"/>
                <w:lang w:eastAsia="ar-SA"/>
              </w:rPr>
              <w:t>))</w:t>
            </w:r>
            <w:r w:rsidRPr="00847DD6">
              <w:rPr>
                <w:rFonts w:ascii="Calibri" w:eastAsia="Times New Roman" w:hAnsi="Calibri" w:cs="Calibri"/>
                <w:szCs w:val="24"/>
                <w:lang w:eastAsia="ar-SA"/>
              </w:rPr>
              <w:t xml:space="preserve">  </w:t>
            </w:r>
            <w:r w:rsidRPr="00847DD6">
              <w:rPr>
                <w:rFonts w:ascii="Calibri" w:eastAsia="Times New Roman" w:hAnsi="Calibri" w:cs="Calibri"/>
                <w:szCs w:val="24"/>
                <w:u w:val="single"/>
                <w:lang w:eastAsia="ar-SA"/>
              </w:rPr>
              <w:t>και</w:t>
            </w:r>
            <w:r w:rsidRPr="00847DD6">
              <w:rPr>
                <w:rFonts w:ascii="Calibri" w:eastAsia="Times New Roman" w:hAnsi="Calibri" w:cs="Calibri"/>
                <w:szCs w:val="24"/>
                <w:lang w:eastAsia="ar-SA"/>
              </w:rPr>
              <w:t xml:space="preserve"> </w:t>
            </w:r>
          </w:p>
          <w:p w14:paraId="1D8F370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1A3EE13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τους ημεδαπούς οικονομικούς φορείς: </w:t>
            </w:r>
          </w:p>
          <w:p w14:paraId="79537E8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Φορολογική Ενημερότητα, άλλως, στην περίπτωση οφειλής, βεβαίωση οφειλής που εκδίδεται από την </w:t>
            </w:r>
            <w:r w:rsidRPr="00847DD6">
              <w:rPr>
                <w:rFonts w:ascii="Calibri" w:eastAsia="Times New Roman" w:hAnsi="Calibri" w:cs="Calibri"/>
                <w:szCs w:val="24"/>
                <w:lang w:eastAsia="ar-SA"/>
              </w:rPr>
              <w:lastRenderedPageBreak/>
              <w:t xml:space="preserve">Α.Α.Δ.Ε.,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w:t>
            </w:r>
          </w:p>
          <w:p w14:paraId="132A090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r>
      <w:tr w:rsidR="00847DD6" w:rsidRPr="00847DD6" w14:paraId="6F2C8FCA" w14:textId="77777777" w:rsidTr="00207E4F">
        <w:tc>
          <w:tcPr>
            <w:tcW w:w="1102" w:type="dxa"/>
            <w:vMerge/>
            <w:shd w:val="clear" w:color="auto" w:fill="auto"/>
          </w:tcPr>
          <w:p w14:paraId="5A59EED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3415" w:type="dxa"/>
            <w:vMerge w:val="restart"/>
            <w:shd w:val="clear" w:color="auto" w:fill="auto"/>
          </w:tcPr>
          <w:p w14:paraId="472C78C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4969" w:type="dxa"/>
            <w:shd w:val="clear" w:color="auto" w:fill="auto"/>
          </w:tcPr>
          <w:p w14:paraId="10237AB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Πιστοποιητικό που εκδίδεται από την αρμόδια αρχή του οικείου</w:t>
            </w:r>
          </w:p>
          <w:p w14:paraId="3C2765F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w:t>
            </w:r>
          </w:p>
          <w:p w14:paraId="4E7FAA5E" w14:textId="77777777" w:rsidR="00847DD6" w:rsidRPr="00847DD6" w:rsidRDefault="00847DD6" w:rsidP="00847DD6">
            <w:pPr>
              <w:suppressAutoHyphens/>
              <w:spacing w:after="0" w:line="240" w:lineRule="auto"/>
              <w:jc w:val="both"/>
              <w:rPr>
                <w:rFonts w:ascii="Calibri" w:eastAsia="Times New Roman" w:hAnsi="Calibri" w:cs="Calibri"/>
                <w:color w:val="0070C0"/>
                <w:szCs w:val="24"/>
                <w:lang w:eastAsia="ar-SA"/>
              </w:rPr>
            </w:pPr>
            <w:r w:rsidRPr="00847DD6">
              <w:rPr>
                <w:rFonts w:ascii="Calibri" w:eastAsia="Times New Roman" w:hAnsi="Calibri" w:cs="Calibri"/>
                <w:szCs w:val="24"/>
                <w:lang w:eastAsia="ar-SA"/>
              </w:rPr>
              <w:t xml:space="preserve">α) επίσημη δήλωση αρμόδιας δημόσιας αρχής ότι δεν εκδίδεται ή ότι δεν καλύπτει όλες τις περιπτώσεις </w:t>
            </w:r>
            <w:r w:rsidRPr="00847DD6">
              <w:rPr>
                <w:rFonts w:ascii="Calibri" w:eastAsia="Times New Roman" w:hAnsi="Calibri" w:cs="Calibri"/>
                <w:color w:val="0070C0"/>
                <w:szCs w:val="24"/>
                <w:lang w:eastAsia="ar-SA"/>
              </w:rPr>
              <w:t xml:space="preserve">(μόνο εάν δεν καθίσταται διαθέσιμη </w:t>
            </w:r>
          </w:p>
          <w:p w14:paraId="12B7B8B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color w:val="0070C0"/>
                <w:szCs w:val="24"/>
                <w:lang w:eastAsia="ar-SA"/>
              </w:rPr>
              <w:t xml:space="preserve">μέσω του </w:t>
            </w:r>
            <w:proofErr w:type="spellStart"/>
            <w:r w:rsidRPr="00847DD6">
              <w:rPr>
                <w:rFonts w:ascii="Calibri" w:eastAsia="Times New Roman" w:hAnsi="Calibri" w:cs="Calibri"/>
                <w:color w:val="0070C0"/>
                <w:szCs w:val="24"/>
                <w:lang w:eastAsia="ar-SA"/>
              </w:rPr>
              <w:t>επιγραμμικού</w:t>
            </w:r>
            <w:proofErr w:type="spellEnd"/>
            <w:r w:rsidRPr="00847DD6">
              <w:rPr>
                <w:rFonts w:ascii="Calibri" w:eastAsia="Times New Roman" w:hAnsi="Calibri" w:cs="Calibri"/>
                <w:color w:val="0070C0"/>
                <w:szCs w:val="24"/>
                <w:lang w:eastAsia="ar-SA"/>
              </w:rPr>
              <w:t xml:space="preserve"> αποθετηρίου πιστοποιητικών (e-</w:t>
            </w:r>
            <w:proofErr w:type="spellStart"/>
            <w:r w:rsidRPr="00847DD6">
              <w:rPr>
                <w:rFonts w:ascii="Calibri" w:eastAsia="Times New Roman" w:hAnsi="Calibri" w:cs="Calibri"/>
                <w:color w:val="0070C0"/>
                <w:szCs w:val="24"/>
                <w:lang w:eastAsia="ar-SA"/>
              </w:rPr>
              <w:t>Certis</w:t>
            </w:r>
            <w:proofErr w:type="spellEnd"/>
            <w:r w:rsidRPr="00847DD6">
              <w:rPr>
                <w:rFonts w:ascii="Calibri" w:eastAsia="Times New Roman" w:hAnsi="Calibri" w:cs="Calibri"/>
                <w:color w:val="0070C0"/>
                <w:szCs w:val="24"/>
                <w:lang w:eastAsia="ar-SA"/>
              </w:rPr>
              <w:t>))</w:t>
            </w:r>
            <w:r w:rsidRPr="00847DD6">
              <w:rPr>
                <w:rFonts w:ascii="Calibri" w:eastAsia="Times New Roman" w:hAnsi="Calibri" w:cs="Calibri"/>
                <w:szCs w:val="24"/>
                <w:lang w:eastAsia="ar-SA"/>
              </w:rPr>
              <w:t xml:space="preserve">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2D36BCF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27FB4FA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τους ημεδαπούς οικονομικούς φορείς: Ασφαλιστική Ενημερότητα άλλως, στην περίπτωση οφειλής, βεβαίωση οφειλής που εκδίδεται από τον </w:t>
            </w:r>
            <w:r w:rsidRPr="00847DD6">
              <w:rPr>
                <w:rFonts w:ascii="Calibri" w:eastAsia="Times New Roman" w:hAnsi="Calibri" w:cs="Calibri"/>
                <w:szCs w:val="24"/>
                <w:lang w:val="en-GB" w:eastAsia="ar-SA"/>
              </w:rPr>
              <w:t>e</w:t>
            </w:r>
            <w:r w:rsidRPr="00847DD6">
              <w:rPr>
                <w:rFonts w:ascii="Calibri" w:eastAsia="Times New Roman" w:hAnsi="Calibri" w:cs="Calibri"/>
                <w:szCs w:val="24"/>
                <w:lang w:eastAsia="ar-SA"/>
              </w:rPr>
              <w:t xml:space="preserve">-ΕΦΚΑ,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(και οποιοδήποτε άλλου ασφαλιστικού φορέα στον οποίο τυχόν υπάγεται) </w:t>
            </w:r>
          </w:p>
        </w:tc>
      </w:tr>
      <w:tr w:rsidR="00847DD6" w:rsidRPr="00847DD6" w14:paraId="7E042F5D" w14:textId="77777777" w:rsidTr="00207E4F">
        <w:trPr>
          <w:trHeight w:val="2964"/>
        </w:trPr>
        <w:tc>
          <w:tcPr>
            <w:tcW w:w="1102" w:type="dxa"/>
            <w:vMerge/>
            <w:tcBorders>
              <w:bottom w:val="single" w:sz="4" w:space="0" w:color="auto"/>
            </w:tcBorders>
            <w:shd w:val="clear" w:color="auto" w:fill="auto"/>
          </w:tcPr>
          <w:p w14:paraId="1B95207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3415" w:type="dxa"/>
            <w:vMerge/>
            <w:tcBorders>
              <w:bottom w:val="single" w:sz="4" w:space="0" w:color="auto"/>
            </w:tcBorders>
            <w:shd w:val="clear" w:color="auto" w:fill="auto"/>
          </w:tcPr>
          <w:p w14:paraId="430B0DE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tcBorders>
              <w:bottom w:val="single" w:sz="4" w:space="0" w:color="auto"/>
            </w:tcBorders>
            <w:shd w:val="clear" w:color="auto" w:fill="auto"/>
          </w:tcPr>
          <w:p w14:paraId="1A2067B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 Υπεύθυνη δήλωση αναφορικά με τους οργανισμούς κοινωνικής ασφάλισης στους οποίους οφείλει να καταβάλει εισφορές </w:t>
            </w:r>
            <w:r w:rsidRPr="00847DD6">
              <w:rPr>
                <w:rFonts w:ascii="Calibri" w:eastAsia="Times New Roman" w:hAnsi="Calibri" w:cs="Calibri"/>
                <w:color w:val="0070C0"/>
                <w:szCs w:val="24"/>
                <w:lang w:eastAsia="ar-SA"/>
              </w:rPr>
              <w:t>(στην περίπτωση που ο προσωρινός ανάδοχος έχει την εγκατάστασή του στην Ελλάδα αφορά Οργανισμούς κύριας και επικουρικής ασφάλισης. Η δήλωση απαιτείται μόνο στην περίπτωση που δεν υπάγεται  αποκλειστικά στον e-ΕΦΚΑ)</w:t>
            </w:r>
            <w:r w:rsidRPr="00847DD6">
              <w:rPr>
                <w:rFonts w:ascii="Calibri" w:eastAsia="Times New Roman" w:hAnsi="Calibri" w:cs="Calibri"/>
                <w:szCs w:val="24"/>
                <w:lang w:eastAsia="ar-SA"/>
              </w:rPr>
              <w:t xml:space="preserve"> </w:t>
            </w:r>
          </w:p>
          <w:p w14:paraId="68380F2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49A9468B" w14:textId="77777777" w:rsidR="00847DD6" w:rsidRPr="00847DD6" w:rsidRDefault="00847DD6" w:rsidP="00847DD6">
            <w:pPr>
              <w:suppressAutoHyphens/>
              <w:spacing w:after="0" w:line="240" w:lineRule="auto"/>
              <w:jc w:val="both"/>
              <w:rPr>
                <w:rFonts w:ascii="Calibri" w:eastAsia="Times New Roman" w:hAnsi="Calibri" w:cs="Calibri"/>
                <w:szCs w:val="24"/>
                <w:highlight w:val="yellow"/>
                <w:lang w:eastAsia="ar-SA"/>
              </w:rPr>
            </w:pPr>
            <w:r w:rsidRPr="00847DD6">
              <w:rPr>
                <w:rFonts w:ascii="Calibri" w:eastAsia="Times New Roman" w:hAnsi="Calibri" w:cs="Calibri"/>
                <w:szCs w:val="24"/>
                <w:lang w:eastAsia="ar-SA"/>
              </w:rPr>
              <w:t>Δ)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tc>
      </w:tr>
      <w:tr w:rsidR="00847DD6" w:rsidRPr="00847DD6" w14:paraId="026BC624" w14:textId="77777777" w:rsidTr="00207E4F">
        <w:tc>
          <w:tcPr>
            <w:tcW w:w="1102" w:type="dxa"/>
            <w:shd w:val="clear" w:color="auto" w:fill="auto"/>
          </w:tcPr>
          <w:p w14:paraId="019A001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2.2.3.4.α</w:t>
            </w:r>
          </w:p>
        </w:tc>
        <w:tc>
          <w:tcPr>
            <w:tcW w:w="3415" w:type="dxa"/>
            <w:shd w:val="clear" w:color="auto" w:fill="auto"/>
          </w:tcPr>
          <w:p w14:paraId="0C015AA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Αθέτηση των υποχρεώσεων που απορρέουν από διατάξεις της περιβαλλοντικής, κοινωνικοασφαλιστικής και εργατικής νομοθεσίας</w:t>
            </w:r>
          </w:p>
        </w:tc>
        <w:tc>
          <w:tcPr>
            <w:tcW w:w="4969" w:type="dxa"/>
            <w:shd w:val="clear" w:color="auto" w:fill="auto"/>
          </w:tcPr>
          <w:p w14:paraId="2AFE8CC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Υπεύθυνη δήλωση στην οποία δηλώνεται ότι ο οικονομικός φορέας δεν έχει αθετήσει τις υποχρεώσεις του στους τομείς της περιβαλλοντικής, κοινωνικοασφαλιστικής και εργατικής νομοθεσίας </w:t>
            </w:r>
          </w:p>
        </w:tc>
      </w:tr>
      <w:tr w:rsidR="00847DD6" w:rsidRPr="00847DD6" w14:paraId="4929C9C0" w14:textId="77777777" w:rsidTr="00207E4F">
        <w:tc>
          <w:tcPr>
            <w:tcW w:w="1102" w:type="dxa"/>
            <w:vMerge w:val="restart"/>
            <w:shd w:val="clear" w:color="auto" w:fill="auto"/>
          </w:tcPr>
          <w:p w14:paraId="7B9CF70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2.2.3.4.β</w:t>
            </w:r>
          </w:p>
        </w:tc>
        <w:tc>
          <w:tcPr>
            <w:tcW w:w="3415" w:type="dxa"/>
            <w:shd w:val="clear" w:color="auto" w:fill="auto"/>
          </w:tcPr>
          <w:p w14:paraId="4FBCD21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Καταστάσεις οικονομικής αφερεγγυότητας:</w:t>
            </w:r>
          </w:p>
          <w:p w14:paraId="19D4CB1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Πτώχευση</w:t>
            </w:r>
          </w:p>
          <w:p w14:paraId="1380328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Υπαγωγή σε πτωχευτικό συμβιβασμό ή ειδική εκκαθάριση</w:t>
            </w:r>
          </w:p>
          <w:p w14:paraId="381F6AF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Αναγκαστική διαχείριση από δικαστήριο ή εκκαθαριστή</w:t>
            </w:r>
            <w:r w:rsidRPr="00847DD6" w:rsidDel="009A3196">
              <w:rPr>
                <w:rFonts w:ascii="Calibri" w:eastAsia="Times New Roman" w:hAnsi="Calibri" w:cs="Calibri"/>
                <w:szCs w:val="24"/>
                <w:lang w:eastAsia="ar-SA"/>
              </w:rPr>
              <w:t xml:space="preserve"> </w:t>
            </w:r>
          </w:p>
          <w:p w14:paraId="285669B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Υπαγωγή σε Διαδικασία εξυγίανσης</w:t>
            </w:r>
          </w:p>
          <w:p w14:paraId="1622FE0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57783D3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color w:val="000000"/>
                <w:szCs w:val="24"/>
                <w:lang w:eastAsia="ar-SA"/>
              </w:rPr>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w:t>
            </w:r>
            <w:r w:rsidRPr="00847DD6">
              <w:rPr>
                <w:rFonts w:ascii="Calibri" w:eastAsia="Times New Roman" w:hAnsi="Calibri" w:cs="Calibri"/>
                <w:szCs w:val="24"/>
                <w:lang w:eastAsia="ar-SA"/>
              </w:rPr>
              <w:t xml:space="preserve">Αν το κράτος-μέλος ή η εν λόγω χώρα δεν εκδίδει τέτοιου είδους έγγραφο ή πιστοποιητικό ή όπου αυτό δεν καλύπτει όλες τις περιπτώσεις της παρ. 2.2.3.4.β: </w:t>
            </w:r>
          </w:p>
          <w:p w14:paraId="3AD2402D" w14:textId="77777777" w:rsidR="00847DD6" w:rsidRPr="00847DD6" w:rsidRDefault="00847DD6" w:rsidP="00847DD6">
            <w:pPr>
              <w:suppressAutoHyphens/>
              <w:spacing w:after="0" w:line="240" w:lineRule="auto"/>
              <w:jc w:val="both"/>
              <w:rPr>
                <w:rFonts w:ascii="Calibri" w:eastAsia="Times New Roman" w:hAnsi="Calibri" w:cs="Calibri"/>
                <w:color w:val="0070C0"/>
                <w:szCs w:val="24"/>
                <w:lang w:eastAsia="ar-SA"/>
              </w:rPr>
            </w:pPr>
            <w:r w:rsidRPr="00847DD6">
              <w:rPr>
                <w:rFonts w:ascii="Calibri" w:eastAsia="Times New Roman" w:hAnsi="Calibri" w:cs="Calibri"/>
                <w:szCs w:val="24"/>
                <w:lang w:eastAsia="ar-SA"/>
              </w:rPr>
              <w:t xml:space="preserve">α) επίσημη δήλωση αρμόδιας δημόσιας αρχής ότι δεν εκδίδεται ή ότι δεν καλύπτει όλες τις περιπτώσεις </w:t>
            </w:r>
            <w:r w:rsidRPr="00847DD6">
              <w:rPr>
                <w:rFonts w:ascii="Calibri" w:eastAsia="Times New Roman" w:hAnsi="Calibri" w:cs="Calibri"/>
                <w:color w:val="0070C0"/>
                <w:szCs w:val="24"/>
                <w:lang w:eastAsia="ar-SA"/>
              </w:rPr>
              <w:t xml:space="preserve">(μόνο εάν δεν καθίσταται διαθέσιμη </w:t>
            </w:r>
          </w:p>
          <w:p w14:paraId="2EF4D13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color w:val="0070C0"/>
                <w:szCs w:val="24"/>
                <w:lang w:eastAsia="ar-SA"/>
              </w:rPr>
              <w:t xml:space="preserve">μέσω του </w:t>
            </w:r>
            <w:proofErr w:type="spellStart"/>
            <w:r w:rsidRPr="00847DD6">
              <w:rPr>
                <w:rFonts w:ascii="Calibri" w:eastAsia="Times New Roman" w:hAnsi="Calibri" w:cs="Calibri"/>
                <w:color w:val="0070C0"/>
                <w:szCs w:val="24"/>
                <w:lang w:eastAsia="ar-SA"/>
              </w:rPr>
              <w:t>επιγραμμικού</w:t>
            </w:r>
            <w:proofErr w:type="spellEnd"/>
            <w:r w:rsidRPr="00847DD6">
              <w:rPr>
                <w:rFonts w:ascii="Calibri" w:eastAsia="Times New Roman" w:hAnsi="Calibri" w:cs="Calibri"/>
                <w:color w:val="0070C0"/>
                <w:szCs w:val="24"/>
                <w:lang w:eastAsia="ar-SA"/>
              </w:rPr>
              <w:t xml:space="preserve"> αποθετηρίου πιστοποιητικών (e-</w:t>
            </w:r>
            <w:proofErr w:type="spellStart"/>
            <w:r w:rsidRPr="00847DD6">
              <w:rPr>
                <w:rFonts w:ascii="Calibri" w:eastAsia="Times New Roman" w:hAnsi="Calibri" w:cs="Calibri"/>
                <w:color w:val="0070C0"/>
                <w:szCs w:val="24"/>
                <w:lang w:eastAsia="ar-SA"/>
              </w:rPr>
              <w:t>Certis</w:t>
            </w:r>
            <w:proofErr w:type="spellEnd"/>
            <w:r w:rsidRPr="00847DD6">
              <w:rPr>
                <w:rFonts w:ascii="Calibri" w:eastAsia="Times New Roman" w:hAnsi="Calibri" w:cs="Calibri"/>
                <w:color w:val="0070C0"/>
                <w:szCs w:val="24"/>
                <w:lang w:eastAsia="ar-SA"/>
              </w:rPr>
              <w:t>))</w:t>
            </w:r>
            <w:r w:rsidRPr="00847DD6">
              <w:rPr>
                <w:rFonts w:ascii="Calibri" w:eastAsia="Times New Roman" w:hAnsi="Calibri" w:cs="Calibri"/>
                <w:szCs w:val="24"/>
                <w:lang w:eastAsia="ar-SA"/>
              </w:rPr>
              <w:t xml:space="preserve">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010B2724" w14:textId="77777777" w:rsidR="00847DD6" w:rsidRPr="00847DD6" w:rsidRDefault="00847DD6" w:rsidP="00847DD6">
            <w:pPr>
              <w:suppressAutoHyphens/>
              <w:spacing w:after="0" w:line="240" w:lineRule="auto"/>
              <w:jc w:val="both"/>
              <w:rPr>
                <w:rFonts w:ascii="Calibri" w:eastAsia="Times New Roman" w:hAnsi="Calibri" w:cs="Calibri"/>
                <w:color w:val="000000"/>
                <w:szCs w:val="24"/>
                <w:lang w:eastAsia="ar-SA"/>
              </w:rPr>
            </w:pPr>
          </w:p>
          <w:p w14:paraId="23E942BB" w14:textId="77777777" w:rsidR="00847DD6" w:rsidRPr="00847DD6" w:rsidRDefault="00847DD6" w:rsidP="00847DD6">
            <w:pPr>
              <w:suppressAutoHyphens/>
              <w:spacing w:after="0" w:line="240" w:lineRule="auto"/>
              <w:jc w:val="both"/>
              <w:rPr>
                <w:rFonts w:ascii="Calibri" w:eastAsia="Times New Roman" w:hAnsi="Calibri" w:cs="Calibri"/>
                <w:b/>
                <w:bCs/>
                <w:color w:val="000000"/>
                <w:szCs w:val="24"/>
                <w:lang w:eastAsia="ar-SA"/>
              </w:rPr>
            </w:pPr>
            <w:r w:rsidRPr="00847DD6">
              <w:rPr>
                <w:rFonts w:ascii="Calibri" w:eastAsia="Times New Roman" w:hAnsi="Calibri" w:cs="Calibri"/>
                <w:color w:val="000000"/>
                <w:szCs w:val="24"/>
                <w:lang w:eastAsia="ar-SA"/>
              </w:rPr>
              <w:t>Ιδίως οι οικονομικοί φορείς που είναι εγκατεστημένοι στην Ελλάδα προσκομίζουν:</w:t>
            </w:r>
          </w:p>
          <w:p w14:paraId="46B1D1AE" w14:textId="77777777" w:rsidR="00847DD6" w:rsidRPr="00847DD6" w:rsidRDefault="00847DD6" w:rsidP="00847DD6">
            <w:pPr>
              <w:suppressAutoHyphens/>
              <w:spacing w:after="0" w:line="240" w:lineRule="auto"/>
              <w:jc w:val="both"/>
              <w:rPr>
                <w:rFonts w:ascii="Calibri" w:eastAsia="Times New Roman" w:hAnsi="Calibri" w:cs="Calibri"/>
                <w:bCs/>
                <w:szCs w:val="24"/>
                <w:lang w:eastAsia="ar-SA"/>
              </w:rPr>
            </w:pPr>
            <w:r w:rsidRPr="00847DD6">
              <w:rPr>
                <w:rFonts w:ascii="Calibri" w:eastAsia="Times New Roman" w:hAnsi="Calibri" w:cs="Calibri"/>
                <w:b/>
                <w:bCs/>
                <w:szCs w:val="24"/>
                <w:lang w:eastAsia="ar-SA"/>
              </w:rPr>
              <w:t>α)</w:t>
            </w:r>
            <w:r w:rsidRPr="00847DD6">
              <w:rPr>
                <w:rFonts w:ascii="Calibri" w:eastAsia="Times New Roman" w:hAnsi="Calibri" w:cs="Calibri"/>
                <w:bCs/>
                <w:szCs w:val="24"/>
                <w:lang w:eastAsia="ar-SA"/>
              </w:rPr>
              <w:t xml:space="preserve">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14:paraId="2EC5EC12" w14:textId="77777777" w:rsidR="00847DD6" w:rsidRPr="00847DD6" w:rsidRDefault="00847DD6" w:rsidP="00847DD6">
            <w:pPr>
              <w:suppressAutoHyphens/>
              <w:spacing w:after="0" w:line="240" w:lineRule="auto"/>
              <w:jc w:val="both"/>
              <w:rPr>
                <w:rFonts w:ascii="Calibri" w:eastAsia="Times New Roman" w:hAnsi="Calibri" w:cs="Calibri"/>
                <w:b/>
                <w:szCs w:val="24"/>
                <w:lang w:eastAsia="ar-SA"/>
              </w:rPr>
            </w:pPr>
            <w:r w:rsidRPr="00847DD6">
              <w:rPr>
                <w:rFonts w:ascii="Calibri" w:eastAsia="Times New Roman" w:hAnsi="Calibri" w:cs="Calibri"/>
                <w:bCs/>
                <w:szCs w:val="24"/>
                <w:lang w:eastAsia="ar-SA"/>
              </w:rPr>
              <w:t xml:space="preserve">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79FE4740" w14:textId="77777777" w:rsidR="00847DD6" w:rsidRPr="00847DD6" w:rsidRDefault="00847DD6" w:rsidP="00847DD6">
            <w:pPr>
              <w:suppressAutoHyphens/>
              <w:spacing w:after="0" w:line="240" w:lineRule="auto"/>
              <w:jc w:val="both"/>
              <w:rPr>
                <w:rFonts w:ascii="Calibri" w:eastAsia="Times New Roman" w:hAnsi="Calibri" w:cs="Calibri"/>
                <w:b/>
                <w:bCs/>
                <w:color w:val="000000"/>
                <w:szCs w:val="24"/>
                <w:lang w:eastAsia="ar-SA"/>
              </w:rPr>
            </w:pPr>
            <w:r w:rsidRPr="00847DD6">
              <w:rPr>
                <w:rFonts w:ascii="Calibri" w:eastAsia="Times New Roman" w:hAnsi="Calibri" w:cs="Calibri"/>
                <w:b/>
                <w:szCs w:val="24"/>
                <w:lang w:eastAsia="ar-SA"/>
              </w:rPr>
              <w:t xml:space="preserve">β) </w:t>
            </w:r>
            <w:r w:rsidRPr="00847DD6">
              <w:rPr>
                <w:rFonts w:ascii="Calibri" w:eastAsia="Times New Roman" w:hAnsi="Calibri" w:cs="Calibri"/>
                <w:bCs/>
                <w:szCs w:val="24"/>
                <w:lang w:eastAsia="ar-SA"/>
              </w:rPr>
              <w:t>Π</w:t>
            </w:r>
            <w:r w:rsidRPr="00847DD6">
              <w:rPr>
                <w:rFonts w:ascii="Calibri" w:eastAsia="Times New Roman" w:hAnsi="Calibri" w:cs="Calibri"/>
                <w:szCs w:val="24"/>
                <w:lang w:eastAsia="ar-SA"/>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2B0064D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bCs/>
                <w:color w:val="000000"/>
                <w:szCs w:val="24"/>
                <w:lang w:eastAsia="ar-SA"/>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tc>
      </w:tr>
      <w:tr w:rsidR="00847DD6" w:rsidRPr="00847DD6" w14:paraId="701D2D6C" w14:textId="77777777" w:rsidTr="00207E4F">
        <w:tc>
          <w:tcPr>
            <w:tcW w:w="1102" w:type="dxa"/>
            <w:vMerge/>
            <w:shd w:val="clear" w:color="auto" w:fill="auto"/>
          </w:tcPr>
          <w:p w14:paraId="632D9A5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3415" w:type="dxa"/>
            <w:shd w:val="clear" w:color="auto" w:fill="auto"/>
          </w:tcPr>
          <w:p w14:paraId="6786383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Αναστολή επιχειρηματικών δραστηριοτήτων</w:t>
            </w:r>
          </w:p>
          <w:p w14:paraId="2328976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67457EC5" w14:textId="77777777" w:rsidR="00847DD6" w:rsidRPr="00847DD6" w:rsidRDefault="00847DD6" w:rsidP="00847DD6">
            <w:pPr>
              <w:suppressAutoHyphens/>
              <w:spacing w:after="0" w:line="240" w:lineRule="auto"/>
              <w:jc w:val="both"/>
              <w:rPr>
                <w:rFonts w:ascii="Calibri" w:eastAsia="Times New Roman" w:hAnsi="Calibri" w:cs="Calibri"/>
                <w:bCs/>
                <w:color w:val="000000"/>
                <w:szCs w:val="24"/>
                <w:lang w:eastAsia="ar-SA"/>
              </w:rPr>
            </w:pPr>
            <w:r w:rsidRPr="00847DD6">
              <w:rPr>
                <w:rFonts w:ascii="Calibri" w:eastAsia="Times New Roman" w:hAnsi="Calibri" w:cs="Calibri"/>
                <w:b/>
                <w:bCs/>
                <w:color w:val="000000"/>
                <w:szCs w:val="24"/>
                <w:lang w:eastAsia="ar-SA"/>
              </w:rPr>
              <w:t xml:space="preserve">γ) </w:t>
            </w:r>
            <w:r w:rsidRPr="00847DD6">
              <w:rPr>
                <w:rFonts w:ascii="Calibri" w:eastAsia="Times New Roman" w:hAnsi="Calibri" w:cs="Calibri"/>
                <w:color w:val="000000"/>
                <w:szCs w:val="24"/>
                <w:lang w:eastAsia="ar-SA"/>
              </w:rPr>
              <w:t xml:space="preserve">Εκτύπωση της καρτέλας “Στοιχεία Μητρώου/ Επιχείρησης” </w:t>
            </w:r>
            <w:r w:rsidRPr="00847DD6">
              <w:rPr>
                <w:rFonts w:ascii="Calibri" w:eastAsia="Times New Roman" w:hAnsi="Calibri" w:cs="Calibri"/>
                <w:bCs/>
                <w:szCs w:val="24"/>
                <w:lang w:eastAsia="ar-SA"/>
              </w:rPr>
              <w:t>από την ηλεκτρονική πλατφόρμα της Ανεξάρτητης Αρχής Δημοσίων Εσόδων</w:t>
            </w:r>
            <w:r w:rsidRPr="00847DD6">
              <w:rPr>
                <w:rFonts w:ascii="Calibri" w:eastAsia="Times New Roman" w:hAnsi="Calibri" w:cs="Calibri"/>
                <w:color w:val="000000"/>
                <w:szCs w:val="24"/>
                <w:lang w:eastAsia="ar-SA"/>
              </w:rPr>
              <w:t xml:space="preserve">, όπως αυτά εμφανίζονται στο </w:t>
            </w:r>
            <w:proofErr w:type="spellStart"/>
            <w:r w:rsidRPr="00847DD6">
              <w:rPr>
                <w:rFonts w:ascii="Calibri" w:eastAsia="Times New Roman" w:hAnsi="Calibri" w:cs="Calibri"/>
                <w:color w:val="000000"/>
                <w:szCs w:val="24"/>
                <w:lang w:eastAsia="ar-SA"/>
              </w:rPr>
              <w:t>taxisnet</w:t>
            </w:r>
            <w:proofErr w:type="spellEnd"/>
            <w:r w:rsidRPr="00847DD6">
              <w:rPr>
                <w:rFonts w:ascii="Calibri" w:eastAsia="Times New Roman" w:hAnsi="Calibri" w:cs="Calibri"/>
                <w:color w:val="000000"/>
                <w:szCs w:val="24"/>
                <w:lang w:eastAsia="ar-SA"/>
              </w:rPr>
              <w:t xml:space="preserve">,  από την οποία να προκύπτει η </w:t>
            </w:r>
            <w:r w:rsidRPr="00847DD6">
              <w:rPr>
                <w:rFonts w:ascii="Calibri" w:eastAsia="Times New Roman" w:hAnsi="Calibri" w:cs="Calibri"/>
                <w:bCs/>
                <w:color w:val="000000"/>
                <w:szCs w:val="24"/>
                <w:lang w:eastAsia="ar-SA"/>
              </w:rPr>
              <w:t>μη αναστολή της επιχειρηματικής δραστηριότητάς τους.</w:t>
            </w:r>
          </w:p>
        </w:tc>
      </w:tr>
      <w:tr w:rsidR="00847DD6" w:rsidRPr="00847DD6" w14:paraId="2A8A3D7B" w14:textId="77777777" w:rsidTr="00207E4F">
        <w:tc>
          <w:tcPr>
            <w:tcW w:w="1102" w:type="dxa"/>
            <w:shd w:val="clear" w:color="auto" w:fill="auto"/>
          </w:tcPr>
          <w:p w14:paraId="2A646A9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2.2.3.4.γ</w:t>
            </w:r>
          </w:p>
        </w:tc>
        <w:tc>
          <w:tcPr>
            <w:tcW w:w="3415" w:type="dxa"/>
            <w:shd w:val="clear" w:color="auto" w:fill="auto"/>
          </w:tcPr>
          <w:p w14:paraId="695AF5E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Συμφωνίες με άλλους οικονομικούς φορείς με στόχο τη στρέβλωση του ανταγωνισμού</w:t>
            </w:r>
          </w:p>
          <w:p w14:paraId="61989C3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36AD1EF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Υπεύθυνη δήλωση στην οποία δηλώνεται ότι 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tc>
      </w:tr>
      <w:tr w:rsidR="00847DD6" w:rsidRPr="00847DD6" w14:paraId="0BAC73F4" w14:textId="77777777" w:rsidTr="00207E4F">
        <w:tc>
          <w:tcPr>
            <w:tcW w:w="1102" w:type="dxa"/>
            <w:shd w:val="clear" w:color="auto" w:fill="auto"/>
          </w:tcPr>
          <w:p w14:paraId="1465574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2.2.3.4.δ</w:t>
            </w:r>
          </w:p>
        </w:tc>
        <w:tc>
          <w:tcPr>
            <w:tcW w:w="3415" w:type="dxa"/>
            <w:shd w:val="clear" w:color="auto" w:fill="auto"/>
          </w:tcPr>
          <w:p w14:paraId="0ED2E09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Σύγκρουση συμφερόντων λόγω της συμμετοχής του στη διαδικασία σύναψης σύμβασης</w:t>
            </w:r>
          </w:p>
          <w:p w14:paraId="4AFFD75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53F57C4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Υπεύθυνη δήλωση στην οποία δηλώνεται ότι ο οικονομικός φορέας δεν γνωρίζει την ύπαρξη τυχόν κατάστασης σύγκρουσης συμφερόντων λόγω της συμμετοχής του στη διαδικασία σύναψης σύμβασης</w:t>
            </w:r>
          </w:p>
        </w:tc>
      </w:tr>
      <w:tr w:rsidR="00847DD6" w:rsidRPr="00847DD6" w14:paraId="22152EC1" w14:textId="77777777" w:rsidTr="00207E4F">
        <w:tc>
          <w:tcPr>
            <w:tcW w:w="1102" w:type="dxa"/>
            <w:shd w:val="clear" w:color="auto" w:fill="auto"/>
          </w:tcPr>
          <w:p w14:paraId="71E8FCC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2.2.3.4.ε</w:t>
            </w:r>
          </w:p>
        </w:tc>
        <w:tc>
          <w:tcPr>
            <w:tcW w:w="3415" w:type="dxa"/>
            <w:shd w:val="clear" w:color="auto" w:fill="auto"/>
          </w:tcPr>
          <w:p w14:paraId="1237484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Παροχή συμβουλών ή εμπλοκή στην προετοιμασία της διαδικασίας σύναψης της σύμβασης</w:t>
            </w:r>
          </w:p>
          <w:p w14:paraId="6DDC6C6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3C36EC5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Υπεύθυνη δήλωση στην οποία δηλώνεται ότι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tc>
      </w:tr>
      <w:tr w:rsidR="00847DD6" w:rsidRPr="00847DD6" w14:paraId="452B3642" w14:textId="77777777" w:rsidTr="00207E4F">
        <w:tc>
          <w:tcPr>
            <w:tcW w:w="1102" w:type="dxa"/>
            <w:shd w:val="clear" w:color="auto" w:fill="auto"/>
          </w:tcPr>
          <w:p w14:paraId="21AF6C9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2.2.3.4.στ</w:t>
            </w:r>
          </w:p>
        </w:tc>
        <w:tc>
          <w:tcPr>
            <w:tcW w:w="3415" w:type="dxa"/>
            <w:shd w:val="clear" w:color="auto" w:fill="auto"/>
          </w:tcPr>
          <w:p w14:paraId="61E5CBD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Πρόωρη καταγγελία, αποζημιώσεις ή άλλες παρόμοιες κυρώσεις από προηγούμενη σύμβαση</w:t>
            </w:r>
          </w:p>
          <w:p w14:paraId="47C937D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0D710DC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Υπεύθυνη δήλωση στην οποία δηλώνεται ότι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p>
        </w:tc>
      </w:tr>
      <w:tr w:rsidR="00847DD6" w:rsidRPr="00847DD6" w14:paraId="16A8648D" w14:textId="77777777" w:rsidTr="00207E4F">
        <w:tc>
          <w:tcPr>
            <w:tcW w:w="1102" w:type="dxa"/>
            <w:shd w:val="clear" w:color="auto" w:fill="auto"/>
          </w:tcPr>
          <w:p w14:paraId="25CD521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2.2.3.4.ζ και η</w:t>
            </w:r>
          </w:p>
        </w:tc>
        <w:tc>
          <w:tcPr>
            <w:tcW w:w="3415" w:type="dxa"/>
            <w:shd w:val="clear" w:color="auto" w:fill="auto"/>
          </w:tcPr>
          <w:p w14:paraId="50D2836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Σοβαρές απατηλές δηλώσεις, απόκρυψη πληροφοριών, αδυναμία υποβολής δικαιολογητικών, απόπειρα επηρεασμού, με αθέμιτο τρόπο, της διαδικασίας λήψης αποφάσεων της αναθέτουσας αρχής ή απόκτησης εμπιστευτικών πληροφοριών.  </w:t>
            </w:r>
          </w:p>
          <w:p w14:paraId="37082B3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4F6D945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Υπεύθυνη δήλωση στην οποία δηλώνεται ότι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14:paraId="39DFFD5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β) δεν έχει αποκρύψει τις πληροφορίες αυτές, </w:t>
            </w:r>
          </w:p>
          <w:p w14:paraId="610777A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 δεν ήταν σε θέση να υποβάλει, χωρίς καθυστέρηση, τα δικαιολογητικά που απαιτούνται από την αναθέτουσα αρχή ή τον αναθέτοντα φορέα, και </w:t>
            </w:r>
          </w:p>
          <w:p w14:paraId="76863B9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w:t>
            </w:r>
            <w:r w:rsidRPr="00847DD6">
              <w:rPr>
                <w:rFonts w:ascii="Calibri" w:eastAsia="Times New Roman" w:hAnsi="Calibri" w:cs="Calibri"/>
                <w:szCs w:val="24"/>
                <w:lang w:eastAsia="ar-SA"/>
              </w:rPr>
              <w:lastRenderedPageBreak/>
              <w:t>επηρεάσουν ουσιωδώς τις αποφάσεις που αφορούν τον αποκλεισμό, την επιλογή ή την ανάθεση.</w:t>
            </w:r>
          </w:p>
        </w:tc>
      </w:tr>
      <w:tr w:rsidR="00847DD6" w:rsidRPr="00847DD6" w14:paraId="176F2DF9" w14:textId="77777777" w:rsidTr="00207E4F">
        <w:tc>
          <w:tcPr>
            <w:tcW w:w="1102" w:type="dxa"/>
            <w:shd w:val="clear" w:color="auto" w:fill="auto"/>
          </w:tcPr>
          <w:p w14:paraId="5526294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2.2.3.4.θ</w:t>
            </w:r>
          </w:p>
        </w:tc>
        <w:tc>
          <w:tcPr>
            <w:tcW w:w="3415" w:type="dxa"/>
            <w:shd w:val="clear" w:color="auto" w:fill="auto"/>
          </w:tcPr>
          <w:p w14:paraId="340B2BA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Ένοχος σοβαρού επαγγελματικού παραπτώματος</w:t>
            </w:r>
          </w:p>
          <w:p w14:paraId="2B96F78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59A360B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Υπεύθυνη δήλωση ότι: α) οικονομικός φορέας δεν έχει διαπράξει σοβαρό επαγγελματικό παράπτωμα και </w:t>
            </w:r>
          </w:p>
          <w:p w14:paraId="6BC248C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tc>
      </w:tr>
      <w:tr w:rsidR="00847DD6" w:rsidRPr="00847DD6" w14:paraId="3052805D" w14:textId="77777777" w:rsidTr="00207E4F">
        <w:tc>
          <w:tcPr>
            <w:tcW w:w="1102" w:type="dxa"/>
            <w:shd w:val="clear" w:color="auto" w:fill="auto"/>
          </w:tcPr>
          <w:p w14:paraId="1F43731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2.2.3.9</w:t>
            </w:r>
          </w:p>
        </w:tc>
        <w:tc>
          <w:tcPr>
            <w:tcW w:w="3415" w:type="dxa"/>
            <w:shd w:val="clear" w:color="auto" w:fill="auto"/>
          </w:tcPr>
          <w:p w14:paraId="79A3E83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Οριζόντιος αποκλεισμός από μελλοντικές διαδικασίες σύναψης</w:t>
            </w:r>
          </w:p>
        </w:tc>
        <w:tc>
          <w:tcPr>
            <w:tcW w:w="4969" w:type="dxa"/>
            <w:shd w:val="clear" w:color="auto" w:fill="auto"/>
          </w:tcPr>
          <w:p w14:paraId="2010672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Υπεύθυνη δήλωση στην οποία δηλώνεται ότι δεν έχει επιβληθεί στον οικονομικό φορέα η κύρωση του οριζόντιου αποκλεισμού από δημόσιες συμβάσεις και συμβάσεις παραχώρησης.</w:t>
            </w:r>
          </w:p>
        </w:tc>
      </w:tr>
      <w:tr w:rsidR="00847DD6" w:rsidRPr="00847DD6" w14:paraId="6A79BF57" w14:textId="77777777" w:rsidTr="00207E4F">
        <w:tc>
          <w:tcPr>
            <w:tcW w:w="1102" w:type="dxa"/>
            <w:shd w:val="clear" w:color="auto" w:fill="auto"/>
          </w:tcPr>
          <w:p w14:paraId="68133BE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2.2.3.5</w:t>
            </w:r>
          </w:p>
        </w:tc>
        <w:tc>
          <w:tcPr>
            <w:tcW w:w="3415" w:type="dxa"/>
            <w:shd w:val="clear" w:color="auto" w:fill="auto"/>
          </w:tcPr>
          <w:p w14:paraId="44EE487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Αμιγώς εθνικοί λόγοι αποκλεισμού</w:t>
            </w:r>
          </w:p>
          <w:p w14:paraId="045EC98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4365569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[Μόνο εφόσον η εκτιμώμενη αξία της σύμβασης υπερβαίνει το 1.000.000 ευρώ και μόνο για ανώνυμες εταιρείες ή νομικά πρόσωπα στη μετοχική σύνθεση των οποίων συμμετέχουν ανώνυμες εταιρείες ή νομικά πρόσωπα της αλλοδαπής  που αντιστοιχούν σε ανώνυμη εταιρεία]</w:t>
            </w:r>
          </w:p>
          <w:p w14:paraId="21B8D5C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i) 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4AEECA4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roofErr w:type="spellStart"/>
            <w:r w:rsidRPr="00847DD6">
              <w:rPr>
                <w:rFonts w:ascii="Calibri" w:eastAsia="Times New Roman" w:hAnsi="Calibri" w:cs="Calibri"/>
                <w:szCs w:val="24"/>
                <w:lang w:eastAsia="ar-SA"/>
              </w:rPr>
              <w:t>ii</w:t>
            </w:r>
            <w:proofErr w:type="spellEnd"/>
            <w:r w:rsidRPr="00847DD6">
              <w:rPr>
                <w:rFonts w:ascii="Calibri" w:eastAsia="Times New Roman" w:hAnsi="Calibri" w:cs="Calibri"/>
                <w:szCs w:val="24"/>
                <w:lang w:eastAsia="ar-SA"/>
              </w:rPr>
              <w:t xml:space="preserve">) 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w:t>
            </w:r>
            <w:proofErr w:type="spellStart"/>
            <w:r w:rsidRPr="00847DD6">
              <w:rPr>
                <w:rFonts w:ascii="Calibri" w:eastAsia="Times New Roman" w:hAnsi="Calibri" w:cs="Calibri"/>
                <w:szCs w:val="24"/>
                <w:lang w:eastAsia="ar-SA"/>
              </w:rPr>
              <w:t>ελέγχουσες</w:t>
            </w:r>
            <w:proofErr w:type="spellEnd"/>
            <w:r w:rsidRPr="00847DD6">
              <w:rPr>
                <w:rFonts w:ascii="Calibri" w:eastAsia="Times New Roman" w:hAnsi="Calibri" w:cs="Calibri"/>
                <w:szCs w:val="24"/>
                <w:lang w:eastAsia="ar-SA"/>
              </w:rPr>
              <w:t xml:space="preserve"> τα δικαιώματα ψήφου εταιρείες είναι εποπτευόμενες κατά τα οριζόμενα στην παράγραφο 2.2.3.5.</w:t>
            </w:r>
          </w:p>
          <w:p w14:paraId="45D1DC9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roofErr w:type="spellStart"/>
            <w:r w:rsidRPr="00847DD6">
              <w:rPr>
                <w:rFonts w:ascii="Calibri" w:eastAsia="Times New Roman" w:hAnsi="Calibri" w:cs="Calibri"/>
                <w:szCs w:val="24"/>
                <w:lang w:eastAsia="ar-SA"/>
              </w:rPr>
              <w:t>iii</w:t>
            </w:r>
            <w:proofErr w:type="spellEnd"/>
            <w:r w:rsidRPr="00847DD6">
              <w:rPr>
                <w:rFonts w:ascii="Calibri" w:eastAsia="Times New Roman" w:hAnsi="Calibri" w:cs="Calibri"/>
                <w:szCs w:val="24"/>
                <w:lang w:eastAsia="ar-SA"/>
              </w:rPr>
              <w:t>) Δικαιολογητικά ονομαστικοποίησης μετοχών του προσωρινού αναδόχου:</w:t>
            </w:r>
          </w:p>
          <w:p w14:paraId="1F08FA9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3682CD0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 Αναλυτική κατάσταση με τα στοιχεία των μετόχων της εταιρείας και τον αριθμό των μετοχών κάθε </w:t>
            </w:r>
            <w:r w:rsidRPr="00847DD6">
              <w:rPr>
                <w:rFonts w:ascii="Calibri" w:eastAsia="Times New Roman" w:hAnsi="Calibri" w:cs="Calibri"/>
                <w:szCs w:val="24"/>
                <w:lang w:eastAsia="ar-SA"/>
              </w:rPr>
              <w:lastRenderedPageBreak/>
              <w:t>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53011CC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Ειδικότερα:</w:t>
            </w:r>
          </w:p>
          <w:p w14:paraId="6CBABD5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 Όσον αφορά στις εγκατεστημένες στην Ελλάδα ανώνυμες εταιρείες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52FE766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Όσον αφορά τις αλλοδαπές ανώνυμες εταιρίες ή αλλοδαπά νομικά πρόσωπα που αντιστοιχούν σε ανώνυμες εταιρείες:</w:t>
            </w:r>
          </w:p>
          <w:p w14:paraId="0711A93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 εφόσον έχουν κατά το δίκαιο της έδρας τους ονομαστικές μετοχές,  προσκομίζουν :</w:t>
            </w:r>
          </w:p>
          <w:p w14:paraId="4B94406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i) Πιστοποιητικό αρμόδιας αρχής του κράτους της έδρας, από το οποίο να προκύπτει ότι οι μετοχές τους είναι ονομαστικές</w:t>
            </w:r>
          </w:p>
          <w:p w14:paraId="1177581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roofErr w:type="spellStart"/>
            <w:r w:rsidRPr="00847DD6">
              <w:rPr>
                <w:rFonts w:ascii="Calibri" w:eastAsia="Times New Roman" w:hAnsi="Calibri" w:cs="Calibri"/>
                <w:szCs w:val="24"/>
                <w:lang w:eastAsia="ar-SA"/>
              </w:rPr>
              <w:t>ii</w:t>
            </w:r>
            <w:proofErr w:type="spellEnd"/>
            <w:r w:rsidRPr="00847DD6">
              <w:rPr>
                <w:rFonts w:ascii="Calibri" w:eastAsia="Times New Roman" w:hAnsi="Calibri" w:cs="Calibri"/>
                <w:szCs w:val="24"/>
                <w:lang w:eastAsia="ar-SA"/>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2A7BCF7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roofErr w:type="spellStart"/>
            <w:r w:rsidRPr="00847DD6">
              <w:rPr>
                <w:rFonts w:ascii="Calibri" w:eastAsia="Times New Roman" w:hAnsi="Calibri" w:cs="Calibri"/>
                <w:szCs w:val="24"/>
                <w:lang w:eastAsia="ar-SA"/>
              </w:rPr>
              <w:t>iii</w:t>
            </w:r>
            <w:proofErr w:type="spellEnd"/>
            <w:r w:rsidRPr="00847DD6">
              <w:rPr>
                <w:rFonts w:ascii="Calibri" w:eastAsia="Times New Roman" w:hAnsi="Calibri" w:cs="Calibri"/>
                <w:szCs w:val="24"/>
                <w:lang w:eastAsia="ar-SA"/>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6AD3B36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εφόσον δεν έχουν υποχρέωση ονομαστικοποίησης μετοχών ή δεν προβλέπεται η ονομαστικοποίηση των μετοχών, προσκομίζουν:</w:t>
            </w:r>
          </w:p>
          <w:p w14:paraId="5696F4E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783D098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roofErr w:type="spellStart"/>
            <w:r w:rsidRPr="00847DD6">
              <w:rPr>
                <w:rFonts w:ascii="Calibri" w:eastAsia="Times New Roman" w:hAnsi="Calibri" w:cs="Calibri"/>
                <w:szCs w:val="24"/>
                <w:lang w:eastAsia="ar-SA"/>
              </w:rPr>
              <w:t>ii</w:t>
            </w:r>
            <w:proofErr w:type="spellEnd"/>
            <w:r w:rsidRPr="00847DD6">
              <w:rPr>
                <w:rFonts w:ascii="Calibri" w:eastAsia="Times New Roman" w:hAnsi="Calibri" w:cs="Calibri"/>
                <w:szCs w:val="24"/>
                <w:lang w:eastAsia="ar-SA"/>
              </w:rPr>
              <w:t>) έγκυρη και ενημερωμένη κατάσταση προσώπων που κατέχουν τουλάχιστον 1% των μετοχών ή δικαιωμάτων ψήφου,</w:t>
            </w:r>
          </w:p>
          <w:p w14:paraId="58A30C7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roofErr w:type="spellStart"/>
            <w:r w:rsidRPr="00847DD6">
              <w:rPr>
                <w:rFonts w:ascii="Calibri" w:eastAsia="Times New Roman" w:hAnsi="Calibri" w:cs="Calibri"/>
                <w:szCs w:val="24"/>
                <w:lang w:eastAsia="ar-SA"/>
              </w:rPr>
              <w:t>iii</w:t>
            </w:r>
            <w:proofErr w:type="spellEnd"/>
            <w:r w:rsidRPr="00847DD6">
              <w:rPr>
                <w:rFonts w:ascii="Calibri" w:eastAsia="Times New Roman" w:hAnsi="Calibri" w:cs="Calibri"/>
                <w:szCs w:val="24"/>
                <w:lang w:eastAsia="ar-SA"/>
              </w:rPr>
              <w:t xml:space="preserve">) εάν δεν τηρείται τέτοια κατάσταση, προσκομίζεται σχετική κατάσταση προσώπων, που κατέχουν τουλάχιστον ένα τοις εκατό (1%) των </w:t>
            </w:r>
            <w:r w:rsidRPr="00847DD6">
              <w:rPr>
                <w:rFonts w:ascii="Calibri" w:eastAsia="Times New Roman" w:hAnsi="Calibri" w:cs="Calibri"/>
                <w:szCs w:val="24"/>
                <w:lang w:eastAsia="ar-SA"/>
              </w:rPr>
              <w:lastRenderedPageBreak/>
              <w:t>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w:t>
            </w:r>
          </w:p>
          <w:p w14:paraId="0222AA8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roofErr w:type="spellStart"/>
            <w:r w:rsidRPr="00847DD6">
              <w:rPr>
                <w:rFonts w:ascii="Calibri" w:eastAsia="Times New Roman" w:hAnsi="Calibri" w:cs="Calibri"/>
                <w:szCs w:val="24"/>
                <w:lang w:eastAsia="ar-SA"/>
              </w:rPr>
              <w:t>iv</w:t>
            </w:r>
            <w:proofErr w:type="spellEnd"/>
            <w:r w:rsidRPr="00847DD6">
              <w:rPr>
                <w:rFonts w:ascii="Calibri" w:eastAsia="Times New Roman" w:hAnsi="Calibri" w:cs="Calibri"/>
                <w:szCs w:val="24"/>
                <w:lang w:eastAsia="ar-SA"/>
              </w:rPr>
              <w:t xml:space="preserve">) Για την απόδειξη της μη συνδρομής λόγου αποκλεισμού της παρ. 4 του άρθρου 4 του ν. 3310/2005 οι Α.Α. δύνανται να απαιτούν υπεύθυνη δήλωση ότι οι συμμετέχουσες εταιρείες δεν είναι </w:t>
            </w:r>
            <w:proofErr w:type="spellStart"/>
            <w:r w:rsidRPr="00847DD6">
              <w:rPr>
                <w:rFonts w:ascii="Calibri" w:eastAsia="Times New Roman" w:hAnsi="Calibri" w:cs="Calibri"/>
                <w:szCs w:val="24"/>
                <w:lang w:eastAsia="ar-SA"/>
              </w:rPr>
              <w:t>εξωχώριες</w:t>
            </w:r>
            <w:proofErr w:type="spellEnd"/>
            <w:r w:rsidRPr="00847DD6">
              <w:rPr>
                <w:rFonts w:ascii="Calibri" w:eastAsia="Times New Roman" w:hAnsi="Calibri" w:cs="Calibri"/>
                <w:szCs w:val="24"/>
                <w:lang w:eastAsia="ar-SA"/>
              </w:rPr>
              <w:t xml:space="preserve"> και δεν εμπίπτουν στις διατάξεις της παρ.4 </w:t>
            </w:r>
            <w:proofErr w:type="spellStart"/>
            <w:r w:rsidRPr="00847DD6">
              <w:rPr>
                <w:rFonts w:ascii="Calibri" w:eastAsia="Times New Roman" w:hAnsi="Calibri" w:cs="Calibri"/>
                <w:szCs w:val="24"/>
                <w:lang w:eastAsia="ar-SA"/>
              </w:rPr>
              <w:t>εδαφ</w:t>
            </w:r>
            <w:proofErr w:type="spellEnd"/>
            <w:r w:rsidRPr="00847DD6">
              <w:rPr>
                <w:rFonts w:ascii="Calibri" w:eastAsia="Times New Roman" w:hAnsi="Calibri" w:cs="Calibri"/>
                <w:szCs w:val="24"/>
                <w:lang w:eastAsia="ar-SA"/>
              </w:rPr>
              <w:t>. α &amp;</w:t>
            </w:r>
          </w:p>
          <w:p w14:paraId="06F4700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του άρθρου 4 του Ν. 3310/2005, όπως ισχύει</w:t>
            </w:r>
            <w:r w:rsidRPr="00847DD6">
              <w:rPr>
                <w:rFonts w:ascii="Calibri" w:eastAsia="Times New Roman" w:hAnsi="Calibri" w:cs="Calibri"/>
                <w:szCs w:val="24"/>
                <w:lang w:eastAsia="ar-SA"/>
              </w:rPr>
              <w:cr/>
              <w:t>.</w:t>
            </w:r>
          </w:p>
        </w:tc>
      </w:tr>
      <w:tr w:rsidR="00847DD6" w:rsidRPr="00847DD6" w14:paraId="06449D89" w14:textId="77777777" w:rsidTr="00207E4F">
        <w:tc>
          <w:tcPr>
            <w:tcW w:w="1102" w:type="dxa"/>
            <w:vMerge w:val="restart"/>
            <w:shd w:val="clear" w:color="auto" w:fill="auto"/>
          </w:tcPr>
          <w:p w14:paraId="5BAE496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2.2.4</w:t>
            </w:r>
          </w:p>
        </w:tc>
        <w:tc>
          <w:tcPr>
            <w:tcW w:w="3415" w:type="dxa"/>
            <w:shd w:val="clear" w:color="auto" w:fill="auto"/>
          </w:tcPr>
          <w:p w14:paraId="4843F3E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Εγγραφή στο σχετικό επαγγελματικό μητρώο</w:t>
            </w:r>
          </w:p>
          <w:p w14:paraId="71F0B0D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39BC423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Πιστοποιητικό εγγραφής στο οικείο επαγγελματικό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tc>
      </w:tr>
      <w:tr w:rsidR="00847DD6" w:rsidRPr="00847DD6" w14:paraId="535C55E8" w14:textId="77777777" w:rsidTr="00207E4F">
        <w:trPr>
          <w:trHeight w:val="418"/>
        </w:trPr>
        <w:tc>
          <w:tcPr>
            <w:tcW w:w="1102" w:type="dxa"/>
            <w:vMerge/>
            <w:shd w:val="clear" w:color="auto" w:fill="auto"/>
          </w:tcPr>
          <w:p w14:paraId="115C3FA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3415" w:type="dxa"/>
            <w:shd w:val="clear" w:color="auto" w:fill="auto"/>
          </w:tcPr>
          <w:p w14:paraId="1B039E7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Εγγραφή στο σχετικό εμπορικό μητρώο</w:t>
            </w:r>
          </w:p>
        </w:tc>
        <w:tc>
          <w:tcPr>
            <w:tcW w:w="4969" w:type="dxa"/>
            <w:shd w:val="clear" w:color="auto" w:fill="auto"/>
          </w:tcPr>
          <w:p w14:paraId="74E26A0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Πιστοποιητικό εγγραφής στο οικείο εμπορικό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p w14:paraId="2D09AC7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Για τους οικονομικούς φορείς που είναι εγκατεστημένοι στην Ελλάδα γίνεται αποδεκτό και πιστοποιητικό που εκδίδεται από την οικεία υπηρεσία του Γ.Ε.Μ.Η. των Επιμελητηρίων (Εμπορικό, Βιομηχανικό ή Βιοτεχνικό Επιμελητήριο)</w:t>
            </w:r>
          </w:p>
          <w:p w14:paraId="672A0DB2"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tc>
      </w:tr>
      <w:tr w:rsidR="00847DD6" w:rsidRPr="00847DD6" w14:paraId="6E38335A" w14:textId="77777777" w:rsidTr="00207E4F">
        <w:trPr>
          <w:trHeight w:val="1126"/>
        </w:trPr>
        <w:tc>
          <w:tcPr>
            <w:tcW w:w="1102" w:type="dxa"/>
            <w:shd w:val="clear" w:color="auto" w:fill="auto"/>
          </w:tcPr>
          <w:p w14:paraId="185882DF"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2.2.5.α</w:t>
            </w:r>
          </w:p>
        </w:tc>
        <w:tc>
          <w:tcPr>
            <w:tcW w:w="3415" w:type="dxa"/>
            <w:shd w:val="clear" w:color="auto" w:fill="auto"/>
          </w:tcPr>
          <w:p w14:paraId="16A15378"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Μέσος ετήσιος γενικός κύκλος εργασιών για τον αριθμό ετών που απαιτούνται βάσει της σχετικής Διακήρυξης </w:t>
            </w:r>
          </w:p>
          <w:p w14:paraId="460BEDB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Να διαθέτουν κατά τα τελευταία τρία (3) έτη (2019, 2020, 2021) μέσο </w:t>
            </w:r>
            <w:r w:rsidRPr="00847DD6">
              <w:rPr>
                <w:rFonts w:ascii="Calibri" w:eastAsia="Times New Roman" w:hAnsi="Calibri" w:cs="Calibri"/>
                <w:szCs w:val="24"/>
                <w:lang w:eastAsia="ar-SA"/>
              </w:rPr>
              <w:lastRenderedPageBreak/>
              <w:t>γενικό κύκλο εργασιών ίσο ή μεγαλύτερο του 100% του προϋπολογισμού της παρούσης (μη συμπεριλαμβανομένου του ΦΠΑ).</w:t>
            </w:r>
          </w:p>
          <w:p w14:paraId="52AC9958"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tc>
        <w:tc>
          <w:tcPr>
            <w:tcW w:w="4969" w:type="dxa"/>
            <w:shd w:val="clear" w:color="auto" w:fill="auto"/>
          </w:tcPr>
          <w:p w14:paraId="4283A07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Α. Προς απόδειξη του ανωτέρω, οι οικονομικοί φορείς υποβάλλουν  τα ακόλουθα δικαιολογητικά:</w:t>
            </w:r>
          </w:p>
          <w:p w14:paraId="4EAF7A0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A1. Υπεύθυνη δήλωση στην οποία δηλώνεται ο μέσος γενικός κύκλος εργασιών για τις τρεις τελευταίες  οικονομικές χρήσεις (2019, 2020, 2021).</w:t>
            </w:r>
          </w:p>
          <w:p w14:paraId="3CE929F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57FCF21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 xml:space="preserve">Α2. Ισολογισμούς ή αποσπάσματα ισολογισμών, για τις τρεις (3) τελευταίες οικονομικές χρήσεις (2019, 2020, 2021) στην περίπτωση που η δημοσίευση των ισολογισμών απαιτείται από τη νομοθεσία της χώρας όπου είναι εγκατεστημένος ο οικονομικός φορέας. 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 π.χ. δηλώσεις φορολογίας εισοδήματος, δηλώσεις Φ.Π.Α. </w:t>
            </w:r>
            <w:proofErr w:type="spellStart"/>
            <w:r w:rsidRPr="00847DD6">
              <w:rPr>
                <w:rFonts w:ascii="Calibri" w:eastAsia="Times New Roman" w:hAnsi="Calibri" w:cs="Calibri"/>
                <w:szCs w:val="24"/>
                <w:lang w:eastAsia="ar-SA"/>
              </w:rPr>
              <w:t>κ.λ.π</w:t>
            </w:r>
            <w:proofErr w:type="spellEnd"/>
            <w:r w:rsidRPr="00847DD6">
              <w:rPr>
                <w:rFonts w:ascii="Calibri" w:eastAsia="Times New Roman" w:hAnsi="Calibri" w:cs="Calibri"/>
                <w:szCs w:val="24"/>
                <w:lang w:eastAsia="ar-SA"/>
              </w:rPr>
              <w:t xml:space="preserve">.). Ομοίως σε περίπτωση που δεν έχει ακόμη ολοκληρωθεί η δημοσίευση του ισολογισμού του οικονομικού έτους υποβάλλεται υπεύθυνη δήλωση συνοδευόμενη από τα σχετικά επίσημα στοιχεία που υπάρχουν ( π.χ. δηλώσεις φορολογίας εισοδήματος, δηλώσεις Φ.Π.Α. </w:t>
            </w:r>
            <w:proofErr w:type="spellStart"/>
            <w:r w:rsidRPr="00847DD6">
              <w:rPr>
                <w:rFonts w:ascii="Calibri" w:eastAsia="Times New Roman" w:hAnsi="Calibri" w:cs="Calibri"/>
                <w:szCs w:val="24"/>
                <w:lang w:eastAsia="ar-SA"/>
              </w:rPr>
              <w:t>κ.λ.π</w:t>
            </w:r>
            <w:proofErr w:type="spellEnd"/>
            <w:r w:rsidRPr="00847DD6">
              <w:rPr>
                <w:rFonts w:ascii="Calibri" w:eastAsia="Times New Roman" w:hAnsi="Calibri" w:cs="Calibri"/>
                <w:szCs w:val="24"/>
                <w:lang w:eastAsia="ar-SA"/>
              </w:rPr>
              <w:t>.)  για το έτος αυτό.</w:t>
            </w:r>
          </w:p>
          <w:p w14:paraId="1DE0C0D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5251BE9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Α3. Σε περίπτωση που πρόκειται για φυσικό πρόσωπο, αντίστοιχες δηλώσεις φόρου εισοδήματος (</w:t>
            </w:r>
            <w:proofErr w:type="spellStart"/>
            <w:r w:rsidRPr="00847DD6">
              <w:rPr>
                <w:rFonts w:ascii="Calibri" w:eastAsia="Times New Roman" w:hAnsi="Calibri" w:cs="Calibri"/>
                <w:szCs w:val="24"/>
                <w:lang w:eastAsia="ar-SA"/>
              </w:rPr>
              <w:t>income</w:t>
            </w:r>
            <w:proofErr w:type="spellEnd"/>
            <w:r w:rsidRPr="00847DD6">
              <w:rPr>
                <w:rFonts w:ascii="Calibri" w:eastAsia="Times New Roman" w:hAnsi="Calibri" w:cs="Calibri"/>
                <w:szCs w:val="24"/>
                <w:lang w:eastAsia="ar-SA"/>
              </w:rPr>
              <w:t xml:space="preserve"> </w:t>
            </w:r>
            <w:proofErr w:type="spellStart"/>
            <w:r w:rsidRPr="00847DD6">
              <w:rPr>
                <w:rFonts w:ascii="Calibri" w:eastAsia="Times New Roman" w:hAnsi="Calibri" w:cs="Calibri"/>
                <w:szCs w:val="24"/>
                <w:lang w:eastAsia="ar-SA"/>
              </w:rPr>
              <w:t>tax</w:t>
            </w:r>
            <w:proofErr w:type="spellEnd"/>
            <w:r w:rsidRPr="00847DD6">
              <w:rPr>
                <w:rFonts w:ascii="Calibri" w:eastAsia="Times New Roman" w:hAnsi="Calibri" w:cs="Calibri"/>
                <w:szCs w:val="24"/>
                <w:lang w:eastAsia="ar-SA"/>
              </w:rPr>
              <w:t xml:space="preserve"> </w:t>
            </w:r>
            <w:proofErr w:type="spellStart"/>
            <w:r w:rsidRPr="00847DD6">
              <w:rPr>
                <w:rFonts w:ascii="Calibri" w:eastAsia="Times New Roman" w:hAnsi="Calibri" w:cs="Calibri"/>
                <w:szCs w:val="24"/>
                <w:lang w:eastAsia="ar-SA"/>
              </w:rPr>
              <w:t>filings</w:t>
            </w:r>
            <w:proofErr w:type="spellEnd"/>
            <w:r w:rsidRPr="00847DD6">
              <w:rPr>
                <w:rFonts w:ascii="Calibri" w:eastAsia="Times New Roman" w:hAnsi="Calibri" w:cs="Calibri"/>
                <w:szCs w:val="24"/>
                <w:lang w:eastAsia="ar-SA"/>
              </w:rPr>
              <w:t>) και εκκαθαριστικά σημειώματα (</w:t>
            </w:r>
            <w:proofErr w:type="spellStart"/>
            <w:r w:rsidRPr="00847DD6">
              <w:rPr>
                <w:rFonts w:ascii="Calibri" w:eastAsia="Times New Roman" w:hAnsi="Calibri" w:cs="Calibri"/>
                <w:szCs w:val="24"/>
                <w:lang w:eastAsia="ar-SA"/>
              </w:rPr>
              <w:t>income</w:t>
            </w:r>
            <w:proofErr w:type="spellEnd"/>
            <w:r w:rsidRPr="00847DD6">
              <w:rPr>
                <w:rFonts w:ascii="Calibri" w:eastAsia="Times New Roman" w:hAnsi="Calibri" w:cs="Calibri"/>
                <w:szCs w:val="24"/>
                <w:lang w:eastAsia="ar-SA"/>
              </w:rPr>
              <w:t xml:space="preserve"> </w:t>
            </w:r>
            <w:proofErr w:type="spellStart"/>
            <w:r w:rsidRPr="00847DD6">
              <w:rPr>
                <w:rFonts w:ascii="Calibri" w:eastAsia="Times New Roman" w:hAnsi="Calibri" w:cs="Calibri"/>
                <w:szCs w:val="24"/>
                <w:lang w:eastAsia="ar-SA"/>
              </w:rPr>
              <w:t>tax</w:t>
            </w:r>
            <w:proofErr w:type="spellEnd"/>
            <w:r w:rsidRPr="00847DD6">
              <w:rPr>
                <w:rFonts w:ascii="Calibri" w:eastAsia="Times New Roman" w:hAnsi="Calibri" w:cs="Calibri"/>
                <w:szCs w:val="24"/>
                <w:lang w:eastAsia="ar-SA"/>
              </w:rPr>
              <w:t xml:space="preserve"> </w:t>
            </w:r>
            <w:proofErr w:type="spellStart"/>
            <w:r w:rsidRPr="00847DD6">
              <w:rPr>
                <w:rFonts w:ascii="Calibri" w:eastAsia="Times New Roman" w:hAnsi="Calibri" w:cs="Calibri"/>
                <w:szCs w:val="24"/>
                <w:lang w:eastAsia="ar-SA"/>
              </w:rPr>
              <w:t>returns</w:t>
            </w:r>
            <w:proofErr w:type="spellEnd"/>
            <w:r w:rsidRPr="00847DD6">
              <w:rPr>
                <w:rFonts w:ascii="Calibri" w:eastAsia="Times New Roman" w:hAnsi="Calibri" w:cs="Calibri"/>
                <w:szCs w:val="24"/>
                <w:lang w:eastAsia="ar-SA"/>
              </w:rPr>
              <w:t>) των τριών (3) τελευταίων ετών (2019, 2020, 2021).</w:t>
            </w:r>
          </w:p>
          <w:p w14:paraId="25093DD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6E96F1B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Α4. Σε περίπτωση που πρόκειται για νομικό πρόσωπο που δεν τηρεί ισολογισμούς, αντίστοιχα τα αντίγραφα Ε3 και Ε5 των τριών (3) τελευταίων ετών (2019, 2020, 2021) από τα οποία προκύπτει ο κύκλος εργασιών του οικονομικού φορέα.</w:t>
            </w:r>
          </w:p>
          <w:p w14:paraId="2FC30C2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68B65A4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Α5. Αν ο οικονομικός φορέας λειτουργεί για χρόνο μικρότερο της τριετίας, τότε:</w:t>
            </w:r>
          </w:p>
          <w:p w14:paraId="36B270B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 πρέπει να διαθέτει μέσο γενικό κύκλο εργασιών, για τα έτη που λειτουργεί, ίσο ή μεγαλύτερο από το 50% του προϋπολογισμού της παρούσης.</w:t>
            </w:r>
          </w:p>
          <w:p w14:paraId="769C1B2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υποβάλλει τα ανωτέρω υπό στοιχεία (Α1) και (Α2) δικαιολογητικά για όσο χρόνο λειτουργεί.</w:t>
            </w:r>
          </w:p>
          <w:p w14:paraId="5DCA000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2970FA1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 </w:t>
            </w:r>
          </w:p>
        </w:tc>
      </w:tr>
      <w:tr w:rsidR="00847DD6" w:rsidRPr="00847DD6" w14:paraId="235ADD35" w14:textId="77777777" w:rsidTr="00207E4F">
        <w:trPr>
          <w:trHeight w:val="882"/>
        </w:trPr>
        <w:tc>
          <w:tcPr>
            <w:tcW w:w="1102" w:type="dxa"/>
            <w:shd w:val="clear" w:color="auto" w:fill="auto"/>
          </w:tcPr>
          <w:p w14:paraId="7D16F77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2.2.5.β</w:t>
            </w:r>
          </w:p>
        </w:tc>
        <w:tc>
          <w:tcPr>
            <w:tcW w:w="3415" w:type="dxa"/>
            <w:shd w:val="clear" w:color="auto" w:fill="auto"/>
          </w:tcPr>
          <w:p w14:paraId="752035C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Ειδικός μέσος ετήσιος κύκλος εργασιών στον τομέα</w:t>
            </w:r>
          </w:p>
          <w:p w14:paraId="6FBBA08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τον αριθμό ετών που απαιτούνται βάσει της σχετικής διακήρυξης </w:t>
            </w:r>
          </w:p>
          <w:p w14:paraId="0C0B474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27B9FA4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Να διαθέτουν κατά τα τελευταία τρία (3) έτη (2019, 2020, 2021) ελάχιστο μέσο «ειδικό» κύκλο </w:t>
            </w:r>
            <w:r w:rsidRPr="00847DD6">
              <w:rPr>
                <w:rFonts w:ascii="Calibri" w:eastAsia="Times New Roman" w:hAnsi="Calibri" w:cs="Calibri"/>
                <w:szCs w:val="24"/>
                <w:lang w:eastAsia="ar-SA"/>
              </w:rPr>
              <w:lastRenderedPageBreak/>
              <w:t>εργασιών, ίσο ή μεγαλύτερο του 50% του προϋπολογισμού της παρούσης (μη συμπεριλαμβανομένου του ΦΠΑ).</w:t>
            </w:r>
          </w:p>
          <w:p w14:paraId="24C287C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55E0846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Ως «ειδικός» κύκλος εργασιών για την παρούσα, ορίζεται αυτός που αφορά πωλήσεις τροφίμων και ΕΒΥΣ (είδη βασικής υλικής συνδρομής).</w:t>
            </w:r>
          </w:p>
          <w:p w14:paraId="214582A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02B2CCF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206ECAD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Β. Προς απόδειξη του ανωτέρω, οι οικονομικοί φορείς υποβάλλουν τα ακόλουθα δικαιολογητικά:</w:t>
            </w:r>
          </w:p>
          <w:p w14:paraId="55689E8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Β1. Υπεύθυνη δήλωση στην οποία δηλώνεται ο «ειδικός» κύκλος εργασιών για την οικονομική χρήση των ετών 2019, 2020,2021.</w:t>
            </w:r>
          </w:p>
          <w:p w14:paraId="2995AA2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6DACAA1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Β2. Οικονομικές καταστάσεις με αναλυτικά στοιχεία εσόδων που τεκμηριώνουν τον ειδικό κύκλο εργασιών με σφραγίδα και υπογραφή του </w:t>
            </w:r>
            <w:r w:rsidRPr="00847DD6">
              <w:rPr>
                <w:rFonts w:ascii="Calibri" w:eastAsia="Times New Roman" w:hAnsi="Calibri" w:cs="Calibri"/>
                <w:szCs w:val="24"/>
                <w:lang w:eastAsia="ar-SA"/>
              </w:rPr>
              <w:lastRenderedPageBreak/>
              <w:t>υπευθύνου οικονομικής διοίκησης και διαχείρισης του οικονομικού φορέα, καθώς και του νόμιμου εκπροσώπου του οικονομικού φορέα, και με συνημμένα όποια απαιτούμενα κατά την κρίση του οικονομικού φορέα στοιχεία τεκμηρίωσης, από όπου να προκύπτει με σαφήνεια η απαίτηση περί του ειδικού κύκλου εργασιών της εν λόγω παραγράφου.</w:t>
            </w:r>
          </w:p>
          <w:p w14:paraId="14057EE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31E35D2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Β3. Αν ο οικονομικός φορέας λειτουργεί για χρόνο μικρότερο της τριετίας, τότε:</w:t>
            </w:r>
          </w:p>
          <w:p w14:paraId="7A7A9D0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 θα πρέπει να διαθέτει ειδικό κύκλο εργασιών κατά την οικονομική χρήση του έτους 2021 ίσο ή μεγαλύτερο του 20% του προϋπολογισμού της παρούσας (μη συμπεριλαμβανομένου του Φ.Π.Α.).</w:t>
            </w:r>
          </w:p>
          <w:p w14:paraId="4CE7F8C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7A3FCA4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υποβάλλει τα ανωτέρω υπό στοιχεία (Β1) και (Β2) δικαιολογητικά για όσο χρόνο λειτουργεί.</w:t>
            </w:r>
          </w:p>
          <w:p w14:paraId="7C3FD36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379E909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Σε περίπτωση που ο υποψήφιος ανάδοχος προτίθεται να στηριχθεί στις ικανότητες τρίτων φορέων όσον αφορά στα κριτήρια που σχετίζονται με την οικονομική και χρηματοοικονομική επάρκεια, προσκομίζει τα κατά περίπτωση δικαιολογητικά των ανωτέρω παραγράφων για κάθε τρίτο φορέα, αρκεί αυτός να λειτουργεί πριν την 1-1-2018 και να έχει δημοσιεύσει τρεις ισολογισμούς (2019, 2020, 2021).</w:t>
            </w:r>
          </w:p>
          <w:p w14:paraId="591E50F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7B14F89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Σε περίπτωση που δεν έχει ολοκληρωθεί η διαδικασία έκδοσης του ισολογισμού για το τελευταίο έτος (2021), θα πρέπει να υποβληθεί πρόχειρος ισολογισμός.</w:t>
            </w:r>
          </w:p>
          <w:p w14:paraId="6E9158B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5904AC8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Σε περίπτωση ένωσης οικονομικών φορέων που υποβάλλει κοινή προσφορά, οι ανωτέρω απαιτήσεις θα πρέπει να καλύπτονται αναλογικά από όλα τα μέλη της Ένωσης, σύμφωνα με το ποσοστό συμμετοχής τους σε αυτήν.</w:t>
            </w:r>
          </w:p>
        </w:tc>
      </w:tr>
      <w:tr w:rsidR="00847DD6" w:rsidRPr="00847DD6" w14:paraId="7382BE79" w14:textId="77777777" w:rsidTr="00207E4F">
        <w:tc>
          <w:tcPr>
            <w:tcW w:w="1102" w:type="dxa"/>
            <w:shd w:val="clear" w:color="auto" w:fill="auto"/>
          </w:tcPr>
          <w:p w14:paraId="6FE4F5E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2.2.5.γ</w:t>
            </w:r>
          </w:p>
        </w:tc>
        <w:tc>
          <w:tcPr>
            <w:tcW w:w="3415" w:type="dxa"/>
            <w:shd w:val="clear" w:color="auto" w:fill="auto"/>
          </w:tcPr>
          <w:p w14:paraId="3DBA428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Ασφαλιστική κάλυψη επαγγελματικών κινδύνων</w:t>
            </w:r>
          </w:p>
          <w:p w14:paraId="2D9659D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c>
          <w:tcPr>
            <w:tcW w:w="4969" w:type="dxa"/>
            <w:shd w:val="clear" w:color="auto" w:fill="auto"/>
          </w:tcPr>
          <w:p w14:paraId="7C01FE3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Ασφαλιστήριο συμβόλαιο Αστικής Ευθύνης έναντι τρίτων σε ισχύ, με ασφαλιστική κάλυψη τουλάχιστον του 100% της προϋπολογισθείσας δαπάνης της παρούσης (μη συμπεριλαμβανομένου του Φ.Π.Α.), με αντικείμενο και πεδίο κάλυψης αντίστοιχο με αυτό του αντικειμένου της σύμβασης που πρόκειται να συναφθεί. </w:t>
            </w:r>
          </w:p>
        </w:tc>
      </w:tr>
      <w:tr w:rsidR="00847DD6" w:rsidRPr="00847DD6" w14:paraId="075DBEAA" w14:textId="77777777" w:rsidTr="00207E4F">
        <w:trPr>
          <w:trHeight w:val="1325"/>
        </w:trPr>
        <w:tc>
          <w:tcPr>
            <w:tcW w:w="1102" w:type="dxa"/>
            <w:shd w:val="clear" w:color="auto" w:fill="auto"/>
          </w:tcPr>
          <w:p w14:paraId="79D22C3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2.2.6</w:t>
            </w:r>
          </w:p>
        </w:tc>
        <w:tc>
          <w:tcPr>
            <w:tcW w:w="3415" w:type="dxa"/>
            <w:shd w:val="clear" w:color="auto" w:fill="auto"/>
          </w:tcPr>
          <w:p w14:paraId="0EF6B7A9"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 xml:space="preserve">2.2.6.1 </w:t>
            </w:r>
          </w:p>
          <w:p w14:paraId="29F0901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Όσον αφορά στην τεχνική και επαγγελματική ικανότητα για την παρούσα διαδικασία σύναψης σύμβασης, οι οικονομικοί φορείς </w:t>
            </w:r>
            <w:r w:rsidRPr="00847DD6">
              <w:rPr>
                <w:rFonts w:ascii="Calibri" w:eastAsia="Times New Roman" w:hAnsi="Calibri" w:cs="Calibri"/>
                <w:szCs w:val="24"/>
                <w:lang w:eastAsia="ar-SA"/>
              </w:rPr>
              <w:lastRenderedPageBreak/>
              <w:t>απαιτείται, επί ποινή αποκλεισμού, κατά τα έτη (2018, 2019 2020, 2021) και μέχρι την ημερομηνία δημοσίευσης της παρούσας διακήρυξης να έχουν εκτελέσει ορθώς:</w:t>
            </w:r>
          </w:p>
          <w:p w14:paraId="0CD5411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Μία (1) τουλάχιστον σύμβαση προμηθειών πλήρως ολοκληρωμένη, αξίας τουλάχιστον 10% προϋπολογισμού της παρούσας (μη συμπεριλαμβανομένου του Φ.Π.Α.), οι οποία πρέπει να περιλαμβάνει:</w:t>
            </w:r>
          </w:p>
          <w:p w14:paraId="6C2FBF3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  Την προμήθεια ίδιων ειδών τουλάχιστον κατά 50% της ομάδας ή των ομάδων για τις οποίες λαμβάνει μέρος ο οικονομικός φορέας και να περιλαμβάνει τουλάχιστον την παράδοση δυο ειδών παντοπωλείου, δυο ειδών οπωροπωλείου, δυο ειδών νωπών κρεάτων και δυο ειδών ΒΥΣ. </w:t>
            </w:r>
          </w:p>
          <w:p w14:paraId="7EC6837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20AEE70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70E15C7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10A6380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3C00789"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8EDE5F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99B19DB"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E3BAF1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2B8D89B"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85A5E3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DDD4EC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E2315B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3059C0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9404E8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311668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D97795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717348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0472025" w14:textId="77777777" w:rsidR="00847DD6" w:rsidRPr="00847DD6" w:rsidRDefault="00847DD6" w:rsidP="00847DD6">
            <w:pPr>
              <w:suppressAutoHyphens/>
              <w:spacing w:after="0" w:line="240" w:lineRule="auto"/>
              <w:rPr>
                <w:rFonts w:ascii="Calibri" w:eastAsia="Times New Roman" w:hAnsi="Calibri" w:cs="Calibri"/>
                <w:szCs w:val="24"/>
                <w:lang w:eastAsia="ar-SA"/>
              </w:rPr>
            </w:pPr>
          </w:p>
        </w:tc>
        <w:tc>
          <w:tcPr>
            <w:tcW w:w="4969" w:type="dxa"/>
            <w:shd w:val="clear" w:color="auto" w:fill="auto"/>
          </w:tcPr>
          <w:p w14:paraId="53A90415"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Ως αποδεικτικά μέσα της παραγράφου 2.2.6.1 υποβάλλονται τα κάτωθι:</w:t>
            </w:r>
          </w:p>
          <w:p w14:paraId="160E6EE6"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1) Υπεύθυνη Δήλωση στην οποία περιλαμβάνεται κατάλογος ειδών, σύμφωνα με το υπόδειγμα της σελίδας 25:</w:t>
            </w:r>
          </w:p>
          <w:p w14:paraId="42C13C28" w14:textId="77777777" w:rsidR="00847DD6" w:rsidRPr="00847DD6" w:rsidRDefault="00847DD6" w:rsidP="00847DD6">
            <w:pPr>
              <w:suppressAutoHyphens/>
              <w:spacing w:after="120" w:line="240" w:lineRule="auto"/>
              <w:jc w:val="both"/>
              <w:rPr>
                <w:rFonts w:ascii="Calibri" w:eastAsia="Times New Roman" w:hAnsi="Calibri" w:cs="Calibri"/>
                <w:szCs w:val="24"/>
                <w:lang w:val="en-GB" w:eastAsia="ar-SA"/>
              </w:rPr>
            </w:pPr>
            <w:proofErr w:type="spellStart"/>
            <w:r w:rsidRPr="00847DD6">
              <w:rPr>
                <w:rFonts w:ascii="Calibri" w:eastAsia="Times New Roman" w:hAnsi="Calibri" w:cs="Calibri"/>
                <w:szCs w:val="24"/>
                <w:lang w:val="en-GB" w:eastAsia="ar-SA"/>
              </w:rPr>
              <w:t>Σύμ</w:t>
            </w:r>
            <w:proofErr w:type="spellEnd"/>
            <w:r w:rsidRPr="00847DD6">
              <w:rPr>
                <w:rFonts w:ascii="Calibri" w:eastAsia="Times New Roman" w:hAnsi="Calibri" w:cs="Calibri"/>
                <w:szCs w:val="24"/>
                <w:lang w:val="en-GB" w:eastAsia="ar-SA"/>
              </w:rPr>
              <w:t>βαση (</w:t>
            </w:r>
            <w:proofErr w:type="spellStart"/>
            <w:r w:rsidRPr="00847DD6">
              <w:rPr>
                <w:rFonts w:ascii="Calibri" w:eastAsia="Times New Roman" w:hAnsi="Calibri" w:cs="Calibri"/>
                <w:szCs w:val="24"/>
                <w:lang w:val="en-GB" w:eastAsia="ar-SA"/>
              </w:rPr>
              <w:t>Αριθμός</w:t>
            </w:r>
            <w:proofErr w:type="spellEnd"/>
            <w:r w:rsidRPr="00847DD6">
              <w:rPr>
                <w:rFonts w:ascii="Calibri" w:eastAsia="Times New Roman" w:hAnsi="Calibri" w:cs="Calibri"/>
                <w:szCs w:val="24"/>
                <w:lang w:eastAsia="ar-SA"/>
              </w:rPr>
              <w:t xml:space="preserve"> </w:t>
            </w:r>
            <w:r w:rsidRPr="00847DD6">
              <w:rPr>
                <w:rFonts w:ascii="Calibri" w:eastAsia="Times New Roman" w:hAnsi="Calibri" w:cs="Calibri"/>
                <w:szCs w:val="24"/>
                <w:lang w:val="en-GB" w:eastAsia="ar-SA"/>
              </w:rPr>
              <w:t>&amp;</w:t>
            </w:r>
            <w:r w:rsidRPr="00847DD6">
              <w:rPr>
                <w:rFonts w:ascii="Calibri" w:eastAsia="Times New Roman" w:hAnsi="Calibri" w:cs="Calibri"/>
                <w:szCs w:val="24"/>
                <w:lang w:eastAsia="ar-SA"/>
              </w:rPr>
              <w:t xml:space="preserve"> </w:t>
            </w:r>
            <w:proofErr w:type="spellStart"/>
            <w:r w:rsidRPr="00847DD6">
              <w:rPr>
                <w:rFonts w:ascii="Calibri" w:eastAsia="Times New Roman" w:hAnsi="Calibri" w:cs="Calibri"/>
                <w:szCs w:val="24"/>
                <w:lang w:val="en-GB" w:eastAsia="ar-SA"/>
              </w:rPr>
              <w:t>Ημερομηνί</w:t>
            </w:r>
            <w:proofErr w:type="spellEnd"/>
            <w:r w:rsidRPr="00847DD6">
              <w:rPr>
                <w:rFonts w:ascii="Calibri" w:eastAsia="Times New Roman" w:hAnsi="Calibri" w:cs="Calibri"/>
                <w:szCs w:val="24"/>
                <w:lang w:val="en-GB" w:eastAsia="ar-SA"/>
              </w:rPr>
              <w:t>α): ......</w:t>
            </w:r>
          </w:p>
          <w:tbl>
            <w:tblPr>
              <w:tblW w:w="0" w:type="auto"/>
              <w:tblInd w:w="98" w:type="dxa"/>
              <w:tblCellMar>
                <w:left w:w="10" w:type="dxa"/>
                <w:right w:w="10" w:type="dxa"/>
              </w:tblCellMar>
              <w:tblLook w:val="0000" w:firstRow="0" w:lastRow="0" w:firstColumn="0" w:lastColumn="0" w:noHBand="0" w:noVBand="0"/>
            </w:tblPr>
            <w:tblGrid>
              <w:gridCol w:w="521"/>
              <w:gridCol w:w="1307"/>
              <w:gridCol w:w="1134"/>
              <w:gridCol w:w="1142"/>
              <w:gridCol w:w="541"/>
            </w:tblGrid>
            <w:tr w:rsidR="00847DD6" w:rsidRPr="00847DD6" w14:paraId="300579F1" w14:textId="77777777" w:rsidTr="00207E4F">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A2D92C4" w14:textId="77777777" w:rsidR="00847DD6" w:rsidRPr="00847DD6" w:rsidRDefault="00847DD6" w:rsidP="00847DD6">
                  <w:pPr>
                    <w:suppressAutoHyphens/>
                    <w:spacing w:after="0" w:line="240" w:lineRule="auto"/>
                    <w:jc w:val="both"/>
                    <w:rPr>
                      <w:rFonts w:ascii="Calibri" w:eastAsia="Times New Roman" w:hAnsi="Calibri" w:cs="Calibri"/>
                      <w:sz w:val="16"/>
                      <w:szCs w:val="16"/>
                      <w:lang w:val="en-GB" w:eastAsia="ar-SA"/>
                    </w:rPr>
                  </w:pPr>
                  <w:r w:rsidRPr="00847DD6">
                    <w:rPr>
                      <w:rFonts w:ascii="Calibri" w:eastAsia="Times New Roman" w:hAnsi="Calibri" w:cs="Calibri"/>
                      <w:b/>
                      <w:sz w:val="16"/>
                      <w:szCs w:val="16"/>
                      <w:lang w:val="en-GB" w:eastAsia="ar-SA"/>
                    </w:rPr>
                    <w:t>α/α</w:t>
                  </w:r>
                </w:p>
              </w:tc>
              <w:tc>
                <w:tcPr>
                  <w:tcW w:w="18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11642094" w14:textId="77777777" w:rsidR="00847DD6" w:rsidRPr="00847DD6" w:rsidRDefault="00847DD6" w:rsidP="00847DD6">
                  <w:pPr>
                    <w:suppressAutoHyphens/>
                    <w:spacing w:after="0" w:line="240" w:lineRule="auto"/>
                    <w:jc w:val="both"/>
                    <w:rPr>
                      <w:rFonts w:ascii="Calibri" w:eastAsia="Times New Roman" w:hAnsi="Calibri" w:cs="Calibri"/>
                      <w:sz w:val="16"/>
                      <w:szCs w:val="16"/>
                      <w:lang w:val="en-GB" w:eastAsia="ar-SA"/>
                    </w:rPr>
                  </w:pPr>
                  <w:proofErr w:type="spellStart"/>
                  <w:r w:rsidRPr="00847DD6">
                    <w:rPr>
                      <w:rFonts w:ascii="Calibri" w:eastAsia="Times New Roman" w:hAnsi="Calibri" w:cs="Calibri"/>
                      <w:b/>
                      <w:sz w:val="16"/>
                      <w:szCs w:val="16"/>
                      <w:lang w:val="en-GB" w:eastAsia="ar-SA"/>
                    </w:rPr>
                    <w:t>Είδος</w:t>
                  </w:r>
                  <w:proofErr w:type="spellEnd"/>
                </w:p>
              </w:tc>
              <w:tc>
                <w:tcPr>
                  <w:tcW w:w="11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49428A28" w14:textId="77777777" w:rsidR="00847DD6" w:rsidRPr="00847DD6" w:rsidRDefault="00847DD6" w:rsidP="00847DD6">
                  <w:pPr>
                    <w:suppressAutoHyphens/>
                    <w:spacing w:after="0" w:line="240" w:lineRule="auto"/>
                    <w:jc w:val="both"/>
                    <w:rPr>
                      <w:rFonts w:ascii="Calibri" w:eastAsia="Times New Roman" w:hAnsi="Calibri" w:cs="Calibri"/>
                      <w:sz w:val="16"/>
                      <w:szCs w:val="16"/>
                      <w:lang w:val="en-GB" w:eastAsia="ar-SA"/>
                    </w:rPr>
                  </w:pPr>
                  <w:proofErr w:type="spellStart"/>
                  <w:r w:rsidRPr="00847DD6">
                    <w:rPr>
                      <w:rFonts w:ascii="Calibri" w:eastAsia="Times New Roman" w:hAnsi="Calibri" w:cs="Calibri"/>
                      <w:b/>
                      <w:sz w:val="16"/>
                      <w:szCs w:val="16"/>
                      <w:lang w:val="en-GB" w:eastAsia="ar-SA"/>
                    </w:rPr>
                    <w:t>Μονάδ</w:t>
                  </w:r>
                  <w:proofErr w:type="spellEnd"/>
                  <w:r w:rsidRPr="00847DD6">
                    <w:rPr>
                      <w:rFonts w:ascii="Calibri" w:eastAsia="Times New Roman" w:hAnsi="Calibri" w:cs="Calibri"/>
                      <w:b/>
                      <w:sz w:val="16"/>
                      <w:szCs w:val="16"/>
                      <w:lang w:val="en-GB" w:eastAsia="ar-SA"/>
                    </w:rPr>
                    <w:t>α</w:t>
                  </w:r>
                </w:p>
              </w:tc>
              <w:tc>
                <w:tcPr>
                  <w:tcW w:w="162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18BB09CF" w14:textId="77777777" w:rsidR="00847DD6" w:rsidRPr="00847DD6" w:rsidRDefault="00847DD6" w:rsidP="00847DD6">
                  <w:pPr>
                    <w:suppressAutoHyphens/>
                    <w:spacing w:after="0" w:line="240" w:lineRule="auto"/>
                    <w:jc w:val="both"/>
                    <w:rPr>
                      <w:rFonts w:ascii="Calibri" w:eastAsia="Times New Roman" w:hAnsi="Calibri" w:cs="Calibri"/>
                      <w:sz w:val="16"/>
                      <w:szCs w:val="16"/>
                      <w:lang w:val="en-GB" w:eastAsia="ar-SA"/>
                    </w:rPr>
                  </w:pPr>
                  <w:proofErr w:type="spellStart"/>
                  <w:r w:rsidRPr="00847DD6">
                    <w:rPr>
                      <w:rFonts w:ascii="Calibri" w:eastAsia="Times New Roman" w:hAnsi="Calibri" w:cs="Calibri"/>
                      <w:b/>
                      <w:sz w:val="16"/>
                      <w:szCs w:val="16"/>
                      <w:lang w:val="en-GB" w:eastAsia="ar-SA"/>
                    </w:rPr>
                    <w:t>Ποσότητ</w:t>
                  </w:r>
                  <w:proofErr w:type="spellEnd"/>
                  <w:r w:rsidRPr="00847DD6">
                    <w:rPr>
                      <w:rFonts w:ascii="Calibri" w:eastAsia="Times New Roman" w:hAnsi="Calibri" w:cs="Calibri"/>
                      <w:b/>
                      <w:sz w:val="16"/>
                      <w:szCs w:val="16"/>
                      <w:lang w:val="en-GB" w:eastAsia="ar-SA"/>
                    </w:rPr>
                    <w:t>α</w:t>
                  </w:r>
                </w:p>
              </w:tc>
              <w:tc>
                <w:tcPr>
                  <w:tcW w:w="842" w:type="dxa"/>
                  <w:tcBorders>
                    <w:top w:val="single" w:sz="4" w:space="0" w:color="000000"/>
                    <w:left w:val="single" w:sz="4" w:space="0" w:color="000000"/>
                    <w:bottom w:val="single" w:sz="4" w:space="0" w:color="000000"/>
                    <w:right w:val="single" w:sz="4" w:space="0" w:color="000000"/>
                  </w:tcBorders>
                  <w:shd w:val="clear" w:color="auto" w:fill="B8CCE4"/>
                </w:tcPr>
                <w:p w14:paraId="5A74058B" w14:textId="77777777" w:rsidR="00847DD6" w:rsidRPr="00847DD6" w:rsidRDefault="00847DD6" w:rsidP="00847DD6">
                  <w:pPr>
                    <w:suppressAutoHyphens/>
                    <w:spacing w:after="0" w:line="240" w:lineRule="auto"/>
                    <w:jc w:val="both"/>
                    <w:rPr>
                      <w:rFonts w:ascii="Calibri" w:eastAsia="Times New Roman" w:hAnsi="Calibri" w:cs="Calibri"/>
                      <w:b/>
                      <w:sz w:val="16"/>
                      <w:szCs w:val="16"/>
                      <w:lang w:eastAsia="ar-SA"/>
                    </w:rPr>
                  </w:pPr>
                  <w:r w:rsidRPr="00847DD6">
                    <w:rPr>
                      <w:rFonts w:ascii="Calibri" w:eastAsia="Times New Roman" w:hAnsi="Calibri" w:cs="Calibri"/>
                      <w:b/>
                      <w:sz w:val="16"/>
                      <w:szCs w:val="16"/>
                      <w:lang w:eastAsia="ar-SA"/>
                    </w:rPr>
                    <w:t>Είδος</w:t>
                  </w:r>
                </w:p>
              </w:tc>
            </w:tr>
            <w:tr w:rsidR="00847DD6" w:rsidRPr="00847DD6" w14:paraId="6DC90F70" w14:textId="77777777" w:rsidTr="00207E4F">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23E139" w14:textId="77777777" w:rsidR="00847DD6" w:rsidRPr="00847DD6" w:rsidRDefault="00847DD6" w:rsidP="00847DD6">
                  <w:pPr>
                    <w:suppressAutoHyphens/>
                    <w:spacing w:after="0" w:line="240" w:lineRule="auto"/>
                    <w:jc w:val="center"/>
                    <w:rPr>
                      <w:rFonts w:ascii="Calibri" w:eastAsia="Times New Roman" w:hAnsi="Calibri" w:cs="Calibri"/>
                      <w:sz w:val="16"/>
                      <w:szCs w:val="16"/>
                      <w:lang w:val="en-GB" w:eastAsia="ar-SA"/>
                    </w:rPr>
                  </w:pPr>
                  <w:r w:rsidRPr="00847DD6">
                    <w:rPr>
                      <w:rFonts w:ascii="Calibri" w:eastAsia="Times New Roman" w:hAnsi="Calibri" w:cs="Calibri"/>
                      <w:b/>
                      <w:sz w:val="16"/>
                      <w:szCs w:val="16"/>
                      <w:lang w:val="en-GB" w:eastAsia="ar-SA"/>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843D45"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r w:rsidRPr="00847DD6">
                    <w:rPr>
                      <w:rFonts w:ascii="Calibri" w:eastAsia="Times New Roman" w:hAnsi="Calibri" w:cs="Calibri"/>
                      <w:sz w:val="16"/>
                      <w:szCs w:val="16"/>
                      <w:lang w:eastAsia="ar-SA"/>
                    </w:rPr>
                    <w:t>Π.χ. Ρύζι,</w:t>
                  </w:r>
                </w:p>
                <w:p w14:paraId="202F59AF"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r w:rsidRPr="00847DD6">
                    <w:rPr>
                      <w:rFonts w:ascii="Calibri" w:eastAsia="Times New Roman" w:hAnsi="Calibri" w:cs="Calibri"/>
                      <w:sz w:val="16"/>
                      <w:szCs w:val="16"/>
                      <w:lang w:eastAsia="ar-SA"/>
                    </w:rPr>
                    <w:t>Μακαρόνια,  Σκόνη για πλύσιμο ρούχων</w:t>
                  </w:r>
                </w:p>
                <w:p w14:paraId="53904B57"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r w:rsidRPr="00847DD6">
                    <w:rPr>
                      <w:rFonts w:ascii="Calibri" w:eastAsia="Times New Roman" w:hAnsi="Calibri" w:cs="Calibri"/>
                      <w:sz w:val="16"/>
                      <w:szCs w:val="16"/>
                      <w:lang w:eastAsia="ar-SA"/>
                    </w:rPr>
                    <w:t xml:space="preserve"> κλπ.</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72E5B"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r w:rsidRPr="00847DD6">
                    <w:rPr>
                      <w:rFonts w:ascii="Calibri" w:eastAsia="Times New Roman" w:hAnsi="Calibri" w:cs="Calibri"/>
                      <w:sz w:val="16"/>
                      <w:szCs w:val="16"/>
                      <w:lang w:eastAsia="ar-SA"/>
                    </w:rPr>
                    <w:t>Π.χ. κιλό, τεμάχια,</w:t>
                  </w:r>
                </w:p>
                <w:p w14:paraId="65AA4C85"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r w:rsidRPr="00847DD6">
                    <w:rPr>
                      <w:rFonts w:ascii="Calibri" w:eastAsia="Times New Roman" w:hAnsi="Calibri" w:cs="Calibri"/>
                      <w:sz w:val="16"/>
                      <w:szCs w:val="16"/>
                      <w:lang w:eastAsia="ar-SA"/>
                    </w:rPr>
                    <w:t>συσκευασίες, κλπ.</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686FF"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14:paraId="19B5C812"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r>
            <w:tr w:rsidR="00847DD6" w:rsidRPr="00847DD6" w14:paraId="6117C0F0" w14:textId="77777777" w:rsidTr="00207E4F">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621EAB" w14:textId="77777777" w:rsidR="00847DD6" w:rsidRPr="00847DD6" w:rsidRDefault="00847DD6" w:rsidP="00847DD6">
                  <w:pPr>
                    <w:suppressAutoHyphens/>
                    <w:spacing w:after="0" w:line="240" w:lineRule="auto"/>
                    <w:jc w:val="center"/>
                    <w:rPr>
                      <w:rFonts w:ascii="Calibri" w:eastAsia="Times New Roman" w:hAnsi="Calibri" w:cs="Calibri"/>
                      <w:sz w:val="16"/>
                      <w:szCs w:val="16"/>
                      <w:lang w:eastAsia="ar-SA"/>
                    </w:rPr>
                  </w:pPr>
                  <w:r w:rsidRPr="00847DD6">
                    <w:rPr>
                      <w:rFonts w:ascii="Calibri" w:eastAsia="Times New Roman" w:hAnsi="Calibri" w:cs="Calibri"/>
                      <w:b/>
                      <w:sz w:val="16"/>
                      <w:szCs w:val="16"/>
                      <w:lang w:eastAsia="ar-SA"/>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3F5E03"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067568"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D2C1DE"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14:paraId="14642623"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r>
            <w:tr w:rsidR="00847DD6" w:rsidRPr="00847DD6" w14:paraId="27911E94" w14:textId="77777777" w:rsidTr="00207E4F">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51A82D" w14:textId="77777777" w:rsidR="00847DD6" w:rsidRPr="00847DD6" w:rsidRDefault="00847DD6" w:rsidP="00847DD6">
                  <w:pPr>
                    <w:suppressAutoHyphens/>
                    <w:spacing w:after="0" w:line="240" w:lineRule="auto"/>
                    <w:jc w:val="center"/>
                    <w:rPr>
                      <w:rFonts w:ascii="Calibri" w:eastAsia="Times New Roman" w:hAnsi="Calibri" w:cs="Calibri"/>
                      <w:sz w:val="16"/>
                      <w:szCs w:val="16"/>
                      <w:lang w:eastAsia="ar-SA"/>
                    </w:rPr>
                  </w:pPr>
                  <w:r w:rsidRPr="00847DD6">
                    <w:rPr>
                      <w:rFonts w:ascii="Calibri" w:eastAsia="Times New Roman" w:hAnsi="Calibri" w:cs="Calibri"/>
                      <w:b/>
                      <w:sz w:val="16"/>
                      <w:szCs w:val="16"/>
                      <w:lang w:eastAsia="ar-SA"/>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ADC341"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286696"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45764"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14:paraId="17C97B6F"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r>
            <w:tr w:rsidR="00847DD6" w:rsidRPr="00847DD6" w14:paraId="1B464567" w14:textId="77777777" w:rsidTr="00207E4F">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4ED1A9" w14:textId="77777777" w:rsidR="00847DD6" w:rsidRPr="00847DD6" w:rsidRDefault="00847DD6" w:rsidP="00847DD6">
                  <w:pPr>
                    <w:suppressAutoHyphens/>
                    <w:spacing w:after="0" w:line="240" w:lineRule="auto"/>
                    <w:jc w:val="center"/>
                    <w:rPr>
                      <w:rFonts w:ascii="Calibri" w:eastAsia="Times New Roman" w:hAnsi="Calibri" w:cs="Calibri"/>
                      <w:sz w:val="16"/>
                      <w:szCs w:val="16"/>
                      <w:lang w:eastAsia="ar-SA"/>
                    </w:rPr>
                  </w:pPr>
                  <w:r w:rsidRPr="00847DD6">
                    <w:rPr>
                      <w:rFonts w:ascii="Calibri" w:eastAsia="Times New Roman" w:hAnsi="Calibri" w:cs="Calibri"/>
                      <w:b/>
                      <w:sz w:val="16"/>
                      <w:szCs w:val="16"/>
                      <w:lang w:eastAsia="ar-SA"/>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CDF538"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45415B"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E91BFE"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14:paraId="17E3DA9C" w14:textId="77777777" w:rsidR="00847DD6" w:rsidRPr="00847DD6" w:rsidRDefault="00847DD6" w:rsidP="00847DD6">
                  <w:pPr>
                    <w:suppressAutoHyphens/>
                    <w:spacing w:after="0" w:line="240" w:lineRule="auto"/>
                    <w:jc w:val="both"/>
                    <w:rPr>
                      <w:rFonts w:ascii="Calibri" w:eastAsia="Times New Roman" w:hAnsi="Calibri" w:cs="Calibri"/>
                      <w:sz w:val="16"/>
                      <w:szCs w:val="16"/>
                      <w:lang w:eastAsia="ar-SA"/>
                    </w:rPr>
                  </w:pPr>
                </w:p>
              </w:tc>
            </w:tr>
          </w:tbl>
          <w:p w14:paraId="71E132C4"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 Αντίγραφο των εν λόγω συμβάσεων</w:t>
            </w:r>
          </w:p>
          <w:p w14:paraId="67658BCD"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3) Βεβαίωση από την Αναθέτουσα Αρχή:</w:t>
            </w:r>
          </w:p>
          <w:p w14:paraId="3DB12864"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 εάν αυτή είναι Δημόσια Αρχή, βεβαίωση </w:t>
            </w:r>
            <w:proofErr w:type="spellStart"/>
            <w:r w:rsidRPr="00847DD6">
              <w:rPr>
                <w:rFonts w:ascii="Calibri" w:eastAsia="Times New Roman" w:hAnsi="Calibri" w:cs="Calibri"/>
                <w:szCs w:val="24"/>
                <w:lang w:eastAsia="ar-SA"/>
              </w:rPr>
              <w:t>εκδοθείσα</w:t>
            </w:r>
            <w:proofErr w:type="spellEnd"/>
            <w:r w:rsidRPr="00847DD6">
              <w:rPr>
                <w:rFonts w:ascii="Calibri" w:eastAsia="Times New Roman" w:hAnsi="Calibri" w:cs="Calibri"/>
                <w:szCs w:val="24"/>
                <w:lang w:eastAsia="ar-SA"/>
              </w:rPr>
              <w:t xml:space="preserve"> και θεωρηθείσα από αυτή, η οποία αναφέρει το ποσοστό παράδοσης των ειδών καθώς επίσης και ότι αυτά παραδόθηκαν επιτυχώς και σύμφωνα με τις απαιτήσεις της Σύμβασης.</w:t>
            </w:r>
          </w:p>
          <w:p w14:paraId="506753E7"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 εάν αυτή είναι ιδιωτικός φορέας, βεβαίωση </w:t>
            </w:r>
            <w:proofErr w:type="spellStart"/>
            <w:r w:rsidRPr="00847DD6">
              <w:rPr>
                <w:rFonts w:ascii="Calibri" w:eastAsia="Times New Roman" w:hAnsi="Calibri" w:cs="Calibri"/>
                <w:szCs w:val="24"/>
                <w:lang w:eastAsia="ar-SA"/>
              </w:rPr>
              <w:t>εκδοθείσα</w:t>
            </w:r>
            <w:proofErr w:type="spellEnd"/>
            <w:r w:rsidRPr="00847DD6">
              <w:rPr>
                <w:rFonts w:ascii="Calibri" w:eastAsia="Times New Roman" w:hAnsi="Calibri" w:cs="Calibri"/>
                <w:szCs w:val="24"/>
                <w:lang w:eastAsia="ar-SA"/>
              </w:rPr>
              <w:t xml:space="preserve"> και θεωρηθείσα από το νόμιμο εκπρόσωπο αυτής, από την οποία να προκύπτει το ποσοστό παράδοσης των ειδών καθώς επίσης και ότι αυτά παραδόθηκαν επιτυχώς και σύμφωνα με τις απαιτήσεις της Σύμβασης, η οποία συνοδεύεται από παραστατικά (δελτίο αποστολής και τιμολόγιο). </w:t>
            </w:r>
          </w:p>
          <w:p w14:paraId="270A9B03"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Επισημαίνεται ότι η υποβολή όλων των παραστατικών (δελτίων αποστολής και τιμολογίων) τα οποία θα τεκμηριώνουν τις εκ των συμβάσεων μεταξύ ιδιωτικών φορέων ποσότητες, είναι υποχρεωτική. Τα οικονομικά στοιχεία – αφού ζητούμενο αποτελούν τα ποσοτικά – δύναται να είναι καλυμμένα.</w:t>
            </w:r>
          </w:p>
          <w:p w14:paraId="5CE9909D"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Σε περίπτωση ένωσης οικονομικών φορέων που υποβάλλει κοινή προσφορά, η ανωτέρω απαίτηση καλύπτεται αθροιστικά από όλα τα μέλη της ένωσης.</w:t>
            </w:r>
          </w:p>
        </w:tc>
      </w:tr>
      <w:tr w:rsidR="00847DD6" w:rsidRPr="00847DD6" w14:paraId="0E44DF3F" w14:textId="77777777" w:rsidTr="00207E4F">
        <w:tc>
          <w:tcPr>
            <w:tcW w:w="1102" w:type="dxa"/>
            <w:shd w:val="clear" w:color="auto" w:fill="auto"/>
          </w:tcPr>
          <w:p w14:paraId="32683B4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2.2.6</w:t>
            </w:r>
          </w:p>
        </w:tc>
        <w:tc>
          <w:tcPr>
            <w:tcW w:w="3415" w:type="dxa"/>
            <w:shd w:val="clear" w:color="auto" w:fill="auto"/>
          </w:tcPr>
          <w:p w14:paraId="63B5E8A1"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2.2.6.2</w:t>
            </w:r>
          </w:p>
          <w:p w14:paraId="54AA5549"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596A17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EBD4B2B"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EF96A8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17919A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DD92C1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F7DA98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2DD6FD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418761B"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977ABF8"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2.2.6.3</w:t>
            </w:r>
          </w:p>
          <w:p w14:paraId="5F0D31D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83E02C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DFCBDC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408FA9F"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783673F"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71CD2A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7CA005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B7B37B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1150680"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EA73DFC"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2.2.6.4</w:t>
            </w:r>
          </w:p>
          <w:p w14:paraId="6101AC1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833A30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00237F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02A7C5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8F1D001"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2.2.6.5</w:t>
            </w:r>
          </w:p>
          <w:p w14:paraId="2FC5967F"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A2B61B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D4FE88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D97FDA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AEAA02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60E995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91E4A2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A10351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AD20C5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7308D60"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2.2.6.6</w:t>
            </w:r>
          </w:p>
          <w:p w14:paraId="6CAC439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7A9B5A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4AB5BC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CECC86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2D0A22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8E8CB3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5C8E72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758ABC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FC26DE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0FFC9E7"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2.2.6.7</w:t>
            </w:r>
          </w:p>
          <w:p w14:paraId="7FF1949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1DE070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DC0446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40DDBF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2BB9E5E"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2B7529E"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DE9426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8A53C7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60C786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77471A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9389970"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B633714" w14:textId="77777777" w:rsidR="00847DD6" w:rsidRPr="00847DD6" w:rsidRDefault="00847DD6" w:rsidP="00847DD6">
            <w:pPr>
              <w:suppressAutoHyphens/>
              <w:spacing w:after="0" w:line="240" w:lineRule="auto"/>
              <w:rPr>
                <w:rFonts w:ascii="Calibri" w:eastAsia="Times New Roman" w:hAnsi="Calibri" w:cs="Calibri"/>
                <w:szCs w:val="24"/>
                <w:lang w:eastAsia="ar-SA"/>
              </w:rPr>
            </w:pPr>
          </w:p>
        </w:tc>
        <w:tc>
          <w:tcPr>
            <w:tcW w:w="4969" w:type="dxa"/>
            <w:shd w:val="clear" w:color="auto" w:fill="auto"/>
          </w:tcPr>
          <w:p w14:paraId="4844C87E"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 xml:space="preserve">Για την παράγραφο 2.2.6.2 υποβλήθηκε στο στάδιο υποβολής προσφορών η Υπεύθυνη Δήλωση υπόδειγμα παραρτήματος </w:t>
            </w:r>
            <w:r w:rsidRPr="00847DD6">
              <w:rPr>
                <w:rFonts w:ascii="Calibri" w:eastAsia="Times New Roman" w:hAnsi="Calibri" w:cs="Calibri"/>
                <w:szCs w:val="24"/>
                <w:lang w:val="en-GB" w:eastAsia="ar-SA"/>
              </w:rPr>
              <w:t>IV</w:t>
            </w:r>
            <w:r w:rsidRPr="00847DD6">
              <w:rPr>
                <w:rFonts w:ascii="Calibri" w:eastAsia="Times New Roman" w:hAnsi="Calibri" w:cs="Calibri"/>
                <w:szCs w:val="24"/>
                <w:lang w:eastAsia="ar-SA"/>
              </w:rPr>
              <w:t xml:space="preserve"> η </w:t>
            </w:r>
            <w:proofErr w:type="spellStart"/>
            <w:r w:rsidRPr="00847DD6">
              <w:rPr>
                <w:rFonts w:ascii="Calibri" w:eastAsia="Times New Roman" w:hAnsi="Calibri" w:cs="Calibri"/>
                <w:szCs w:val="24"/>
                <w:lang w:eastAsia="ar-SA"/>
              </w:rPr>
              <w:t>οποια</w:t>
            </w:r>
            <w:proofErr w:type="spellEnd"/>
            <w:r w:rsidRPr="00847DD6">
              <w:rPr>
                <w:rFonts w:ascii="Calibri" w:eastAsia="Times New Roman" w:hAnsi="Calibri" w:cs="Calibri"/>
                <w:szCs w:val="24"/>
                <w:lang w:eastAsia="ar-SA"/>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η υποβολή κάποιου δικαιολογητικού στο παρόν στάδιο.</w:t>
            </w:r>
          </w:p>
          <w:p w14:paraId="11CC5587"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66F9E805"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την παράγραφο 2.2.6.3 υποβλήθηκε στο στάδιο υποβολής προσφορών η Υπεύθυνη Δήλωση υπόδειγμα παραρτήματος </w:t>
            </w:r>
            <w:r w:rsidRPr="00847DD6">
              <w:rPr>
                <w:rFonts w:ascii="Calibri" w:eastAsia="Times New Roman" w:hAnsi="Calibri" w:cs="Calibri"/>
                <w:szCs w:val="24"/>
                <w:lang w:val="en-GB" w:eastAsia="ar-SA"/>
              </w:rPr>
              <w:t>IV</w:t>
            </w:r>
            <w:r w:rsidRPr="00847DD6">
              <w:rPr>
                <w:rFonts w:ascii="Calibri" w:eastAsia="Times New Roman" w:hAnsi="Calibri" w:cs="Calibri"/>
                <w:szCs w:val="24"/>
                <w:lang w:eastAsia="ar-SA"/>
              </w:rPr>
              <w:t xml:space="preserve"> η </w:t>
            </w:r>
            <w:proofErr w:type="spellStart"/>
            <w:r w:rsidRPr="00847DD6">
              <w:rPr>
                <w:rFonts w:ascii="Calibri" w:eastAsia="Times New Roman" w:hAnsi="Calibri" w:cs="Calibri"/>
                <w:szCs w:val="24"/>
                <w:lang w:eastAsia="ar-SA"/>
              </w:rPr>
              <w:t>οποια</w:t>
            </w:r>
            <w:proofErr w:type="spellEnd"/>
            <w:r w:rsidRPr="00847DD6">
              <w:rPr>
                <w:rFonts w:ascii="Calibri" w:eastAsia="Times New Roman" w:hAnsi="Calibri" w:cs="Calibri"/>
                <w:szCs w:val="24"/>
                <w:lang w:eastAsia="ar-SA"/>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η υποβολή κάποιου δικαιολογητικού στο παρόν στάδιο.</w:t>
            </w:r>
          </w:p>
          <w:p w14:paraId="1C46E8B4"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6759EF8B"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Ο Οικονομικός Φορέας υποβάλλει αναλυτική περιγραφή του τεχνικού εξοπλισμού που διαθέτει ο Οικονομικός Φορέας για την εκτέλεση του έργου.</w:t>
            </w:r>
          </w:p>
          <w:p w14:paraId="0047A382"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575856F1"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την παράγραφο 2.2.6.5 υποβλήθηκε στο στάδιο υποβολής προσφορών η Υπεύθυνη Δήλωση υπόδειγμα παραρτήματος </w:t>
            </w:r>
            <w:r w:rsidRPr="00847DD6">
              <w:rPr>
                <w:rFonts w:ascii="Calibri" w:eastAsia="Times New Roman" w:hAnsi="Calibri" w:cs="Calibri"/>
                <w:szCs w:val="24"/>
                <w:lang w:val="en-GB" w:eastAsia="ar-SA"/>
              </w:rPr>
              <w:t>IV</w:t>
            </w:r>
            <w:r w:rsidRPr="00847DD6">
              <w:rPr>
                <w:rFonts w:ascii="Calibri" w:eastAsia="Times New Roman" w:hAnsi="Calibri" w:cs="Calibri"/>
                <w:szCs w:val="24"/>
                <w:lang w:eastAsia="ar-SA"/>
              </w:rPr>
              <w:t xml:space="preserve"> η </w:t>
            </w:r>
            <w:proofErr w:type="spellStart"/>
            <w:r w:rsidRPr="00847DD6">
              <w:rPr>
                <w:rFonts w:ascii="Calibri" w:eastAsia="Times New Roman" w:hAnsi="Calibri" w:cs="Calibri"/>
                <w:szCs w:val="24"/>
                <w:lang w:eastAsia="ar-SA"/>
              </w:rPr>
              <w:t>οποια</w:t>
            </w:r>
            <w:proofErr w:type="spellEnd"/>
            <w:r w:rsidRPr="00847DD6">
              <w:rPr>
                <w:rFonts w:ascii="Calibri" w:eastAsia="Times New Roman" w:hAnsi="Calibri" w:cs="Calibri"/>
                <w:szCs w:val="24"/>
                <w:lang w:eastAsia="ar-SA"/>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η υποβολή κάποιου δικαιολογητικού στο παρόν στάδιο.</w:t>
            </w:r>
          </w:p>
          <w:p w14:paraId="730C358A"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366EDD21"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την παράγραφο 2.2.6.6 υποβλήθηκε στο στάδιο υποβολής προσφορών η Υπεύθυνη Δήλωση υπόδειγμα παραρτήματος </w:t>
            </w:r>
            <w:r w:rsidRPr="00847DD6">
              <w:rPr>
                <w:rFonts w:ascii="Calibri" w:eastAsia="Times New Roman" w:hAnsi="Calibri" w:cs="Calibri"/>
                <w:szCs w:val="24"/>
                <w:lang w:val="en-GB" w:eastAsia="ar-SA"/>
              </w:rPr>
              <w:t>IV</w:t>
            </w:r>
            <w:r w:rsidRPr="00847DD6">
              <w:rPr>
                <w:rFonts w:ascii="Calibri" w:eastAsia="Times New Roman" w:hAnsi="Calibri" w:cs="Calibri"/>
                <w:szCs w:val="24"/>
                <w:lang w:eastAsia="ar-SA"/>
              </w:rPr>
              <w:t xml:space="preserve"> η </w:t>
            </w:r>
            <w:proofErr w:type="spellStart"/>
            <w:r w:rsidRPr="00847DD6">
              <w:rPr>
                <w:rFonts w:ascii="Calibri" w:eastAsia="Times New Roman" w:hAnsi="Calibri" w:cs="Calibri"/>
                <w:szCs w:val="24"/>
                <w:lang w:eastAsia="ar-SA"/>
              </w:rPr>
              <w:t>οποια</w:t>
            </w:r>
            <w:proofErr w:type="spellEnd"/>
            <w:r w:rsidRPr="00847DD6">
              <w:rPr>
                <w:rFonts w:ascii="Calibri" w:eastAsia="Times New Roman" w:hAnsi="Calibri" w:cs="Calibri"/>
                <w:szCs w:val="24"/>
                <w:lang w:eastAsia="ar-SA"/>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η υποβολή κάποιου δικαιολογητικού στο παρόν στάδιο.</w:t>
            </w:r>
          </w:p>
          <w:p w14:paraId="56260757"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0BF471F8"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Ο οικονομικός φορέας πρέπει να διαθέτει τουλάχιστον έξι (6) φορτηγά για την μεταφορά και παράδοση των τροφίμων και τουλάχιστον δύο (2) φορτηγά για τη μεταφορά των προϊόντων βασικής υλικής συνδρομής.</w:t>
            </w:r>
          </w:p>
          <w:p w14:paraId="3BC4F702"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Απαιτείται η προσκόμιση των αδειών κυκλοφορίας των οχημάτων καθώς και των αδειών ή εγκρίσεων </w:t>
            </w:r>
            <w:proofErr w:type="spellStart"/>
            <w:r w:rsidRPr="00847DD6">
              <w:rPr>
                <w:rFonts w:ascii="Calibri" w:eastAsia="Times New Roman" w:hAnsi="Calibri" w:cs="Calibri"/>
                <w:szCs w:val="24"/>
                <w:lang w:eastAsia="ar-SA"/>
              </w:rPr>
              <w:t>καταλληλότητας</w:t>
            </w:r>
            <w:proofErr w:type="spellEnd"/>
            <w:r w:rsidRPr="00847DD6">
              <w:rPr>
                <w:rFonts w:ascii="Calibri" w:eastAsia="Times New Roman" w:hAnsi="Calibri" w:cs="Calibri"/>
                <w:szCs w:val="24"/>
                <w:lang w:eastAsia="ar-SA"/>
              </w:rPr>
              <w:t xml:space="preserve">  από τη Δ/</w:t>
            </w:r>
            <w:proofErr w:type="spellStart"/>
            <w:r w:rsidRPr="00847DD6">
              <w:rPr>
                <w:rFonts w:ascii="Calibri" w:eastAsia="Times New Roman" w:hAnsi="Calibri" w:cs="Calibri"/>
                <w:szCs w:val="24"/>
                <w:lang w:eastAsia="ar-SA"/>
              </w:rPr>
              <w:t>νση</w:t>
            </w:r>
            <w:proofErr w:type="spellEnd"/>
            <w:r w:rsidRPr="00847DD6">
              <w:rPr>
                <w:rFonts w:ascii="Calibri" w:eastAsia="Times New Roman" w:hAnsi="Calibri" w:cs="Calibri"/>
                <w:szCs w:val="24"/>
                <w:lang w:eastAsia="ar-SA"/>
              </w:rPr>
              <w:t xml:space="preserve"> Κτηνιατρικής ή άλλες αρμόδιες Υπηρεσίες, για τα μέσα μεταφοράς. Από τις προσκομιζόμενες άδειες κυκλοφορίας των οχημάτων ή τις άδειες/εγκρίσεις </w:t>
            </w:r>
            <w:proofErr w:type="spellStart"/>
            <w:r w:rsidRPr="00847DD6">
              <w:rPr>
                <w:rFonts w:ascii="Calibri" w:eastAsia="Times New Roman" w:hAnsi="Calibri" w:cs="Calibri"/>
                <w:szCs w:val="24"/>
                <w:lang w:eastAsia="ar-SA"/>
              </w:rPr>
              <w:t>καταλληλότητας</w:t>
            </w:r>
            <w:proofErr w:type="spellEnd"/>
            <w:r w:rsidRPr="00847DD6">
              <w:rPr>
                <w:rFonts w:ascii="Calibri" w:eastAsia="Times New Roman" w:hAnsi="Calibri" w:cs="Calibri"/>
                <w:szCs w:val="24"/>
                <w:lang w:eastAsia="ar-SA"/>
              </w:rPr>
              <w:t xml:space="preserve"> θα πρέπει να </w:t>
            </w:r>
            <w:r w:rsidRPr="00847DD6">
              <w:rPr>
                <w:rFonts w:ascii="Calibri" w:eastAsia="Times New Roman" w:hAnsi="Calibri" w:cs="Calibri"/>
                <w:szCs w:val="24"/>
                <w:lang w:eastAsia="ar-SA"/>
              </w:rPr>
              <w:lastRenderedPageBreak/>
              <w:t>προκύπτει με σαφήνεια το μεταφερόμενο είδος έτσι ώστε να καλύπτει όλα τα προς προμήθεια είδη.</w:t>
            </w:r>
          </w:p>
        </w:tc>
      </w:tr>
      <w:tr w:rsidR="00847DD6" w:rsidRPr="00847DD6" w14:paraId="6138C532" w14:textId="77777777" w:rsidTr="00207E4F">
        <w:tc>
          <w:tcPr>
            <w:tcW w:w="1102" w:type="dxa"/>
            <w:shd w:val="clear" w:color="auto" w:fill="auto"/>
          </w:tcPr>
          <w:p w14:paraId="03352D5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2.2.6</w:t>
            </w:r>
          </w:p>
        </w:tc>
        <w:tc>
          <w:tcPr>
            <w:tcW w:w="3415" w:type="dxa"/>
            <w:shd w:val="clear" w:color="auto" w:fill="auto"/>
          </w:tcPr>
          <w:p w14:paraId="2A19E21D"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2.2.6.8</w:t>
            </w:r>
          </w:p>
          <w:p w14:paraId="3E04352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277CFA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965A27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B15970E"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650AAEF"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FBA6B29"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DAE0A0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8C31AB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FE3A69B"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B7B6BE4"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2.2.6.9</w:t>
            </w:r>
          </w:p>
          <w:p w14:paraId="68E6CCA9"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946707E"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E5690B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9FA17D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A7173C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D72E5F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BED24A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3A4C28F"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2C8CD5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C79E024"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2.2.6.10</w:t>
            </w:r>
          </w:p>
          <w:p w14:paraId="0A9889A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8E513C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7345970"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E57F49B"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F4FACC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EA36F2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EEB515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49BE586"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2.2.6.11</w:t>
            </w:r>
          </w:p>
          <w:p w14:paraId="0BC10FA3" w14:textId="77777777" w:rsidR="00847DD6" w:rsidRPr="00847DD6" w:rsidRDefault="00847DD6" w:rsidP="00847DD6">
            <w:pPr>
              <w:suppressAutoHyphens/>
              <w:spacing w:after="0" w:line="240" w:lineRule="auto"/>
              <w:rPr>
                <w:rFonts w:ascii="Calibri" w:eastAsia="Times New Roman" w:hAnsi="Calibri" w:cs="Calibri"/>
                <w:szCs w:val="24"/>
                <w:lang w:eastAsia="ar-SA"/>
              </w:rPr>
            </w:pPr>
          </w:p>
        </w:tc>
        <w:tc>
          <w:tcPr>
            <w:tcW w:w="4969" w:type="dxa"/>
            <w:shd w:val="clear" w:color="auto" w:fill="auto"/>
          </w:tcPr>
          <w:p w14:paraId="08819E69"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την παράγραφο 2.2.6.8 υποβλήθηκε στο στάδιο υποβολής προσφορών η Υπεύθυνη Δήλωση υπόδειγμα παραρτήματος </w:t>
            </w:r>
            <w:r w:rsidRPr="00847DD6">
              <w:rPr>
                <w:rFonts w:ascii="Calibri" w:eastAsia="Times New Roman" w:hAnsi="Calibri" w:cs="Calibri"/>
                <w:szCs w:val="24"/>
                <w:lang w:val="en-GB" w:eastAsia="ar-SA"/>
              </w:rPr>
              <w:t>IV</w:t>
            </w:r>
            <w:r w:rsidRPr="00847DD6">
              <w:rPr>
                <w:rFonts w:ascii="Calibri" w:eastAsia="Times New Roman" w:hAnsi="Calibri" w:cs="Calibri"/>
                <w:szCs w:val="24"/>
                <w:lang w:eastAsia="ar-SA"/>
              </w:rPr>
              <w:t xml:space="preserve"> η </w:t>
            </w:r>
            <w:proofErr w:type="spellStart"/>
            <w:r w:rsidRPr="00847DD6">
              <w:rPr>
                <w:rFonts w:ascii="Calibri" w:eastAsia="Times New Roman" w:hAnsi="Calibri" w:cs="Calibri"/>
                <w:szCs w:val="24"/>
                <w:lang w:eastAsia="ar-SA"/>
              </w:rPr>
              <w:t>οποια</w:t>
            </w:r>
            <w:proofErr w:type="spellEnd"/>
            <w:r w:rsidRPr="00847DD6">
              <w:rPr>
                <w:rFonts w:ascii="Calibri" w:eastAsia="Times New Roman" w:hAnsi="Calibri" w:cs="Calibri"/>
                <w:szCs w:val="24"/>
                <w:lang w:eastAsia="ar-SA"/>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η υποβολή κάποιου δικαιολογητικού στο παρόν στάδιο.</w:t>
            </w:r>
          </w:p>
          <w:p w14:paraId="6FA6CC7A"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6CFF5635"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την παράγραφο 2.2.6.9 υποβλήθηκε στο στάδιο υποβολής προσφορών η Υπεύθυνη Δήλωση υπόδειγμα παραρτήματος </w:t>
            </w:r>
            <w:r w:rsidRPr="00847DD6">
              <w:rPr>
                <w:rFonts w:ascii="Calibri" w:eastAsia="Times New Roman" w:hAnsi="Calibri" w:cs="Calibri"/>
                <w:szCs w:val="24"/>
                <w:lang w:val="en-GB" w:eastAsia="ar-SA"/>
              </w:rPr>
              <w:t>IV</w:t>
            </w:r>
            <w:r w:rsidRPr="00847DD6">
              <w:rPr>
                <w:rFonts w:ascii="Calibri" w:eastAsia="Times New Roman" w:hAnsi="Calibri" w:cs="Calibri"/>
                <w:szCs w:val="24"/>
                <w:lang w:eastAsia="ar-SA"/>
              </w:rPr>
              <w:t xml:space="preserve"> η </w:t>
            </w:r>
            <w:proofErr w:type="spellStart"/>
            <w:r w:rsidRPr="00847DD6">
              <w:rPr>
                <w:rFonts w:ascii="Calibri" w:eastAsia="Times New Roman" w:hAnsi="Calibri" w:cs="Calibri"/>
                <w:szCs w:val="24"/>
                <w:lang w:eastAsia="ar-SA"/>
              </w:rPr>
              <w:t>οποια</w:t>
            </w:r>
            <w:proofErr w:type="spellEnd"/>
            <w:r w:rsidRPr="00847DD6">
              <w:rPr>
                <w:rFonts w:ascii="Calibri" w:eastAsia="Times New Roman" w:hAnsi="Calibri" w:cs="Calibri"/>
                <w:szCs w:val="24"/>
                <w:lang w:eastAsia="ar-SA"/>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η υποβολή κάποιου δικαιολογητικού στο παρόν στάδιο.</w:t>
            </w:r>
          </w:p>
          <w:p w14:paraId="1A9B330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4F02670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Για την παράγραφο 2.2.6.10 υποβλήθηκε στο στάδιο υποβολής προσφορών η Υπεύθυνη Δήλωση υπόδειγμα παραρτήματος </w:t>
            </w:r>
            <w:r w:rsidRPr="00847DD6">
              <w:rPr>
                <w:rFonts w:ascii="Calibri" w:eastAsia="Times New Roman" w:hAnsi="Calibri" w:cs="Calibri"/>
                <w:szCs w:val="24"/>
                <w:lang w:val="en-GB" w:eastAsia="ar-SA"/>
              </w:rPr>
              <w:t>IV</w:t>
            </w:r>
            <w:r w:rsidRPr="00847DD6">
              <w:rPr>
                <w:rFonts w:ascii="Calibri" w:eastAsia="Times New Roman" w:hAnsi="Calibri" w:cs="Calibri"/>
                <w:szCs w:val="24"/>
                <w:lang w:eastAsia="ar-SA"/>
              </w:rPr>
              <w:t xml:space="preserve"> η </w:t>
            </w:r>
            <w:proofErr w:type="spellStart"/>
            <w:r w:rsidRPr="00847DD6">
              <w:rPr>
                <w:rFonts w:ascii="Calibri" w:eastAsia="Times New Roman" w:hAnsi="Calibri" w:cs="Calibri"/>
                <w:szCs w:val="24"/>
                <w:lang w:eastAsia="ar-SA"/>
              </w:rPr>
              <w:t>οποια</w:t>
            </w:r>
            <w:proofErr w:type="spellEnd"/>
            <w:r w:rsidRPr="00847DD6">
              <w:rPr>
                <w:rFonts w:ascii="Calibri" w:eastAsia="Times New Roman" w:hAnsi="Calibri" w:cs="Calibri"/>
                <w:szCs w:val="24"/>
                <w:lang w:eastAsia="ar-SA"/>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η υποβολή κάποιου δικαιολογητικού στο παρόν στάδιο.</w:t>
            </w:r>
          </w:p>
          <w:p w14:paraId="2A37EB5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3E4D048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1. Για την παράγραφο 2.2.6.11 υποβάλλονται τα ακόλουθα δικαιολογητικά:</w:t>
            </w:r>
          </w:p>
          <w:p w14:paraId="2BB2D22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 εάν είναι έμπορος τη νόμιμη άδεια λειτουργίας της επιχείρησης του από την αρμόδια υπηρεσία ανάλογα με την ομάδα ή ομάδες  για τις οποίες λαμβάνει μέρος ο οικονομικός φορέας.</w:t>
            </w:r>
          </w:p>
          <w:p w14:paraId="06343334"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(β) εάν είναι παρασκευαστής ή παραγωγός την άδεια λειτουργίας της επιχείρησής του η οποία περιλαμβάνει τα είδη για τα οποία λαμβάνει μέρος ο οικονομικός φορέας.</w:t>
            </w:r>
          </w:p>
          <w:p w14:paraId="1B9D04F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Σε κάθε περίπτωση, πρέπει να υποβληθούν από τον οικονομικό φορέα:</w:t>
            </w:r>
          </w:p>
          <w:p w14:paraId="71D5597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(α) Κωδικός αριθμός έγκρισης και καταχώρησης εμπόρου για την προμήθεια  προϊόντων ζωικής προέλευσης.</w:t>
            </w:r>
          </w:p>
          <w:p w14:paraId="20D6183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(β) Άδεια λειτουργίας ψυκτικών αποθηκών για τα προϊόντα ζωικής προέλευσης. </w:t>
            </w:r>
          </w:p>
          <w:p w14:paraId="506C356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 xml:space="preserve">(γ) Κωδικός αριθμός έγκρισης εμπόρου για τα νωπά </w:t>
            </w:r>
            <w:proofErr w:type="spellStart"/>
            <w:r w:rsidRPr="00847DD6">
              <w:rPr>
                <w:rFonts w:ascii="Calibri" w:eastAsia="Times New Roman" w:hAnsi="Calibri" w:cs="Calibri"/>
                <w:szCs w:val="24"/>
                <w:lang w:eastAsia="ar-SA"/>
              </w:rPr>
              <w:t>οπωροκηπευτικά</w:t>
            </w:r>
            <w:proofErr w:type="spellEnd"/>
            <w:r w:rsidRPr="00847DD6">
              <w:rPr>
                <w:rFonts w:ascii="Calibri" w:eastAsia="Times New Roman" w:hAnsi="Calibri" w:cs="Calibri"/>
                <w:szCs w:val="24"/>
                <w:lang w:eastAsia="ar-SA"/>
              </w:rPr>
              <w:t xml:space="preserve"> είδη και</w:t>
            </w:r>
          </w:p>
          <w:p w14:paraId="624A4D9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2.Για τα νωπά κρέατα: Άδεια λειτουργίας της μονάδας επεξεργασίας κρέατος, τον Κωδικό αριθμό κτηνιατρικής έγκρισης από τις Κτηνιατρικές Υπηρεσίες καθώς και την εγγραφή στο Μητρώο Εμπόρων Ζωικών Προϊόντων της μονάδας επεξεργασίας κρέατος που θα συμπεριλαμβάνει τα είδη στα οποία θα λάβει μέρος ο οικονομικός φορέας.</w:t>
            </w:r>
          </w:p>
          <w:p w14:paraId="578FA67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3. Για τα τυροκομικά προϊόντα: </w:t>
            </w:r>
          </w:p>
          <w:p w14:paraId="3CF32DA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Άδεια λειτουργίας της μονάδας παραγωγής των τυροκομικών προϊόντων</w:t>
            </w:r>
          </w:p>
          <w:p w14:paraId="582B3F8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Τον Κωδικό αριθμό κτηνιατρικής έγκρισης από τις Κτηνιατρικές Υπηρεσίες της μονάδας παραγωγής των τυροκομικών προϊόντων</w:t>
            </w:r>
          </w:p>
          <w:p w14:paraId="0E2FF78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Εγγραφή στο Μητρώο Εμπόρων Ζωικών Προϊόντων της μονάδας παραγωγής των τυροκομικών προϊόντων αλλά και του οικονομικού φορέα.</w:t>
            </w:r>
          </w:p>
        </w:tc>
      </w:tr>
      <w:tr w:rsidR="00847DD6" w:rsidRPr="00847DD6" w14:paraId="24335A33" w14:textId="77777777" w:rsidTr="00207E4F">
        <w:tc>
          <w:tcPr>
            <w:tcW w:w="1102" w:type="dxa"/>
            <w:shd w:val="clear" w:color="auto" w:fill="auto"/>
          </w:tcPr>
          <w:p w14:paraId="59F1FB5C"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2.2.7</w:t>
            </w:r>
          </w:p>
        </w:tc>
        <w:tc>
          <w:tcPr>
            <w:tcW w:w="3415" w:type="dxa"/>
            <w:shd w:val="clear" w:color="auto" w:fill="auto"/>
          </w:tcPr>
          <w:p w14:paraId="3344DD5A"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Πρότυπα διασφάλισης ποιότητας</w:t>
            </w:r>
          </w:p>
          <w:p w14:paraId="73EC92DE"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 xml:space="preserve">2.2.7.1 </w:t>
            </w:r>
          </w:p>
          <w:p w14:paraId="55CB524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4210CF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2FC4EE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46AE91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47C67D9"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3A8E9E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221A58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FD8BDE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8FA432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3EEE8F0"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F6B1AC0"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AEE103E"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9F1E1D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F72656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2A8E7E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4D5475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51E6D7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B5B043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DBD877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B03107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F9B611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6E8DAF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E2427E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C1B359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AE39A9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8ADE680"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27081F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1367C7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2514FE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473EC26"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E3743D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9332D2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B57BAF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FABB7B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9B3031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389E0D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B82A7D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E6E9F6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4E51AC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440927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C3FC11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4DF4B5F"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55B684F"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EBD6EA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44AA8DF"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F3D79CE"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476CB59"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C63E46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F3D4F4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E17425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D57EA0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0B8F44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27FAE9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75ABC0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EECA0F9"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6E86C6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D92FC7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AEB32CC"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C089B59"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13C53A3"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26177CB"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03D8FF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4C811A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A5A0C3C"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2.2.7.2</w:t>
            </w:r>
          </w:p>
          <w:p w14:paraId="7B942818"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DD319C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691BBB2"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3FDA56A2"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2.2.7.3</w:t>
            </w:r>
          </w:p>
          <w:p w14:paraId="363A5CD1"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7807A13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57C03B94"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4BA87FE"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02FFCBFB"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A411235"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1D6453AD"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2CEAC4DA"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458EB118" w14:textId="77777777" w:rsidR="00847DD6" w:rsidRPr="00847DD6" w:rsidRDefault="00847DD6" w:rsidP="00847DD6">
            <w:pPr>
              <w:suppressAutoHyphens/>
              <w:spacing w:after="0" w:line="240" w:lineRule="auto"/>
              <w:rPr>
                <w:rFonts w:ascii="Calibri" w:eastAsia="Times New Roman" w:hAnsi="Calibri" w:cs="Calibri"/>
                <w:szCs w:val="24"/>
                <w:lang w:eastAsia="ar-SA"/>
              </w:rPr>
            </w:pPr>
            <w:r w:rsidRPr="00847DD6">
              <w:rPr>
                <w:rFonts w:ascii="Calibri" w:eastAsia="Times New Roman" w:hAnsi="Calibri" w:cs="Calibri"/>
                <w:szCs w:val="24"/>
                <w:lang w:eastAsia="ar-SA"/>
              </w:rPr>
              <w:t>2.2.7.4</w:t>
            </w:r>
          </w:p>
          <w:p w14:paraId="0E2CADA7" w14:textId="77777777" w:rsidR="00847DD6" w:rsidRPr="00847DD6" w:rsidRDefault="00847DD6" w:rsidP="00847DD6">
            <w:pPr>
              <w:suppressAutoHyphens/>
              <w:spacing w:after="0" w:line="240" w:lineRule="auto"/>
              <w:rPr>
                <w:rFonts w:ascii="Calibri" w:eastAsia="Times New Roman" w:hAnsi="Calibri" w:cs="Calibri"/>
                <w:szCs w:val="24"/>
                <w:lang w:eastAsia="ar-SA"/>
              </w:rPr>
            </w:pPr>
          </w:p>
          <w:p w14:paraId="630EA187" w14:textId="77777777" w:rsidR="00847DD6" w:rsidRPr="00847DD6" w:rsidRDefault="00847DD6" w:rsidP="00847DD6">
            <w:pPr>
              <w:suppressAutoHyphens/>
              <w:spacing w:after="0" w:line="240" w:lineRule="auto"/>
              <w:rPr>
                <w:rFonts w:ascii="Calibri" w:eastAsia="Times New Roman" w:hAnsi="Calibri" w:cs="Calibri"/>
                <w:szCs w:val="24"/>
                <w:lang w:eastAsia="ar-SA"/>
              </w:rPr>
            </w:pPr>
          </w:p>
        </w:tc>
        <w:tc>
          <w:tcPr>
            <w:tcW w:w="4969" w:type="dxa"/>
            <w:shd w:val="clear" w:color="auto" w:fill="auto"/>
          </w:tcPr>
          <w:p w14:paraId="4357AB4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1552D0E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Πρότυπα διασφάλισης ποιότητας και πρότυπα περιβαλλοντικής διαχείρισης, τα οποία θα πρέπει να έχουν εκδοθεί από διαπιστευμένο από το Εθνικό Σύστημα Διαπίστευσης (ΕΣΥΔ) ή άλλο αντίστοιχο φορέα εξωτερικού Φορέα. Ο προσφέρων οικονομικός φορέας πρέπει να καταθέσει τα παρακάτω Πιστοποιητικά τα οποία θα πρέπει να βρίσκονται σε ισχύ καθ’ όλη τη διάρκεια της σύμβασης:</w:t>
            </w:r>
          </w:p>
          <w:p w14:paraId="25262A4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1) Πιστοποιητικό/πιστοποιητικά Συστήματος Διαχείρισης Ποιότητας κατά το πρότυπο ISO 9001:2015, ή ισοδύναμο, με πεδίο κάλυψης την αποθήκευση, τη συσκευασία, την </w:t>
            </w:r>
            <w:proofErr w:type="spellStart"/>
            <w:r w:rsidRPr="00847DD6">
              <w:rPr>
                <w:rFonts w:ascii="Calibri" w:eastAsia="Times New Roman" w:hAnsi="Calibri" w:cs="Calibri"/>
                <w:szCs w:val="24"/>
                <w:lang w:eastAsia="ar-SA"/>
              </w:rPr>
              <w:t>ανα</w:t>
            </w:r>
            <w:proofErr w:type="spellEnd"/>
            <w:r w:rsidRPr="00847DD6">
              <w:rPr>
                <w:rFonts w:ascii="Calibri" w:eastAsia="Times New Roman" w:hAnsi="Calibri" w:cs="Calibri"/>
                <w:szCs w:val="24"/>
                <w:lang w:eastAsia="ar-SA"/>
              </w:rPr>
              <w:t xml:space="preserve"> συσκευασία , τη διακίνηση, εμπορία και διανομή τροφίμων (ξηρής αποθήκευσης, αποθήκευσης σε ψύξη) προϊόντων παντοπωλείου, ειδών προσωπικής και οικιακής υγιεινής.</w:t>
            </w:r>
          </w:p>
          <w:p w14:paraId="442FD9C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7AC1884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2) Πιστοποιητικό Συστήματος Περιβαλλοντικής Διαχείρισης κατά το πρότυπο ISO 14001:2015 ή και νεότερο αυτού όπως κάθε φορά ισχύει ή ισοδύναμο, με πεδίο εφαρμογής την αποθήκευση, τη συσκευασία, την </w:t>
            </w:r>
            <w:proofErr w:type="spellStart"/>
            <w:r w:rsidRPr="00847DD6">
              <w:rPr>
                <w:rFonts w:ascii="Calibri" w:eastAsia="Times New Roman" w:hAnsi="Calibri" w:cs="Calibri"/>
                <w:szCs w:val="24"/>
                <w:lang w:eastAsia="ar-SA"/>
              </w:rPr>
              <w:t>ανασυσκευασία</w:t>
            </w:r>
            <w:proofErr w:type="spellEnd"/>
            <w:r w:rsidRPr="00847DD6">
              <w:rPr>
                <w:rFonts w:ascii="Calibri" w:eastAsia="Times New Roman" w:hAnsi="Calibri" w:cs="Calibri"/>
                <w:szCs w:val="24"/>
                <w:lang w:eastAsia="ar-SA"/>
              </w:rPr>
              <w:t>, τη διακίνηση, εμπορία και διανομή τροφίμων (ξηρής αποθήκευσης, αποθήκευσης σε ψύξη) προϊόντων παντοπωλείου, ειδών προσωπικής και οικιακής υγιεινής.</w:t>
            </w:r>
          </w:p>
          <w:p w14:paraId="6D96948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44CC5BC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 xml:space="preserve">3) Πιστοποιητικό Συστήματος Διαχείρισης της Υγείας &amp; Ασφάλειας στους χώρους Εργασίας κατά το πρότυπο ISO4 5001:2018, ή ισοδύναμο με πεδίο την αποθήκευση, τη συσκευασία, την </w:t>
            </w:r>
            <w:proofErr w:type="spellStart"/>
            <w:r w:rsidRPr="00847DD6">
              <w:rPr>
                <w:rFonts w:ascii="Calibri" w:eastAsia="Times New Roman" w:hAnsi="Calibri" w:cs="Calibri"/>
                <w:szCs w:val="24"/>
                <w:lang w:eastAsia="ar-SA"/>
              </w:rPr>
              <w:t>ανασυσκευασία</w:t>
            </w:r>
            <w:proofErr w:type="spellEnd"/>
            <w:r w:rsidRPr="00847DD6">
              <w:rPr>
                <w:rFonts w:ascii="Calibri" w:eastAsia="Times New Roman" w:hAnsi="Calibri" w:cs="Calibri"/>
                <w:szCs w:val="24"/>
                <w:lang w:eastAsia="ar-SA"/>
              </w:rPr>
              <w:t xml:space="preserve"> , τη διακίνηση, εμπορία και διανομή τροφίμων (ξηρής αποθήκευσης, αποθήκευσης σε ψύξη) προϊόντων παντοπωλείου, ειδών προσωπικής και οικιακής υγιεινής.</w:t>
            </w:r>
          </w:p>
          <w:p w14:paraId="6EE8BFD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7213CAC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4) Ειδικά σε ό,τι αφορά στη διαχείριση της ασφάλειας των τροφίμων, ο προσφέρων οικονομικός φορέας, εφόσον συσκευάζει (πρώτη συσκευασία) ο ίδιος τα προσφερόμενα είδη και για όσα εξ αυτών ο ίδιος συσκευάζει, προσκομίζει πιστοποιητικό Συστήματος Διαχείρισης Ασφάλειας Τροφίμων (ΣΔΑΤ) κατά το πρότυπο ISO 22000:2005 ή ισοδύναμο ή νεότερο αυτού όπως κάθε φορά ισχύει, για τις εγκαταστάσεις λειτουργίας του, όπου εκτελεί την πρώτη συσκευασία, με το οποίο να πιστοποιείται ότι η συσκευασία, η αποθήκευση και η διακίνηση των τροφίμων πραγματοποιείται με υγιεινό τρόπο και ότι εφαρμόζει, διατηρεί και αναθεωρεί διαδικασίες HACCP, σύμφωνα με τα προβλεπόμενα στην ΚΥΑ 487/4-10-2000, όπως αυτή ισχύει.</w:t>
            </w:r>
          </w:p>
          <w:p w14:paraId="7C573F48"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3A23AB43"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5) Σε κάθε περίπτωση ο Οικονομικός Φορέας θα πρέπει να διαθέτει πιστοποιητικό κατά το πρότυπο ISO 22000:2005 ή ισοδύναμο ή νεότερο όπως εκάστοτε ισχύει, με πεδίο εφαρμογής την </w:t>
            </w:r>
            <w:proofErr w:type="spellStart"/>
            <w:r w:rsidRPr="00847DD6">
              <w:rPr>
                <w:rFonts w:ascii="Calibri" w:eastAsia="Times New Roman" w:hAnsi="Calibri" w:cs="Calibri"/>
                <w:szCs w:val="24"/>
                <w:lang w:eastAsia="ar-SA"/>
              </w:rPr>
              <w:t>ανασυσκευασία</w:t>
            </w:r>
            <w:proofErr w:type="spellEnd"/>
            <w:r w:rsidRPr="00847DD6">
              <w:rPr>
                <w:rFonts w:ascii="Calibri" w:eastAsia="Times New Roman" w:hAnsi="Calibri" w:cs="Calibri"/>
                <w:szCs w:val="24"/>
                <w:lang w:eastAsia="ar-SA"/>
              </w:rPr>
              <w:t xml:space="preserve"> (δηλαδή αυτή που θα λάβει χώρα προς </w:t>
            </w:r>
            <w:proofErr w:type="spellStart"/>
            <w:r w:rsidRPr="00847DD6">
              <w:rPr>
                <w:rFonts w:ascii="Calibri" w:eastAsia="Times New Roman" w:hAnsi="Calibri" w:cs="Calibri"/>
                <w:szCs w:val="24"/>
                <w:lang w:eastAsia="ar-SA"/>
              </w:rPr>
              <w:t>πακετοποίηση</w:t>
            </w:r>
            <w:proofErr w:type="spellEnd"/>
            <w:r w:rsidRPr="00847DD6">
              <w:rPr>
                <w:rFonts w:ascii="Calibri" w:eastAsia="Times New Roman" w:hAnsi="Calibri" w:cs="Calibri"/>
                <w:szCs w:val="24"/>
                <w:lang w:eastAsia="ar-SA"/>
              </w:rPr>
              <w:t xml:space="preserve"> των προς διανομή δεμάτων στο πλαίσιο εκτέλεσης της σύμβασης), αποθήκευση, διακίνηση, διανομή με αντικείμενο τρόφιμα ξηρής αποθήκευσης, αποθήκευσης σε ψύξη.</w:t>
            </w:r>
          </w:p>
          <w:p w14:paraId="056DF7C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66C7E10A"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Σε περίπτωση ένωσης οικονομικών φορέων που υποβάλλει κοινή προσφορά, οι ανωτέρω απαιτήσεις καλύπτονται από κάθε μέλος της ένωσης ξεχωριστά.</w:t>
            </w:r>
          </w:p>
          <w:p w14:paraId="1D11229D"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35699CA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 xml:space="preserve">Σε περίπτωση που ο οικονομικός φορέας δε παράγει ο ίδιος το υπό προμήθεια είδος, προσκομίζεται το Πιστοποιητικό ISO 22000:2005 ή ισοδύναμο ή νεότερο αυτού για τη διαχείριση της ασφάλειας των τροφίμων, διαπιστευμένο από το Εθνικό Σύστημα Διαπίστευσης (Ε.ΣΥ.Δ.) ή άλλο αντίστοιχο φορέα, από την επιχείρηση που παράγει τα διακινούμενα είδη. </w:t>
            </w:r>
          </w:p>
          <w:p w14:paraId="2FAC892B"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0916F4D1"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lastRenderedPageBreak/>
              <w:t>Όσον αφορά στα προϊόντα Βασικής Υλικής Συνδρομής, οι οικονομικοί φορείς πρέπει να καταθέσουν:</w:t>
            </w:r>
          </w:p>
          <w:p w14:paraId="50BAA042"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1) Κατά περίπτωση άδειες κυκλοφορίας των απορρυπαντικών (αίτηση ή αριθμό Εθνικό Μητρώο Χημικών Προϊόντων), άδεια ΕΟΦ, καθώς και την καταχώρηση των στοιχείων στο Κέντρο Δηλητηριάσεων, όπως αυτά ορίζονται από την Ελληνική και Ευρωπαϊκή νομοθεσία σύμφωνα με το άρθρο 45 του κανονισμού ΕΚ. 1272/2008 CLP.</w:t>
            </w:r>
          </w:p>
          <w:p w14:paraId="22A2F5DF"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60BF231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2) Φύλλο Δεδομένων Ασφαλείας (MSDS) των απορρυπαντικών, σύμφωνα με την Οδηγία EE 1907/2006 και τον Κανονισμό ΕΚ 1272/2008 CLP.</w:t>
            </w:r>
          </w:p>
          <w:p w14:paraId="1FB1C9E0"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029A69C6"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3) Πιστοποιητικά διασφάλισης ποιότητας των ISO 9001:2008 ή ισοδύναμο αυτού διαπιστευμένο από το Εθνικό Σύστημα Διαπίστευσης (ΕΣΥΔ) ή άλλο αντίστοιχο φορέα εξωτερικού των κατασκευαστών και μόνο για τα είδη βασικής υλικής συνδρομής.</w:t>
            </w:r>
          </w:p>
          <w:p w14:paraId="78D88AC5"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2650B077"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r w:rsidRPr="00847DD6">
              <w:rPr>
                <w:rFonts w:ascii="Calibri" w:eastAsia="Times New Roman" w:hAnsi="Calibri" w:cs="Calibri"/>
                <w:szCs w:val="24"/>
                <w:lang w:eastAsia="ar-SA"/>
              </w:rPr>
              <w:t>Όταν οι οικονομικοί φορείς δεν θα κατασκευάσουν/ παραγάγουν οι ίδιοι το τελικό προϊόν, σε δική τους επιχειρηματική μονάδα, πρέπει να καταθέσουν υπεύθυνη δήλωση (άρθρο 8 του Ν.1599/1986) του νόμιμου εκπρόσωπου της επιχείρησης από την οποία θα προμηθευτούν τα προϊόντα ότι έχει αποδεχθεί έναντι τους την εκτέλεση της συγκεκριμένης προμήθειας, σε περίπτωση κατακύρωσης στον οικονομικό φορέα υπέρ του οποίου έγινε η αποδοχή.</w:t>
            </w:r>
          </w:p>
          <w:p w14:paraId="008E8A3E"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775A2B29"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p w14:paraId="5936BE67" w14:textId="77777777" w:rsidR="00847DD6" w:rsidRPr="00847DD6" w:rsidRDefault="00847DD6" w:rsidP="00847DD6">
            <w:pPr>
              <w:suppressAutoHyphens/>
              <w:spacing w:after="0" w:line="240" w:lineRule="auto"/>
              <w:jc w:val="both"/>
              <w:rPr>
                <w:rFonts w:ascii="Calibri" w:eastAsia="Times New Roman" w:hAnsi="Calibri" w:cs="Calibri"/>
                <w:szCs w:val="24"/>
                <w:lang w:eastAsia="ar-SA"/>
              </w:rPr>
            </w:pPr>
          </w:p>
        </w:tc>
      </w:tr>
    </w:tbl>
    <w:p w14:paraId="611815C4"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7407E5BA"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6E05157E" w14:textId="77777777" w:rsidR="00847DD6" w:rsidRPr="00847DD6" w:rsidRDefault="00847DD6" w:rsidP="00847DD6">
      <w:pPr>
        <w:suppressAutoHyphens/>
        <w:spacing w:after="120" w:line="240" w:lineRule="auto"/>
        <w:jc w:val="both"/>
        <w:rPr>
          <w:rFonts w:ascii="Calibri" w:eastAsia="Times New Roman" w:hAnsi="Calibri" w:cs="Calibri"/>
          <w:szCs w:val="24"/>
          <w:lang w:eastAsia="ar-SA"/>
        </w:rPr>
      </w:pPr>
    </w:p>
    <w:p w14:paraId="08058210" w14:textId="77777777" w:rsidR="00F52252" w:rsidRDefault="00F52252"/>
    <w:sectPr w:rsidR="00F52252" w:rsidSect="004D1D0A">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276" w:header="567" w:footer="28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3166" w14:textId="77777777" w:rsidR="00556939" w:rsidRDefault="00556939" w:rsidP="00847DD6">
      <w:pPr>
        <w:spacing w:after="0" w:line="240" w:lineRule="auto"/>
      </w:pPr>
      <w:r>
        <w:separator/>
      </w:r>
    </w:p>
  </w:endnote>
  <w:endnote w:type="continuationSeparator" w:id="0">
    <w:p w14:paraId="7E16B042" w14:textId="77777777" w:rsidR="00556939" w:rsidRDefault="00556939" w:rsidP="0084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21E6" w14:textId="77777777" w:rsidR="00DB577F" w:rsidRDefault="00DB57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659A" w14:textId="77777777" w:rsidR="002B10D7" w:rsidRDefault="00DB577F">
    <w:pPr>
      <w:pStyle w:val="a3"/>
      <w:jc w:val="center"/>
      <w:rPr>
        <w:rFonts w:eastAsia="Times New Roman"/>
        <w:kern w:val="1"/>
        <w:sz w:val="18"/>
        <w:szCs w:val="18"/>
        <w:lang w:eastAsia="zh-CN"/>
      </w:rPr>
    </w:pPr>
    <w:r>
      <w:rPr>
        <w:noProof/>
        <w:lang w:eastAsia="el-GR"/>
      </w:rPr>
      <w:drawing>
        <wp:inline distT="0" distB="0" distL="0" distR="0" wp14:anchorId="1E6AB50B" wp14:editId="7EB01A18">
          <wp:extent cx="5572125" cy="808334"/>
          <wp:effectExtent l="0" t="0" r="0" b="0"/>
          <wp:docPr id="7" name="Εικόνα 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stretch>
                    <a:fillRect/>
                  </a:stretch>
                </pic:blipFill>
                <pic:spPr>
                  <a:xfrm>
                    <a:off x="0" y="0"/>
                    <a:ext cx="5601147" cy="8125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32ED" w14:textId="77777777" w:rsidR="00DB577F" w:rsidRDefault="00DB57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B2C0" w14:textId="77777777" w:rsidR="00556939" w:rsidRDefault="00556939" w:rsidP="00847DD6">
      <w:pPr>
        <w:spacing w:after="0" w:line="240" w:lineRule="auto"/>
      </w:pPr>
      <w:r>
        <w:separator/>
      </w:r>
    </w:p>
  </w:footnote>
  <w:footnote w:type="continuationSeparator" w:id="0">
    <w:p w14:paraId="1834B016" w14:textId="77777777" w:rsidR="00556939" w:rsidRDefault="00556939" w:rsidP="0084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7983" w14:textId="77777777" w:rsidR="00DB577F" w:rsidRDefault="00DB57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F8B" w14:textId="6826AA46" w:rsidR="00847DD6" w:rsidRDefault="00847DD6">
    <w:pPr>
      <w:pStyle w:val="a4"/>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070F" w14:textId="77777777" w:rsidR="00DB577F" w:rsidRDefault="00DB57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D6"/>
    <w:rsid w:val="00556939"/>
    <w:rsid w:val="00847DD6"/>
    <w:rsid w:val="00DB577F"/>
    <w:rsid w:val="00F52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8197"/>
  <w15:chartTrackingRefBased/>
  <w15:docId w15:val="{0882234A-CEFF-46E5-B361-8FDE0B2D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7DD6"/>
    <w:pPr>
      <w:tabs>
        <w:tab w:val="center" w:pos="4153"/>
        <w:tab w:val="right" w:pos="8306"/>
      </w:tabs>
      <w:spacing w:after="0" w:line="240" w:lineRule="auto"/>
    </w:pPr>
  </w:style>
  <w:style w:type="character" w:customStyle="1" w:styleId="Char">
    <w:name w:val="Υποσέλιδο Char"/>
    <w:basedOn w:val="a0"/>
    <w:link w:val="a3"/>
    <w:uiPriority w:val="99"/>
    <w:rsid w:val="00847DD6"/>
  </w:style>
  <w:style w:type="paragraph" w:styleId="a4">
    <w:name w:val="header"/>
    <w:basedOn w:val="a"/>
    <w:link w:val="Char0"/>
    <w:uiPriority w:val="99"/>
    <w:unhideWhenUsed/>
    <w:rsid w:val="00847DD6"/>
    <w:pPr>
      <w:tabs>
        <w:tab w:val="center" w:pos="4153"/>
        <w:tab w:val="right" w:pos="8306"/>
      </w:tabs>
      <w:spacing w:after="0" w:line="240" w:lineRule="auto"/>
    </w:pPr>
  </w:style>
  <w:style w:type="character" w:customStyle="1" w:styleId="Char0">
    <w:name w:val="Κεφαλίδα Char"/>
    <w:basedOn w:val="a0"/>
    <w:link w:val="a4"/>
    <w:uiPriority w:val="99"/>
    <w:rsid w:val="0084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4954</Words>
  <Characters>26755</Characters>
  <Application>Microsoft Office Word</Application>
  <DocSecurity>0</DocSecurity>
  <Lines>222</Lines>
  <Paragraphs>63</Paragraphs>
  <ScaleCrop>false</ScaleCrop>
  <Company/>
  <LinksUpToDate>false</LinksUpToDate>
  <CharactersWithSpaces>31646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Παλαιάκη</dc:creator>
  <cp:keywords/>
  <dc:description/>
  <cp:lastModifiedBy>Γεωργία Παλαιάκη</cp:lastModifiedBy>
  <cp:revision>2</cp:revision>
  <dcterms:created xsi:type="dcterms:W3CDTF">2022-08-08T10:08:00Z</dcterms:created>
  <dcterms:modified xsi:type="dcterms:W3CDTF">2022-08-09T09:40:00Z</dcterms:modified>
</cp:coreProperties>
</file>