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793242" w14:textId="77777777" w:rsidR="003929DA" w:rsidRPr="005911A8" w:rsidRDefault="00F96C80">
      <w:pPr>
        <w:pStyle w:val="16"/>
        <w:rPr>
          <w:szCs w:val="22"/>
        </w:rPr>
      </w:pPr>
      <w:r>
        <w:rPr>
          <w:noProof/>
          <w:szCs w:val="22"/>
          <w:lang w:val="el-GR" w:eastAsia="el-GR"/>
        </w:rPr>
        <w:pict w14:anchorId="14EC9DAD">
          <v:shapetype id="_x0000_t202" coordsize="21600,21600" o:spt="202" path="m,l,21600r21600,l21600,xe">
            <v:stroke joinstyle="miter"/>
            <v:path gradientshapeok="t" o:connecttype="rect"/>
          </v:shapetype>
          <v:shape id="Text Box 4" o:spid="_x0000_s2058" type="#_x0000_t202" style="position:absolute;left:0;text-align:left;margin-left:288.9pt;margin-top:18.3pt;width:186.4pt;height:5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" o:allowincell="f" strokecolor="white">
            <v:textbox>
              <w:txbxContent>
                <w:p w14:paraId="4DCB1689" w14:textId="77777777" w:rsidR="00CD6845" w:rsidRPr="00704114" w:rsidRDefault="00CD6845" w:rsidP="004F1715">
                  <w:pPr>
                    <w:spacing w:after="0"/>
                    <w:rPr>
                      <w:b/>
                      <w:lang w:val="el-GR"/>
                    </w:rPr>
                  </w:pPr>
                  <w:r w:rsidRPr="00704114">
                    <w:rPr>
                      <w:b/>
                      <w:lang w:val="el-GR"/>
                    </w:rPr>
                    <w:t xml:space="preserve">Ηράκλειο, </w:t>
                  </w:r>
                  <w:r w:rsidRPr="00D408EB">
                    <w:rPr>
                      <w:b/>
                      <w:lang w:val="el-GR"/>
                    </w:rPr>
                    <w:t>11</w:t>
                  </w:r>
                  <w:r>
                    <w:rPr>
                      <w:b/>
                      <w:lang w:val="el-GR"/>
                    </w:rPr>
                    <w:t xml:space="preserve">  Μαΐου </w:t>
                  </w:r>
                  <w:r w:rsidRPr="00704114">
                    <w:rPr>
                      <w:b/>
                      <w:lang w:val="el-GR"/>
                    </w:rPr>
                    <w:t xml:space="preserve"> 202</w:t>
                  </w:r>
                  <w:r>
                    <w:rPr>
                      <w:b/>
                      <w:lang w:val="el-GR"/>
                    </w:rPr>
                    <w:t>3</w:t>
                  </w:r>
                </w:p>
                <w:p w14:paraId="032C768A" w14:textId="77777777" w:rsidR="00CD6845" w:rsidRPr="00D408EB" w:rsidRDefault="00CD6845" w:rsidP="00432AF8">
                  <w:pPr>
                    <w:rPr>
                      <w:b/>
                      <w:lang w:val="el-GR"/>
                    </w:rPr>
                  </w:pPr>
                  <w:bookmarkStart w:id="0" w:name="_Hlk102645461"/>
                  <w:bookmarkStart w:id="1" w:name="_Hlk102645462"/>
                  <w:proofErr w:type="spellStart"/>
                  <w:r w:rsidRPr="00704114">
                    <w:rPr>
                      <w:b/>
                      <w:lang w:val="el-GR"/>
                    </w:rPr>
                    <w:t>Αρ</w:t>
                  </w:r>
                  <w:proofErr w:type="spellEnd"/>
                  <w:r w:rsidRPr="00704114">
                    <w:rPr>
                      <w:b/>
                      <w:lang w:val="el-GR"/>
                    </w:rPr>
                    <w:t xml:space="preserve">. </w:t>
                  </w:r>
                  <w:proofErr w:type="spellStart"/>
                  <w:r w:rsidRPr="00704114">
                    <w:rPr>
                      <w:b/>
                      <w:lang w:val="el-GR"/>
                    </w:rPr>
                    <w:t>Πρωτ</w:t>
                  </w:r>
                  <w:proofErr w:type="spellEnd"/>
                  <w:r w:rsidRPr="00704114">
                    <w:rPr>
                      <w:b/>
                      <w:lang w:val="el-GR"/>
                    </w:rPr>
                    <w:t xml:space="preserve">.:  </w:t>
                  </w:r>
                  <w:r w:rsidRPr="00D408EB">
                    <w:rPr>
                      <w:b/>
                      <w:lang w:val="el-GR"/>
                    </w:rPr>
                    <w:t>149490</w:t>
                  </w:r>
                </w:p>
                <w:p w14:paraId="5BCC4DC5" w14:textId="77777777" w:rsidR="00CD6845" w:rsidRPr="00704114" w:rsidRDefault="00CD6845" w:rsidP="00432AF8">
                  <w:pPr>
                    <w:rPr>
                      <w:b/>
                      <w:lang w:val="el-GR"/>
                    </w:rPr>
                  </w:pPr>
                  <w:r w:rsidRPr="00704114">
                    <w:rPr>
                      <w:b/>
                      <w:lang w:val="el-GR"/>
                    </w:rPr>
                    <w:t>Α.Δ.Α.Μ.:  2</w:t>
                  </w:r>
                  <w:r>
                    <w:rPr>
                      <w:b/>
                      <w:lang w:val="el-GR"/>
                    </w:rPr>
                    <w:t>3</w:t>
                  </w:r>
                  <w:r w:rsidRPr="00704114">
                    <w:rPr>
                      <w:b/>
                    </w:rPr>
                    <w:t>PROC</w:t>
                  </w:r>
                  <w:r w:rsidRPr="00704114">
                    <w:rPr>
                      <w:b/>
                      <w:lang w:val="el-GR"/>
                    </w:rPr>
                    <w:t>01</w:t>
                  </w:r>
                  <w:bookmarkEnd w:id="0"/>
                  <w:bookmarkEnd w:id="1"/>
                </w:p>
              </w:txbxContent>
            </v:textbox>
          </v:shape>
        </w:pict>
      </w:r>
    </w:p>
    <w:p w14:paraId="5489FC1F" w14:textId="77777777" w:rsidR="003929DA" w:rsidRDefault="00F96C80">
      <w:pPr>
        <w:rPr>
          <w:szCs w:val="22"/>
          <w:lang w:val="el-GR"/>
        </w:rPr>
      </w:pPr>
      <w:r>
        <w:rPr>
          <w:noProof/>
          <w:szCs w:val="22"/>
          <w:lang w:val="el-GR" w:eastAsia="el-GR"/>
        </w:rPr>
        <w:pict w14:anchorId="5469ABB8">
          <v:shape id="_x0000_s2057" type="#_x0000_t202" style="position:absolute;left:0;text-align:left;margin-left:-21.4pt;margin-top:.85pt;width:169.05pt;height:101.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" o:allowincell="f" strokecolor="white">
            <v:textbox>
              <w:txbxContent>
                <w:p w14:paraId="1F88EEB3" w14:textId="77777777" w:rsidR="00CD6845" w:rsidRPr="00157913" w:rsidRDefault="00CD6845" w:rsidP="004F1715">
                  <w:pPr>
                    <w:spacing w:after="0"/>
                    <w:jc w:val="center"/>
                    <w:rPr>
                      <w:b/>
                      <w:sz w:val="24"/>
                      <w:lang w:val="el-GR"/>
                    </w:rPr>
                  </w:pPr>
                  <w:r w:rsidRPr="00157913">
                    <w:rPr>
                      <w:b/>
                      <w:sz w:val="24"/>
                      <w:lang w:val="el-GR"/>
                    </w:rPr>
                    <w:t>ΕΛΛΗΝΙΚΗ ΔΗΜΟΚΡΑΤΙΑ</w:t>
                  </w:r>
                </w:p>
                <w:p w14:paraId="633A0844" w14:textId="77777777" w:rsidR="00CD6845" w:rsidRPr="006E1AD6" w:rsidRDefault="00CD6845" w:rsidP="004F1715">
                  <w:pPr>
                    <w:spacing w:after="0"/>
                    <w:jc w:val="center"/>
                    <w:rPr>
                      <w:b/>
                      <w:sz w:val="24"/>
                      <w:lang w:val="el-GR"/>
                    </w:rPr>
                  </w:pPr>
                  <w:r w:rsidRPr="006E1AD6">
                    <w:rPr>
                      <w:b/>
                      <w:sz w:val="24"/>
                      <w:lang w:val="el-GR"/>
                    </w:rPr>
                    <w:t>Π Ε Ρ Ι Φ Ε Ρ Ε Ι Α  Κ Ρ Η Τ Η Σ</w:t>
                  </w:r>
                </w:p>
                <w:p w14:paraId="445BFE3B" w14:textId="77777777" w:rsidR="00CD6845" w:rsidRPr="006E1AD6" w:rsidRDefault="00CD6845" w:rsidP="00432AF8">
                  <w:pPr>
                    <w:jc w:val="center"/>
                    <w:rPr>
                      <w:b/>
                      <w:sz w:val="24"/>
                      <w:lang w:val="el-GR"/>
                    </w:rPr>
                  </w:pPr>
                  <w:r w:rsidRPr="006E1AD6">
                    <w:rPr>
                      <w:b/>
                      <w:sz w:val="24"/>
                      <w:lang w:val="el-GR"/>
                    </w:rPr>
                    <w:t>ΓΕΝ. Δ/ΝΣΗ ΕΣΩΤ. ΛΕΙΤ/ΓΙΑΣ</w:t>
                  </w:r>
                </w:p>
                <w:p w14:paraId="1834FBFF" w14:textId="77777777" w:rsidR="00CD6845" w:rsidRDefault="00CD6845" w:rsidP="00432AF8">
                  <w:pPr>
                    <w:jc w:val="center"/>
                    <w:rPr>
                      <w:b/>
                      <w:sz w:val="24"/>
                    </w:rPr>
                  </w:pPr>
                  <w:r w:rsidRPr="00432AF8">
                    <w:rPr>
                      <w:b/>
                      <w:sz w:val="24"/>
                    </w:rPr>
                    <w:t>ΔΙΕΥΘΥΝΣΗ ΟΙΚΟΝΟΜΙΚΟΥ ΤΜΗΜΑ ΠΡΟΜΗΘΕΙΩΝ</w:t>
                  </w:r>
                </w:p>
                <w:p w14:paraId="43B421F4" w14:textId="77777777" w:rsidR="00CD6845" w:rsidRPr="00432AF8" w:rsidRDefault="00CD6845" w:rsidP="00432AF8">
                  <w:pPr>
                    <w:jc w:val="center"/>
                    <w:rPr>
                      <w:b/>
                      <w:sz w:val="24"/>
                    </w:rPr>
                  </w:pPr>
                </w:p>
                <w:p w14:paraId="70876FF2" w14:textId="77777777" w:rsidR="00CD6845" w:rsidRPr="00432AF8" w:rsidRDefault="00CD6845" w:rsidP="00432AF8">
                  <w:pPr>
                    <w:jc w:val="center"/>
                    <w:rPr>
                      <w:rFonts w:cs="Tahoma"/>
                      <w:b/>
                      <w:sz w:val="24"/>
                    </w:rPr>
                  </w:pPr>
                </w:p>
              </w:txbxContent>
            </v:textbox>
          </v:shape>
        </w:pict>
      </w:r>
    </w:p>
    <w:p w14:paraId="4C9A0B8D" w14:textId="77777777" w:rsidR="003929DA" w:rsidRDefault="0066643F">
      <w:pPr>
        <w:rPr>
          <w:szCs w:val="22"/>
          <w:lang w:val="el-GR"/>
        </w:rPr>
      </w:pPr>
      <w:r>
        <w:rPr>
          <w:noProof/>
          <w:szCs w:val="22"/>
          <w:lang w:val="el-GR" w:eastAsia="el-GR"/>
        </w:rPr>
        <w:drawing>
          <wp:anchor distT="0" distB="0" distL="114300" distR="114300" simplePos="0" relativeHeight="251653632" behindDoc="0" locked="0" layoutInCell="1" allowOverlap="1" wp14:anchorId="74EDA2AF" wp14:editId="5B87028B">
            <wp:simplePos x="0" y="0"/>
            <wp:positionH relativeFrom="column">
              <wp:posOffset>594995</wp:posOffset>
            </wp:positionH>
            <wp:positionV relativeFrom="paragraph">
              <wp:posOffset>-591185</wp:posOffset>
            </wp:positionV>
            <wp:extent cx="390525" cy="355600"/>
            <wp:effectExtent l="0" t="0" r="0" b="0"/>
            <wp:wrapNone/>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55600"/>
                    </a:xfrm>
                    <a:prstGeom prst="rect">
                      <a:avLst/>
                    </a:prstGeom>
                    <a:noFill/>
                    <a:ln>
                      <a:noFill/>
                    </a:ln>
                  </pic:spPr>
                </pic:pic>
              </a:graphicData>
            </a:graphic>
          </wp:anchor>
        </w:drawing>
      </w:r>
    </w:p>
    <w:p w14:paraId="4CB9F557" w14:textId="77777777" w:rsidR="003929DA" w:rsidRDefault="003929DA">
      <w:pPr>
        <w:rPr>
          <w:szCs w:val="22"/>
          <w:lang w:val="el-GR"/>
        </w:rPr>
      </w:pPr>
    </w:p>
    <w:p w14:paraId="1505F1A3" w14:textId="77777777" w:rsidR="003929DA" w:rsidRDefault="003929DA">
      <w:pPr>
        <w:rPr>
          <w:szCs w:val="22"/>
          <w:lang w:val="el-GR"/>
        </w:rPr>
      </w:pPr>
    </w:p>
    <w:p w14:paraId="2013A454" w14:textId="77777777" w:rsidR="003929DA" w:rsidRDefault="003929DA">
      <w:pPr>
        <w:rPr>
          <w:szCs w:val="22"/>
          <w:lang w:val="el-GR"/>
        </w:rPr>
      </w:pPr>
    </w:p>
    <w:p w14:paraId="2C93E124" w14:textId="77777777" w:rsidR="003929DA" w:rsidRDefault="003929DA">
      <w:pPr>
        <w:rPr>
          <w:szCs w:val="22"/>
          <w:lang w:val="el-GR"/>
        </w:rPr>
      </w:pPr>
    </w:p>
    <w:p w14:paraId="4030E584" w14:textId="77777777" w:rsidR="001E696E" w:rsidRDefault="001E696E">
      <w:pPr>
        <w:rPr>
          <w:szCs w:val="22"/>
          <w:lang w:val="el-GR"/>
        </w:rPr>
      </w:pPr>
    </w:p>
    <w:p w14:paraId="2EE1BEB6" w14:textId="77777777" w:rsidR="001E696E" w:rsidRDefault="001E696E">
      <w:pPr>
        <w:rPr>
          <w:szCs w:val="22"/>
          <w:lang w:val="el-GR"/>
        </w:rPr>
      </w:pPr>
    </w:p>
    <w:p w14:paraId="255E2A14" w14:textId="77777777" w:rsidR="001E696E" w:rsidRDefault="001E696E">
      <w:pPr>
        <w:rPr>
          <w:szCs w:val="22"/>
          <w:lang w:val="el-GR"/>
        </w:rPr>
      </w:pPr>
    </w:p>
    <w:p w14:paraId="28811291" w14:textId="77777777" w:rsidR="001E696E" w:rsidRDefault="001E696E">
      <w:pPr>
        <w:rPr>
          <w:szCs w:val="22"/>
          <w:lang w:val="el-GR"/>
        </w:rPr>
      </w:pPr>
    </w:p>
    <w:p w14:paraId="7AB1FB38" w14:textId="77777777" w:rsidR="001E696E" w:rsidRDefault="001E696E">
      <w:pPr>
        <w:rPr>
          <w:szCs w:val="22"/>
          <w:lang w:val="el-GR"/>
        </w:rPr>
      </w:pPr>
    </w:p>
    <w:p w14:paraId="18FF9C8A" w14:textId="77777777" w:rsidR="001E696E" w:rsidRDefault="001E696E">
      <w:pPr>
        <w:rPr>
          <w:szCs w:val="22"/>
          <w:lang w:val="el-GR"/>
        </w:rPr>
      </w:pPr>
    </w:p>
    <w:p w14:paraId="21252417" w14:textId="77777777" w:rsidR="001E696E" w:rsidRDefault="001E696E">
      <w:pPr>
        <w:rPr>
          <w:szCs w:val="22"/>
          <w:lang w:val="el-GR"/>
        </w:rPr>
      </w:pPr>
    </w:p>
    <w:p w14:paraId="28E6448C" w14:textId="77777777" w:rsidR="003929DA" w:rsidRDefault="00F243B2" w:rsidP="00112CB2">
      <w:pPr>
        <w:pStyle w:val="Style1"/>
        <w:pBdr>
          <w:top w:val="single" w:sz="20" w:space="0" w:color="000080"/>
          <w:bottom w:val="single" w:sz="20" w:space="0" w:color="000080"/>
          <w:right w:val="single" w:sz="20" w:space="9" w:color="000080"/>
        </w:pBdr>
        <w:spacing w:before="0" w:after="0"/>
        <w:rPr>
          <w:b w:val="0"/>
          <w:color w:val="FF0000"/>
          <w:sz w:val="36"/>
          <w:szCs w:val="36"/>
        </w:rPr>
      </w:pPr>
      <w:bookmarkStart w:id="2" w:name="_Hlk101178022"/>
      <w:bookmarkStart w:id="3" w:name="_Toc134703445"/>
      <w:bookmarkStart w:id="4" w:name="_Toc66347638"/>
      <w:r w:rsidRPr="00E7275A">
        <w:rPr>
          <w:sz w:val="31"/>
          <w:szCs w:val="31"/>
        </w:rPr>
        <w:t xml:space="preserve">ΔΙΑΚΗΡΥΞΗ </w:t>
      </w:r>
      <w:r w:rsidR="00112CB2">
        <w:rPr>
          <w:sz w:val="31"/>
          <w:szCs w:val="31"/>
        </w:rPr>
        <w:br/>
      </w:r>
      <w:r w:rsidRPr="00E7275A">
        <w:rPr>
          <w:sz w:val="31"/>
          <w:szCs w:val="31"/>
        </w:rPr>
        <w:t>ΗΛΕΚΤΡΟΝΙΚΟΥ ΔΙΑΓΩΝΙΣΜΟΥ ΑΝΩ ΤΩΝ ΟΡΙΩΝ ΣΥΝΟΛΙΚΟΥ ΠΡΟΫΠΟΛΟΓΙΣΜΟΥ</w:t>
      </w:r>
      <w:r w:rsidR="00597159" w:rsidRPr="00E7275A">
        <w:rPr>
          <w:sz w:val="31"/>
          <w:szCs w:val="31"/>
        </w:rPr>
        <w:t xml:space="preserve"> </w:t>
      </w:r>
      <w:r w:rsidR="00E7275A" w:rsidRPr="00E7275A">
        <w:rPr>
          <w:sz w:val="31"/>
          <w:szCs w:val="31"/>
        </w:rPr>
        <w:t>1.</w:t>
      </w:r>
      <w:r w:rsidR="006E1AD6" w:rsidRPr="006E1AD6">
        <w:rPr>
          <w:sz w:val="31"/>
          <w:szCs w:val="31"/>
        </w:rPr>
        <w:t>309.079,65</w:t>
      </w:r>
      <w:r w:rsidR="00E7275A" w:rsidRPr="00E7275A">
        <w:rPr>
          <w:sz w:val="31"/>
          <w:szCs w:val="31"/>
        </w:rPr>
        <w:t xml:space="preserve"> € (ΧΩΡΙΣ ΦΠΑ 13%) </w:t>
      </w:r>
      <w:bookmarkEnd w:id="2"/>
      <w:r w:rsidR="00E7275A" w:rsidRPr="00E7275A">
        <w:rPr>
          <w:sz w:val="31"/>
          <w:szCs w:val="31"/>
        </w:rPr>
        <w:t>ΓΙΑ ΤΗΝ ΠΡΟΜΗΘΕΙΑ:</w:t>
      </w:r>
      <w:r w:rsidR="00112CB2">
        <w:rPr>
          <w:sz w:val="31"/>
          <w:szCs w:val="31"/>
        </w:rPr>
        <w:br/>
      </w:r>
      <w:r w:rsidR="00E7275A" w:rsidRPr="00E7275A">
        <w:rPr>
          <w:sz w:val="31"/>
          <w:szCs w:val="31"/>
        </w:rPr>
        <w:t xml:space="preserve">Α) 45.360  ΚΙΛΩΝ ΣΚΕΥΑΣΜΑΤΟΣ ΕΛΚΥΣΤΙΚΗΣ ΟΥΣΙΑΣ </w:t>
      </w:r>
      <w:r w:rsidR="00157913">
        <w:rPr>
          <w:sz w:val="31"/>
          <w:szCs w:val="31"/>
        </w:rPr>
        <w:t>ENTOMELA</w:t>
      </w:r>
      <w:r w:rsidR="00E7275A" w:rsidRPr="00E7275A">
        <w:rPr>
          <w:sz w:val="31"/>
          <w:szCs w:val="31"/>
        </w:rPr>
        <w:t xml:space="preserve"> 75 SL ΚΑΙ </w:t>
      </w:r>
      <w:r w:rsidR="00112CB2">
        <w:rPr>
          <w:sz w:val="31"/>
          <w:szCs w:val="31"/>
        </w:rPr>
        <w:br/>
      </w:r>
      <w:r w:rsidR="00E7275A" w:rsidRPr="00E7275A">
        <w:rPr>
          <w:sz w:val="31"/>
          <w:szCs w:val="31"/>
        </w:rPr>
        <w:t xml:space="preserve">Β)10.770 ΛΙΤΡΩΝ ΕΝΤΟΜΟΚΤΟΝΟΥ ΣΚΕΥΑΣΜΑΤΟΣ ΜΕ ΔΡΑΣΤΙΚΗ ΟΥΣΙΑ CYANTRANILIPROLE TECHNICAL </w:t>
      </w:r>
      <w:r w:rsidR="00112CB2">
        <w:rPr>
          <w:sz w:val="31"/>
          <w:szCs w:val="31"/>
        </w:rPr>
        <w:br/>
      </w:r>
      <w:r w:rsidR="00E7275A" w:rsidRPr="00E7275A">
        <w:rPr>
          <w:sz w:val="31"/>
          <w:szCs w:val="31"/>
        </w:rPr>
        <w:t>ΓΙΑ ΤΙΣ ΑΝΑΓΚΕΣ ΤΟΥ ΠΡΟΓΡΑΜΜΑΤΟΣ ΔΑΚΟΚΤΟΝΙΑΣ ΕΤΟΥΣ 2023.</w:t>
      </w:r>
      <w:bookmarkEnd w:id="3"/>
      <w:r w:rsidR="00E7275A" w:rsidRPr="00E7275A">
        <w:rPr>
          <w:sz w:val="31"/>
          <w:szCs w:val="31"/>
        </w:rPr>
        <w:t xml:space="preserve"> </w:t>
      </w:r>
      <w:bookmarkEnd w:id="4"/>
    </w:p>
    <w:p w14:paraId="24E07F8F" w14:textId="77777777" w:rsidR="003929DA" w:rsidRDefault="003929DA">
      <w:pPr>
        <w:pStyle w:val="Contents"/>
      </w:pPr>
      <w:bookmarkStart w:id="5" w:name="_Toc134703446"/>
      <w:r>
        <w:lastRenderedPageBreak/>
        <w:t>Περιεχόμενα</w:t>
      </w:r>
      <w:bookmarkEnd w:id="5"/>
    </w:p>
    <w:p w14:paraId="538A5C7A" w14:textId="6FCC4480" w:rsidR="00E834E2" w:rsidRDefault="00BA4682">
      <w:pPr>
        <w:pStyle w:val="18"/>
        <w:tabs>
          <w:tab w:val="right" w:leader="dot" w:pos="9628"/>
        </w:tabs>
        <w:rPr>
          <w:rFonts w:asciiTheme="minorHAnsi" w:eastAsiaTheme="minorEastAsia" w:hAnsiTheme="minorHAnsi" w:cstheme="minorBidi"/>
          <w:b w:val="0"/>
          <w:bCs w:val="0"/>
          <w:caps w:val="0"/>
          <w:noProof/>
          <w:sz w:val="22"/>
          <w:szCs w:val="22"/>
          <w:lang w:val="el-GR" w:eastAsia="el-GR"/>
        </w:rPr>
      </w:pPr>
      <w:r w:rsidRPr="00B03F31">
        <w:rPr>
          <w:rStyle w:val="-"/>
          <w:noProof/>
          <w:lang w:val="el-GR"/>
        </w:rPr>
        <w:fldChar w:fldCharType="begin"/>
      </w:r>
      <w:r w:rsidR="003929DA" w:rsidRPr="009723FE">
        <w:rPr>
          <w:rStyle w:val="-"/>
          <w:noProof/>
          <w:lang w:val="el-GR"/>
        </w:rPr>
        <w:instrText xml:space="preserve"> TOC \o "1-4" \h</w:instrText>
      </w:r>
      <w:r w:rsidRPr="00B03F31">
        <w:rPr>
          <w:rStyle w:val="-"/>
          <w:noProof/>
          <w:lang w:val="el-GR"/>
        </w:rPr>
        <w:fldChar w:fldCharType="separate"/>
      </w:r>
      <w:hyperlink w:anchor="_Toc134703445" w:history="1">
        <w:r w:rsidR="00E834E2" w:rsidRPr="00B23C41">
          <w:rPr>
            <w:rStyle w:val="-"/>
            <w:noProof/>
          </w:rPr>
          <w:t>ΔΙΑΚΗΡΥΞΗ  ΗΛΕΚΤΡΟΝΙΚΟΥ ΔΙΑΓΩΝΙΣΜΟΥ ΑΝΩ ΤΩΝ ΟΡΙΩΝ ΣΥΝΟΛΙΚΟΥ ΠΡΟΫΠΟΛΟΓΙΣΜΟΥ 1.309.079,65 € (ΧΩΡΙΣ ΦΠΑ 13%) ΓΙΑ ΤΗΝ ΠΡΟΜΗΘΕΙΑ: Α) 45.360  ΚΙΛΩΝ ΣΚΕΥΑΣΜΑΤΟΣ ΕΛΚΥΣΤΙΚΗΣ ΟΥΣΙΑΣ ENTOMELA 75 SL ΚΑΙ  Β)10.770 ΛΙΤΡΩΝ ΕΝΤΟΜΟΚΤΟΝΟΥ ΣΚΕΥΑΣΜΑΤΟΣ ΜΕ ΔΡΑΣΤΙΚΗ ΟΥΣΙΑ CYANTRANILIPROLE TECHNICAL  ΓΙΑ ΤΙΣ ΑΝΑΓΚΕΣ ΤΟΥ ΠΡΟΓΡΑΜΜΑΤΟΣ ΔΑΚΟΚΤΟΝΙΑΣ ΕΤΟΥΣ 2023.</w:t>
        </w:r>
        <w:r w:rsidR="00E834E2">
          <w:rPr>
            <w:noProof/>
          </w:rPr>
          <w:tab/>
        </w:r>
        <w:r w:rsidR="00E834E2">
          <w:rPr>
            <w:noProof/>
          </w:rPr>
          <w:fldChar w:fldCharType="begin"/>
        </w:r>
        <w:r w:rsidR="00E834E2">
          <w:rPr>
            <w:noProof/>
          </w:rPr>
          <w:instrText xml:space="preserve"> PAGEREF _Toc134703445 \h </w:instrText>
        </w:r>
        <w:r w:rsidR="00E834E2">
          <w:rPr>
            <w:noProof/>
          </w:rPr>
        </w:r>
        <w:r w:rsidR="00E834E2">
          <w:rPr>
            <w:noProof/>
          </w:rPr>
          <w:fldChar w:fldCharType="separate"/>
        </w:r>
        <w:r w:rsidR="00F96C80">
          <w:rPr>
            <w:noProof/>
          </w:rPr>
          <w:t>1</w:t>
        </w:r>
        <w:r w:rsidR="00E834E2">
          <w:rPr>
            <w:noProof/>
          </w:rPr>
          <w:fldChar w:fldCharType="end"/>
        </w:r>
      </w:hyperlink>
    </w:p>
    <w:p w14:paraId="7E0A91C1" w14:textId="3DF1958B" w:rsidR="00E834E2" w:rsidRDefault="00F96C80">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34703446" w:history="1">
        <w:r w:rsidR="00E834E2" w:rsidRPr="00B23C41">
          <w:rPr>
            <w:rStyle w:val="-"/>
            <w:noProof/>
          </w:rPr>
          <w:t>Περιεχόμενα</w:t>
        </w:r>
        <w:r w:rsidR="00E834E2">
          <w:rPr>
            <w:noProof/>
          </w:rPr>
          <w:tab/>
        </w:r>
        <w:r w:rsidR="00E834E2">
          <w:rPr>
            <w:noProof/>
          </w:rPr>
          <w:fldChar w:fldCharType="begin"/>
        </w:r>
        <w:r w:rsidR="00E834E2">
          <w:rPr>
            <w:noProof/>
          </w:rPr>
          <w:instrText xml:space="preserve"> PAGEREF _Toc134703446 \h </w:instrText>
        </w:r>
        <w:r w:rsidR="00E834E2">
          <w:rPr>
            <w:noProof/>
          </w:rPr>
        </w:r>
        <w:r w:rsidR="00E834E2">
          <w:rPr>
            <w:noProof/>
          </w:rPr>
          <w:fldChar w:fldCharType="separate"/>
        </w:r>
        <w:r>
          <w:rPr>
            <w:noProof/>
          </w:rPr>
          <w:t>2</w:t>
        </w:r>
        <w:r w:rsidR="00E834E2">
          <w:rPr>
            <w:noProof/>
          </w:rPr>
          <w:fldChar w:fldCharType="end"/>
        </w:r>
      </w:hyperlink>
    </w:p>
    <w:p w14:paraId="7686865B" w14:textId="1D353ACC" w:rsidR="00E834E2" w:rsidRDefault="00F96C80">
      <w:pPr>
        <w:pStyle w:val="18"/>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34703447" w:history="1">
        <w:r w:rsidR="00E834E2" w:rsidRPr="00B23C41">
          <w:rPr>
            <w:rStyle w:val="-"/>
            <w:noProof/>
            <w:lang w:val="el-GR"/>
          </w:rPr>
          <w:t>1.</w:t>
        </w:r>
        <w:r w:rsidR="00E834E2">
          <w:rPr>
            <w:rFonts w:asciiTheme="minorHAnsi" w:eastAsiaTheme="minorEastAsia" w:hAnsiTheme="minorHAnsi" w:cstheme="minorBidi"/>
            <w:b w:val="0"/>
            <w:bCs w:val="0"/>
            <w:caps w:val="0"/>
            <w:noProof/>
            <w:sz w:val="22"/>
            <w:szCs w:val="22"/>
            <w:lang w:val="el-GR" w:eastAsia="el-GR"/>
          </w:rPr>
          <w:tab/>
        </w:r>
        <w:r w:rsidR="00E834E2" w:rsidRPr="00B23C41">
          <w:rPr>
            <w:rStyle w:val="-"/>
            <w:noProof/>
            <w:lang w:val="el-GR"/>
          </w:rPr>
          <w:t>ΑΝΑΘΕΤΟΥΣΑ ΑΡΧΗ ΚΑΙ ΑΝΤΙΚΕΙΜΕΝΟ ΣΥΜΒΑΣΗΣ</w:t>
        </w:r>
        <w:r w:rsidR="00E834E2">
          <w:rPr>
            <w:noProof/>
          </w:rPr>
          <w:tab/>
        </w:r>
        <w:r w:rsidR="00E834E2">
          <w:rPr>
            <w:noProof/>
          </w:rPr>
          <w:fldChar w:fldCharType="begin"/>
        </w:r>
        <w:r w:rsidR="00E834E2">
          <w:rPr>
            <w:noProof/>
          </w:rPr>
          <w:instrText xml:space="preserve"> PAGEREF _Toc134703447 \h </w:instrText>
        </w:r>
        <w:r w:rsidR="00E834E2">
          <w:rPr>
            <w:noProof/>
          </w:rPr>
        </w:r>
        <w:r w:rsidR="00E834E2">
          <w:rPr>
            <w:noProof/>
          </w:rPr>
          <w:fldChar w:fldCharType="separate"/>
        </w:r>
        <w:r>
          <w:rPr>
            <w:noProof/>
          </w:rPr>
          <w:t>4</w:t>
        </w:r>
        <w:r w:rsidR="00E834E2">
          <w:rPr>
            <w:noProof/>
          </w:rPr>
          <w:fldChar w:fldCharType="end"/>
        </w:r>
      </w:hyperlink>
    </w:p>
    <w:p w14:paraId="21DD4AF8" w14:textId="6A92BAAC" w:rsidR="00E834E2" w:rsidRDefault="00F96C80">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703448" w:history="1">
        <w:r w:rsidR="00E834E2" w:rsidRPr="00B23C41">
          <w:rPr>
            <w:rStyle w:val="-"/>
            <w:noProof/>
            <w:lang w:val="el-GR"/>
          </w:rPr>
          <w:t>1.1</w:t>
        </w:r>
        <w:r w:rsidR="00E834E2">
          <w:rPr>
            <w:rFonts w:asciiTheme="minorHAnsi" w:eastAsiaTheme="minorEastAsia" w:hAnsiTheme="minorHAnsi" w:cstheme="minorBidi"/>
            <w:smallCaps w:val="0"/>
            <w:noProof/>
            <w:sz w:val="22"/>
            <w:szCs w:val="22"/>
            <w:lang w:val="el-GR" w:eastAsia="el-GR"/>
          </w:rPr>
          <w:tab/>
        </w:r>
        <w:r w:rsidR="00E834E2" w:rsidRPr="00B23C41">
          <w:rPr>
            <w:rStyle w:val="-"/>
            <w:noProof/>
            <w:lang w:val="el-GR"/>
          </w:rPr>
          <w:t>Στοιχεία Αναθέτουσας Αρχής</w:t>
        </w:r>
        <w:r w:rsidR="00E834E2">
          <w:rPr>
            <w:noProof/>
          </w:rPr>
          <w:tab/>
        </w:r>
        <w:r w:rsidR="00E834E2">
          <w:rPr>
            <w:noProof/>
          </w:rPr>
          <w:fldChar w:fldCharType="begin"/>
        </w:r>
        <w:r w:rsidR="00E834E2">
          <w:rPr>
            <w:noProof/>
          </w:rPr>
          <w:instrText xml:space="preserve"> PAGEREF _Toc134703448 \h </w:instrText>
        </w:r>
        <w:r w:rsidR="00E834E2">
          <w:rPr>
            <w:noProof/>
          </w:rPr>
        </w:r>
        <w:r w:rsidR="00E834E2">
          <w:rPr>
            <w:noProof/>
          </w:rPr>
          <w:fldChar w:fldCharType="separate"/>
        </w:r>
        <w:r>
          <w:rPr>
            <w:noProof/>
          </w:rPr>
          <w:t>4</w:t>
        </w:r>
        <w:r w:rsidR="00E834E2">
          <w:rPr>
            <w:noProof/>
          </w:rPr>
          <w:fldChar w:fldCharType="end"/>
        </w:r>
      </w:hyperlink>
    </w:p>
    <w:p w14:paraId="4191D3F3" w14:textId="005AE749" w:rsidR="00E834E2" w:rsidRDefault="00F96C80">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703449" w:history="1">
        <w:r w:rsidR="00E834E2" w:rsidRPr="00B23C41">
          <w:rPr>
            <w:rStyle w:val="-"/>
            <w:noProof/>
            <w:lang w:val="el-GR"/>
          </w:rPr>
          <w:t>1.2</w:t>
        </w:r>
        <w:r w:rsidR="00E834E2">
          <w:rPr>
            <w:rFonts w:asciiTheme="minorHAnsi" w:eastAsiaTheme="minorEastAsia" w:hAnsiTheme="minorHAnsi" w:cstheme="minorBidi"/>
            <w:smallCaps w:val="0"/>
            <w:noProof/>
            <w:sz w:val="22"/>
            <w:szCs w:val="22"/>
            <w:lang w:val="el-GR" w:eastAsia="el-GR"/>
          </w:rPr>
          <w:tab/>
        </w:r>
        <w:r w:rsidR="00E834E2" w:rsidRPr="00B23C41">
          <w:rPr>
            <w:rStyle w:val="-"/>
            <w:noProof/>
            <w:lang w:val="el-GR"/>
          </w:rPr>
          <w:t>Στοιχεία Διαδικασίας-Χρηματοδότηση</w:t>
        </w:r>
        <w:r w:rsidR="00E834E2">
          <w:rPr>
            <w:noProof/>
          </w:rPr>
          <w:tab/>
        </w:r>
        <w:r w:rsidR="00E834E2">
          <w:rPr>
            <w:noProof/>
          </w:rPr>
          <w:fldChar w:fldCharType="begin"/>
        </w:r>
        <w:r w:rsidR="00E834E2">
          <w:rPr>
            <w:noProof/>
          </w:rPr>
          <w:instrText xml:space="preserve"> PAGEREF _Toc134703449 \h </w:instrText>
        </w:r>
        <w:r w:rsidR="00E834E2">
          <w:rPr>
            <w:noProof/>
          </w:rPr>
        </w:r>
        <w:r w:rsidR="00E834E2">
          <w:rPr>
            <w:noProof/>
          </w:rPr>
          <w:fldChar w:fldCharType="separate"/>
        </w:r>
        <w:r>
          <w:rPr>
            <w:noProof/>
          </w:rPr>
          <w:t>4</w:t>
        </w:r>
        <w:r w:rsidR="00E834E2">
          <w:rPr>
            <w:noProof/>
          </w:rPr>
          <w:fldChar w:fldCharType="end"/>
        </w:r>
      </w:hyperlink>
    </w:p>
    <w:p w14:paraId="127CF28A" w14:textId="32361AB1" w:rsidR="00E834E2" w:rsidRDefault="00F96C80">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703450" w:history="1">
        <w:r w:rsidR="00E834E2" w:rsidRPr="00B23C41">
          <w:rPr>
            <w:rStyle w:val="-"/>
            <w:noProof/>
            <w:lang w:val="el-GR"/>
          </w:rPr>
          <w:t>1.3</w:t>
        </w:r>
        <w:r w:rsidR="00E834E2">
          <w:rPr>
            <w:rFonts w:asciiTheme="minorHAnsi" w:eastAsiaTheme="minorEastAsia" w:hAnsiTheme="minorHAnsi" w:cstheme="minorBidi"/>
            <w:smallCaps w:val="0"/>
            <w:noProof/>
            <w:sz w:val="22"/>
            <w:szCs w:val="22"/>
            <w:lang w:val="el-GR" w:eastAsia="el-GR"/>
          </w:rPr>
          <w:tab/>
        </w:r>
        <w:r w:rsidR="00E834E2" w:rsidRPr="00B23C41">
          <w:rPr>
            <w:rStyle w:val="-"/>
            <w:noProof/>
            <w:lang w:val="el-GR"/>
          </w:rPr>
          <w:t>Συνοπτική Περιγραφή φυσικού και οικονομικού αντικειμένου της σύμβασης</w:t>
        </w:r>
        <w:r w:rsidR="00E834E2">
          <w:rPr>
            <w:noProof/>
          </w:rPr>
          <w:tab/>
        </w:r>
        <w:r w:rsidR="00E834E2">
          <w:rPr>
            <w:noProof/>
          </w:rPr>
          <w:fldChar w:fldCharType="begin"/>
        </w:r>
        <w:r w:rsidR="00E834E2">
          <w:rPr>
            <w:noProof/>
          </w:rPr>
          <w:instrText xml:space="preserve"> PAGEREF _Toc134703450 \h </w:instrText>
        </w:r>
        <w:r w:rsidR="00E834E2">
          <w:rPr>
            <w:noProof/>
          </w:rPr>
        </w:r>
        <w:r w:rsidR="00E834E2">
          <w:rPr>
            <w:noProof/>
          </w:rPr>
          <w:fldChar w:fldCharType="separate"/>
        </w:r>
        <w:r>
          <w:rPr>
            <w:noProof/>
          </w:rPr>
          <w:t>5</w:t>
        </w:r>
        <w:r w:rsidR="00E834E2">
          <w:rPr>
            <w:noProof/>
          </w:rPr>
          <w:fldChar w:fldCharType="end"/>
        </w:r>
      </w:hyperlink>
    </w:p>
    <w:p w14:paraId="5E7142C4" w14:textId="1097EB6E" w:rsidR="00E834E2" w:rsidRDefault="00F96C80">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703451" w:history="1">
        <w:r w:rsidR="00E834E2" w:rsidRPr="00B23C41">
          <w:rPr>
            <w:rStyle w:val="-"/>
            <w:noProof/>
            <w:lang w:val="el-GR"/>
          </w:rPr>
          <w:t>1.4</w:t>
        </w:r>
        <w:r w:rsidR="00E834E2">
          <w:rPr>
            <w:rFonts w:asciiTheme="minorHAnsi" w:eastAsiaTheme="minorEastAsia" w:hAnsiTheme="minorHAnsi" w:cstheme="minorBidi"/>
            <w:smallCaps w:val="0"/>
            <w:noProof/>
            <w:sz w:val="22"/>
            <w:szCs w:val="22"/>
            <w:lang w:val="el-GR" w:eastAsia="el-GR"/>
          </w:rPr>
          <w:tab/>
        </w:r>
        <w:r w:rsidR="00E834E2" w:rsidRPr="00B23C41">
          <w:rPr>
            <w:rStyle w:val="-"/>
            <w:noProof/>
            <w:lang w:val="el-GR"/>
          </w:rPr>
          <w:t>Θεσμικό πλαίσιο</w:t>
        </w:r>
        <w:r w:rsidR="00E834E2">
          <w:rPr>
            <w:noProof/>
          </w:rPr>
          <w:tab/>
        </w:r>
        <w:r w:rsidR="00E834E2">
          <w:rPr>
            <w:noProof/>
          </w:rPr>
          <w:fldChar w:fldCharType="begin"/>
        </w:r>
        <w:r w:rsidR="00E834E2">
          <w:rPr>
            <w:noProof/>
          </w:rPr>
          <w:instrText xml:space="preserve"> PAGEREF _Toc134703451 \h </w:instrText>
        </w:r>
        <w:r w:rsidR="00E834E2">
          <w:rPr>
            <w:noProof/>
          </w:rPr>
        </w:r>
        <w:r w:rsidR="00E834E2">
          <w:rPr>
            <w:noProof/>
          </w:rPr>
          <w:fldChar w:fldCharType="separate"/>
        </w:r>
        <w:r>
          <w:rPr>
            <w:noProof/>
          </w:rPr>
          <w:t>5</w:t>
        </w:r>
        <w:r w:rsidR="00E834E2">
          <w:rPr>
            <w:noProof/>
          </w:rPr>
          <w:fldChar w:fldCharType="end"/>
        </w:r>
      </w:hyperlink>
    </w:p>
    <w:p w14:paraId="3A1B409B" w14:textId="50FC1364" w:rsidR="00E834E2" w:rsidRDefault="00F96C80">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703452" w:history="1">
        <w:r w:rsidR="00E834E2" w:rsidRPr="00B23C41">
          <w:rPr>
            <w:rStyle w:val="-"/>
            <w:noProof/>
            <w:lang w:val="el-GR"/>
          </w:rPr>
          <w:t>1.5</w:t>
        </w:r>
        <w:r w:rsidR="00E834E2">
          <w:rPr>
            <w:rFonts w:asciiTheme="minorHAnsi" w:eastAsiaTheme="minorEastAsia" w:hAnsiTheme="minorHAnsi" w:cstheme="minorBidi"/>
            <w:smallCaps w:val="0"/>
            <w:noProof/>
            <w:sz w:val="22"/>
            <w:szCs w:val="22"/>
            <w:lang w:val="el-GR" w:eastAsia="el-GR"/>
          </w:rPr>
          <w:tab/>
        </w:r>
        <w:r w:rsidR="00E834E2" w:rsidRPr="00B23C41">
          <w:rPr>
            <w:rStyle w:val="-"/>
            <w:noProof/>
            <w:lang w:val="el-GR"/>
          </w:rPr>
          <w:t>Προθεσμία παραλαβής προσφορών</w:t>
        </w:r>
        <w:r w:rsidR="00E834E2">
          <w:rPr>
            <w:noProof/>
          </w:rPr>
          <w:tab/>
        </w:r>
        <w:r w:rsidR="00E834E2">
          <w:rPr>
            <w:noProof/>
          </w:rPr>
          <w:fldChar w:fldCharType="begin"/>
        </w:r>
        <w:r w:rsidR="00E834E2">
          <w:rPr>
            <w:noProof/>
          </w:rPr>
          <w:instrText xml:space="preserve"> PAGEREF _Toc134703452 \h </w:instrText>
        </w:r>
        <w:r w:rsidR="00E834E2">
          <w:rPr>
            <w:noProof/>
          </w:rPr>
        </w:r>
        <w:r w:rsidR="00E834E2">
          <w:rPr>
            <w:noProof/>
          </w:rPr>
          <w:fldChar w:fldCharType="separate"/>
        </w:r>
        <w:r>
          <w:rPr>
            <w:noProof/>
          </w:rPr>
          <w:t>7</w:t>
        </w:r>
        <w:r w:rsidR="00E834E2">
          <w:rPr>
            <w:noProof/>
          </w:rPr>
          <w:fldChar w:fldCharType="end"/>
        </w:r>
      </w:hyperlink>
    </w:p>
    <w:p w14:paraId="428A4743" w14:textId="7278B134" w:rsidR="00E834E2" w:rsidRDefault="00F96C80">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703453" w:history="1">
        <w:r w:rsidR="00E834E2" w:rsidRPr="00B23C41">
          <w:rPr>
            <w:rStyle w:val="-"/>
            <w:noProof/>
            <w:lang w:val="el-GR"/>
          </w:rPr>
          <w:t>1.6</w:t>
        </w:r>
        <w:r w:rsidR="00E834E2">
          <w:rPr>
            <w:rFonts w:asciiTheme="minorHAnsi" w:eastAsiaTheme="minorEastAsia" w:hAnsiTheme="minorHAnsi" w:cstheme="minorBidi"/>
            <w:smallCaps w:val="0"/>
            <w:noProof/>
            <w:sz w:val="22"/>
            <w:szCs w:val="22"/>
            <w:lang w:val="el-GR" w:eastAsia="el-GR"/>
          </w:rPr>
          <w:tab/>
        </w:r>
        <w:r w:rsidR="00E834E2" w:rsidRPr="00B23C41">
          <w:rPr>
            <w:rStyle w:val="-"/>
            <w:noProof/>
            <w:lang w:val="el-GR"/>
          </w:rPr>
          <w:t>Δημοσιότητα</w:t>
        </w:r>
        <w:r w:rsidR="00E834E2">
          <w:rPr>
            <w:noProof/>
          </w:rPr>
          <w:tab/>
        </w:r>
        <w:r w:rsidR="00E834E2">
          <w:rPr>
            <w:noProof/>
          </w:rPr>
          <w:fldChar w:fldCharType="begin"/>
        </w:r>
        <w:r w:rsidR="00E834E2">
          <w:rPr>
            <w:noProof/>
          </w:rPr>
          <w:instrText xml:space="preserve"> PAGEREF _Toc134703453 \h </w:instrText>
        </w:r>
        <w:r w:rsidR="00E834E2">
          <w:rPr>
            <w:noProof/>
          </w:rPr>
        </w:r>
        <w:r w:rsidR="00E834E2">
          <w:rPr>
            <w:noProof/>
          </w:rPr>
          <w:fldChar w:fldCharType="separate"/>
        </w:r>
        <w:r>
          <w:rPr>
            <w:noProof/>
          </w:rPr>
          <w:t>8</w:t>
        </w:r>
        <w:r w:rsidR="00E834E2">
          <w:rPr>
            <w:noProof/>
          </w:rPr>
          <w:fldChar w:fldCharType="end"/>
        </w:r>
      </w:hyperlink>
    </w:p>
    <w:p w14:paraId="4DDC9DB8" w14:textId="12979DD0" w:rsidR="00E834E2" w:rsidRDefault="00F96C80">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703454" w:history="1">
        <w:r w:rsidR="00E834E2" w:rsidRPr="00B23C41">
          <w:rPr>
            <w:rStyle w:val="-"/>
            <w:noProof/>
            <w:lang w:val="el-GR"/>
          </w:rPr>
          <w:t>1.7</w:t>
        </w:r>
        <w:r w:rsidR="00E834E2">
          <w:rPr>
            <w:rFonts w:asciiTheme="minorHAnsi" w:eastAsiaTheme="minorEastAsia" w:hAnsiTheme="minorHAnsi" w:cstheme="minorBidi"/>
            <w:smallCaps w:val="0"/>
            <w:noProof/>
            <w:sz w:val="22"/>
            <w:szCs w:val="22"/>
            <w:lang w:val="el-GR" w:eastAsia="el-GR"/>
          </w:rPr>
          <w:tab/>
        </w:r>
        <w:r w:rsidR="00E834E2" w:rsidRPr="00B23C41">
          <w:rPr>
            <w:rStyle w:val="-"/>
            <w:noProof/>
            <w:lang w:val="el-GR"/>
          </w:rPr>
          <w:t>Αρχές εφαρμοζόμενες στη διαδικασία σύναψης</w:t>
        </w:r>
        <w:r w:rsidR="00E834E2">
          <w:rPr>
            <w:noProof/>
          </w:rPr>
          <w:tab/>
        </w:r>
        <w:r w:rsidR="00E834E2">
          <w:rPr>
            <w:noProof/>
          </w:rPr>
          <w:fldChar w:fldCharType="begin"/>
        </w:r>
        <w:r w:rsidR="00E834E2">
          <w:rPr>
            <w:noProof/>
          </w:rPr>
          <w:instrText xml:space="preserve"> PAGEREF _Toc134703454 \h </w:instrText>
        </w:r>
        <w:r w:rsidR="00E834E2">
          <w:rPr>
            <w:noProof/>
          </w:rPr>
        </w:r>
        <w:r w:rsidR="00E834E2">
          <w:rPr>
            <w:noProof/>
          </w:rPr>
          <w:fldChar w:fldCharType="separate"/>
        </w:r>
        <w:r>
          <w:rPr>
            <w:noProof/>
          </w:rPr>
          <w:t>8</w:t>
        </w:r>
        <w:r w:rsidR="00E834E2">
          <w:rPr>
            <w:noProof/>
          </w:rPr>
          <w:fldChar w:fldCharType="end"/>
        </w:r>
      </w:hyperlink>
    </w:p>
    <w:p w14:paraId="239B8785" w14:textId="29C92543" w:rsidR="00E834E2" w:rsidRDefault="00F96C80">
      <w:pPr>
        <w:pStyle w:val="18"/>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34703455" w:history="1">
        <w:r w:rsidR="00E834E2" w:rsidRPr="00B23C41">
          <w:rPr>
            <w:rStyle w:val="-"/>
            <w:noProof/>
            <w:lang w:val="el-GR"/>
          </w:rPr>
          <w:t>2.</w:t>
        </w:r>
        <w:r w:rsidR="00E834E2">
          <w:rPr>
            <w:rFonts w:asciiTheme="minorHAnsi" w:eastAsiaTheme="minorEastAsia" w:hAnsiTheme="minorHAnsi" w:cstheme="minorBidi"/>
            <w:b w:val="0"/>
            <w:bCs w:val="0"/>
            <w:caps w:val="0"/>
            <w:noProof/>
            <w:sz w:val="22"/>
            <w:szCs w:val="22"/>
            <w:lang w:val="el-GR" w:eastAsia="el-GR"/>
          </w:rPr>
          <w:tab/>
        </w:r>
        <w:r w:rsidR="00E834E2" w:rsidRPr="00B23C41">
          <w:rPr>
            <w:rStyle w:val="-"/>
            <w:noProof/>
            <w:lang w:val="el-GR"/>
          </w:rPr>
          <w:t>ΓΕΝΙΚΟΙ ΚΑΙ ΕΙΔΙΚΟΙ ΟΡΟΙ ΣΥΜΜΕΤΟΧΗΣ</w:t>
        </w:r>
        <w:r w:rsidR="00E834E2">
          <w:rPr>
            <w:noProof/>
          </w:rPr>
          <w:tab/>
        </w:r>
        <w:r w:rsidR="00E834E2">
          <w:rPr>
            <w:noProof/>
          </w:rPr>
          <w:fldChar w:fldCharType="begin"/>
        </w:r>
        <w:r w:rsidR="00E834E2">
          <w:rPr>
            <w:noProof/>
          </w:rPr>
          <w:instrText xml:space="preserve"> PAGEREF _Toc134703455 \h </w:instrText>
        </w:r>
        <w:r w:rsidR="00E834E2">
          <w:rPr>
            <w:noProof/>
          </w:rPr>
        </w:r>
        <w:r w:rsidR="00E834E2">
          <w:rPr>
            <w:noProof/>
          </w:rPr>
          <w:fldChar w:fldCharType="separate"/>
        </w:r>
        <w:r>
          <w:rPr>
            <w:noProof/>
          </w:rPr>
          <w:t>9</w:t>
        </w:r>
        <w:r w:rsidR="00E834E2">
          <w:rPr>
            <w:noProof/>
          </w:rPr>
          <w:fldChar w:fldCharType="end"/>
        </w:r>
      </w:hyperlink>
    </w:p>
    <w:p w14:paraId="20AAAD78" w14:textId="3EAD233A" w:rsidR="00E834E2" w:rsidRDefault="00F96C80">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703456" w:history="1">
        <w:r w:rsidR="00E834E2" w:rsidRPr="00B23C41">
          <w:rPr>
            <w:rStyle w:val="-"/>
            <w:noProof/>
            <w:lang w:val="el-GR"/>
          </w:rPr>
          <w:t>2.1</w:t>
        </w:r>
        <w:r w:rsidR="00E834E2">
          <w:rPr>
            <w:rFonts w:asciiTheme="minorHAnsi" w:eastAsiaTheme="minorEastAsia" w:hAnsiTheme="minorHAnsi" w:cstheme="minorBidi"/>
            <w:smallCaps w:val="0"/>
            <w:noProof/>
            <w:sz w:val="22"/>
            <w:szCs w:val="22"/>
            <w:lang w:val="el-GR" w:eastAsia="el-GR"/>
          </w:rPr>
          <w:tab/>
        </w:r>
        <w:r w:rsidR="00E834E2" w:rsidRPr="00B23C41">
          <w:rPr>
            <w:rStyle w:val="-"/>
            <w:noProof/>
            <w:lang w:val="el-GR"/>
          </w:rPr>
          <w:t>Γενικές Πληροφορίες</w:t>
        </w:r>
        <w:r w:rsidR="00E834E2">
          <w:rPr>
            <w:noProof/>
          </w:rPr>
          <w:tab/>
        </w:r>
        <w:r w:rsidR="00E834E2">
          <w:rPr>
            <w:noProof/>
          </w:rPr>
          <w:fldChar w:fldCharType="begin"/>
        </w:r>
        <w:r w:rsidR="00E834E2">
          <w:rPr>
            <w:noProof/>
          </w:rPr>
          <w:instrText xml:space="preserve"> PAGEREF _Toc134703456 \h </w:instrText>
        </w:r>
        <w:r w:rsidR="00E834E2">
          <w:rPr>
            <w:noProof/>
          </w:rPr>
        </w:r>
        <w:r w:rsidR="00E834E2">
          <w:rPr>
            <w:noProof/>
          </w:rPr>
          <w:fldChar w:fldCharType="separate"/>
        </w:r>
        <w:r>
          <w:rPr>
            <w:noProof/>
          </w:rPr>
          <w:t>9</w:t>
        </w:r>
        <w:r w:rsidR="00E834E2">
          <w:rPr>
            <w:noProof/>
          </w:rPr>
          <w:fldChar w:fldCharType="end"/>
        </w:r>
      </w:hyperlink>
    </w:p>
    <w:p w14:paraId="4ECD9841" w14:textId="46D9A0C3" w:rsidR="00E834E2" w:rsidRDefault="00F96C80">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703457" w:history="1">
        <w:r w:rsidR="00E834E2" w:rsidRPr="00B23C41">
          <w:rPr>
            <w:rStyle w:val="-"/>
            <w:noProof/>
            <w:lang w:val="el-GR"/>
          </w:rPr>
          <w:t>2.1.1</w:t>
        </w:r>
        <w:r w:rsidR="00E834E2">
          <w:rPr>
            <w:rFonts w:asciiTheme="minorHAnsi" w:eastAsiaTheme="minorEastAsia" w:hAnsiTheme="minorHAnsi" w:cstheme="minorBidi"/>
            <w:i w:val="0"/>
            <w:iCs w:val="0"/>
            <w:noProof/>
            <w:sz w:val="22"/>
            <w:szCs w:val="22"/>
            <w:lang w:val="el-GR" w:eastAsia="el-GR"/>
          </w:rPr>
          <w:tab/>
        </w:r>
        <w:r w:rsidR="00E834E2" w:rsidRPr="00B23C41">
          <w:rPr>
            <w:rStyle w:val="-"/>
            <w:noProof/>
            <w:lang w:val="el-GR"/>
          </w:rPr>
          <w:t>Έγγραφα της σύμβασης</w:t>
        </w:r>
        <w:r w:rsidR="00E834E2">
          <w:rPr>
            <w:noProof/>
          </w:rPr>
          <w:tab/>
        </w:r>
        <w:r w:rsidR="00E834E2">
          <w:rPr>
            <w:noProof/>
          </w:rPr>
          <w:fldChar w:fldCharType="begin"/>
        </w:r>
        <w:r w:rsidR="00E834E2">
          <w:rPr>
            <w:noProof/>
          </w:rPr>
          <w:instrText xml:space="preserve"> PAGEREF _Toc134703457 \h </w:instrText>
        </w:r>
        <w:r w:rsidR="00E834E2">
          <w:rPr>
            <w:noProof/>
          </w:rPr>
        </w:r>
        <w:r w:rsidR="00E834E2">
          <w:rPr>
            <w:noProof/>
          </w:rPr>
          <w:fldChar w:fldCharType="separate"/>
        </w:r>
        <w:r>
          <w:rPr>
            <w:noProof/>
          </w:rPr>
          <w:t>9</w:t>
        </w:r>
        <w:r w:rsidR="00E834E2">
          <w:rPr>
            <w:noProof/>
          </w:rPr>
          <w:fldChar w:fldCharType="end"/>
        </w:r>
      </w:hyperlink>
    </w:p>
    <w:p w14:paraId="4056D047" w14:textId="62ACFF4E" w:rsidR="00E834E2" w:rsidRDefault="00F96C80">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703458" w:history="1">
        <w:r w:rsidR="00E834E2" w:rsidRPr="00B23C41">
          <w:rPr>
            <w:rStyle w:val="-"/>
            <w:noProof/>
            <w:lang w:val="el-GR"/>
          </w:rPr>
          <w:t>2.1.2</w:t>
        </w:r>
        <w:r w:rsidR="00E834E2">
          <w:rPr>
            <w:rFonts w:asciiTheme="minorHAnsi" w:eastAsiaTheme="minorEastAsia" w:hAnsiTheme="minorHAnsi" w:cstheme="minorBidi"/>
            <w:i w:val="0"/>
            <w:iCs w:val="0"/>
            <w:noProof/>
            <w:sz w:val="22"/>
            <w:szCs w:val="22"/>
            <w:lang w:val="el-GR" w:eastAsia="el-GR"/>
          </w:rPr>
          <w:tab/>
        </w:r>
        <w:r w:rsidR="00E834E2" w:rsidRPr="00B23C41">
          <w:rPr>
            <w:rStyle w:val="-"/>
            <w:noProof/>
            <w:lang w:val="el-GR"/>
          </w:rPr>
          <w:t>Επικοινωνία - Πρόσβαση στα έγγραφα της Σύμβασης</w:t>
        </w:r>
        <w:r w:rsidR="00E834E2">
          <w:rPr>
            <w:noProof/>
          </w:rPr>
          <w:tab/>
        </w:r>
        <w:r w:rsidR="00E834E2">
          <w:rPr>
            <w:noProof/>
          </w:rPr>
          <w:fldChar w:fldCharType="begin"/>
        </w:r>
        <w:r w:rsidR="00E834E2">
          <w:rPr>
            <w:noProof/>
          </w:rPr>
          <w:instrText xml:space="preserve"> PAGEREF _Toc134703458 \h </w:instrText>
        </w:r>
        <w:r w:rsidR="00E834E2">
          <w:rPr>
            <w:noProof/>
          </w:rPr>
        </w:r>
        <w:r w:rsidR="00E834E2">
          <w:rPr>
            <w:noProof/>
          </w:rPr>
          <w:fldChar w:fldCharType="separate"/>
        </w:r>
        <w:r>
          <w:rPr>
            <w:noProof/>
          </w:rPr>
          <w:t>9</w:t>
        </w:r>
        <w:r w:rsidR="00E834E2">
          <w:rPr>
            <w:noProof/>
          </w:rPr>
          <w:fldChar w:fldCharType="end"/>
        </w:r>
      </w:hyperlink>
    </w:p>
    <w:p w14:paraId="5D810563" w14:textId="0E315F40" w:rsidR="00E834E2" w:rsidRDefault="00F96C80">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703459" w:history="1">
        <w:r w:rsidR="00E834E2" w:rsidRPr="00B23C41">
          <w:rPr>
            <w:rStyle w:val="-"/>
            <w:noProof/>
            <w:lang w:val="el-GR"/>
          </w:rPr>
          <w:t>2.1.3</w:t>
        </w:r>
        <w:r w:rsidR="00E834E2">
          <w:rPr>
            <w:rFonts w:asciiTheme="minorHAnsi" w:eastAsiaTheme="minorEastAsia" w:hAnsiTheme="minorHAnsi" w:cstheme="minorBidi"/>
            <w:i w:val="0"/>
            <w:iCs w:val="0"/>
            <w:noProof/>
            <w:sz w:val="22"/>
            <w:szCs w:val="22"/>
            <w:lang w:val="el-GR" w:eastAsia="el-GR"/>
          </w:rPr>
          <w:tab/>
        </w:r>
        <w:r w:rsidR="00E834E2" w:rsidRPr="00B23C41">
          <w:rPr>
            <w:rStyle w:val="-"/>
            <w:noProof/>
            <w:lang w:val="el-GR"/>
          </w:rPr>
          <w:t>Παροχή Διευκρινίσεων</w:t>
        </w:r>
        <w:r w:rsidR="00E834E2">
          <w:rPr>
            <w:noProof/>
          </w:rPr>
          <w:tab/>
        </w:r>
        <w:r w:rsidR="00E834E2">
          <w:rPr>
            <w:noProof/>
          </w:rPr>
          <w:fldChar w:fldCharType="begin"/>
        </w:r>
        <w:r w:rsidR="00E834E2">
          <w:rPr>
            <w:noProof/>
          </w:rPr>
          <w:instrText xml:space="preserve"> PAGEREF _Toc134703459 \h </w:instrText>
        </w:r>
        <w:r w:rsidR="00E834E2">
          <w:rPr>
            <w:noProof/>
          </w:rPr>
        </w:r>
        <w:r w:rsidR="00E834E2">
          <w:rPr>
            <w:noProof/>
          </w:rPr>
          <w:fldChar w:fldCharType="separate"/>
        </w:r>
        <w:r>
          <w:rPr>
            <w:noProof/>
          </w:rPr>
          <w:t>9</w:t>
        </w:r>
        <w:r w:rsidR="00E834E2">
          <w:rPr>
            <w:noProof/>
          </w:rPr>
          <w:fldChar w:fldCharType="end"/>
        </w:r>
      </w:hyperlink>
    </w:p>
    <w:p w14:paraId="39B89FC0" w14:textId="3BD076F9" w:rsidR="00E834E2" w:rsidRDefault="00F96C80">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703460" w:history="1">
        <w:r w:rsidR="00E834E2" w:rsidRPr="00B23C41">
          <w:rPr>
            <w:rStyle w:val="-"/>
            <w:noProof/>
            <w:lang w:val="el-GR"/>
          </w:rPr>
          <w:t>2.1.4</w:t>
        </w:r>
        <w:r w:rsidR="00E834E2">
          <w:rPr>
            <w:rFonts w:asciiTheme="minorHAnsi" w:eastAsiaTheme="minorEastAsia" w:hAnsiTheme="minorHAnsi" w:cstheme="minorBidi"/>
            <w:i w:val="0"/>
            <w:iCs w:val="0"/>
            <w:noProof/>
            <w:sz w:val="22"/>
            <w:szCs w:val="22"/>
            <w:lang w:val="el-GR" w:eastAsia="el-GR"/>
          </w:rPr>
          <w:tab/>
        </w:r>
        <w:r w:rsidR="00E834E2" w:rsidRPr="00B23C41">
          <w:rPr>
            <w:rStyle w:val="-"/>
            <w:noProof/>
            <w:lang w:val="el-GR"/>
          </w:rPr>
          <w:t>Γλώσσα</w:t>
        </w:r>
        <w:r w:rsidR="00E834E2">
          <w:rPr>
            <w:noProof/>
          </w:rPr>
          <w:tab/>
        </w:r>
        <w:r w:rsidR="00E834E2">
          <w:rPr>
            <w:noProof/>
          </w:rPr>
          <w:fldChar w:fldCharType="begin"/>
        </w:r>
        <w:r w:rsidR="00E834E2">
          <w:rPr>
            <w:noProof/>
          </w:rPr>
          <w:instrText xml:space="preserve"> PAGEREF _Toc134703460 \h </w:instrText>
        </w:r>
        <w:r w:rsidR="00E834E2">
          <w:rPr>
            <w:noProof/>
          </w:rPr>
        </w:r>
        <w:r w:rsidR="00E834E2">
          <w:rPr>
            <w:noProof/>
          </w:rPr>
          <w:fldChar w:fldCharType="separate"/>
        </w:r>
        <w:r>
          <w:rPr>
            <w:noProof/>
          </w:rPr>
          <w:t>10</w:t>
        </w:r>
        <w:r w:rsidR="00E834E2">
          <w:rPr>
            <w:noProof/>
          </w:rPr>
          <w:fldChar w:fldCharType="end"/>
        </w:r>
      </w:hyperlink>
    </w:p>
    <w:p w14:paraId="7AD55B18" w14:textId="563E3E72" w:rsidR="00E834E2" w:rsidRDefault="00F96C80">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703461" w:history="1">
        <w:r w:rsidR="00E834E2" w:rsidRPr="00B23C41">
          <w:rPr>
            <w:rStyle w:val="-"/>
            <w:noProof/>
            <w:lang w:val="el-GR"/>
          </w:rPr>
          <w:t>2.1.5</w:t>
        </w:r>
        <w:r w:rsidR="00E834E2">
          <w:rPr>
            <w:rFonts w:asciiTheme="minorHAnsi" w:eastAsiaTheme="minorEastAsia" w:hAnsiTheme="minorHAnsi" w:cstheme="minorBidi"/>
            <w:i w:val="0"/>
            <w:iCs w:val="0"/>
            <w:noProof/>
            <w:sz w:val="22"/>
            <w:szCs w:val="22"/>
            <w:lang w:val="el-GR" w:eastAsia="el-GR"/>
          </w:rPr>
          <w:tab/>
        </w:r>
        <w:r w:rsidR="00E834E2" w:rsidRPr="00B23C41">
          <w:rPr>
            <w:rStyle w:val="-"/>
            <w:noProof/>
            <w:lang w:val="el-GR"/>
          </w:rPr>
          <w:t>Εγγυήσεις</w:t>
        </w:r>
        <w:r w:rsidR="00E834E2">
          <w:rPr>
            <w:noProof/>
          </w:rPr>
          <w:tab/>
        </w:r>
        <w:r w:rsidR="00E834E2">
          <w:rPr>
            <w:noProof/>
          </w:rPr>
          <w:fldChar w:fldCharType="begin"/>
        </w:r>
        <w:r w:rsidR="00E834E2">
          <w:rPr>
            <w:noProof/>
          </w:rPr>
          <w:instrText xml:space="preserve"> PAGEREF _Toc134703461 \h </w:instrText>
        </w:r>
        <w:r w:rsidR="00E834E2">
          <w:rPr>
            <w:noProof/>
          </w:rPr>
        </w:r>
        <w:r w:rsidR="00E834E2">
          <w:rPr>
            <w:noProof/>
          </w:rPr>
          <w:fldChar w:fldCharType="separate"/>
        </w:r>
        <w:r>
          <w:rPr>
            <w:noProof/>
          </w:rPr>
          <w:t>10</w:t>
        </w:r>
        <w:r w:rsidR="00E834E2">
          <w:rPr>
            <w:noProof/>
          </w:rPr>
          <w:fldChar w:fldCharType="end"/>
        </w:r>
      </w:hyperlink>
    </w:p>
    <w:p w14:paraId="66149975" w14:textId="52D2F342" w:rsidR="00E834E2" w:rsidRDefault="00F96C80">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703462" w:history="1">
        <w:r w:rsidR="00E834E2" w:rsidRPr="00B23C41">
          <w:rPr>
            <w:rStyle w:val="-"/>
            <w:noProof/>
            <w:lang w:val="el-GR"/>
          </w:rPr>
          <w:t>2.1.6</w:t>
        </w:r>
        <w:r w:rsidR="00E834E2">
          <w:rPr>
            <w:rFonts w:asciiTheme="minorHAnsi" w:eastAsiaTheme="minorEastAsia" w:hAnsiTheme="minorHAnsi" w:cstheme="minorBidi"/>
            <w:i w:val="0"/>
            <w:iCs w:val="0"/>
            <w:noProof/>
            <w:sz w:val="22"/>
            <w:szCs w:val="22"/>
            <w:lang w:val="el-GR" w:eastAsia="el-GR"/>
          </w:rPr>
          <w:tab/>
        </w:r>
        <w:r w:rsidR="00E834E2" w:rsidRPr="00B23C41">
          <w:rPr>
            <w:rStyle w:val="-"/>
            <w:noProof/>
            <w:lang w:val="el-GR"/>
          </w:rPr>
          <w:t>Προστασία Προσωπικών Δεδομένων</w:t>
        </w:r>
        <w:r w:rsidR="00E834E2">
          <w:rPr>
            <w:noProof/>
          </w:rPr>
          <w:tab/>
        </w:r>
        <w:r w:rsidR="00E834E2">
          <w:rPr>
            <w:noProof/>
          </w:rPr>
          <w:fldChar w:fldCharType="begin"/>
        </w:r>
        <w:r w:rsidR="00E834E2">
          <w:rPr>
            <w:noProof/>
          </w:rPr>
          <w:instrText xml:space="preserve"> PAGEREF _Toc134703462 \h </w:instrText>
        </w:r>
        <w:r w:rsidR="00E834E2">
          <w:rPr>
            <w:noProof/>
          </w:rPr>
        </w:r>
        <w:r w:rsidR="00E834E2">
          <w:rPr>
            <w:noProof/>
          </w:rPr>
          <w:fldChar w:fldCharType="separate"/>
        </w:r>
        <w:r>
          <w:rPr>
            <w:noProof/>
          </w:rPr>
          <w:t>10</w:t>
        </w:r>
        <w:r w:rsidR="00E834E2">
          <w:rPr>
            <w:noProof/>
          </w:rPr>
          <w:fldChar w:fldCharType="end"/>
        </w:r>
      </w:hyperlink>
    </w:p>
    <w:p w14:paraId="3F501384" w14:textId="67281934" w:rsidR="00E834E2" w:rsidRDefault="00F96C80">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703463" w:history="1">
        <w:r w:rsidR="00E834E2" w:rsidRPr="00B23C41">
          <w:rPr>
            <w:rStyle w:val="-"/>
            <w:noProof/>
            <w:lang w:val="el-GR"/>
          </w:rPr>
          <w:t>2.2</w:t>
        </w:r>
        <w:r w:rsidR="00E834E2">
          <w:rPr>
            <w:rFonts w:asciiTheme="minorHAnsi" w:eastAsiaTheme="minorEastAsia" w:hAnsiTheme="minorHAnsi" w:cstheme="minorBidi"/>
            <w:smallCaps w:val="0"/>
            <w:noProof/>
            <w:sz w:val="22"/>
            <w:szCs w:val="22"/>
            <w:lang w:val="el-GR" w:eastAsia="el-GR"/>
          </w:rPr>
          <w:tab/>
        </w:r>
        <w:r w:rsidR="00E834E2" w:rsidRPr="00B23C41">
          <w:rPr>
            <w:rStyle w:val="-"/>
            <w:noProof/>
            <w:lang w:val="el-GR"/>
          </w:rPr>
          <w:t>Δικαίωμα Συμμετοχής - Κριτήρια Ποιοτικής Επιλογής</w:t>
        </w:r>
        <w:r w:rsidR="00E834E2">
          <w:rPr>
            <w:noProof/>
          </w:rPr>
          <w:tab/>
        </w:r>
        <w:r w:rsidR="00E834E2">
          <w:rPr>
            <w:noProof/>
          </w:rPr>
          <w:fldChar w:fldCharType="begin"/>
        </w:r>
        <w:r w:rsidR="00E834E2">
          <w:rPr>
            <w:noProof/>
          </w:rPr>
          <w:instrText xml:space="preserve"> PAGEREF _Toc134703463 \h </w:instrText>
        </w:r>
        <w:r w:rsidR="00E834E2">
          <w:rPr>
            <w:noProof/>
          </w:rPr>
        </w:r>
        <w:r w:rsidR="00E834E2">
          <w:rPr>
            <w:noProof/>
          </w:rPr>
          <w:fldChar w:fldCharType="separate"/>
        </w:r>
        <w:r>
          <w:rPr>
            <w:noProof/>
          </w:rPr>
          <w:t>11</w:t>
        </w:r>
        <w:r w:rsidR="00E834E2">
          <w:rPr>
            <w:noProof/>
          </w:rPr>
          <w:fldChar w:fldCharType="end"/>
        </w:r>
      </w:hyperlink>
    </w:p>
    <w:p w14:paraId="7E098C03" w14:textId="46385256" w:rsidR="00E834E2" w:rsidRDefault="00F96C80">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703464" w:history="1">
        <w:r w:rsidR="00E834E2" w:rsidRPr="00B23C41">
          <w:rPr>
            <w:rStyle w:val="-"/>
            <w:noProof/>
            <w:lang w:val="el-GR"/>
          </w:rPr>
          <w:t>2.2.1</w:t>
        </w:r>
        <w:r w:rsidR="00E834E2">
          <w:rPr>
            <w:rFonts w:asciiTheme="minorHAnsi" w:eastAsiaTheme="minorEastAsia" w:hAnsiTheme="minorHAnsi" w:cstheme="minorBidi"/>
            <w:i w:val="0"/>
            <w:iCs w:val="0"/>
            <w:noProof/>
            <w:sz w:val="22"/>
            <w:szCs w:val="22"/>
            <w:lang w:val="el-GR" w:eastAsia="el-GR"/>
          </w:rPr>
          <w:tab/>
        </w:r>
        <w:r w:rsidR="00E834E2" w:rsidRPr="00B23C41">
          <w:rPr>
            <w:rStyle w:val="-"/>
            <w:noProof/>
            <w:lang w:val="el-GR"/>
          </w:rPr>
          <w:t>Δικαίωμα συμμετοχής</w:t>
        </w:r>
        <w:r w:rsidR="00E834E2">
          <w:rPr>
            <w:noProof/>
          </w:rPr>
          <w:tab/>
        </w:r>
        <w:r w:rsidR="00E834E2">
          <w:rPr>
            <w:noProof/>
          </w:rPr>
          <w:fldChar w:fldCharType="begin"/>
        </w:r>
        <w:r w:rsidR="00E834E2">
          <w:rPr>
            <w:noProof/>
          </w:rPr>
          <w:instrText xml:space="preserve"> PAGEREF _Toc134703464 \h </w:instrText>
        </w:r>
        <w:r w:rsidR="00E834E2">
          <w:rPr>
            <w:noProof/>
          </w:rPr>
        </w:r>
        <w:r w:rsidR="00E834E2">
          <w:rPr>
            <w:noProof/>
          </w:rPr>
          <w:fldChar w:fldCharType="separate"/>
        </w:r>
        <w:r>
          <w:rPr>
            <w:noProof/>
          </w:rPr>
          <w:t>11</w:t>
        </w:r>
        <w:r w:rsidR="00E834E2">
          <w:rPr>
            <w:noProof/>
          </w:rPr>
          <w:fldChar w:fldCharType="end"/>
        </w:r>
      </w:hyperlink>
    </w:p>
    <w:p w14:paraId="4F4D3FDB" w14:textId="29374DF1" w:rsidR="00E834E2" w:rsidRDefault="00F96C80">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703465" w:history="1">
        <w:r w:rsidR="00E834E2" w:rsidRPr="00B23C41">
          <w:rPr>
            <w:rStyle w:val="-"/>
            <w:noProof/>
            <w:lang w:val="el-GR"/>
          </w:rPr>
          <w:t>2.2.2</w:t>
        </w:r>
        <w:r w:rsidR="00E834E2">
          <w:rPr>
            <w:rFonts w:asciiTheme="minorHAnsi" w:eastAsiaTheme="minorEastAsia" w:hAnsiTheme="minorHAnsi" w:cstheme="minorBidi"/>
            <w:i w:val="0"/>
            <w:iCs w:val="0"/>
            <w:noProof/>
            <w:sz w:val="22"/>
            <w:szCs w:val="22"/>
            <w:lang w:val="el-GR" w:eastAsia="el-GR"/>
          </w:rPr>
          <w:tab/>
        </w:r>
        <w:r w:rsidR="00E834E2" w:rsidRPr="00B23C41">
          <w:rPr>
            <w:rStyle w:val="-"/>
            <w:noProof/>
            <w:lang w:val="el-GR"/>
          </w:rPr>
          <w:t>Εγγύηση συμμετοχής</w:t>
        </w:r>
        <w:r w:rsidR="00E834E2">
          <w:rPr>
            <w:noProof/>
          </w:rPr>
          <w:tab/>
        </w:r>
        <w:r w:rsidR="00E834E2">
          <w:rPr>
            <w:noProof/>
          </w:rPr>
          <w:fldChar w:fldCharType="begin"/>
        </w:r>
        <w:r w:rsidR="00E834E2">
          <w:rPr>
            <w:noProof/>
          </w:rPr>
          <w:instrText xml:space="preserve"> PAGEREF _Toc134703465 \h </w:instrText>
        </w:r>
        <w:r w:rsidR="00E834E2">
          <w:rPr>
            <w:noProof/>
          </w:rPr>
        </w:r>
        <w:r w:rsidR="00E834E2">
          <w:rPr>
            <w:noProof/>
          </w:rPr>
          <w:fldChar w:fldCharType="separate"/>
        </w:r>
        <w:r>
          <w:rPr>
            <w:noProof/>
          </w:rPr>
          <w:t>11</w:t>
        </w:r>
        <w:r w:rsidR="00E834E2">
          <w:rPr>
            <w:noProof/>
          </w:rPr>
          <w:fldChar w:fldCharType="end"/>
        </w:r>
      </w:hyperlink>
    </w:p>
    <w:p w14:paraId="61979CA2" w14:textId="61DA14C2" w:rsidR="00E834E2" w:rsidRDefault="00F96C80">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703466" w:history="1">
        <w:r w:rsidR="00E834E2" w:rsidRPr="00B23C41">
          <w:rPr>
            <w:rStyle w:val="-"/>
            <w:noProof/>
            <w:lang w:val="el-GR"/>
          </w:rPr>
          <w:t>2.2.3</w:t>
        </w:r>
        <w:r w:rsidR="00E834E2">
          <w:rPr>
            <w:rFonts w:asciiTheme="minorHAnsi" w:eastAsiaTheme="minorEastAsia" w:hAnsiTheme="minorHAnsi" w:cstheme="minorBidi"/>
            <w:i w:val="0"/>
            <w:iCs w:val="0"/>
            <w:noProof/>
            <w:sz w:val="22"/>
            <w:szCs w:val="22"/>
            <w:lang w:val="el-GR" w:eastAsia="el-GR"/>
          </w:rPr>
          <w:tab/>
        </w:r>
        <w:r w:rsidR="00E834E2" w:rsidRPr="00B23C41">
          <w:rPr>
            <w:rStyle w:val="-"/>
            <w:noProof/>
            <w:lang w:val="el-GR"/>
          </w:rPr>
          <w:t>Λόγοι αποκλεισμού</w:t>
        </w:r>
        <w:r w:rsidR="00E834E2">
          <w:rPr>
            <w:noProof/>
          </w:rPr>
          <w:tab/>
        </w:r>
        <w:r w:rsidR="00E834E2">
          <w:rPr>
            <w:noProof/>
          </w:rPr>
          <w:fldChar w:fldCharType="begin"/>
        </w:r>
        <w:r w:rsidR="00E834E2">
          <w:rPr>
            <w:noProof/>
          </w:rPr>
          <w:instrText xml:space="preserve"> PAGEREF _Toc134703466 \h </w:instrText>
        </w:r>
        <w:r w:rsidR="00E834E2">
          <w:rPr>
            <w:noProof/>
          </w:rPr>
        </w:r>
        <w:r w:rsidR="00E834E2">
          <w:rPr>
            <w:noProof/>
          </w:rPr>
          <w:fldChar w:fldCharType="separate"/>
        </w:r>
        <w:r>
          <w:rPr>
            <w:noProof/>
          </w:rPr>
          <w:t>12</w:t>
        </w:r>
        <w:r w:rsidR="00E834E2">
          <w:rPr>
            <w:noProof/>
          </w:rPr>
          <w:fldChar w:fldCharType="end"/>
        </w:r>
      </w:hyperlink>
    </w:p>
    <w:p w14:paraId="1060D828" w14:textId="787DE9DD" w:rsidR="00E834E2" w:rsidRDefault="00F96C80">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703467" w:history="1">
        <w:r w:rsidR="00E834E2" w:rsidRPr="00B23C41">
          <w:rPr>
            <w:rStyle w:val="-"/>
            <w:noProof/>
            <w:lang w:val="el-GR"/>
          </w:rPr>
          <w:t>2.2.4</w:t>
        </w:r>
        <w:r w:rsidR="00E834E2">
          <w:rPr>
            <w:rFonts w:asciiTheme="minorHAnsi" w:eastAsiaTheme="minorEastAsia" w:hAnsiTheme="minorHAnsi" w:cstheme="minorBidi"/>
            <w:i w:val="0"/>
            <w:iCs w:val="0"/>
            <w:noProof/>
            <w:sz w:val="22"/>
            <w:szCs w:val="22"/>
            <w:lang w:val="el-GR" w:eastAsia="el-GR"/>
          </w:rPr>
          <w:tab/>
        </w:r>
        <w:r w:rsidR="00E834E2" w:rsidRPr="00B23C41">
          <w:rPr>
            <w:rStyle w:val="-"/>
            <w:noProof/>
            <w:lang w:val="el-GR"/>
          </w:rPr>
          <w:t>Καταλληλότητα άσκησης επαγγελματικής δραστηριότητας</w:t>
        </w:r>
        <w:r w:rsidR="00E834E2">
          <w:rPr>
            <w:noProof/>
          </w:rPr>
          <w:tab/>
        </w:r>
        <w:r w:rsidR="00E834E2">
          <w:rPr>
            <w:noProof/>
          </w:rPr>
          <w:fldChar w:fldCharType="begin"/>
        </w:r>
        <w:r w:rsidR="00E834E2">
          <w:rPr>
            <w:noProof/>
          </w:rPr>
          <w:instrText xml:space="preserve"> PAGEREF _Toc134703467 \h </w:instrText>
        </w:r>
        <w:r w:rsidR="00E834E2">
          <w:rPr>
            <w:noProof/>
          </w:rPr>
        </w:r>
        <w:r w:rsidR="00E834E2">
          <w:rPr>
            <w:noProof/>
          </w:rPr>
          <w:fldChar w:fldCharType="separate"/>
        </w:r>
        <w:r>
          <w:rPr>
            <w:noProof/>
          </w:rPr>
          <w:t>16</w:t>
        </w:r>
        <w:r w:rsidR="00E834E2">
          <w:rPr>
            <w:noProof/>
          </w:rPr>
          <w:fldChar w:fldCharType="end"/>
        </w:r>
      </w:hyperlink>
    </w:p>
    <w:p w14:paraId="6E51402F" w14:textId="38FEF220" w:rsidR="00E834E2" w:rsidRDefault="00F96C80">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703468" w:history="1">
        <w:r w:rsidR="00E834E2" w:rsidRPr="00B23C41">
          <w:rPr>
            <w:rStyle w:val="-"/>
            <w:noProof/>
            <w:lang w:val="el-GR"/>
          </w:rPr>
          <w:t>2.2.5</w:t>
        </w:r>
        <w:r w:rsidR="00E834E2">
          <w:rPr>
            <w:rFonts w:asciiTheme="minorHAnsi" w:eastAsiaTheme="minorEastAsia" w:hAnsiTheme="minorHAnsi" w:cstheme="minorBidi"/>
            <w:i w:val="0"/>
            <w:iCs w:val="0"/>
            <w:noProof/>
            <w:sz w:val="22"/>
            <w:szCs w:val="22"/>
            <w:lang w:val="el-GR" w:eastAsia="el-GR"/>
          </w:rPr>
          <w:tab/>
        </w:r>
        <w:r w:rsidR="00E834E2" w:rsidRPr="00B23C41">
          <w:rPr>
            <w:rStyle w:val="-"/>
            <w:noProof/>
            <w:lang w:val="el-GR"/>
          </w:rPr>
          <w:t>Οικονομική και χρηματοοικονομική επάρκεια</w:t>
        </w:r>
        <w:r w:rsidR="00E834E2">
          <w:rPr>
            <w:noProof/>
          </w:rPr>
          <w:tab/>
        </w:r>
        <w:r w:rsidR="00E834E2">
          <w:rPr>
            <w:noProof/>
          </w:rPr>
          <w:fldChar w:fldCharType="begin"/>
        </w:r>
        <w:r w:rsidR="00E834E2">
          <w:rPr>
            <w:noProof/>
          </w:rPr>
          <w:instrText xml:space="preserve"> PAGEREF _Toc134703468 \h </w:instrText>
        </w:r>
        <w:r w:rsidR="00E834E2">
          <w:rPr>
            <w:noProof/>
          </w:rPr>
        </w:r>
        <w:r w:rsidR="00E834E2">
          <w:rPr>
            <w:noProof/>
          </w:rPr>
          <w:fldChar w:fldCharType="separate"/>
        </w:r>
        <w:r>
          <w:rPr>
            <w:noProof/>
          </w:rPr>
          <w:t>16</w:t>
        </w:r>
        <w:r w:rsidR="00E834E2">
          <w:rPr>
            <w:noProof/>
          </w:rPr>
          <w:fldChar w:fldCharType="end"/>
        </w:r>
      </w:hyperlink>
    </w:p>
    <w:p w14:paraId="3E183A1E" w14:textId="148B4909" w:rsidR="00E834E2" w:rsidRDefault="00F96C80">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703469" w:history="1">
        <w:r w:rsidR="00E834E2" w:rsidRPr="00B23C41">
          <w:rPr>
            <w:rStyle w:val="-"/>
            <w:noProof/>
            <w:lang w:val="el-GR"/>
          </w:rPr>
          <w:t>2.2.6</w:t>
        </w:r>
        <w:r w:rsidR="00E834E2">
          <w:rPr>
            <w:rFonts w:asciiTheme="minorHAnsi" w:eastAsiaTheme="minorEastAsia" w:hAnsiTheme="minorHAnsi" w:cstheme="minorBidi"/>
            <w:i w:val="0"/>
            <w:iCs w:val="0"/>
            <w:noProof/>
            <w:sz w:val="22"/>
            <w:szCs w:val="22"/>
            <w:lang w:val="el-GR" w:eastAsia="el-GR"/>
          </w:rPr>
          <w:tab/>
        </w:r>
        <w:r w:rsidR="00E834E2" w:rsidRPr="00B23C41">
          <w:rPr>
            <w:rStyle w:val="-"/>
            <w:noProof/>
            <w:lang w:val="el-GR"/>
          </w:rPr>
          <w:t>Τεχνική και επαγγελματική ικανότητα</w:t>
        </w:r>
        <w:r w:rsidR="00E834E2">
          <w:rPr>
            <w:noProof/>
          </w:rPr>
          <w:tab/>
        </w:r>
        <w:r w:rsidR="00E834E2">
          <w:rPr>
            <w:noProof/>
          </w:rPr>
          <w:fldChar w:fldCharType="begin"/>
        </w:r>
        <w:r w:rsidR="00E834E2">
          <w:rPr>
            <w:noProof/>
          </w:rPr>
          <w:instrText xml:space="preserve"> PAGEREF _Toc134703469 \h </w:instrText>
        </w:r>
        <w:r w:rsidR="00E834E2">
          <w:rPr>
            <w:noProof/>
          </w:rPr>
        </w:r>
        <w:r w:rsidR="00E834E2">
          <w:rPr>
            <w:noProof/>
          </w:rPr>
          <w:fldChar w:fldCharType="separate"/>
        </w:r>
        <w:r>
          <w:rPr>
            <w:noProof/>
          </w:rPr>
          <w:t>16</w:t>
        </w:r>
        <w:r w:rsidR="00E834E2">
          <w:rPr>
            <w:noProof/>
          </w:rPr>
          <w:fldChar w:fldCharType="end"/>
        </w:r>
      </w:hyperlink>
    </w:p>
    <w:p w14:paraId="427A723B" w14:textId="75805933" w:rsidR="00E834E2" w:rsidRDefault="00F96C80">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703470" w:history="1">
        <w:r w:rsidR="00E834E2" w:rsidRPr="00B23C41">
          <w:rPr>
            <w:rStyle w:val="-"/>
            <w:noProof/>
            <w:lang w:val="el-GR"/>
          </w:rPr>
          <w:t>2.2.7</w:t>
        </w:r>
        <w:r w:rsidR="00E834E2">
          <w:rPr>
            <w:rFonts w:asciiTheme="minorHAnsi" w:eastAsiaTheme="minorEastAsia" w:hAnsiTheme="minorHAnsi" w:cstheme="minorBidi"/>
            <w:i w:val="0"/>
            <w:iCs w:val="0"/>
            <w:noProof/>
            <w:sz w:val="22"/>
            <w:szCs w:val="22"/>
            <w:lang w:val="el-GR" w:eastAsia="el-GR"/>
          </w:rPr>
          <w:tab/>
        </w:r>
        <w:r w:rsidR="00E834E2" w:rsidRPr="00B23C41">
          <w:rPr>
            <w:rStyle w:val="-"/>
            <w:noProof/>
            <w:lang w:val="el-GR"/>
          </w:rPr>
          <w:t>Πρότυπα διασφάλισης ποιότητας και πρότυπα περιβαλλοντικής διαχείρισης</w:t>
        </w:r>
        <w:r w:rsidR="00E834E2">
          <w:rPr>
            <w:noProof/>
          </w:rPr>
          <w:tab/>
        </w:r>
        <w:r w:rsidR="00E834E2">
          <w:rPr>
            <w:noProof/>
          </w:rPr>
          <w:fldChar w:fldCharType="begin"/>
        </w:r>
        <w:r w:rsidR="00E834E2">
          <w:rPr>
            <w:noProof/>
          </w:rPr>
          <w:instrText xml:space="preserve"> PAGEREF _Toc134703470 \h </w:instrText>
        </w:r>
        <w:r w:rsidR="00E834E2">
          <w:rPr>
            <w:noProof/>
          </w:rPr>
        </w:r>
        <w:r w:rsidR="00E834E2">
          <w:rPr>
            <w:noProof/>
          </w:rPr>
          <w:fldChar w:fldCharType="separate"/>
        </w:r>
        <w:r>
          <w:rPr>
            <w:noProof/>
          </w:rPr>
          <w:t>16</w:t>
        </w:r>
        <w:r w:rsidR="00E834E2">
          <w:rPr>
            <w:noProof/>
          </w:rPr>
          <w:fldChar w:fldCharType="end"/>
        </w:r>
      </w:hyperlink>
    </w:p>
    <w:p w14:paraId="6E7D1966" w14:textId="68E09644" w:rsidR="00E834E2" w:rsidRDefault="00F96C80">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703471" w:history="1">
        <w:r w:rsidR="00E834E2" w:rsidRPr="00B23C41">
          <w:rPr>
            <w:rStyle w:val="-"/>
            <w:noProof/>
            <w:lang w:val="el-GR"/>
          </w:rPr>
          <w:t>2.2.8</w:t>
        </w:r>
        <w:r w:rsidR="00E834E2">
          <w:rPr>
            <w:rFonts w:asciiTheme="minorHAnsi" w:eastAsiaTheme="minorEastAsia" w:hAnsiTheme="minorHAnsi" w:cstheme="minorBidi"/>
            <w:i w:val="0"/>
            <w:iCs w:val="0"/>
            <w:noProof/>
            <w:sz w:val="22"/>
            <w:szCs w:val="22"/>
            <w:lang w:val="el-GR" w:eastAsia="el-GR"/>
          </w:rPr>
          <w:tab/>
        </w:r>
        <w:r w:rsidR="00E834E2" w:rsidRPr="00B23C41">
          <w:rPr>
            <w:rStyle w:val="-"/>
            <w:noProof/>
            <w:lang w:val="el-GR"/>
          </w:rPr>
          <w:t>Στήριξη στην ικανότητα τρίτων – Υπεργολαβία</w:t>
        </w:r>
        <w:r w:rsidR="00E834E2">
          <w:rPr>
            <w:noProof/>
          </w:rPr>
          <w:tab/>
        </w:r>
        <w:r w:rsidR="00E834E2">
          <w:rPr>
            <w:noProof/>
          </w:rPr>
          <w:fldChar w:fldCharType="begin"/>
        </w:r>
        <w:r w:rsidR="00E834E2">
          <w:rPr>
            <w:noProof/>
          </w:rPr>
          <w:instrText xml:space="preserve"> PAGEREF _Toc134703471 \h </w:instrText>
        </w:r>
        <w:r w:rsidR="00E834E2">
          <w:rPr>
            <w:noProof/>
          </w:rPr>
        </w:r>
        <w:r w:rsidR="00E834E2">
          <w:rPr>
            <w:noProof/>
          </w:rPr>
          <w:fldChar w:fldCharType="separate"/>
        </w:r>
        <w:r>
          <w:rPr>
            <w:noProof/>
          </w:rPr>
          <w:t>16</w:t>
        </w:r>
        <w:r w:rsidR="00E834E2">
          <w:rPr>
            <w:noProof/>
          </w:rPr>
          <w:fldChar w:fldCharType="end"/>
        </w:r>
      </w:hyperlink>
    </w:p>
    <w:p w14:paraId="50444156" w14:textId="73DB76F1" w:rsidR="00E834E2" w:rsidRDefault="00F96C80">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703472" w:history="1">
        <w:r w:rsidR="00E834E2" w:rsidRPr="00B23C41">
          <w:rPr>
            <w:rStyle w:val="-"/>
            <w:noProof/>
            <w:lang w:val="el-GR"/>
          </w:rPr>
          <w:t>2.2.9</w:t>
        </w:r>
        <w:r w:rsidR="00E834E2">
          <w:rPr>
            <w:rFonts w:asciiTheme="minorHAnsi" w:eastAsiaTheme="minorEastAsia" w:hAnsiTheme="minorHAnsi" w:cstheme="minorBidi"/>
            <w:i w:val="0"/>
            <w:iCs w:val="0"/>
            <w:noProof/>
            <w:sz w:val="22"/>
            <w:szCs w:val="22"/>
            <w:lang w:val="el-GR" w:eastAsia="el-GR"/>
          </w:rPr>
          <w:tab/>
        </w:r>
        <w:r w:rsidR="00E834E2" w:rsidRPr="00B23C41">
          <w:rPr>
            <w:rStyle w:val="-"/>
            <w:noProof/>
            <w:lang w:val="el-GR"/>
          </w:rPr>
          <w:t>Κανόνες απόδειξης ποιοτικής επιλογής</w:t>
        </w:r>
        <w:r w:rsidR="00E834E2">
          <w:rPr>
            <w:noProof/>
          </w:rPr>
          <w:tab/>
        </w:r>
        <w:r w:rsidR="00E834E2">
          <w:rPr>
            <w:noProof/>
          </w:rPr>
          <w:fldChar w:fldCharType="begin"/>
        </w:r>
        <w:r w:rsidR="00E834E2">
          <w:rPr>
            <w:noProof/>
          </w:rPr>
          <w:instrText xml:space="preserve"> PAGEREF _Toc134703472 \h </w:instrText>
        </w:r>
        <w:r w:rsidR="00E834E2">
          <w:rPr>
            <w:noProof/>
          </w:rPr>
        </w:r>
        <w:r w:rsidR="00E834E2">
          <w:rPr>
            <w:noProof/>
          </w:rPr>
          <w:fldChar w:fldCharType="separate"/>
        </w:r>
        <w:r>
          <w:rPr>
            <w:noProof/>
          </w:rPr>
          <w:t>17</w:t>
        </w:r>
        <w:r w:rsidR="00E834E2">
          <w:rPr>
            <w:noProof/>
          </w:rPr>
          <w:fldChar w:fldCharType="end"/>
        </w:r>
      </w:hyperlink>
    </w:p>
    <w:p w14:paraId="658B4DA4" w14:textId="4E6C44E5" w:rsidR="00E834E2" w:rsidRDefault="00F96C80">
      <w:pPr>
        <w:pStyle w:val="44"/>
        <w:tabs>
          <w:tab w:val="left" w:pos="1540"/>
          <w:tab w:val="right" w:leader="dot" w:pos="9628"/>
        </w:tabs>
        <w:rPr>
          <w:rFonts w:asciiTheme="minorHAnsi" w:eastAsiaTheme="minorEastAsia" w:hAnsiTheme="minorHAnsi" w:cstheme="minorBidi"/>
          <w:noProof/>
          <w:sz w:val="22"/>
          <w:szCs w:val="22"/>
          <w:lang w:val="el-GR" w:eastAsia="el-GR"/>
        </w:rPr>
      </w:pPr>
      <w:hyperlink w:anchor="_Toc134703473" w:history="1">
        <w:r w:rsidR="00E834E2" w:rsidRPr="00B23C41">
          <w:rPr>
            <w:rStyle w:val="-"/>
            <w:noProof/>
            <w:lang w:val="el-GR"/>
          </w:rPr>
          <w:t>2.2.9.1</w:t>
        </w:r>
        <w:r w:rsidR="00E834E2">
          <w:rPr>
            <w:rFonts w:asciiTheme="minorHAnsi" w:eastAsiaTheme="minorEastAsia" w:hAnsiTheme="minorHAnsi" w:cstheme="minorBidi"/>
            <w:noProof/>
            <w:sz w:val="22"/>
            <w:szCs w:val="22"/>
            <w:lang w:val="el-GR" w:eastAsia="el-GR"/>
          </w:rPr>
          <w:tab/>
        </w:r>
        <w:r w:rsidR="00E834E2" w:rsidRPr="00B23C41">
          <w:rPr>
            <w:rStyle w:val="-"/>
            <w:noProof/>
            <w:lang w:val="el-GR"/>
          </w:rPr>
          <w:t>Προκαταρκτική απόδειξη κατά την υποβολή προσφορών</w:t>
        </w:r>
        <w:r w:rsidR="00E834E2">
          <w:rPr>
            <w:noProof/>
          </w:rPr>
          <w:tab/>
        </w:r>
        <w:r w:rsidR="00E834E2">
          <w:rPr>
            <w:noProof/>
          </w:rPr>
          <w:fldChar w:fldCharType="begin"/>
        </w:r>
        <w:r w:rsidR="00E834E2">
          <w:rPr>
            <w:noProof/>
          </w:rPr>
          <w:instrText xml:space="preserve"> PAGEREF _Toc134703473 \h </w:instrText>
        </w:r>
        <w:r w:rsidR="00E834E2">
          <w:rPr>
            <w:noProof/>
          </w:rPr>
        </w:r>
        <w:r w:rsidR="00E834E2">
          <w:rPr>
            <w:noProof/>
          </w:rPr>
          <w:fldChar w:fldCharType="separate"/>
        </w:r>
        <w:r>
          <w:rPr>
            <w:noProof/>
          </w:rPr>
          <w:t>17</w:t>
        </w:r>
        <w:r w:rsidR="00E834E2">
          <w:rPr>
            <w:noProof/>
          </w:rPr>
          <w:fldChar w:fldCharType="end"/>
        </w:r>
      </w:hyperlink>
    </w:p>
    <w:p w14:paraId="2C2E7EC5" w14:textId="3B490ABD" w:rsidR="00E834E2" w:rsidRDefault="00F96C80">
      <w:pPr>
        <w:pStyle w:val="44"/>
        <w:tabs>
          <w:tab w:val="left" w:pos="1540"/>
          <w:tab w:val="right" w:leader="dot" w:pos="9628"/>
        </w:tabs>
        <w:rPr>
          <w:rFonts w:asciiTheme="minorHAnsi" w:eastAsiaTheme="minorEastAsia" w:hAnsiTheme="minorHAnsi" w:cstheme="minorBidi"/>
          <w:noProof/>
          <w:sz w:val="22"/>
          <w:szCs w:val="22"/>
          <w:lang w:val="el-GR" w:eastAsia="el-GR"/>
        </w:rPr>
      </w:pPr>
      <w:hyperlink w:anchor="_Toc134703474" w:history="1">
        <w:r w:rsidR="00E834E2" w:rsidRPr="00B23C41">
          <w:rPr>
            <w:rStyle w:val="-"/>
            <w:noProof/>
            <w:lang w:val="el-GR"/>
          </w:rPr>
          <w:t>2.2.9.2</w:t>
        </w:r>
        <w:r w:rsidR="00E834E2">
          <w:rPr>
            <w:rFonts w:asciiTheme="minorHAnsi" w:eastAsiaTheme="minorEastAsia" w:hAnsiTheme="minorHAnsi" w:cstheme="minorBidi"/>
            <w:noProof/>
            <w:sz w:val="22"/>
            <w:szCs w:val="22"/>
            <w:lang w:val="el-GR" w:eastAsia="el-GR"/>
          </w:rPr>
          <w:tab/>
        </w:r>
        <w:r w:rsidR="00E834E2" w:rsidRPr="00B23C41">
          <w:rPr>
            <w:rStyle w:val="-"/>
            <w:noProof/>
            <w:lang w:val="el-GR"/>
          </w:rPr>
          <w:t>Αποδεικτικά μέσα</w:t>
        </w:r>
        <w:r w:rsidR="00E834E2">
          <w:rPr>
            <w:noProof/>
          </w:rPr>
          <w:tab/>
        </w:r>
        <w:r w:rsidR="00E834E2">
          <w:rPr>
            <w:noProof/>
          </w:rPr>
          <w:fldChar w:fldCharType="begin"/>
        </w:r>
        <w:r w:rsidR="00E834E2">
          <w:rPr>
            <w:noProof/>
          </w:rPr>
          <w:instrText xml:space="preserve"> PAGEREF _Toc134703474 \h </w:instrText>
        </w:r>
        <w:r w:rsidR="00E834E2">
          <w:rPr>
            <w:noProof/>
          </w:rPr>
        </w:r>
        <w:r w:rsidR="00E834E2">
          <w:rPr>
            <w:noProof/>
          </w:rPr>
          <w:fldChar w:fldCharType="separate"/>
        </w:r>
        <w:r>
          <w:rPr>
            <w:noProof/>
          </w:rPr>
          <w:t>18</w:t>
        </w:r>
        <w:r w:rsidR="00E834E2">
          <w:rPr>
            <w:noProof/>
          </w:rPr>
          <w:fldChar w:fldCharType="end"/>
        </w:r>
      </w:hyperlink>
    </w:p>
    <w:p w14:paraId="0EC21E84" w14:textId="0488B3FA" w:rsidR="00E834E2" w:rsidRDefault="00F96C80">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703475" w:history="1">
        <w:r w:rsidR="00E834E2" w:rsidRPr="00B23C41">
          <w:rPr>
            <w:rStyle w:val="-"/>
            <w:noProof/>
            <w:lang w:val="el-GR"/>
          </w:rPr>
          <w:t>2.3</w:t>
        </w:r>
        <w:r w:rsidR="00E834E2">
          <w:rPr>
            <w:rFonts w:asciiTheme="minorHAnsi" w:eastAsiaTheme="minorEastAsia" w:hAnsiTheme="minorHAnsi" w:cstheme="minorBidi"/>
            <w:smallCaps w:val="0"/>
            <w:noProof/>
            <w:sz w:val="22"/>
            <w:szCs w:val="22"/>
            <w:lang w:val="el-GR" w:eastAsia="el-GR"/>
          </w:rPr>
          <w:tab/>
        </w:r>
        <w:r w:rsidR="00E834E2" w:rsidRPr="00B23C41">
          <w:rPr>
            <w:rStyle w:val="-"/>
            <w:noProof/>
            <w:lang w:val="el-GR"/>
          </w:rPr>
          <w:t>Κριτήρια Ανάθεσης</w:t>
        </w:r>
        <w:r w:rsidR="00E834E2">
          <w:rPr>
            <w:noProof/>
          </w:rPr>
          <w:tab/>
        </w:r>
        <w:r w:rsidR="00E834E2">
          <w:rPr>
            <w:noProof/>
          </w:rPr>
          <w:fldChar w:fldCharType="begin"/>
        </w:r>
        <w:r w:rsidR="00E834E2">
          <w:rPr>
            <w:noProof/>
          </w:rPr>
          <w:instrText xml:space="preserve"> PAGEREF _Toc134703475 \h </w:instrText>
        </w:r>
        <w:r w:rsidR="00E834E2">
          <w:rPr>
            <w:noProof/>
          </w:rPr>
        </w:r>
        <w:r w:rsidR="00E834E2">
          <w:rPr>
            <w:noProof/>
          </w:rPr>
          <w:fldChar w:fldCharType="separate"/>
        </w:r>
        <w:r>
          <w:rPr>
            <w:noProof/>
          </w:rPr>
          <w:t>23</w:t>
        </w:r>
        <w:r w:rsidR="00E834E2">
          <w:rPr>
            <w:noProof/>
          </w:rPr>
          <w:fldChar w:fldCharType="end"/>
        </w:r>
      </w:hyperlink>
    </w:p>
    <w:p w14:paraId="4819645A" w14:textId="77FA776A" w:rsidR="00E834E2" w:rsidRDefault="00F96C80">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703476" w:history="1">
        <w:r w:rsidR="00E834E2" w:rsidRPr="00B23C41">
          <w:rPr>
            <w:rStyle w:val="-"/>
            <w:noProof/>
            <w:lang w:val="el-GR"/>
          </w:rPr>
          <w:t>2.3.1</w:t>
        </w:r>
        <w:r w:rsidR="00E834E2">
          <w:rPr>
            <w:rFonts w:asciiTheme="minorHAnsi" w:eastAsiaTheme="minorEastAsia" w:hAnsiTheme="minorHAnsi" w:cstheme="minorBidi"/>
            <w:i w:val="0"/>
            <w:iCs w:val="0"/>
            <w:noProof/>
            <w:sz w:val="22"/>
            <w:szCs w:val="22"/>
            <w:lang w:val="el-GR" w:eastAsia="el-GR"/>
          </w:rPr>
          <w:tab/>
        </w:r>
        <w:r w:rsidR="00E834E2" w:rsidRPr="00B23C41">
          <w:rPr>
            <w:rStyle w:val="-"/>
            <w:noProof/>
            <w:lang w:val="el-GR"/>
          </w:rPr>
          <w:t>Κριτήριο ανάθεσης</w:t>
        </w:r>
        <w:r w:rsidR="00E834E2">
          <w:rPr>
            <w:noProof/>
          </w:rPr>
          <w:tab/>
        </w:r>
        <w:r w:rsidR="00E834E2">
          <w:rPr>
            <w:noProof/>
          </w:rPr>
          <w:fldChar w:fldCharType="begin"/>
        </w:r>
        <w:r w:rsidR="00E834E2">
          <w:rPr>
            <w:noProof/>
          </w:rPr>
          <w:instrText xml:space="preserve"> PAGEREF _Toc134703476 \h </w:instrText>
        </w:r>
        <w:r w:rsidR="00E834E2">
          <w:rPr>
            <w:noProof/>
          </w:rPr>
        </w:r>
        <w:r w:rsidR="00E834E2">
          <w:rPr>
            <w:noProof/>
          </w:rPr>
          <w:fldChar w:fldCharType="separate"/>
        </w:r>
        <w:r>
          <w:rPr>
            <w:noProof/>
          </w:rPr>
          <w:t>23</w:t>
        </w:r>
        <w:r w:rsidR="00E834E2">
          <w:rPr>
            <w:noProof/>
          </w:rPr>
          <w:fldChar w:fldCharType="end"/>
        </w:r>
      </w:hyperlink>
    </w:p>
    <w:p w14:paraId="112BA598" w14:textId="2480E332" w:rsidR="00E834E2" w:rsidRDefault="00F96C80">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703477" w:history="1">
        <w:r w:rsidR="00E834E2" w:rsidRPr="00B23C41">
          <w:rPr>
            <w:rStyle w:val="-"/>
            <w:noProof/>
            <w:lang w:val="el-GR"/>
          </w:rPr>
          <w:t>2.4</w:t>
        </w:r>
        <w:r w:rsidR="00E834E2">
          <w:rPr>
            <w:rFonts w:asciiTheme="minorHAnsi" w:eastAsiaTheme="minorEastAsia" w:hAnsiTheme="minorHAnsi" w:cstheme="minorBidi"/>
            <w:smallCaps w:val="0"/>
            <w:noProof/>
            <w:sz w:val="22"/>
            <w:szCs w:val="22"/>
            <w:lang w:val="el-GR" w:eastAsia="el-GR"/>
          </w:rPr>
          <w:tab/>
        </w:r>
        <w:r w:rsidR="00E834E2" w:rsidRPr="00B23C41">
          <w:rPr>
            <w:rStyle w:val="-"/>
            <w:noProof/>
            <w:lang w:val="el-GR"/>
          </w:rPr>
          <w:t>Κατάρτιση - Περιεχόμενο Προσφορών</w:t>
        </w:r>
        <w:r w:rsidR="00E834E2">
          <w:rPr>
            <w:noProof/>
          </w:rPr>
          <w:tab/>
        </w:r>
        <w:r w:rsidR="00E834E2">
          <w:rPr>
            <w:noProof/>
          </w:rPr>
          <w:fldChar w:fldCharType="begin"/>
        </w:r>
        <w:r w:rsidR="00E834E2">
          <w:rPr>
            <w:noProof/>
          </w:rPr>
          <w:instrText xml:space="preserve"> PAGEREF _Toc134703477 \h </w:instrText>
        </w:r>
        <w:r w:rsidR="00E834E2">
          <w:rPr>
            <w:noProof/>
          </w:rPr>
        </w:r>
        <w:r w:rsidR="00E834E2">
          <w:rPr>
            <w:noProof/>
          </w:rPr>
          <w:fldChar w:fldCharType="separate"/>
        </w:r>
        <w:r>
          <w:rPr>
            <w:noProof/>
          </w:rPr>
          <w:t>24</w:t>
        </w:r>
        <w:r w:rsidR="00E834E2">
          <w:rPr>
            <w:noProof/>
          </w:rPr>
          <w:fldChar w:fldCharType="end"/>
        </w:r>
      </w:hyperlink>
    </w:p>
    <w:p w14:paraId="527C63FA" w14:textId="1F22C666" w:rsidR="00E834E2" w:rsidRDefault="00F96C80">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703478" w:history="1">
        <w:r w:rsidR="00E834E2" w:rsidRPr="00B23C41">
          <w:rPr>
            <w:rStyle w:val="-"/>
            <w:noProof/>
            <w:lang w:val="el-GR"/>
          </w:rPr>
          <w:t>2.4.1</w:t>
        </w:r>
        <w:r w:rsidR="00E834E2">
          <w:rPr>
            <w:rFonts w:asciiTheme="minorHAnsi" w:eastAsiaTheme="minorEastAsia" w:hAnsiTheme="minorHAnsi" w:cstheme="minorBidi"/>
            <w:i w:val="0"/>
            <w:iCs w:val="0"/>
            <w:noProof/>
            <w:sz w:val="22"/>
            <w:szCs w:val="22"/>
            <w:lang w:val="el-GR" w:eastAsia="el-GR"/>
          </w:rPr>
          <w:tab/>
        </w:r>
        <w:r w:rsidR="00E834E2" w:rsidRPr="00B23C41">
          <w:rPr>
            <w:rStyle w:val="-"/>
            <w:noProof/>
            <w:lang w:val="el-GR"/>
          </w:rPr>
          <w:t>Γενικοί όροι υποβολής προσφορών</w:t>
        </w:r>
        <w:r w:rsidR="00E834E2">
          <w:rPr>
            <w:noProof/>
          </w:rPr>
          <w:tab/>
        </w:r>
        <w:r w:rsidR="00E834E2">
          <w:rPr>
            <w:noProof/>
          </w:rPr>
          <w:fldChar w:fldCharType="begin"/>
        </w:r>
        <w:r w:rsidR="00E834E2">
          <w:rPr>
            <w:noProof/>
          </w:rPr>
          <w:instrText xml:space="preserve"> PAGEREF _Toc134703478 \h </w:instrText>
        </w:r>
        <w:r w:rsidR="00E834E2">
          <w:rPr>
            <w:noProof/>
          </w:rPr>
        </w:r>
        <w:r w:rsidR="00E834E2">
          <w:rPr>
            <w:noProof/>
          </w:rPr>
          <w:fldChar w:fldCharType="separate"/>
        </w:r>
        <w:r>
          <w:rPr>
            <w:noProof/>
          </w:rPr>
          <w:t>24</w:t>
        </w:r>
        <w:r w:rsidR="00E834E2">
          <w:rPr>
            <w:noProof/>
          </w:rPr>
          <w:fldChar w:fldCharType="end"/>
        </w:r>
      </w:hyperlink>
    </w:p>
    <w:p w14:paraId="09144AA9" w14:textId="75E4216B" w:rsidR="00E834E2" w:rsidRDefault="00F96C80">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703479" w:history="1">
        <w:r w:rsidR="00E834E2" w:rsidRPr="00B23C41">
          <w:rPr>
            <w:rStyle w:val="-"/>
            <w:noProof/>
            <w:lang w:val="el-GR"/>
          </w:rPr>
          <w:t>2.4.2</w:t>
        </w:r>
        <w:r w:rsidR="00E834E2">
          <w:rPr>
            <w:rFonts w:asciiTheme="minorHAnsi" w:eastAsiaTheme="minorEastAsia" w:hAnsiTheme="minorHAnsi" w:cstheme="minorBidi"/>
            <w:i w:val="0"/>
            <w:iCs w:val="0"/>
            <w:noProof/>
            <w:sz w:val="22"/>
            <w:szCs w:val="22"/>
            <w:lang w:val="el-GR" w:eastAsia="el-GR"/>
          </w:rPr>
          <w:tab/>
        </w:r>
        <w:r w:rsidR="00E834E2" w:rsidRPr="00B23C41">
          <w:rPr>
            <w:rStyle w:val="-"/>
            <w:noProof/>
            <w:lang w:val="el-GR"/>
          </w:rPr>
          <w:t>Χρόνος και Τρόπος υποβολής προσφορών</w:t>
        </w:r>
        <w:r w:rsidR="00E834E2">
          <w:rPr>
            <w:noProof/>
          </w:rPr>
          <w:tab/>
        </w:r>
        <w:r w:rsidR="00E834E2">
          <w:rPr>
            <w:noProof/>
          </w:rPr>
          <w:fldChar w:fldCharType="begin"/>
        </w:r>
        <w:r w:rsidR="00E834E2">
          <w:rPr>
            <w:noProof/>
          </w:rPr>
          <w:instrText xml:space="preserve"> PAGEREF _Toc134703479 \h </w:instrText>
        </w:r>
        <w:r w:rsidR="00E834E2">
          <w:rPr>
            <w:noProof/>
          </w:rPr>
        </w:r>
        <w:r w:rsidR="00E834E2">
          <w:rPr>
            <w:noProof/>
          </w:rPr>
          <w:fldChar w:fldCharType="separate"/>
        </w:r>
        <w:r>
          <w:rPr>
            <w:noProof/>
          </w:rPr>
          <w:t>24</w:t>
        </w:r>
        <w:r w:rsidR="00E834E2">
          <w:rPr>
            <w:noProof/>
          </w:rPr>
          <w:fldChar w:fldCharType="end"/>
        </w:r>
      </w:hyperlink>
    </w:p>
    <w:p w14:paraId="6A80EAE4" w14:textId="5D78AF26" w:rsidR="00E834E2" w:rsidRDefault="00F96C80">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703480" w:history="1">
        <w:r w:rsidR="00E834E2" w:rsidRPr="00B23C41">
          <w:rPr>
            <w:rStyle w:val="-"/>
            <w:noProof/>
            <w:lang w:val="el-GR"/>
          </w:rPr>
          <w:t>2.4.3</w:t>
        </w:r>
        <w:r w:rsidR="00E834E2">
          <w:rPr>
            <w:rFonts w:asciiTheme="minorHAnsi" w:eastAsiaTheme="minorEastAsia" w:hAnsiTheme="minorHAnsi" w:cstheme="minorBidi"/>
            <w:i w:val="0"/>
            <w:iCs w:val="0"/>
            <w:noProof/>
            <w:sz w:val="22"/>
            <w:szCs w:val="22"/>
            <w:lang w:val="el-GR" w:eastAsia="el-GR"/>
          </w:rPr>
          <w:tab/>
        </w:r>
        <w:r w:rsidR="00E834E2" w:rsidRPr="00B23C41">
          <w:rPr>
            <w:rStyle w:val="-"/>
            <w:noProof/>
            <w:lang w:val="el-GR"/>
          </w:rPr>
          <w:t>Περιεχόμενα Φακέλου «Δικαιολογητικά Συμμετοχής- Τεχνική Προσφορά»</w:t>
        </w:r>
        <w:r w:rsidR="00E834E2">
          <w:rPr>
            <w:noProof/>
          </w:rPr>
          <w:tab/>
        </w:r>
        <w:r w:rsidR="00E834E2">
          <w:rPr>
            <w:noProof/>
          </w:rPr>
          <w:fldChar w:fldCharType="begin"/>
        </w:r>
        <w:r w:rsidR="00E834E2">
          <w:rPr>
            <w:noProof/>
          </w:rPr>
          <w:instrText xml:space="preserve"> PAGEREF _Toc134703480 \h </w:instrText>
        </w:r>
        <w:r w:rsidR="00E834E2">
          <w:rPr>
            <w:noProof/>
          </w:rPr>
        </w:r>
        <w:r w:rsidR="00E834E2">
          <w:rPr>
            <w:noProof/>
          </w:rPr>
          <w:fldChar w:fldCharType="separate"/>
        </w:r>
        <w:r>
          <w:rPr>
            <w:noProof/>
          </w:rPr>
          <w:t>27</w:t>
        </w:r>
        <w:r w:rsidR="00E834E2">
          <w:rPr>
            <w:noProof/>
          </w:rPr>
          <w:fldChar w:fldCharType="end"/>
        </w:r>
      </w:hyperlink>
    </w:p>
    <w:p w14:paraId="6EC02130" w14:textId="446C1895" w:rsidR="00E834E2" w:rsidRDefault="00F96C80">
      <w:pPr>
        <w:pStyle w:val="44"/>
        <w:tabs>
          <w:tab w:val="right" w:leader="dot" w:pos="9628"/>
        </w:tabs>
        <w:rPr>
          <w:rFonts w:asciiTheme="minorHAnsi" w:eastAsiaTheme="minorEastAsia" w:hAnsiTheme="minorHAnsi" w:cstheme="minorBidi"/>
          <w:noProof/>
          <w:sz w:val="22"/>
          <w:szCs w:val="22"/>
          <w:lang w:val="el-GR" w:eastAsia="el-GR"/>
        </w:rPr>
      </w:pPr>
      <w:hyperlink w:anchor="_Toc134703481" w:history="1">
        <w:r w:rsidR="00E834E2" w:rsidRPr="00B23C41">
          <w:rPr>
            <w:rStyle w:val="-"/>
            <w:noProof/>
            <w:lang w:val="el-GR"/>
          </w:rPr>
          <w:t>2.4.3.1 Δικαιολογητικά Συμμετοχής</w:t>
        </w:r>
        <w:r w:rsidR="00E834E2">
          <w:rPr>
            <w:noProof/>
          </w:rPr>
          <w:tab/>
        </w:r>
        <w:r w:rsidR="00E834E2">
          <w:rPr>
            <w:noProof/>
          </w:rPr>
          <w:fldChar w:fldCharType="begin"/>
        </w:r>
        <w:r w:rsidR="00E834E2">
          <w:rPr>
            <w:noProof/>
          </w:rPr>
          <w:instrText xml:space="preserve"> PAGEREF _Toc134703481 \h </w:instrText>
        </w:r>
        <w:r w:rsidR="00E834E2">
          <w:rPr>
            <w:noProof/>
          </w:rPr>
        </w:r>
        <w:r w:rsidR="00E834E2">
          <w:rPr>
            <w:noProof/>
          </w:rPr>
          <w:fldChar w:fldCharType="separate"/>
        </w:r>
        <w:r>
          <w:rPr>
            <w:noProof/>
          </w:rPr>
          <w:t>27</w:t>
        </w:r>
        <w:r w:rsidR="00E834E2">
          <w:rPr>
            <w:noProof/>
          </w:rPr>
          <w:fldChar w:fldCharType="end"/>
        </w:r>
      </w:hyperlink>
    </w:p>
    <w:p w14:paraId="5BC63203" w14:textId="1C0AC61E" w:rsidR="00E834E2" w:rsidRDefault="00F96C80">
      <w:pPr>
        <w:pStyle w:val="44"/>
        <w:tabs>
          <w:tab w:val="right" w:leader="dot" w:pos="9628"/>
        </w:tabs>
        <w:rPr>
          <w:rFonts w:asciiTheme="minorHAnsi" w:eastAsiaTheme="minorEastAsia" w:hAnsiTheme="minorHAnsi" w:cstheme="minorBidi"/>
          <w:noProof/>
          <w:sz w:val="22"/>
          <w:szCs w:val="22"/>
          <w:lang w:val="el-GR" w:eastAsia="el-GR"/>
        </w:rPr>
      </w:pPr>
      <w:hyperlink w:anchor="_Toc134703482" w:history="1">
        <w:r w:rsidR="00E834E2" w:rsidRPr="00B23C41">
          <w:rPr>
            <w:rStyle w:val="-"/>
            <w:noProof/>
            <w:lang w:val="el-GR"/>
          </w:rPr>
          <w:t>2.4.3.2 Τεχνική προσφορά</w:t>
        </w:r>
        <w:r w:rsidR="00E834E2">
          <w:rPr>
            <w:noProof/>
          </w:rPr>
          <w:tab/>
        </w:r>
        <w:r w:rsidR="00E834E2">
          <w:rPr>
            <w:noProof/>
          </w:rPr>
          <w:fldChar w:fldCharType="begin"/>
        </w:r>
        <w:r w:rsidR="00E834E2">
          <w:rPr>
            <w:noProof/>
          </w:rPr>
          <w:instrText xml:space="preserve"> PAGEREF _Toc134703482 \h </w:instrText>
        </w:r>
        <w:r w:rsidR="00E834E2">
          <w:rPr>
            <w:noProof/>
          </w:rPr>
        </w:r>
        <w:r w:rsidR="00E834E2">
          <w:rPr>
            <w:noProof/>
          </w:rPr>
          <w:fldChar w:fldCharType="separate"/>
        </w:r>
        <w:r>
          <w:rPr>
            <w:noProof/>
          </w:rPr>
          <w:t>27</w:t>
        </w:r>
        <w:r w:rsidR="00E834E2">
          <w:rPr>
            <w:noProof/>
          </w:rPr>
          <w:fldChar w:fldCharType="end"/>
        </w:r>
      </w:hyperlink>
    </w:p>
    <w:p w14:paraId="5D79756E" w14:textId="30A928B5" w:rsidR="00E834E2" w:rsidRDefault="00F96C80">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703483" w:history="1">
        <w:r w:rsidR="00E834E2" w:rsidRPr="00B23C41">
          <w:rPr>
            <w:rStyle w:val="-"/>
            <w:noProof/>
            <w:lang w:val="el-GR"/>
          </w:rPr>
          <w:t>2.4.4</w:t>
        </w:r>
        <w:r w:rsidR="00E834E2">
          <w:rPr>
            <w:rFonts w:asciiTheme="minorHAnsi" w:eastAsiaTheme="minorEastAsia" w:hAnsiTheme="minorHAnsi" w:cstheme="minorBidi"/>
            <w:i w:val="0"/>
            <w:iCs w:val="0"/>
            <w:noProof/>
            <w:sz w:val="22"/>
            <w:szCs w:val="22"/>
            <w:lang w:val="el-GR" w:eastAsia="el-GR"/>
          </w:rPr>
          <w:tab/>
        </w:r>
        <w:r w:rsidR="00E834E2" w:rsidRPr="00B23C41">
          <w:rPr>
            <w:rStyle w:val="-"/>
            <w:noProof/>
            <w:lang w:val="el-GR"/>
          </w:rPr>
          <w:t>Περιεχόμενα Φακέλου «Οικονομική Προσφορά» / Τρόπος σύνταξης και υποβολής οικονομικών προσφορών</w:t>
        </w:r>
        <w:r w:rsidR="00E834E2">
          <w:rPr>
            <w:noProof/>
          </w:rPr>
          <w:tab/>
        </w:r>
        <w:r w:rsidR="00E834E2">
          <w:rPr>
            <w:noProof/>
          </w:rPr>
          <w:fldChar w:fldCharType="begin"/>
        </w:r>
        <w:r w:rsidR="00E834E2">
          <w:rPr>
            <w:noProof/>
          </w:rPr>
          <w:instrText xml:space="preserve"> PAGEREF _Toc134703483 \h </w:instrText>
        </w:r>
        <w:r w:rsidR="00E834E2">
          <w:rPr>
            <w:noProof/>
          </w:rPr>
        </w:r>
        <w:r w:rsidR="00E834E2">
          <w:rPr>
            <w:noProof/>
          </w:rPr>
          <w:fldChar w:fldCharType="separate"/>
        </w:r>
        <w:r>
          <w:rPr>
            <w:noProof/>
          </w:rPr>
          <w:t>28</w:t>
        </w:r>
        <w:r w:rsidR="00E834E2">
          <w:rPr>
            <w:noProof/>
          </w:rPr>
          <w:fldChar w:fldCharType="end"/>
        </w:r>
      </w:hyperlink>
    </w:p>
    <w:p w14:paraId="179ADCB9" w14:textId="5373BE5E" w:rsidR="00E834E2" w:rsidRDefault="00F96C80">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703484" w:history="1">
        <w:r w:rsidR="00E834E2" w:rsidRPr="00B23C41">
          <w:rPr>
            <w:rStyle w:val="-"/>
            <w:noProof/>
            <w:lang w:val="el-GR"/>
          </w:rPr>
          <w:t>2.4.5</w:t>
        </w:r>
        <w:r w:rsidR="00E834E2">
          <w:rPr>
            <w:rFonts w:asciiTheme="minorHAnsi" w:eastAsiaTheme="minorEastAsia" w:hAnsiTheme="minorHAnsi" w:cstheme="minorBidi"/>
            <w:i w:val="0"/>
            <w:iCs w:val="0"/>
            <w:noProof/>
            <w:sz w:val="22"/>
            <w:szCs w:val="22"/>
            <w:lang w:val="el-GR" w:eastAsia="el-GR"/>
          </w:rPr>
          <w:tab/>
        </w:r>
        <w:r w:rsidR="00E834E2" w:rsidRPr="00B23C41">
          <w:rPr>
            <w:rStyle w:val="-"/>
            <w:noProof/>
            <w:lang w:val="el-GR"/>
          </w:rPr>
          <w:t>Χρόνος ισχύος των προσφορών</w:t>
        </w:r>
        <w:r w:rsidR="00E834E2">
          <w:rPr>
            <w:noProof/>
          </w:rPr>
          <w:tab/>
        </w:r>
        <w:r w:rsidR="00E834E2">
          <w:rPr>
            <w:noProof/>
          </w:rPr>
          <w:fldChar w:fldCharType="begin"/>
        </w:r>
        <w:r w:rsidR="00E834E2">
          <w:rPr>
            <w:noProof/>
          </w:rPr>
          <w:instrText xml:space="preserve"> PAGEREF _Toc134703484 \h </w:instrText>
        </w:r>
        <w:r w:rsidR="00E834E2">
          <w:rPr>
            <w:noProof/>
          </w:rPr>
        </w:r>
        <w:r w:rsidR="00E834E2">
          <w:rPr>
            <w:noProof/>
          </w:rPr>
          <w:fldChar w:fldCharType="separate"/>
        </w:r>
        <w:r>
          <w:rPr>
            <w:noProof/>
          </w:rPr>
          <w:t>28</w:t>
        </w:r>
        <w:r w:rsidR="00E834E2">
          <w:rPr>
            <w:noProof/>
          </w:rPr>
          <w:fldChar w:fldCharType="end"/>
        </w:r>
      </w:hyperlink>
    </w:p>
    <w:p w14:paraId="2B125DEE" w14:textId="321F741B" w:rsidR="00E834E2" w:rsidRDefault="00F96C80">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703485" w:history="1">
        <w:r w:rsidR="00E834E2" w:rsidRPr="00B23C41">
          <w:rPr>
            <w:rStyle w:val="-"/>
            <w:noProof/>
            <w:lang w:val="el-GR"/>
          </w:rPr>
          <w:t>2.4.6</w:t>
        </w:r>
        <w:r w:rsidR="00E834E2">
          <w:rPr>
            <w:rFonts w:asciiTheme="minorHAnsi" w:eastAsiaTheme="minorEastAsia" w:hAnsiTheme="minorHAnsi" w:cstheme="minorBidi"/>
            <w:i w:val="0"/>
            <w:iCs w:val="0"/>
            <w:noProof/>
            <w:sz w:val="22"/>
            <w:szCs w:val="22"/>
            <w:lang w:val="el-GR" w:eastAsia="el-GR"/>
          </w:rPr>
          <w:tab/>
        </w:r>
        <w:r w:rsidR="00E834E2" w:rsidRPr="00B23C41">
          <w:rPr>
            <w:rStyle w:val="-"/>
            <w:noProof/>
            <w:lang w:val="el-GR"/>
          </w:rPr>
          <w:t>Λόγοι απόρριψης προσφορών</w:t>
        </w:r>
        <w:r w:rsidR="00E834E2">
          <w:rPr>
            <w:noProof/>
          </w:rPr>
          <w:tab/>
        </w:r>
        <w:r w:rsidR="00E834E2">
          <w:rPr>
            <w:noProof/>
          </w:rPr>
          <w:fldChar w:fldCharType="begin"/>
        </w:r>
        <w:r w:rsidR="00E834E2">
          <w:rPr>
            <w:noProof/>
          </w:rPr>
          <w:instrText xml:space="preserve"> PAGEREF _Toc134703485 \h </w:instrText>
        </w:r>
        <w:r w:rsidR="00E834E2">
          <w:rPr>
            <w:noProof/>
          </w:rPr>
        </w:r>
        <w:r w:rsidR="00E834E2">
          <w:rPr>
            <w:noProof/>
          </w:rPr>
          <w:fldChar w:fldCharType="separate"/>
        </w:r>
        <w:r>
          <w:rPr>
            <w:noProof/>
          </w:rPr>
          <w:t>28</w:t>
        </w:r>
        <w:r w:rsidR="00E834E2">
          <w:rPr>
            <w:noProof/>
          </w:rPr>
          <w:fldChar w:fldCharType="end"/>
        </w:r>
      </w:hyperlink>
    </w:p>
    <w:p w14:paraId="7AAA3A31" w14:textId="0DF6C103" w:rsidR="00E834E2" w:rsidRDefault="00F96C80">
      <w:pPr>
        <w:pStyle w:val="18"/>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34703486" w:history="1">
        <w:r w:rsidR="00E834E2" w:rsidRPr="00B23C41">
          <w:rPr>
            <w:rStyle w:val="-"/>
            <w:noProof/>
            <w:lang w:val="el-GR"/>
          </w:rPr>
          <w:t>3.</w:t>
        </w:r>
        <w:r w:rsidR="00E834E2">
          <w:rPr>
            <w:rFonts w:asciiTheme="minorHAnsi" w:eastAsiaTheme="minorEastAsia" w:hAnsiTheme="minorHAnsi" w:cstheme="minorBidi"/>
            <w:b w:val="0"/>
            <w:bCs w:val="0"/>
            <w:caps w:val="0"/>
            <w:noProof/>
            <w:sz w:val="22"/>
            <w:szCs w:val="22"/>
            <w:lang w:val="el-GR" w:eastAsia="el-GR"/>
          </w:rPr>
          <w:tab/>
        </w:r>
        <w:r w:rsidR="00E834E2" w:rsidRPr="00B23C41">
          <w:rPr>
            <w:rStyle w:val="-"/>
            <w:noProof/>
            <w:lang w:val="el-GR"/>
          </w:rPr>
          <w:t>ΔΙΕΝΕΡΓΕΙΑ ΔΙΑΔΙΚΑΣΙΑΣ - ΑΞΙΟΛΟΓΗΣΗ ΠΡΟΣΦΟΡΩΝ</w:t>
        </w:r>
        <w:r w:rsidR="00E834E2">
          <w:rPr>
            <w:noProof/>
          </w:rPr>
          <w:tab/>
        </w:r>
        <w:r w:rsidR="00E834E2">
          <w:rPr>
            <w:noProof/>
          </w:rPr>
          <w:fldChar w:fldCharType="begin"/>
        </w:r>
        <w:r w:rsidR="00E834E2">
          <w:rPr>
            <w:noProof/>
          </w:rPr>
          <w:instrText xml:space="preserve"> PAGEREF _Toc134703486 \h </w:instrText>
        </w:r>
        <w:r w:rsidR="00E834E2">
          <w:rPr>
            <w:noProof/>
          </w:rPr>
        </w:r>
        <w:r w:rsidR="00E834E2">
          <w:rPr>
            <w:noProof/>
          </w:rPr>
          <w:fldChar w:fldCharType="separate"/>
        </w:r>
        <w:r>
          <w:rPr>
            <w:noProof/>
          </w:rPr>
          <w:t>30</w:t>
        </w:r>
        <w:r w:rsidR="00E834E2">
          <w:rPr>
            <w:noProof/>
          </w:rPr>
          <w:fldChar w:fldCharType="end"/>
        </w:r>
      </w:hyperlink>
    </w:p>
    <w:p w14:paraId="6F87559F" w14:textId="043829D1" w:rsidR="00E834E2" w:rsidRDefault="00F96C80">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703487" w:history="1">
        <w:r w:rsidR="00E834E2" w:rsidRPr="00B23C41">
          <w:rPr>
            <w:rStyle w:val="-"/>
            <w:noProof/>
            <w:lang w:val="el-GR"/>
          </w:rPr>
          <w:t xml:space="preserve">3.1 </w:t>
        </w:r>
        <w:r w:rsidR="00E834E2">
          <w:rPr>
            <w:rFonts w:asciiTheme="minorHAnsi" w:eastAsiaTheme="minorEastAsia" w:hAnsiTheme="minorHAnsi" w:cstheme="minorBidi"/>
            <w:smallCaps w:val="0"/>
            <w:noProof/>
            <w:sz w:val="22"/>
            <w:szCs w:val="22"/>
            <w:lang w:val="el-GR" w:eastAsia="el-GR"/>
          </w:rPr>
          <w:tab/>
        </w:r>
        <w:r w:rsidR="00E834E2" w:rsidRPr="00B23C41">
          <w:rPr>
            <w:rStyle w:val="-"/>
            <w:noProof/>
            <w:lang w:val="el-GR"/>
          </w:rPr>
          <w:t>Αποσφράγιση και αξιολόγηση προσφορών</w:t>
        </w:r>
        <w:r w:rsidR="00E834E2">
          <w:rPr>
            <w:noProof/>
          </w:rPr>
          <w:tab/>
        </w:r>
        <w:r w:rsidR="00E834E2">
          <w:rPr>
            <w:noProof/>
          </w:rPr>
          <w:fldChar w:fldCharType="begin"/>
        </w:r>
        <w:r w:rsidR="00E834E2">
          <w:rPr>
            <w:noProof/>
          </w:rPr>
          <w:instrText xml:space="preserve"> PAGEREF _Toc134703487 \h </w:instrText>
        </w:r>
        <w:r w:rsidR="00E834E2">
          <w:rPr>
            <w:noProof/>
          </w:rPr>
        </w:r>
        <w:r w:rsidR="00E834E2">
          <w:rPr>
            <w:noProof/>
          </w:rPr>
          <w:fldChar w:fldCharType="separate"/>
        </w:r>
        <w:r>
          <w:rPr>
            <w:noProof/>
          </w:rPr>
          <w:t>30</w:t>
        </w:r>
        <w:r w:rsidR="00E834E2">
          <w:rPr>
            <w:noProof/>
          </w:rPr>
          <w:fldChar w:fldCharType="end"/>
        </w:r>
      </w:hyperlink>
    </w:p>
    <w:p w14:paraId="35EC9D4A" w14:textId="62462B4B" w:rsidR="00E834E2" w:rsidRDefault="00F96C80">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703488" w:history="1">
        <w:r w:rsidR="00E834E2" w:rsidRPr="00B23C41">
          <w:rPr>
            <w:rStyle w:val="-"/>
            <w:rFonts w:cs="Arial"/>
            <w:noProof/>
            <w:kern w:val="1"/>
            <w:lang w:val="el-GR"/>
          </w:rPr>
          <w:t>3.1.1</w:t>
        </w:r>
        <w:r w:rsidR="00E834E2">
          <w:rPr>
            <w:rFonts w:asciiTheme="minorHAnsi" w:eastAsiaTheme="minorEastAsia" w:hAnsiTheme="minorHAnsi" w:cstheme="minorBidi"/>
            <w:i w:val="0"/>
            <w:iCs w:val="0"/>
            <w:noProof/>
            <w:sz w:val="22"/>
            <w:szCs w:val="22"/>
            <w:lang w:val="el-GR" w:eastAsia="el-GR"/>
          </w:rPr>
          <w:tab/>
        </w:r>
        <w:r w:rsidR="00E834E2" w:rsidRPr="00B23C41">
          <w:rPr>
            <w:rStyle w:val="-"/>
            <w:rFonts w:cs="Arial"/>
            <w:noProof/>
            <w:kern w:val="1"/>
            <w:lang w:val="el-GR"/>
          </w:rPr>
          <w:t>Ηλεκτρονική αποσφράγιση προσφορών</w:t>
        </w:r>
        <w:r w:rsidR="00E834E2">
          <w:rPr>
            <w:noProof/>
          </w:rPr>
          <w:tab/>
        </w:r>
        <w:r w:rsidR="00E834E2">
          <w:rPr>
            <w:noProof/>
          </w:rPr>
          <w:fldChar w:fldCharType="begin"/>
        </w:r>
        <w:r w:rsidR="00E834E2">
          <w:rPr>
            <w:noProof/>
          </w:rPr>
          <w:instrText xml:space="preserve"> PAGEREF _Toc134703488 \h </w:instrText>
        </w:r>
        <w:r w:rsidR="00E834E2">
          <w:rPr>
            <w:noProof/>
          </w:rPr>
        </w:r>
        <w:r w:rsidR="00E834E2">
          <w:rPr>
            <w:noProof/>
          </w:rPr>
          <w:fldChar w:fldCharType="separate"/>
        </w:r>
        <w:r>
          <w:rPr>
            <w:noProof/>
          </w:rPr>
          <w:t>30</w:t>
        </w:r>
        <w:r w:rsidR="00E834E2">
          <w:rPr>
            <w:noProof/>
          </w:rPr>
          <w:fldChar w:fldCharType="end"/>
        </w:r>
      </w:hyperlink>
    </w:p>
    <w:p w14:paraId="515AE258" w14:textId="135EACAA" w:rsidR="00E834E2" w:rsidRDefault="00F96C80">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34703489" w:history="1">
        <w:r w:rsidR="00E834E2" w:rsidRPr="00B23C41">
          <w:rPr>
            <w:rStyle w:val="-"/>
            <w:noProof/>
            <w:lang w:val="el-GR"/>
          </w:rPr>
          <w:t>3.1.2</w:t>
        </w:r>
        <w:r w:rsidR="00E834E2">
          <w:rPr>
            <w:rFonts w:asciiTheme="minorHAnsi" w:eastAsiaTheme="minorEastAsia" w:hAnsiTheme="minorHAnsi" w:cstheme="minorBidi"/>
            <w:i w:val="0"/>
            <w:iCs w:val="0"/>
            <w:noProof/>
            <w:sz w:val="22"/>
            <w:szCs w:val="22"/>
            <w:lang w:val="el-GR" w:eastAsia="el-GR"/>
          </w:rPr>
          <w:tab/>
        </w:r>
        <w:r w:rsidR="00E834E2" w:rsidRPr="00B23C41">
          <w:rPr>
            <w:rStyle w:val="-"/>
            <w:noProof/>
            <w:lang w:val="el-GR"/>
          </w:rPr>
          <w:t>Αξιολόγηση προσφορών</w:t>
        </w:r>
        <w:r w:rsidR="00E834E2">
          <w:rPr>
            <w:noProof/>
          </w:rPr>
          <w:tab/>
        </w:r>
        <w:r w:rsidR="00E834E2">
          <w:rPr>
            <w:noProof/>
          </w:rPr>
          <w:fldChar w:fldCharType="begin"/>
        </w:r>
        <w:r w:rsidR="00E834E2">
          <w:rPr>
            <w:noProof/>
          </w:rPr>
          <w:instrText xml:space="preserve"> PAGEREF _Toc134703489 \h </w:instrText>
        </w:r>
        <w:r w:rsidR="00E834E2">
          <w:rPr>
            <w:noProof/>
          </w:rPr>
        </w:r>
        <w:r w:rsidR="00E834E2">
          <w:rPr>
            <w:noProof/>
          </w:rPr>
          <w:fldChar w:fldCharType="separate"/>
        </w:r>
        <w:r>
          <w:rPr>
            <w:noProof/>
          </w:rPr>
          <w:t>30</w:t>
        </w:r>
        <w:r w:rsidR="00E834E2">
          <w:rPr>
            <w:noProof/>
          </w:rPr>
          <w:fldChar w:fldCharType="end"/>
        </w:r>
      </w:hyperlink>
    </w:p>
    <w:p w14:paraId="26AA283B" w14:textId="13FB518E" w:rsidR="00E834E2" w:rsidRDefault="00F96C80">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703490" w:history="1">
        <w:r w:rsidR="00E834E2" w:rsidRPr="00B23C41">
          <w:rPr>
            <w:rStyle w:val="-"/>
            <w:noProof/>
            <w:lang w:val="el-GR"/>
          </w:rPr>
          <w:t>3.2</w:t>
        </w:r>
        <w:r w:rsidR="00E834E2">
          <w:rPr>
            <w:rFonts w:asciiTheme="minorHAnsi" w:eastAsiaTheme="minorEastAsia" w:hAnsiTheme="minorHAnsi" w:cstheme="minorBidi"/>
            <w:smallCaps w:val="0"/>
            <w:noProof/>
            <w:sz w:val="22"/>
            <w:szCs w:val="22"/>
            <w:lang w:val="el-GR" w:eastAsia="el-GR"/>
          </w:rPr>
          <w:tab/>
        </w:r>
        <w:r w:rsidR="00E834E2" w:rsidRPr="00B23C41">
          <w:rPr>
            <w:rStyle w:val="-"/>
            <w:noProof/>
            <w:lang w:val="el-GR"/>
          </w:rPr>
          <w:t>Πρόσκληση υποβολής δικαιολογητικών προσωρινού αναδόχου - Δικαιολογητικά προσωρινού αναδόχου</w:t>
        </w:r>
        <w:r w:rsidR="00E834E2">
          <w:rPr>
            <w:noProof/>
          </w:rPr>
          <w:tab/>
        </w:r>
        <w:r w:rsidR="00E834E2">
          <w:rPr>
            <w:noProof/>
          </w:rPr>
          <w:fldChar w:fldCharType="begin"/>
        </w:r>
        <w:r w:rsidR="00E834E2">
          <w:rPr>
            <w:noProof/>
          </w:rPr>
          <w:instrText xml:space="preserve"> PAGEREF _Toc134703490 \h </w:instrText>
        </w:r>
        <w:r w:rsidR="00E834E2">
          <w:rPr>
            <w:noProof/>
          </w:rPr>
        </w:r>
        <w:r w:rsidR="00E834E2">
          <w:rPr>
            <w:noProof/>
          </w:rPr>
          <w:fldChar w:fldCharType="separate"/>
        </w:r>
        <w:r>
          <w:rPr>
            <w:noProof/>
          </w:rPr>
          <w:t>31</w:t>
        </w:r>
        <w:r w:rsidR="00E834E2">
          <w:rPr>
            <w:noProof/>
          </w:rPr>
          <w:fldChar w:fldCharType="end"/>
        </w:r>
      </w:hyperlink>
    </w:p>
    <w:p w14:paraId="68D6263D" w14:textId="2BB20085" w:rsidR="00E834E2" w:rsidRDefault="00F96C80">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703491" w:history="1">
        <w:r w:rsidR="00E834E2" w:rsidRPr="00B23C41">
          <w:rPr>
            <w:rStyle w:val="-"/>
            <w:noProof/>
            <w:lang w:val="el-GR"/>
          </w:rPr>
          <w:t>3.3</w:t>
        </w:r>
        <w:r w:rsidR="00E834E2">
          <w:rPr>
            <w:rFonts w:asciiTheme="minorHAnsi" w:eastAsiaTheme="minorEastAsia" w:hAnsiTheme="minorHAnsi" w:cstheme="minorBidi"/>
            <w:smallCaps w:val="0"/>
            <w:noProof/>
            <w:sz w:val="22"/>
            <w:szCs w:val="22"/>
            <w:lang w:val="el-GR" w:eastAsia="el-GR"/>
          </w:rPr>
          <w:tab/>
        </w:r>
        <w:r w:rsidR="00E834E2" w:rsidRPr="00B23C41">
          <w:rPr>
            <w:rStyle w:val="-"/>
            <w:noProof/>
            <w:lang w:val="el-GR"/>
          </w:rPr>
          <w:t>Κατακύρωση - σύναψη σύμβασης</w:t>
        </w:r>
        <w:r w:rsidR="00E834E2">
          <w:rPr>
            <w:noProof/>
          </w:rPr>
          <w:tab/>
        </w:r>
        <w:r w:rsidR="00E834E2">
          <w:rPr>
            <w:noProof/>
          </w:rPr>
          <w:fldChar w:fldCharType="begin"/>
        </w:r>
        <w:r w:rsidR="00E834E2">
          <w:rPr>
            <w:noProof/>
          </w:rPr>
          <w:instrText xml:space="preserve"> PAGEREF _Toc134703491 \h </w:instrText>
        </w:r>
        <w:r w:rsidR="00E834E2">
          <w:rPr>
            <w:noProof/>
          </w:rPr>
        </w:r>
        <w:r w:rsidR="00E834E2">
          <w:rPr>
            <w:noProof/>
          </w:rPr>
          <w:fldChar w:fldCharType="separate"/>
        </w:r>
        <w:r>
          <w:rPr>
            <w:noProof/>
          </w:rPr>
          <w:t>33</w:t>
        </w:r>
        <w:r w:rsidR="00E834E2">
          <w:rPr>
            <w:noProof/>
          </w:rPr>
          <w:fldChar w:fldCharType="end"/>
        </w:r>
      </w:hyperlink>
    </w:p>
    <w:p w14:paraId="7A85E4F2" w14:textId="0B8D424B" w:rsidR="00E834E2" w:rsidRDefault="00F96C80">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703492" w:history="1">
        <w:r w:rsidR="00E834E2" w:rsidRPr="00B23C41">
          <w:rPr>
            <w:rStyle w:val="-"/>
            <w:noProof/>
            <w:lang w:val="el-GR"/>
          </w:rPr>
          <w:t>3.4</w:t>
        </w:r>
        <w:r w:rsidR="00E834E2">
          <w:rPr>
            <w:rFonts w:asciiTheme="minorHAnsi" w:eastAsiaTheme="minorEastAsia" w:hAnsiTheme="minorHAnsi" w:cstheme="minorBidi"/>
            <w:smallCaps w:val="0"/>
            <w:noProof/>
            <w:sz w:val="22"/>
            <w:szCs w:val="22"/>
            <w:lang w:val="el-GR" w:eastAsia="el-GR"/>
          </w:rPr>
          <w:tab/>
        </w:r>
        <w:r w:rsidR="00E834E2" w:rsidRPr="00B23C41">
          <w:rPr>
            <w:rStyle w:val="-"/>
            <w:noProof/>
            <w:lang w:val="el-GR"/>
          </w:rPr>
          <w:t>Προδικαστικές Προσφυγές - Προσωρινή και οριστική Δικαστική Προστασία</w:t>
        </w:r>
        <w:r w:rsidR="00E834E2">
          <w:rPr>
            <w:noProof/>
          </w:rPr>
          <w:tab/>
        </w:r>
        <w:r w:rsidR="00E834E2">
          <w:rPr>
            <w:noProof/>
          </w:rPr>
          <w:fldChar w:fldCharType="begin"/>
        </w:r>
        <w:r w:rsidR="00E834E2">
          <w:rPr>
            <w:noProof/>
          </w:rPr>
          <w:instrText xml:space="preserve"> PAGEREF _Toc134703492 \h </w:instrText>
        </w:r>
        <w:r w:rsidR="00E834E2">
          <w:rPr>
            <w:noProof/>
          </w:rPr>
        </w:r>
        <w:r w:rsidR="00E834E2">
          <w:rPr>
            <w:noProof/>
          </w:rPr>
          <w:fldChar w:fldCharType="separate"/>
        </w:r>
        <w:r>
          <w:rPr>
            <w:noProof/>
          </w:rPr>
          <w:t>34</w:t>
        </w:r>
        <w:r w:rsidR="00E834E2">
          <w:rPr>
            <w:noProof/>
          </w:rPr>
          <w:fldChar w:fldCharType="end"/>
        </w:r>
      </w:hyperlink>
    </w:p>
    <w:p w14:paraId="7DAD229A" w14:textId="1C39F491" w:rsidR="00E834E2" w:rsidRDefault="00F96C80">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703493" w:history="1">
        <w:r w:rsidR="00E834E2" w:rsidRPr="00B23C41">
          <w:rPr>
            <w:rStyle w:val="-"/>
            <w:noProof/>
            <w:lang w:val="el-GR"/>
          </w:rPr>
          <w:t>3.5</w:t>
        </w:r>
        <w:r w:rsidR="00E834E2">
          <w:rPr>
            <w:rFonts w:asciiTheme="minorHAnsi" w:eastAsiaTheme="minorEastAsia" w:hAnsiTheme="minorHAnsi" w:cstheme="minorBidi"/>
            <w:smallCaps w:val="0"/>
            <w:noProof/>
            <w:sz w:val="22"/>
            <w:szCs w:val="22"/>
            <w:lang w:val="el-GR" w:eastAsia="el-GR"/>
          </w:rPr>
          <w:tab/>
        </w:r>
        <w:r w:rsidR="00E834E2" w:rsidRPr="00B23C41">
          <w:rPr>
            <w:rStyle w:val="-"/>
            <w:noProof/>
            <w:lang w:val="el-GR"/>
          </w:rPr>
          <w:t>Ματαίωση Διαδικασίας</w:t>
        </w:r>
        <w:r w:rsidR="00E834E2">
          <w:rPr>
            <w:noProof/>
          </w:rPr>
          <w:tab/>
        </w:r>
        <w:r w:rsidR="00E834E2">
          <w:rPr>
            <w:noProof/>
          </w:rPr>
          <w:fldChar w:fldCharType="begin"/>
        </w:r>
        <w:r w:rsidR="00E834E2">
          <w:rPr>
            <w:noProof/>
          </w:rPr>
          <w:instrText xml:space="preserve"> PAGEREF _Toc134703493 \h </w:instrText>
        </w:r>
        <w:r w:rsidR="00E834E2">
          <w:rPr>
            <w:noProof/>
          </w:rPr>
        </w:r>
        <w:r w:rsidR="00E834E2">
          <w:rPr>
            <w:noProof/>
          </w:rPr>
          <w:fldChar w:fldCharType="separate"/>
        </w:r>
        <w:r>
          <w:rPr>
            <w:noProof/>
          </w:rPr>
          <w:t>36</w:t>
        </w:r>
        <w:r w:rsidR="00E834E2">
          <w:rPr>
            <w:noProof/>
          </w:rPr>
          <w:fldChar w:fldCharType="end"/>
        </w:r>
      </w:hyperlink>
    </w:p>
    <w:p w14:paraId="76157689" w14:textId="161C3F56" w:rsidR="00E834E2" w:rsidRDefault="00F96C80">
      <w:pPr>
        <w:pStyle w:val="18"/>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34703494" w:history="1">
        <w:r w:rsidR="00E834E2" w:rsidRPr="00B23C41">
          <w:rPr>
            <w:rStyle w:val="-"/>
            <w:noProof/>
            <w:lang w:val="el-GR"/>
          </w:rPr>
          <w:t>4.</w:t>
        </w:r>
        <w:r w:rsidR="00E834E2">
          <w:rPr>
            <w:rFonts w:asciiTheme="minorHAnsi" w:eastAsiaTheme="minorEastAsia" w:hAnsiTheme="minorHAnsi" w:cstheme="minorBidi"/>
            <w:b w:val="0"/>
            <w:bCs w:val="0"/>
            <w:caps w:val="0"/>
            <w:noProof/>
            <w:sz w:val="22"/>
            <w:szCs w:val="22"/>
            <w:lang w:val="el-GR" w:eastAsia="el-GR"/>
          </w:rPr>
          <w:tab/>
        </w:r>
        <w:r w:rsidR="00E834E2" w:rsidRPr="00B23C41">
          <w:rPr>
            <w:rStyle w:val="-"/>
            <w:noProof/>
            <w:lang w:val="el-GR"/>
          </w:rPr>
          <w:t>ΟΡΟΙ ΕΚΤΕΛΕΣΗΣ ΤΗΣ ΣΥΜΒΑΣΗΣ</w:t>
        </w:r>
        <w:r w:rsidR="00E834E2">
          <w:rPr>
            <w:noProof/>
          </w:rPr>
          <w:tab/>
        </w:r>
        <w:r w:rsidR="00E834E2">
          <w:rPr>
            <w:noProof/>
          </w:rPr>
          <w:fldChar w:fldCharType="begin"/>
        </w:r>
        <w:r w:rsidR="00E834E2">
          <w:rPr>
            <w:noProof/>
          </w:rPr>
          <w:instrText xml:space="preserve"> PAGEREF _Toc134703494 \h </w:instrText>
        </w:r>
        <w:r w:rsidR="00E834E2">
          <w:rPr>
            <w:noProof/>
          </w:rPr>
        </w:r>
        <w:r w:rsidR="00E834E2">
          <w:rPr>
            <w:noProof/>
          </w:rPr>
          <w:fldChar w:fldCharType="separate"/>
        </w:r>
        <w:r>
          <w:rPr>
            <w:noProof/>
          </w:rPr>
          <w:t>38</w:t>
        </w:r>
        <w:r w:rsidR="00E834E2">
          <w:rPr>
            <w:noProof/>
          </w:rPr>
          <w:fldChar w:fldCharType="end"/>
        </w:r>
      </w:hyperlink>
    </w:p>
    <w:p w14:paraId="30716B11" w14:textId="799040AF" w:rsidR="00E834E2" w:rsidRDefault="00F96C80">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703495" w:history="1">
        <w:r w:rsidR="00E834E2" w:rsidRPr="00B23C41">
          <w:rPr>
            <w:rStyle w:val="-"/>
            <w:noProof/>
            <w:lang w:val="el-GR"/>
          </w:rPr>
          <w:t>4.1</w:t>
        </w:r>
        <w:r w:rsidR="00E834E2">
          <w:rPr>
            <w:rFonts w:asciiTheme="minorHAnsi" w:eastAsiaTheme="minorEastAsia" w:hAnsiTheme="minorHAnsi" w:cstheme="minorBidi"/>
            <w:smallCaps w:val="0"/>
            <w:noProof/>
            <w:sz w:val="22"/>
            <w:szCs w:val="22"/>
            <w:lang w:val="el-GR" w:eastAsia="el-GR"/>
          </w:rPr>
          <w:tab/>
        </w:r>
        <w:r w:rsidR="00E834E2" w:rsidRPr="00B23C41">
          <w:rPr>
            <w:rStyle w:val="-"/>
            <w:noProof/>
            <w:lang w:val="el-GR"/>
          </w:rPr>
          <w:t>Εγγύηση  καλής εκτέλεσης</w:t>
        </w:r>
        <w:r w:rsidR="00E834E2">
          <w:rPr>
            <w:noProof/>
          </w:rPr>
          <w:tab/>
        </w:r>
        <w:r w:rsidR="00E834E2">
          <w:rPr>
            <w:noProof/>
          </w:rPr>
          <w:fldChar w:fldCharType="begin"/>
        </w:r>
        <w:r w:rsidR="00E834E2">
          <w:rPr>
            <w:noProof/>
          </w:rPr>
          <w:instrText xml:space="preserve"> PAGEREF _Toc134703495 \h </w:instrText>
        </w:r>
        <w:r w:rsidR="00E834E2">
          <w:rPr>
            <w:noProof/>
          </w:rPr>
        </w:r>
        <w:r w:rsidR="00E834E2">
          <w:rPr>
            <w:noProof/>
          </w:rPr>
          <w:fldChar w:fldCharType="separate"/>
        </w:r>
        <w:r>
          <w:rPr>
            <w:noProof/>
          </w:rPr>
          <w:t>38</w:t>
        </w:r>
        <w:r w:rsidR="00E834E2">
          <w:rPr>
            <w:noProof/>
          </w:rPr>
          <w:fldChar w:fldCharType="end"/>
        </w:r>
      </w:hyperlink>
    </w:p>
    <w:p w14:paraId="0A254A6A" w14:textId="78B98332" w:rsidR="00E834E2" w:rsidRDefault="00F96C80">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703496" w:history="1">
        <w:r w:rsidR="00E834E2" w:rsidRPr="00B23C41">
          <w:rPr>
            <w:rStyle w:val="-"/>
            <w:noProof/>
            <w:lang w:val="el-GR"/>
          </w:rPr>
          <w:t xml:space="preserve">4.2 </w:t>
        </w:r>
        <w:r w:rsidR="00E834E2">
          <w:rPr>
            <w:rFonts w:asciiTheme="minorHAnsi" w:eastAsiaTheme="minorEastAsia" w:hAnsiTheme="minorHAnsi" w:cstheme="minorBidi"/>
            <w:smallCaps w:val="0"/>
            <w:noProof/>
            <w:sz w:val="22"/>
            <w:szCs w:val="22"/>
            <w:lang w:val="el-GR" w:eastAsia="el-GR"/>
          </w:rPr>
          <w:tab/>
        </w:r>
        <w:r w:rsidR="00E834E2" w:rsidRPr="00B23C41">
          <w:rPr>
            <w:rStyle w:val="-"/>
            <w:noProof/>
            <w:lang w:val="el-GR"/>
          </w:rPr>
          <w:t>Συμβατικό Πλαίσιο - Εφαρμοστέα Νομοθεσία</w:t>
        </w:r>
        <w:r w:rsidR="00E834E2">
          <w:rPr>
            <w:noProof/>
          </w:rPr>
          <w:tab/>
        </w:r>
        <w:r w:rsidR="00E834E2">
          <w:rPr>
            <w:noProof/>
          </w:rPr>
          <w:fldChar w:fldCharType="begin"/>
        </w:r>
        <w:r w:rsidR="00E834E2">
          <w:rPr>
            <w:noProof/>
          </w:rPr>
          <w:instrText xml:space="preserve"> PAGEREF _Toc134703496 \h </w:instrText>
        </w:r>
        <w:r w:rsidR="00E834E2">
          <w:rPr>
            <w:noProof/>
          </w:rPr>
        </w:r>
        <w:r w:rsidR="00E834E2">
          <w:rPr>
            <w:noProof/>
          </w:rPr>
          <w:fldChar w:fldCharType="separate"/>
        </w:r>
        <w:r>
          <w:rPr>
            <w:noProof/>
          </w:rPr>
          <w:t>38</w:t>
        </w:r>
        <w:r w:rsidR="00E834E2">
          <w:rPr>
            <w:noProof/>
          </w:rPr>
          <w:fldChar w:fldCharType="end"/>
        </w:r>
      </w:hyperlink>
    </w:p>
    <w:p w14:paraId="53A472D0" w14:textId="79B65C46" w:rsidR="00E834E2" w:rsidRDefault="00F96C80">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703497" w:history="1">
        <w:r w:rsidR="00E834E2" w:rsidRPr="00B23C41">
          <w:rPr>
            <w:rStyle w:val="-"/>
            <w:noProof/>
            <w:lang w:val="el-GR"/>
          </w:rPr>
          <w:t>4.3</w:t>
        </w:r>
        <w:r w:rsidR="00E834E2">
          <w:rPr>
            <w:rFonts w:asciiTheme="minorHAnsi" w:eastAsiaTheme="minorEastAsia" w:hAnsiTheme="minorHAnsi" w:cstheme="minorBidi"/>
            <w:smallCaps w:val="0"/>
            <w:noProof/>
            <w:sz w:val="22"/>
            <w:szCs w:val="22"/>
            <w:lang w:val="el-GR" w:eastAsia="el-GR"/>
          </w:rPr>
          <w:tab/>
        </w:r>
        <w:r w:rsidR="00E834E2" w:rsidRPr="00B23C41">
          <w:rPr>
            <w:rStyle w:val="-"/>
            <w:noProof/>
            <w:lang w:val="el-GR"/>
          </w:rPr>
          <w:t>Όροι εκτέλεσης της σύμβασης</w:t>
        </w:r>
        <w:r w:rsidR="00E834E2">
          <w:rPr>
            <w:noProof/>
          </w:rPr>
          <w:tab/>
        </w:r>
        <w:r w:rsidR="00E834E2">
          <w:rPr>
            <w:noProof/>
          </w:rPr>
          <w:fldChar w:fldCharType="begin"/>
        </w:r>
        <w:r w:rsidR="00E834E2">
          <w:rPr>
            <w:noProof/>
          </w:rPr>
          <w:instrText xml:space="preserve"> PAGEREF _Toc134703497 \h </w:instrText>
        </w:r>
        <w:r w:rsidR="00E834E2">
          <w:rPr>
            <w:noProof/>
          </w:rPr>
        </w:r>
        <w:r w:rsidR="00E834E2">
          <w:rPr>
            <w:noProof/>
          </w:rPr>
          <w:fldChar w:fldCharType="separate"/>
        </w:r>
        <w:r>
          <w:rPr>
            <w:noProof/>
          </w:rPr>
          <w:t>38</w:t>
        </w:r>
        <w:r w:rsidR="00E834E2">
          <w:rPr>
            <w:noProof/>
          </w:rPr>
          <w:fldChar w:fldCharType="end"/>
        </w:r>
      </w:hyperlink>
    </w:p>
    <w:p w14:paraId="66D57924" w14:textId="42DD5A0D" w:rsidR="00E834E2" w:rsidRDefault="00F96C80">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703498" w:history="1">
        <w:r w:rsidR="00E834E2" w:rsidRPr="00B23C41">
          <w:rPr>
            <w:rStyle w:val="-"/>
            <w:noProof/>
            <w:lang w:val="el-GR"/>
          </w:rPr>
          <w:t>4.4</w:t>
        </w:r>
        <w:r w:rsidR="00E834E2">
          <w:rPr>
            <w:rFonts w:asciiTheme="minorHAnsi" w:eastAsiaTheme="minorEastAsia" w:hAnsiTheme="minorHAnsi" w:cstheme="minorBidi"/>
            <w:smallCaps w:val="0"/>
            <w:noProof/>
            <w:sz w:val="22"/>
            <w:szCs w:val="22"/>
            <w:lang w:val="el-GR" w:eastAsia="el-GR"/>
          </w:rPr>
          <w:tab/>
        </w:r>
        <w:r w:rsidR="00E834E2" w:rsidRPr="00B23C41">
          <w:rPr>
            <w:rStyle w:val="-"/>
            <w:noProof/>
            <w:lang w:val="el-GR"/>
          </w:rPr>
          <w:t>Υπεργολαβία</w:t>
        </w:r>
        <w:r w:rsidR="00E834E2">
          <w:rPr>
            <w:noProof/>
          </w:rPr>
          <w:tab/>
        </w:r>
        <w:r w:rsidR="00E834E2">
          <w:rPr>
            <w:noProof/>
          </w:rPr>
          <w:fldChar w:fldCharType="begin"/>
        </w:r>
        <w:r w:rsidR="00E834E2">
          <w:rPr>
            <w:noProof/>
          </w:rPr>
          <w:instrText xml:space="preserve"> PAGEREF _Toc134703498 \h </w:instrText>
        </w:r>
        <w:r w:rsidR="00E834E2">
          <w:rPr>
            <w:noProof/>
          </w:rPr>
        </w:r>
        <w:r w:rsidR="00E834E2">
          <w:rPr>
            <w:noProof/>
          </w:rPr>
          <w:fldChar w:fldCharType="separate"/>
        </w:r>
        <w:r>
          <w:rPr>
            <w:noProof/>
          </w:rPr>
          <w:t>39</w:t>
        </w:r>
        <w:r w:rsidR="00E834E2">
          <w:rPr>
            <w:noProof/>
          </w:rPr>
          <w:fldChar w:fldCharType="end"/>
        </w:r>
      </w:hyperlink>
    </w:p>
    <w:p w14:paraId="26954348" w14:textId="31E5D90C" w:rsidR="00E834E2" w:rsidRDefault="00F96C80">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703499" w:history="1">
        <w:r w:rsidR="00E834E2" w:rsidRPr="00B23C41">
          <w:rPr>
            <w:rStyle w:val="-"/>
            <w:noProof/>
            <w:lang w:val="el-GR"/>
          </w:rPr>
          <w:t>4.5</w:t>
        </w:r>
        <w:r w:rsidR="00E834E2">
          <w:rPr>
            <w:rFonts w:asciiTheme="minorHAnsi" w:eastAsiaTheme="minorEastAsia" w:hAnsiTheme="minorHAnsi" w:cstheme="minorBidi"/>
            <w:smallCaps w:val="0"/>
            <w:noProof/>
            <w:sz w:val="22"/>
            <w:szCs w:val="22"/>
            <w:lang w:val="el-GR" w:eastAsia="el-GR"/>
          </w:rPr>
          <w:tab/>
        </w:r>
        <w:r w:rsidR="00E834E2" w:rsidRPr="00B23C41">
          <w:rPr>
            <w:rStyle w:val="-"/>
            <w:noProof/>
            <w:lang w:val="el-GR"/>
          </w:rPr>
          <w:t>Τροποποίηση σύμβασης κατά τη διάρκειά της</w:t>
        </w:r>
        <w:r w:rsidR="00E834E2">
          <w:rPr>
            <w:noProof/>
          </w:rPr>
          <w:tab/>
        </w:r>
        <w:r w:rsidR="00E834E2">
          <w:rPr>
            <w:noProof/>
          </w:rPr>
          <w:fldChar w:fldCharType="begin"/>
        </w:r>
        <w:r w:rsidR="00E834E2">
          <w:rPr>
            <w:noProof/>
          </w:rPr>
          <w:instrText xml:space="preserve"> PAGEREF _Toc134703499 \h </w:instrText>
        </w:r>
        <w:r w:rsidR="00E834E2">
          <w:rPr>
            <w:noProof/>
          </w:rPr>
        </w:r>
        <w:r w:rsidR="00E834E2">
          <w:rPr>
            <w:noProof/>
          </w:rPr>
          <w:fldChar w:fldCharType="separate"/>
        </w:r>
        <w:r>
          <w:rPr>
            <w:noProof/>
          </w:rPr>
          <w:t>40</w:t>
        </w:r>
        <w:r w:rsidR="00E834E2">
          <w:rPr>
            <w:noProof/>
          </w:rPr>
          <w:fldChar w:fldCharType="end"/>
        </w:r>
      </w:hyperlink>
    </w:p>
    <w:p w14:paraId="4742D588" w14:textId="60C88FEE" w:rsidR="00E834E2" w:rsidRDefault="00F96C80">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703500" w:history="1">
        <w:r w:rsidR="00E834E2" w:rsidRPr="00B23C41">
          <w:rPr>
            <w:rStyle w:val="-"/>
            <w:noProof/>
            <w:lang w:val="el-GR"/>
          </w:rPr>
          <w:t>4.6</w:t>
        </w:r>
        <w:r w:rsidR="00E834E2">
          <w:rPr>
            <w:rFonts w:asciiTheme="minorHAnsi" w:eastAsiaTheme="minorEastAsia" w:hAnsiTheme="minorHAnsi" w:cstheme="minorBidi"/>
            <w:smallCaps w:val="0"/>
            <w:noProof/>
            <w:sz w:val="22"/>
            <w:szCs w:val="22"/>
            <w:lang w:val="el-GR" w:eastAsia="el-GR"/>
          </w:rPr>
          <w:tab/>
        </w:r>
        <w:r w:rsidR="00E834E2" w:rsidRPr="00B23C41">
          <w:rPr>
            <w:rStyle w:val="-"/>
            <w:noProof/>
            <w:lang w:val="el-GR"/>
          </w:rPr>
          <w:t>Δικαίωμα μονομερούς λύσης της σύμβασης</w:t>
        </w:r>
        <w:r w:rsidR="00E834E2">
          <w:rPr>
            <w:noProof/>
          </w:rPr>
          <w:tab/>
        </w:r>
        <w:r w:rsidR="00E834E2">
          <w:rPr>
            <w:noProof/>
          </w:rPr>
          <w:fldChar w:fldCharType="begin"/>
        </w:r>
        <w:r w:rsidR="00E834E2">
          <w:rPr>
            <w:noProof/>
          </w:rPr>
          <w:instrText xml:space="preserve"> PAGEREF _Toc134703500 \h </w:instrText>
        </w:r>
        <w:r w:rsidR="00E834E2">
          <w:rPr>
            <w:noProof/>
          </w:rPr>
        </w:r>
        <w:r w:rsidR="00E834E2">
          <w:rPr>
            <w:noProof/>
          </w:rPr>
          <w:fldChar w:fldCharType="separate"/>
        </w:r>
        <w:r>
          <w:rPr>
            <w:noProof/>
          </w:rPr>
          <w:t>40</w:t>
        </w:r>
        <w:r w:rsidR="00E834E2">
          <w:rPr>
            <w:noProof/>
          </w:rPr>
          <w:fldChar w:fldCharType="end"/>
        </w:r>
      </w:hyperlink>
    </w:p>
    <w:p w14:paraId="6A069AF8" w14:textId="748E7AC4" w:rsidR="00E834E2" w:rsidRDefault="00F96C80">
      <w:pPr>
        <w:pStyle w:val="18"/>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34703501" w:history="1">
        <w:r w:rsidR="00E834E2" w:rsidRPr="00B23C41">
          <w:rPr>
            <w:rStyle w:val="-"/>
            <w:noProof/>
            <w:lang w:val="el-GR"/>
          </w:rPr>
          <w:t>5.</w:t>
        </w:r>
        <w:r w:rsidR="00E834E2">
          <w:rPr>
            <w:rFonts w:asciiTheme="minorHAnsi" w:eastAsiaTheme="minorEastAsia" w:hAnsiTheme="minorHAnsi" w:cstheme="minorBidi"/>
            <w:b w:val="0"/>
            <w:bCs w:val="0"/>
            <w:caps w:val="0"/>
            <w:noProof/>
            <w:sz w:val="22"/>
            <w:szCs w:val="22"/>
            <w:lang w:val="el-GR" w:eastAsia="el-GR"/>
          </w:rPr>
          <w:tab/>
        </w:r>
        <w:r w:rsidR="00E834E2" w:rsidRPr="00B23C41">
          <w:rPr>
            <w:rStyle w:val="-"/>
            <w:noProof/>
            <w:lang w:val="el-GR"/>
          </w:rPr>
          <w:t>ΕΙΔΙΚΟΙ ΟΡΟΙ ΕΚΤΕΛΕΣΗΣ ΤΗΣ ΣΥΜΒΑΣΗΣ</w:t>
        </w:r>
        <w:r w:rsidR="00E834E2">
          <w:rPr>
            <w:noProof/>
          </w:rPr>
          <w:tab/>
        </w:r>
        <w:r w:rsidR="00E834E2">
          <w:rPr>
            <w:noProof/>
          </w:rPr>
          <w:fldChar w:fldCharType="begin"/>
        </w:r>
        <w:r w:rsidR="00E834E2">
          <w:rPr>
            <w:noProof/>
          </w:rPr>
          <w:instrText xml:space="preserve"> PAGEREF _Toc134703501 \h </w:instrText>
        </w:r>
        <w:r w:rsidR="00E834E2">
          <w:rPr>
            <w:noProof/>
          </w:rPr>
        </w:r>
        <w:r w:rsidR="00E834E2">
          <w:rPr>
            <w:noProof/>
          </w:rPr>
          <w:fldChar w:fldCharType="separate"/>
        </w:r>
        <w:r>
          <w:rPr>
            <w:noProof/>
          </w:rPr>
          <w:t>41</w:t>
        </w:r>
        <w:r w:rsidR="00E834E2">
          <w:rPr>
            <w:noProof/>
          </w:rPr>
          <w:fldChar w:fldCharType="end"/>
        </w:r>
      </w:hyperlink>
    </w:p>
    <w:p w14:paraId="1A7410C2" w14:textId="793DC5FB" w:rsidR="00E834E2" w:rsidRDefault="00F96C80">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703502" w:history="1">
        <w:r w:rsidR="00E834E2" w:rsidRPr="00B23C41">
          <w:rPr>
            <w:rStyle w:val="-"/>
            <w:noProof/>
            <w:lang w:val="el-GR"/>
          </w:rPr>
          <w:t>5.1</w:t>
        </w:r>
        <w:r w:rsidR="00E834E2">
          <w:rPr>
            <w:rFonts w:asciiTheme="minorHAnsi" w:eastAsiaTheme="minorEastAsia" w:hAnsiTheme="minorHAnsi" w:cstheme="minorBidi"/>
            <w:smallCaps w:val="0"/>
            <w:noProof/>
            <w:sz w:val="22"/>
            <w:szCs w:val="22"/>
            <w:lang w:val="el-GR" w:eastAsia="el-GR"/>
          </w:rPr>
          <w:tab/>
        </w:r>
        <w:r w:rsidR="00E834E2" w:rsidRPr="00B23C41">
          <w:rPr>
            <w:rStyle w:val="-"/>
            <w:noProof/>
            <w:lang w:val="el-GR"/>
          </w:rPr>
          <w:t>Τρόπος πληρωμής</w:t>
        </w:r>
        <w:r w:rsidR="00E834E2">
          <w:rPr>
            <w:noProof/>
          </w:rPr>
          <w:tab/>
        </w:r>
        <w:r w:rsidR="00E834E2">
          <w:rPr>
            <w:noProof/>
          </w:rPr>
          <w:fldChar w:fldCharType="begin"/>
        </w:r>
        <w:r w:rsidR="00E834E2">
          <w:rPr>
            <w:noProof/>
          </w:rPr>
          <w:instrText xml:space="preserve"> PAGEREF _Toc134703502 \h </w:instrText>
        </w:r>
        <w:r w:rsidR="00E834E2">
          <w:rPr>
            <w:noProof/>
          </w:rPr>
        </w:r>
        <w:r w:rsidR="00E834E2">
          <w:rPr>
            <w:noProof/>
          </w:rPr>
          <w:fldChar w:fldCharType="separate"/>
        </w:r>
        <w:r>
          <w:rPr>
            <w:noProof/>
          </w:rPr>
          <w:t>41</w:t>
        </w:r>
        <w:r w:rsidR="00E834E2">
          <w:rPr>
            <w:noProof/>
          </w:rPr>
          <w:fldChar w:fldCharType="end"/>
        </w:r>
      </w:hyperlink>
    </w:p>
    <w:p w14:paraId="71B3B532" w14:textId="477DF51F" w:rsidR="00E834E2" w:rsidRDefault="00F96C80">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703503" w:history="1">
        <w:r w:rsidR="00E834E2" w:rsidRPr="00B23C41">
          <w:rPr>
            <w:rStyle w:val="-"/>
            <w:noProof/>
            <w:lang w:val="el-GR"/>
          </w:rPr>
          <w:t>5.2</w:t>
        </w:r>
        <w:r w:rsidR="00E834E2">
          <w:rPr>
            <w:rFonts w:asciiTheme="minorHAnsi" w:eastAsiaTheme="minorEastAsia" w:hAnsiTheme="minorHAnsi" w:cstheme="minorBidi"/>
            <w:smallCaps w:val="0"/>
            <w:noProof/>
            <w:sz w:val="22"/>
            <w:szCs w:val="22"/>
            <w:lang w:val="el-GR" w:eastAsia="el-GR"/>
          </w:rPr>
          <w:tab/>
        </w:r>
        <w:r w:rsidR="00E834E2" w:rsidRPr="00B23C41">
          <w:rPr>
            <w:rStyle w:val="-"/>
            <w:noProof/>
            <w:lang w:val="el-GR"/>
          </w:rPr>
          <w:t>Κήρυξη οικονομικού φορέα εκπτώτου - Κυρώσεις</w:t>
        </w:r>
        <w:r w:rsidR="00E834E2">
          <w:rPr>
            <w:noProof/>
          </w:rPr>
          <w:tab/>
        </w:r>
        <w:r w:rsidR="00E834E2">
          <w:rPr>
            <w:noProof/>
          </w:rPr>
          <w:fldChar w:fldCharType="begin"/>
        </w:r>
        <w:r w:rsidR="00E834E2">
          <w:rPr>
            <w:noProof/>
          </w:rPr>
          <w:instrText xml:space="preserve"> PAGEREF _Toc134703503 \h </w:instrText>
        </w:r>
        <w:r w:rsidR="00E834E2">
          <w:rPr>
            <w:noProof/>
          </w:rPr>
        </w:r>
        <w:r w:rsidR="00E834E2">
          <w:rPr>
            <w:noProof/>
          </w:rPr>
          <w:fldChar w:fldCharType="separate"/>
        </w:r>
        <w:r>
          <w:rPr>
            <w:noProof/>
          </w:rPr>
          <w:t>41</w:t>
        </w:r>
        <w:r w:rsidR="00E834E2">
          <w:rPr>
            <w:noProof/>
          </w:rPr>
          <w:fldChar w:fldCharType="end"/>
        </w:r>
      </w:hyperlink>
    </w:p>
    <w:p w14:paraId="163B2D63" w14:textId="74EF4CE6" w:rsidR="00E834E2" w:rsidRDefault="00F96C80">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703504" w:history="1">
        <w:r w:rsidR="00E834E2" w:rsidRPr="00B23C41">
          <w:rPr>
            <w:rStyle w:val="-"/>
            <w:noProof/>
            <w:lang w:val="el-GR"/>
          </w:rPr>
          <w:t>5.3</w:t>
        </w:r>
        <w:r w:rsidR="00E834E2">
          <w:rPr>
            <w:rFonts w:asciiTheme="minorHAnsi" w:eastAsiaTheme="minorEastAsia" w:hAnsiTheme="minorHAnsi" w:cstheme="minorBidi"/>
            <w:smallCaps w:val="0"/>
            <w:noProof/>
            <w:sz w:val="22"/>
            <w:szCs w:val="22"/>
            <w:lang w:val="el-GR" w:eastAsia="el-GR"/>
          </w:rPr>
          <w:tab/>
        </w:r>
        <w:r w:rsidR="00E834E2" w:rsidRPr="00B23C41">
          <w:rPr>
            <w:rStyle w:val="-"/>
            <w:noProof/>
            <w:lang w:val="el-GR"/>
          </w:rPr>
          <w:t>Διοικητικές προσφυγές κατά τη διαδικασία εκτέλεσης των συμβάσεων</w:t>
        </w:r>
        <w:r w:rsidR="00E834E2">
          <w:rPr>
            <w:noProof/>
          </w:rPr>
          <w:tab/>
        </w:r>
        <w:r w:rsidR="00E834E2">
          <w:rPr>
            <w:noProof/>
          </w:rPr>
          <w:fldChar w:fldCharType="begin"/>
        </w:r>
        <w:r w:rsidR="00E834E2">
          <w:rPr>
            <w:noProof/>
          </w:rPr>
          <w:instrText xml:space="preserve"> PAGEREF _Toc134703504 \h </w:instrText>
        </w:r>
        <w:r w:rsidR="00E834E2">
          <w:rPr>
            <w:noProof/>
          </w:rPr>
        </w:r>
        <w:r w:rsidR="00E834E2">
          <w:rPr>
            <w:noProof/>
          </w:rPr>
          <w:fldChar w:fldCharType="separate"/>
        </w:r>
        <w:r>
          <w:rPr>
            <w:noProof/>
          </w:rPr>
          <w:t>43</w:t>
        </w:r>
        <w:r w:rsidR="00E834E2">
          <w:rPr>
            <w:noProof/>
          </w:rPr>
          <w:fldChar w:fldCharType="end"/>
        </w:r>
      </w:hyperlink>
    </w:p>
    <w:p w14:paraId="7748E9EE" w14:textId="3333CC21" w:rsidR="00E834E2" w:rsidRDefault="00F96C80">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703505" w:history="1">
        <w:r w:rsidR="00E834E2" w:rsidRPr="00B23C41">
          <w:rPr>
            <w:rStyle w:val="-"/>
            <w:noProof/>
            <w:lang w:val="el-GR"/>
          </w:rPr>
          <w:t>5.4</w:t>
        </w:r>
        <w:r w:rsidR="00E834E2">
          <w:rPr>
            <w:rFonts w:asciiTheme="minorHAnsi" w:eastAsiaTheme="minorEastAsia" w:hAnsiTheme="minorHAnsi" w:cstheme="minorBidi"/>
            <w:smallCaps w:val="0"/>
            <w:noProof/>
            <w:sz w:val="22"/>
            <w:szCs w:val="22"/>
            <w:lang w:val="el-GR" w:eastAsia="el-GR"/>
          </w:rPr>
          <w:tab/>
        </w:r>
        <w:r w:rsidR="00E834E2" w:rsidRPr="00B23C41">
          <w:rPr>
            <w:rStyle w:val="-"/>
            <w:noProof/>
            <w:lang w:val="el-GR"/>
          </w:rPr>
          <w:t>Δικαστική επίλυση διαφορών</w:t>
        </w:r>
        <w:r w:rsidR="00E834E2">
          <w:rPr>
            <w:noProof/>
          </w:rPr>
          <w:tab/>
        </w:r>
        <w:r w:rsidR="00E834E2">
          <w:rPr>
            <w:noProof/>
          </w:rPr>
          <w:fldChar w:fldCharType="begin"/>
        </w:r>
        <w:r w:rsidR="00E834E2">
          <w:rPr>
            <w:noProof/>
          </w:rPr>
          <w:instrText xml:space="preserve"> PAGEREF _Toc134703505 \h </w:instrText>
        </w:r>
        <w:r w:rsidR="00E834E2">
          <w:rPr>
            <w:noProof/>
          </w:rPr>
        </w:r>
        <w:r w:rsidR="00E834E2">
          <w:rPr>
            <w:noProof/>
          </w:rPr>
          <w:fldChar w:fldCharType="separate"/>
        </w:r>
        <w:r>
          <w:rPr>
            <w:noProof/>
          </w:rPr>
          <w:t>43</w:t>
        </w:r>
        <w:r w:rsidR="00E834E2">
          <w:rPr>
            <w:noProof/>
          </w:rPr>
          <w:fldChar w:fldCharType="end"/>
        </w:r>
      </w:hyperlink>
    </w:p>
    <w:p w14:paraId="43434DCA" w14:textId="367D4AAF" w:rsidR="00E834E2" w:rsidRDefault="00F96C80">
      <w:pPr>
        <w:pStyle w:val="18"/>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34703506" w:history="1">
        <w:r w:rsidR="00E834E2" w:rsidRPr="00B23C41">
          <w:rPr>
            <w:rStyle w:val="-"/>
            <w:noProof/>
            <w:lang w:val="el-GR"/>
          </w:rPr>
          <w:t>6.</w:t>
        </w:r>
        <w:r w:rsidR="00E834E2">
          <w:rPr>
            <w:rFonts w:asciiTheme="minorHAnsi" w:eastAsiaTheme="minorEastAsia" w:hAnsiTheme="minorHAnsi" w:cstheme="minorBidi"/>
            <w:b w:val="0"/>
            <w:bCs w:val="0"/>
            <w:caps w:val="0"/>
            <w:noProof/>
            <w:sz w:val="22"/>
            <w:szCs w:val="22"/>
            <w:lang w:val="el-GR" w:eastAsia="el-GR"/>
          </w:rPr>
          <w:tab/>
        </w:r>
        <w:r w:rsidR="00E834E2" w:rsidRPr="00B23C41">
          <w:rPr>
            <w:rStyle w:val="-"/>
            <w:noProof/>
            <w:lang w:val="el-GR"/>
          </w:rPr>
          <w:t>ΧΡΟΝΟΣ ΚΑΙ ΤΡΟΠΟΣ ΕΚΤΕΛΕΣΗΣ</w:t>
        </w:r>
        <w:r w:rsidR="00E834E2">
          <w:rPr>
            <w:noProof/>
          </w:rPr>
          <w:tab/>
        </w:r>
        <w:r w:rsidR="00E834E2">
          <w:rPr>
            <w:noProof/>
          </w:rPr>
          <w:fldChar w:fldCharType="begin"/>
        </w:r>
        <w:r w:rsidR="00E834E2">
          <w:rPr>
            <w:noProof/>
          </w:rPr>
          <w:instrText xml:space="preserve"> PAGEREF _Toc134703506 \h </w:instrText>
        </w:r>
        <w:r w:rsidR="00E834E2">
          <w:rPr>
            <w:noProof/>
          </w:rPr>
        </w:r>
        <w:r w:rsidR="00E834E2">
          <w:rPr>
            <w:noProof/>
          </w:rPr>
          <w:fldChar w:fldCharType="separate"/>
        </w:r>
        <w:r>
          <w:rPr>
            <w:noProof/>
          </w:rPr>
          <w:t>44</w:t>
        </w:r>
        <w:r w:rsidR="00E834E2">
          <w:rPr>
            <w:noProof/>
          </w:rPr>
          <w:fldChar w:fldCharType="end"/>
        </w:r>
      </w:hyperlink>
    </w:p>
    <w:p w14:paraId="080C21D1" w14:textId="435E1277" w:rsidR="00E834E2" w:rsidRDefault="00F96C80">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703507" w:history="1">
        <w:r w:rsidR="00E834E2" w:rsidRPr="00B23C41">
          <w:rPr>
            <w:rStyle w:val="-"/>
            <w:noProof/>
            <w:lang w:val="el-GR"/>
          </w:rPr>
          <w:t xml:space="preserve">6.1 </w:t>
        </w:r>
        <w:r w:rsidR="00E834E2">
          <w:rPr>
            <w:rFonts w:asciiTheme="minorHAnsi" w:eastAsiaTheme="minorEastAsia" w:hAnsiTheme="minorHAnsi" w:cstheme="minorBidi"/>
            <w:smallCaps w:val="0"/>
            <w:noProof/>
            <w:sz w:val="22"/>
            <w:szCs w:val="22"/>
            <w:lang w:val="el-GR" w:eastAsia="el-GR"/>
          </w:rPr>
          <w:tab/>
        </w:r>
        <w:r w:rsidR="00E834E2" w:rsidRPr="00B23C41">
          <w:rPr>
            <w:rStyle w:val="-"/>
            <w:noProof/>
            <w:lang w:val="el-GR"/>
          </w:rPr>
          <w:t>Χρόνος παράδοσης υλικών</w:t>
        </w:r>
        <w:r w:rsidR="00E834E2">
          <w:rPr>
            <w:noProof/>
          </w:rPr>
          <w:tab/>
        </w:r>
        <w:r w:rsidR="00E834E2">
          <w:rPr>
            <w:noProof/>
          </w:rPr>
          <w:fldChar w:fldCharType="begin"/>
        </w:r>
        <w:r w:rsidR="00E834E2">
          <w:rPr>
            <w:noProof/>
          </w:rPr>
          <w:instrText xml:space="preserve"> PAGEREF _Toc134703507 \h </w:instrText>
        </w:r>
        <w:r w:rsidR="00E834E2">
          <w:rPr>
            <w:noProof/>
          </w:rPr>
        </w:r>
        <w:r w:rsidR="00E834E2">
          <w:rPr>
            <w:noProof/>
          </w:rPr>
          <w:fldChar w:fldCharType="separate"/>
        </w:r>
        <w:r>
          <w:rPr>
            <w:noProof/>
          </w:rPr>
          <w:t>44</w:t>
        </w:r>
        <w:r w:rsidR="00E834E2">
          <w:rPr>
            <w:noProof/>
          </w:rPr>
          <w:fldChar w:fldCharType="end"/>
        </w:r>
      </w:hyperlink>
    </w:p>
    <w:p w14:paraId="547A03D3" w14:textId="47CE4ACD" w:rsidR="00E834E2" w:rsidRDefault="00F96C80">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703508" w:history="1">
        <w:r w:rsidR="00E834E2" w:rsidRPr="00B23C41">
          <w:rPr>
            <w:rStyle w:val="-"/>
            <w:noProof/>
            <w:lang w:val="el-GR"/>
          </w:rPr>
          <w:t xml:space="preserve">6.2 </w:t>
        </w:r>
        <w:r w:rsidR="00E834E2">
          <w:rPr>
            <w:rFonts w:asciiTheme="minorHAnsi" w:eastAsiaTheme="minorEastAsia" w:hAnsiTheme="minorHAnsi" w:cstheme="minorBidi"/>
            <w:smallCaps w:val="0"/>
            <w:noProof/>
            <w:sz w:val="22"/>
            <w:szCs w:val="22"/>
            <w:lang w:val="el-GR" w:eastAsia="el-GR"/>
          </w:rPr>
          <w:tab/>
        </w:r>
        <w:r w:rsidR="00E834E2" w:rsidRPr="00B23C41">
          <w:rPr>
            <w:rStyle w:val="-"/>
            <w:noProof/>
            <w:lang w:val="el-GR"/>
          </w:rPr>
          <w:t>Παραλαβή υλικών - Χρόνος και τρόπος παραλαβής υλικών</w:t>
        </w:r>
        <w:r w:rsidR="00E834E2">
          <w:rPr>
            <w:noProof/>
          </w:rPr>
          <w:tab/>
        </w:r>
        <w:r w:rsidR="00E834E2">
          <w:rPr>
            <w:noProof/>
          </w:rPr>
          <w:fldChar w:fldCharType="begin"/>
        </w:r>
        <w:r w:rsidR="00E834E2">
          <w:rPr>
            <w:noProof/>
          </w:rPr>
          <w:instrText xml:space="preserve"> PAGEREF _Toc134703508 \h </w:instrText>
        </w:r>
        <w:r w:rsidR="00E834E2">
          <w:rPr>
            <w:noProof/>
          </w:rPr>
        </w:r>
        <w:r w:rsidR="00E834E2">
          <w:rPr>
            <w:noProof/>
          </w:rPr>
          <w:fldChar w:fldCharType="separate"/>
        </w:r>
        <w:r>
          <w:rPr>
            <w:noProof/>
          </w:rPr>
          <w:t>45</w:t>
        </w:r>
        <w:r w:rsidR="00E834E2">
          <w:rPr>
            <w:noProof/>
          </w:rPr>
          <w:fldChar w:fldCharType="end"/>
        </w:r>
      </w:hyperlink>
    </w:p>
    <w:p w14:paraId="67F198A1" w14:textId="52E2CD60" w:rsidR="00E834E2" w:rsidRDefault="00F96C80">
      <w:pPr>
        <w:pStyle w:val="2a"/>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34703509" w:history="1">
        <w:r w:rsidR="00E834E2" w:rsidRPr="00B23C41">
          <w:rPr>
            <w:rStyle w:val="-"/>
            <w:noProof/>
            <w:lang w:val="el-GR"/>
          </w:rPr>
          <w:t xml:space="preserve">6.3 </w:t>
        </w:r>
        <w:r w:rsidR="00E834E2">
          <w:rPr>
            <w:rFonts w:asciiTheme="minorHAnsi" w:eastAsiaTheme="minorEastAsia" w:hAnsiTheme="minorHAnsi" w:cstheme="minorBidi"/>
            <w:smallCaps w:val="0"/>
            <w:noProof/>
            <w:sz w:val="22"/>
            <w:szCs w:val="22"/>
            <w:lang w:val="el-GR" w:eastAsia="el-GR"/>
          </w:rPr>
          <w:tab/>
        </w:r>
        <w:r w:rsidR="00E834E2" w:rsidRPr="00B23C41">
          <w:rPr>
            <w:rStyle w:val="-"/>
            <w:noProof/>
            <w:lang w:val="el-GR"/>
          </w:rPr>
          <w:t>Απόρριψη συμβατικών υλικών – Αντικατάσταση</w:t>
        </w:r>
        <w:r w:rsidR="00E834E2">
          <w:rPr>
            <w:noProof/>
          </w:rPr>
          <w:tab/>
        </w:r>
        <w:r w:rsidR="00E834E2">
          <w:rPr>
            <w:noProof/>
          </w:rPr>
          <w:fldChar w:fldCharType="begin"/>
        </w:r>
        <w:r w:rsidR="00E834E2">
          <w:rPr>
            <w:noProof/>
          </w:rPr>
          <w:instrText xml:space="preserve"> PAGEREF _Toc134703509 \h </w:instrText>
        </w:r>
        <w:r w:rsidR="00E834E2">
          <w:rPr>
            <w:noProof/>
          </w:rPr>
        </w:r>
        <w:r w:rsidR="00E834E2">
          <w:rPr>
            <w:noProof/>
          </w:rPr>
          <w:fldChar w:fldCharType="separate"/>
        </w:r>
        <w:r>
          <w:rPr>
            <w:noProof/>
          </w:rPr>
          <w:t>45</w:t>
        </w:r>
        <w:r w:rsidR="00E834E2">
          <w:rPr>
            <w:noProof/>
          </w:rPr>
          <w:fldChar w:fldCharType="end"/>
        </w:r>
      </w:hyperlink>
    </w:p>
    <w:p w14:paraId="3A7956AB" w14:textId="780D7764" w:rsidR="00E834E2" w:rsidRDefault="00F96C80">
      <w:pPr>
        <w:pStyle w:val="18"/>
        <w:tabs>
          <w:tab w:val="right" w:leader="dot" w:pos="9628"/>
        </w:tabs>
        <w:rPr>
          <w:rFonts w:asciiTheme="minorHAnsi" w:eastAsiaTheme="minorEastAsia" w:hAnsiTheme="minorHAnsi" w:cstheme="minorBidi"/>
          <w:b w:val="0"/>
          <w:bCs w:val="0"/>
          <w:caps w:val="0"/>
          <w:noProof/>
          <w:sz w:val="22"/>
          <w:szCs w:val="22"/>
          <w:lang w:val="el-GR" w:eastAsia="el-GR"/>
        </w:rPr>
      </w:pPr>
      <w:hyperlink w:anchor="_Toc134703510" w:history="1">
        <w:r w:rsidR="00E834E2" w:rsidRPr="00B23C41">
          <w:rPr>
            <w:rStyle w:val="-"/>
            <w:noProof/>
            <w:lang w:val="el-GR" w:eastAsia="zh-CN"/>
          </w:rPr>
          <w:t>ΠΑΡΑΡΤΗΜΑΤΑ</w:t>
        </w:r>
        <w:r w:rsidR="00E834E2">
          <w:rPr>
            <w:noProof/>
          </w:rPr>
          <w:tab/>
        </w:r>
        <w:r w:rsidR="00E834E2">
          <w:rPr>
            <w:noProof/>
          </w:rPr>
          <w:fldChar w:fldCharType="begin"/>
        </w:r>
        <w:r w:rsidR="00E834E2">
          <w:rPr>
            <w:noProof/>
          </w:rPr>
          <w:instrText xml:space="preserve"> PAGEREF _Toc134703510 \h </w:instrText>
        </w:r>
        <w:r w:rsidR="00E834E2">
          <w:rPr>
            <w:noProof/>
          </w:rPr>
        </w:r>
        <w:r w:rsidR="00E834E2">
          <w:rPr>
            <w:noProof/>
          </w:rPr>
          <w:fldChar w:fldCharType="separate"/>
        </w:r>
        <w:r>
          <w:rPr>
            <w:noProof/>
          </w:rPr>
          <w:t>47</w:t>
        </w:r>
        <w:r w:rsidR="00E834E2">
          <w:rPr>
            <w:noProof/>
          </w:rPr>
          <w:fldChar w:fldCharType="end"/>
        </w:r>
      </w:hyperlink>
    </w:p>
    <w:p w14:paraId="5BFEB377" w14:textId="15808C6B" w:rsidR="00E834E2" w:rsidRDefault="00F96C80">
      <w:pPr>
        <w:pStyle w:val="2a"/>
        <w:tabs>
          <w:tab w:val="right" w:leader="dot" w:pos="9628"/>
        </w:tabs>
        <w:rPr>
          <w:rFonts w:asciiTheme="minorHAnsi" w:eastAsiaTheme="minorEastAsia" w:hAnsiTheme="minorHAnsi" w:cstheme="minorBidi"/>
          <w:smallCaps w:val="0"/>
          <w:noProof/>
          <w:sz w:val="22"/>
          <w:szCs w:val="22"/>
          <w:lang w:val="el-GR" w:eastAsia="el-GR"/>
        </w:rPr>
      </w:pPr>
      <w:hyperlink w:anchor="_Toc134703511" w:history="1">
        <w:r w:rsidR="00E834E2" w:rsidRPr="00B23C41">
          <w:rPr>
            <w:rStyle w:val="-"/>
            <w:noProof/>
            <w:lang w:val="el-GR" w:eastAsia="zh-CN"/>
          </w:rPr>
          <w:t>ΠΑΡΑΡΤΗΜΑ Ι</w:t>
        </w:r>
        <w:r w:rsidR="00E834E2">
          <w:rPr>
            <w:noProof/>
          </w:rPr>
          <w:tab/>
        </w:r>
        <w:r w:rsidR="00E834E2">
          <w:rPr>
            <w:noProof/>
          </w:rPr>
          <w:fldChar w:fldCharType="begin"/>
        </w:r>
        <w:r w:rsidR="00E834E2">
          <w:rPr>
            <w:noProof/>
          </w:rPr>
          <w:instrText xml:space="preserve"> PAGEREF _Toc134703511 \h </w:instrText>
        </w:r>
        <w:r w:rsidR="00E834E2">
          <w:rPr>
            <w:noProof/>
          </w:rPr>
        </w:r>
        <w:r w:rsidR="00E834E2">
          <w:rPr>
            <w:noProof/>
          </w:rPr>
          <w:fldChar w:fldCharType="separate"/>
        </w:r>
        <w:r>
          <w:rPr>
            <w:noProof/>
          </w:rPr>
          <w:t>47</w:t>
        </w:r>
        <w:r w:rsidR="00E834E2">
          <w:rPr>
            <w:noProof/>
          </w:rPr>
          <w:fldChar w:fldCharType="end"/>
        </w:r>
      </w:hyperlink>
    </w:p>
    <w:p w14:paraId="5537B1CC" w14:textId="777FABB2" w:rsidR="00E834E2" w:rsidRDefault="00F96C80">
      <w:pPr>
        <w:pStyle w:val="2a"/>
        <w:tabs>
          <w:tab w:val="right" w:leader="dot" w:pos="9628"/>
        </w:tabs>
        <w:rPr>
          <w:rFonts w:asciiTheme="minorHAnsi" w:eastAsiaTheme="minorEastAsia" w:hAnsiTheme="minorHAnsi" w:cstheme="minorBidi"/>
          <w:smallCaps w:val="0"/>
          <w:noProof/>
          <w:sz w:val="22"/>
          <w:szCs w:val="22"/>
          <w:lang w:val="el-GR" w:eastAsia="el-GR"/>
        </w:rPr>
      </w:pPr>
      <w:hyperlink w:anchor="_Toc134703512" w:history="1">
        <w:r w:rsidR="00E834E2" w:rsidRPr="00B23C41">
          <w:rPr>
            <w:rStyle w:val="-"/>
            <w:noProof/>
            <w:lang w:val="el-GR"/>
          </w:rPr>
          <w:t>ΠΑΡΑΡΤΗΜΑ ΙI – ΕΕΕΣ</w:t>
        </w:r>
        <w:r w:rsidR="00E834E2">
          <w:rPr>
            <w:noProof/>
          </w:rPr>
          <w:tab/>
        </w:r>
        <w:r w:rsidR="00E834E2">
          <w:rPr>
            <w:noProof/>
          </w:rPr>
          <w:fldChar w:fldCharType="begin"/>
        </w:r>
        <w:r w:rsidR="00E834E2">
          <w:rPr>
            <w:noProof/>
          </w:rPr>
          <w:instrText xml:space="preserve"> PAGEREF _Toc134703512 \h </w:instrText>
        </w:r>
        <w:r w:rsidR="00E834E2">
          <w:rPr>
            <w:noProof/>
          </w:rPr>
        </w:r>
        <w:r w:rsidR="00E834E2">
          <w:rPr>
            <w:noProof/>
          </w:rPr>
          <w:fldChar w:fldCharType="separate"/>
        </w:r>
        <w:r>
          <w:rPr>
            <w:noProof/>
          </w:rPr>
          <w:t>53</w:t>
        </w:r>
        <w:r w:rsidR="00E834E2">
          <w:rPr>
            <w:noProof/>
          </w:rPr>
          <w:fldChar w:fldCharType="end"/>
        </w:r>
      </w:hyperlink>
    </w:p>
    <w:p w14:paraId="54ACC995" w14:textId="0653CD1F" w:rsidR="00E834E2" w:rsidRDefault="00F96C80">
      <w:pPr>
        <w:pStyle w:val="2a"/>
        <w:tabs>
          <w:tab w:val="right" w:leader="dot" w:pos="9628"/>
        </w:tabs>
        <w:rPr>
          <w:rFonts w:asciiTheme="minorHAnsi" w:eastAsiaTheme="minorEastAsia" w:hAnsiTheme="minorHAnsi" w:cstheme="minorBidi"/>
          <w:smallCaps w:val="0"/>
          <w:noProof/>
          <w:sz w:val="22"/>
          <w:szCs w:val="22"/>
          <w:lang w:val="el-GR" w:eastAsia="el-GR"/>
        </w:rPr>
      </w:pPr>
      <w:hyperlink w:anchor="_Toc134703513" w:history="1">
        <w:r w:rsidR="00E834E2" w:rsidRPr="00B23C41">
          <w:rPr>
            <w:rStyle w:val="-"/>
            <w:noProof/>
            <w:lang w:val="el-GR"/>
          </w:rPr>
          <w:t>ΠΑΡΑΡΤΗΜΑ III – Υποδείγματα Εγγυητικών Επιστολών</w:t>
        </w:r>
        <w:r w:rsidR="00E834E2">
          <w:rPr>
            <w:noProof/>
          </w:rPr>
          <w:tab/>
        </w:r>
        <w:r w:rsidR="00E834E2">
          <w:rPr>
            <w:noProof/>
          </w:rPr>
          <w:fldChar w:fldCharType="begin"/>
        </w:r>
        <w:r w:rsidR="00E834E2">
          <w:rPr>
            <w:noProof/>
          </w:rPr>
          <w:instrText xml:space="preserve"> PAGEREF _Toc134703513 \h </w:instrText>
        </w:r>
        <w:r w:rsidR="00E834E2">
          <w:rPr>
            <w:noProof/>
          </w:rPr>
        </w:r>
        <w:r w:rsidR="00E834E2">
          <w:rPr>
            <w:noProof/>
          </w:rPr>
          <w:fldChar w:fldCharType="separate"/>
        </w:r>
        <w:r>
          <w:rPr>
            <w:noProof/>
          </w:rPr>
          <w:t>80</w:t>
        </w:r>
        <w:r w:rsidR="00E834E2">
          <w:rPr>
            <w:noProof/>
          </w:rPr>
          <w:fldChar w:fldCharType="end"/>
        </w:r>
      </w:hyperlink>
    </w:p>
    <w:p w14:paraId="03BE373E" w14:textId="4E5FFDAD" w:rsidR="00E834E2" w:rsidRDefault="00F96C80">
      <w:pPr>
        <w:pStyle w:val="2a"/>
        <w:tabs>
          <w:tab w:val="right" w:leader="dot" w:pos="9628"/>
        </w:tabs>
        <w:rPr>
          <w:rFonts w:asciiTheme="minorHAnsi" w:eastAsiaTheme="minorEastAsia" w:hAnsiTheme="minorHAnsi" w:cstheme="minorBidi"/>
          <w:smallCaps w:val="0"/>
          <w:noProof/>
          <w:sz w:val="22"/>
          <w:szCs w:val="22"/>
          <w:lang w:val="el-GR" w:eastAsia="el-GR"/>
        </w:rPr>
      </w:pPr>
      <w:hyperlink w:anchor="_Toc134703514" w:history="1">
        <w:r w:rsidR="00E834E2" w:rsidRPr="00B23C41">
          <w:rPr>
            <w:rStyle w:val="-"/>
            <w:noProof/>
            <w:lang w:val="el-GR"/>
          </w:rPr>
          <w:t>ΠΑΡΑΡΤΗΜΑ Ι</w:t>
        </w:r>
        <w:r w:rsidR="00E834E2" w:rsidRPr="00B23C41">
          <w:rPr>
            <w:rStyle w:val="-"/>
            <w:noProof/>
            <w:lang w:val="en-US"/>
          </w:rPr>
          <w:t>V</w:t>
        </w:r>
        <w:r w:rsidR="00E834E2" w:rsidRPr="00B23C41">
          <w:rPr>
            <w:rStyle w:val="-"/>
            <w:noProof/>
            <w:lang w:val="el-GR"/>
          </w:rPr>
          <w:t xml:space="preserve"> – Σχέδιο Σύμβασης</w:t>
        </w:r>
        <w:r w:rsidR="00E834E2">
          <w:rPr>
            <w:noProof/>
          </w:rPr>
          <w:tab/>
        </w:r>
        <w:r w:rsidR="00E834E2">
          <w:rPr>
            <w:noProof/>
          </w:rPr>
          <w:fldChar w:fldCharType="begin"/>
        </w:r>
        <w:r w:rsidR="00E834E2">
          <w:rPr>
            <w:noProof/>
          </w:rPr>
          <w:instrText xml:space="preserve"> PAGEREF _Toc134703514 \h </w:instrText>
        </w:r>
        <w:r w:rsidR="00E834E2">
          <w:rPr>
            <w:noProof/>
          </w:rPr>
        </w:r>
        <w:r w:rsidR="00E834E2">
          <w:rPr>
            <w:noProof/>
          </w:rPr>
          <w:fldChar w:fldCharType="separate"/>
        </w:r>
        <w:r>
          <w:rPr>
            <w:noProof/>
          </w:rPr>
          <w:t>82</w:t>
        </w:r>
        <w:r w:rsidR="00E834E2">
          <w:rPr>
            <w:noProof/>
          </w:rPr>
          <w:fldChar w:fldCharType="end"/>
        </w:r>
      </w:hyperlink>
    </w:p>
    <w:p w14:paraId="3359FE65" w14:textId="77777777" w:rsidR="003929DA" w:rsidRDefault="00BA4682">
      <w:pPr>
        <w:rPr>
          <w:rFonts w:eastAsia="MS Mincho" w:cs="Times New Roman"/>
          <w:b/>
          <w:bCs/>
          <w:caps/>
          <w:sz w:val="20"/>
          <w:szCs w:val="22"/>
          <w:lang w:val="el-GR"/>
        </w:rPr>
      </w:pPr>
      <w:r w:rsidRPr="00B03F31">
        <w:fldChar w:fldCharType="end"/>
      </w:r>
    </w:p>
    <w:p w14:paraId="1E813D5D" w14:textId="77777777" w:rsidR="003929DA" w:rsidRDefault="003929DA">
      <w:pPr>
        <w:pStyle w:val="1"/>
        <w:numPr>
          <w:ilvl w:val="0"/>
          <w:numId w:val="3"/>
        </w:numPr>
        <w:tabs>
          <w:tab w:val="left" w:pos="567"/>
        </w:tabs>
        <w:ind w:left="567" w:hanging="567"/>
        <w:rPr>
          <w:lang w:val="el-GR"/>
        </w:rPr>
      </w:pPr>
      <w:bookmarkStart w:id="6" w:name="_Toc134703447"/>
      <w:r>
        <w:rPr>
          <w:lang w:val="el-GR"/>
        </w:rPr>
        <w:lastRenderedPageBreak/>
        <w:t>ΑΝΑΘΕΤΟΥΣΑ ΑΡΧΗ ΚΑΙ ΑΝΤΙΚΕΙΜΕΝΟ ΣΥΜΒΑΣΗΣ</w:t>
      </w:r>
      <w:bookmarkEnd w:id="6"/>
    </w:p>
    <w:p w14:paraId="5F1BD600" w14:textId="77777777" w:rsidR="003929DA" w:rsidRDefault="003929DA">
      <w:pPr>
        <w:pStyle w:val="2"/>
      </w:pPr>
      <w:bookmarkStart w:id="7" w:name="_Toc134703448"/>
      <w:r>
        <w:rPr>
          <w:lang w:val="el-GR"/>
        </w:rPr>
        <w:t>1.1</w:t>
      </w:r>
      <w:r>
        <w:rPr>
          <w:lang w:val="el-GR"/>
        </w:rPr>
        <w:tab/>
        <w:t>Στοιχεία Αναθέτουσας Αρχής</w:t>
      </w:r>
      <w:bookmarkEnd w:id="7"/>
      <w:r>
        <w:rPr>
          <w:lang w:val="el-GR"/>
        </w:rPr>
        <w:t xml:space="preserve"> </w:t>
      </w:r>
    </w:p>
    <w:p w14:paraId="49EDA733" w14:textId="77777777" w:rsidR="003929DA" w:rsidRDefault="003929DA">
      <w:pPr>
        <w:pStyle w:val="normalwithoutspacing"/>
        <w:rPr>
          <w:b/>
        </w:rPr>
      </w:pPr>
    </w:p>
    <w:tbl>
      <w:tblPr>
        <w:tblW w:w="0" w:type="auto"/>
        <w:tblInd w:w="108" w:type="dxa"/>
        <w:tblLayout w:type="fixed"/>
        <w:tblLook w:val="0000" w:firstRow="0" w:lastRow="0" w:firstColumn="0" w:lastColumn="0" w:noHBand="0" w:noVBand="0"/>
      </w:tblPr>
      <w:tblGrid>
        <w:gridCol w:w="5245"/>
        <w:gridCol w:w="4419"/>
      </w:tblGrid>
      <w:tr w:rsidR="00DC2608" w14:paraId="44C2645E" w14:textId="77777777">
        <w:tc>
          <w:tcPr>
            <w:tcW w:w="5245" w:type="dxa"/>
            <w:tcBorders>
              <w:top w:val="single" w:sz="4" w:space="0" w:color="000000"/>
              <w:left w:val="single" w:sz="4" w:space="0" w:color="000000"/>
              <w:bottom w:val="single" w:sz="4" w:space="0" w:color="000000"/>
            </w:tcBorders>
            <w:shd w:val="clear" w:color="auto" w:fill="auto"/>
          </w:tcPr>
          <w:p w14:paraId="3D342A44" w14:textId="77777777" w:rsidR="003929DA" w:rsidRDefault="003929DA">
            <w:pPr>
              <w:pStyle w:val="normalwithoutspacing"/>
            </w:pPr>
            <w:r>
              <w:t>Επωνυμία</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15464B45" w14:textId="77777777" w:rsidR="003929DA" w:rsidRDefault="008E1142">
            <w:pPr>
              <w:pStyle w:val="normalwithoutspacing"/>
              <w:snapToGrid w:val="0"/>
            </w:pPr>
            <w:r>
              <w:t>ΠΕΡΙΦΕΡΕΙΑ ΚΡΗΤΗΣ</w:t>
            </w:r>
          </w:p>
        </w:tc>
      </w:tr>
      <w:tr w:rsidR="00DC2608" w:rsidRPr="00017743" w14:paraId="35B66BFB" w14:textId="77777777">
        <w:tc>
          <w:tcPr>
            <w:tcW w:w="5245" w:type="dxa"/>
            <w:tcBorders>
              <w:top w:val="single" w:sz="4" w:space="0" w:color="000000"/>
              <w:left w:val="single" w:sz="4" w:space="0" w:color="000000"/>
              <w:bottom w:val="single" w:sz="4" w:space="0" w:color="000000"/>
            </w:tcBorders>
            <w:shd w:val="clear" w:color="auto" w:fill="auto"/>
          </w:tcPr>
          <w:p w14:paraId="70913CDE" w14:textId="77777777" w:rsidR="000F3FCE" w:rsidRDefault="000F3FCE">
            <w:pPr>
              <w:pStyle w:val="normalwithoutspacing"/>
            </w:pPr>
            <w:r w:rsidRPr="005B7536">
              <w:t>Αριθμός Φορολογικού Μητρώου (Α.Φ.Μ.)</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0ED8FEDF" w14:textId="77777777" w:rsidR="000F3FCE" w:rsidRDefault="00622AFE" w:rsidP="00622AFE">
            <w:pPr>
              <w:pStyle w:val="normalwithoutspacing"/>
              <w:snapToGrid w:val="0"/>
            </w:pPr>
            <w:r>
              <w:t>997579388</w:t>
            </w:r>
          </w:p>
        </w:tc>
      </w:tr>
      <w:tr w:rsidR="00DC2608" w14:paraId="5A152E51" w14:textId="77777777">
        <w:tc>
          <w:tcPr>
            <w:tcW w:w="5245" w:type="dxa"/>
            <w:tcBorders>
              <w:top w:val="single" w:sz="4" w:space="0" w:color="000000"/>
              <w:left w:val="single" w:sz="4" w:space="0" w:color="000000"/>
              <w:bottom w:val="single" w:sz="4" w:space="0" w:color="000000"/>
            </w:tcBorders>
            <w:shd w:val="clear" w:color="auto" w:fill="auto"/>
          </w:tcPr>
          <w:p w14:paraId="32595427" w14:textId="77777777" w:rsidR="000F3FCE" w:rsidRDefault="000F3FCE" w:rsidP="00E9009E">
            <w:pPr>
              <w:pStyle w:val="normalwithoutspacing"/>
            </w:pPr>
            <w:r w:rsidRPr="005B7536">
              <w:t>Κωδικός ηλεκτρονικής τιμολόγησης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27FE1916" w14:textId="77777777" w:rsidR="000F3FCE" w:rsidRDefault="00622AFE" w:rsidP="00622AFE">
            <w:pPr>
              <w:pStyle w:val="normalwithoutspacing"/>
              <w:snapToGrid w:val="0"/>
            </w:pPr>
            <w:r>
              <w:t>1007.913.0001</w:t>
            </w:r>
          </w:p>
        </w:tc>
      </w:tr>
      <w:tr w:rsidR="00DC2608" w:rsidRPr="008E1142" w14:paraId="0154780D" w14:textId="77777777">
        <w:tc>
          <w:tcPr>
            <w:tcW w:w="5245" w:type="dxa"/>
            <w:tcBorders>
              <w:top w:val="single" w:sz="4" w:space="0" w:color="000000"/>
              <w:left w:val="single" w:sz="4" w:space="0" w:color="000000"/>
              <w:bottom w:val="single" w:sz="4" w:space="0" w:color="000000"/>
            </w:tcBorders>
            <w:shd w:val="clear" w:color="auto" w:fill="auto"/>
          </w:tcPr>
          <w:p w14:paraId="799EC4A5" w14:textId="77777777" w:rsidR="000F3FCE" w:rsidRDefault="000F3FCE">
            <w:pPr>
              <w:pStyle w:val="normalwithoutspacing"/>
            </w:pPr>
            <w:r>
              <w:t>Ταχυδρομική διεύθυνση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5AEAEB5F" w14:textId="77777777" w:rsidR="000F3FCE" w:rsidRDefault="008E1142">
            <w:pPr>
              <w:pStyle w:val="normalwithoutspacing"/>
              <w:snapToGrid w:val="0"/>
            </w:pPr>
            <w:r>
              <w:t>ΠΛ. ΕΛΕΥΘΕΡΙΑΣ</w:t>
            </w:r>
          </w:p>
        </w:tc>
      </w:tr>
      <w:tr w:rsidR="00DC2608" w:rsidRPr="008E1142" w14:paraId="406B2929" w14:textId="77777777">
        <w:tc>
          <w:tcPr>
            <w:tcW w:w="5245" w:type="dxa"/>
            <w:tcBorders>
              <w:top w:val="single" w:sz="4" w:space="0" w:color="000000"/>
              <w:left w:val="single" w:sz="4" w:space="0" w:color="000000"/>
              <w:bottom w:val="single" w:sz="4" w:space="0" w:color="000000"/>
            </w:tcBorders>
            <w:shd w:val="clear" w:color="auto" w:fill="auto"/>
          </w:tcPr>
          <w:p w14:paraId="208E4AB7" w14:textId="77777777" w:rsidR="000F3FCE" w:rsidRDefault="000F3FCE">
            <w:pPr>
              <w:pStyle w:val="normalwithoutspacing"/>
            </w:pPr>
            <w:r>
              <w:t>Πόλη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0DD5069B" w14:textId="77777777" w:rsidR="000F3FCE" w:rsidRDefault="008E1142">
            <w:pPr>
              <w:pStyle w:val="normalwithoutspacing"/>
              <w:snapToGrid w:val="0"/>
            </w:pPr>
            <w:r>
              <w:t>ΗΡΑΚΛΕΙΟ</w:t>
            </w:r>
          </w:p>
        </w:tc>
      </w:tr>
      <w:tr w:rsidR="00DC2608" w:rsidRPr="008E1142" w14:paraId="255C2AA8" w14:textId="77777777">
        <w:tc>
          <w:tcPr>
            <w:tcW w:w="5245" w:type="dxa"/>
            <w:tcBorders>
              <w:top w:val="single" w:sz="4" w:space="0" w:color="000000"/>
              <w:left w:val="single" w:sz="4" w:space="0" w:color="000000"/>
              <w:bottom w:val="single" w:sz="4" w:space="0" w:color="000000"/>
            </w:tcBorders>
            <w:shd w:val="clear" w:color="auto" w:fill="auto"/>
          </w:tcPr>
          <w:p w14:paraId="6A16D89B" w14:textId="77777777" w:rsidR="000F3FCE" w:rsidRDefault="000F3FCE">
            <w:pPr>
              <w:pStyle w:val="normalwithoutspacing"/>
            </w:pPr>
            <w:r>
              <w:t>Ταχυδρομικός Κωδικός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09809837" w14:textId="77777777" w:rsidR="000F3FCE" w:rsidRDefault="008E1142">
            <w:pPr>
              <w:pStyle w:val="normalwithoutspacing"/>
              <w:snapToGrid w:val="0"/>
            </w:pPr>
            <w:r>
              <w:t>71201</w:t>
            </w:r>
          </w:p>
        </w:tc>
      </w:tr>
      <w:tr w:rsidR="00DC2608" w:rsidRPr="008E1142" w14:paraId="6D917621" w14:textId="77777777">
        <w:tc>
          <w:tcPr>
            <w:tcW w:w="5245" w:type="dxa"/>
            <w:tcBorders>
              <w:top w:val="single" w:sz="4" w:space="0" w:color="000000"/>
              <w:left w:val="single" w:sz="4" w:space="0" w:color="000000"/>
              <w:bottom w:val="single" w:sz="4" w:space="0" w:color="000000"/>
            </w:tcBorders>
            <w:shd w:val="clear" w:color="auto" w:fill="auto"/>
          </w:tcPr>
          <w:p w14:paraId="5BDD3D1B" w14:textId="77777777" w:rsidR="000F3FCE" w:rsidRDefault="000F3FCE" w:rsidP="00E9009E">
            <w:pPr>
              <w:pStyle w:val="normalwithoutspacing"/>
            </w:pPr>
            <w:r>
              <w:t>Χώρα</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517E18FD" w14:textId="77777777" w:rsidR="000F3FCE" w:rsidRDefault="008E1142">
            <w:pPr>
              <w:pStyle w:val="normalwithoutspacing"/>
              <w:snapToGrid w:val="0"/>
            </w:pPr>
            <w:r>
              <w:t>ΕΛΛΑΔΑ</w:t>
            </w:r>
          </w:p>
        </w:tc>
      </w:tr>
      <w:tr w:rsidR="00DC2608" w:rsidRPr="008E1142" w14:paraId="2A9A0704" w14:textId="77777777">
        <w:tc>
          <w:tcPr>
            <w:tcW w:w="5245" w:type="dxa"/>
            <w:tcBorders>
              <w:top w:val="single" w:sz="4" w:space="0" w:color="000000"/>
              <w:left w:val="single" w:sz="4" w:space="0" w:color="000000"/>
              <w:bottom w:val="single" w:sz="4" w:space="0" w:color="000000"/>
            </w:tcBorders>
            <w:shd w:val="clear" w:color="auto" w:fill="auto"/>
          </w:tcPr>
          <w:p w14:paraId="006DB020" w14:textId="77777777" w:rsidR="000F3FCE" w:rsidRDefault="000F3FCE" w:rsidP="00E9009E">
            <w:pPr>
              <w:pStyle w:val="normalwithoutspacing"/>
            </w:pPr>
            <w:r>
              <w:t>Κωδικός ΝUTS</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0B0A70E7" w14:textId="77777777" w:rsidR="000F3FCE" w:rsidRDefault="008E1142">
            <w:pPr>
              <w:pStyle w:val="normalwithoutspacing"/>
              <w:snapToGrid w:val="0"/>
            </w:pPr>
            <w:r>
              <w:t>043</w:t>
            </w:r>
          </w:p>
        </w:tc>
      </w:tr>
      <w:tr w:rsidR="00DC2608" w:rsidRPr="008E1142" w14:paraId="75192808" w14:textId="77777777">
        <w:tc>
          <w:tcPr>
            <w:tcW w:w="5245" w:type="dxa"/>
            <w:tcBorders>
              <w:top w:val="single" w:sz="4" w:space="0" w:color="000000"/>
              <w:left w:val="single" w:sz="4" w:space="0" w:color="000000"/>
              <w:bottom w:val="single" w:sz="4" w:space="0" w:color="000000"/>
            </w:tcBorders>
            <w:shd w:val="clear" w:color="auto" w:fill="auto"/>
          </w:tcPr>
          <w:p w14:paraId="720BF32A" w14:textId="77777777" w:rsidR="000F3FCE" w:rsidRDefault="000F3FCE">
            <w:pPr>
              <w:pStyle w:val="normalwithoutspacing"/>
            </w:pPr>
            <w:r>
              <w:t>Τηλέφωνο</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4F7C781F" w14:textId="77777777" w:rsidR="000F3FCE" w:rsidRPr="00880AEF" w:rsidRDefault="008E1142">
            <w:pPr>
              <w:pStyle w:val="normalwithoutspacing"/>
              <w:snapToGrid w:val="0"/>
            </w:pPr>
            <w:r>
              <w:t>2813 40</w:t>
            </w:r>
            <w:r w:rsidR="00C97647">
              <w:rPr>
                <w:lang w:val="en-US"/>
              </w:rPr>
              <w:t>0</w:t>
            </w:r>
            <w:r w:rsidR="00F31AF5">
              <w:t>.335</w:t>
            </w:r>
          </w:p>
        </w:tc>
      </w:tr>
      <w:tr w:rsidR="00DC2608" w:rsidRPr="008E1142" w14:paraId="6583CCEE" w14:textId="77777777">
        <w:tc>
          <w:tcPr>
            <w:tcW w:w="5245" w:type="dxa"/>
            <w:tcBorders>
              <w:top w:val="single" w:sz="4" w:space="0" w:color="000000"/>
              <w:left w:val="single" w:sz="4" w:space="0" w:color="000000"/>
              <w:bottom w:val="single" w:sz="4" w:space="0" w:color="000000"/>
            </w:tcBorders>
            <w:shd w:val="clear" w:color="auto" w:fill="auto"/>
          </w:tcPr>
          <w:p w14:paraId="6121B4E3" w14:textId="77777777" w:rsidR="000F3FCE" w:rsidRPr="008E1142" w:rsidRDefault="000F3FCE">
            <w:pPr>
              <w:pStyle w:val="normalwithoutspacing"/>
            </w:pPr>
            <w:r>
              <w:t xml:space="preserve">Ηλεκτρονικό Ταχυδρομείο </w:t>
            </w:r>
            <w:r w:rsidR="0000375D" w:rsidRPr="008E1142">
              <w:t>(</w:t>
            </w:r>
            <w:r w:rsidR="0000375D">
              <w:rPr>
                <w:lang w:val="en-US"/>
              </w:rPr>
              <w:t>e</w:t>
            </w:r>
            <w:r w:rsidR="0000375D" w:rsidRPr="008E1142">
              <w:t>-</w:t>
            </w:r>
            <w:r w:rsidR="0000375D">
              <w:rPr>
                <w:lang w:val="en-US"/>
              </w:rPr>
              <w:t>mail</w:t>
            </w:r>
            <w:r w:rsidR="0000375D" w:rsidRPr="008E1142">
              <w:t>)</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65255D93" w14:textId="77777777" w:rsidR="000F3FCE" w:rsidRPr="00C97647" w:rsidRDefault="00F31AF5">
            <w:pPr>
              <w:pStyle w:val="normalwithoutspacing"/>
              <w:snapToGrid w:val="0"/>
              <w:rPr>
                <w:lang w:val="en-US"/>
              </w:rPr>
            </w:pPr>
            <w:r w:rsidRPr="005E01F4">
              <w:rPr>
                <w:lang w:val="en-US"/>
              </w:rPr>
              <w:t>mylos</w:t>
            </w:r>
            <w:r w:rsidR="00C97647" w:rsidRPr="005E01F4">
              <w:rPr>
                <w:lang w:val="en-US"/>
              </w:rPr>
              <w:t>@</w:t>
            </w:r>
            <w:r w:rsidR="00C97647">
              <w:rPr>
                <w:lang w:val="en-US"/>
              </w:rPr>
              <w:t>crete.gov.gr</w:t>
            </w:r>
          </w:p>
        </w:tc>
      </w:tr>
      <w:tr w:rsidR="00DC2608" w14:paraId="5EDF0CB1" w14:textId="77777777">
        <w:tc>
          <w:tcPr>
            <w:tcW w:w="5245" w:type="dxa"/>
            <w:tcBorders>
              <w:top w:val="single" w:sz="4" w:space="0" w:color="000000"/>
              <w:left w:val="single" w:sz="4" w:space="0" w:color="000000"/>
              <w:bottom w:val="single" w:sz="4" w:space="0" w:color="000000"/>
            </w:tcBorders>
            <w:shd w:val="clear" w:color="auto" w:fill="auto"/>
          </w:tcPr>
          <w:p w14:paraId="0C59C252" w14:textId="77777777" w:rsidR="000F3FCE" w:rsidRDefault="000F3FCE" w:rsidP="00E9009E">
            <w:pPr>
              <w:pStyle w:val="normalwithoutspacing"/>
            </w:pPr>
            <w:r>
              <w:t>Αρμόδιος για πληροφορίες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6A8080EE" w14:textId="77777777" w:rsidR="000F3FCE" w:rsidRDefault="00F31AF5">
            <w:pPr>
              <w:pStyle w:val="normalwithoutspacing"/>
              <w:snapToGrid w:val="0"/>
            </w:pPr>
            <w:r>
              <w:t>Μιχαήλ Μυλωνάκης</w:t>
            </w:r>
            <w:r w:rsidR="00C97647">
              <w:t xml:space="preserve"> </w:t>
            </w:r>
          </w:p>
        </w:tc>
      </w:tr>
      <w:tr w:rsidR="00DC2608" w:rsidRPr="00017743" w14:paraId="04BE8FD1" w14:textId="77777777">
        <w:tc>
          <w:tcPr>
            <w:tcW w:w="5245" w:type="dxa"/>
            <w:tcBorders>
              <w:top w:val="single" w:sz="4" w:space="0" w:color="000000"/>
              <w:left w:val="single" w:sz="4" w:space="0" w:color="000000"/>
              <w:bottom w:val="single" w:sz="4" w:space="0" w:color="000000"/>
            </w:tcBorders>
            <w:shd w:val="clear" w:color="auto" w:fill="auto"/>
          </w:tcPr>
          <w:p w14:paraId="2DF6C129" w14:textId="77777777" w:rsidR="000F3FCE" w:rsidRDefault="000F3FCE">
            <w:pPr>
              <w:pStyle w:val="normalwithoutspacing"/>
            </w:pPr>
            <w:r>
              <w:t>Γενική Διεύθυνση στο διαδίκτυο  (URL)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6E5D1A15" w14:textId="77777777" w:rsidR="000F3FCE" w:rsidRPr="008E1142" w:rsidRDefault="008E1142">
            <w:pPr>
              <w:pStyle w:val="normalwithoutspacing"/>
              <w:snapToGrid w:val="0"/>
              <w:rPr>
                <w:lang w:val="en-US"/>
              </w:rPr>
            </w:pPr>
            <w:r>
              <w:rPr>
                <w:lang w:val="en-US"/>
              </w:rPr>
              <w:t>www.crete.gov.gr</w:t>
            </w:r>
          </w:p>
        </w:tc>
      </w:tr>
    </w:tbl>
    <w:p w14:paraId="1DA005E4" w14:textId="77777777" w:rsidR="003929DA" w:rsidRDefault="003929DA">
      <w:pPr>
        <w:pStyle w:val="normalwithoutspacing"/>
      </w:pPr>
    </w:p>
    <w:p w14:paraId="1F0EC1D0" w14:textId="77777777" w:rsidR="003929DA" w:rsidRDefault="003929DA">
      <w:pPr>
        <w:pStyle w:val="normalwithoutspacing"/>
      </w:pPr>
      <w:r>
        <w:rPr>
          <w:b/>
        </w:rPr>
        <w:t xml:space="preserve">Είδος Αναθέτουσας Αρχής </w:t>
      </w:r>
    </w:p>
    <w:p w14:paraId="142E1511" w14:textId="77777777" w:rsidR="008E1142" w:rsidRDefault="008E1142" w:rsidP="008E1142">
      <w:pPr>
        <w:pStyle w:val="normalwithoutspacing"/>
        <w:rPr>
          <w:rFonts w:eastAsia="Calibri"/>
        </w:rPr>
      </w:pPr>
      <w:r>
        <w:t>Η Αναθέτουσα Αρχή είναι η Περιφέρεια Κρήτης  και ανήκει στην Γενική Κυβέρνηση.</w:t>
      </w:r>
    </w:p>
    <w:p w14:paraId="46EAF21C" w14:textId="77777777" w:rsidR="003929DA" w:rsidRDefault="003929DA">
      <w:pPr>
        <w:pStyle w:val="normalwithoutspacing"/>
        <w:rPr>
          <w:b/>
        </w:rPr>
      </w:pPr>
      <w:r>
        <w:rPr>
          <w:rFonts w:eastAsia="Calibri"/>
        </w:rPr>
        <w:t xml:space="preserve">  </w:t>
      </w:r>
    </w:p>
    <w:p w14:paraId="3E56FA35" w14:textId="77777777" w:rsidR="003929DA" w:rsidRDefault="003929DA">
      <w:pPr>
        <w:pStyle w:val="normalwithoutspacing"/>
      </w:pPr>
      <w:r>
        <w:rPr>
          <w:b/>
        </w:rPr>
        <w:t>Κύρια δραστηριότητα Α.Α.</w:t>
      </w:r>
    </w:p>
    <w:p w14:paraId="29C99B85" w14:textId="77777777" w:rsidR="008E1142" w:rsidRDefault="008E1142" w:rsidP="008E1142">
      <w:pPr>
        <w:pStyle w:val="normalwithoutspacing"/>
      </w:pPr>
      <w:r>
        <w:t>Η κύρια δραστηριότητα της Αναθέτουσας Αρχής είναι Γενικές Δημόσιες Υπηρεσίες.</w:t>
      </w:r>
    </w:p>
    <w:p w14:paraId="3660161B" w14:textId="77777777" w:rsidR="003929DA" w:rsidRDefault="003929DA">
      <w:pPr>
        <w:pStyle w:val="normalwithoutspacing"/>
      </w:pPr>
    </w:p>
    <w:p w14:paraId="1F3CED04" w14:textId="77777777" w:rsidR="003929DA" w:rsidRDefault="003929DA">
      <w:pPr>
        <w:pStyle w:val="normalwithoutspacing"/>
        <w:rPr>
          <w:kern w:val="1"/>
        </w:rPr>
      </w:pPr>
      <w:r>
        <w:rPr>
          <w:b/>
        </w:rPr>
        <w:t xml:space="preserve">Στοιχεία Επικοινωνίας </w:t>
      </w:r>
    </w:p>
    <w:p w14:paraId="7F5D78CF" w14:textId="77777777" w:rsidR="008E1142" w:rsidRDefault="008E1142" w:rsidP="008E1142">
      <w:pPr>
        <w:pStyle w:val="normalwithoutspacing"/>
      </w:pPr>
      <w:r>
        <w:rPr>
          <w:b/>
        </w:rPr>
        <w:t xml:space="preserve">Στοιχεία Επικοινωνίας </w:t>
      </w:r>
    </w:p>
    <w:p w14:paraId="3FF08C8B" w14:textId="77777777" w:rsidR="008E1142" w:rsidRDefault="008E1142" w:rsidP="008E1142">
      <w:pPr>
        <w:pStyle w:val="normalwithoutspacing"/>
        <w:ind w:left="567" w:hanging="567"/>
        <w:rPr>
          <w:kern w:val="1"/>
        </w:rPr>
      </w:pPr>
      <w:r>
        <w:rPr>
          <w:kern w:val="1"/>
        </w:rPr>
        <w:t>α)</w:t>
      </w:r>
      <w:r>
        <w:rPr>
          <w:kern w:val="1"/>
        </w:rPr>
        <w:tab/>
        <w:t xml:space="preserve">Τα έγγραφα της σύμβασης είναι διαθέσιμα για ελεύθερη, πλήρη, άμεση &amp; δωρεάν ηλεκτρονική πρόσβαση μέσω της διαδικτυακής πύλης </w:t>
      </w:r>
      <w:hyperlink r:id="rId9" w:history="1">
        <w:r w:rsidRPr="00D94A09">
          <w:rPr>
            <w:rStyle w:val="-"/>
            <w:kern w:val="1"/>
          </w:rPr>
          <w:t>www.promitheus.gov.gr</w:t>
        </w:r>
      </w:hyperlink>
      <w:r>
        <w:rPr>
          <w:kern w:val="1"/>
        </w:rPr>
        <w:t xml:space="preserve">  του Ε.Σ.Η.ΔΗ.Σ.</w:t>
      </w:r>
    </w:p>
    <w:p w14:paraId="0A4C8757" w14:textId="77777777" w:rsidR="008E1142" w:rsidRPr="00C442E7" w:rsidRDefault="008E1142" w:rsidP="008E1142">
      <w:pPr>
        <w:pStyle w:val="normalwithoutspacing"/>
        <w:ind w:left="567" w:hanging="567"/>
      </w:pPr>
      <w:r>
        <w:t>β</w:t>
      </w:r>
      <w:r w:rsidRPr="00EB3402">
        <w:t>)</w:t>
      </w:r>
      <w:r w:rsidRPr="00EB3402">
        <w:tab/>
      </w:r>
      <w:r>
        <w:t>Κάθε είδους επικοινωνία και ανταλλαγή πληροφοριών πραγματοποιείται μέσω της διαδικτυακής πύλης www.promitheus.gov.gr του Ε.Σ.Η.ΔΗ.Σ.</w:t>
      </w:r>
    </w:p>
    <w:p w14:paraId="34F0DC17" w14:textId="77777777" w:rsidR="008E1142" w:rsidRDefault="008E1142" w:rsidP="008E1142">
      <w:pPr>
        <w:pStyle w:val="normalwithoutspacing"/>
      </w:pPr>
      <w:r>
        <w:t>γ)       Περαιτέρω πληροφορίες είναι διαθέσιμες από :</w:t>
      </w:r>
    </w:p>
    <w:p w14:paraId="17381CC6" w14:textId="77777777" w:rsidR="008E1142" w:rsidRPr="008101D3" w:rsidRDefault="008E1142" w:rsidP="008E1142">
      <w:pPr>
        <w:pStyle w:val="normalwithoutspacing"/>
        <w:ind w:left="567" w:hanging="567"/>
      </w:pPr>
      <w:r>
        <w:rPr>
          <w:kern w:val="1"/>
        </w:rPr>
        <w:tab/>
        <w:t xml:space="preserve">την προαναφερθείσα διεύθυνση: </w:t>
      </w:r>
      <w:hyperlink r:id="rId10" w:history="1">
        <w:r w:rsidRPr="00D94A09">
          <w:rPr>
            <w:rStyle w:val="-"/>
            <w:kern w:val="1"/>
          </w:rPr>
          <w:t>www.promitheus.gov.gr</w:t>
        </w:r>
      </w:hyperlink>
      <w:r w:rsidRPr="008101D3">
        <w:rPr>
          <w:kern w:val="1"/>
        </w:rPr>
        <w:t xml:space="preserve"> </w:t>
      </w:r>
      <w:r>
        <w:rPr>
          <w:kern w:val="1"/>
        </w:rPr>
        <w:t xml:space="preserve">ή άλλη διεύθυνση </w:t>
      </w:r>
      <w:hyperlink r:id="rId11" w:history="1">
        <w:r w:rsidRPr="00D94A09">
          <w:rPr>
            <w:rStyle w:val="-"/>
            <w:kern w:val="1"/>
            <w:lang w:val="en-US"/>
          </w:rPr>
          <w:t>www</w:t>
        </w:r>
        <w:r w:rsidRPr="00D94A09">
          <w:rPr>
            <w:rStyle w:val="-"/>
            <w:kern w:val="1"/>
          </w:rPr>
          <w:t>.</w:t>
        </w:r>
        <w:proofErr w:type="spellStart"/>
        <w:r w:rsidRPr="00D94A09">
          <w:rPr>
            <w:rStyle w:val="-"/>
            <w:kern w:val="1"/>
            <w:lang w:val="en-US"/>
          </w:rPr>
          <w:t>crete</w:t>
        </w:r>
        <w:proofErr w:type="spellEnd"/>
        <w:r w:rsidRPr="00D94A09">
          <w:rPr>
            <w:rStyle w:val="-"/>
            <w:kern w:val="1"/>
          </w:rPr>
          <w:t>.</w:t>
        </w:r>
        <w:r w:rsidRPr="00D94A09">
          <w:rPr>
            <w:rStyle w:val="-"/>
            <w:kern w:val="1"/>
            <w:lang w:val="en-US"/>
          </w:rPr>
          <w:t>gov</w:t>
        </w:r>
        <w:r w:rsidRPr="00D94A09">
          <w:rPr>
            <w:rStyle w:val="-"/>
            <w:kern w:val="1"/>
          </w:rPr>
          <w:t>.</w:t>
        </w:r>
        <w:r w:rsidRPr="00D94A09">
          <w:rPr>
            <w:rStyle w:val="-"/>
            <w:kern w:val="1"/>
            <w:lang w:val="en-US"/>
          </w:rPr>
          <w:t>gr</w:t>
        </w:r>
      </w:hyperlink>
      <w:r>
        <w:rPr>
          <w:kern w:val="1"/>
        </w:rPr>
        <w:t xml:space="preserve"> </w:t>
      </w:r>
    </w:p>
    <w:p w14:paraId="5EB4972B" w14:textId="77777777" w:rsidR="00AE4565" w:rsidRDefault="00AE4565" w:rsidP="00B425B2">
      <w:pPr>
        <w:pStyle w:val="normalwithoutspacing"/>
        <w:ind w:left="567"/>
      </w:pPr>
    </w:p>
    <w:p w14:paraId="51183226" w14:textId="77777777" w:rsidR="003929DA" w:rsidRDefault="003929DA">
      <w:pPr>
        <w:pStyle w:val="2"/>
        <w:rPr>
          <w:lang w:val="el-GR"/>
        </w:rPr>
      </w:pPr>
      <w:bookmarkStart w:id="8" w:name="_Toc134703449"/>
      <w:r>
        <w:rPr>
          <w:lang w:val="el-GR"/>
        </w:rPr>
        <w:t>1.2</w:t>
      </w:r>
      <w:r>
        <w:rPr>
          <w:lang w:val="el-GR"/>
        </w:rPr>
        <w:tab/>
        <w:t>Στοιχεία Διαδικασίας-Χρηματοδότηση</w:t>
      </w:r>
      <w:bookmarkEnd w:id="8"/>
    </w:p>
    <w:p w14:paraId="2848BA5E" w14:textId="77777777" w:rsidR="003929DA" w:rsidRPr="007037EB" w:rsidRDefault="003929DA">
      <w:pPr>
        <w:rPr>
          <w:lang w:val="el-GR"/>
        </w:rPr>
      </w:pPr>
      <w:r>
        <w:rPr>
          <w:b/>
          <w:lang w:val="el-GR"/>
        </w:rPr>
        <w:t xml:space="preserve">Είδος διαδικασίας </w:t>
      </w:r>
    </w:p>
    <w:p w14:paraId="09226478" w14:textId="77777777" w:rsidR="003929DA" w:rsidRDefault="003929DA">
      <w:pPr>
        <w:pStyle w:val="normalwithoutspacing"/>
        <w:rPr>
          <w:lang w:eastAsia="el-GR"/>
        </w:rPr>
      </w:pPr>
      <w:r>
        <w:t xml:space="preserve">Ο διαγωνισμός θα διεξαχθεί με την ανοικτή διαδικασία του άρθρου 27 του ν. 4412/16. </w:t>
      </w:r>
    </w:p>
    <w:p w14:paraId="07750B8A" w14:textId="77777777" w:rsidR="003929DA" w:rsidRDefault="003929DA">
      <w:pPr>
        <w:pStyle w:val="normalwithoutspacing"/>
      </w:pPr>
    </w:p>
    <w:p w14:paraId="30486C99" w14:textId="77777777" w:rsidR="003929DA" w:rsidRPr="00432AF8" w:rsidRDefault="003929DA">
      <w:pPr>
        <w:pStyle w:val="normalwithoutspacing"/>
        <w:rPr>
          <w:b/>
        </w:rPr>
      </w:pPr>
      <w:r>
        <w:rPr>
          <w:b/>
        </w:rPr>
        <w:t>Χρηματοδότηση της σύμβασης</w:t>
      </w:r>
    </w:p>
    <w:p w14:paraId="657AFDA6" w14:textId="77777777" w:rsidR="008E1142" w:rsidRPr="00E406F8" w:rsidRDefault="008E1142" w:rsidP="008E1142">
      <w:pPr>
        <w:rPr>
          <w:rFonts w:cs="Tahoma"/>
          <w:szCs w:val="22"/>
          <w:lang w:val="el-GR"/>
        </w:rPr>
      </w:pPr>
      <w:r w:rsidRPr="00E406F8">
        <w:rPr>
          <w:rFonts w:cs="Tahoma"/>
          <w:szCs w:val="22"/>
          <w:lang w:val="el-GR"/>
        </w:rPr>
        <w:t xml:space="preserve">Η δαπάνη </w:t>
      </w:r>
      <w:r>
        <w:rPr>
          <w:rFonts w:cs="Tahoma"/>
          <w:szCs w:val="22"/>
          <w:lang w:val="el-GR"/>
        </w:rPr>
        <w:t xml:space="preserve">της σύμβασης θα </w:t>
      </w:r>
      <w:r w:rsidRPr="00E406F8">
        <w:rPr>
          <w:rFonts w:cs="Tahoma"/>
          <w:szCs w:val="22"/>
          <w:lang w:val="el-GR"/>
        </w:rPr>
        <w:t xml:space="preserve">βαρύνει τις εγκεκριμένες πιστώσεις του προϋπολογισμού των Περιφερειακών Ενοτήτων Χανίων, Ρεθύμνης, Ηρακλείου και Λασιθίου της Περιφέρειας Κρήτης  </w:t>
      </w:r>
      <w:r>
        <w:rPr>
          <w:rFonts w:cs="Tahoma"/>
          <w:szCs w:val="22"/>
          <w:lang w:val="el-GR"/>
        </w:rPr>
        <w:t>οικονομικού έτους 202</w:t>
      </w:r>
      <w:r w:rsidR="00076D38">
        <w:rPr>
          <w:rFonts w:cs="Tahoma"/>
          <w:szCs w:val="22"/>
          <w:lang w:val="el-GR"/>
        </w:rPr>
        <w:t>3</w:t>
      </w:r>
      <w:r w:rsidRPr="00E406F8">
        <w:rPr>
          <w:rFonts w:cs="Tahoma"/>
          <w:szCs w:val="22"/>
          <w:lang w:val="el-GR"/>
        </w:rPr>
        <w:t xml:space="preserve">, </w:t>
      </w:r>
      <w:r w:rsidRPr="00A85AA3">
        <w:rPr>
          <w:rFonts w:cs="Tahoma"/>
          <w:szCs w:val="22"/>
          <w:lang w:val="el-GR"/>
        </w:rPr>
        <w:t>οι οποίες μεταβιβάζονται από το Υπουργείο Αγροτικής Ανάπτυξης και Τροφίμων και θα προέρχονται από επιχορηγήσεις ΚΑΠ του Υπουργείου Εσωτερικών, Αποκέντρωσης &amp; Ηλεκτρονικής Διακυβέρνησης για το Πρόγραμμα Συλλογικής Καταπολέμησης του Δάκου της ελιάς.</w:t>
      </w:r>
    </w:p>
    <w:p w14:paraId="3A61C1DD" w14:textId="77777777" w:rsidR="008E1142" w:rsidRPr="008E1142" w:rsidRDefault="008E1142">
      <w:pPr>
        <w:pStyle w:val="normalwithoutspacing"/>
      </w:pPr>
    </w:p>
    <w:p w14:paraId="53571F17" w14:textId="77777777" w:rsidR="003929DA" w:rsidRDefault="003929DA">
      <w:pPr>
        <w:pStyle w:val="2"/>
        <w:rPr>
          <w:lang w:val="el-GR"/>
        </w:rPr>
      </w:pPr>
      <w:bookmarkStart w:id="9" w:name="_Toc134703450"/>
      <w:r>
        <w:rPr>
          <w:lang w:val="el-GR"/>
        </w:rPr>
        <w:lastRenderedPageBreak/>
        <w:t>1.3</w:t>
      </w:r>
      <w:r>
        <w:rPr>
          <w:lang w:val="el-GR"/>
        </w:rPr>
        <w:tab/>
        <w:t>Συνοπτική Περιγραφή φυσικού και οικονομικού αντικειμένου της σύμβασης</w:t>
      </w:r>
      <w:bookmarkEnd w:id="9"/>
      <w:r>
        <w:rPr>
          <w:lang w:val="el-GR"/>
        </w:rPr>
        <w:t xml:space="preserve"> </w:t>
      </w:r>
    </w:p>
    <w:p w14:paraId="50508D19" w14:textId="77777777" w:rsidR="00E9009E" w:rsidRPr="00215E79" w:rsidRDefault="00E9009E" w:rsidP="00E9009E">
      <w:pPr>
        <w:autoSpaceDE w:val="0"/>
        <w:autoSpaceDN w:val="0"/>
        <w:adjustRightInd w:val="0"/>
        <w:rPr>
          <w:rFonts w:ascii="Tahoma" w:hAnsi="Tahoma" w:cs="Tahoma"/>
          <w:bCs/>
          <w:szCs w:val="22"/>
          <w:lang w:val="el-GR"/>
        </w:rPr>
      </w:pPr>
      <w:r>
        <w:rPr>
          <w:lang w:val="el-GR"/>
        </w:rPr>
        <w:t xml:space="preserve">Αντικείμενο της σύμβασης  είναι η προμήθεια </w:t>
      </w:r>
      <w:r w:rsidR="00076D38" w:rsidRPr="00076D38">
        <w:rPr>
          <w:lang w:val="el-GR"/>
        </w:rPr>
        <w:t xml:space="preserve">σκευάσματος ελκυστικής ουσίας </w:t>
      </w:r>
      <w:proofErr w:type="spellStart"/>
      <w:r w:rsidR="00076D38" w:rsidRPr="00076D38">
        <w:rPr>
          <w:lang w:val="el-GR"/>
        </w:rPr>
        <w:t>ento</w:t>
      </w:r>
      <w:proofErr w:type="spellEnd"/>
      <w:r w:rsidR="004C234A">
        <w:rPr>
          <w:lang w:val="en-US"/>
        </w:rPr>
        <w:t>m</w:t>
      </w:r>
      <w:proofErr w:type="spellStart"/>
      <w:r w:rsidR="00076D38" w:rsidRPr="00076D38">
        <w:rPr>
          <w:lang w:val="el-GR"/>
        </w:rPr>
        <w:t>ela</w:t>
      </w:r>
      <w:proofErr w:type="spellEnd"/>
      <w:r w:rsidR="00076D38" w:rsidRPr="00076D38">
        <w:rPr>
          <w:lang w:val="el-GR"/>
        </w:rPr>
        <w:t xml:space="preserve"> 75 </w:t>
      </w:r>
      <w:proofErr w:type="spellStart"/>
      <w:r w:rsidR="00076D38" w:rsidRPr="00076D38">
        <w:rPr>
          <w:lang w:val="el-GR"/>
        </w:rPr>
        <w:t>sl</w:t>
      </w:r>
      <w:proofErr w:type="spellEnd"/>
      <w:r w:rsidR="00076D38" w:rsidRPr="00076D38">
        <w:rPr>
          <w:lang w:val="el-GR"/>
        </w:rPr>
        <w:t xml:space="preserve"> και εντομοκτόνου σκευάσματος με δραστική ουσία </w:t>
      </w:r>
      <w:proofErr w:type="spellStart"/>
      <w:r w:rsidR="00076D38" w:rsidRPr="00076D38">
        <w:rPr>
          <w:lang w:val="el-GR"/>
        </w:rPr>
        <w:t>cyantraniliprole</w:t>
      </w:r>
      <w:proofErr w:type="spellEnd"/>
      <w:r w:rsidR="00076D38" w:rsidRPr="00076D38">
        <w:rPr>
          <w:lang w:val="el-GR"/>
        </w:rPr>
        <w:t xml:space="preserve"> </w:t>
      </w:r>
      <w:proofErr w:type="spellStart"/>
      <w:r w:rsidR="00076D38" w:rsidRPr="00076D38">
        <w:rPr>
          <w:lang w:val="el-GR"/>
        </w:rPr>
        <w:t>technical</w:t>
      </w:r>
      <w:proofErr w:type="spellEnd"/>
      <w:r w:rsidR="00076D38" w:rsidRPr="00076D38">
        <w:rPr>
          <w:lang w:val="el-GR"/>
        </w:rPr>
        <w:t xml:space="preserve"> για τις ανάγκες του προγράμματος δακοκτονίας </w:t>
      </w:r>
      <w:r>
        <w:rPr>
          <w:lang w:val="el-GR"/>
        </w:rPr>
        <w:t xml:space="preserve">στην Περιφέρεια Κρήτης.  Τα </w:t>
      </w:r>
      <w:r w:rsidR="00712233">
        <w:rPr>
          <w:lang w:val="el-GR"/>
        </w:rPr>
        <w:t>σκευάσματα</w:t>
      </w:r>
      <w:r>
        <w:rPr>
          <w:lang w:val="el-GR"/>
        </w:rPr>
        <w:t xml:space="preserve">  θα χρησιμοποιηθούν κατά την </w:t>
      </w:r>
      <w:proofErr w:type="spellStart"/>
      <w:r>
        <w:rPr>
          <w:lang w:val="el-GR"/>
        </w:rPr>
        <w:t>δακική</w:t>
      </w:r>
      <w:proofErr w:type="spellEnd"/>
      <w:r>
        <w:rPr>
          <w:lang w:val="el-GR"/>
        </w:rPr>
        <w:t xml:space="preserve"> περίοδο 202</w:t>
      </w:r>
      <w:r w:rsidR="00076D38">
        <w:rPr>
          <w:lang w:val="el-GR"/>
        </w:rPr>
        <w:t>3</w:t>
      </w:r>
      <w:r>
        <w:rPr>
          <w:lang w:val="el-GR"/>
        </w:rPr>
        <w:t xml:space="preserve"> για την </w:t>
      </w:r>
      <w:proofErr w:type="spellStart"/>
      <w:r>
        <w:rPr>
          <w:lang w:val="el-GR"/>
        </w:rPr>
        <w:t>δολωματική</w:t>
      </w:r>
      <w:proofErr w:type="spellEnd"/>
      <w:r>
        <w:rPr>
          <w:lang w:val="el-GR"/>
        </w:rPr>
        <w:t xml:space="preserve">  καταπολέμηση του δάκου της ελιάς με ψεκασμούς εδάφους</w:t>
      </w:r>
      <w:r w:rsidR="00E16196">
        <w:rPr>
          <w:lang w:val="el-GR"/>
        </w:rPr>
        <w:t>.</w:t>
      </w:r>
      <w:r>
        <w:rPr>
          <w:lang w:val="el-GR"/>
        </w:rPr>
        <w:t xml:space="preserve"> </w:t>
      </w:r>
      <w:bookmarkStart w:id="10" w:name="_Hlk39743434"/>
    </w:p>
    <w:bookmarkEnd w:id="10"/>
    <w:p w14:paraId="3D41C675" w14:textId="77777777" w:rsidR="00E9009E" w:rsidRDefault="00E9009E" w:rsidP="00E9009E">
      <w:pPr>
        <w:rPr>
          <w:lang w:val="el-GR"/>
        </w:rPr>
      </w:pPr>
      <w:r>
        <w:rPr>
          <w:lang w:val="el-GR"/>
        </w:rPr>
        <w:t>Η παρούσα σύμβαση υποδιαιρείται στα παρακάτω τμήματα και απαιτείται προσφορά για πλήρη ποσότητα σε κάθε τμήμα:</w:t>
      </w:r>
    </w:p>
    <w:p w14:paraId="1F675032" w14:textId="77777777" w:rsidR="00E9009E" w:rsidRPr="00E9009E" w:rsidRDefault="00E9009E" w:rsidP="00E9009E">
      <w:pPr>
        <w:pStyle w:val="normalwithoutspacing"/>
      </w:pPr>
      <w:bookmarkStart w:id="11" w:name="_Hlk101173878"/>
      <w:r>
        <w:t xml:space="preserve">ΤΜΗΜΑ 1: </w:t>
      </w:r>
      <w:r w:rsidR="00076D38" w:rsidRPr="00076D38">
        <w:t xml:space="preserve"> προμήθεια </w:t>
      </w:r>
      <w:r w:rsidR="00076D38">
        <w:t xml:space="preserve">45.360 </w:t>
      </w:r>
      <w:r w:rsidR="00076D38" w:rsidRPr="00076D38">
        <w:t xml:space="preserve">λίτρων </w:t>
      </w:r>
      <w:r w:rsidR="00492416" w:rsidRPr="00492416">
        <w:t xml:space="preserve">ελκυστικής ουσίας </w:t>
      </w:r>
      <w:proofErr w:type="spellStart"/>
      <w:r w:rsidR="00492416" w:rsidRPr="00492416">
        <w:t>ento</w:t>
      </w:r>
      <w:proofErr w:type="spellEnd"/>
      <w:r w:rsidR="004C234A">
        <w:rPr>
          <w:lang w:val="en-US"/>
        </w:rPr>
        <w:t>m</w:t>
      </w:r>
      <w:proofErr w:type="spellStart"/>
      <w:r w:rsidR="00492416" w:rsidRPr="00492416">
        <w:t>ela</w:t>
      </w:r>
      <w:proofErr w:type="spellEnd"/>
      <w:r w:rsidR="00492416" w:rsidRPr="00492416">
        <w:t xml:space="preserve"> 75 </w:t>
      </w:r>
      <w:proofErr w:type="spellStart"/>
      <w:r w:rsidR="00492416" w:rsidRPr="00492416">
        <w:t>sl</w:t>
      </w:r>
      <w:proofErr w:type="spellEnd"/>
      <w:r w:rsidR="00492416" w:rsidRPr="00492416">
        <w:t xml:space="preserve"> </w:t>
      </w:r>
      <w:r w:rsidR="00492416" w:rsidRPr="00076D38">
        <w:t xml:space="preserve">αξίας </w:t>
      </w:r>
      <w:r w:rsidR="00492416">
        <w:t>75.867,26</w:t>
      </w:r>
      <w:r w:rsidR="00492416" w:rsidRPr="00076D38">
        <w:t xml:space="preserve"> € (χωρίς ΦΠΑ 13%)</w:t>
      </w:r>
      <w:r w:rsidR="004C234A">
        <w:t xml:space="preserve">. </w:t>
      </w:r>
    </w:p>
    <w:p w14:paraId="597C51E6" w14:textId="77777777" w:rsidR="00E9009E" w:rsidRPr="00E16196" w:rsidRDefault="00E9009E" w:rsidP="00E9009E">
      <w:pPr>
        <w:rPr>
          <w:lang w:val="el-GR"/>
        </w:rPr>
      </w:pPr>
      <w:r w:rsidRPr="00E9009E">
        <w:rPr>
          <w:lang w:val="el-GR"/>
        </w:rPr>
        <w:t>ΤΜΗΜΑ 2</w:t>
      </w:r>
      <w:r w:rsidR="00492416">
        <w:rPr>
          <w:lang w:val="el-GR"/>
        </w:rPr>
        <w:t xml:space="preserve">: </w:t>
      </w:r>
      <w:r w:rsidR="00492416" w:rsidRPr="00492416">
        <w:rPr>
          <w:lang w:val="el-GR"/>
        </w:rPr>
        <w:t xml:space="preserve">προμήθεια </w:t>
      </w:r>
      <w:r w:rsidR="004C234A">
        <w:rPr>
          <w:lang w:val="el-GR"/>
        </w:rPr>
        <w:t>10.770</w:t>
      </w:r>
      <w:r w:rsidR="00492416" w:rsidRPr="00492416">
        <w:rPr>
          <w:lang w:val="el-GR"/>
        </w:rPr>
        <w:t xml:space="preserve"> </w:t>
      </w:r>
      <w:r w:rsidR="004C234A">
        <w:rPr>
          <w:lang w:val="el-GR"/>
        </w:rPr>
        <w:t xml:space="preserve">κιλών εντομοκτόνου </w:t>
      </w:r>
      <w:r w:rsidR="004C234A" w:rsidRPr="00492416">
        <w:rPr>
          <w:lang w:val="el-GR"/>
        </w:rPr>
        <w:t xml:space="preserve">σκευάσματος με δραστική ουσία </w:t>
      </w:r>
      <w:r w:rsidR="004C234A" w:rsidRPr="00076D38">
        <w:t>cyantraniliprole</w:t>
      </w:r>
      <w:r w:rsidR="004C234A" w:rsidRPr="00492416">
        <w:rPr>
          <w:lang w:val="el-GR"/>
        </w:rPr>
        <w:t xml:space="preserve"> </w:t>
      </w:r>
      <w:r w:rsidR="00492416" w:rsidRPr="00492416">
        <w:rPr>
          <w:lang w:val="el-GR"/>
        </w:rPr>
        <w:t xml:space="preserve"> αξίας </w:t>
      </w:r>
      <w:r w:rsidR="004C234A">
        <w:rPr>
          <w:lang w:val="el-GR"/>
        </w:rPr>
        <w:t>1.233.212,39</w:t>
      </w:r>
      <w:r w:rsidR="00492416" w:rsidRPr="00492416">
        <w:rPr>
          <w:lang w:val="el-GR"/>
        </w:rPr>
        <w:t xml:space="preserve"> € (χωρίς ΦΠΑ 13%). </w:t>
      </w:r>
    </w:p>
    <w:bookmarkEnd w:id="11"/>
    <w:p w14:paraId="115EC630" w14:textId="77777777" w:rsidR="00E9009E" w:rsidRDefault="00E9009E" w:rsidP="00E9009E">
      <w:pPr>
        <w:pStyle w:val="normalwithoutspacing"/>
      </w:pPr>
      <w:r>
        <w:t xml:space="preserve">Η συνολική εκτιμώμενη αξία της σύμβασης ανέρχεται στο ποσό των </w:t>
      </w:r>
      <w:r w:rsidR="0020415D" w:rsidRPr="0020415D">
        <w:t>1.309.079</w:t>
      </w:r>
      <w:r w:rsidR="000C5682">
        <w:t>,</w:t>
      </w:r>
      <w:r w:rsidR="0020415D" w:rsidRPr="0020415D">
        <w:t>5</w:t>
      </w:r>
      <w:r>
        <w:t xml:space="preserve"> € μη συμπεριλαμβανομένου ΦΠΑ 13%</w:t>
      </w:r>
      <w:r w:rsidR="00E16196">
        <w:t>.</w:t>
      </w:r>
    </w:p>
    <w:p w14:paraId="7BE5ECE9" w14:textId="77777777" w:rsidR="004C234A" w:rsidRPr="000C4284" w:rsidRDefault="004C234A" w:rsidP="004C234A">
      <w:pPr>
        <w:rPr>
          <w:lang w:val="el-GR"/>
        </w:rPr>
      </w:pPr>
      <w:r>
        <w:rPr>
          <w:lang w:val="el-GR"/>
        </w:rPr>
        <w:t>Τα προς προμήθεια σκευάσματα κατατάσσονται στον κωδικό του Κοινού Λεξιλογίου δημοσίων συμβάσεων (</w:t>
      </w:r>
      <w:r>
        <w:t>CPV</w:t>
      </w:r>
      <w:r>
        <w:rPr>
          <w:lang w:val="el-GR"/>
        </w:rPr>
        <w:t xml:space="preserve">) : 24324000-1 και </w:t>
      </w:r>
      <w:r w:rsidRPr="004C234A">
        <w:rPr>
          <w:lang w:val="el-GR"/>
        </w:rPr>
        <w:t>24452000-7 αντίστοιχα.</w:t>
      </w:r>
    </w:p>
    <w:p w14:paraId="3EBE9FCE" w14:textId="77777777" w:rsidR="00E9009E" w:rsidRPr="000C4284" w:rsidRDefault="00E9009E" w:rsidP="00E9009E">
      <w:pPr>
        <w:rPr>
          <w:lang w:val="el-GR"/>
        </w:rPr>
      </w:pPr>
      <w:r>
        <w:rPr>
          <w:lang w:val="el-GR"/>
        </w:rPr>
        <w:t xml:space="preserve">Η σύμβαση που θα υπογραφεί θα έχει διάρκεια μέχρι την </w:t>
      </w:r>
      <w:r w:rsidR="00357D05" w:rsidRPr="001E7B95">
        <w:rPr>
          <w:lang w:val="el-GR"/>
        </w:rPr>
        <w:t>30</w:t>
      </w:r>
      <w:r w:rsidRPr="001E7B95">
        <w:rPr>
          <w:vertAlign w:val="superscript"/>
          <w:lang w:val="el-GR"/>
        </w:rPr>
        <w:t>η</w:t>
      </w:r>
      <w:r w:rsidRPr="001E7B95">
        <w:rPr>
          <w:lang w:val="el-GR"/>
        </w:rPr>
        <w:t xml:space="preserve"> </w:t>
      </w:r>
      <w:r w:rsidR="00357D05" w:rsidRPr="001E7B95">
        <w:rPr>
          <w:lang w:val="el-GR"/>
        </w:rPr>
        <w:t>Αυγούστου</w:t>
      </w:r>
      <w:r w:rsidRPr="001E7B95">
        <w:rPr>
          <w:lang w:val="el-GR"/>
        </w:rPr>
        <w:t xml:space="preserve"> 202</w:t>
      </w:r>
      <w:r w:rsidR="004C234A" w:rsidRPr="001E7B95">
        <w:rPr>
          <w:lang w:val="el-GR"/>
        </w:rPr>
        <w:t>3</w:t>
      </w:r>
      <w:r w:rsidRPr="001E7B95">
        <w:rPr>
          <w:lang w:val="el-GR"/>
        </w:rPr>
        <w:t>.</w:t>
      </w:r>
    </w:p>
    <w:p w14:paraId="320570BD" w14:textId="77777777" w:rsidR="00E9009E" w:rsidRPr="000C4284" w:rsidRDefault="00E9009E" w:rsidP="00E9009E">
      <w:pPr>
        <w:rPr>
          <w:lang w:val="el-GR"/>
        </w:rPr>
      </w:pPr>
      <w:r>
        <w:rPr>
          <w:lang w:val="el-GR"/>
        </w:rPr>
        <w:t xml:space="preserve">Αναλυτική περιγραφή του φυσικού και οικονομικού αντικειμένου της σύμβασης δίδεται στο ΠΑΡΑΡΤΗΜΑ Ι της παρούσας διακήρυξης. </w:t>
      </w:r>
    </w:p>
    <w:p w14:paraId="15C2C067" w14:textId="77777777" w:rsidR="00E9009E" w:rsidRDefault="00E9009E" w:rsidP="00E9009E">
      <w:pPr>
        <w:pStyle w:val="normalwithoutspacing"/>
        <w:rPr>
          <w:rFonts w:eastAsia="Calibri"/>
        </w:rPr>
      </w:pPr>
      <w:r>
        <w:t>Η σύμβαση θα ανατεθεί με το κριτήριο της πλέον συμφέρουσας από οικονομική άποψη προσφοράς, βάσει τιμής</w:t>
      </w:r>
      <w:r w:rsidR="004C234A">
        <w:t>.</w:t>
      </w:r>
    </w:p>
    <w:p w14:paraId="6B5BFCAB" w14:textId="77777777" w:rsidR="003929DA" w:rsidRDefault="003929DA">
      <w:pPr>
        <w:pStyle w:val="2"/>
        <w:rPr>
          <w:lang w:val="el-GR"/>
        </w:rPr>
      </w:pPr>
      <w:bookmarkStart w:id="12" w:name="_Toc134703451"/>
      <w:r>
        <w:rPr>
          <w:lang w:val="el-GR"/>
        </w:rPr>
        <w:t>1.4</w:t>
      </w:r>
      <w:r>
        <w:rPr>
          <w:lang w:val="el-GR"/>
        </w:rPr>
        <w:tab/>
        <w:t>Θεσμικό πλαίσιο</w:t>
      </w:r>
      <w:bookmarkEnd w:id="12"/>
      <w:r>
        <w:rPr>
          <w:lang w:val="el-GR"/>
        </w:rPr>
        <w:t xml:space="preserve"> </w:t>
      </w:r>
    </w:p>
    <w:p w14:paraId="42F91060" w14:textId="77777777" w:rsidR="00DE2F44" w:rsidRDefault="00DE2F44" w:rsidP="00DE2F44">
      <w:pPr>
        <w:rPr>
          <w:lang w:val="el-GR"/>
        </w:rPr>
      </w:pPr>
      <w:r>
        <w:rPr>
          <w:lang w:val="el-GR"/>
        </w:rPr>
        <w:t xml:space="preserve">Η ανάθεση και εκτέλεση της σύμβασης </w:t>
      </w:r>
      <w:proofErr w:type="spellStart"/>
      <w:r>
        <w:rPr>
          <w:lang w:val="el-GR"/>
        </w:rPr>
        <w:t>διέπονται</w:t>
      </w:r>
      <w:proofErr w:type="spellEnd"/>
      <w:r>
        <w:rPr>
          <w:lang w:val="el-GR"/>
        </w:rPr>
        <w:t xml:space="preserve"> από την κείμενη νομοθεσία και τις </w:t>
      </w:r>
      <w:proofErr w:type="spellStart"/>
      <w:r>
        <w:rPr>
          <w:lang w:val="el-GR"/>
        </w:rPr>
        <w:t>κατ</w:t>
      </w:r>
      <w:proofErr w:type="spellEnd"/>
      <w:r>
        <w:rPr>
          <w:lang w:val="el-GR"/>
        </w:rPr>
        <w:t xml:space="preserve">΄ εξουσιοδότηση αυτής </w:t>
      </w:r>
      <w:proofErr w:type="spellStart"/>
      <w:r>
        <w:rPr>
          <w:lang w:val="el-GR"/>
        </w:rPr>
        <w:t>εκδοθείσες</w:t>
      </w:r>
      <w:proofErr w:type="spellEnd"/>
      <w:r>
        <w:rPr>
          <w:lang w:val="el-GR"/>
        </w:rPr>
        <w:t xml:space="preserve"> κανονιστικές πράξεις, όπως ισχύουν, και ιδίως:</w:t>
      </w:r>
    </w:p>
    <w:p w14:paraId="67F60E36" w14:textId="77777777" w:rsidR="00DE2F44" w:rsidRPr="00BC5A4F" w:rsidRDefault="00DE2F44" w:rsidP="006A4F24">
      <w:pPr>
        <w:pStyle w:val="normalwithoutspacing"/>
        <w:rPr>
          <w:i/>
          <w:u w:val="single"/>
        </w:rPr>
      </w:pPr>
      <w:r w:rsidRPr="00BC5A4F">
        <w:rPr>
          <w:i/>
          <w:u w:val="single"/>
        </w:rPr>
        <w:t>Γενικές διατάξεις δημοσίων συμβάσεων</w:t>
      </w:r>
    </w:p>
    <w:p w14:paraId="658C1790" w14:textId="77777777" w:rsidR="00DE2F44" w:rsidRPr="006A4F24" w:rsidRDefault="00DE2F44" w:rsidP="006F597B">
      <w:pPr>
        <w:numPr>
          <w:ilvl w:val="0"/>
          <w:numId w:val="17"/>
        </w:numPr>
        <w:ind w:left="284" w:hanging="284"/>
        <w:rPr>
          <w:lang w:val="el-GR"/>
        </w:rPr>
      </w:pPr>
      <w:r w:rsidRPr="006A4F24">
        <w:rPr>
          <w:lang w:val="el-GR"/>
        </w:rPr>
        <w:t>του ν. 4412/2016 (Α’ 147) “Δημόσιες Συμβάσεις Έργων, Προμηθειών και Υπηρεσιών (προσαρμογή στις Οδηγίες 2014/24/ ΕΕ και 2014/25/ΕΕ)»</w:t>
      </w:r>
    </w:p>
    <w:p w14:paraId="4A70E95F" w14:textId="77777777" w:rsidR="00DE2F44" w:rsidRPr="006A4F24" w:rsidRDefault="00DE2F44" w:rsidP="006F597B">
      <w:pPr>
        <w:numPr>
          <w:ilvl w:val="0"/>
          <w:numId w:val="17"/>
        </w:numPr>
        <w:ind w:left="284" w:hanging="284"/>
        <w:rPr>
          <w:lang w:val="el-GR"/>
        </w:rPr>
      </w:pPr>
      <w:r w:rsidRPr="006A4F24">
        <w:rPr>
          <w:lang w:val="el-GR"/>
        </w:rPr>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14:paraId="68B5B73A" w14:textId="77777777" w:rsidR="00DE2F44" w:rsidRPr="006A4F24" w:rsidRDefault="00DE2F44" w:rsidP="006F597B">
      <w:pPr>
        <w:numPr>
          <w:ilvl w:val="0"/>
          <w:numId w:val="17"/>
        </w:numPr>
        <w:ind w:left="284" w:hanging="284"/>
        <w:rPr>
          <w:lang w:val="el-GR"/>
        </w:rPr>
      </w:pPr>
      <w:r w:rsidRPr="006A4F24">
        <w:rPr>
          <w:lang w:val="el-GR"/>
        </w:rPr>
        <w:t xml:space="preserve">του ν. 4700/2020 (Α’ 127) «Ενιαίο κείμενο Δικονομίας για το Ελεγκτικό Συνέδριο, ολοκληρωμένο νομοθετικό πλαίσιο για τον </w:t>
      </w:r>
      <w:proofErr w:type="spellStart"/>
      <w:r w:rsidRPr="006A4F24">
        <w:rPr>
          <w:lang w:val="el-GR"/>
        </w:rPr>
        <w:t>προσυμβατικό</w:t>
      </w:r>
      <w:proofErr w:type="spellEnd"/>
      <w:r w:rsidRPr="006A4F24">
        <w:rPr>
          <w:lang w:val="el-GR"/>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14:paraId="1E43247C" w14:textId="77777777" w:rsidR="00DE2F44" w:rsidRPr="006A4F24" w:rsidRDefault="00DE2F44" w:rsidP="006F597B">
      <w:pPr>
        <w:numPr>
          <w:ilvl w:val="0"/>
          <w:numId w:val="17"/>
        </w:numPr>
        <w:ind w:left="284" w:hanging="284"/>
        <w:rPr>
          <w:lang w:val="el-GR"/>
        </w:rPr>
      </w:pPr>
      <w:r w:rsidRPr="006A4F24">
        <w:rPr>
          <w:lang w:val="el-GR"/>
        </w:rPr>
        <w:t xml:space="preserve">του ν. 4013/2011 (Α’ 204) «Σύσταση ενιαίας Ανεξάρτητης Αρχής Δημοσίων Συμβάσεων και Κεντρικού Ηλεκτρονικού Μητρώου Δημοσίων Συμβάσεων…», </w:t>
      </w:r>
    </w:p>
    <w:p w14:paraId="10DB588E" w14:textId="77777777" w:rsidR="00DE2F44" w:rsidRPr="006A4F24" w:rsidRDefault="00DE2F44" w:rsidP="006F597B">
      <w:pPr>
        <w:numPr>
          <w:ilvl w:val="0"/>
          <w:numId w:val="17"/>
        </w:numPr>
        <w:ind w:left="284" w:hanging="284"/>
        <w:rPr>
          <w:i/>
          <w:iCs/>
          <w:color w:val="5B9BD5"/>
          <w:lang w:val="el-GR"/>
        </w:rPr>
      </w:pPr>
      <w:r w:rsidRPr="006A4F24">
        <w:rPr>
          <w:lang w:val="el-GR"/>
        </w:rPr>
        <w:t xml:space="preserve">του άρθρου 4 του </w:t>
      </w:r>
      <w:proofErr w:type="spellStart"/>
      <w:r w:rsidRPr="006A4F24">
        <w:rPr>
          <w:lang w:val="el-GR"/>
        </w:rPr>
        <w:t>π.δ.</w:t>
      </w:r>
      <w:proofErr w:type="spellEnd"/>
      <w:r w:rsidRPr="006A4F24">
        <w:rPr>
          <w:lang w:val="el-GR"/>
        </w:rPr>
        <w:t xml:space="preserve"> 118/07 (Α’ 150)</w:t>
      </w:r>
    </w:p>
    <w:p w14:paraId="49E0F935" w14:textId="77777777" w:rsidR="00E16196" w:rsidRPr="00E16196" w:rsidRDefault="00DE2F44" w:rsidP="006F597B">
      <w:pPr>
        <w:numPr>
          <w:ilvl w:val="0"/>
          <w:numId w:val="17"/>
        </w:numPr>
        <w:ind w:left="284" w:hanging="284"/>
        <w:rPr>
          <w:lang w:val="el-GR"/>
        </w:rPr>
      </w:pPr>
      <w:r w:rsidRPr="00E16196">
        <w:rPr>
          <w:lang w:val="el-GR"/>
        </w:rPr>
        <w:t xml:space="preserve">του άρθρου 5 της απόφασης με </w:t>
      </w:r>
      <w:proofErr w:type="spellStart"/>
      <w:r w:rsidRPr="00E16196">
        <w:rPr>
          <w:lang w:val="el-GR"/>
        </w:rPr>
        <w:t>αριθμ</w:t>
      </w:r>
      <w:proofErr w:type="spellEnd"/>
      <w:r w:rsidRPr="00E16196">
        <w:rPr>
          <w:lang w:val="el-GR"/>
        </w:rPr>
        <w:t>. 11389/1993 (Β΄ 185) του Υπουργού Εσωτερικών</w:t>
      </w:r>
      <w:r w:rsidR="001C1814" w:rsidRPr="00E16196">
        <w:rPr>
          <w:i/>
          <w:iCs/>
          <w:color w:val="5B9BD5"/>
          <w:lang w:val="el-GR"/>
        </w:rPr>
        <w:t xml:space="preserve"> </w:t>
      </w:r>
    </w:p>
    <w:p w14:paraId="56C533E1" w14:textId="77777777" w:rsidR="003C7A40" w:rsidRPr="00E16196" w:rsidRDefault="003C7A40" w:rsidP="006F597B">
      <w:pPr>
        <w:numPr>
          <w:ilvl w:val="0"/>
          <w:numId w:val="17"/>
        </w:numPr>
        <w:ind w:left="284" w:hanging="284"/>
        <w:rPr>
          <w:lang w:val="el-GR"/>
        </w:rPr>
      </w:pPr>
      <w:r w:rsidRPr="00E16196">
        <w:rPr>
          <w:lang w:val="el-GR"/>
        </w:rPr>
        <w:t xml:space="preserve">του ν. 3548/2007 (Α’ 68) «Καταχώριση δημοσιεύσεων των φορέων του Δημοσίου στο νομαρχιακό και τοπικό Τύπο και άλλες διατάξεις»,  </w:t>
      </w:r>
    </w:p>
    <w:p w14:paraId="66641F78" w14:textId="77777777" w:rsidR="00471A32" w:rsidRPr="001C1814" w:rsidRDefault="00471A32" w:rsidP="006F597B">
      <w:pPr>
        <w:numPr>
          <w:ilvl w:val="0"/>
          <w:numId w:val="17"/>
        </w:numPr>
        <w:ind w:left="284" w:hanging="284"/>
        <w:rPr>
          <w:lang w:val="el-GR"/>
        </w:rPr>
      </w:pPr>
      <w:r w:rsidRPr="001C1814">
        <w:rPr>
          <w:lang w:val="el-GR"/>
        </w:rPr>
        <w:t xml:space="preserve">του ν. 4601/2019 (Α’ 44) </w:t>
      </w:r>
      <w:r w:rsidR="001C1814">
        <w:rPr>
          <w:lang w:val="el-GR"/>
        </w:rPr>
        <w:t>«</w:t>
      </w:r>
      <w:r w:rsidRPr="001C1814">
        <w:rPr>
          <w:i/>
          <w:lang w:val="el-GR"/>
        </w:rPr>
        <w:t>Εταιρικοί µ</w:t>
      </w:r>
      <w:proofErr w:type="spellStart"/>
      <w:r w:rsidRPr="001C1814">
        <w:rPr>
          <w:i/>
          <w:lang w:val="el-GR"/>
        </w:rPr>
        <w:t>ετασχηµατισµοί</w:t>
      </w:r>
      <w:proofErr w:type="spellEnd"/>
      <w:r w:rsidRPr="001C1814">
        <w:rPr>
          <w:i/>
          <w:lang w:val="el-GR"/>
        </w:rPr>
        <w:t xml:space="preserve"> και </w:t>
      </w:r>
      <w:proofErr w:type="spellStart"/>
      <w:r w:rsidRPr="001C1814">
        <w:rPr>
          <w:i/>
          <w:lang w:val="el-GR"/>
        </w:rPr>
        <w:t>εναρµόνιση</w:t>
      </w:r>
      <w:proofErr w:type="spellEnd"/>
      <w:r w:rsidRPr="001C1814">
        <w:rPr>
          <w:i/>
          <w:lang w:val="el-GR"/>
        </w:rPr>
        <w:t xml:space="preserve"> του </w:t>
      </w:r>
      <w:proofErr w:type="spellStart"/>
      <w:r w:rsidRPr="001C1814">
        <w:rPr>
          <w:i/>
          <w:lang w:val="el-GR"/>
        </w:rPr>
        <w:t>νοµοθετικού</w:t>
      </w:r>
      <w:proofErr w:type="spellEnd"/>
      <w:r w:rsidRPr="001C1814">
        <w:rPr>
          <w:i/>
          <w:lang w:val="el-GR"/>
        </w:rPr>
        <w:t xml:space="preserve"> πλαισίου µε τις διατάξεις της Οδηγίας 2014/55/ΕΕ του Ευρωπαϊκού Κοινοβουλίου και του </w:t>
      </w:r>
      <w:proofErr w:type="spellStart"/>
      <w:r w:rsidRPr="001C1814">
        <w:rPr>
          <w:i/>
          <w:lang w:val="el-GR"/>
        </w:rPr>
        <w:t>Συµβουλίου</w:t>
      </w:r>
      <w:proofErr w:type="spellEnd"/>
      <w:r w:rsidRPr="001C1814">
        <w:rPr>
          <w:i/>
          <w:lang w:val="el-GR"/>
        </w:rPr>
        <w:t xml:space="preserve"> της 16ης Απριλίου 2014 για την έκδοση ηλεκτρονικών </w:t>
      </w:r>
      <w:proofErr w:type="spellStart"/>
      <w:r w:rsidRPr="001C1814">
        <w:rPr>
          <w:i/>
          <w:lang w:val="el-GR"/>
        </w:rPr>
        <w:t>τιµολογίων</w:t>
      </w:r>
      <w:proofErr w:type="spellEnd"/>
      <w:r w:rsidRPr="001C1814">
        <w:rPr>
          <w:i/>
          <w:lang w:val="el-GR"/>
        </w:rPr>
        <w:t xml:space="preserve"> στο πλαίσιο </w:t>
      </w:r>
      <w:proofErr w:type="spellStart"/>
      <w:r w:rsidRPr="001C1814">
        <w:rPr>
          <w:i/>
          <w:lang w:val="el-GR"/>
        </w:rPr>
        <w:t>δηµόσιων</w:t>
      </w:r>
      <w:proofErr w:type="spellEnd"/>
      <w:r w:rsidRPr="001C1814">
        <w:rPr>
          <w:i/>
          <w:lang w:val="el-GR"/>
        </w:rPr>
        <w:t xml:space="preserve"> </w:t>
      </w:r>
      <w:proofErr w:type="spellStart"/>
      <w:r w:rsidRPr="001C1814">
        <w:rPr>
          <w:i/>
          <w:lang w:val="el-GR"/>
        </w:rPr>
        <w:t>συµβάσεων</w:t>
      </w:r>
      <w:proofErr w:type="spellEnd"/>
      <w:r w:rsidRPr="001C1814">
        <w:rPr>
          <w:i/>
          <w:lang w:val="el-GR"/>
        </w:rPr>
        <w:t xml:space="preserve"> και λοιπές διατάξεις</w:t>
      </w:r>
      <w:r w:rsidR="001C1814">
        <w:rPr>
          <w:i/>
          <w:lang w:val="el-GR"/>
        </w:rPr>
        <w:t>»</w:t>
      </w:r>
    </w:p>
    <w:p w14:paraId="2A182B8B" w14:textId="77777777" w:rsidR="003C7A40" w:rsidRPr="005A0EC7" w:rsidRDefault="00DE2F44" w:rsidP="006F597B">
      <w:pPr>
        <w:numPr>
          <w:ilvl w:val="0"/>
          <w:numId w:val="17"/>
        </w:numPr>
        <w:ind w:left="284" w:hanging="284"/>
        <w:rPr>
          <w:szCs w:val="22"/>
          <w:lang w:val="el-GR"/>
        </w:rPr>
      </w:pPr>
      <w:r w:rsidRPr="001C1814">
        <w:rPr>
          <w:lang w:val="el-GR"/>
        </w:rPr>
        <w:t xml:space="preserve">του ν. 3310/2005 (Α’ 30) </w:t>
      </w:r>
      <w:r w:rsidR="001C1814" w:rsidRPr="001C1814">
        <w:rPr>
          <w:i/>
          <w:lang w:val="el-GR"/>
        </w:rPr>
        <w:t>«</w:t>
      </w:r>
      <w:r w:rsidRPr="001C1814">
        <w:rPr>
          <w:i/>
          <w:lang w:val="el-GR"/>
        </w:rPr>
        <w:t>Μέτρα για τη διασφάλιση της διαφάνειας και την αποτροπή καταστρατηγήσεων κατά τη διαδικασία σύναψης δημοσίων συμβάσεων</w:t>
      </w:r>
      <w:r w:rsidR="001C1814">
        <w:rPr>
          <w:lang w:val="el-GR"/>
        </w:rPr>
        <w:t>»</w:t>
      </w:r>
      <w:r w:rsidRPr="001C1814">
        <w:rPr>
          <w:lang w:val="el-GR"/>
        </w:rPr>
        <w:t xml:space="preserve">, του </w:t>
      </w:r>
      <w:proofErr w:type="spellStart"/>
      <w:r w:rsidRPr="001C1814">
        <w:rPr>
          <w:lang w:val="el-GR"/>
        </w:rPr>
        <w:t>π.δ</w:t>
      </w:r>
      <w:proofErr w:type="spellEnd"/>
      <w:r w:rsidRPr="001C1814">
        <w:rPr>
          <w:lang w:val="el-GR"/>
        </w:rPr>
        <w:t>/τος 82/1996 (</w:t>
      </w:r>
      <w:r w:rsidR="001C1814" w:rsidRPr="001C1814">
        <w:rPr>
          <w:lang w:val="el-GR"/>
        </w:rPr>
        <w:t>Α’</w:t>
      </w:r>
      <w:r w:rsidRPr="001C1814">
        <w:rPr>
          <w:lang w:val="el-GR"/>
        </w:rPr>
        <w:t xml:space="preserve"> 66) </w:t>
      </w:r>
      <w:r w:rsidRPr="001C1814">
        <w:rPr>
          <w:i/>
          <w:lang w:val="el-GR"/>
        </w:rPr>
        <w:t xml:space="preserve">«Ονομαστικοποίηση  μετοχών Ελληνικών Ανωνύμων Εταιρειών που μετέχουν στις διαδικασίες </w:t>
      </w:r>
      <w:r w:rsidRPr="001C1814">
        <w:rPr>
          <w:i/>
          <w:lang w:val="el-GR"/>
        </w:rPr>
        <w:lastRenderedPageBreak/>
        <w:t>ανάληψης έργων ή προμηθειών του Δημοσίου ή των νομικών προσώπων του ευρύτερου δημόσιου τομέα»</w:t>
      </w:r>
      <w:r w:rsidRPr="001C1814">
        <w:rPr>
          <w:lang w:val="el-GR"/>
        </w:rPr>
        <w:t xml:space="preserve">, της κοινής απόφασης των Υπουργών Ανάπτυξης και Επικρατείας με </w:t>
      </w:r>
      <w:proofErr w:type="spellStart"/>
      <w:r w:rsidRPr="001C1814">
        <w:rPr>
          <w:lang w:val="el-GR"/>
        </w:rPr>
        <w:t>αρ</w:t>
      </w:r>
      <w:proofErr w:type="spellEnd"/>
      <w:r w:rsidRPr="001C1814">
        <w:rPr>
          <w:lang w:val="el-GR"/>
        </w:rPr>
        <w:t xml:space="preserve">. 20977/2007 (Β’ 1673) σχετικά με τα </w:t>
      </w:r>
      <w:r w:rsidR="001C1814" w:rsidRPr="001C1814">
        <w:rPr>
          <w:i/>
          <w:lang w:val="el-GR"/>
        </w:rPr>
        <w:t>«</w:t>
      </w:r>
      <w:r w:rsidRPr="001C1814">
        <w:rPr>
          <w:i/>
          <w:lang w:val="el-GR"/>
        </w:rPr>
        <w:t>Δικαιολογητικά για την τήρηση των μητρώων του ν.3310/2005, όπως τροποποιήθηκε με το ν.3414/2005</w:t>
      </w:r>
      <w:r w:rsidR="001C1814" w:rsidRPr="001C1814">
        <w:rPr>
          <w:i/>
          <w:lang w:val="el-GR"/>
        </w:rPr>
        <w:t>»</w:t>
      </w:r>
      <w:r w:rsidRPr="001C1814">
        <w:rPr>
          <w:lang w:val="el-GR"/>
        </w:rPr>
        <w:t>, καθώς και των υπουργικών αποφάσεων, οι οποίες εκδίδονται, κατ’ εξουσιοδότηση  του άρθρου 65 του ν. 4172/2013 (</w:t>
      </w:r>
      <w:r w:rsidR="001C1814" w:rsidRPr="001C1814">
        <w:rPr>
          <w:lang w:val="el-GR"/>
        </w:rPr>
        <w:t>Α’</w:t>
      </w:r>
      <w:r w:rsidRPr="001C1814">
        <w:rPr>
          <w:lang w:val="el-GR"/>
        </w:rPr>
        <w:t xml:space="preserve">167) για τον καθορισμό: α) των μη «συνεργάσιμων φορολογικά» κρατών και β) των κρατών με </w:t>
      </w:r>
      <w:r w:rsidRPr="001C1814">
        <w:rPr>
          <w:i/>
          <w:lang w:val="el-GR"/>
        </w:rPr>
        <w:t>«προνομιακό φορολογικό καθεστώς»</w:t>
      </w:r>
      <w:r w:rsidRPr="005A0EC7">
        <w:rPr>
          <w:szCs w:val="22"/>
          <w:lang w:val="el-GR"/>
        </w:rPr>
        <w:t xml:space="preserve">. </w:t>
      </w:r>
    </w:p>
    <w:p w14:paraId="7C4B2B04" w14:textId="77777777" w:rsidR="009C31D5" w:rsidRDefault="00DE2F44" w:rsidP="006F597B">
      <w:pPr>
        <w:numPr>
          <w:ilvl w:val="0"/>
          <w:numId w:val="17"/>
        </w:numPr>
        <w:ind w:left="284" w:hanging="284"/>
        <w:rPr>
          <w:i/>
          <w:lang w:val="el-GR"/>
        </w:rPr>
      </w:pPr>
      <w:r w:rsidRPr="001C1814">
        <w:rPr>
          <w:lang w:val="el-GR"/>
        </w:rPr>
        <w:t xml:space="preserve">του </w:t>
      </w:r>
      <w:proofErr w:type="spellStart"/>
      <w:r w:rsidRPr="001C1814">
        <w:rPr>
          <w:lang w:val="el-GR"/>
        </w:rPr>
        <w:t>π.δ.</w:t>
      </w:r>
      <w:proofErr w:type="spellEnd"/>
      <w:r w:rsidRPr="001C1814">
        <w:rPr>
          <w:lang w:val="el-GR"/>
        </w:rPr>
        <w:t xml:space="preserve"> 39/2017 (Α’ 64) </w:t>
      </w:r>
      <w:r w:rsidRPr="001C1814">
        <w:rPr>
          <w:i/>
          <w:lang w:val="el-GR"/>
        </w:rPr>
        <w:t>«Κανονισμός εξέτασης προδικαστικών προσφυγών ενώπιων της Α.Ε.Π.Π.</w:t>
      </w:r>
      <w:r w:rsidR="001C1814">
        <w:rPr>
          <w:i/>
          <w:lang w:val="el-GR"/>
        </w:rPr>
        <w:t>»</w:t>
      </w:r>
    </w:p>
    <w:p w14:paraId="6ABE2925" w14:textId="77777777" w:rsidR="0050506E" w:rsidRPr="0050506E" w:rsidRDefault="0050506E" w:rsidP="0050506E">
      <w:pPr>
        <w:pStyle w:val="aff1"/>
        <w:numPr>
          <w:ilvl w:val="0"/>
          <w:numId w:val="17"/>
        </w:numPr>
        <w:spacing w:after="120"/>
        <w:ind w:left="284" w:hanging="284"/>
        <w:jc w:val="both"/>
        <w:rPr>
          <w:rFonts w:ascii="Calibri" w:hAnsi="Calibri" w:cs="Calibri"/>
          <w:sz w:val="22"/>
          <w:szCs w:val="24"/>
          <w:lang w:val="el-GR" w:eastAsia="ar-SA"/>
        </w:rPr>
      </w:pPr>
      <w:r w:rsidRPr="0050506E">
        <w:rPr>
          <w:rFonts w:ascii="Calibri" w:hAnsi="Calibri" w:cs="Calibri"/>
          <w:sz w:val="22"/>
          <w:szCs w:val="24"/>
          <w:lang w:val="el-GR" w:eastAsia="ar-SA"/>
        </w:rPr>
        <w:t xml:space="preserve">της υπ’ </w:t>
      </w:r>
      <w:proofErr w:type="spellStart"/>
      <w:r w:rsidRPr="0050506E">
        <w:rPr>
          <w:rFonts w:ascii="Calibri" w:hAnsi="Calibri" w:cs="Calibri"/>
          <w:sz w:val="22"/>
          <w:szCs w:val="24"/>
          <w:lang w:val="el-GR" w:eastAsia="ar-SA"/>
        </w:rPr>
        <w:t>αριθμ</w:t>
      </w:r>
      <w:proofErr w:type="spellEnd"/>
      <w:r w:rsidRPr="0050506E">
        <w:rPr>
          <w:rFonts w:ascii="Calibri" w:hAnsi="Calibri" w:cs="Calibri"/>
          <w:sz w:val="22"/>
          <w:szCs w:val="24"/>
          <w:lang w:val="el-GR" w:eastAsia="ar-SA"/>
        </w:rPr>
        <w:t>. 76928/21 Κοινής Υπουργικής Απόφασης Υπουργών  Ανάπτυξης και Επενδύσεων  και Επικρατείας «Ρύθμιση ειδικότερων θεμάτων λειτουργίας και διαχείρισης του Κεντρικού Ηλεκτρονικού Μητρώου Δημοσίων Συμβάσεων (ΚΗΜΔΗΣ)» (Β’ 3075).</w:t>
      </w:r>
    </w:p>
    <w:p w14:paraId="1C3D517A" w14:textId="77777777" w:rsidR="009460DF" w:rsidRDefault="009460DF" w:rsidP="00B303A5">
      <w:pPr>
        <w:numPr>
          <w:ilvl w:val="0"/>
          <w:numId w:val="17"/>
        </w:numPr>
        <w:ind w:left="284" w:hanging="284"/>
        <w:rPr>
          <w:i/>
          <w:lang w:val="el-GR"/>
        </w:rPr>
      </w:pPr>
      <w:r w:rsidRPr="009460DF">
        <w:rPr>
          <w:lang w:val="el-GR"/>
        </w:rPr>
        <w:t xml:space="preserve">της </w:t>
      </w:r>
      <w:proofErr w:type="spellStart"/>
      <w:r w:rsidRPr="009460DF">
        <w:rPr>
          <w:lang w:val="el-GR"/>
        </w:rPr>
        <w:t>υπ΄αριθμ</w:t>
      </w:r>
      <w:proofErr w:type="spellEnd"/>
      <w:r w:rsidRPr="009460DF">
        <w:rPr>
          <w:lang w:val="el-GR"/>
        </w:rPr>
        <w:t>. 64233/08.06.2021 (Β΄2453/ 09.06.2021) Κοινής Απόφασης των Υπουργών Ανάπτυξης και Επενδύσεων  και Ψηφιακής Διακυβέρνησης</w:t>
      </w:r>
      <w:r w:rsidRPr="009460DF">
        <w:rPr>
          <w:i/>
          <w:lang w:val="el-GR"/>
        </w:rPr>
        <w:t xml:space="preserve"> </w:t>
      </w:r>
      <w:r w:rsidRPr="009460DF">
        <w:rPr>
          <w:lang w:val="el-GR"/>
        </w:rPr>
        <w:t>με θέμα</w:t>
      </w:r>
      <w:r w:rsidRPr="009460DF">
        <w:rPr>
          <w:i/>
          <w:lang w:val="el-GR"/>
        </w:rPr>
        <w:t>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14:paraId="776B7169" w14:textId="77777777" w:rsidR="009C31D5" w:rsidRPr="009460DF" w:rsidRDefault="009460DF" w:rsidP="00B303A5">
      <w:pPr>
        <w:numPr>
          <w:ilvl w:val="0"/>
          <w:numId w:val="17"/>
        </w:numPr>
        <w:ind w:left="284" w:hanging="284"/>
        <w:rPr>
          <w:i/>
          <w:lang w:val="el-GR"/>
        </w:rPr>
      </w:pPr>
      <w:r w:rsidRPr="009460DF">
        <w:rPr>
          <w:i/>
          <w:lang w:val="el-GR"/>
        </w:rPr>
        <w:t xml:space="preserve"> </w:t>
      </w:r>
      <w:r w:rsidR="009C31D5" w:rsidRPr="009460DF">
        <w:rPr>
          <w:lang w:val="el-GR"/>
        </w:rPr>
        <w:t>της</w:t>
      </w:r>
      <w:r w:rsidR="00DE2F44" w:rsidRPr="009460DF">
        <w:rPr>
          <w:i/>
          <w:lang w:val="el-GR"/>
        </w:rPr>
        <w:t xml:space="preserve"> </w:t>
      </w:r>
      <w:proofErr w:type="spellStart"/>
      <w:r w:rsidR="00DE2F44" w:rsidRPr="009460DF">
        <w:rPr>
          <w:lang w:val="el-GR"/>
        </w:rPr>
        <w:t>αριθμ</w:t>
      </w:r>
      <w:proofErr w:type="spellEnd"/>
      <w:r w:rsidR="00DE2F44" w:rsidRPr="009460DF">
        <w:rPr>
          <w:i/>
          <w:lang w:val="el-GR"/>
        </w:rPr>
        <w:t>. Κ.Υ.Α. οικ. 60967 ΕΞ 2020 (B’ 2425/18.06.2020) «Ηλεκτρονική Τιμολόγηση στο πλαίσιο των Δημόσιων Συμβάσεων δυνάμει του ν. 4601/2019» (Α΄44)</w:t>
      </w:r>
    </w:p>
    <w:p w14:paraId="6FEABCE8" w14:textId="77777777" w:rsidR="00DE2F44" w:rsidRPr="009C31D5" w:rsidRDefault="00182A81" w:rsidP="006F597B">
      <w:pPr>
        <w:numPr>
          <w:ilvl w:val="0"/>
          <w:numId w:val="17"/>
        </w:numPr>
        <w:ind w:left="284" w:hanging="284"/>
        <w:rPr>
          <w:i/>
          <w:lang w:val="el-GR"/>
        </w:rPr>
      </w:pPr>
      <w:r w:rsidRPr="00947EF4">
        <w:rPr>
          <w:lang w:val="el-GR"/>
        </w:rPr>
        <w:t>τη</w:t>
      </w:r>
      <w:r w:rsidR="009C31D5" w:rsidRPr="00947EF4">
        <w:rPr>
          <w:lang w:val="el-GR"/>
        </w:rPr>
        <w:t>ς</w:t>
      </w:r>
      <w:r w:rsidR="00D67487" w:rsidRPr="009C31D5">
        <w:rPr>
          <w:i/>
          <w:lang w:val="el-GR"/>
        </w:rPr>
        <w:t xml:space="preserve"> </w:t>
      </w:r>
      <w:proofErr w:type="spellStart"/>
      <w:r w:rsidR="00D67487" w:rsidRPr="006F597B">
        <w:rPr>
          <w:lang w:val="el-GR"/>
        </w:rPr>
        <w:t>αριθμ</w:t>
      </w:r>
      <w:proofErr w:type="spellEnd"/>
      <w:r w:rsidR="00D67487" w:rsidRPr="009C31D5">
        <w:rPr>
          <w:i/>
          <w:lang w:val="el-GR"/>
        </w:rPr>
        <w:t xml:space="preserve">. 63446/2021 Κ.Υ.Α. </w:t>
      </w:r>
      <w:r w:rsidR="00DE2F44" w:rsidRPr="009C31D5">
        <w:rPr>
          <w:i/>
          <w:lang w:val="el-GR"/>
        </w:rPr>
        <w:t xml:space="preserve">(B’ </w:t>
      </w:r>
      <w:r w:rsidR="00D67487" w:rsidRPr="009C31D5">
        <w:rPr>
          <w:i/>
          <w:lang w:val="el-GR"/>
        </w:rPr>
        <w:t>2338</w:t>
      </w:r>
      <w:r w:rsidR="00DE2F44" w:rsidRPr="009C31D5">
        <w:rPr>
          <w:i/>
          <w:lang w:val="el-GR"/>
        </w:rPr>
        <w:t>/</w:t>
      </w:r>
      <w:r w:rsidR="00D67487" w:rsidRPr="009C31D5">
        <w:rPr>
          <w:i/>
          <w:lang w:val="el-GR"/>
        </w:rPr>
        <w:t>02</w:t>
      </w:r>
      <w:r w:rsidR="00DE2F44" w:rsidRPr="009C31D5">
        <w:rPr>
          <w:i/>
          <w:lang w:val="el-GR"/>
        </w:rPr>
        <w:t xml:space="preserve">.06.2020) «Καθορισμός Εθνικού </w:t>
      </w:r>
      <w:proofErr w:type="spellStart"/>
      <w:r w:rsidR="00DE2F44" w:rsidRPr="009C31D5">
        <w:rPr>
          <w:i/>
          <w:lang w:val="el-GR"/>
        </w:rPr>
        <w:t>Μορφότυπου</w:t>
      </w:r>
      <w:proofErr w:type="spellEnd"/>
      <w:r w:rsidR="00DE2F44" w:rsidRPr="009C31D5">
        <w:rPr>
          <w:i/>
          <w:lang w:val="el-GR"/>
        </w:rPr>
        <w:t xml:space="preserve"> ηλεκτρονικού τιμολογίου στο πλαίσιο των Δημοσίων Συμβάσεων».</w:t>
      </w:r>
    </w:p>
    <w:p w14:paraId="1B5E028D" w14:textId="77777777" w:rsidR="00DE2F44" w:rsidRPr="00BC5A4F" w:rsidRDefault="00E16196" w:rsidP="00DE2F44">
      <w:pPr>
        <w:rPr>
          <w:i/>
          <w:iCs/>
          <w:u w:val="single"/>
          <w:lang w:val="el-GR"/>
        </w:rPr>
      </w:pPr>
      <w:r w:rsidRPr="00BC5A4F">
        <w:rPr>
          <w:i/>
          <w:iCs/>
          <w:u w:val="single"/>
          <w:lang w:val="el-GR"/>
        </w:rPr>
        <w:t xml:space="preserve"> </w:t>
      </w:r>
      <w:r w:rsidR="00DE2F44" w:rsidRPr="00BC5A4F">
        <w:rPr>
          <w:i/>
          <w:iCs/>
          <w:u w:val="single"/>
          <w:lang w:val="el-GR"/>
        </w:rPr>
        <w:t>Άλλο θεσμικό πλαίσιο</w:t>
      </w:r>
    </w:p>
    <w:p w14:paraId="00948EDA" w14:textId="77777777" w:rsidR="00B35DD0" w:rsidRPr="00B35DD0" w:rsidRDefault="00B35DD0" w:rsidP="00B35DD0">
      <w:pPr>
        <w:numPr>
          <w:ilvl w:val="0"/>
          <w:numId w:val="17"/>
        </w:numPr>
        <w:ind w:left="284" w:hanging="284"/>
        <w:rPr>
          <w:i/>
          <w:lang w:val="el-GR"/>
        </w:rPr>
      </w:pPr>
      <w:r w:rsidRPr="00B35DD0">
        <w:rPr>
          <w:i/>
          <w:lang w:val="el-GR"/>
        </w:rPr>
        <w:t xml:space="preserve">του Ν. 3852/2010 </w:t>
      </w:r>
      <w:r w:rsidR="00BC5A4F">
        <w:rPr>
          <w:i/>
          <w:lang w:val="el-GR"/>
        </w:rPr>
        <w:t xml:space="preserve"> </w:t>
      </w:r>
      <w:r w:rsidRPr="00B35DD0">
        <w:rPr>
          <w:i/>
          <w:lang w:val="el-GR"/>
        </w:rPr>
        <w:t>(ΦΕΚ 87Α) «Νέα Αρχιτεκτονική της Αυτοδιοίκησης και της Αποκεντρωμένης Διοίκησης – Πρόγραμμα Καλλικράτης».</w:t>
      </w:r>
    </w:p>
    <w:p w14:paraId="5E38FA70" w14:textId="77777777" w:rsidR="00B35DD0" w:rsidRDefault="00B35DD0" w:rsidP="00B35DD0">
      <w:pPr>
        <w:numPr>
          <w:ilvl w:val="0"/>
          <w:numId w:val="17"/>
        </w:numPr>
        <w:ind w:left="284" w:hanging="284"/>
        <w:rPr>
          <w:i/>
          <w:lang w:val="el-GR"/>
        </w:rPr>
      </w:pPr>
      <w:r w:rsidRPr="00B35DD0">
        <w:rPr>
          <w:i/>
          <w:lang w:val="el-GR"/>
        </w:rPr>
        <w:t>του ν.</w:t>
      </w:r>
      <w:r w:rsidR="003B231C">
        <w:rPr>
          <w:i/>
          <w:lang w:val="el-GR"/>
        </w:rPr>
        <w:t xml:space="preserve"> </w:t>
      </w:r>
      <w:r w:rsidRPr="00B35DD0">
        <w:rPr>
          <w:i/>
          <w:lang w:val="el-GR"/>
        </w:rPr>
        <w:t>4555/2018 (ΦΕΚ 133Α)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w:t>
      </w:r>
    </w:p>
    <w:p w14:paraId="4AEC9233" w14:textId="77777777" w:rsidR="00B35DD0" w:rsidRPr="00B35DD0" w:rsidRDefault="003B231C" w:rsidP="00B35DD0">
      <w:pPr>
        <w:numPr>
          <w:ilvl w:val="0"/>
          <w:numId w:val="17"/>
        </w:numPr>
        <w:ind w:left="284" w:hanging="284"/>
        <w:rPr>
          <w:i/>
          <w:lang w:val="el-GR"/>
        </w:rPr>
      </w:pPr>
      <w:r w:rsidRPr="003B231C">
        <w:rPr>
          <w:i/>
          <w:lang w:val="el-GR"/>
        </w:rPr>
        <w:t>του Ν. 5013/2023 (ΦΕΚ 12 Α) «</w:t>
      </w:r>
      <w:proofErr w:type="spellStart"/>
      <w:r w:rsidRPr="003B231C">
        <w:rPr>
          <w:i/>
          <w:lang w:val="el-GR"/>
        </w:rPr>
        <w:t>Πολυεπίπεδη</w:t>
      </w:r>
      <w:proofErr w:type="spellEnd"/>
      <w:r w:rsidRPr="003B231C">
        <w:rPr>
          <w:i/>
          <w:lang w:val="el-GR"/>
        </w:rPr>
        <w:t xml:space="preserve"> Διακυβέρνηση, διαχείριση κινδύνων στον δημόσιο τομέα και άλλες διατάξεις»,  </w:t>
      </w:r>
      <w:r w:rsidR="00B35DD0" w:rsidRPr="00B35DD0">
        <w:rPr>
          <w:i/>
          <w:lang w:val="el-GR"/>
        </w:rPr>
        <w:t xml:space="preserve">την </w:t>
      </w:r>
      <w:proofErr w:type="spellStart"/>
      <w:r w:rsidR="00B35DD0" w:rsidRPr="00B35DD0">
        <w:rPr>
          <w:i/>
          <w:lang w:val="el-GR"/>
        </w:rPr>
        <w:t>αριθμ</w:t>
      </w:r>
      <w:proofErr w:type="spellEnd"/>
      <w:r w:rsidR="00B35DD0" w:rsidRPr="00B35DD0">
        <w:rPr>
          <w:i/>
          <w:lang w:val="el-GR"/>
        </w:rPr>
        <w:t>. 1218/16.2.2021 (ΦΕΚ 762 τ. Β) απόφαση της συντονίστριας Αποκεντρωμένης Διοίκησης Κρήτης «Έγκριση τροποποίησης του Οργανισμού Εσωτερικής Υπηρεσίας της  Περιφέρειας Κρήτης».</w:t>
      </w:r>
    </w:p>
    <w:p w14:paraId="70B188F7" w14:textId="77777777" w:rsidR="00BA3A40" w:rsidRDefault="00BA3A40" w:rsidP="006F597B">
      <w:pPr>
        <w:numPr>
          <w:ilvl w:val="0"/>
          <w:numId w:val="17"/>
        </w:numPr>
        <w:ind w:left="284" w:hanging="284"/>
        <w:rPr>
          <w:i/>
          <w:lang w:val="el-GR"/>
        </w:rPr>
      </w:pPr>
      <w:r w:rsidRPr="001C1814">
        <w:rPr>
          <w:lang w:val="el-GR"/>
        </w:rPr>
        <w:t>του ν. 3419/2005 (Α’ 297)</w:t>
      </w:r>
      <w:r w:rsidR="00C330D2" w:rsidRPr="001C1814">
        <w:rPr>
          <w:lang w:val="el-GR"/>
        </w:rPr>
        <w:t xml:space="preserve"> </w:t>
      </w:r>
      <w:r w:rsidR="001C1814" w:rsidRPr="001C1814">
        <w:rPr>
          <w:i/>
          <w:lang w:val="el-GR"/>
        </w:rPr>
        <w:t>«</w:t>
      </w:r>
      <w:r w:rsidRPr="001C1814">
        <w:rPr>
          <w:i/>
          <w:lang w:val="el-GR"/>
        </w:rPr>
        <w:t>Γενικό Εμπορικό Μητρώο (Γ.Ε.ΜΗ.) και εκσυγχρονισμός της Επιμελητηριακής Νομοθεσίας</w:t>
      </w:r>
      <w:r w:rsidR="001C1814" w:rsidRPr="001C1814">
        <w:rPr>
          <w:i/>
          <w:lang w:val="el-GR"/>
        </w:rPr>
        <w:t>»</w:t>
      </w:r>
    </w:p>
    <w:p w14:paraId="65E04EC9" w14:textId="77777777" w:rsidR="001217F6" w:rsidRPr="00B02BC7" w:rsidRDefault="001217F6" w:rsidP="006F597B">
      <w:pPr>
        <w:numPr>
          <w:ilvl w:val="0"/>
          <w:numId w:val="17"/>
        </w:numPr>
        <w:ind w:left="284" w:hanging="284"/>
        <w:rPr>
          <w:lang w:val="el-GR"/>
        </w:rPr>
      </w:pPr>
      <w:r w:rsidRPr="00B02BC7">
        <w:rPr>
          <w:lang w:val="el-GR"/>
        </w:rPr>
        <w:t>του ν. 4635/2019 (Α’167)</w:t>
      </w:r>
      <w:r>
        <w:rPr>
          <w:i/>
          <w:lang w:val="el-GR"/>
        </w:rPr>
        <w:t xml:space="preserve"> «</w:t>
      </w:r>
      <w:r w:rsidRPr="001217F6">
        <w:rPr>
          <w:i/>
          <w:lang w:val="el-GR"/>
        </w:rPr>
        <w:t xml:space="preserve"> Επενδύω στην Ελλάδα και άλλες διατάξεις</w:t>
      </w:r>
      <w:r>
        <w:rPr>
          <w:i/>
          <w:lang w:val="el-GR"/>
        </w:rPr>
        <w:t xml:space="preserve">» </w:t>
      </w:r>
      <w:r w:rsidRPr="00B02BC7">
        <w:rPr>
          <w:lang w:val="el-GR"/>
        </w:rPr>
        <w:t xml:space="preserve">και ιδίως  των άρθρων 85 </w:t>
      </w:r>
      <w:proofErr w:type="spellStart"/>
      <w:r w:rsidRPr="00B02BC7">
        <w:rPr>
          <w:lang w:val="el-GR"/>
        </w:rPr>
        <w:t>επ</w:t>
      </w:r>
      <w:proofErr w:type="spellEnd"/>
      <w:r w:rsidRPr="00B02BC7">
        <w:rPr>
          <w:lang w:val="el-GR"/>
        </w:rPr>
        <w:t>.</w:t>
      </w:r>
    </w:p>
    <w:p w14:paraId="693B53F4" w14:textId="77777777" w:rsidR="001C1814" w:rsidRDefault="00DE2F44" w:rsidP="006F597B">
      <w:pPr>
        <w:numPr>
          <w:ilvl w:val="0"/>
          <w:numId w:val="17"/>
        </w:numPr>
        <w:ind w:left="284" w:hanging="284"/>
        <w:rPr>
          <w:lang w:val="el-GR"/>
        </w:rPr>
      </w:pPr>
      <w:r w:rsidRPr="001C1814">
        <w:rPr>
          <w:lang w:val="el-GR"/>
        </w:rPr>
        <w:t xml:space="preserve">του ν. 4270/2014 (Α’ 143) </w:t>
      </w:r>
      <w:r w:rsidRPr="001C1814">
        <w:rPr>
          <w:i/>
          <w:lang w:val="el-GR"/>
        </w:rPr>
        <w:t>«Αρχές δημοσιονομικής διαχείρισης και εποπτείας (ενσωμάτωση της Οδηγίας 2011/85/ΕΕ) – δημόσιο λογιστικό και άλλες διατάξεις»</w:t>
      </w:r>
    </w:p>
    <w:p w14:paraId="241096CD" w14:textId="77777777" w:rsidR="003C7A40" w:rsidRPr="001C1814" w:rsidRDefault="003C7A40" w:rsidP="006F597B">
      <w:pPr>
        <w:numPr>
          <w:ilvl w:val="0"/>
          <w:numId w:val="17"/>
        </w:numPr>
        <w:ind w:left="284" w:hanging="284"/>
        <w:rPr>
          <w:i/>
          <w:lang w:val="el-GR"/>
        </w:rPr>
      </w:pPr>
      <w:r w:rsidRPr="001C1814">
        <w:rPr>
          <w:lang w:val="el-GR"/>
        </w:rPr>
        <w:t xml:space="preserve">του </w:t>
      </w:r>
      <w:proofErr w:type="spellStart"/>
      <w:r w:rsidRPr="001C1814">
        <w:rPr>
          <w:lang w:val="el-GR"/>
        </w:rPr>
        <w:t>π.δ.</w:t>
      </w:r>
      <w:proofErr w:type="spellEnd"/>
      <w:r w:rsidRPr="001C1814">
        <w:rPr>
          <w:lang w:val="el-GR"/>
        </w:rPr>
        <w:t xml:space="preserve"> 80/2016 (Α’ 145) </w:t>
      </w:r>
      <w:r w:rsidR="001C1814" w:rsidRPr="001C1814">
        <w:rPr>
          <w:i/>
          <w:lang w:val="el-GR"/>
        </w:rPr>
        <w:t>«</w:t>
      </w:r>
      <w:r w:rsidRPr="001C1814">
        <w:rPr>
          <w:i/>
          <w:lang w:val="el-GR"/>
        </w:rPr>
        <w:t xml:space="preserve">Ανάληψη υποχρεώσεων από τους </w:t>
      </w:r>
      <w:proofErr w:type="spellStart"/>
      <w:r w:rsidRPr="001C1814">
        <w:rPr>
          <w:i/>
          <w:lang w:val="el-GR"/>
        </w:rPr>
        <w:t>Διατάκτες</w:t>
      </w:r>
      <w:proofErr w:type="spellEnd"/>
      <w:r w:rsidR="001C1814" w:rsidRPr="001C1814">
        <w:rPr>
          <w:i/>
          <w:lang w:val="el-GR"/>
        </w:rPr>
        <w:t>»</w:t>
      </w:r>
    </w:p>
    <w:p w14:paraId="2B76042D" w14:textId="77777777" w:rsidR="003C7A40" w:rsidRPr="001C1814" w:rsidRDefault="003C7A40" w:rsidP="006F597B">
      <w:pPr>
        <w:numPr>
          <w:ilvl w:val="0"/>
          <w:numId w:val="17"/>
        </w:numPr>
        <w:ind w:left="284" w:hanging="284"/>
        <w:rPr>
          <w:lang w:val="el-GR"/>
        </w:rPr>
      </w:pPr>
      <w:r w:rsidRPr="001C1814">
        <w:rPr>
          <w:lang w:val="el-GR"/>
        </w:rPr>
        <w:t xml:space="preserve">της παρ. Ζ του Ν. 4152/2013 (Α’ 107) </w:t>
      </w:r>
      <w:r w:rsidRPr="001C1814">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p>
    <w:p w14:paraId="698AF3AF" w14:textId="77777777" w:rsidR="001C1814" w:rsidRPr="001C1814" w:rsidRDefault="003C7A40" w:rsidP="006F597B">
      <w:pPr>
        <w:numPr>
          <w:ilvl w:val="0"/>
          <w:numId w:val="17"/>
        </w:numPr>
        <w:ind w:left="284" w:hanging="284"/>
        <w:rPr>
          <w:i/>
          <w:lang w:val="el-GR"/>
        </w:rPr>
      </w:pPr>
      <w:r w:rsidRPr="001C1814">
        <w:rPr>
          <w:lang w:val="el-GR"/>
        </w:rPr>
        <w:t>του ν. 4314/2014 (</w:t>
      </w:r>
      <w:r w:rsidR="00471A32" w:rsidRPr="001C1814">
        <w:rPr>
          <w:lang w:val="el-GR"/>
        </w:rPr>
        <w:t>Α’</w:t>
      </w:r>
      <w:r w:rsidRPr="001C1814">
        <w:rPr>
          <w:lang w:val="el-GR"/>
        </w:rPr>
        <w:t xml:space="preserve"> 265) </w:t>
      </w:r>
      <w:r w:rsidR="001C1814" w:rsidRPr="001C1814">
        <w:rPr>
          <w:i/>
          <w:lang w:val="el-GR"/>
        </w:rPr>
        <w:t>«</w:t>
      </w:r>
      <w:r w:rsidRPr="001C1814">
        <w:rPr>
          <w:i/>
          <w:lang w:val="el-GR"/>
        </w:rPr>
        <w:t>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w:t>
      </w:r>
      <w:r w:rsidR="001C1814" w:rsidRPr="001C1814">
        <w:rPr>
          <w:i/>
          <w:lang w:val="el-GR"/>
        </w:rPr>
        <w:t>»</w:t>
      </w:r>
      <w:r w:rsidRPr="001C1814">
        <w:rPr>
          <w:i/>
          <w:lang w:val="el-GR"/>
        </w:rPr>
        <w:t xml:space="preserve"> </w:t>
      </w:r>
    </w:p>
    <w:p w14:paraId="12B36967" w14:textId="77777777" w:rsidR="003C7A40" w:rsidRPr="001C1814" w:rsidRDefault="00DE2F44" w:rsidP="006F597B">
      <w:pPr>
        <w:numPr>
          <w:ilvl w:val="0"/>
          <w:numId w:val="17"/>
        </w:numPr>
        <w:ind w:left="284" w:hanging="284"/>
        <w:rPr>
          <w:i/>
          <w:lang w:val="el-GR"/>
        </w:rPr>
      </w:pPr>
      <w:r>
        <w:rPr>
          <w:szCs w:val="22"/>
          <w:lang w:val="el-GR"/>
        </w:rPr>
        <w:t xml:space="preserve">του  ν. </w:t>
      </w:r>
      <w:r w:rsidRPr="006F597B">
        <w:rPr>
          <w:lang w:val="el-GR"/>
        </w:rPr>
        <w:t>4727</w:t>
      </w:r>
      <w:r>
        <w:rPr>
          <w:szCs w:val="22"/>
          <w:lang w:val="el-GR"/>
        </w:rPr>
        <w:t xml:space="preserve">/2020 (Α’ 184) </w:t>
      </w:r>
      <w:r w:rsidRPr="001C1814">
        <w:rPr>
          <w:i/>
          <w:lang w:val="el-GR"/>
        </w:rPr>
        <w:t>«Ψηφιακή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r w:rsidR="003C7A40" w:rsidRPr="001C1814">
        <w:rPr>
          <w:i/>
          <w:lang w:val="el-GR"/>
        </w:rPr>
        <w:t xml:space="preserve"> </w:t>
      </w:r>
    </w:p>
    <w:p w14:paraId="07DF4C51" w14:textId="77777777" w:rsidR="003C7A40" w:rsidRPr="001C1814" w:rsidRDefault="003C7A40" w:rsidP="006F597B">
      <w:pPr>
        <w:numPr>
          <w:ilvl w:val="0"/>
          <w:numId w:val="17"/>
        </w:numPr>
        <w:ind w:left="284" w:hanging="284"/>
        <w:rPr>
          <w:i/>
          <w:szCs w:val="22"/>
          <w:lang w:val="el-GR"/>
        </w:rPr>
      </w:pPr>
      <w:r w:rsidRPr="005A0EC7">
        <w:rPr>
          <w:szCs w:val="22"/>
          <w:lang w:val="el-GR"/>
        </w:rPr>
        <w:t xml:space="preserve">του </w:t>
      </w:r>
      <w:proofErr w:type="spellStart"/>
      <w:r w:rsidRPr="005A0EC7">
        <w:rPr>
          <w:szCs w:val="22"/>
          <w:lang w:val="el-GR"/>
        </w:rPr>
        <w:t>π.δ</w:t>
      </w:r>
      <w:proofErr w:type="spellEnd"/>
      <w:r w:rsidRPr="005A0EC7">
        <w:rPr>
          <w:szCs w:val="22"/>
          <w:lang w:val="el-GR"/>
        </w:rPr>
        <w:t xml:space="preserve"> 28/2015 (Α’ 34) </w:t>
      </w:r>
      <w:r w:rsidR="001C1814" w:rsidRPr="001C1814">
        <w:rPr>
          <w:i/>
          <w:szCs w:val="22"/>
          <w:lang w:val="el-GR"/>
        </w:rPr>
        <w:t>«</w:t>
      </w:r>
      <w:r w:rsidRPr="001C1814">
        <w:rPr>
          <w:i/>
          <w:szCs w:val="22"/>
          <w:lang w:val="el-GR"/>
        </w:rPr>
        <w:t>Κωδικοποίηση διατάξεων για την πρόσβαση σε δημόσια έγγραφα και στοιχεία</w:t>
      </w:r>
      <w:r w:rsidR="001C1814" w:rsidRPr="001C1814">
        <w:rPr>
          <w:i/>
          <w:szCs w:val="22"/>
          <w:lang w:val="el-GR"/>
        </w:rPr>
        <w:t>»</w:t>
      </w:r>
      <w:r w:rsidR="0031698B">
        <w:rPr>
          <w:i/>
          <w:szCs w:val="22"/>
          <w:lang w:val="el-GR"/>
        </w:rPr>
        <w:t>,</w:t>
      </w:r>
      <w:r w:rsidRPr="001C1814">
        <w:rPr>
          <w:i/>
          <w:szCs w:val="22"/>
          <w:lang w:val="el-GR"/>
        </w:rPr>
        <w:t xml:space="preserve"> </w:t>
      </w:r>
    </w:p>
    <w:p w14:paraId="1C7F863C" w14:textId="77777777" w:rsidR="00DE2F44" w:rsidRPr="005A0EC7" w:rsidRDefault="00DE2F44" w:rsidP="006F597B">
      <w:pPr>
        <w:numPr>
          <w:ilvl w:val="0"/>
          <w:numId w:val="17"/>
        </w:numPr>
        <w:ind w:left="284" w:hanging="284"/>
        <w:rPr>
          <w:szCs w:val="22"/>
          <w:lang w:val="el-GR"/>
        </w:rPr>
      </w:pPr>
      <w:r w:rsidRPr="005A0EC7">
        <w:rPr>
          <w:szCs w:val="22"/>
          <w:lang w:val="el-GR"/>
        </w:rPr>
        <w:t xml:space="preserve">του ν. </w:t>
      </w:r>
      <w:r w:rsidRPr="006F597B">
        <w:rPr>
          <w:lang w:val="el-GR"/>
        </w:rPr>
        <w:t>2859</w:t>
      </w:r>
      <w:r w:rsidRPr="005A0EC7">
        <w:rPr>
          <w:szCs w:val="22"/>
          <w:lang w:val="el-GR"/>
        </w:rPr>
        <w:t xml:space="preserve">/2000 (Α’ 248) </w:t>
      </w:r>
      <w:r w:rsidRPr="001C1814">
        <w:rPr>
          <w:i/>
          <w:szCs w:val="22"/>
          <w:lang w:val="el-GR"/>
        </w:rPr>
        <w:t>«Κύρωση Κώδικα Φόρου Προστιθέμενης Αξίας»</w:t>
      </w:r>
      <w:r w:rsidR="0031698B">
        <w:rPr>
          <w:i/>
          <w:szCs w:val="22"/>
          <w:lang w:val="el-GR"/>
        </w:rPr>
        <w:t>,</w:t>
      </w:r>
      <w:r w:rsidRPr="005A0EC7">
        <w:rPr>
          <w:szCs w:val="22"/>
          <w:lang w:val="el-GR"/>
        </w:rPr>
        <w:t xml:space="preserve"> </w:t>
      </w:r>
    </w:p>
    <w:p w14:paraId="634D7839" w14:textId="77777777" w:rsidR="00DE2F44" w:rsidRPr="005A0EC7" w:rsidRDefault="00DE2F44" w:rsidP="006F597B">
      <w:pPr>
        <w:numPr>
          <w:ilvl w:val="0"/>
          <w:numId w:val="17"/>
        </w:numPr>
        <w:ind w:left="284" w:hanging="284"/>
        <w:rPr>
          <w:szCs w:val="22"/>
          <w:lang w:val="el-GR"/>
        </w:rPr>
      </w:pPr>
      <w:r w:rsidRPr="005A0EC7">
        <w:rPr>
          <w:szCs w:val="22"/>
          <w:lang w:val="el-GR"/>
        </w:rPr>
        <w:lastRenderedPageBreak/>
        <w:t>του ν.</w:t>
      </w:r>
      <w:r w:rsidRPr="006F597B">
        <w:rPr>
          <w:lang w:val="el-GR"/>
        </w:rPr>
        <w:t>2690</w:t>
      </w:r>
      <w:r w:rsidRPr="005A0EC7">
        <w:rPr>
          <w:szCs w:val="22"/>
          <w:lang w:val="el-GR"/>
        </w:rPr>
        <w:t xml:space="preserve">/1999 (Α’ 45) </w:t>
      </w:r>
      <w:r w:rsidR="001C1814" w:rsidRPr="00AD7834">
        <w:rPr>
          <w:i/>
          <w:szCs w:val="22"/>
          <w:lang w:val="el-GR"/>
        </w:rPr>
        <w:t>«</w:t>
      </w:r>
      <w:r w:rsidRPr="00AD7834">
        <w:rPr>
          <w:i/>
          <w:szCs w:val="22"/>
          <w:lang w:val="el-GR"/>
        </w:rPr>
        <w:t>Κύρωση του Κώδικα Διοικητικής Διαδικασίας και άλλες διατάξεις</w:t>
      </w:r>
      <w:r w:rsidR="00AD7834" w:rsidRPr="00AD7834">
        <w:rPr>
          <w:i/>
          <w:szCs w:val="22"/>
          <w:lang w:val="el-GR"/>
        </w:rPr>
        <w:t>»</w:t>
      </w:r>
      <w:r w:rsidRPr="005A0EC7">
        <w:rPr>
          <w:szCs w:val="22"/>
          <w:lang w:val="el-GR"/>
        </w:rPr>
        <w:t xml:space="preserve">  και ιδίως των άρθρων 1,2, 7</w:t>
      </w:r>
      <w:r w:rsidR="00AD7834">
        <w:rPr>
          <w:szCs w:val="22"/>
          <w:lang w:val="el-GR"/>
        </w:rPr>
        <w:t>, 11</w:t>
      </w:r>
      <w:r w:rsidRPr="005A0EC7">
        <w:rPr>
          <w:szCs w:val="22"/>
          <w:lang w:val="el-GR"/>
        </w:rPr>
        <w:t xml:space="preserve"> και 13 έως 15,</w:t>
      </w:r>
    </w:p>
    <w:p w14:paraId="2E0A070A" w14:textId="77777777" w:rsidR="00DE2F44" w:rsidRDefault="00DE2F44" w:rsidP="006F597B">
      <w:pPr>
        <w:numPr>
          <w:ilvl w:val="0"/>
          <w:numId w:val="17"/>
        </w:numPr>
        <w:ind w:left="284" w:hanging="284"/>
        <w:rPr>
          <w:szCs w:val="22"/>
          <w:lang w:val="el-GR"/>
        </w:rPr>
      </w:pPr>
      <w:r w:rsidRPr="006F597B">
        <w:rPr>
          <w:lang w:val="el-GR"/>
        </w:rPr>
        <w:t>του</w:t>
      </w:r>
      <w:r w:rsidRPr="005A0EC7">
        <w:rPr>
          <w:szCs w:val="22"/>
          <w:lang w:val="el-GR"/>
        </w:rPr>
        <w:t xml:space="preserve"> ν. 2121/1993 (Α’ 25) </w:t>
      </w:r>
      <w:r w:rsidR="00AD7834" w:rsidRPr="00AD7834">
        <w:rPr>
          <w:i/>
          <w:szCs w:val="22"/>
          <w:lang w:val="el-GR"/>
        </w:rPr>
        <w:t>«</w:t>
      </w:r>
      <w:r w:rsidRPr="00AD7834">
        <w:rPr>
          <w:i/>
          <w:szCs w:val="22"/>
          <w:lang w:val="el-GR"/>
        </w:rPr>
        <w:t>Πνευματική Ιδιοκτησία, Συγγενικά Δικαιώματα και Πολιτιστικά Θέματα</w:t>
      </w:r>
      <w:r w:rsidR="00AD7834" w:rsidRPr="00AD7834">
        <w:rPr>
          <w:i/>
          <w:szCs w:val="22"/>
          <w:lang w:val="el-GR"/>
        </w:rPr>
        <w:t>»</w:t>
      </w:r>
      <w:r w:rsidRPr="00AD7834">
        <w:rPr>
          <w:i/>
          <w:szCs w:val="22"/>
          <w:lang w:val="el-GR"/>
        </w:rPr>
        <w:t>,</w:t>
      </w:r>
      <w:r w:rsidRPr="001C1814">
        <w:rPr>
          <w:szCs w:val="22"/>
          <w:lang w:val="el-GR"/>
        </w:rPr>
        <w:t xml:space="preserve"> </w:t>
      </w:r>
    </w:p>
    <w:p w14:paraId="51BCC66D" w14:textId="77777777" w:rsidR="005054D1" w:rsidRPr="005A0EC7" w:rsidRDefault="005054D1" w:rsidP="006F597B">
      <w:pPr>
        <w:numPr>
          <w:ilvl w:val="0"/>
          <w:numId w:val="17"/>
        </w:numPr>
        <w:ind w:left="284" w:hanging="284"/>
        <w:rPr>
          <w:szCs w:val="22"/>
          <w:lang w:val="el-GR"/>
        </w:rPr>
      </w:pPr>
      <w:r>
        <w:rPr>
          <w:szCs w:val="22"/>
          <w:lang w:val="el-GR"/>
        </w:rPr>
        <w:t xml:space="preserve">του </w:t>
      </w:r>
      <w:r w:rsidRPr="006F597B">
        <w:rPr>
          <w:lang w:val="el-GR"/>
        </w:rPr>
        <w:t>Κανονισμού</w:t>
      </w:r>
      <w:r w:rsidRPr="005054D1">
        <w:rPr>
          <w:szCs w:val="22"/>
          <w:lang w:val="el-GR"/>
        </w:rPr>
        <w:t xml:space="preserve"> (ΕΕ) 2016/679 του Ε</w:t>
      </w:r>
      <w:r>
        <w:rPr>
          <w:szCs w:val="22"/>
          <w:lang w:val="el-GR"/>
        </w:rPr>
        <w:t>Κ</w:t>
      </w:r>
      <w:r w:rsidRPr="005054D1">
        <w:rPr>
          <w:szCs w:val="22"/>
          <w:lang w:val="el-GR"/>
        </w:rPr>
        <w:t xml:space="preserve">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w:t>
      </w:r>
      <w:r>
        <w:rPr>
          <w:szCs w:val="22"/>
          <w:lang w:val="el-GR"/>
        </w:rPr>
        <w:t xml:space="preserve"> </w:t>
      </w:r>
      <w:r w:rsidRPr="005054D1">
        <w:rPr>
          <w:szCs w:val="22"/>
          <w:lang w:val="el-GR"/>
        </w:rPr>
        <w:t xml:space="preserve">OJ L 119, </w:t>
      </w:r>
    </w:p>
    <w:p w14:paraId="52151B7D" w14:textId="77777777" w:rsidR="00DE2F44" w:rsidRDefault="00AD7834" w:rsidP="006F597B">
      <w:pPr>
        <w:numPr>
          <w:ilvl w:val="0"/>
          <w:numId w:val="17"/>
        </w:numPr>
        <w:ind w:left="284" w:hanging="284"/>
        <w:rPr>
          <w:i/>
          <w:szCs w:val="22"/>
          <w:lang w:val="el-GR"/>
        </w:rPr>
      </w:pPr>
      <w:r>
        <w:rPr>
          <w:szCs w:val="22"/>
          <w:lang w:val="el-GR"/>
        </w:rPr>
        <w:t xml:space="preserve">του ν. </w:t>
      </w:r>
      <w:r w:rsidRPr="006F597B">
        <w:rPr>
          <w:lang w:val="el-GR"/>
        </w:rPr>
        <w:t>4624</w:t>
      </w:r>
      <w:r>
        <w:rPr>
          <w:szCs w:val="22"/>
          <w:lang w:val="el-GR"/>
        </w:rPr>
        <w:t xml:space="preserve">/2019 (Α’ 137) </w:t>
      </w:r>
      <w:r w:rsidRPr="00AD7834">
        <w:rPr>
          <w:i/>
          <w:szCs w:val="22"/>
          <w:lang w:val="el-GR"/>
        </w:rPr>
        <w:t>«</w:t>
      </w:r>
      <w:r w:rsidR="00DE2F44" w:rsidRPr="00AD7834">
        <w:rPr>
          <w:i/>
          <w:szCs w:val="22"/>
          <w:lang w:val="el-GR"/>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AD7834">
        <w:rPr>
          <w:i/>
          <w:szCs w:val="22"/>
          <w:lang w:val="el-GR"/>
        </w:rPr>
        <w:t>»</w:t>
      </w:r>
      <w:r w:rsidR="00DE2F44" w:rsidRPr="00AD7834">
        <w:rPr>
          <w:i/>
          <w:szCs w:val="22"/>
          <w:lang w:val="el-GR"/>
        </w:rPr>
        <w:t>,</w:t>
      </w:r>
    </w:p>
    <w:p w14:paraId="0ECC66BA" w14:textId="77777777" w:rsidR="00BC5A4F" w:rsidRPr="00BC5A4F" w:rsidRDefault="00BC5A4F" w:rsidP="00BC5A4F">
      <w:pPr>
        <w:ind w:left="284"/>
        <w:rPr>
          <w:i/>
          <w:szCs w:val="22"/>
          <w:u w:val="single"/>
          <w:lang w:val="el-GR"/>
        </w:rPr>
      </w:pPr>
      <w:r w:rsidRPr="00BC5A4F">
        <w:rPr>
          <w:i/>
          <w:szCs w:val="22"/>
          <w:u w:val="single"/>
          <w:lang w:val="el-GR"/>
        </w:rPr>
        <w:t xml:space="preserve">Έγγραφα -αποφάσεις </w:t>
      </w:r>
    </w:p>
    <w:p w14:paraId="528D98A7" w14:textId="77777777" w:rsidR="00943E0C" w:rsidRDefault="00943E0C" w:rsidP="00943E0C">
      <w:pPr>
        <w:numPr>
          <w:ilvl w:val="0"/>
          <w:numId w:val="17"/>
        </w:numPr>
        <w:ind w:left="284" w:hanging="426"/>
        <w:rPr>
          <w:lang w:val="el-GR"/>
        </w:rPr>
      </w:pPr>
      <w:r w:rsidRPr="00943E0C">
        <w:rPr>
          <w:lang w:val="el-GR"/>
        </w:rPr>
        <w:t>Το με αριθ. 12794/376854/12-12-2022 έγγραφο του Υπουργείου Αγροτικής Ανάπτυξης και Τροφίμων περί «Έναρξη προγράμματος συλλογικής καταπολέμησης του δάκου της ελιάς για το έτος 2023».</w:t>
      </w:r>
    </w:p>
    <w:p w14:paraId="1D262985" w14:textId="77777777" w:rsidR="00943E0C" w:rsidRPr="00943E0C" w:rsidRDefault="00943E0C" w:rsidP="00943E0C">
      <w:pPr>
        <w:numPr>
          <w:ilvl w:val="0"/>
          <w:numId w:val="17"/>
        </w:numPr>
        <w:ind w:left="284" w:hanging="426"/>
        <w:rPr>
          <w:lang w:val="el-GR"/>
        </w:rPr>
      </w:pPr>
      <w:r w:rsidRPr="00943E0C">
        <w:rPr>
          <w:lang w:val="el-GR"/>
        </w:rPr>
        <w:t xml:space="preserve">Την </w:t>
      </w:r>
      <w:proofErr w:type="spellStart"/>
      <w:r w:rsidRPr="00943E0C">
        <w:rPr>
          <w:lang w:val="el-GR"/>
        </w:rPr>
        <w:t>αριθμ</w:t>
      </w:r>
      <w:proofErr w:type="spellEnd"/>
      <w:r w:rsidRPr="00943E0C">
        <w:rPr>
          <w:lang w:val="el-GR"/>
        </w:rPr>
        <w:t xml:space="preserve">. 142/2022 Απόφαση του Περιφερειακού Συμβουλίου Κρήτης  (ΑΔΑ: ΨΑΣΙ7ΛΚ-Μ4Η) με την οποία αποφασίστηκε η εφαρμογή του προγράμματος καταπολέμησης του δάκου της ελιάς για το έτος 2023 στην Περιφέρεια Κρήτης (Περιφερειακές Ενότητες Ηρακλείου, Λασιθίου, Ρεθύμνου και Χανίων) για την προστασία της παραγωγής </w:t>
      </w:r>
      <w:proofErr w:type="spellStart"/>
      <w:r w:rsidRPr="00943E0C">
        <w:rPr>
          <w:lang w:val="el-GR"/>
        </w:rPr>
        <w:t>ελαιοκάρπου</w:t>
      </w:r>
      <w:proofErr w:type="spellEnd"/>
      <w:r w:rsidRPr="00943E0C">
        <w:rPr>
          <w:lang w:val="el-GR"/>
        </w:rPr>
        <w:t xml:space="preserve"> και κατ’ επέκταση του εισοδήματος των ελαιοπαραγωγών.</w:t>
      </w:r>
    </w:p>
    <w:p w14:paraId="5C13878A" w14:textId="77777777" w:rsidR="00943E0C" w:rsidRDefault="00943E0C" w:rsidP="00943E0C">
      <w:pPr>
        <w:numPr>
          <w:ilvl w:val="0"/>
          <w:numId w:val="17"/>
        </w:numPr>
        <w:ind w:left="284" w:hanging="426"/>
        <w:rPr>
          <w:lang w:val="el-GR"/>
        </w:rPr>
      </w:pPr>
      <w:r w:rsidRPr="00943E0C">
        <w:rPr>
          <w:lang w:val="el-GR"/>
        </w:rPr>
        <w:t xml:space="preserve">Την </w:t>
      </w:r>
      <w:proofErr w:type="spellStart"/>
      <w:r w:rsidRPr="00943E0C">
        <w:rPr>
          <w:lang w:val="el-GR"/>
        </w:rPr>
        <w:t>αριθμ</w:t>
      </w:r>
      <w:proofErr w:type="spellEnd"/>
      <w:r w:rsidRPr="00943E0C">
        <w:rPr>
          <w:lang w:val="el-GR"/>
        </w:rPr>
        <w:t>. 7384/30.1.2023 (ΑΔΑ: ΨΘΓ646ΜΤΛ6-ΒΝΣ) απόφαση του Υπουργείου Εσωτερικών «Κατανομή ποσού ύψους έως 23.754.300,00€ σε Περιφέρειες της χώρας από τους Κεντρικούς Αυτοτελείς Πόρους έτους 2023, προς κάλυψη δαπανών δακοκτονίας».</w:t>
      </w:r>
    </w:p>
    <w:p w14:paraId="7443AA1F" w14:textId="77777777" w:rsidR="004537F8" w:rsidRPr="004537F8" w:rsidRDefault="004537F8" w:rsidP="004537F8">
      <w:pPr>
        <w:pStyle w:val="aff1"/>
        <w:numPr>
          <w:ilvl w:val="0"/>
          <w:numId w:val="17"/>
        </w:numPr>
        <w:spacing w:after="120"/>
        <w:ind w:left="284" w:hanging="284"/>
        <w:jc w:val="both"/>
        <w:rPr>
          <w:rFonts w:ascii="Calibri" w:hAnsi="Calibri" w:cs="Calibri"/>
          <w:sz w:val="22"/>
          <w:szCs w:val="24"/>
          <w:lang w:val="el-GR" w:eastAsia="ar-SA"/>
        </w:rPr>
      </w:pPr>
      <w:r w:rsidRPr="004537F8">
        <w:rPr>
          <w:rFonts w:ascii="Calibri" w:hAnsi="Calibri" w:cs="Calibri"/>
          <w:sz w:val="22"/>
          <w:szCs w:val="24"/>
          <w:lang w:val="el-GR" w:eastAsia="ar-SA"/>
        </w:rPr>
        <w:t xml:space="preserve">Τα αριθ. </w:t>
      </w:r>
      <w:proofErr w:type="spellStart"/>
      <w:r w:rsidRPr="004537F8">
        <w:rPr>
          <w:rFonts w:ascii="Calibri" w:hAnsi="Calibri" w:cs="Calibri"/>
          <w:sz w:val="22"/>
          <w:szCs w:val="24"/>
          <w:lang w:val="el-GR" w:eastAsia="ar-SA"/>
        </w:rPr>
        <w:t>πρωτ</w:t>
      </w:r>
      <w:proofErr w:type="spellEnd"/>
      <w:r w:rsidRPr="004537F8">
        <w:rPr>
          <w:rFonts w:ascii="Calibri" w:hAnsi="Calibri" w:cs="Calibri"/>
          <w:sz w:val="22"/>
          <w:szCs w:val="24"/>
          <w:lang w:val="el-GR" w:eastAsia="ar-SA"/>
        </w:rPr>
        <w:t>. 96635/28.3.2023 και 113538/10.4.2023 σε ορθή επανάληψη έγγραφα της Δ/</w:t>
      </w:r>
      <w:proofErr w:type="spellStart"/>
      <w:r w:rsidRPr="004537F8">
        <w:rPr>
          <w:rFonts w:ascii="Calibri" w:hAnsi="Calibri" w:cs="Calibri"/>
          <w:sz w:val="22"/>
          <w:szCs w:val="24"/>
          <w:lang w:val="el-GR" w:eastAsia="ar-SA"/>
        </w:rPr>
        <w:t>νσης</w:t>
      </w:r>
      <w:proofErr w:type="spellEnd"/>
      <w:r w:rsidRPr="004537F8">
        <w:rPr>
          <w:rFonts w:ascii="Calibri" w:hAnsi="Calibri" w:cs="Calibri"/>
          <w:sz w:val="22"/>
          <w:szCs w:val="24"/>
          <w:lang w:val="el-GR" w:eastAsia="ar-SA"/>
        </w:rPr>
        <w:t xml:space="preserve"> Αγροτικής Ανάπτυξης με το οποίο διαβιβάζονται οι τεχνικές προδιαγραφές για την προμήθεια του </w:t>
      </w:r>
      <w:proofErr w:type="spellStart"/>
      <w:r w:rsidRPr="004537F8">
        <w:rPr>
          <w:rFonts w:ascii="Calibri" w:hAnsi="Calibri" w:cs="Calibri"/>
          <w:sz w:val="22"/>
          <w:szCs w:val="24"/>
          <w:lang w:val="el-GR" w:eastAsia="ar-SA"/>
        </w:rPr>
        <w:t>σκευασμάτος</w:t>
      </w:r>
      <w:proofErr w:type="spellEnd"/>
      <w:r w:rsidRPr="004537F8">
        <w:rPr>
          <w:rFonts w:ascii="Calibri" w:hAnsi="Calibri" w:cs="Calibri"/>
          <w:sz w:val="22"/>
          <w:szCs w:val="24"/>
          <w:lang w:val="el-GR" w:eastAsia="ar-SA"/>
        </w:rPr>
        <w:t xml:space="preserve"> ελκυστικής ουσίας </w:t>
      </w:r>
      <w:proofErr w:type="spellStart"/>
      <w:r w:rsidRPr="004537F8">
        <w:rPr>
          <w:rFonts w:ascii="Calibri" w:hAnsi="Calibri" w:cs="Calibri"/>
          <w:sz w:val="22"/>
          <w:szCs w:val="24"/>
          <w:lang w:val="el-GR" w:eastAsia="ar-SA"/>
        </w:rPr>
        <w:t>entomela</w:t>
      </w:r>
      <w:proofErr w:type="spellEnd"/>
      <w:r w:rsidRPr="004537F8">
        <w:rPr>
          <w:rFonts w:ascii="Calibri" w:hAnsi="Calibri" w:cs="Calibri"/>
          <w:sz w:val="22"/>
          <w:szCs w:val="24"/>
          <w:lang w:val="el-GR" w:eastAsia="ar-SA"/>
        </w:rPr>
        <w:t xml:space="preserve"> 75 </w:t>
      </w:r>
      <w:proofErr w:type="spellStart"/>
      <w:r w:rsidRPr="004537F8">
        <w:rPr>
          <w:rFonts w:ascii="Calibri" w:hAnsi="Calibri" w:cs="Calibri"/>
          <w:sz w:val="22"/>
          <w:szCs w:val="24"/>
          <w:lang w:val="el-GR" w:eastAsia="ar-SA"/>
        </w:rPr>
        <w:t>sl</w:t>
      </w:r>
      <w:proofErr w:type="spellEnd"/>
      <w:r w:rsidRPr="004537F8">
        <w:rPr>
          <w:rFonts w:ascii="Calibri" w:hAnsi="Calibri" w:cs="Calibri"/>
          <w:sz w:val="22"/>
          <w:szCs w:val="24"/>
          <w:lang w:val="el-GR" w:eastAsia="ar-SA"/>
        </w:rPr>
        <w:t xml:space="preserve"> και του εντομοκτόνου σκευάσματος με δραστική ουσία </w:t>
      </w:r>
      <w:proofErr w:type="spellStart"/>
      <w:r w:rsidRPr="004537F8">
        <w:rPr>
          <w:rFonts w:ascii="Calibri" w:hAnsi="Calibri" w:cs="Calibri"/>
          <w:sz w:val="22"/>
          <w:szCs w:val="24"/>
          <w:lang w:val="el-GR" w:eastAsia="ar-SA"/>
        </w:rPr>
        <w:t>cyantraniliprole</w:t>
      </w:r>
      <w:proofErr w:type="spellEnd"/>
      <w:r w:rsidRPr="004537F8">
        <w:rPr>
          <w:rFonts w:ascii="Calibri" w:hAnsi="Calibri" w:cs="Calibri"/>
          <w:sz w:val="22"/>
          <w:szCs w:val="24"/>
          <w:lang w:val="el-GR" w:eastAsia="ar-SA"/>
        </w:rPr>
        <w:t xml:space="preserve"> </w:t>
      </w:r>
      <w:proofErr w:type="spellStart"/>
      <w:r w:rsidRPr="004537F8">
        <w:rPr>
          <w:rFonts w:ascii="Calibri" w:hAnsi="Calibri" w:cs="Calibri"/>
          <w:sz w:val="22"/>
          <w:szCs w:val="24"/>
          <w:lang w:val="el-GR" w:eastAsia="ar-SA"/>
        </w:rPr>
        <w:t>technical</w:t>
      </w:r>
      <w:proofErr w:type="spellEnd"/>
      <w:r w:rsidRPr="004537F8">
        <w:rPr>
          <w:rFonts w:ascii="Calibri" w:hAnsi="Calibri" w:cs="Calibri"/>
          <w:sz w:val="22"/>
          <w:szCs w:val="24"/>
          <w:lang w:val="el-GR" w:eastAsia="ar-SA"/>
        </w:rPr>
        <w:t>.</w:t>
      </w:r>
    </w:p>
    <w:p w14:paraId="62E2642A" w14:textId="77777777" w:rsidR="00943E0C" w:rsidRPr="00943E0C" w:rsidRDefault="00943E0C" w:rsidP="004537F8">
      <w:pPr>
        <w:numPr>
          <w:ilvl w:val="0"/>
          <w:numId w:val="17"/>
        </w:numPr>
        <w:ind w:left="283" w:hanging="425"/>
        <w:rPr>
          <w:lang w:val="el-GR"/>
        </w:rPr>
      </w:pPr>
      <w:r w:rsidRPr="00943E0C">
        <w:rPr>
          <w:lang w:val="el-GR"/>
        </w:rPr>
        <w:t xml:space="preserve">Την με αριθ. </w:t>
      </w:r>
      <w:r w:rsidR="001E7B95" w:rsidRPr="001E7B95">
        <w:rPr>
          <w:lang w:val="el-GR"/>
        </w:rPr>
        <w:t>484/</w:t>
      </w:r>
      <w:r w:rsidRPr="00943E0C">
        <w:rPr>
          <w:lang w:val="el-GR"/>
        </w:rPr>
        <w:t xml:space="preserve">/2023 (ΑΔΑ: </w:t>
      </w:r>
      <w:r w:rsidR="001E7B95" w:rsidRPr="001E7B95">
        <w:rPr>
          <w:lang w:val="el-GR"/>
        </w:rPr>
        <w:t>9</w:t>
      </w:r>
      <w:r w:rsidR="001E7B95">
        <w:rPr>
          <w:lang w:val="el-GR"/>
        </w:rPr>
        <w:t>ΣΤΤ7ΛΚ-Ι4Π)</w:t>
      </w:r>
      <w:r w:rsidRPr="00943E0C">
        <w:rPr>
          <w:lang w:val="el-GR"/>
        </w:rPr>
        <w:t xml:space="preserve"> απόφαση της Οικονομικής Επιτροπής περί έγκρισης: διενέργειας διαγωνισμού,  των όρων της διακήρυξης</w:t>
      </w:r>
      <w:r>
        <w:rPr>
          <w:lang w:val="el-GR"/>
        </w:rPr>
        <w:t xml:space="preserve"> και </w:t>
      </w:r>
      <w:r w:rsidR="003B231C">
        <w:rPr>
          <w:lang w:val="el-GR"/>
        </w:rPr>
        <w:t xml:space="preserve">συγκρότησης </w:t>
      </w:r>
      <w:r>
        <w:rPr>
          <w:lang w:val="el-GR"/>
        </w:rPr>
        <w:t xml:space="preserve">της </w:t>
      </w:r>
      <w:r w:rsidR="003B231C">
        <w:rPr>
          <w:lang w:val="el-GR"/>
        </w:rPr>
        <w:t>επιτροπής αποσφράγισης και αξιολόγησης προσφορών.</w:t>
      </w:r>
    </w:p>
    <w:p w14:paraId="222997AB" w14:textId="77777777" w:rsidR="00943E0C" w:rsidRPr="00943E0C" w:rsidRDefault="00943E0C" w:rsidP="00943E0C">
      <w:pPr>
        <w:numPr>
          <w:ilvl w:val="0"/>
          <w:numId w:val="17"/>
        </w:numPr>
        <w:ind w:left="284" w:hanging="426"/>
        <w:rPr>
          <w:lang w:val="el-GR"/>
        </w:rPr>
      </w:pPr>
      <w:r w:rsidRPr="00943E0C">
        <w:rPr>
          <w:lang w:val="el-GR"/>
        </w:rPr>
        <w:t xml:space="preserve">Την αριθ. </w:t>
      </w:r>
      <w:r w:rsidR="00AB34B9">
        <w:rPr>
          <w:lang w:val="el-GR"/>
        </w:rPr>
        <w:t>2186</w:t>
      </w:r>
      <w:r w:rsidRPr="00AB34B9">
        <w:rPr>
          <w:lang w:val="el-GR"/>
        </w:rPr>
        <w:t>/2023</w:t>
      </w:r>
      <w:r w:rsidRPr="00943E0C">
        <w:rPr>
          <w:lang w:val="el-GR"/>
        </w:rPr>
        <w:t xml:space="preserve"> (ΑΔΑ: </w:t>
      </w:r>
      <w:r w:rsidR="00AB34B9">
        <w:rPr>
          <w:lang w:val="el-GR"/>
        </w:rPr>
        <w:t>95ΩΦ7ΛΚ-Φ0Π</w:t>
      </w:r>
      <w:r w:rsidRPr="00943E0C">
        <w:rPr>
          <w:lang w:val="el-GR"/>
        </w:rPr>
        <w:t xml:space="preserve">) απόφαση </w:t>
      </w:r>
      <w:r>
        <w:rPr>
          <w:lang w:val="el-GR"/>
        </w:rPr>
        <w:t xml:space="preserve">ανάληψης </w:t>
      </w:r>
      <w:r w:rsidRPr="00943E0C">
        <w:rPr>
          <w:lang w:val="el-GR"/>
        </w:rPr>
        <w:t>υποχρέωσης του Αντιπεριφερειάρχη Χανίων.</w:t>
      </w:r>
    </w:p>
    <w:p w14:paraId="30AC50FD" w14:textId="77777777" w:rsidR="00943E0C" w:rsidRPr="00943E0C" w:rsidRDefault="00943E0C" w:rsidP="00943E0C">
      <w:pPr>
        <w:numPr>
          <w:ilvl w:val="0"/>
          <w:numId w:val="17"/>
        </w:numPr>
        <w:ind w:left="284" w:hanging="426"/>
        <w:rPr>
          <w:lang w:val="el-GR"/>
        </w:rPr>
      </w:pPr>
      <w:r w:rsidRPr="00943E0C">
        <w:rPr>
          <w:lang w:val="el-GR"/>
        </w:rPr>
        <w:t xml:space="preserve">Την αριθ. </w:t>
      </w:r>
      <w:r w:rsidR="00AB34B9" w:rsidRPr="00AB34B9">
        <w:rPr>
          <w:lang w:val="el-GR"/>
        </w:rPr>
        <w:t>2173/</w:t>
      </w:r>
      <w:r w:rsidRPr="00AB34B9">
        <w:rPr>
          <w:lang w:val="el-GR"/>
        </w:rPr>
        <w:t xml:space="preserve">2023 (ΑΔΑ: </w:t>
      </w:r>
      <w:r w:rsidR="00AB34B9" w:rsidRPr="00AB34B9">
        <w:rPr>
          <w:lang w:val="el-GR"/>
        </w:rPr>
        <w:t>6ΚΓ77ΛΚ-Κ6Ν</w:t>
      </w:r>
      <w:r w:rsidRPr="00AB34B9">
        <w:rPr>
          <w:lang w:val="el-GR"/>
        </w:rPr>
        <w:t>)</w:t>
      </w:r>
      <w:r w:rsidRPr="00943E0C">
        <w:rPr>
          <w:lang w:val="el-GR"/>
        </w:rPr>
        <w:t xml:space="preserve">  απόφαση ανάληψης υποχρέωσης της Αντιπεριφερειάρχη Ρεθύμνης.</w:t>
      </w:r>
    </w:p>
    <w:p w14:paraId="5DABD9E4" w14:textId="77777777" w:rsidR="00943E0C" w:rsidRPr="00943E0C" w:rsidRDefault="00943E0C" w:rsidP="00943E0C">
      <w:pPr>
        <w:numPr>
          <w:ilvl w:val="0"/>
          <w:numId w:val="17"/>
        </w:numPr>
        <w:ind w:left="284" w:hanging="426"/>
        <w:rPr>
          <w:lang w:val="el-GR"/>
        </w:rPr>
      </w:pPr>
      <w:r w:rsidRPr="00943E0C">
        <w:rPr>
          <w:lang w:val="el-GR"/>
        </w:rPr>
        <w:t xml:space="preserve">Την αριθ. </w:t>
      </w:r>
      <w:r w:rsidR="00AB34B9" w:rsidRPr="00AB34B9">
        <w:rPr>
          <w:lang w:val="el-GR"/>
        </w:rPr>
        <w:t>2184</w:t>
      </w:r>
      <w:r w:rsidRPr="00AB34B9">
        <w:rPr>
          <w:lang w:val="el-GR"/>
        </w:rPr>
        <w:t>/2023</w:t>
      </w:r>
      <w:r w:rsidRPr="00943E0C">
        <w:rPr>
          <w:lang w:val="el-GR"/>
        </w:rPr>
        <w:t xml:space="preserve"> (ΑΔΑ: </w:t>
      </w:r>
      <w:r w:rsidR="00AB34B9">
        <w:rPr>
          <w:lang w:val="el-GR"/>
        </w:rPr>
        <w:t>96Α47ΛΚ-ΚΚΘ</w:t>
      </w:r>
      <w:r w:rsidRPr="00943E0C">
        <w:rPr>
          <w:lang w:val="el-GR"/>
        </w:rPr>
        <w:t>) απόφαση ανάληψης υποχρέωσης του Αντιπεριφερειάρχη Ηρακλείου.</w:t>
      </w:r>
    </w:p>
    <w:p w14:paraId="24D2F3D2" w14:textId="77777777" w:rsidR="00943E0C" w:rsidRPr="00943E0C" w:rsidRDefault="00943E0C" w:rsidP="00943E0C">
      <w:pPr>
        <w:numPr>
          <w:ilvl w:val="0"/>
          <w:numId w:val="17"/>
        </w:numPr>
        <w:ind w:left="284" w:hanging="426"/>
        <w:rPr>
          <w:lang w:val="el-GR"/>
        </w:rPr>
      </w:pPr>
      <w:r w:rsidRPr="00943E0C">
        <w:rPr>
          <w:lang w:val="el-GR"/>
        </w:rPr>
        <w:t>Την αριθ.</w:t>
      </w:r>
      <w:r>
        <w:rPr>
          <w:lang w:val="el-GR"/>
        </w:rPr>
        <w:t xml:space="preserve"> </w:t>
      </w:r>
      <w:r w:rsidR="00AB34B9">
        <w:rPr>
          <w:lang w:val="el-GR"/>
        </w:rPr>
        <w:t>2180</w:t>
      </w:r>
      <w:r w:rsidRPr="00AB34B9">
        <w:rPr>
          <w:lang w:val="el-GR"/>
        </w:rPr>
        <w:t>/2023</w:t>
      </w:r>
      <w:r w:rsidRPr="00943E0C">
        <w:rPr>
          <w:lang w:val="el-GR"/>
        </w:rPr>
        <w:t xml:space="preserve"> (ΑΔΑ: </w:t>
      </w:r>
      <w:r w:rsidR="00AB34B9">
        <w:rPr>
          <w:lang w:val="el-GR"/>
        </w:rPr>
        <w:t>6Λ6Π7ΛΚ-ΧΑΜ</w:t>
      </w:r>
      <w:r w:rsidRPr="00943E0C">
        <w:rPr>
          <w:lang w:val="el-GR"/>
        </w:rPr>
        <w:t>) απόφαση ανάληψης υποχρέωσης του Αντιπεριφερειάρχη Λασιθίου.</w:t>
      </w:r>
    </w:p>
    <w:p w14:paraId="4BE079A8" w14:textId="77777777" w:rsidR="00DE2F44" w:rsidRPr="00AD7834" w:rsidRDefault="00DE2F44" w:rsidP="006F597B">
      <w:pPr>
        <w:numPr>
          <w:ilvl w:val="0"/>
          <w:numId w:val="17"/>
        </w:numPr>
        <w:ind w:left="284" w:hanging="284"/>
        <w:rPr>
          <w:szCs w:val="22"/>
          <w:lang w:val="el-GR"/>
        </w:rPr>
      </w:pPr>
      <w:r>
        <w:rPr>
          <w:szCs w:val="22"/>
          <w:lang w:val="el-GR"/>
        </w:rPr>
        <w:t xml:space="preserve">των σε εκτέλεση των ανωτέρω νόμων </w:t>
      </w:r>
      <w:proofErr w:type="spellStart"/>
      <w:r>
        <w:rPr>
          <w:szCs w:val="22"/>
          <w:lang w:val="el-GR"/>
        </w:rPr>
        <w:t>εκδοθεισών</w:t>
      </w:r>
      <w:proofErr w:type="spellEnd"/>
      <w:r>
        <w:rPr>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7DA80EF9" w14:textId="77777777" w:rsidR="003929DA" w:rsidRDefault="003929DA">
      <w:pPr>
        <w:pStyle w:val="2"/>
        <w:rPr>
          <w:lang w:val="el-GR" w:eastAsia="el-GR"/>
        </w:rPr>
      </w:pPr>
      <w:bookmarkStart w:id="13" w:name="_Toc134703452"/>
      <w:r>
        <w:rPr>
          <w:lang w:val="el-GR"/>
        </w:rPr>
        <w:t>1.5</w:t>
      </w:r>
      <w:r>
        <w:rPr>
          <w:lang w:val="el-GR"/>
        </w:rPr>
        <w:tab/>
        <w:t>Προθεσμία παραλαβής προσφορών</w:t>
      </w:r>
      <w:bookmarkEnd w:id="13"/>
      <w:r>
        <w:rPr>
          <w:lang w:val="el-GR"/>
        </w:rPr>
        <w:t xml:space="preserve"> </w:t>
      </w:r>
    </w:p>
    <w:p w14:paraId="33536AB5" w14:textId="77777777" w:rsidR="003929DA" w:rsidRDefault="003929DA">
      <w:pPr>
        <w:rPr>
          <w:lang w:val="el-GR" w:eastAsia="el-GR"/>
        </w:rPr>
      </w:pPr>
      <w:r>
        <w:rPr>
          <w:lang w:val="el-GR" w:eastAsia="el-GR"/>
        </w:rPr>
        <w:t xml:space="preserve">Η καταληκτική ημερομηνία παραλαβής των προσφορών είναι η </w:t>
      </w:r>
      <w:r w:rsidR="00712233">
        <w:rPr>
          <w:lang w:val="el-GR" w:eastAsia="el-GR"/>
        </w:rPr>
        <w:t xml:space="preserve"> </w:t>
      </w:r>
      <w:r w:rsidR="001E7B95">
        <w:rPr>
          <w:lang w:val="el-GR" w:eastAsia="el-GR"/>
        </w:rPr>
        <w:t>14/06/2023</w:t>
      </w:r>
      <w:r w:rsidR="00712233" w:rsidRPr="001E7B95">
        <w:rPr>
          <w:lang w:val="el-GR" w:eastAsia="el-GR"/>
        </w:rPr>
        <w:t xml:space="preserve"> </w:t>
      </w:r>
      <w:r w:rsidRPr="001E7B95">
        <w:rPr>
          <w:lang w:val="el-GR" w:eastAsia="el-GR"/>
        </w:rPr>
        <w:t xml:space="preserve">και ώρα </w:t>
      </w:r>
      <w:r w:rsidR="00712233" w:rsidRPr="001E7B95">
        <w:rPr>
          <w:lang w:val="el-GR" w:eastAsia="el-GR"/>
        </w:rPr>
        <w:t>15:00</w:t>
      </w:r>
      <w:r w:rsidR="001E7B95">
        <w:rPr>
          <w:lang w:val="el-GR" w:eastAsia="el-GR"/>
        </w:rPr>
        <w:t>.</w:t>
      </w:r>
    </w:p>
    <w:p w14:paraId="22316C29" w14:textId="77777777" w:rsidR="003929DA" w:rsidRDefault="003929DA">
      <w:pPr>
        <w:rPr>
          <w:lang w:val="el-GR" w:eastAsia="el-GR"/>
        </w:rPr>
      </w:pPr>
      <w:r>
        <w:rPr>
          <w:lang w:val="el-GR" w:eastAsia="el-GR"/>
        </w:rPr>
        <w:lastRenderedPageBreak/>
        <w:t xml:space="preserve">Η διαδικασία θα διενεργηθεί με χρήση </w:t>
      </w:r>
      <w:r w:rsidR="004D680D">
        <w:rPr>
          <w:lang w:val="el-GR" w:eastAsia="el-GR"/>
        </w:rPr>
        <w:t xml:space="preserve">του </w:t>
      </w:r>
      <w:r w:rsidR="002913F6">
        <w:rPr>
          <w:lang w:val="el-GR" w:eastAsia="el-GR"/>
        </w:rPr>
        <w:t>Εθνικού Συστήματος Ηλεκτρονικών Δημόσιων Συμβάσεων (</w:t>
      </w:r>
      <w:r w:rsidR="004D680D">
        <w:rPr>
          <w:lang w:val="el-GR" w:eastAsia="el-GR"/>
        </w:rPr>
        <w:t>ΕΣΗΔΗΣ</w:t>
      </w:r>
      <w:r w:rsidR="002913F6">
        <w:rPr>
          <w:lang w:val="el-GR" w:eastAsia="el-GR"/>
        </w:rPr>
        <w:t>)</w:t>
      </w:r>
      <w:r w:rsidR="004D680D">
        <w:rPr>
          <w:lang w:val="el-GR" w:eastAsia="el-GR"/>
        </w:rPr>
        <w:t xml:space="preserve"> </w:t>
      </w:r>
      <w:r w:rsidR="002913F6">
        <w:rPr>
          <w:lang w:val="el-GR" w:eastAsia="el-GR"/>
        </w:rPr>
        <w:t xml:space="preserve">Προμήθειες και Υπηρεσίες του </w:t>
      </w:r>
      <w:r>
        <w:rPr>
          <w:lang w:val="el-GR" w:eastAsia="el-GR"/>
        </w:rPr>
        <w:t xml:space="preserve"> </w:t>
      </w:r>
      <w:r w:rsidR="002913F6">
        <w:rPr>
          <w:lang w:val="el-GR" w:eastAsia="el-GR"/>
        </w:rPr>
        <w:t xml:space="preserve">ΟΠΣ ΕΣΗΔΗΣ </w:t>
      </w:r>
      <w:r w:rsidR="004D680D">
        <w:rPr>
          <w:lang w:val="el-GR" w:eastAsia="el-GR"/>
        </w:rPr>
        <w:t>(</w:t>
      </w:r>
      <w:r>
        <w:rPr>
          <w:lang w:val="el-GR" w:eastAsia="el-GR"/>
        </w:rPr>
        <w:t xml:space="preserve">Διαδικτυακή </w:t>
      </w:r>
      <w:r w:rsidR="004D680D">
        <w:rPr>
          <w:lang w:val="el-GR" w:eastAsia="el-GR"/>
        </w:rPr>
        <w:t>Π</w:t>
      </w:r>
      <w:r>
        <w:rPr>
          <w:lang w:val="el-GR" w:eastAsia="el-GR"/>
        </w:rPr>
        <w:t xml:space="preserve">ύλη </w:t>
      </w:r>
      <w:r w:rsidR="00F96C80">
        <w:fldChar w:fldCharType="begin"/>
      </w:r>
      <w:r w:rsidR="00F96C80">
        <w:instrText>HYPERLINK</w:instrText>
      </w:r>
      <w:r w:rsidR="00F96C80" w:rsidRPr="00F96C80">
        <w:rPr>
          <w:lang w:val="el-GR"/>
        </w:rPr>
        <w:instrText xml:space="preserve"> "</w:instrText>
      </w:r>
      <w:r w:rsidR="00F96C80">
        <w:instrText>http</w:instrText>
      </w:r>
      <w:r w:rsidR="00F96C80" w:rsidRPr="00F96C80">
        <w:rPr>
          <w:lang w:val="el-GR"/>
        </w:rPr>
        <w:instrText>://</w:instrText>
      </w:r>
      <w:r w:rsidR="00F96C80">
        <w:instrText>www</w:instrText>
      </w:r>
      <w:r w:rsidR="00F96C80" w:rsidRPr="00F96C80">
        <w:rPr>
          <w:lang w:val="el-GR"/>
        </w:rPr>
        <w:instrText>.</w:instrText>
      </w:r>
      <w:r w:rsidR="00F96C80">
        <w:instrText>promitheus</w:instrText>
      </w:r>
      <w:r w:rsidR="00F96C80" w:rsidRPr="00F96C80">
        <w:rPr>
          <w:lang w:val="el-GR"/>
        </w:rPr>
        <w:instrText>.</w:instrText>
      </w:r>
      <w:r w:rsidR="00F96C80">
        <w:instrText>gov</w:instrText>
      </w:r>
      <w:r w:rsidR="00F96C80" w:rsidRPr="00F96C80">
        <w:rPr>
          <w:lang w:val="el-GR"/>
        </w:rPr>
        <w:instrText>.</w:instrText>
      </w:r>
      <w:r w:rsidR="00F96C80">
        <w:instrText>gr</w:instrText>
      </w:r>
      <w:r w:rsidR="00F96C80" w:rsidRPr="00F96C80">
        <w:rPr>
          <w:lang w:val="el-GR"/>
        </w:rPr>
        <w:instrText>"</w:instrText>
      </w:r>
      <w:r w:rsidR="00F96C80">
        <w:fldChar w:fldCharType="separate"/>
      </w:r>
      <w:r w:rsidR="00AD7834" w:rsidRPr="00C20DE7">
        <w:rPr>
          <w:rStyle w:val="-"/>
          <w:lang w:val="el-GR" w:eastAsia="el-GR"/>
        </w:rPr>
        <w:t>www.promitheus.gov.gr</w:t>
      </w:r>
      <w:r w:rsidR="00F96C80">
        <w:rPr>
          <w:rStyle w:val="-"/>
          <w:lang w:val="el-GR" w:eastAsia="el-GR"/>
        </w:rPr>
        <w:fldChar w:fldCharType="end"/>
      </w:r>
      <w:r w:rsidR="004D680D">
        <w:rPr>
          <w:lang w:val="el-GR" w:eastAsia="el-GR"/>
        </w:rPr>
        <w:t>)</w:t>
      </w:r>
      <w:r w:rsidR="00AD7834">
        <w:rPr>
          <w:lang w:val="el-GR" w:eastAsia="el-GR"/>
        </w:rPr>
        <w:t xml:space="preserve"> </w:t>
      </w:r>
    </w:p>
    <w:p w14:paraId="5D0F2288" w14:textId="77777777" w:rsidR="003929DA" w:rsidRDefault="003929DA">
      <w:pPr>
        <w:pStyle w:val="2"/>
        <w:rPr>
          <w:lang w:val="el-GR"/>
        </w:rPr>
      </w:pPr>
      <w:bookmarkStart w:id="14" w:name="_Toc134703453"/>
      <w:r>
        <w:rPr>
          <w:lang w:val="el-GR"/>
        </w:rPr>
        <w:t>1.6</w:t>
      </w:r>
      <w:r>
        <w:rPr>
          <w:lang w:val="el-GR"/>
        </w:rPr>
        <w:tab/>
        <w:t>Δημοσιότητα</w:t>
      </w:r>
      <w:bookmarkEnd w:id="14"/>
    </w:p>
    <w:p w14:paraId="28AC99BE" w14:textId="77777777" w:rsidR="00597159" w:rsidRPr="000C4284" w:rsidRDefault="00597159" w:rsidP="00597159">
      <w:pPr>
        <w:rPr>
          <w:lang w:val="el-GR"/>
        </w:rPr>
      </w:pPr>
      <w:r>
        <w:rPr>
          <w:b/>
          <w:lang w:val="el-GR"/>
        </w:rPr>
        <w:t>Α.</w:t>
      </w:r>
      <w:r>
        <w:rPr>
          <w:b/>
          <w:lang w:val="el-GR"/>
        </w:rPr>
        <w:tab/>
        <w:t xml:space="preserve">Δημοσίευση στην Επίσημη Εφημερίδα της Ευρωπαϊκής Ένωσης </w:t>
      </w:r>
    </w:p>
    <w:p w14:paraId="0092DBCE" w14:textId="7849B897" w:rsidR="00597159" w:rsidRPr="00D156A4" w:rsidRDefault="00597159" w:rsidP="00597159">
      <w:pPr>
        <w:rPr>
          <w:lang w:val="el-GR"/>
        </w:rPr>
      </w:pPr>
      <w:r>
        <w:rPr>
          <w:lang w:val="el-GR"/>
        </w:rPr>
        <w:t xml:space="preserve">Προκήρυξη  της παρούσας σύμβασης απεστάλη με ηλεκτρονικά μέσα για δημοσίευση στις </w:t>
      </w:r>
      <w:r w:rsidR="00712233">
        <w:rPr>
          <w:lang w:val="el-GR"/>
        </w:rPr>
        <w:t xml:space="preserve"> </w:t>
      </w:r>
      <w:r w:rsidR="001E7B95" w:rsidRPr="001E7B95">
        <w:rPr>
          <w:lang w:val="el-GR"/>
        </w:rPr>
        <w:t>11</w:t>
      </w:r>
      <w:r w:rsidR="00712233" w:rsidRPr="001E7B95">
        <w:rPr>
          <w:lang w:val="el-GR"/>
        </w:rPr>
        <w:t>/05</w:t>
      </w:r>
      <w:r w:rsidRPr="001E7B95">
        <w:rPr>
          <w:lang w:val="el-GR"/>
        </w:rPr>
        <w:t>/202</w:t>
      </w:r>
      <w:r w:rsidR="001E7B95" w:rsidRPr="001E7B95">
        <w:rPr>
          <w:lang w:val="el-GR"/>
        </w:rPr>
        <w:t>3</w:t>
      </w:r>
      <w:r>
        <w:rPr>
          <w:lang w:val="el-GR"/>
        </w:rPr>
        <w:t xml:space="preserve"> στην Υπηρεσία Εκδόσεων της Ευρωπαϊκής Ένωσης</w:t>
      </w:r>
      <w:r w:rsidRPr="00D60F5F">
        <w:rPr>
          <w:lang w:val="el-GR"/>
        </w:rPr>
        <w:t xml:space="preserve"> </w:t>
      </w:r>
      <w:r>
        <w:rPr>
          <w:lang w:val="el-GR"/>
        </w:rPr>
        <w:t xml:space="preserve">και έλαβε προσωρινό αριθμό αναφοράς </w:t>
      </w:r>
      <w:r w:rsidR="00712233" w:rsidRPr="00712233">
        <w:rPr>
          <w:lang w:val="el-GR"/>
        </w:rPr>
        <w:t>ENOTICES-</w:t>
      </w:r>
      <w:proofErr w:type="spellStart"/>
      <w:r w:rsidR="00712233" w:rsidRPr="00712233">
        <w:rPr>
          <w:lang w:val="el-GR"/>
        </w:rPr>
        <w:t>promithiwn</w:t>
      </w:r>
      <w:proofErr w:type="spellEnd"/>
      <w:r w:rsidR="00712233" w:rsidRPr="00712233">
        <w:rPr>
          <w:lang w:val="el-GR"/>
        </w:rPr>
        <w:t>/</w:t>
      </w:r>
      <w:r w:rsidR="00712233" w:rsidRPr="00D156A4">
        <w:rPr>
          <w:lang w:val="el-GR"/>
        </w:rPr>
        <w:t>202</w:t>
      </w:r>
      <w:r w:rsidR="00D156A4" w:rsidRPr="00D156A4">
        <w:rPr>
          <w:lang w:val="el-GR"/>
        </w:rPr>
        <w:t>3</w:t>
      </w:r>
      <w:r w:rsidR="00712233" w:rsidRPr="00D156A4">
        <w:rPr>
          <w:lang w:val="el-GR"/>
        </w:rPr>
        <w:t>-</w:t>
      </w:r>
      <w:r w:rsidR="00D156A4" w:rsidRPr="00D156A4">
        <w:rPr>
          <w:lang w:val="el-GR"/>
        </w:rPr>
        <w:t>075469.</w:t>
      </w:r>
    </w:p>
    <w:p w14:paraId="1D070FC8" w14:textId="77777777" w:rsidR="00597159" w:rsidRDefault="00597159" w:rsidP="00597159">
      <w:pPr>
        <w:rPr>
          <w:lang w:val="el-GR"/>
        </w:rPr>
      </w:pPr>
      <w:r>
        <w:rPr>
          <w:b/>
          <w:lang w:val="el-GR"/>
        </w:rPr>
        <w:t>Β.</w:t>
      </w:r>
      <w:r>
        <w:rPr>
          <w:b/>
          <w:lang w:val="el-GR"/>
        </w:rPr>
        <w:tab/>
        <w:t xml:space="preserve">Δημοσίευση σε εθνικό επίπεδο </w:t>
      </w:r>
    </w:p>
    <w:p w14:paraId="32F52A00" w14:textId="77777777" w:rsidR="00597159" w:rsidRPr="000C4284" w:rsidRDefault="00597159" w:rsidP="00597159">
      <w:pPr>
        <w:rPr>
          <w:lang w:val="el-GR"/>
        </w:rPr>
      </w:pPr>
      <w:r>
        <w:rPr>
          <w:lang w:val="el-GR"/>
        </w:rPr>
        <w:t xml:space="preserve">Η προκήρυξη και το πλήρες κείμενο της παρούσας Διακήρυξης καταχωρήθηκαν στο Κεντρικό Ηλεκτρονικό Μητρώο Δημοσίων Συμβάσεων (ΚΗΜΔΗΣ). </w:t>
      </w:r>
    </w:p>
    <w:p w14:paraId="025905C7" w14:textId="77777777" w:rsidR="00597159" w:rsidRPr="003B231C" w:rsidRDefault="00597159" w:rsidP="00597159">
      <w:pPr>
        <w:rPr>
          <w:lang w:val="el-GR"/>
        </w:rPr>
      </w:pPr>
      <w:r>
        <w:rPr>
          <w:lang w:val="el-GR"/>
        </w:rPr>
        <w:t xml:space="preserve">Το πλήρες κείμενο της παρούσας Διακήρυξης καταχωρήθηκε ακόμη και στη διαδικτυακή πύλη του Ε.Σ.Η.ΔΗ.Σ.:  </w:t>
      </w:r>
      <w:r w:rsidR="00F96C80">
        <w:fldChar w:fldCharType="begin"/>
      </w:r>
      <w:r w:rsidR="00F96C80">
        <w:instrText>HYPERLINK</w:instrText>
      </w:r>
      <w:r w:rsidR="00F96C80" w:rsidRPr="00F96C80">
        <w:rPr>
          <w:lang w:val="el-GR"/>
        </w:rPr>
        <w:instrText xml:space="preserve"> "</w:instrText>
      </w:r>
      <w:r w:rsidR="00F96C80">
        <w:instrText>http</w:instrText>
      </w:r>
      <w:r w:rsidR="00F96C80" w:rsidRPr="00F96C80">
        <w:rPr>
          <w:lang w:val="el-GR"/>
        </w:rPr>
        <w:instrText>:</w:instrText>
      </w:r>
      <w:r w:rsidR="00F96C80" w:rsidRPr="00F96C80">
        <w:rPr>
          <w:lang w:val="el-GR"/>
        </w:rPr>
        <w:instrText>//</w:instrText>
      </w:r>
      <w:r w:rsidR="00F96C80">
        <w:instrText>www</w:instrText>
      </w:r>
      <w:r w:rsidR="00F96C80" w:rsidRPr="00F96C80">
        <w:rPr>
          <w:lang w:val="el-GR"/>
        </w:rPr>
        <w:instrText>.</w:instrText>
      </w:r>
      <w:r w:rsidR="00F96C80">
        <w:instrText>promitheus</w:instrText>
      </w:r>
      <w:r w:rsidR="00F96C80" w:rsidRPr="00F96C80">
        <w:rPr>
          <w:lang w:val="el-GR"/>
        </w:rPr>
        <w:instrText>.</w:instrText>
      </w:r>
      <w:r w:rsidR="00F96C80">
        <w:instrText>gov</w:instrText>
      </w:r>
      <w:r w:rsidR="00F96C80" w:rsidRPr="00F96C80">
        <w:rPr>
          <w:lang w:val="el-GR"/>
        </w:rPr>
        <w:instrText>.</w:instrText>
      </w:r>
      <w:r w:rsidR="00F96C80">
        <w:instrText>gr</w:instrText>
      </w:r>
      <w:r w:rsidR="00F96C80" w:rsidRPr="00F96C80">
        <w:rPr>
          <w:lang w:val="el-GR"/>
        </w:rPr>
        <w:instrText>/"</w:instrText>
      </w:r>
      <w:r w:rsidR="00F96C80">
        <w:fldChar w:fldCharType="separate"/>
      </w:r>
      <w:r>
        <w:rPr>
          <w:rStyle w:val="-"/>
          <w:lang w:val="el-GR"/>
        </w:rPr>
        <w:t>http://www.promitheus.gov.gr</w:t>
      </w:r>
      <w:r w:rsidR="00F96C80">
        <w:rPr>
          <w:rStyle w:val="-"/>
          <w:lang w:val="el-GR"/>
        </w:rPr>
        <w:fldChar w:fldCharType="end"/>
      </w:r>
      <w:r>
        <w:rPr>
          <w:lang w:val="el-GR"/>
        </w:rPr>
        <w:t xml:space="preserve">, όπου </w:t>
      </w:r>
      <w:r>
        <w:rPr>
          <w:kern w:val="1"/>
          <w:lang w:val="el-GR"/>
        </w:rPr>
        <w:t xml:space="preserve">η σχετική ηλεκτρονική διαδικασία σύναψης σύμβασης στην πλατφόρμα ΕΣΗΔΗΣ </w:t>
      </w:r>
      <w:r>
        <w:rPr>
          <w:lang w:val="el-GR"/>
        </w:rPr>
        <w:t xml:space="preserve">έλαβε Συστημικό Αύξοντα Αριθμό : </w:t>
      </w:r>
      <w:r w:rsidR="003B231C" w:rsidRPr="001E7B95">
        <w:rPr>
          <w:lang w:val="el-GR"/>
        </w:rPr>
        <w:t>191929</w:t>
      </w:r>
    </w:p>
    <w:p w14:paraId="2C3F4EDE" w14:textId="77777777" w:rsidR="00597159" w:rsidRPr="000C4284" w:rsidRDefault="00597159" w:rsidP="00597159">
      <w:pPr>
        <w:rPr>
          <w:lang w:val="el-GR"/>
        </w:rPr>
      </w:pPr>
      <w:r>
        <w:rPr>
          <w:lang w:val="el-GR"/>
        </w:rPr>
        <w:t xml:space="preserve">Προκήρυξη </w:t>
      </w:r>
      <w:r>
        <w:rPr>
          <w:bCs/>
          <w:lang w:val="el-GR"/>
        </w:rPr>
        <w:t>(</w:t>
      </w:r>
      <w:r>
        <w:rPr>
          <w:lang w:val="el-GR"/>
        </w:rPr>
        <w:t xml:space="preserve">περίληψη της παρούσας Διακήρυξης) δημοσιεύεται και στον Ελληνικό Τύπο, σύμφωνα με το άρθρο 66 του Ν. 4412/2016 : </w:t>
      </w:r>
    </w:p>
    <w:p w14:paraId="13C152E3" w14:textId="77777777" w:rsidR="00597159" w:rsidRPr="000D1FBB" w:rsidRDefault="00597159" w:rsidP="00556C36">
      <w:pPr>
        <w:numPr>
          <w:ilvl w:val="0"/>
          <w:numId w:val="18"/>
        </w:numPr>
        <w:spacing w:after="0"/>
        <w:ind w:left="284" w:hanging="284"/>
        <w:rPr>
          <w:lang w:val="el-GR"/>
        </w:rPr>
      </w:pPr>
      <w:r w:rsidRPr="000D1FBB">
        <w:rPr>
          <w:lang w:val="el-GR"/>
        </w:rPr>
        <w:t>ΠΑΤΡΙΣ (ημερήσια τοπική εφημερίδα)</w:t>
      </w:r>
    </w:p>
    <w:p w14:paraId="7A959216" w14:textId="77777777" w:rsidR="00597159" w:rsidRPr="000D1FBB" w:rsidRDefault="00597159" w:rsidP="00556C36">
      <w:pPr>
        <w:numPr>
          <w:ilvl w:val="0"/>
          <w:numId w:val="18"/>
        </w:numPr>
        <w:spacing w:after="0"/>
        <w:ind w:left="284" w:hanging="284"/>
        <w:rPr>
          <w:lang w:val="el-GR"/>
        </w:rPr>
      </w:pPr>
      <w:r w:rsidRPr="000D1FBB">
        <w:rPr>
          <w:lang w:val="el-GR"/>
        </w:rPr>
        <w:t>ΝΕΑ ΚΡΗΤΗ (ημερήσια τοπική εφημερίδα)</w:t>
      </w:r>
    </w:p>
    <w:p w14:paraId="5712405A" w14:textId="60C13661" w:rsidR="00597159" w:rsidRPr="001E7B95" w:rsidRDefault="004E361A" w:rsidP="00597159">
      <w:pPr>
        <w:numPr>
          <w:ilvl w:val="0"/>
          <w:numId w:val="18"/>
        </w:numPr>
        <w:ind w:left="284" w:hanging="284"/>
        <w:rPr>
          <w:lang w:val="el-GR"/>
        </w:rPr>
      </w:pPr>
      <w:r>
        <w:rPr>
          <w:lang w:val="el-GR"/>
        </w:rPr>
        <w:t>ΦΩΝΗ ΤΟΥ ΜΑΛΕΒΙΖΙΟΥ</w:t>
      </w:r>
      <w:r w:rsidR="00597159" w:rsidRPr="001E7B95">
        <w:rPr>
          <w:lang w:val="el-GR"/>
        </w:rPr>
        <w:t xml:space="preserve"> (εβδομαδιαία νομαρχιακή εφημερίδα)</w:t>
      </w:r>
    </w:p>
    <w:p w14:paraId="723BA392" w14:textId="77777777" w:rsidR="00597159" w:rsidRPr="000C4284" w:rsidRDefault="00597159" w:rsidP="00597159">
      <w:pPr>
        <w:rPr>
          <w:lang w:val="el-GR"/>
        </w:rPr>
      </w:pPr>
      <w:r>
        <w:rPr>
          <w:lang w:val="el-GR"/>
        </w:rPr>
        <w:t xml:space="preserve">Η προκήρυξη </w:t>
      </w:r>
      <w:r>
        <w:rPr>
          <w:bCs/>
          <w:lang w:val="el-GR"/>
        </w:rPr>
        <w:t>(</w:t>
      </w:r>
      <w:r>
        <w:rPr>
          <w:lang w:val="el-GR"/>
        </w:rPr>
        <w:t xml:space="preserve">περίληψη της παρούσας Διακήρυξης) </w:t>
      </w:r>
      <w:r>
        <w:rPr>
          <w:lang w:val="el-GR" w:eastAsia="el-GR"/>
        </w:rPr>
        <w:t xml:space="preserve">όπως προβλέπεται στην περίπτωση 16 της παραγράφου 4 του άρθρου 2 του Ν. 3861/2010, αναρτήθηκε στο διαδίκτυο, στον </w:t>
      </w:r>
      <w:proofErr w:type="spellStart"/>
      <w:r>
        <w:rPr>
          <w:lang w:val="el-GR" w:eastAsia="el-GR"/>
        </w:rPr>
        <w:t>ιστότοπο</w:t>
      </w:r>
      <w:proofErr w:type="spellEnd"/>
      <w:r>
        <w:rPr>
          <w:lang w:val="el-GR" w:eastAsia="el-GR"/>
        </w:rPr>
        <w:t xml:space="preserve"> </w:t>
      </w:r>
      <w:r w:rsidR="00F96C80">
        <w:fldChar w:fldCharType="begin"/>
      </w:r>
      <w:r w:rsidR="00F96C80">
        <w:instrText>HYPERLINK</w:instrText>
      </w:r>
      <w:r w:rsidR="00F96C80" w:rsidRPr="00F96C80">
        <w:rPr>
          <w:lang w:val="el-GR"/>
        </w:rPr>
        <w:instrText xml:space="preserve"> "</w:instrText>
      </w:r>
      <w:r w:rsidR="00F96C80">
        <w:instrText>http</w:instrText>
      </w:r>
      <w:r w:rsidR="00F96C80" w:rsidRPr="00F96C80">
        <w:rPr>
          <w:lang w:val="el-GR"/>
        </w:rPr>
        <w:instrText>://</w:instrText>
      </w:r>
      <w:r w:rsidR="00F96C80">
        <w:instrText>et</w:instrText>
      </w:r>
      <w:r w:rsidR="00F96C80" w:rsidRPr="00F96C80">
        <w:rPr>
          <w:lang w:val="el-GR"/>
        </w:rPr>
        <w:instrText>.</w:instrText>
      </w:r>
      <w:r w:rsidR="00F96C80">
        <w:instrText>diavgeia</w:instrText>
      </w:r>
      <w:r w:rsidR="00F96C80" w:rsidRPr="00F96C80">
        <w:rPr>
          <w:lang w:val="el-GR"/>
        </w:rPr>
        <w:instrText>.</w:instrText>
      </w:r>
      <w:r w:rsidR="00F96C80">
        <w:instrText>gov</w:instrText>
      </w:r>
      <w:r w:rsidR="00F96C80" w:rsidRPr="00F96C80">
        <w:rPr>
          <w:lang w:val="el-GR"/>
        </w:rPr>
        <w:instrText>.</w:instrText>
      </w:r>
      <w:r w:rsidR="00F96C80">
        <w:instrText>gr</w:instrText>
      </w:r>
      <w:r w:rsidR="00F96C80" w:rsidRPr="00F96C80">
        <w:rPr>
          <w:lang w:val="el-GR"/>
        </w:rPr>
        <w:instrText>/"</w:instrText>
      </w:r>
      <w:r w:rsidR="00F96C80">
        <w:fldChar w:fldCharType="separate"/>
      </w:r>
      <w:r>
        <w:rPr>
          <w:rStyle w:val="-"/>
          <w:color w:val="000000"/>
          <w:szCs w:val="22"/>
          <w:lang w:val="el-GR" w:eastAsia="el-GR"/>
        </w:rPr>
        <w:t>http://et.diavgeia.gov.gr/</w:t>
      </w:r>
      <w:r w:rsidR="00F96C80">
        <w:rPr>
          <w:rStyle w:val="-"/>
          <w:color w:val="000000"/>
          <w:szCs w:val="22"/>
          <w:lang w:val="el-GR" w:eastAsia="el-GR"/>
        </w:rPr>
        <w:fldChar w:fldCharType="end"/>
      </w:r>
      <w:r>
        <w:rPr>
          <w:lang w:val="el-GR" w:eastAsia="el-GR"/>
        </w:rPr>
        <w:t xml:space="preserve"> (ΠΡΟΓΡΑΜΜΑ ΔΙΑΥΓΕΙΑ) </w:t>
      </w:r>
    </w:p>
    <w:p w14:paraId="74FF00F0" w14:textId="77777777" w:rsidR="003B231C" w:rsidRDefault="00597159" w:rsidP="003B231C">
      <w:pPr>
        <w:rPr>
          <w:szCs w:val="22"/>
          <w:lang w:val="el-GR"/>
        </w:rPr>
      </w:pPr>
      <w:r>
        <w:rPr>
          <w:lang w:val="el-GR"/>
        </w:rPr>
        <w:t>Η Διακήρυξη καταχωρήθηκε στο διαδίκτυο, στην ιστοσελίδα της αναθέτουσας αρχής, στη διεύθυνση (</w:t>
      </w:r>
      <w:r>
        <w:t>URL</w:t>
      </w:r>
      <w:r>
        <w:rPr>
          <w:lang w:val="el-GR"/>
        </w:rPr>
        <w:t xml:space="preserve">):   </w:t>
      </w:r>
      <w:r w:rsidR="00F96C80">
        <w:fldChar w:fldCharType="begin"/>
      </w:r>
      <w:r w:rsidR="00F96C80">
        <w:instrText>HYPERLINK</w:instrText>
      </w:r>
      <w:r w:rsidR="00F96C80" w:rsidRPr="00F96C80">
        <w:rPr>
          <w:lang w:val="el-GR"/>
        </w:rPr>
        <w:instrText xml:space="preserve"> "</w:instrText>
      </w:r>
      <w:r w:rsidR="00F96C80">
        <w:instrText>http</w:instrText>
      </w:r>
      <w:r w:rsidR="00F96C80" w:rsidRPr="00F96C80">
        <w:rPr>
          <w:lang w:val="el-GR"/>
        </w:rPr>
        <w:instrText>://</w:instrText>
      </w:r>
      <w:r w:rsidR="00F96C80">
        <w:instrText>www</w:instrText>
      </w:r>
      <w:r w:rsidR="00F96C80" w:rsidRPr="00F96C80">
        <w:rPr>
          <w:lang w:val="el-GR"/>
        </w:rPr>
        <w:instrText>.</w:instrText>
      </w:r>
      <w:r w:rsidR="00F96C80">
        <w:instrText>crete</w:instrText>
      </w:r>
      <w:r w:rsidR="00F96C80" w:rsidRPr="00F96C80">
        <w:rPr>
          <w:lang w:val="el-GR"/>
        </w:rPr>
        <w:instrText>.</w:instrText>
      </w:r>
      <w:r w:rsidR="00F96C80">
        <w:instrText>gov</w:instrText>
      </w:r>
      <w:r w:rsidR="00F96C80" w:rsidRPr="00F96C80">
        <w:rPr>
          <w:lang w:val="el-GR"/>
        </w:rPr>
        <w:instrText>.</w:instrText>
      </w:r>
      <w:r w:rsidR="00F96C80">
        <w:instrText>gr</w:instrText>
      </w:r>
      <w:r w:rsidR="00F96C80" w:rsidRPr="00F96C80">
        <w:rPr>
          <w:lang w:val="el-GR"/>
        </w:rPr>
        <w:instrText>"</w:instrText>
      </w:r>
      <w:r w:rsidR="00F96C80">
        <w:fldChar w:fldCharType="separate"/>
      </w:r>
      <w:r w:rsidRPr="00265512">
        <w:rPr>
          <w:rStyle w:val="-"/>
          <w:rFonts w:eastAsia="MS Mincho"/>
        </w:rPr>
        <w:t>www</w:t>
      </w:r>
      <w:r w:rsidRPr="00265512">
        <w:rPr>
          <w:rStyle w:val="-"/>
          <w:rFonts w:eastAsia="MS Mincho"/>
          <w:lang w:val="el-GR"/>
        </w:rPr>
        <w:t>.</w:t>
      </w:r>
      <w:proofErr w:type="spellStart"/>
      <w:r w:rsidRPr="00265512">
        <w:rPr>
          <w:rStyle w:val="-"/>
          <w:rFonts w:eastAsia="MS Mincho"/>
        </w:rPr>
        <w:t>crete</w:t>
      </w:r>
      <w:proofErr w:type="spellEnd"/>
      <w:r w:rsidRPr="007B18D8">
        <w:rPr>
          <w:rStyle w:val="-"/>
          <w:rFonts w:eastAsia="MS Mincho"/>
          <w:lang w:val="el-GR"/>
        </w:rPr>
        <w:t>.</w:t>
      </w:r>
      <w:r w:rsidRPr="00265512">
        <w:rPr>
          <w:rStyle w:val="-"/>
          <w:rFonts w:eastAsia="MS Mincho"/>
        </w:rPr>
        <w:t>gov</w:t>
      </w:r>
      <w:r w:rsidRPr="007B18D8">
        <w:rPr>
          <w:rStyle w:val="-"/>
          <w:rFonts w:eastAsia="MS Mincho"/>
          <w:lang w:val="el-GR"/>
        </w:rPr>
        <w:t>.</w:t>
      </w:r>
      <w:r w:rsidRPr="00265512">
        <w:rPr>
          <w:rStyle w:val="-"/>
          <w:rFonts w:eastAsia="MS Mincho"/>
        </w:rPr>
        <w:t>gr</w:t>
      </w:r>
      <w:r w:rsidR="00F96C80">
        <w:rPr>
          <w:rStyle w:val="-"/>
          <w:rFonts w:eastAsia="MS Mincho"/>
        </w:rPr>
        <w:fldChar w:fldCharType="end"/>
      </w:r>
      <w:r w:rsidRPr="007B18D8">
        <w:rPr>
          <w:lang w:val="el-GR"/>
        </w:rPr>
        <w:t xml:space="preserve"> </w:t>
      </w:r>
      <w:r>
        <w:rPr>
          <w:lang w:val="el-GR"/>
        </w:rPr>
        <w:t xml:space="preserve"> στην διαδρομή:</w:t>
      </w:r>
      <w:r w:rsidRPr="007B18D8">
        <w:rPr>
          <w:rFonts w:ascii="Arial" w:hAnsi="Arial" w:cs="Arial"/>
          <w:smallCaps/>
          <w:lang w:val="el-GR"/>
        </w:rPr>
        <w:t xml:space="preserve"> </w:t>
      </w:r>
      <w:r w:rsidRPr="008B79DD">
        <w:rPr>
          <w:rFonts w:ascii="Arial" w:hAnsi="Arial" w:cs="Arial"/>
          <w:smallCaps/>
          <w:lang w:val="el-GR"/>
        </w:rPr>
        <w:t>►</w:t>
      </w:r>
      <w:r w:rsidRPr="008B79DD">
        <w:rPr>
          <w:lang w:val="el-GR"/>
        </w:rPr>
        <w:t xml:space="preserve"> Προκηρύξεις-Διαγωνισμοί </w:t>
      </w:r>
      <w:r w:rsidRPr="008B79DD">
        <w:rPr>
          <w:rFonts w:ascii="Arial" w:hAnsi="Arial" w:cs="Arial"/>
          <w:smallCaps/>
          <w:lang w:val="el-GR"/>
        </w:rPr>
        <w:t>►</w:t>
      </w:r>
      <w:r w:rsidRPr="008B79DD">
        <w:rPr>
          <w:lang w:val="el-GR"/>
        </w:rPr>
        <w:t xml:space="preserve"> </w:t>
      </w:r>
      <w:r w:rsidRPr="008B79DD">
        <w:rPr>
          <w:rFonts w:cs="Tahoma"/>
          <w:lang w:val="el-GR"/>
        </w:rPr>
        <w:t>«</w:t>
      </w:r>
      <w:r w:rsidR="003B231C" w:rsidRPr="003B231C">
        <w:rPr>
          <w:szCs w:val="22"/>
          <w:lang w:val="el-GR"/>
        </w:rPr>
        <w:t xml:space="preserve">ΔΙΑΚΗΡΥΞΗ ΗΛΕΚΤΡΟΝΙΚΟΥ ΔΙΑΓΩΝΙΣΜΟΥ ΑΝΩ ΤΩΝ ΟΡΙΩΝ, ΣΥΝΟΛΙΚΟΥ ΠΡΟΫΠΟΛΟΓΙΣΜΟΥ 1.309.079,65 € (ΧΩΡΙΣ ΦΠΑ 13%) ΚΑΙ ΚΡΙΤΗΡΙΟ ΚΑΤΑΚΥΡΩΣΗΣ ΤΗΝ ΠΛΕΟΝ ΣΥΜΦΕΡΟΥΣΑ ΑΠΟ ΟΙΚΟΝΟΜΙΚΗ ΑΠΟΨΗ ΠΡΟΣΦΟΡΑ ΑΠΟΚΛΕΙΣΤΙΚΑ ΒΑΣΕΙ ΤΙΜΗΣ  ΓΙΑ ΤΗΝ ΠΡΟΜΗΘΕΙΑ 45.360  ΚΙΛΩΝ ΣΚΕΥΑΣΜΑΤΟΣ ΕΛΚΥΣΤΙΚΗΣ ΟΥΣΙΑΣ </w:t>
      </w:r>
      <w:r w:rsidR="00157913">
        <w:rPr>
          <w:szCs w:val="22"/>
          <w:lang w:val="el-GR"/>
        </w:rPr>
        <w:t>ENTOMELA</w:t>
      </w:r>
      <w:r w:rsidR="003B231C" w:rsidRPr="003B231C">
        <w:rPr>
          <w:szCs w:val="22"/>
          <w:lang w:val="el-GR"/>
        </w:rPr>
        <w:t xml:space="preserve"> 75 SL ΚΑΙ 10.770 ΛΙΤΡΩΝ ΕΝΤΟΜΟΚΤΟΝΟΥ ΣΚΕΥΑΣΜΑΤΟΣ ΜΕ ΔΡΑΣΤΙΚΗ ΟΥΣΙΑ CYANTRANILIPROLE TECHNICAL ΓΙΑ ΤΙΣ ΑΝΑΓΚΕΣ ΤΟΥ ΠΡΟΓΡΑΜΜΑΤΟΣ ΔΑΚΟΚΤΟΝΙΑΣ ΕΤΟΥΣ 2023</w:t>
      </w:r>
      <w:r w:rsidR="003B231C">
        <w:rPr>
          <w:szCs w:val="22"/>
          <w:lang w:val="el-GR"/>
        </w:rPr>
        <w:t>»</w:t>
      </w:r>
      <w:r w:rsidR="003B231C" w:rsidRPr="003B231C">
        <w:rPr>
          <w:szCs w:val="22"/>
          <w:lang w:val="el-GR"/>
        </w:rPr>
        <w:t xml:space="preserve">.  </w:t>
      </w:r>
    </w:p>
    <w:p w14:paraId="75D3DC6A" w14:textId="77777777" w:rsidR="00597159" w:rsidRPr="000C4284" w:rsidRDefault="00597159" w:rsidP="003B231C">
      <w:pPr>
        <w:rPr>
          <w:lang w:val="el-GR"/>
        </w:rPr>
      </w:pPr>
      <w:r>
        <w:rPr>
          <w:b/>
          <w:lang w:val="el-GR" w:eastAsia="el-GR"/>
        </w:rPr>
        <w:t>Γ.</w:t>
      </w:r>
      <w:r>
        <w:rPr>
          <w:b/>
          <w:lang w:val="el-GR" w:eastAsia="el-GR"/>
        </w:rPr>
        <w:tab/>
        <w:t>Έξοδα δημοσιεύσεων</w:t>
      </w:r>
    </w:p>
    <w:p w14:paraId="5BBBB7A1" w14:textId="77777777" w:rsidR="00597159" w:rsidRPr="009C4DCC" w:rsidRDefault="00597159" w:rsidP="00597159">
      <w:pPr>
        <w:rPr>
          <w:rFonts w:cs="Tahoma"/>
          <w:szCs w:val="22"/>
          <w:lang w:val="el-GR"/>
        </w:rPr>
      </w:pPr>
      <w:r w:rsidRPr="00EB5C8B">
        <w:rPr>
          <w:rFonts w:eastAsia="ArialMT"/>
          <w:lang w:val="el-GR"/>
        </w:rPr>
        <w:t xml:space="preserve">Η δαπάνη των δημοσιεύσεων </w:t>
      </w:r>
      <w:r w:rsidRPr="00EB5C8B">
        <w:rPr>
          <w:lang w:val="el-GR"/>
        </w:rPr>
        <w:t xml:space="preserve">στον Ελληνικό Τύπο </w:t>
      </w:r>
      <w:r w:rsidRPr="00EB5C8B">
        <w:rPr>
          <w:rFonts w:eastAsia="ArialMT"/>
          <w:lang w:val="el-GR"/>
        </w:rPr>
        <w:t xml:space="preserve">βαρύνει </w:t>
      </w:r>
      <w:r w:rsidRPr="00EB5C8B">
        <w:rPr>
          <w:rFonts w:cs="Tahoma"/>
          <w:szCs w:val="22"/>
          <w:lang w:val="el-GR"/>
        </w:rPr>
        <w:t xml:space="preserve">τον ανάδοχο σύμφωνα με το </w:t>
      </w:r>
      <w:proofErr w:type="spellStart"/>
      <w:r w:rsidRPr="00EB5C8B">
        <w:rPr>
          <w:rFonts w:cs="Tahoma"/>
          <w:szCs w:val="22"/>
          <w:lang w:val="el-GR"/>
        </w:rPr>
        <w:t>αρθρ</w:t>
      </w:r>
      <w:proofErr w:type="spellEnd"/>
      <w:r w:rsidRPr="00EB5C8B">
        <w:rPr>
          <w:rFonts w:cs="Tahoma"/>
          <w:szCs w:val="22"/>
          <w:lang w:val="el-GR"/>
        </w:rPr>
        <w:t xml:space="preserve">. 4 του Ν. 3548/2007 όπως συμπληρώθηκε με το </w:t>
      </w:r>
      <w:proofErr w:type="spellStart"/>
      <w:r w:rsidRPr="00EB5C8B">
        <w:rPr>
          <w:rFonts w:cs="Tahoma"/>
          <w:szCs w:val="22"/>
          <w:lang w:val="el-GR"/>
        </w:rPr>
        <w:t>αρθρ</w:t>
      </w:r>
      <w:proofErr w:type="spellEnd"/>
      <w:r w:rsidRPr="00EB5C8B">
        <w:rPr>
          <w:rFonts w:cs="Tahoma"/>
          <w:szCs w:val="22"/>
          <w:lang w:val="el-GR"/>
        </w:rPr>
        <w:t>. 46 του Ν.  3801/2009 (ΦΕΚ 163</w:t>
      </w:r>
      <w:r w:rsidRPr="00EB5C8B">
        <w:rPr>
          <w:rFonts w:cs="Tahoma"/>
          <w:szCs w:val="22"/>
          <w:vertAlign w:val="superscript"/>
          <w:lang w:val="el-GR"/>
        </w:rPr>
        <w:t>Α</w:t>
      </w:r>
      <w:r w:rsidRPr="00EB5C8B">
        <w:rPr>
          <w:rFonts w:cs="Tahoma"/>
          <w:szCs w:val="22"/>
          <w:lang w:val="el-GR"/>
        </w:rPr>
        <w:t>)</w:t>
      </w:r>
    </w:p>
    <w:p w14:paraId="4B8095B2" w14:textId="77777777" w:rsidR="003929DA" w:rsidRDefault="003929DA">
      <w:pPr>
        <w:pStyle w:val="2"/>
        <w:rPr>
          <w:lang w:val="el-GR"/>
        </w:rPr>
      </w:pPr>
      <w:bookmarkStart w:id="15" w:name="_Toc134703454"/>
      <w:r>
        <w:rPr>
          <w:lang w:val="el-GR"/>
        </w:rPr>
        <w:t>1.7</w:t>
      </w:r>
      <w:r>
        <w:rPr>
          <w:lang w:val="el-GR"/>
        </w:rPr>
        <w:tab/>
        <w:t>Αρχές εφαρμοζόμενες στη διαδικασία σύναψης</w:t>
      </w:r>
      <w:bookmarkEnd w:id="15"/>
      <w:r>
        <w:rPr>
          <w:lang w:val="el-GR"/>
        </w:rPr>
        <w:t xml:space="preserve"> </w:t>
      </w:r>
    </w:p>
    <w:p w14:paraId="1EFBB152" w14:textId="77777777" w:rsidR="003929DA" w:rsidRDefault="003929DA">
      <w:pPr>
        <w:rPr>
          <w:lang w:val="el-GR"/>
        </w:rPr>
      </w:pPr>
      <w:r>
        <w:rPr>
          <w:lang w:val="el-GR"/>
        </w:rPr>
        <w:t>Οι οικονομικοί φορείς δεσμεύονται ότι:</w:t>
      </w:r>
    </w:p>
    <w:p w14:paraId="38CE6098" w14:textId="77777777" w:rsidR="003929DA" w:rsidRDefault="003929DA">
      <w:pPr>
        <w:rPr>
          <w:lang w:val="el-GR"/>
        </w:rPr>
      </w:pPr>
      <w:r>
        <w:rPr>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sidR="002510A3">
        <w:rPr>
          <w:lang w:val="el-GR"/>
        </w:rPr>
        <w:t>τους,</w:t>
      </w:r>
      <w:r>
        <w:rPr>
          <w:lang w:val="el-GR"/>
        </w:rPr>
        <w:t xml:space="preserve"> </w:t>
      </w:r>
    </w:p>
    <w:p w14:paraId="605C7DD6" w14:textId="77777777" w:rsidR="003929DA" w:rsidRPr="009C31D5" w:rsidRDefault="003929DA">
      <w:pPr>
        <w:rPr>
          <w:lang w:val="el-GR"/>
        </w:rPr>
      </w:pPr>
      <w:r w:rsidRPr="002510A3">
        <w:rPr>
          <w:lang w:val="el-GR"/>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r w:rsidR="002510A3">
        <w:rPr>
          <w:lang w:val="el-GR"/>
        </w:rPr>
        <w:t>,</w:t>
      </w:r>
    </w:p>
    <w:p w14:paraId="575453AE" w14:textId="77777777" w:rsidR="003929DA" w:rsidRDefault="00F96C80">
      <w:pPr>
        <w:rPr>
          <w:lang w:val="el-GR"/>
        </w:rPr>
      </w:pPr>
      <w:r>
        <w:rPr>
          <w:noProof/>
          <w:lang w:val="el-GR"/>
        </w:rPr>
        <w:pict w14:anchorId="657968C8">
          <v:shape id="Πλαίσιο κειμένου 2" o:spid="_x0000_s2056" type="#_x0000_t202" style="position:absolute;left:0;text-align:left;margin-left:303.3pt;margin-top:21.25pt;width:168pt;height:65.25pt;z-index:25166387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" fillcolor="white [3201]" stroked="f" strokeweight=".5pt">
            <v:textbox>
              <w:txbxContent>
                <w:p w14:paraId="7064592A" w14:textId="77777777" w:rsidR="00CD6845" w:rsidRPr="00D96C6D" w:rsidRDefault="00CD6845" w:rsidP="00D96C6D">
                  <w:pPr>
                    <w:jc w:val="center"/>
                    <w:rPr>
                      <w:b/>
                      <w:bCs/>
                    </w:rPr>
                  </w:pPr>
                  <w:r w:rsidRPr="00D96C6D">
                    <w:rPr>
                      <w:b/>
                      <w:bCs/>
                    </w:rPr>
                    <w:t>Ο ΠΕΡΙΦΕΡΕΙΑΡΧΗΣ ΚΡΗΤΗΣ</w:t>
                  </w:r>
                </w:p>
                <w:p w14:paraId="54BD9FC9" w14:textId="77777777" w:rsidR="00CD6845" w:rsidRPr="00D96C6D" w:rsidRDefault="00CD6845" w:rsidP="00D96C6D">
                  <w:pPr>
                    <w:jc w:val="center"/>
                    <w:rPr>
                      <w:b/>
                      <w:bCs/>
                    </w:rPr>
                  </w:pPr>
                </w:p>
                <w:p w14:paraId="09A7C1DB" w14:textId="77777777" w:rsidR="00CD6845" w:rsidRPr="00D96C6D" w:rsidRDefault="00CD6845" w:rsidP="00D96C6D">
                  <w:pPr>
                    <w:jc w:val="center"/>
                    <w:rPr>
                      <w:b/>
                      <w:bCs/>
                    </w:rPr>
                  </w:pPr>
                  <w:r w:rsidRPr="00D96C6D">
                    <w:rPr>
                      <w:b/>
                      <w:bCs/>
                    </w:rPr>
                    <w:t>ΣΤΑΥΡΟΣ ΑΡΝΑΟΥΤΑΚΗΣ</w:t>
                  </w:r>
                </w:p>
                <w:p w14:paraId="03C4AE40" w14:textId="77777777" w:rsidR="00CD6845" w:rsidRPr="00D96C6D" w:rsidRDefault="00CD6845" w:rsidP="00D96C6D">
                  <w:pPr>
                    <w:jc w:val="center"/>
                    <w:rPr>
                      <w:b/>
                      <w:bCs/>
                    </w:rPr>
                  </w:pPr>
                </w:p>
              </w:txbxContent>
            </v:textbox>
          </v:shape>
        </w:pict>
      </w:r>
      <w:r w:rsidR="003929DA" w:rsidRPr="002510A3">
        <w:rPr>
          <w:lang w:val="el-GR"/>
        </w:rPr>
        <w:t>γ) λαμβάνουν τα κατάλληλα μέτρα για να διαφυλάξουν την εμπιστευτικότητα των πληροφοριών που έχουν χαρακτηρισθεί ως τέτοιες.</w:t>
      </w:r>
    </w:p>
    <w:p w14:paraId="025B002E" w14:textId="77777777" w:rsidR="003929DA" w:rsidRDefault="003929DA">
      <w:pPr>
        <w:pStyle w:val="1"/>
        <w:tabs>
          <w:tab w:val="left" w:pos="567"/>
        </w:tabs>
        <w:ind w:left="567" w:hanging="567"/>
        <w:rPr>
          <w:lang w:val="el-GR"/>
        </w:rPr>
      </w:pPr>
      <w:bookmarkStart w:id="16" w:name="_Toc134703455"/>
      <w:r>
        <w:rPr>
          <w:rFonts w:ascii="Calibri" w:hAnsi="Calibri" w:cs="Calibri"/>
          <w:lang w:val="el-GR"/>
        </w:rPr>
        <w:lastRenderedPageBreak/>
        <w:t>2.</w:t>
      </w:r>
      <w:r>
        <w:rPr>
          <w:rFonts w:ascii="Calibri" w:hAnsi="Calibri" w:cs="Calibri"/>
          <w:lang w:val="el-GR"/>
        </w:rPr>
        <w:tab/>
        <w:t>ΓΕΝΙΚΟΙ ΚΑΙ ΕΙΔΙΚΟΙ ΟΡΟΙ ΣΥΜΜΕΤΟΧΗΣ</w:t>
      </w:r>
      <w:bookmarkEnd w:id="16"/>
    </w:p>
    <w:p w14:paraId="78228813" w14:textId="77777777" w:rsidR="003929DA" w:rsidRDefault="003929DA">
      <w:pPr>
        <w:pStyle w:val="2"/>
        <w:rPr>
          <w:lang w:val="el-GR"/>
        </w:rPr>
      </w:pPr>
      <w:bookmarkStart w:id="17" w:name="_Toc134703456"/>
      <w:r>
        <w:rPr>
          <w:lang w:val="el-GR"/>
        </w:rPr>
        <w:t>2.1</w:t>
      </w:r>
      <w:r>
        <w:rPr>
          <w:lang w:val="el-GR"/>
        </w:rPr>
        <w:tab/>
        <w:t>Γενικές Πληροφορίες</w:t>
      </w:r>
      <w:bookmarkEnd w:id="17"/>
    </w:p>
    <w:p w14:paraId="5FCB36EA" w14:textId="77777777" w:rsidR="003929DA" w:rsidRPr="0076749E" w:rsidRDefault="003929DA">
      <w:pPr>
        <w:pStyle w:val="3"/>
        <w:rPr>
          <w:lang w:val="el-GR"/>
        </w:rPr>
      </w:pPr>
      <w:bookmarkStart w:id="18" w:name="_Toc134703457"/>
      <w:r w:rsidRPr="0076749E">
        <w:rPr>
          <w:lang w:val="el-GR"/>
        </w:rPr>
        <w:t>2.1.1</w:t>
      </w:r>
      <w:r w:rsidRPr="0076749E">
        <w:rPr>
          <w:lang w:val="el-GR"/>
        </w:rPr>
        <w:tab/>
        <w:t>Έγγραφα της σύμβασης</w:t>
      </w:r>
      <w:bookmarkEnd w:id="18"/>
    </w:p>
    <w:p w14:paraId="1206A313" w14:textId="77777777" w:rsidR="003929DA" w:rsidRPr="00CC76C4" w:rsidRDefault="003929DA">
      <w:pPr>
        <w:rPr>
          <w:lang w:val="el-GR"/>
        </w:rPr>
      </w:pPr>
      <w:r w:rsidRPr="0076749E">
        <w:rPr>
          <w:lang w:val="el-GR"/>
        </w:rPr>
        <w:t xml:space="preserve">Τα έγγραφα της παρούσας </w:t>
      </w:r>
      <w:r w:rsidRPr="00CC76C4">
        <w:rPr>
          <w:lang w:val="el-GR"/>
        </w:rPr>
        <w:t>διαδικασίας σύναψης,  είναι τα ακόλουθα:</w:t>
      </w:r>
    </w:p>
    <w:p w14:paraId="23AAD13E" w14:textId="1577D51C" w:rsidR="003929DA" w:rsidRPr="00CC76C4" w:rsidRDefault="003929DA" w:rsidP="00CC76C4">
      <w:pPr>
        <w:numPr>
          <w:ilvl w:val="0"/>
          <w:numId w:val="16"/>
        </w:numPr>
        <w:spacing w:after="40"/>
        <w:ind w:left="567" w:hanging="425"/>
        <w:rPr>
          <w:lang w:val="el-GR"/>
        </w:rPr>
      </w:pPr>
      <w:r w:rsidRPr="00CC76C4">
        <w:rPr>
          <w:lang w:val="el-GR"/>
        </w:rPr>
        <w:t>η Προκήρυξη της Σύμβασης (ΑΔΑΜ</w:t>
      </w:r>
      <w:r w:rsidR="00886F4E">
        <w:rPr>
          <w:lang w:val="el-GR"/>
        </w:rPr>
        <w:t xml:space="preserve">: </w:t>
      </w:r>
      <w:r w:rsidR="00556C36" w:rsidRPr="00556C36">
        <w:rPr>
          <w:lang w:val="el-GR"/>
        </w:rPr>
        <w:t>23</w:t>
      </w:r>
      <w:r w:rsidR="00886F4E" w:rsidRPr="00556C36">
        <w:rPr>
          <w:lang w:val="el-GR"/>
        </w:rPr>
        <w:t>PROC</w:t>
      </w:r>
      <w:r w:rsidR="00556C36" w:rsidRPr="00556C36">
        <w:rPr>
          <w:lang w:val="el-GR"/>
        </w:rPr>
        <w:t>012669559</w:t>
      </w:r>
      <w:r w:rsidRPr="00556C36">
        <w:rPr>
          <w:lang w:val="el-GR"/>
        </w:rPr>
        <w:t>)</w:t>
      </w:r>
      <w:r w:rsidRPr="00CC76C4">
        <w:rPr>
          <w:lang w:val="el-GR"/>
        </w:rPr>
        <w:t xml:space="preserve">, </w:t>
      </w:r>
      <w:r w:rsidR="00D156A4">
        <w:rPr>
          <w:lang w:val="el-GR"/>
        </w:rPr>
        <w:t xml:space="preserve">η οποία απεστάλη για δημοσίευση </w:t>
      </w:r>
      <w:r w:rsidRPr="00CC76C4">
        <w:rPr>
          <w:lang w:val="el-GR"/>
        </w:rPr>
        <w:t>στην Επίσημη Εφημερίδα της Ευρωπαϊκής Ένωσης</w:t>
      </w:r>
      <w:r w:rsidR="00D156A4">
        <w:rPr>
          <w:lang w:val="el-GR"/>
        </w:rPr>
        <w:t xml:space="preserve"> στις 11.5.2023 και έλαβε προσωρινό αριθμό αναφοράς </w:t>
      </w:r>
      <w:r w:rsidRPr="00CC76C4">
        <w:rPr>
          <w:color w:val="5B9BD5"/>
          <w:kern w:val="1"/>
          <w:lang w:val="el-GR"/>
        </w:rPr>
        <w:t xml:space="preserve"> </w:t>
      </w:r>
      <w:r w:rsidR="00D156A4" w:rsidRPr="00D156A4">
        <w:rPr>
          <w:lang w:val="el-GR"/>
        </w:rPr>
        <w:t>ENOTICES-</w:t>
      </w:r>
      <w:proofErr w:type="spellStart"/>
      <w:r w:rsidR="00D156A4" w:rsidRPr="00D156A4">
        <w:rPr>
          <w:lang w:val="el-GR"/>
        </w:rPr>
        <w:t>promithiwn</w:t>
      </w:r>
      <w:proofErr w:type="spellEnd"/>
      <w:r w:rsidR="00D156A4" w:rsidRPr="00D156A4">
        <w:rPr>
          <w:lang w:val="el-GR"/>
        </w:rPr>
        <w:t>/2023-075469.</w:t>
      </w:r>
    </w:p>
    <w:p w14:paraId="6B29F9FC" w14:textId="77777777" w:rsidR="00D6713A" w:rsidRPr="00CC76C4" w:rsidRDefault="003929DA" w:rsidP="00CC76C4">
      <w:pPr>
        <w:numPr>
          <w:ilvl w:val="0"/>
          <w:numId w:val="16"/>
        </w:numPr>
        <w:ind w:left="567" w:hanging="425"/>
        <w:rPr>
          <w:lang w:val="el-GR"/>
        </w:rPr>
      </w:pPr>
      <w:r w:rsidRPr="00CC76C4">
        <w:rPr>
          <w:lang w:val="el-GR"/>
        </w:rPr>
        <w:t xml:space="preserve">το  Ευρωπαϊκό Ενιαίο Έγγραφο Σύμβασης [ΕΕΕΣ] </w:t>
      </w:r>
    </w:p>
    <w:p w14:paraId="446816CF" w14:textId="77777777" w:rsidR="00B63FC9" w:rsidRPr="00CC76C4" w:rsidRDefault="0074788C" w:rsidP="00CC76C4">
      <w:pPr>
        <w:numPr>
          <w:ilvl w:val="0"/>
          <w:numId w:val="16"/>
        </w:numPr>
        <w:ind w:left="567" w:hanging="425"/>
        <w:rPr>
          <w:lang w:val="el-GR"/>
        </w:rPr>
      </w:pPr>
      <w:r w:rsidRPr="00CC76C4">
        <w:rPr>
          <w:lang w:val="el-GR"/>
        </w:rPr>
        <w:t xml:space="preserve">η </w:t>
      </w:r>
      <w:r w:rsidR="003929DA" w:rsidRPr="00CC76C4">
        <w:rPr>
          <w:lang w:val="el-GR"/>
        </w:rPr>
        <w:t xml:space="preserve">παρούσα διακήρυξη </w:t>
      </w:r>
      <w:r w:rsidR="003929DA" w:rsidRPr="00CC76C4">
        <w:rPr>
          <w:kern w:val="1"/>
          <w:lang w:val="el-GR"/>
        </w:rPr>
        <w:t>και τα παραρτήματά</w:t>
      </w:r>
      <w:r w:rsidR="003929DA" w:rsidRPr="00CC76C4">
        <w:rPr>
          <w:color w:val="5B9BD5"/>
          <w:kern w:val="1"/>
          <w:lang w:val="el-GR"/>
        </w:rPr>
        <w:t xml:space="preserve"> </w:t>
      </w:r>
      <w:r w:rsidR="003929DA" w:rsidRPr="00CC76C4">
        <w:rPr>
          <w:lang w:val="el-GR"/>
        </w:rPr>
        <w:t>της</w:t>
      </w:r>
    </w:p>
    <w:p w14:paraId="683FCA27" w14:textId="77777777" w:rsidR="00CB75BD" w:rsidRDefault="003929DA" w:rsidP="00CC76C4">
      <w:pPr>
        <w:numPr>
          <w:ilvl w:val="0"/>
          <w:numId w:val="16"/>
        </w:numPr>
        <w:ind w:left="567" w:hanging="425"/>
        <w:rPr>
          <w:lang w:val="el-GR"/>
        </w:rPr>
      </w:pPr>
      <w:r w:rsidRPr="00CC76C4">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14:paraId="723B3AE4" w14:textId="77777777" w:rsidR="003929DA" w:rsidRPr="0076749E" w:rsidRDefault="003929DA" w:rsidP="00CC76C4">
      <w:pPr>
        <w:numPr>
          <w:ilvl w:val="0"/>
          <w:numId w:val="16"/>
        </w:numPr>
        <w:ind w:left="567" w:hanging="425"/>
        <w:rPr>
          <w:lang w:val="el-GR"/>
        </w:rPr>
      </w:pPr>
      <w:r w:rsidRPr="00CC76C4">
        <w:rPr>
          <w:lang w:val="el-GR"/>
        </w:rPr>
        <w:t>το σχέδιο της σύμβασης με τα Παραρτήματά</w:t>
      </w:r>
      <w:r w:rsidRPr="0076749E">
        <w:rPr>
          <w:lang w:val="el-GR"/>
        </w:rPr>
        <w:t xml:space="preserve"> </w:t>
      </w:r>
      <w:r w:rsidR="00A24EF3" w:rsidRPr="0076749E">
        <w:rPr>
          <w:lang w:val="el-GR"/>
        </w:rPr>
        <w:t>της.</w:t>
      </w:r>
    </w:p>
    <w:p w14:paraId="654F3F47" w14:textId="77777777" w:rsidR="003929DA" w:rsidRDefault="003929DA" w:rsidP="00CC76C4">
      <w:pPr>
        <w:pStyle w:val="3"/>
        <w:rPr>
          <w:lang w:val="el-GR"/>
        </w:rPr>
      </w:pPr>
      <w:bookmarkStart w:id="19" w:name="_Toc134703458"/>
      <w:r>
        <w:rPr>
          <w:lang w:val="el-GR"/>
        </w:rPr>
        <w:t>2.1.2</w:t>
      </w:r>
      <w:r>
        <w:rPr>
          <w:lang w:val="el-GR"/>
        </w:rPr>
        <w:tab/>
        <w:t>Επικοινωνία - Πρόσβαση στα έγγραφα της Σύμβασης</w:t>
      </w:r>
      <w:bookmarkEnd w:id="19"/>
    </w:p>
    <w:p w14:paraId="2C3B69C6" w14:textId="77777777" w:rsidR="003929DA" w:rsidRDefault="003929DA">
      <w:pPr>
        <w:rPr>
          <w:i/>
          <w:color w:val="5B9BD5"/>
          <w:lang w:val="el-GR"/>
        </w:rPr>
      </w:pPr>
      <w:r>
        <w:rPr>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Pr>
          <w:lang w:val="el-GR"/>
        </w:rPr>
        <w:t>προσβάσιμη</w:t>
      </w:r>
      <w:proofErr w:type="spellEnd"/>
      <w:r>
        <w:rPr>
          <w:lang w:val="el-GR"/>
        </w:rPr>
        <w:t xml:space="preserve"> μέσω της Διαδικτυακής </w:t>
      </w:r>
      <w:r w:rsidR="00352042">
        <w:rPr>
          <w:lang w:val="el-GR"/>
        </w:rPr>
        <w:t>Π</w:t>
      </w:r>
      <w:r>
        <w:rPr>
          <w:lang w:val="el-GR"/>
        </w:rPr>
        <w:t xml:space="preserve">ύλης </w:t>
      </w:r>
      <w:r w:rsidR="00352042">
        <w:rPr>
          <w:lang w:val="el-GR"/>
        </w:rPr>
        <w:t>(</w:t>
      </w:r>
      <w:r>
        <w:rPr>
          <w:lang w:val="el-GR"/>
        </w:rPr>
        <w:t>www.promitheus.gov.gr</w:t>
      </w:r>
      <w:r w:rsidR="00352042">
        <w:rPr>
          <w:lang w:val="el-GR"/>
        </w:rPr>
        <w:t>)</w:t>
      </w:r>
      <w:r>
        <w:rPr>
          <w:lang w:val="el-GR"/>
        </w:rPr>
        <w:t>.</w:t>
      </w:r>
    </w:p>
    <w:p w14:paraId="7E55A8BE" w14:textId="77777777" w:rsidR="003929DA" w:rsidRDefault="003929DA">
      <w:pPr>
        <w:pStyle w:val="3"/>
        <w:rPr>
          <w:lang w:val="el-GR"/>
        </w:rPr>
      </w:pPr>
      <w:bookmarkStart w:id="20" w:name="_Toc134703459"/>
      <w:r>
        <w:rPr>
          <w:lang w:val="el-GR"/>
        </w:rPr>
        <w:t>2.1.3</w:t>
      </w:r>
      <w:r>
        <w:rPr>
          <w:lang w:val="el-GR"/>
        </w:rPr>
        <w:tab/>
        <w:t>Παροχή Διευκρινίσεων</w:t>
      </w:r>
      <w:bookmarkEnd w:id="20"/>
    </w:p>
    <w:p w14:paraId="37377CBB" w14:textId="77777777" w:rsidR="00DE2CF4" w:rsidRPr="005A0EC7" w:rsidRDefault="003929DA" w:rsidP="005A0EC7">
      <w:pPr>
        <w:pStyle w:val="Standard"/>
        <w:spacing w:line="276" w:lineRule="auto"/>
        <w:jc w:val="both"/>
        <w:rPr>
          <w:rFonts w:ascii="Calibri" w:eastAsia="Times New Roman" w:hAnsi="Calibri" w:cs="Calibri"/>
          <w:kern w:val="0"/>
          <w:sz w:val="22"/>
          <w:lang w:eastAsia="ar-SA" w:bidi="ar-SA"/>
        </w:rPr>
      </w:pPr>
      <w:r w:rsidRPr="005A0EC7">
        <w:rPr>
          <w:rFonts w:ascii="Calibri" w:eastAsia="Times New Roman" w:hAnsi="Calibri" w:cs="Calibri"/>
          <w:kern w:val="0"/>
          <w:sz w:val="22"/>
          <w:lang w:eastAsia="ar-SA" w:bidi="ar-SA"/>
        </w:rPr>
        <w:t xml:space="preserve">Τα σχετικά αιτήματα παροχής διευκρινίσεων υποβάλλονται ηλεκτρονικά,  το αργότερο </w:t>
      </w:r>
      <w:r w:rsidR="004F728C">
        <w:rPr>
          <w:rFonts w:ascii="Calibri" w:eastAsia="Times New Roman" w:hAnsi="Calibri" w:cs="Calibri"/>
          <w:kern w:val="0"/>
          <w:sz w:val="22"/>
          <w:lang w:eastAsia="ar-SA" w:bidi="ar-SA"/>
        </w:rPr>
        <w:t>6</w:t>
      </w:r>
      <w:r w:rsidRPr="005A0EC7">
        <w:rPr>
          <w:rFonts w:ascii="Calibri" w:eastAsia="Times New Roman" w:hAnsi="Calibri" w:cs="Calibri"/>
          <w:kern w:val="0"/>
          <w:sz w:val="22"/>
          <w:lang w:eastAsia="ar-SA" w:bidi="ar-SA"/>
        </w:rPr>
        <w:t xml:space="preserve"> 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w:t>
      </w:r>
      <w:proofErr w:type="spellStart"/>
      <w:r w:rsidRPr="005A0EC7">
        <w:rPr>
          <w:rFonts w:ascii="Calibri" w:eastAsia="Times New Roman" w:hAnsi="Calibri" w:cs="Calibri"/>
          <w:kern w:val="0"/>
          <w:sz w:val="22"/>
          <w:lang w:eastAsia="ar-SA" w:bidi="ar-SA"/>
        </w:rPr>
        <w:t>προσβάσιμη</w:t>
      </w:r>
      <w:proofErr w:type="spellEnd"/>
      <w:r w:rsidRPr="005A0EC7">
        <w:rPr>
          <w:rFonts w:ascii="Calibri" w:eastAsia="Times New Roman" w:hAnsi="Calibri" w:cs="Calibri"/>
          <w:kern w:val="0"/>
          <w:sz w:val="22"/>
          <w:lang w:eastAsia="ar-SA" w:bidi="ar-SA"/>
        </w:rPr>
        <w:t xml:space="preserve"> μέσω της </w:t>
      </w:r>
      <w:r w:rsidR="00352042" w:rsidRPr="005A0EC7">
        <w:rPr>
          <w:rFonts w:ascii="Calibri" w:eastAsia="Times New Roman" w:hAnsi="Calibri" w:cs="Calibri"/>
          <w:kern w:val="0"/>
          <w:sz w:val="22"/>
          <w:lang w:eastAsia="ar-SA" w:bidi="ar-SA"/>
        </w:rPr>
        <w:t>Δ</w:t>
      </w:r>
      <w:r w:rsidRPr="005A0EC7">
        <w:rPr>
          <w:rFonts w:ascii="Calibri" w:eastAsia="Times New Roman" w:hAnsi="Calibri" w:cs="Calibri"/>
          <w:kern w:val="0"/>
          <w:sz w:val="22"/>
          <w:lang w:eastAsia="ar-SA" w:bidi="ar-SA"/>
        </w:rPr>
        <w:t xml:space="preserve">ιαδικτυακής </w:t>
      </w:r>
      <w:r w:rsidR="00352042" w:rsidRPr="005A0EC7">
        <w:rPr>
          <w:rFonts w:ascii="Calibri" w:eastAsia="Times New Roman" w:hAnsi="Calibri" w:cs="Calibri"/>
          <w:kern w:val="0"/>
          <w:sz w:val="22"/>
          <w:lang w:eastAsia="ar-SA" w:bidi="ar-SA"/>
        </w:rPr>
        <w:t>Π</w:t>
      </w:r>
      <w:r w:rsidRPr="005A0EC7">
        <w:rPr>
          <w:rFonts w:ascii="Calibri" w:eastAsia="Times New Roman" w:hAnsi="Calibri" w:cs="Calibri"/>
          <w:kern w:val="0"/>
          <w:sz w:val="22"/>
          <w:lang w:eastAsia="ar-SA" w:bidi="ar-SA"/>
        </w:rPr>
        <w:t xml:space="preserve">ύλης </w:t>
      </w:r>
      <w:r w:rsidR="00352042" w:rsidRPr="005A0EC7">
        <w:rPr>
          <w:rFonts w:ascii="Calibri" w:eastAsia="Times New Roman" w:hAnsi="Calibri" w:cs="Calibri"/>
          <w:kern w:val="0"/>
          <w:sz w:val="22"/>
          <w:lang w:eastAsia="ar-SA" w:bidi="ar-SA"/>
        </w:rPr>
        <w:t>(</w:t>
      </w:r>
      <w:hyperlink r:id="rId12" w:history="1">
        <w:r w:rsidRPr="005A0EC7">
          <w:rPr>
            <w:rFonts w:ascii="Calibri" w:eastAsia="Times New Roman" w:hAnsi="Calibri" w:cs="Calibri"/>
            <w:kern w:val="0"/>
            <w:sz w:val="22"/>
            <w:lang w:eastAsia="ar-SA" w:bidi="ar-SA"/>
          </w:rPr>
          <w:t>www.promitheus.gov.gr</w:t>
        </w:r>
      </w:hyperlink>
      <w:r w:rsidR="00352042" w:rsidRPr="005A0EC7">
        <w:rPr>
          <w:rFonts w:ascii="Calibri" w:eastAsia="Times New Roman" w:hAnsi="Calibri" w:cs="Calibri"/>
          <w:kern w:val="0"/>
          <w:sz w:val="22"/>
          <w:lang w:eastAsia="ar-SA" w:bidi="ar-SA"/>
        </w:rPr>
        <w:t>)</w:t>
      </w:r>
      <w:r w:rsidRPr="005A0EC7">
        <w:rPr>
          <w:rFonts w:ascii="Calibri" w:eastAsia="Times New Roman" w:hAnsi="Calibri" w:cs="Calibri"/>
          <w:kern w:val="0"/>
          <w:sz w:val="22"/>
          <w:lang w:eastAsia="ar-SA" w:bidi="ar-SA"/>
        </w:rPr>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w:t>
      </w:r>
      <w:r>
        <w:t xml:space="preserve"> </w:t>
      </w:r>
      <w:r w:rsidRPr="005A0EC7">
        <w:rPr>
          <w:rFonts w:ascii="Calibri" w:eastAsia="Times New Roman" w:hAnsi="Calibri" w:cs="Calibri"/>
          <w:kern w:val="0"/>
          <w:sz w:val="22"/>
          <w:lang w:eastAsia="ar-SA" w:bidi="ar-SA"/>
        </w:rPr>
        <w:t xml:space="preserve">διαπιστευτήρια που τους έχουν χορηγηθεί (όνομα χρήστη και κωδικό πρόσβασης) </w:t>
      </w:r>
      <w:r w:rsidRPr="00D16BE7">
        <w:rPr>
          <w:rFonts w:ascii="Calibri" w:eastAsia="Times New Roman" w:hAnsi="Calibri" w:cs="Calibri"/>
          <w:kern w:val="0"/>
          <w:sz w:val="22"/>
          <w:lang w:eastAsia="ar-SA" w:bidi="ar-SA"/>
        </w:rPr>
        <w:t>και απαραίτητα το ηλεκτρονικό αρχείο με το κείμενο των ερωτημάτων είναι ηλεκτρονικά υπογεγραμμένο</w:t>
      </w:r>
      <w:r>
        <w:t xml:space="preserve">. </w:t>
      </w:r>
      <w:r w:rsidRPr="005A0EC7">
        <w:rPr>
          <w:rFonts w:ascii="Calibri" w:eastAsia="Times New Roman" w:hAnsi="Calibri" w:cs="Calibri"/>
          <w:kern w:val="0"/>
          <w:sz w:val="22"/>
          <w:lang w:eastAsia="ar-SA" w:bidi="ar-SA"/>
        </w:rPr>
        <w:t xml:space="preserve">Αιτήματα παροχής διευκρινήσεων που </w:t>
      </w:r>
      <w:r w:rsidR="00AD7834" w:rsidRPr="005A0EC7">
        <w:rPr>
          <w:rFonts w:ascii="Calibri" w:eastAsia="Times New Roman" w:hAnsi="Calibri" w:cs="Calibri"/>
          <w:kern w:val="0"/>
          <w:sz w:val="22"/>
          <w:lang w:eastAsia="ar-SA" w:bidi="ar-SA"/>
        </w:rPr>
        <w:t xml:space="preserve">είτε </w:t>
      </w:r>
      <w:r w:rsidRPr="005A0EC7">
        <w:rPr>
          <w:rFonts w:ascii="Calibri" w:eastAsia="Times New Roman" w:hAnsi="Calibri" w:cs="Calibri"/>
          <w:kern w:val="0"/>
          <w:sz w:val="22"/>
          <w:lang w:eastAsia="ar-SA" w:bidi="ar-SA"/>
        </w:rPr>
        <w:t>υποβάλλονται με άλλο τρόπο είτε το ηλεκτρονικό αρχείο που τα συνοδεύει δεν είναι ηλεκτρονικά υπογεγραμμένο, δεν εξετάζονται.</w:t>
      </w:r>
    </w:p>
    <w:p w14:paraId="66B8E793" w14:textId="77777777" w:rsidR="003929DA" w:rsidRDefault="003929DA" w:rsidP="00AD7834">
      <w:pPr>
        <w:pStyle w:val="Standard"/>
        <w:spacing w:line="276" w:lineRule="auto"/>
        <w:rPr>
          <w:b/>
          <w:bCs/>
          <w:i/>
          <w:iCs/>
          <w:color w:val="5B9BD5"/>
        </w:rPr>
      </w:pPr>
      <w:r>
        <w:t xml:space="preserve"> </w:t>
      </w:r>
    </w:p>
    <w:p w14:paraId="5E98E3D8" w14:textId="77777777" w:rsidR="003929DA" w:rsidRDefault="003929DA">
      <w:pPr>
        <w:rPr>
          <w:lang w:val="el-GR"/>
        </w:rPr>
      </w:pPr>
      <w:r>
        <w:rPr>
          <w:lang w:val="el-GR"/>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2A69AF76" w14:textId="77777777" w:rsidR="003929DA" w:rsidRDefault="003929DA">
      <w:pPr>
        <w:rPr>
          <w:lang w:val="el-GR"/>
        </w:rPr>
      </w:pPr>
      <w:r>
        <w:rPr>
          <w:lang w:val="el-GR"/>
        </w:rPr>
        <w:t>α) όταν, για οποιονδήποτε λόγο, πρόσθετες πληροφορίες, αν και ζητήθηκαν από τον οικονομικό φορέα έγκαιρα, δεν έχουν παρασχεθεί το αργότερο έξι (</w:t>
      </w:r>
      <w:r w:rsidR="00171FD7" w:rsidRPr="00171FD7">
        <w:rPr>
          <w:lang w:val="el-GR"/>
        </w:rPr>
        <w:t>6</w:t>
      </w:r>
      <w:r>
        <w:rPr>
          <w:lang w:val="el-GR"/>
        </w:rPr>
        <w:t>) ημέρες πριν από την προθεσμία που ορίζεται για την παραλαβή των προσφορών</w:t>
      </w:r>
    </w:p>
    <w:p w14:paraId="337CFB1D" w14:textId="77777777" w:rsidR="003929DA" w:rsidRDefault="003929DA" w:rsidP="00DE2CF4">
      <w:pPr>
        <w:rPr>
          <w:lang w:val="el-GR"/>
        </w:rPr>
      </w:pPr>
      <w:r>
        <w:rPr>
          <w:lang w:val="el-GR"/>
        </w:rPr>
        <w:t>β) όταν τα έγγραφα της σύμβασης υφίστανται σημαντικές αλλαγές</w:t>
      </w:r>
    </w:p>
    <w:p w14:paraId="5CBA58AE" w14:textId="77777777" w:rsidR="003929DA" w:rsidRDefault="003929DA">
      <w:pPr>
        <w:rPr>
          <w:lang w:val="el-GR"/>
        </w:rPr>
      </w:pPr>
      <w:r>
        <w:rPr>
          <w:lang w:val="el-GR"/>
        </w:rPr>
        <w:t>Η διάρκεια της παράτασης θα είναι ανάλογη με τη σπουδαιότητα των πληροφοριών ή των αλλαγών.</w:t>
      </w:r>
    </w:p>
    <w:p w14:paraId="73E9008C" w14:textId="77777777" w:rsidR="00FE71B4" w:rsidRDefault="003929DA">
      <w:pPr>
        <w:rPr>
          <w:i/>
          <w:iCs/>
          <w:color w:val="5B9BD5"/>
          <w:lang w:val="el-GR"/>
        </w:rPr>
      </w:pPr>
      <w:r w:rsidRPr="00FE71B4">
        <w:rPr>
          <w:lang w:val="el-GR"/>
        </w:rPr>
        <w:t xml:space="preserve">Όταν οι πρόσθετες πληροφορίες δεν έχουν ζητηθεί έγκαιρα ή δεν έχουν σημασία για την προετοιμασία κατάλληλων προσφορών, </w:t>
      </w:r>
      <w:r w:rsidR="004608D2" w:rsidRPr="00FE71B4">
        <w:rPr>
          <w:lang w:val="el-GR"/>
        </w:rPr>
        <w:t>η</w:t>
      </w:r>
      <w:r w:rsidRPr="00FE71B4">
        <w:rPr>
          <w:lang w:val="el-GR"/>
        </w:rPr>
        <w:t xml:space="preserve"> παράταση </w:t>
      </w:r>
      <w:r w:rsidR="00FE71B4" w:rsidRPr="00FE71B4">
        <w:rPr>
          <w:lang w:val="el-GR"/>
        </w:rPr>
        <w:t xml:space="preserve">της προθεσμίας </w:t>
      </w:r>
      <w:r w:rsidR="004608D2" w:rsidRPr="00FE71B4">
        <w:rPr>
          <w:lang w:val="el-GR"/>
        </w:rPr>
        <w:t>εναπόκειται στη διακριτική ευχέρεια της αναθέτουσας αρχής</w:t>
      </w:r>
      <w:r w:rsidRPr="00FE71B4">
        <w:rPr>
          <w:color w:val="0070C0"/>
          <w:lang w:val="el-GR"/>
        </w:rPr>
        <w:t>.</w:t>
      </w:r>
      <w:r w:rsidR="00FE71B4" w:rsidRPr="00FE71B4">
        <w:rPr>
          <w:i/>
          <w:iCs/>
          <w:color w:val="5B9BD5"/>
          <w:lang w:val="el-GR"/>
        </w:rPr>
        <w:t xml:space="preserve"> </w:t>
      </w:r>
    </w:p>
    <w:p w14:paraId="4CC6E5EE" w14:textId="77777777" w:rsidR="003929DA" w:rsidRPr="00FE71B4" w:rsidRDefault="00FE71B4">
      <w:pPr>
        <w:rPr>
          <w:lang w:val="el-GR"/>
        </w:rPr>
      </w:pPr>
      <w:r w:rsidRPr="002510A3">
        <w:rPr>
          <w:lang w:val="el-GR"/>
        </w:rPr>
        <w:t xml:space="preserve">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w:t>
      </w:r>
      <w:r w:rsidRPr="002510A3">
        <w:rPr>
          <w:lang w:val="el-GR"/>
        </w:rPr>
        <w:lastRenderedPageBreak/>
        <w:t>σύμφωνα με την προηγούμενη παράγραφο)</w:t>
      </w:r>
      <w:r w:rsidR="0031698B" w:rsidRPr="002510A3">
        <w:rPr>
          <w:lang w:val="el-GR"/>
        </w:rPr>
        <w:t xml:space="preserve"> </w:t>
      </w:r>
      <w:r w:rsidRPr="002510A3">
        <w:rPr>
          <w:lang w:val="el-GR"/>
        </w:rPr>
        <w:t>δημοσιεύεται στην ΕΕΕΕ (με το τυποποιημένο έντυπο «Διορθωτικό») και στο ΚΗΜΔΗΣ.</w:t>
      </w:r>
    </w:p>
    <w:p w14:paraId="056FCB08" w14:textId="77777777" w:rsidR="003929DA" w:rsidRDefault="003929DA">
      <w:pPr>
        <w:pStyle w:val="3"/>
        <w:rPr>
          <w:lang w:val="el-GR"/>
        </w:rPr>
      </w:pPr>
      <w:bookmarkStart w:id="21" w:name="_Toc134703460"/>
      <w:r>
        <w:rPr>
          <w:lang w:val="el-GR"/>
        </w:rPr>
        <w:t>2.1.4</w:t>
      </w:r>
      <w:r>
        <w:rPr>
          <w:lang w:val="el-GR"/>
        </w:rPr>
        <w:tab/>
        <w:t>Γλώσσα</w:t>
      </w:r>
      <w:bookmarkEnd w:id="21"/>
    </w:p>
    <w:p w14:paraId="2CCCB724" w14:textId="77777777" w:rsidR="003929DA" w:rsidRDefault="003929DA">
      <w:pPr>
        <w:rPr>
          <w:color w:val="000000"/>
          <w:lang w:val="el-GR"/>
        </w:rPr>
      </w:pPr>
      <w:r>
        <w:rPr>
          <w:lang w:val="el-GR"/>
        </w:rPr>
        <w:t>Τα έγγραφα της σύμβασης έχουν συνταχθεί στην ελληνική γλώσσα</w:t>
      </w:r>
      <w:r w:rsidR="004F728C">
        <w:rPr>
          <w:lang w:val="el-GR"/>
        </w:rPr>
        <w:t xml:space="preserve">. </w:t>
      </w:r>
      <w:r>
        <w:rPr>
          <w:lang w:val="el-GR"/>
        </w:rPr>
        <w:t>Τυχόν προδικαστικές προσφυγές υποβάλλονται στην ελληνική γλώσσα.</w:t>
      </w:r>
    </w:p>
    <w:p w14:paraId="449AB3A0" w14:textId="77777777" w:rsidR="00AD7834" w:rsidRDefault="003929DA">
      <w:pPr>
        <w:rPr>
          <w:color w:val="000000"/>
          <w:lang w:val="el-GR"/>
        </w:rPr>
      </w:pPr>
      <w:r>
        <w:rPr>
          <w:color w:val="000000"/>
          <w:lang w:val="el-GR"/>
        </w:rPr>
        <w:t xml:space="preserve">Οι </w:t>
      </w:r>
      <w:r>
        <w:rPr>
          <w:b/>
          <w:color w:val="000000"/>
          <w:u w:val="single"/>
          <w:lang w:val="el-GR"/>
        </w:rPr>
        <w:t>προσφορές</w:t>
      </w:r>
      <w:r w:rsidR="00581874">
        <w:rPr>
          <w:b/>
          <w:color w:val="000000"/>
          <w:u w:val="single"/>
          <w:lang w:val="el-GR"/>
        </w:rPr>
        <w:t>,</w:t>
      </w:r>
      <w:r>
        <w:rPr>
          <w:color w:val="000000"/>
          <w:lang w:val="el-GR"/>
        </w:rPr>
        <w:t xml:space="preserve"> τα  στοιχεία που περιλαμβάνονται σε αυτές, </w:t>
      </w:r>
      <w:r w:rsidR="0074788C">
        <w:rPr>
          <w:color w:val="000000"/>
          <w:lang w:val="el-GR"/>
        </w:rPr>
        <w:t xml:space="preserve">καθώς και τα αποδεικτικά έγγραφα </w:t>
      </w:r>
      <w:r w:rsidR="001E243F">
        <w:rPr>
          <w:color w:val="000000"/>
          <w:lang w:val="el-GR"/>
        </w:rPr>
        <w:t>σχετικά με</w:t>
      </w:r>
      <w:r w:rsidR="0074788C">
        <w:rPr>
          <w:color w:val="000000"/>
          <w:lang w:val="el-GR"/>
        </w:rPr>
        <w:t xml:space="preserve"> τη μη ύπαρξη λόγου αποκλεισμού και την πλήρωση των κριτηρίων ποιοτικής επιλογής </w:t>
      </w:r>
      <w:r>
        <w:rPr>
          <w:color w:val="000000"/>
          <w:lang w:val="el-GR"/>
        </w:rPr>
        <w:t xml:space="preserve">συντάσσονται στην ελληνική γλώσσα ή συνοδεύονται από επίσημη μετάφρασή τους στην ελληνική γλώσσα. </w:t>
      </w:r>
    </w:p>
    <w:p w14:paraId="7DE9C8E7" w14:textId="77777777" w:rsidR="00AD7834" w:rsidRDefault="003929DA">
      <w:pPr>
        <w:rPr>
          <w:color w:val="000000"/>
          <w:lang w:val="el-GR"/>
        </w:rPr>
      </w:pPr>
      <w:r w:rsidRPr="002510A3">
        <w:rPr>
          <w:color w:val="000000"/>
          <w:lang w:val="el-GR"/>
        </w:rPr>
        <w:t xml:space="preserve">Τα αλλοδαπά </w:t>
      </w:r>
      <w:r w:rsidR="008C11C4" w:rsidRPr="002510A3">
        <w:rPr>
          <w:color w:val="000000"/>
          <w:lang w:val="el-GR"/>
        </w:rPr>
        <w:t xml:space="preserve">δημόσια και </w:t>
      </w:r>
      <w:r w:rsidRPr="002510A3">
        <w:rPr>
          <w:color w:val="000000"/>
          <w:lang w:val="el-GR"/>
        </w:rPr>
        <w:t>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r>
        <w:rPr>
          <w:color w:val="000000"/>
          <w:lang w:val="el-GR"/>
        </w:rPr>
        <w:t xml:space="preserve"> </w:t>
      </w:r>
    </w:p>
    <w:p w14:paraId="0CCD4693" w14:textId="77777777" w:rsidR="003929DA" w:rsidRDefault="003929DA">
      <w:pPr>
        <w:rPr>
          <w:color w:val="000000"/>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14:paraId="3A19243C" w14:textId="77777777" w:rsidR="003929DA" w:rsidRDefault="003929DA">
      <w:pPr>
        <w:pStyle w:val="3"/>
        <w:rPr>
          <w:color w:val="000000"/>
          <w:lang w:val="el-GR"/>
        </w:rPr>
      </w:pPr>
      <w:bookmarkStart w:id="22" w:name="_Toc134703461"/>
      <w:r>
        <w:rPr>
          <w:lang w:val="el-GR"/>
        </w:rPr>
        <w:t>2.1.5</w:t>
      </w:r>
      <w:r>
        <w:rPr>
          <w:lang w:val="el-GR"/>
        </w:rPr>
        <w:tab/>
        <w:t>Εγγυήσεις</w:t>
      </w:r>
      <w:bookmarkEnd w:id="22"/>
    </w:p>
    <w:p w14:paraId="718FD96D" w14:textId="77777777" w:rsidR="003929DA" w:rsidRDefault="003929DA">
      <w:pPr>
        <w:rPr>
          <w:color w:val="000000"/>
          <w:lang w:val="el-GR"/>
        </w:rPr>
      </w:pPr>
      <w:r>
        <w:rPr>
          <w:color w:val="000000"/>
          <w:lang w:val="el-GR"/>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w:t>
      </w:r>
      <w:r>
        <w:rPr>
          <w:lang w:val="el-GR"/>
        </w:rPr>
        <w:t>,</w:t>
      </w:r>
      <w:r>
        <w:rPr>
          <w:color w:val="000000"/>
          <w:lang w:val="el-GR"/>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36951D50" w14:textId="77777777" w:rsidR="003929DA" w:rsidRDefault="003929DA">
      <w:pPr>
        <w:rPr>
          <w:color w:val="000000"/>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11926380" w14:textId="77777777" w:rsidR="003929DA" w:rsidRDefault="003929DA">
      <w:pPr>
        <w:rPr>
          <w:color w:val="5B9BD5"/>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w:t>
      </w:r>
      <w:proofErr w:type="spellStart"/>
      <w:r>
        <w:rPr>
          <w:color w:val="000000"/>
          <w:lang w:val="el-GR"/>
        </w:rPr>
        <w:t>στ</w:t>
      </w:r>
      <w:proofErr w:type="spellEnd"/>
      <w:r>
        <w:rPr>
          <w:color w:val="000000"/>
          <w:lang w:val="el-GR"/>
        </w:rPr>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roofErr w:type="spellStart"/>
      <w:r>
        <w:rPr>
          <w:color w:val="000000"/>
          <w:lang w:val="el-GR"/>
        </w:rPr>
        <w:t>αα</w:t>
      </w:r>
      <w:proofErr w:type="spellEnd"/>
      <w:r>
        <w:rPr>
          <w:color w:val="000000"/>
          <w:lang w:val="el-GR"/>
        </w:rPr>
        <w:t xml:space="preserve">) η εγγύηση παρέχεται ανέκκλητα και ανεπιφύλακτα, ο δε εκδότης παραιτείται του δικαιώματος της διαιρέσεως και της </w:t>
      </w:r>
      <w:proofErr w:type="spellStart"/>
      <w:r>
        <w:rPr>
          <w:color w:val="000000"/>
          <w:lang w:val="el-GR"/>
        </w:rPr>
        <w:t>διζήσεως</w:t>
      </w:r>
      <w:proofErr w:type="spellEnd"/>
      <w:r>
        <w:rPr>
          <w:color w:val="000000"/>
          <w:lang w:val="el-GR"/>
        </w:rPr>
        <w:t xml:space="preserve">, και </w:t>
      </w:r>
      <w:proofErr w:type="spellStart"/>
      <w:r>
        <w:rPr>
          <w:color w:val="000000"/>
          <w:lang w:val="el-GR"/>
        </w:rPr>
        <w:t>ββ</w:t>
      </w:r>
      <w:proofErr w:type="spellEnd"/>
      <w:r>
        <w:rPr>
          <w:color w:val="000000"/>
          <w:lang w:val="el-GR"/>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rPr>
          <w:color w:val="000000"/>
          <w:lang w:val="el-GR"/>
        </w:rPr>
        <w:t>ια</w:t>
      </w:r>
      <w:proofErr w:type="spellEnd"/>
      <w:r>
        <w:rPr>
          <w:color w:val="000000"/>
          <w:lang w:val="el-GR"/>
        </w:rPr>
        <w:t xml:space="preserve">) στην περίπτωση των εγγυήσεων καλής εκτέλεσης και προκαταβολής, τον αριθμό και τον τίτλο της σχετικής σύμβασης. </w:t>
      </w:r>
    </w:p>
    <w:p w14:paraId="37FFEC62" w14:textId="77777777" w:rsidR="003929DA" w:rsidRPr="00266D9E" w:rsidRDefault="003929DA">
      <w:pPr>
        <w:rPr>
          <w:color w:val="000000"/>
          <w:lang w:val="el-GR"/>
        </w:rPr>
      </w:pPr>
      <w:r w:rsidRPr="00C823DC">
        <w:rPr>
          <w:color w:val="000000"/>
          <w:lang w:val="el-GR"/>
        </w:rPr>
        <w:t xml:space="preserve">Η περ. </w:t>
      </w:r>
      <w:proofErr w:type="spellStart"/>
      <w:r w:rsidRPr="00C823DC">
        <w:rPr>
          <w:color w:val="000000"/>
          <w:lang w:val="el-GR"/>
        </w:rPr>
        <w:t>αα</w:t>
      </w:r>
      <w:proofErr w:type="spellEnd"/>
      <w:r w:rsidRPr="00C823DC">
        <w:rPr>
          <w:color w:val="000000"/>
          <w:lang w:val="el-GR"/>
        </w:rPr>
        <w:t xml:space="preserve">’ του προηγούμενου εδαφίου </w:t>
      </w:r>
      <w:r w:rsidR="00413AB8" w:rsidRPr="00C823DC">
        <w:rPr>
          <w:color w:val="000000"/>
          <w:lang w:val="el-GR"/>
        </w:rPr>
        <w:t>ζ΄</w:t>
      </w:r>
      <w:r w:rsidR="00C823DC">
        <w:rPr>
          <w:color w:val="000000"/>
          <w:lang w:val="el-GR"/>
        </w:rPr>
        <w:t xml:space="preserve"> </w:t>
      </w:r>
      <w:r w:rsidRPr="00C823DC">
        <w:rPr>
          <w:color w:val="000000"/>
          <w:lang w:val="el-GR"/>
        </w:rPr>
        <w:t>δεν εφαρμόζεται για τις εγγυήσεις που παρέχονται με γραμμάτιο του Ταμείου Παρακαταθηκών και Δανείων.</w:t>
      </w:r>
    </w:p>
    <w:p w14:paraId="701C3EFF" w14:textId="77777777" w:rsidR="0084318D" w:rsidRPr="007339D0" w:rsidRDefault="0084318D" w:rsidP="0084318D">
      <w:pPr>
        <w:rPr>
          <w:color w:val="000000"/>
          <w:lang w:val="el-GR"/>
        </w:rPr>
      </w:pPr>
      <w:r>
        <w:rPr>
          <w:color w:val="000000"/>
          <w:lang w:val="el-GR"/>
        </w:rPr>
        <w:t xml:space="preserve">Τα υποδείγματα εγγυητικών επιστολών που παρατίθενται στο </w:t>
      </w:r>
      <w:r w:rsidRPr="007F60AD">
        <w:rPr>
          <w:color w:val="000000"/>
          <w:lang w:val="el-GR"/>
        </w:rPr>
        <w:t xml:space="preserve">ΠΑΡΑΡΤΗΜΑ </w:t>
      </w:r>
      <w:r w:rsidRPr="007F60AD">
        <w:rPr>
          <w:color w:val="000000"/>
          <w:lang w:val="en-US"/>
        </w:rPr>
        <w:t>I</w:t>
      </w:r>
      <w:r w:rsidRPr="007F60AD">
        <w:rPr>
          <w:color w:val="000000"/>
          <w:lang w:val="el-GR"/>
        </w:rPr>
        <w:t>ΙΙ</w:t>
      </w:r>
      <w:r>
        <w:rPr>
          <w:color w:val="000000"/>
          <w:lang w:val="el-GR"/>
        </w:rPr>
        <w:t xml:space="preserve">  της παρούσης αφορούν ιδίως τις εγγυητικές επιστολές που εκδίδονται από τράπεζες.</w:t>
      </w:r>
    </w:p>
    <w:p w14:paraId="06A99CD9" w14:textId="77777777" w:rsidR="003929DA" w:rsidRDefault="003929DA" w:rsidP="00CC76C4">
      <w:pPr>
        <w:spacing w:after="0"/>
        <w:rPr>
          <w:color w:val="000000"/>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14:paraId="33F2ED00" w14:textId="77777777" w:rsidR="00FD78BF" w:rsidRPr="00CC76C4" w:rsidRDefault="00FD78BF" w:rsidP="00CC76C4">
      <w:pPr>
        <w:pStyle w:val="3"/>
        <w:rPr>
          <w:lang w:val="el-GR"/>
        </w:rPr>
      </w:pPr>
      <w:bookmarkStart w:id="23" w:name="_Toc134703462"/>
      <w:r w:rsidRPr="00CC76C4">
        <w:rPr>
          <w:lang w:val="el-GR"/>
        </w:rPr>
        <w:t>2.1.6</w:t>
      </w:r>
      <w:r w:rsidR="00B03F31">
        <w:rPr>
          <w:lang w:val="el-GR"/>
        </w:rPr>
        <w:tab/>
      </w:r>
      <w:r w:rsidRPr="00CC76C4">
        <w:rPr>
          <w:lang w:val="el-GR"/>
        </w:rPr>
        <w:t>Προστασία Προσωπικών Δεδομένων</w:t>
      </w:r>
      <w:bookmarkEnd w:id="23"/>
    </w:p>
    <w:p w14:paraId="097AED5F" w14:textId="77777777" w:rsidR="00FD78BF" w:rsidRPr="00CC76C4" w:rsidRDefault="00FD78BF" w:rsidP="00FD78BF">
      <w:pPr>
        <w:rPr>
          <w:color w:val="000000"/>
          <w:lang w:val="el-GR"/>
        </w:rPr>
      </w:pPr>
      <w:r w:rsidRPr="00CC76C4">
        <w:rPr>
          <w:color w:val="000000"/>
          <w:lang w:val="el-GR"/>
        </w:rPr>
        <w:t xml:space="preserve">Η </w:t>
      </w:r>
      <w:r w:rsidR="002510A3">
        <w:rPr>
          <w:color w:val="000000"/>
          <w:lang w:val="el-GR"/>
        </w:rPr>
        <w:t>α</w:t>
      </w:r>
      <w:r w:rsidRPr="00CC76C4">
        <w:rPr>
          <w:color w:val="000000"/>
          <w:lang w:val="el-GR"/>
        </w:rPr>
        <w:t xml:space="preserve">ναθέτουσα </w:t>
      </w:r>
      <w:r w:rsidR="002510A3">
        <w:rPr>
          <w:color w:val="000000"/>
          <w:lang w:val="el-GR"/>
        </w:rPr>
        <w:t>α</w:t>
      </w:r>
      <w:r w:rsidRPr="00CC76C4">
        <w:rPr>
          <w:color w:val="000000"/>
          <w:lang w:val="el-GR"/>
        </w:rPr>
        <w:t xml:space="preserve">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w:t>
      </w:r>
      <w:r w:rsidRPr="00CC76C4">
        <w:rPr>
          <w:color w:val="000000"/>
          <w:lang w:val="el-GR"/>
        </w:rPr>
        <w:lastRenderedPageBreak/>
        <w:t>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14:paraId="4BF11D38" w14:textId="77777777" w:rsidR="003929DA" w:rsidRDefault="003929DA" w:rsidP="00C513BF">
      <w:pPr>
        <w:rPr>
          <w:lang w:val="el-GR"/>
        </w:rPr>
      </w:pPr>
    </w:p>
    <w:p w14:paraId="7BFAC0A9" w14:textId="77777777" w:rsidR="003929DA" w:rsidRDefault="003929DA">
      <w:pPr>
        <w:pStyle w:val="2"/>
        <w:rPr>
          <w:lang w:val="el-GR"/>
        </w:rPr>
      </w:pPr>
      <w:bookmarkStart w:id="24" w:name="_Toc134703463"/>
      <w:r>
        <w:rPr>
          <w:lang w:val="el-GR"/>
        </w:rPr>
        <w:t>2.2</w:t>
      </w:r>
      <w:r>
        <w:rPr>
          <w:lang w:val="el-GR"/>
        </w:rPr>
        <w:tab/>
        <w:t>Δικαίωμα Συμμετοχής - Κριτήρια Ποιοτικής Επιλογής</w:t>
      </w:r>
      <w:bookmarkEnd w:id="24"/>
    </w:p>
    <w:p w14:paraId="5DBE12FF" w14:textId="77777777" w:rsidR="003929DA" w:rsidRDefault="003929DA">
      <w:pPr>
        <w:pStyle w:val="3"/>
        <w:rPr>
          <w:lang w:val="el-GR"/>
        </w:rPr>
      </w:pPr>
      <w:bookmarkStart w:id="25" w:name="_Toc134703464"/>
      <w:r>
        <w:rPr>
          <w:lang w:val="el-GR"/>
        </w:rPr>
        <w:t>2.2.1</w:t>
      </w:r>
      <w:r>
        <w:rPr>
          <w:lang w:val="el-GR"/>
        </w:rPr>
        <w:tab/>
        <w:t>Δικαίωμα συμμετοχής</w:t>
      </w:r>
      <w:bookmarkEnd w:id="25"/>
      <w:r>
        <w:rPr>
          <w:lang w:val="el-GR"/>
        </w:rPr>
        <w:t xml:space="preserve"> </w:t>
      </w:r>
    </w:p>
    <w:p w14:paraId="5FEBA75D" w14:textId="77777777" w:rsidR="003929DA" w:rsidRDefault="003929DA">
      <w:pPr>
        <w:rPr>
          <w:lang w:val="el-GR"/>
        </w:rPr>
      </w:pPr>
      <w:r w:rsidRPr="001A784D">
        <w:rPr>
          <w:rFonts w:ascii="Arial" w:hAnsi="Arial" w:cs="Times New Roman"/>
          <w:b/>
          <w:bCs/>
          <w:szCs w:val="26"/>
          <w:lang w:val="el-GR"/>
        </w:rPr>
        <w:t>1</w:t>
      </w:r>
      <w:r>
        <w:rPr>
          <w:b/>
          <w:bCs/>
          <w:lang w:val="el-GR"/>
        </w:rPr>
        <w:t>.</w:t>
      </w:r>
      <w:r w:rsidR="00146373">
        <w:rPr>
          <w:b/>
          <w:bCs/>
          <w:lang w:val="el-GR"/>
        </w:rPr>
        <w:t xml:space="preserve"> </w:t>
      </w:r>
      <w:r>
        <w:rPr>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6E8075BF" w14:textId="77777777" w:rsidR="003929DA" w:rsidRDefault="003929DA">
      <w:pPr>
        <w:rPr>
          <w:lang w:val="el-GR"/>
        </w:rPr>
      </w:pPr>
      <w:r>
        <w:rPr>
          <w:lang w:val="el-GR"/>
        </w:rPr>
        <w:t>α) κράτος-μέλος της Ένωσης,</w:t>
      </w:r>
    </w:p>
    <w:p w14:paraId="51320DDB" w14:textId="77777777" w:rsidR="003929DA" w:rsidRDefault="003929DA">
      <w:pPr>
        <w:rPr>
          <w:lang w:val="el-GR"/>
        </w:rPr>
      </w:pPr>
      <w:r>
        <w:rPr>
          <w:lang w:val="el-GR"/>
        </w:rPr>
        <w:t>β) κράτος-μέλος του Ευρωπαϊκού Οικονομικού Χώρου (Ε.Ο.Χ.),</w:t>
      </w:r>
    </w:p>
    <w:p w14:paraId="084A72F0" w14:textId="77777777" w:rsidR="003929DA" w:rsidRDefault="003929DA">
      <w:pPr>
        <w:rPr>
          <w:lang w:val="el-GR"/>
        </w:rPr>
      </w:pPr>
      <w:r>
        <w:rPr>
          <w:lang w:val="el-GR"/>
        </w:rPr>
        <w:t>γ) τρίτες χώρες που έχουν υπογράψει και κυρώσει τη ΣΔΣ, στο βαθμό που η υπό ανάθεση δημόσια σύμβαση καλύπτεται από τα Παραρτήματα 1, 2, 4</w:t>
      </w:r>
      <w:r w:rsidR="00626CCA">
        <w:rPr>
          <w:lang w:val="el-GR"/>
        </w:rPr>
        <w:t>,</w:t>
      </w:r>
      <w:r>
        <w:rPr>
          <w:lang w:val="el-GR"/>
        </w:rPr>
        <w:t xml:space="preserve"> </w:t>
      </w:r>
      <w:r w:rsidR="00626CCA" w:rsidRPr="00626CCA">
        <w:rPr>
          <w:lang w:val="el-GR" w:eastAsia="zh-CN"/>
        </w:rPr>
        <w:t xml:space="preserve">5, 6 και 7 </w:t>
      </w:r>
      <w:r>
        <w:rPr>
          <w:lang w:val="el-GR"/>
        </w:rPr>
        <w:t xml:space="preserve">και τις γενικές σημειώσεις του σχετικού με την Ένωση Προσαρτήματος </w:t>
      </w:r>
      <w:r>
        <w:t>I</w:t>
      </w:r>
      <w:r>
        <w:rPr>
          <w:lang w:val="el-GR"/>
        </w:rPr>
        <w:t xml:space="preserve"> της ως άνω Συμφωνίας, καθώς και </w:t>
      </w:r>
    </w:p>
    <w:p w14:paraId="2B2815A4" w14:textId="77777777" w:rsidR="003929DA" w:rsidRDefault="003929DA">
      <w:pPr>
        <w:rPr>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3BD2EDC0" w14:textId="77777777" w:rsidR="00303AE1" w:rsidRDefault="00303AE1">
      <w:pPr>
        <w:rPr>
          <w:lang w:val="el-GR"/>
        </w:rPr>
      </w:pPr>
      <w:r w:rsidRPr="00303AE1">
        <w:rPr>
          <w:lang w:val="el-GR"/>
        </w:rPr>
        <w:t>Στο βαθμό που καλύπτονται από τα Παραρτήματα 1, 2, 4 και 5</w:t>
      </w:r>
      <w:r w:rsidR="0031698B">
        <w:rPr>
          <w:lang w:val="el-GR"/>
        </w:rPr>
        <w:t>, 6 και 7</w:t>
      </w:r>
      <w:r w:rsidRPr="00303AE1">
        <w:rPr>
          <w:lang w:val="el-GR"/>
        </w:rPr>
        <w:t xml:space="preserve">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sidR="009254E5">
        <w:rPr>
          <w:lang w:val="el-GR"/>
        </w:rPr>
        <w:t>.</w:t>
      </w:r>
    </w:p>
    <w:p w14:paraId="25F7A8EE" w14:textId="77777777" w:rsidR="003929DA" w:rsidRPr="00680FA7" w:rsidRDefault="003B5CF0" w:rsidP="00680FA7">
      <w:pPr>
        <w:pStyle w:val="af7"/>
        <w:rPr>
          <w:lang w:val="el-GR"/>
        </w:rPr>
      </w:pPr>
      <w:r w:rsidRPr="0065239E">
        <w:rPr>
          <w:b/>
          <w:szCs w:val="22"/>
          <w:lang w:val="el-GR"/>
        </w:rPr>
        <w:t>2.</w:t>
      </w:r>
      <w:r w:rsidR="0031698B">
        <w:rPr>
          <w:b/>
          <w:szCs w:val="22"/>
          <w:lang w:val="el-GR"/>
        </w:rPr>
        <w:t xml:space="preserve"> </w:t>
      </w:r>
      <w:r w:rsidRPr="0065239E">
        <w:rPr>
          <w:szCs w:val="22"/>
          <w:lang w:val="el-GR"/>
        </w:rPr>
        <w:t>Οικονομικός φορέας συμμετέχει είτε μεμονωμένα είτε ως μέλος ένωσης</w:t>
      </w:r>
      <w:r w:rsidR="00CB5BB8" w:rsidRPr="00C24789">
        <w:rPr>
          <w:rFonts w:ascii="Cambria" w:hAnsi="Cambria"/>
          <w:szCs w:val="22"/>
          <w:lang w:val="el-GR"/>
        </w:rPr>
        <w:t>.</w:t>
      </w:r>
      <w:r w:rsidR="00CB5BB8">
        <w:rPr>
          <w:rFonts w:ascii="Cambria" w:hAnsi="Cambria"/>
          <w:szCs w:val="22"/>
          <w:lang w:val="el-GR"/>
        </w:rPr>
        <w:t xml:space="preserve"> </w:t>
      </w:r>
      <w:r w:rsidR="003929DA">
        <w:rPr>
          <w:lang w:val="el-GR"/>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003929DA" w:rsidRPr="00680FA7">
        <w:rPr>
          <w:lang w:val="el-GR"/>
        </w:rPr>
        <w:t>.</w:t>
      </w:r>
      <w:r w:rsidR="00680FA7">
        <w:rPr>
          <w:lang w:val="el-GR"/>
        </w:rPr>
        <w:t xml:space="preserve"> Η αναθέτουσα αρχή</w:t>
      </w:r>
      <w:r w:rsidR="006B4E4A" w:rsidRPr="00680FA7">
        <w:rPr>
          <w:lang w:val="el-GR"/>
        </w:rPr>
        <w:t xml:space="preserve"> </w:t>
      </w:r>
      <w:r w:rsidR="003929DA" w:rsidRPr="00680FA7">
        <w:rPr>
          <w:lang w:val="el-GR"/>
        </w:rPr>
        <w:t xml:space="preserve"> μπορεί να απαιτήσει από τις ενώσεις οικονομικών φορέων να περιβληθούν συγκεκριμένη νομική μορφή, εφόσον τους ανατεθεί η σύμβαση</w:t>
      </w:r>
      <w:r w:rsidR="0065239E" w:rsidRPr="00680FA7">
        <w:rPr>
          <w:lang w:val="el-GR"/>
        </w:rPr>
        <w:t>.</w:t>
      </w:r>
    </w:p>
    <w:p w14:paraId="2918858F" w14:textId="77777777" w:rsidR="003929DA" w:rsidRPr="00680FA7" w:rsidRDefault="003929DA" w:rsidP="00680FA7">
      <w:pPr>
        <w:pStyle w:val="af7"/>
        <w:rPr>
          <w:lang w:val="el-GR"/>
        </w:rPr>
      </w:pPr>
      <w:r w:rsidRPr="00680FA7">
        <w:rPr>
          <w:lang w:val="el-GR"/>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680FA7">
        <w:rPr>
          <w:lang w:val="el-GR"/>
        </w:rPr>
        <w:t>ολόκληρον</w:t>
      </w:r>
      <w:proofErr w:type="spellEnd"/>
      <w:r w:rsidR="009254E5">
        <w:rPr>
          <w:lang w:val="el-GR"/>
        </w:rPr>
        <w:t>.</w:t>
      </w:r>
      <w:r w:rsidRPr="00680FA7">
        <w:rPr>
          <w:vertAlign w:val="superscript"/>
          <w:lang w:val="el-GR"/>
        </w:rPr>
        <w:t>.</w:t>
      </w:r>
      <w:r w:rsidRPr="009C1E20">
        <w:rPr>
          <w:lang w:val="el-GR"/>
        </w:rPr>
        <w:t xml:space="preserve"> </w:t>
      </w:r>
      <w:r>
        <w:rPr>
          <w:lang w:val="el-GR"/>
        </w:rPr>
        <w:t xml:space="preserve"> </w:t>
      </w:r>
    </w:p>
    <w:p w14:paraId="2CC88349" w14:textId="77777777" w:rsidR="003929DA" w:rsidRDefault="003929DA">
      <w:pPr>
        <w:pStyle w:val="3"/>
        <w:rPr>
          <w:lang w:val="el-GR"/>
        </w:rPr>
      </w:pPr>
      <w:bookmarkStart w:id="26" w:name="_Toc134703465"/>
      <w:r>
        <w:rPr>
          <w:lang w:val="el-GR"/>
        </w:rPr>
        <w:t>2.2.2</w:t>
      </w:r>
      <w:r>
        <w:rPr>
          <w:lang w:val="el-GR"/>
        </w:rPr>
        <w:tab/>
        <w:t>Εγγύηση συμμετοχής</w:t>
      </w:r>
      <w:bookmarkEnd w:id="26"/>
    </w:p>
    <w:p w14:paraId="2361542C" w14:textId="77777777" w:rsidR="00B55337" w:rsidRPr="00B55337" w:rsidRDefault="003929DA" w:rsidP="00B55337">
      <w:pPr>
        <w:rPr>
          <w:lang w:val="el-GR"/>
        </w:rPr>
      </w:pPr>
      <w:r>
        <w:rPr>
          <w:b/>
          <w:bCs/>
          <w:lang w:val="el-GR"/>
        </w:rPr>
        <w:t xml:space="preserve">2.2.2.1. </w:t>
      </w:r>
      <w:r w:rsidR="00B55337" w:rsidRPr="00B55337">
        <w:rPr>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ανέρχεται σε ποσοστό 2% (μη συμπεριλαμβανομένου του αναλογούντος ΦΠΑ)επί της εκτιμώμενης αξίας, του/των </w:t>
      </w:r>
      <w:proofErr w:type="spellStart"/>
      <w:r w:rsidR="00B55337" w:rsidRPr="00B55337">
        <w:rPr>
          <w:lang w:val="el-GR"/>
        </w:rPr>
        <w:t>προσφερομένου</w:t>
      </w:r>
      <w:proofErr w:type="spellEnd"/>
      <w:r w:rsidR="00B55337" w:rsidRPr="00B55337">
        <w:rPr>
          <w:lang w:val="el-GR"/>
        </w:rPr>
        <w:t>/ων τμήματος/τμημάτων για το/τα οποία κατατίθεται προσφορά και συγκεκριμένα τα ακόλουθα ποσά σε ευρώ:</w:t>
      </w:r>
    </w:p>
    <w:p w14:paraId="67E6EEDA" w14:textId="77777777" w:rsidR="00B55337" w:rsidRPr="00B55337" w:rsidRDefault="00B55337" w:rsidP="00B55337">
      <w:pPr>
        <w:rPr>
          <w:lang w:val="el-GR"/>
        </w:rPr>
      </w:pPr>
      <w:r w:rsidRPr="00B55337">
        <w:rPr>
          <w:lang w:val="el-GR"/>
        </w:rPr>
        <w:t xml:space="preserve">ΤΜΗΜΑ 1: </w:t>
      </w:r>
      <w:r w:rsidR="001D5E2C" w:rsidRPr="001D5E2C">
        <w:rPr>
          <w:lang w:val="el-GR"/>
        </w:rPr>
        <w:t xml:space="preserve">προμήθεια 45.360 λίτρων ελκυστικής ουσίας </w:t>
      </w:r>
      <w:proofErr w:type="spellStart"/>
      <w:r w:rsidR="001D5E2C" w:rsidRPr="001D5E2C">
        <w:rPr>
          <w:lang w:val="el-GR"/>
        </w:rPr>
        <w:t>entomela</w:t>
      </w:r>
      <w:proofErr w:type="spellEnd"/>
      <w:r w:rsidR="001D5E2C" w:rsidRPr="001D5E2C">
        <w:rPr>
          <w:lang w:val="el-GR"/>
        </w:rPr>
        <w:t xml:space="preserve"> 75 </w:t>
      </w:r>
      <w:proofErr w:type="spellStart"/>
      <w:r w:rsidR="001D5E2C" w:rsidRPr="001D5E2C">
        <w:rPr>
          <w:lang w:val="el-GR"/>
        </w:rPr>
        <w:t>sl</w:t>
      </w:r>
      <w:proofErr w:type="spellEnd"/>
      <w:r w:rsidR="001D5E2C" w:rsidRPr="001D5E2C">
        <w:rPr>
          <w:lang w:val="el-GR"/>
        </w:rPr>
        <w:t xml:space="preserve"> αξίας 75.867,26 € (χωρίς ΦΠΑ 13%),</w:t>
      </w:r>
      <w:r>
        <w:rPr>
          <w:lang w:val="el-GR"/>
        </w:rPr>
        <w:t xml:space="preserve"> εγγύηση συμμετοχής </w:t>
      </w:r>
      <w:bookmarkStart w:id="27" w:name="_Hlk101435226"/>
      <w:r w:rsidR="001D5E2C" w:rsidRPr="001D5E2C">
        <w:rPr>
          <w:lang w:val="el-GR"/>
        </w:rPr>
        <w:t xml:space="preserve"> </w:t>
      </w:r>
      <w:r w:rsidR="001D5E2C" w:rsidRPr="001D5E2C">
        <w:rPr>
          <w:b/>
          <w:bCs/>
          <w:lang w:val="el-GR"/>
        </w:rPr>
        <w:t>1.517,35</w:t>
      </w:r>
      <w:r w:rsidRPr="00B55337">
        <w:rPr>
          <w:b/>
          <w:bCs/>
          <w:lang w:val="el-GR"/>
        </w:rPr>
        <w:t xml:space="preserve"> €.</w:t>
      </w:r>
      <w:bookmarkEnd w:id="27"/>
    </w:p>
    <w:p w14:paraId="21661D5B" w14:textId="77777777" w:rsidR="00B55337" w:rsidRDefault="00B55337" w:rsidP="00B55337">
      <w:pPr>
        <w:rPr>
          <w:lang w:val="el-GR"/>
        </w:rPr>
      </w:pPr>
      <w:r w:rsidRPr="00B55337">
        <w:rPr>
          <w:lang w:val="el-GR"/>
        </w:rPr>
        <w:t xml:space="preserve">ΤΜΗΜΑ 2: προμήθεια </w:t>
      </w:r>
      <w:r w:rsidR="00171FD7" w:rsidRPr="00171FD7">
        <w:rPr>
          <w:lang w:val="el-GR"/>
        </w:rPr>
        <w:t xml:space="preserve">10.770 </w:t>
      </w:r>
      <w:r w:rsidRPr="00B55337">
        <w:rPr>
          <w:lang w:val="el-GR"/>
        </w:rPr>
        <w:t xml:space="preserve"> λίτρων εντομοκτόνου σκευάσματος με δραστική ουσία </w:t>
      </w:r>
      <w:proofErr w:type="spellStart"/>
      <w:r w:rsidRPr="00B55337">
        <w:rPr>
          <w:lang w:val="el-GR"/>
        </w:rPr>
        <w:t>cyantraniliprole</w:t>
      </w:r>
      <w:proofErr w:type="spellEnd"/>
      <w:r w:rsidRPr="00B55337">
        <w:rPr>
          <w:lang w:val="el-GR"/>
        </w:rPr>
        <w:t xml:space="preserve"> αξίας </w:t>
      </w:r>
      <w:r w:rsidR="00171FD7" w:rsidRPr="00171FD7">
        <w:rPr>
          <w:lang w:val="el-GR"/>
        </w:rPr>
        <w:t>1.233.212</w:t>
      </w:r>
      <w:r w:rsidR="001D5E2C" w:rsidRPr="001D5E2C">
        <w:rPr>
          <w:lang w:val="el-GR"/>
        </w:rPr>
        <w:t>,</w:t>
      </w:r>
      <w:r w:rsidR="00171FD7" w:rsidRPr="00171FD7">
        <w:rPr>
          <w:lang w:val="el-GR"/>
        </w:rPr>
        <w:t>39</w:t>
      </w:r>
      <w:r w:rsidRPr="00B55337">
        <w:rPr>
          <w:lang w:val="el-GR"/>
        </w:rPr>
        <w:t xml:space="preserve"> € (χωρίς ΦΠΑ 13%)</w:t>
      </w:r>
      <w:r w:rsidR="001D5E2C" w:rsidRPr="001D5E2C">
        <w:rPr>
          <w:lang w:val="el-GR"/>
        </w:rPr>
        <w:t>,</w:t>
      </w:r>
      <w:r>
        <w:rPr>
          <w:lang w:val="el-GR"/>
        </w:rPr>
        <w:t xml:space="preserve"> εγγύηση συμμετοχής </w:t>
      </w:r>
      <w:bookmarkStart w:id="28" w:name="_Hlk101435252"/>
      <w:r w:rsidR="00171FD7" w:rsidRPr="00171FD7">
        <w:rPr>
          <w:lang w:val="el-GR"/>
        </w:rPr>
        <w:t xml:space="preserve"> </w:t>
      </w:r>
      <w:r w:rsidR="00171FD7" w:rsidRPr="00171FD7">
        <w:rPr>
          <w:b/>
          <w:bCs/>
          <w:lang w:val="el-GR"/>
        </w:rPr>
        <w:t>24.664,25</w:t>
      </w:r>
      <w:r w:rsidRPr="00B55337">
        <w:rPr>
          <w:b/>
          <w:bCs/>
          <w:lang w:val="el-GR"/>
        </w:rPr>
        <w:t xml:space="preserve"> </w:t>
      </w:r>
      <w:bookmarkEnd w:id="28"/>
      <w:r w:rsidRPr="00B55337">
        <w:rPr>
          <w:b/>
          <w:bCs/>
          <w:lang w:val="el-GR"/>
        </w:rPr>
        <w:t>€.</w:t>
      </w:r>
    </w:p>
    <w:p w14:paraId="6580DEB5" w14:textId="77777777" w:rsidR="003929DA" w:rsidRDefault="003929DA" w:rsidP="00B55337">
      <w:pPr>
        <w:rPr>
          <w:bCs/>
          <w:lang w:val="el-GR"/>
        </w:rPr>
      </w:pPr>
      <w:r>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1BECBDDE" w14:textId="77777777" w:rsidR="003929DA" w:rsidRDefault="003929DA">
      <w:pPr>
        <w:rPr>
          <w:bCs/>
          <w:lang w:val="el-GR"/>
        </w:rPr>
      </w:pPr>
      <w:r>
        <w:rPr>
          <w:bCs/>
          <w:lang w:val="el-GR"/>
        </w:rPr>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ήτοι μέχρι </w:t>
      </w:r>
      <w:r w:rsidR="001E7B95" w:rsidRPr="001E7B95">
        <w:rPr>
          <w:bCs/>
          <w:lang w:val="el-GR"/>
        </w:rPr>
        <w:t>15</w:t>
      </w:r>
      <w:r w:rsidR="001124E0" w:rsidRPr="001E7B95">
        <w:rPr>
          <w:bCs/>
          <w:lang w:val="el-GR"/>
        </w:rPr>
        <w:t>/</w:t>
      </w:r>
      <w:r w:rsidR="001E7B95" w:rsidRPr="001E7B95">
        <w:rPr>
          <w:bCs/>
          <w:lang w:val="el-GR"/>
        </w:rPr>
        <w:t>11</w:t>
      </w:r>
      <w:r w:rsidR="001124E0" w:rsidRPr="001E7B95">
        <w:rPr>
          <w:bCs/>
          <w:lang w:val="el-GR"/>
        </w:rPr>
        <w:t>/202</w:t>
      </w:r>
      <w:r w:rsidR="004537F8" w:rsidRPr="001E7B95">
        <w:rPr>
          <w:bCs/>
          <w:lang w:val="el-GR"/>
        </w:rPr>
        <w:t>3</w:t>
      </w:r>
      <w:r>
        <w:rPr>
          <w:bCs/>
          <w:lang w:val="el-GR"/>
        </w:rPr>
        <w:t xml:space="preserve"> άλλως η προσφορά </w:t>
      </w:r>
      <w:r>
        <w:rPr>
          <w:bCs/>
          <w:lang w:val="el-GR"/>
        </w:rPr>
        <w:lastRenderedPageBreak/>
        <w:t>απορρίπτεται. Η αναθέτουσα αρχή μπορεί, πριν από τη λήξη της προσφοράς, να ζητά από το</w:t>
      </w:r>
      <w:r w:rsidR="00CB5BB8">
        <w:rPr>
          <w:bCs/>
          <w:lang w:val="el-GR"/>
        </w:rPr>
        <w:t>υς</w:t>
      </w:r>
      <w:r>
        <w:rPr>
          <w:bCs/>
          <w:lang w:val="el-GR"/>
        </w:rPr>
        <w:t xml:space="preserve"> προσφέροντ</w:t>
      </w:r>
      <w:r w:rsidR="00CB5BB8">
        <w:rPr>
          <w:bCs/>
          <w:lang w:val="el-GR"/>
        </w:rPr>
        <w:t>ες</w:t>
      </w:r>
      <w:r>
        <w:rPr>
          <w:bCs/>
          <w:lang w:val="el-GR"/>
        </w:rPr>
        <w:t xml:space="preserve"> να παρατείν</w:t>
      </w:r>
      <w:r w:rsidR="00CB5BB8">
        <w:rPr>
          <w:bCs/>
          <w:lang w:val="el-GR"/>
        </w:rPr>
        <w:t>ουν</w:t>
      </w:r>
      <w:r>
        <w:rPr>
          <w:bCs/>
          <w:lang w:val="el-GR"/>
        </w:rPr>
        <w:t>, πριν τη λήξη τους, τη διάρκεια ισχύος της προσφοράς και της εγγύησης συμμετοχής.</w:t>
      </w:r>
    </w:p>
    <w:p w14:paraId="643CA7A4" w14:textId="77777777" w:rsidR="00216ECA" w:rsidRDefault="007303AB">
      <w:pPr>
        <w:rPr>
          <w:bCs/>
          <w:lang w:val="el-GR"/>
        </w:rPr>
      </w:pPr>
      <w:r>
        <w:rPr>
          <w:bCs/>
          <w:lang w:val="el-GR"/>
        </w:rPr>
        <w:t>Ο</w:t>
      </w:r>
      <w:r w:rsidR="003929DA">
        <w:rPr>
          <w:bCs/>
          <w:lang w:val="el-GR"/>
        </w:rPr>
        <w:t xml:space="preserve">ι πρωτότυπες εγγυήσεις συμμετοχής, πλην των εγγυήσεων που εκδίδονται ηλεκτρονικά, προσκομίζονται, </w:t>
      </w:r>
      <w:r w:rsidR="006B4E4A">
        <w:rPr>
          <w:bCs/>
          <w:lang w:val="el-GR"/>
        </w:rPr>
        <w:t xml:space="preserve">σε κλειστό φάκελο </w:t>
      </w:r>
      <w:r w:rsidR="003929DA">
        <w:rPr>
          <w:bCs/>
          <w:lang w:val="el-GR"/>
        </w:rPr>
        <w:t>με ευθύνη του οικονομικού φορέα, το αργότερο πριν την ημερομηνία και ώρα αποσφράγισης των προσφορών που ορίζεται στ</w:t>
      </w:r>
      <w:r w:rsidR="00641E1B">
        <w:rPr>
          <w:bCs/>
          <w:lang w:val="el-GR"/>
        </w:rPr>
        <w:t xml:space="preserve">ην παρ. </w:t>
      </w:r>
      <w:r w:rsidR="00B126BF">
        <w:rPr>
          <w:bCs/>
          <w:lang w:val="el-GR"/>
        </w:rPr>
        <w:t xml:space="preserve">3.1 </w:t>
      </w:r>
      <w:r w:rsidR="003929DA" w:rsidRPr="00680FA7">
        <w:rPr>
          <w:bCs/>
          <w:lang w:val="el-GR"/>
        </w:rPr>
        <w:t>της</w:t>
      </w:r>
      <w:r w:rsidR="003929DA">
        <w:rPr>
          <w:bCs/>
          <w:lang w:val="el-GR"/>
        </w:rPr>
        <w:t xml:space="preserve"> </w:t>
      </w:r>
      <w:r w:rsidR="00641E1B">
        <w:rPr>
          <w:bCs/>
          <w:lang w:val="el-GR"/>
        </w:rPr>
        <w:t>παρούσας</w:t>
      </w:r>
      <w:r w:rsidR="003929DA">
        <w:rPr>
          <w:bCs/>
          <w:lang w:val="el-GR"/>
        </w:rPr>
        <w:t xml:space="preserve">, άλλως η προσφορά απορρίπτεται ως απαράδεκτη, μετά από γνώμη </w:t>
      </w:r>
      <w:r w:rsidR="00216ECA">
        <w:rPr>
          <w:bCs/>
          <w:lang w:val="el-GR"/>
        </w:rPr>
        <w:t>της Επιτροπής Διαγωνισμού.</w:t>
      </w:r>
      <w:r w:rsidR="003929DA">
        <w:rPr>
          <w:bCs/>
          <w:lang w:val="el-GR"/>
        </w:rPr>
        <w:t xml:space="preserve"> </w:t>
      </w:r>
    </w:p>
    <w:p w14:paraId="05F82F0D" w14:textId="77777777" w:rsidR="003929DA" w:rsidRDefault="003929DA">
      <w:pPr>
        <w:rPr>
          <w:bCs/>
          <w:lang w:val="el-GR"/>
        </w:rPr>
      </w:pPr>
      <w:r>
        <w:rPr>
          <w:b/>
          <w:bCs/>
          <w:lang w:val="el-GR"/>
        </w:rPr>
        <w:t>2.2.2.2.</w:t>
      </w:r>
      <w:r>
        <w:rPr>
          <w:b/>
          <w:lang w:val="el-GR"/>
        </w:rPr>
        <w:t xml:space="preserve"> </w:t>
      </w:r>
      <w:r>
        <w:rPr>
          <w:lang w:val="el-GR"/>
        </w:rPr>
        <w:t xml:space="preserve">Η εγγύηση συμμετοχής επιστρέφεται στον ανάδοχο με την προσκόμιση της εγγύησης καλής </w:t>
      </w:r>
      <w:r>
        <w:rPr>
          <w:bCs/>
          <w:lang w:val="el-GR"/>
        </w:rPr>
        <w:t xml:space="preserve">εκτέλεσης. </w:t>
      </w:r>
    </w:p>
    <w:p w14:paraId="1D31AB7D" w14:textId="77777777" w:rsidR="003929DA" w:rsidRDefault="003929DA">
      <w:pPr>
        <w:rPr>
          <w:b/>
          <w:lang w:val="el-GR"/>
        </w:rPr>
      </w:pPr>
      <w:r>
        <w:rPr>
          <w:bCs/>
          <w:lang w:val="el-GR"/>
        </w:rPr>
        <w:t>Η εγγύηση συμμετοχής επιστρέφεται στους λοιπούς προσφέροντες, σύμφωνα με τα ειδικότερα οριζόμενα στ</w:t>
      </w:r>
      <w:r w:rsidR="00C011D2">
        <w:rPr>
          <w:bCs/>
          <w:lang w:val="el-GR"/>
        </w:rPr>
        <w:t>ην παρ. 3 του</w:t>
      </w:r>
      <w:r>
        <w:rPr>
          <w:bCs/>
          <w:lang w:val="el-GR"/>
        </w:rPr>
        <w:t xml:space="preserve"> άρθρο</w:t>
      </w:r>
      <w:r w:rsidR="00C011D2">
        <w:rPr>
          <w:bCs/>
          <w:lang w:val="el-GR"/>
        </w:rPr>
        <w:t>υ</w:t>
      </w:r>
      <w:r>
        <w:rPr>
          <w:bCs/>
          <w:lang w:val="el-GR"/>
        </w:rPr>
        <w:t xml:space="preserve"> 72 του ν. 4412/2016.</w:t>
      </w:r>
    </w:p>
    <w:p w14:paraId="158CA2DE" w14:textId="77777777" w:rsidR="003929DA" w:rsidRDefault="003929DA" w:rsidP="00F061C6">
      <w:pPr>
        <w:rPr>
          <w:lang w:val="el-GR"/>
        </w:rPr>
      </w:pPr>
      <w:r>
        <w:rPr>
          <w:b/>
          <w:lang w:val="el-GR"/>
        </w:rPr>
        <w:t>2.2.2.3.</w:t>
      </w:r>
      <w:r>
        <w:rPr>
          <w:lang w:val="el-GR"/>
        </w:rPr>
        <w:t xml:space="preserve"> Η εγγύηση συμμετοχής καταπίπτει</w:t>
      </w:r>
      <w:r w:rsidR="00C011D2">
        <w:rPr>
          <w:lang w:val="el-GR"/>
        </w:rPr>
        <w:t xml:space="preserve"> εάν</w:t>
      </w:r>
      <w:r w:rsidR="007B2DB5">
        <w:rPr>
          <w:lang w:val="el-GR"/>
        </w:rPr>
        <w:t xml:space="preserve"> ο προσφέρων</w:t>
      </w:r>
      <w:r w:rsidR="00C011D2">
        <w:rPr>
          <w:lang w:val="el-GR"/>
        </w:rPr>
        <w:t xml:space="preserve">: α) </w:t>
      </w:r>
      <w:r>
        <w:rPr>
          <w:lang w:val="el-GR"/>
        </w:rPr>
        <w:t xml:space="preserve">αποσύρει την προσφορά του κατά τη διάρκεια ισχύος αυτής, </w:t>
      </w:r>
      <w:r w:rsidR="00C011D2">
        <w:rPr>
          <w:lang w:val="el-GR"/>
        </w:rPr>
        <w:t xml:space="preserve">β) </w:t>
      </w:r>
      <w:r>
        <w:rPr>
          <w:lang w:val="el-GR"/>
        </w:rPr>
        <w:t>παρέχει</w:t>
      </w:r>
      <w:r w:rsidR="00CB5BB8">
        <w:rPr>
          <w:lang w:val="el-GR"/>
        </w:rPr>
        <w:t>, εν γνώσει του,</w:t>
      </w:r>
      <w:r>
        <w:rPr>
          <w:lang w:val="el-GR"/>
        </w:rPr>
        <w:t xml:space="preserve"> ψευδή στοιχεία ή πληροφορίες που αναφέρονται </w:t>
      </w:r>
      <w:r w:rsidR="009B07C0">
        <w:rPr>
          <w:lang w:val="el-GR"/>
        </w:rPr>
        <w:t xml:space="preserve">στις παραγράφους </w:t>
      </w:r>
      <w:r>
        <w:rPr>
          <w:lang w:val="el-GR"/>
        </w:rPr>
        <w:t xml:space="preserve">2.2.3 έως 2.2.8, </w:t>
      </w:r>
      <w:r w:rsidR="00C011D2">
        <w:rPr>
          <w:lang w:val="el-GR"/>
        </w:rPr>
        <w:t xml:space="preserve">γ) </w:t>
      </w:r>
      <w:r>
        <w:rPr>
          <w:lang w:val="el-GR"/>
        </w:rPr>
        <w:t>δεν προσκομίσει εγκαίρως τα προβλεπόμενα από την παρούσα δικαιολογητικά</w:t>
      </w:r>
      <w:r w:rsidR="00A43D21">
        <w:rPr>
          <w:lang w:val="el-GR"/>
        </w:rPr>
        <w:t xml:space="preserve"> (</w:t>
      </w:r>
      <w:r w:rsidR="00B743CE">
        <w:rPr>
          <w:lang w:val="el-GR"/>
        </w:rPr>
        <w:t>παράγραφοι</w:t>
      </w:r>
      <w:r w:rsidR="00A43D21">
        <w:rPr>
          <w:lang w:val="el-GR"/>
        </w:rPr>
        <w:t xml:space="preserve"> 2.2.9 και 3.2)</w:t>
      </w:r>
      <w:r>
        <w:rPr>
          <w:lang w:val="el-GR"/>
        </w:rPr>
        <w:t xml:space="preserve">, </w:t>
      </w:r>
      <w:r w:rsidR="00C011D2">
        <w:rPr>
          <w:lang w:val="el-GR"/>
        </w:rPr>
        <w:t xml:space="preserve">δ) </w:t>
      </w:r>
      <w:r>
        <w:rPr>
          <w:lang w:val="el-GR"/>
        </w:rPr>
        <w:t xml:space="preserve">δεν προσέλθει εγκαίρως για υπογραφή </w:t>
      </w:r>
      <w:r w:rsidR="00C011D2">
        <w:rPr>
          <w:lang w:val="el-GR"/>
        </w:rPr>
        <w:t>του συμφωνητικού</w:t>
      </w:r>
      <w:r>
        <w:rPr>
          <w:lang w:val="el-GR"/>
        </w:rPr>
        <w:t>,</w:t>
      </w:r>
      <w:r w:rsidR="00C011D2">
        <w:rPr>
          <w:lang w:val="el-GR"/>
        </w:rPr>
        <w:t xml:space="preserve"> ε) υποβάλει</w:t>
      </w:r>
      <w:r>
        <w:rPr>
          <w:lang w:val="el-GR"/>
        </w:rPr>
        <w:t xml:space="preserve"> μη κατάλληλη προσφορά</w:t>
      </w:r>
      <w:r w:rsidR="00C011D2">
        <w:rPr>
          <w:lang w:val="el-GR"/>
        </w:rPr>
        <w:t>,</w:t>
      </w:r>
      <w:r>
        <w:rPr>
          <w:lang w:val="el-GR"/>
        </w:rPr>
        <w:t xml:space="preserve"> με την έννοια </w:t>
      </w:r>
      <w:r w:rsidRPr="00BD65F6">
        <w:rPr>
          <w:lang w:val="el-GR"/>
        </w:rPr>
        <w:t>της περ. 46 της παρ. 1 του άρθρου 2</w:t>
      </w:r>
      <w:r w:rsidR="00C011D2" w:rsidRPr="00BD65F6">
        <w:rPr>
          <w:lang w:val="el-GR"/>
        </w:rPr>
        <w:t xml:space="preserve"> του ν. 4412/2016</w:t>
      </w:r>
      <w:r w:rsidRPr="00BD65F6">
        <w:rPr>
          <w:lang w:val="el-GR"/>
        </w:rPr>
        <w:t xml:space="preserve">, </w:t>
      </w:r>
      <w:proofErr w:type="spellStart"/>
      <w:r w:rsidR="00F061C6" w:rsidRPr="00BD65F6">
        <w:rPr>
          <w:lang w:val="el-GR"/>
        </w:rPr>
        <w:t>στ</w:t>
      </w:r>
      <w:proofErr w:type="spellEnd"/>
      <w:r w:rsidR="00F061C6" w:rsidRPr="00BD65F6">
        <w:rPr>
          <w:lang w:val="el-GR"/>
        </w:rPr>
        <w:t>)</w:t>
      </w:r>
      <w:r w:rsidRPr="00BD65F6">
        <w:rPr>
          <w:lang w:val="el-GR"/>
        </w:rPr>
        <w:t xml:space="preserve"> </w:t>
      </w:r>
      <w:r w:rsidR="007B2DB5" w:rsidRPr="00BD65F6">
        <w:rPr>
          <w:lang w:val="el-GR"/>
        </w:rPr>
        <w:t xml:space="preserve">δεν ανταποκριθεί στη σχετική πρόσκληση της αναθέτουσας αρχής να εξηγήσει την τιμή ή το κόστος της προσφοράς του εντός της </w:t>
      </w:r>
      <w:proofErr w:type="spellStart"/>
      <w:r w:rsidR="007B2DB5" w:rsidRPr="00BD65F6">
        <w:rPr>
          <w:lang w:val="el-GR"/>
        </w:rPr>
        <w:t>τεθείσας</w:t>
      </w:r>
      <w:proofErr w:type="spellEnd"/>
      <w:r w:rsidR="007B2DB5" w:rsidRPr="00BD65F6">
        <w:rPr>
          <w:lang w:val="el-GR"/>
        </w:rPr>
        <w:t xml:space="preserve"> προθεσμίας και η προσφορά του απορριφθεί, ζ) </w:t>
      </w:r>
      <w:r w:rsidRPr="00BD65F6">
        <w:rPr>
          <w:lang w:val="el-GR"/>
        </w:rPr>
        <w:t>στις περιπτώσεις των παρ. 3, 4 και 5 του άρθρου 103</w:t>
      </w:r>
      <w:r w:rsidR="009A5B96" w:rsidRPr="00BD65F6">
        <w:rPr>
          <w:lang w:val="el-GR"/>
        </w:rPr>
        <w:t xml:space="preserve"> του ν. 4412/2016</w:t>
      </w:r>
      <w:r w:rsidRPr="00322DCB">
        <w:rPr>
          <w:lang w:val="el-GR"/>
        </w:rPr>
        <w:t>, περί</w:t>
      </w:r>
      <w:r>
        <w:rPr>
          <w:lang w:val="el-GR"/>
        </w:rPr>
        <w:t xml:space="preserve"> πρόσκλησης για υποβολή δικαιολογητικών</w:t>
      </w:r>
      <w:r w:rsidR="007B2DB5">
        <w:rPr>
          <w:lang w:val="el-GR"/>
        </w:rPr>
        <w:t xml:space="preserve"> από τον προσωρινό ανάδοχο</w:t>
      </w:r>
      <w:r w:rsidR="00A43D21">
        <w:rPr>
          <w:lang w:val="el-GR"/>
        </w:rPr>
        <w:t xml:space="preserve">, </w:t>
      </w:r>
      <w:r w:rsidR="00F061C6">
        <w:rPr>
          <w:lang w:val="el-GR"/>
        </w:rPr>
        <w:t>αν</w:t>
      </w:r>
      <w:r w:rsidR="00F061C6" w:rsidRPr="00F061C6">
        <w:rPr>
          <w:lang w:val="el-GR"/>
        </w:rPr>
        <w:t>, κατά τον έλεγχο των παραπάνω δικαιολογητικών</w:t>
      </w:r>
      <w:r w:rsidR="007B2DB5">
        <w:rPr>
          <w:lang w:val="el-GR"/>
        </w:rPr>
        <w:t>,</w:t>
      </w:r>
      <w:r w:rsidR="00A43D21">
        <w:rPr>
          <w:lang w:val="el-GR"/>
        </w:rPr>
        <w:t xml:space="preserve"> σύμφωνα με </w:t>
      </w:r>
      <w:r w:rsidR="009B07C0">
        <w:rPr>
          <w:lang w:val="el-GR"/>
        </w:rPr>
        <w:t xml:space="preserve">τις παραγράφους </w:t>
      </w:r>
      <w:r w:rsidR="00A43D21">
        <w:rPr>
          <w:lang w:val="el-GR"/>
        </w:rPr>
        <w:t>3.2 και 3.4 της παρούσας</w:t>
      </w:r>
      <w:r w:rsidR="00F061C6" w:rsidRPr="00F061C6">
        <w:rPr>
          <w:lang w:val="el-GR"/>
        </w:rPr>
        <w:t>,</w:t>
      </w:r>
      <w:r w:rsidR="00F061C6">
        <w:rPr>
          <w:lang w:val="el-GR"/>
        </w:rPr>
        <w:t xml:space="preserve"> </w:t>
      </w:r>
      <w:r w:rsidR="00F061C6" w:rsidRPr="00F061C6">
        <w:rPr>
          <w:lang w:val="el-GR"/>
        </w:rPr>
        <w:t>διαπιστωθεί ότι τα στοιχεία που δηλώθηκαν</w:t>
      </w:r>
      <w:r w:rsidR="00F061C6">
        <w:rPr>
          <w:lang w:val="el-GR"/>
        </w:rPr>
        <w:t xml:space="preserve"> στο ΕΕΕΣ</w:t>
      </w:r>
      <w:r w:rsidR="00F061C6" w:rsidRPr="00F061C6">
        <w:rPr>
          <w:lang w:val="el-GR"/>
        </w:rPr>
        <w:t xml:space="preserve"> είναι εκ προθέσεως απατηλά, ή ότι έχουν</w:t>
      </w:r>
      <w:r w:rsidR="00F061C6">
        <w:rPr>
          <w:lang w:val="el-GR"/>
        </w:rPr>
        <w:t xml:space="preserve"> </w:t>
      </w:r>
      <w:r w:rsidR="00F061C6" w:rsidRPr="00F061C6">
        <w:rPr>
          <w:lang w:val="el-GR"/>
        </w:rPr>
        <w:t>υποβληθεί πλαστά αποδεικτικά στοιχεία</w:t>
      </w:r>
      <w:r w:rsidR="00F061C6">
        <w:rPr>
          <w:lang w:val="el-GR"/>
        </w:rPr>
        <w:t>, ή αν</w:t>
      </w:r>
      <w:r w:rsidR="00216ECA">
        <w:rPr>
          <w:lang w:val="el-GR"/>
        </w:rPr>
        <w:t>,</w:t>
      </w:r>
      <w:r w:rsidR="00F061C6">
        <w:rPr>
          <w:lang w:val="el-GR"/>
        </w:rPr>
        <w:t xml:space="preserve"> </w:t>
      </w:r>
      <w:r w:rsidR="00F061C6" w:rsidRPr="00F061C6">
        <w:rPr>
          <w:lang w:val="el-GR"/>
        </w:rPr>
        <w:t>από τα παραπάνω δικαιολογητικά που προσκομίσθηκαν νομίμως και εμπροθέσμως</w:t>
      </w:r>
      <w:r w:rsidR="00A43D21">
        <w:rPr>
          <w:lang w:val="el-GR"/>
        </w:rPr>
        <w:t>,</w:t>
      </w:r>
      <w:r w:rsidR="00F061C6" w:rsidRPr="00F061C6">
        <w:rPr>
          <w:lang w:val="el-GR"/>
        </w:rPr>
        <w:t xml:space="preserve"> δεν αποδεικνύεται</w:t>
      </w:r>
      <w:r w:rsidR="00F061C6">
        <w:rPr>
          <w:lang w:val="el-GR"/>
        </w:rPr>
        <w:t xml:space="preserve"> </w:t>
      </w:r>
      <w:r w:rsidR="00F061C6" w:rsidRPr="00F061C6">
        <w:rPr>
          <w:lang w:val="el-GR"/>
        </w:rPr>
        <w:t xml:space="preserve">η μη συνδρομή των λόγων αποκλεισμού </w:t>
      </w:r>
      <w:r w:rsidR="00B743CE">
        <w:rPr>
          <w:lang w:val="el-GR"/>
        </w:rPr>
        <w:t>της παραγράφου</w:t>
      </w:r>
      <w:r w:rsidR="00A43D21">
        <w:rPr>
          <w:lang w:val="el-GR"/>
        </w:rPr>
        <w:t xml:space="preserve"> 2.2.3 </w:t>
      </w:r>
      <w:r w:rsidR="00F061C6" w:rsidRPr="00F061C6">
        <w:rPr>
          <w:lang w:val="el-GR"/>
        </w:rPr>
        <w:t xml:space="preserve">ή η πλήρωση μιας ή περισσότερων από </w:t>
      </w:r>
      <w:r w:rsidR="00F061C6">
        <w:rPr>
          <w:lang w:val="el-GR"/>
        </w:rPr>
        <w:t xml:space="preserve">τις </w:t>
      </w:r>
      <w:r w:rsidR="00F061C6" w:rsidRPr="00F061C6">
        <w:rPr>
          <w:lang w:val="el-GR"/>
        </w:rPr>
        <w:t>απαιτήσεις των κριτηρίων ποιοτικής επιλογής</w:t>
      </w:r>
      <w:r w:rsidR="00F061C6">
        <w:rPr>
          <w:lang w:val="el-GR"/>
        </w:rPr>
        <w:t>.</w:t>
      </w:r>
    </w:p>
    <w:p w14:paraId="4F50EAED" w14:textId="77777777" w:rsidR="00CB5BB8" w:rsidRDefault="00CB5BB8">
      <w:pPr>
        <w:rPr>
          <w:lang w:val="el-GR"/>
        </w:rPr>
      </w:pPr>
    </w:p>
    <w:p w14:paraId="6E515C7D" w14:textId="77777777" w:rsidR="003929DA" w:rsidRDefault="003929DA" w:rsidP="00B63FC9">
      <w:pPr>
        <w:pStyle w:val="3"/>
        <w:spacing w:before="120"/>
        <w:rPr>
          <w:lang w:val="el-GR"/>
        </w:rPr>
      </w:pPr>
      <w:bookmarkStart w:id="29" w:name="_Toc134703466"/>
      <w:r>
        <w:rPr>
          <w:lang w:val="el-GR"/>
        </w:rPr>
        <w:t>2.2.3</w:t>
      </w:r>
      <w:r>
        <w:rPr>
          <w:lang w:val="el-GR"/>
        </w:rPr>
        <w:tab/>
        <w:t>Λόγοι αποκλεισμού</w:t>
      </w:r>
      <w:bookmarkEnd w:id="29"/>
      <w:r>
        <w:rPr>
          <w:lang w:val="el-GR"/>
        </w:rPr>
        <w:t xml:space="preserve"> </w:t>
      </w:r>
    </w:p>
    <w:p w14:paraId="425611CF" w14:textId="77777777" w:rsidR="003929DA" w:rsidRDefault="003929DA" w:rsidP="00B63FC9">
      <w:pPr>
        <w:spacing w:before="120"/>
        <w:rPr>
          <w:b/>
          <w:bCs/>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7AF60956" w14:textId="77777777" w:rsidR="003929DA" w:rsidRDefault="003929DA">
      <w:pPr>
        <w:rPr>
          <w:lang w:val="el-GR"/>
        </w:rPr>
      </w:pPr>
      <w:r>
        <w:rPr>
          <w:b/>
          <w:bCs/>
          <w:lang w:val="el-GR"/>
        </w:rPr>
        <w:t xml:space="preserve">2.2.3.1. </w:t>
      </w:r>
      <w:r>
        <w:rPr>
          <w:lang w:val="el-GR"/>
        </w:rPr>
        <w:t xml:space="preserve"> Όταν υπάρχει σε βάρος του αμετάκλητη καταδικαστική απόφαση για ένα από τ</w:t>
      </w:r>
      <w:r w:rsidR="002E1623">
        <w:rPr>
          <w:lang w:val="el-GR"/>
        </w:rPr>
        <w:t>α</w:t>
      </w:r>
      <w:r>
        <w:rPr>
          <w:lang w:val="el-GR"/>
        </w:rPr>
        <w:t xml:space="preserve"> ακόλουθ</w:t>
      </w:r>
      <w:r w:rsidR="002E1623">
        <w:rPr>
          <w:lang w:val="el-GR"/>
        </w:rPr>
        <w:t>α</w:t>
      </w:r>
      <w:r>
        <w:rPr>
          <w:lang w:val="el-GR"/>
        </w:rPr>
        <w:t xml:space="preserve"> </w:t>
      </w:r>
      <w:r w:rsidR="002E1623">
        <w:rPr>
          <w:lang w:val="el-GR"/>
        </w:rPr>
        <w:t>εγκλήματα</w:t>
      </w:r>
      <w:r>
        <w:rPr>
          <w:lang w:val="el-GR"/>
        </w:rPr>
        <w:t xml:space="preserve">: </w:t>
      </w:r>
    </w:p>
    <w:p w14:paraId="4BD131F6" w14:textId="77777777" w:rsidR="003929DA" w:rsidRPr="002E1623" w:rsidRDefault="003929DA" w:rsidP="002E1623">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r w:rsidR="002E1623" w:rsidRPr="002E1623">
        <w:rPr>
          <w:lang w:val="el-GR"/>
        </w:rPr>
        <w:t>και τα εγκλήματα του άρθρου 187 του Ποινικού Κώδικα (εγκληματική οργάνωση),</w:t>
      </w:r>
    </w:p>
    <w:p w14:paraId="33767ED0" w14:textId="77777777" w:rsidR="003929DA" w:rsidRPr="002E1623" w:rsidRDefault="003929DA" w:rsidP="002E1623">
      <w:pPr>
        <w:rPr>
          <w:lang w:val="el-GR"/>
        </w:rPr>
      </w:pPr>
      <w:r>
        <w:rPr>
          <w:lang w:val="el-GR"/>
        </w:rPr>
        <w:t xml:space="preserve">β) </w:t>
      </w:r>
      <w:r w:rsidR="002E1623">
        <w:rPr>
          <w:lang w:val="el-GR"/>
        </w:rPr>
        <w:t xml:space="preserve">ενεργητική </w:t>
      </w:r>
      <w:r>
        <w:rPr>
          <w:lang w:val="el-GR"/>
        </w:rPr>
        <w:t xml:space="preserve">δωροδοκία, όπως ορίζεται στο άρθρο 3 της σύμβασης περί της καταπολέμησης της </w:t>
      </w:r>
      <w:r w:rsidR="002E1623">
        <w:rPr>
          <w:lang w:val="el-GR"/>
        </w:rPr>
        <w:t xml:space="preserve">δωροδοκίας </w:t>
      </w:r>
      <w:r>
        <w:rPr>
          <w:lang w:val="el-GR"/>
        </w:rPr>
        <w:t xml:space="preserve">στην οποία ενέχονται υπάλληλοι των Ευρωπαϊκών Κοινοτήτων ή των κρατών-μελών της Ένωσης (ΕΕ </w:t>
      </w:r>
      <w:r>
        <w:t>C</w:t>
      </w:r>
      <w:r>
        <w:rPr>
          <w:lang w:val="el-GR"/>
        </w:rPr>
        <w:t xml:space="preserve"> 195 της 25.6.1997, σ. 1) και στην παρ</w:t>
      </w:r>
      <w:r w:rsidR="002E1623">
        <w:rPr>
          <w:lang w:val="el-GR"/>
        </w:rPr>
        <w:t>.</w:t>
      </w:r>
      <w:r>
        <w:rPr>
          <w:lang w:val="el-GR"/>
        </w:rPr>
        <w:t xml:space="preserve">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στο εθνικό δίκαιο του οικονομικού φορέα, </w:t>
      </w:r>
      <w:r w:rsidR="002E1623" w:rsidRPr="002E1623">
        <w:rPr>
          <w:lang w:val="el-GR"/>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63EBC03C" w14:textId="77777777" w:rsidR="002E1623" w:rsidRPr="00D946B5" w:rsidRDefault="003929DA" w:rsidP="00BA044A">
      <w:pPr>
        <w:suppressAutoHyphens w:val="0"/>
        <w:autoSpaceDE w:val="0"/>
        <w:autoSpaceDN w:val="0"/>
        <w:adjustRightInd w:val="0"/>
        <w:rPr>
          <w:szCs w:val="22"/>
          <w:lang w:val="el-GR"/>
        </w:rPr>
      </w:pPr>
      <w:r>
        <w:rPr>
          <w:lang w:val="el-GR"/>
        </w:rPr>
        <w:t>γ) απάτη</w:t>
      </w:r>
      <w:r w:rsidR="002E1623">
        <w:rPr>
          <w:lang w:val="el-GR"/>
        </w:rPr>
        <w:t xml:space="preserve"> </w:t>
      </w:r>
      <w:r w:rsidR="002E1623" w:rsidRPr="002E1623">
        <w:rPr>
          <w:lang w:val="el-GR"/>
        </w:rPr>
        <w:t>εις βάρος των οικονομικών συμφερόντων της Ένωσης</w:t>
      </w:r>
      <w:r>
        <w:rPr>
          <w:lang w:val="el-GR"/>
        </w:rPr>
        <w:t xml:space="preserve">, κατά την έννοια </w:t>
      </w:r>
      <w:r w:rsidR="002E1623">
        <w:rPr>
          <w:lang w:val="el-GR"/>
        </w:rPr>
        <w:t xml:space="preserve">των </w:t>
      </w:r>
      <w:r>
        <w:rPr>
          <w:lang w:val="el-GR"/>
        </w:rPr>
        <w:t>άρθρ</w:t>
      </w:r>
      <w:r w:rsidR="002E1623">
        <w:rPr>
          <w:lang w:val="el-GR"/>
        </w:rPr>
        <w:t>ων</w:t>
      </w:r>
      <w:r w:rsidR="008751C4">
        <w:rPr>
          <w:lang w:val="el-GR"/>
        </w:rPr>
        <w:t xml:space="preserve"> </w:t>
      </w:r>
      <w:r w:rsidR="002E1623">
        <w:rPr>
          <w:lang w:val="el-GR"/>
        </w:rPr>
        <w:t>3 και 4 της Οδηγίας (ΕΕ) 2017/1371 του Ευρωπαϊκού Κοινοβουλίου και του Συμβουλίου της 5</w:t>
      </w:r>
      <w:r w:rsidR="002E1623" w:rsidRPr="00D946B5">
        <w:rPr>
          <w:vertAlign w:val="superscript"/>
          <w:lang w:val="el-GR"/>
        </w:rPr>
        <w:t>ης</w:t>
      </w:r>
      <w:r w:rsidR="002E1623">
        <w:rPr>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sidR="002E1623">
        <w:rPr>
          <w:lang w:val="en-US"/>
        </w:rPr>
        <w:t>L</w:t>
      </w:r>
      <w:r w:rsidR="002E1623" w:rsidRPr="00D946B5">
        <w:rPr>
          <w:lang w:val="el-GR"/>
        </w:rPr>
        <w:t xml:space="preserve"> 198/28.07.2017) </w:t>
      </w:r>
      <w:r w:rsidR="002E1623">
        <w:rPr>
          <w:lang w:val="el-GR"/>
        </w:rPr>
        <w:t xml:space="preserve">και τα εγκλήματα των άρθρων 159Α (δωροδοκία πολιτικών προσώπων), </w:t>
      </w:r>
      <w:r w:rsidR="002E1623">
        <w:rPr>
          <w:lang w:val="el-GR"/>
        </w:rPr>
        <w:lastRenderedPageBreak/>
        <w:t xml:space="preserve">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002E1623" w:rsidRPr="00D946B5">
        <w:rPr>
          <w:szCs w:val="22"/>
          <w:lang w:val="el-GR"/>
        </w:rPr>
        <w:t>386Β (</w:t>
      </w:r>
      <w:r w:rsidR="002E1623" w:rsidRPr="00D946B5">
        <w:rPr>
          <w:szCs w:val="22"/>
          <w:lang w:val="el-GR" w:eastAsia="el-GR"/>
        </w:rPr>
        <w:t>απάτη σχετική με τις επιχορηγήσεις), 390 (απιστία) του</w:t>
      </w:r>
      <w:r w:rsidR="002E1623">
        <w:rPr>
          <w:szCs w:val="22"/>
          <w:lang w:val="el-GR" w:eastAsia="el-GR"/>
        </w:rPr>
        <w:t xml:space="preserve"> </w:t>
      </w:r>
      <w:r w:rsidR="002E1623" w:rsidRPr="00D946B5">
        <w:rPr>
          <w:szCs w:val="22"/>
          <w:lang w:val="el-GR" w:eastAsia="el-GR"/>
        </w:rPr>
        <w:t xml:space="preserve">Ποινικού Κώδικα και των άρθρων 155 </w:t>
      </w:r>
      <w:proofErr w:type="spellStart"/>
      <w:r w:rsidR="002E1623" w:rsidRPr="00D946B5">
        <w:rPr>
          <w:szCs w:val="22"/>
          <w:lang w:val="el-GR" w:eastAsia="el-GR"/>
        </w:rPr>
        <w:t>επ</w:t>
      </w:r>
      <w:proofErr w:type="spellEnd"/>
      <w:r w:rsidR="002E1623" w:rsidRPr="00D946B5">
        <w:rPr>
          <w:szCs w:val="22"/>
          <w:lang w:val="el-GR" w:eastAsia="el-GR"/>
        </w:rPr>
        <w:t>. του Εθνικού</w:t>
      </w:r>
      <w:r w:rsidR="002E1623">
        <w:rPr>
          <w:szCs w:val="22"/>
          <w:lang w:val="el-GR" w:eastAsia="el-GR"/>
        </w:rPr>
        <w:t xml:space="preserve"> </w:t>
      </w:r>
      <w:r w:rsidR="002E1623" w:rsidRPr="00D946B5">
        <w:rPr>
          <w:szCs w:val="22"/>
          <w:lang w:val="el-GR" w:eastAsia="el-GR"/>
        </w:rPr>
        <w:t>Τελωνειακού Κώδικα (ν. 2960/2001, Α’ 265), όταν αυτά</w:t>
      </w:r>
      <w:r w:rsidR="002E1623">
        <w:rPr>
          <w:szCs w:val="22"/>
          <w:lang w:val="el-GR" w:eastAsia="el-GR"/>
        </w:rPr>
        <w:t xml:space="preserve"> </w:t>
      </w:r>
      <w:r w:rsidR="002E1623" w:rsidRPr="00D946B5">
        <w:rPr>
          <w:szCs w:val="22"/>
          <w:lang w:val="el-GR" w:eastAsia="el-GR"/>
        </w:rPr>
        <w:t xml:space="preserve">στρέφονται κατά των οικονομικών συμφερόντων </w:t>
      </w:r>
      <w:r w:rsidR="002E1623">
        <w:rPr>
          <w:szCs w:val="22"/>
          <w:lang w:val="el-GR" w:eastAsia="el-GR"/>
        </w:rPr>
        <w:t xml:space="preserve">της </w:t>
      </w:r>
      <w:r w:rsidR="002E1623" w:rsidRPr="00D946B5">
        <w:rPr>
          <w:szCs w:val="22"/>
          <w:lang w:val="el-GR" w:eastAsia="el-GR"/>
        </w:rPr>
        <w:t>Ευρωπαϊκής Ένωσης ή συνδέονται με την προσβολή</w:t>
      </w:r>
      <w:r w:rsidR="002E1623">
        <w:rPr>
          <w:szCs w:val="22"/>
          <w:lang w:val="el-GR" w:eastAsia="el-GR"/>
        </w:rPr>
        <w:t xml:space="preserve"> </w:t>
      </w:r>
      <w:r w:rsidR="002E1623" w:rsidRPr="00D946B5">
        <w:rPr>
          <w:szCs w:val="22"/>
          <w:lang w:val="el-GR" w:eastAsia="el-GR"/>
        </w:rPr>
        <w:t>αυτών των συμφερόντων, καθώς και τα εγκλήματα των</w:t>
      </w:r>
      <w:r w:rsidR="002E1623">
        <w:rPr>
          <w:szCs w:val="22"/>
          <w:lang w:val="el-GR" w:eastAsia="el-GR"/>
        </w:rPr>
        <w:t xml:space="preserve"> </w:t>
      </w:r>
      <w:r w:rsidR="002E1623" w:rsidRPr="00D946B5">
        <w:rPr>
          <w:szCs w:val="22"/>
          <w:lang w:val="el-GR" w:eastAsia="el-GR"/>
        </w:rPr>
        <w:t>άρθρων 23 (διασυνοριακή απάτη σχετικά με τον ΦΠΑ)</w:t>
      </w:r>
      <w:r w:rsidR="002E1623">
        <w:rPr>
          <w:szCs w:val="22"/>
          <w:lang w:val="el-GR" w:eastAsia="el-GR"/>
        </w:rPr>
        <w:t xml:space="preserve"> </w:t>
      </w:r>
      <w:r w:rsidR="002E1623" w:rsidRPr="00D946B5">
        <w:rPr>
          <w:szCs w:val="22"/>
          <w:lang w:val="el-GR" w:eastAsia="el-GR"/>
        </w:rPr>
        <w:t>και 24 (επικουρικές διατάξεις για την ποινική προστασία</w:t>
      </w:r>
      <w:r w:rsidR="002E1623">
        <w:rPr>
          <w:szCs w:val="22"/>
          <w:lang w:val="el-GR" w:eastAsia="el-GR"/>
        </w:rPr>
        <w:t xml:space="preserve"> </w:t>
      </w:r>
      <w:r w:rsidR="002E1623" w:rsidRPr="00D946B5">
        <w:rPr>
          <w:szCs w:val="22"/>
          <w:lang w:val="el-GR" w:eastAsia="el-GR"/>
        </w:rPr>
        <w:t>των οικονομικών συμφερόντων της Ευρωπαϊκής Ένωσης) του ν. 4689/2020 (Α’ 103),</w:t>
      </w:r>
    </w:p>
    <w:p w14:paraId="663AB35B" w14:textId="77777777" w:rsidR="003929DA" w:rsidRDefault="003929DA" w:rsidP="00461C8F">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w:t>
      </w:r>
      <w:r w:rsidR="002E1623">
        <w:rPr>
          <w:lang w:val="el-GR"/>
        </w:rPr>
        <w:t>3-4 και 5-12 της Οδηγίας (ΕΕ) 2017/541 του Ευρωπαϊκού Κοινοβουλίου και του Συμβουλίου της 15</w:t>
      </w:r>
      <w:r w:rsidR="002E1623" w:rsidRPr="00355202">
        <w:rPr>
          <w:vertAlign w:val="superscript"/>
          <w:lang w:val="el-GR"/>
        </w:rPr>
        <w:t>ης</w:t>
      </w:r>
      <w:r w:rsidR="002E1623">
        <w:rPr>
          <w:lang w:val="el-GR"/>
        </w:rPr>
        <w:t xml:space="preserve"> Μαρτίου 2017 </w:t>
      </w:r>
      <w:r>
        <w:rPr>
          <w:lang w:val="el-GR"/>
        </w:rPr>
        <w:t xml:space="preserve">για την καταπολέμηση της τρομοκρατίας </w:t>
      </w:r>
      <w:r w:rsidR="002E1623">
        <w:rPr>
          <w:lang w:val="el-GR"/>
        </w:rPr>
        <w:t xml:space="preserve">και την αντικατάσταση της απόφασης-πλαισίου 2002/475/ΔΕΥ του Συμβουλίου και για την τροποποίηση της απόφασης 2005/671/ΔΕΥ του Συμβουλίου </w:t>
      </w:r>
      <w:r>
        <w:rPr>
          <w:lang w:val="el-GR"/>
        </w:rPr>
        <w:t xml:space="preserve">(ΕΕ </w:t>
      </w:r>
      <w:r>
        <w:t>L</w:t>
      </w:r>
      <w:r>
        <w:rPr>
          <w:lang w:val="el-GR"/>
        </w:rPr>
        <w:t xml:space="preserve"> </w:t>
      </w:r>
      <w:r w:rsidR="002E1623" w:rsidRPr="002E1623">
        <w:rPr>
          <w:lang w:val="el-GR"/>
        </w:rPr>
        <w:t xml:space="preserve">88/31.03.2017) </w:t>
      </w:r>
      <w:r>
        <w:rPr>
          <w:lang w:val="el-GR"/>
        </w:rPr>
        <w:t xml:space="preserve">ή ηθική αυτουργία ή συνέργεια ή απόπειρα διάπραξης εγκλήματος, όπως ορίζονται στο άρθρο </w:t>
      </w:r>
      <w:r w:rsidR="002E1623">
        <w:rPr>
          <w:lang w:val="el-GR"/>
        </w:rPr>
        <w:t>1</w:t>
      </w:r>
      <w:r>
        <w:rPr>
          <w:lang w:val="el-GR"/>
        </w:rPr>
        <w:t xml:space="preserve">4 αυτής, </w:t>
      </w:r>
      <w:r w:rsidR="002E1623">
        <w:rPr>
          <w:lang w:val="el-GR"/>
        </w:rPr>
        <w:t>και τα εγκλήματα των άρθρων 187Α και 187Β του Ποινικού Κώδικα, καθώς και τα εγκλήματα των άρθρων 32-35 του ν. 4689/2020 (Α’103),</w:t>
      </w:r>
    </w:p>
    <w:p w14:paraId="74FFAA09" w14:textId="77777777" w:rsidR="0079162C" w:rsidRDefault="003929DA" w:rsidP="00405D54">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w:t>
      </w:r>
      <w:r w:rsidR="002E1623">
        <w:rPr>
          <w:lang w:val="el-GR"/>
        </w:rPr>
        <w:t xml:space="preserve">(ΕΕ) 2015/849 </w:t>
      </w:r>
      <w:r>
        <w:rPr>
          <w:lang w:val="el-GR"/>
        </w:rPr>
        <w:t>του Ευρωπαϊκού Κοινοβουλίου και του Συμβουλίου της 2</w:t>
      </w:r>
      <w:r w:rsidR="002E1623">
        <w:rPr>
          <w:lang w:val="el-GR"/>
        </w:rPr>
        <w:t>0</w:t>
      </w:r>
      <w:r>
        <w:rPr>
          <w:lang w:val="el-GR"/>
        </w:rPr>
        <w:t xml:space="preserve">ης </w:t>
      </w:r>
      <w:r w:rsidR="002E1623">
        <w:rPr>
          <w:lang w:val="el-GR"/>
        </w:rPr>
        <w:t>Μαΐου 2015</w:t>
      </w:r>
      <w:r>
        <w:rPr>
          <w:lang w:val="el-GR"/>
        </w:rPr>
        <w:t xml:space="preserve">, σχετικά με την πρόληψη της χρησιμοποίησης του χρηματοπιστωτικού συστήματος για τη νομιμοποίηση εσόδων από παράνομες δραστηριότητες </w:t>
      </w:r>
      <w:r w:rsidR="002E1623">
        <w:rPr>
          <w:lang w:val="el-GR"/>
        </w:rPr>
        <w:t xml:space="preserve">ή για </w:t>
      </w:r>
      <w:r>
        <w:rPr>
          <w:lang w:val="el-GR"/>
        </w:rPr>
        <w:t>τη χρηματοδότηση της τρομοκρατίας</w:t>
      </w:r>
      <w:r w:rsidR="002E1623">
        <w:rPr>
          <w:lang w:val="el-GR"/>
        </w:rPr>
        <w:t>,</w:t>
      </w:r>
      <w:r>
        <w:rPr>
          <w:lang w:val="el-GR"/>
        </w:rPr>
        <w:t xml:space="preserve"> </w:t>
      </w:r>
      <w:r w:rsidR="002E1623">
        <w:rPr>
          <w:lang w:val="el-GR"/>
        </w:rPr>
        <w:t xml:space="preserve">την τροποποίηση του κανονισμού (ΕΕ) </w:t>
      </w:r>
      <w:proofErr w:type="spellStart"/>
      <w:r w:rsidR="002E1623">
        <w:rPr>
          <w:lang w:val="el-GR"/>
        </w:rPr>
        <w:t>αριθμ</w:t>
      </w:r>
      <w:proofErr w:type="spellEnd"/>
      <w:r w:rsidR="002E1623">
        <w:rPr>
          <w:lang w:val="el-GR"/>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w:t>
      </w:r>
      <w:r>
        <w:rPr>
          <w:lang w:val="el-GR"/>
        </w:rPr>
        <w:t xml:space="preserve">(ΕΕ </w:t>
      </w:r>
      <w:r w:rsidR="00405D54">
        <w:rPr>
          <w:lang w:val="en-US"/>
        </w:rPr>
        <w:t>L</w:t>
      </w:r>
      <w:r w:rsidR="00405D54" w:rsidRPr="008751C4">
        <w:rPr>
          <w:lang w:val="el-GR"/>
        </w:rPr>
        <w:t xml:space="preserve"> </w:t>
      </w:r>
      <w:r w:rsidR="00405D54">
        <w:rPr>
          <w:lang w:val="el-GR"/>
        </w:rPr>
        <w:t>14</w:t>
      </w:r>
      <w:r w:rsidR="00405D54" w:rsidRPr="00355202">
        <w:rPr>
          <w:lang w:val="el-GR"/>
        </w:rPr>
        <w:t>1</w:t>
      </w:r>
      <w:r w:rsidR="00405D54">
        <w:rPr>
          <w:lang w:val="el-GR"/>
        </w:rPr>
        <w:t>/05.06.2015) και τα εγκλήματα των άρθρων 2 και 39 του ν. 4557/2018 (Α’ 139),</w:t>
      </w:r>
      <w:r w:rsidR="008751C4">
        <w:rPr>
          <w:lang w:val="el-GR"/>
        </w:rPr>
        <w:t xml:space="preserve"> </w:t>
      </w:r>
    </w:p>
    <w:p w14:paraId="0F2AFE67" w14:textId="77777777" w:rsidR="008751C4" w:rsidRDefault="003929DA" w:rsidP="00405D54">
      <w:pPr>
        <w:rPr>
          <w:lang w:val="el-GR"/>
        </w:rPr>
      </w:pPr>
      <w:proofErr w:type="spellStart"/>
      <w:r>
        <w:rPr>
          <w:lang w:val="el-GR"/>
        </w:rPr>
        <w:t>στ</w:t>
      </w:r>
      <w:proofErr w:type="spellEnd"/>
      <w:r>
        <w:rPr>
          <w:lang w:val="el-GR"/>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w:t>
      </w:r>
      <w:r w:rsidR="00405D54">
        <w:rPr>
          <w:lang w:val="el-GR"/>
        </w:rPr>
        <w:t xml:space="preserve">και τα εγκλήματα του άρθρου 323Α του Ποινικού Κώδικα (εμπορία ανθρώπων). </w:t>
      </w:r>
    </w:p>
    <w:p w14:paraId="7F6E74E1" w14:textId="77777777" w:rsidR="00405D54" w:rsidRPr="00405D54" w:rsidRDefault="003929DA" w:rsidP="00405D54">
      <w:pPr>
        <w:rPr>
          <w:lang w:val="el-GR" w:eastAsia="zh-CN"/>
        </w:rPr>
      </w:pPr>
      <w:r>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00405D54" w:rsidRPr="00405D54">
        <w:rPr>
          <w:lang w:val="el-GR" w:eastAsia="zh-CN"/>
        </w:rPr>
        <w:t xml:space="preserve">Η υποχρέωση του προηγούμενου εδαφίου αφορά: </w:t>
      </w:r>
    </w:p>
    <w:p w14:paraId="4B86D62C" w14:textId="77777777" w:rsidR="003929DA" w:rsidRDefault="00405D54" w:rsidP="00B63FC9">
      <w:pPr>
        <w:rPr>
          <w:lang w:val="el-GR"/>
        </w:rPr>
      </w:pPr>
      <w:r w:rsidRPr="008751C4">
        <w:rPr>
          <w:lang w:val="el-GR"/>
        </w:rPr>
        <w:t>-</w:t>
      </w:r>
      <w:r w:rsidR="00B63FC9">
        <w:rPr>
          <w:lang w:val="el-GR"/>
        </w:rPr>
        <w:t xml:space="preserve"> </w:t>
      </w:r>
      <w:r>
        <w:rPr>
          <w:lang w:val="el-GR"/>
        </w:rPr>
        <w:t>σ</w:t>
      </w:r>
      <w:r w:rsidR="003929DA">
        <w:rPr>
          <w:lang w:val="el-GR"/>
        </w:rPr>
        <w:t>τις περιπτώσεις εταιρειών περιορισμένης ευθύνης (Ε.Π.Ε.)</w:t>
      </w:r>
      <w:r>
        <w:rPr>
          <w:lang w:val="el-GR"/>
        </w:rPr>
        <w:t>,</w:t>
      </w:r>
      <w:r w:rsidRPr="00405D54">
        <w:rPr>
          <w:lang w:val="el-GR"/>
        </w:rPr>
        <w:t xml:space="preserve"> </w:t>
      </w:r>
      <w:r>
        <w:rPr>
          <w:lang w:val="el-GR"/>
        </w:rPr>
        <w:t xml:space="preserve">ιδιωτικών κεφαλαιουχικών εταιρειών (Ι.Κ.Ε.) </w:t>
      </w:r>
      <w:r w:rsidR="003929DA">
        <w:rPr>
          <w:lang w:val="el-GR"/>
        </w:rPr>
        <w:t>και προσωπικών εταιρειών (Ο.Ε. και Ε.Ε.) τους διαχειριστές.</w:t>
      </w:r>
    </w:p>
    <w:p w14:paraId="0ED32855" w14:textId="77777777" w:rsidR="00405D54" w:rsidRPr="000C4284" w:rsidRDefault="00405D54" w:rsidP="00B63FC9">
      <w:pPr>
        <w:suppressAutoHyphens w:val="0"/>
        <w:spacing w:after="160" w:line="252" w:lineRule="auto"/>
        <w:rPr>
          <w:lang w:val="el-GR"/>
        </w:rPr>
      </w:pPr>
      <w:r>
        <w:rPr>
          <w:lang w:val="el-GR"/>
        </w:rPr>
        <w:t>-</w:t>
      </w:r>
      <w:r w:rsidR="00B63FC9">
        <w:rPr>
          <w:lang w:val="el-GR"/>
        </w:rPr>
        <w:t xml:space="preserve"> </w:t>
      </w:r>
      <w:r>
        <w:rPr>
          <w:lang w:val="el-GR"/>
        </w:rPr>
        <w:t>σ</w:t>
      </w:r>
      <w:r w:rsidR="003929DA">
        <w:rPr>
          <w:lang w:val="el-GR"/>
        </w:rPr>
        <w:t xml:space="preserve">τις περιπτώσεις ανωνύμων εταιρειών (Α.Ε.), τον </w:t>
      </w:r>
      <w:r>
        <w:rPr>
          <w:lang w:val="el-GR"/>
        </w:rPr>
        <w:t>δ</w:t>
      </w:r>
      <w:r w:rsidR="003929DA">
        <w:rPr>
          <w:lang w:val="el-GR"/>
        </w:rPr>
        <w:t>ιευθύνοντα Σύμβουλο, τα μέλη του Διοικητικού Συμβουλίου</w:t>
      </w:r>
      <w:r>
        <w:rPr>
          <w:lang w:val="el-GR"/>
        </w:rPr>
        <w:t>,</w:t>
      </w:r>
      <w:r w:rsidRPr="00405D54">
        <w:rPr>
          <w:lang w:val="el-GR"/>
        </w:rPr>
        <w:t xml:space="preserve"> </w:t>
      </w:r>
      <w:r>
        <w:rPr>
          <w:lang w:val="el-GR"/>
        </w:rPr>
        <w:t>καθώς και τα πρόσωπα στα οποία με απόφαση του Διοικητικού Συμβουλίου έχει ανατεθεί το σύνολο της διαχείρισης και εκπροσώπησης της εταιρείας.</w:t>
      </w:r>
    </w:p>
    <w:p w14:paraId="55BF1041" w14:textId="77777777" w:rsidR="003929DA" w:rsidRDefault="00405D54" w:rsidP="00B63FC9">
      <w:pPr>
        <w:suppressAutoHyphens w:val="0"/>
        <w:spacing w:after="160" w:line="252" w:lineRule="auto"/>
        <w:rPr>
          <w:lang w:val="el-GR"/>
        </w:rPr>
      </w:pPr>
      <w:r>
        <w:rPr>
          <w:lang w:val="el-GR"/>
        </w:rPr>
        <w:t>-</w:t>
      </w:r>
      <w:r w:rsidR="00B63FC9">
        <w:rPr>
          <w:lang w:val="el-GR"/>
        </w:rPr>
        <w:t xml:space="preserve"> </w:t>
      </w:r>
      <w:r>
        <w:rPr>
          <w:lang w:val="el-GR"/>
        </w:rPr>
        <w:t>σ</w:t>
      </w:r>
      <w:r w:rsidR="003929DA">
        <w:rPr>
          <w:lang w:val="el-GR"/>
        </w:rPr>
        <w:t>τις περιπτώσεις Συνεταιρισμών, τα μέλη του Διοικητικού Συμβουλίου.</w:t>
      </w:r>
    </w:p>
    <w:p w14:paraId="1DDF837A" w14:textId="77777777" w:rsidR="003929DA" w:rsidRDefault="00405D54" w:rsidP="00B63FC9">
      <w:pPr>
        <w:suppressAutoHyphens w:val="0"/>
        <w:spacing w:after="160" w:line="252" w:lineRule="auto"/>
        <w:rPr>
          <w:b/>
          <w:lang w:val="el-GR"/>
        </w:rPr>
      </w:pPr>
      <w:r>
        <w:rPr>
          <w:lang w:val="el-GR"/>
        </w:rPr>
        <w:t>-</w:t>
      </w:r>
      <w:r w:rsidR="00B63FC9">
        <w:rPr>
          <w:lang w:val="el-GR"/>
        </w:rPr>
        <w:t xml:space="preserve"> </w:t>
      </w:r>
      <w:r>
        <w:rPr>
          <w:lang w:val="el-GR"/>
        </w:rPr>
        <w:t>σ</w:t>
      </w:r>
      <w:r w:rsidR="003929DA">
        <w:rPr>
          <w:lang w:val="el-GR"/>
        </w:rPr>
        <w:t>ε όλες τις υπόλοιπες περιπτώσεις νομικών προσώπων, το</w:t>
      </w:r>
      <w:r w:rsidR="0027167B">
        <w:rPr>
          <w:lang w:val="el-GR"/>
        </w:rPr>
        <w:t xml:space="preserve">ν κατά περίπτωση </w:t>
      </w:r>
      <w:r w:rsidR="003929DA">
        <w:rPr>
          <w:lang w:val="el-GR"/>
        </w:rPr>
        <w:t xml:space="preserve"> νόμιμο εκπρ</w:t>
      </w:r>
      <w:r w:rsidR="0027167B">
        <w:rPr>
          <w:lang w:val="el-GR"/>
        </w:rPr>
        <w:t>όσωπο</w:t>
      </w:r>
      <w:r w:rsidR="003929DA">
        <w:rPr>
          <w:lang w:val="el-GR"/>
        </w:rPr>
        <w:t>.</w:t>
      </w:r>
    </w:p>
    <w:p w14:paraId="22C3AE72" w14:textId="77777777" w:rsidR="003929DA" w:rsidRDefault="003929DA">
      <w:pPr>
        <w:suppressAutoHyphens w:val="0"/>
        <w:spacing w:after="160" w:line="252" w:lineRule="auto"/>
        <w:rPr>
          <w:b/>
          <w:bCs/>
          <w:lang w:val="el-GR"/>
        </w:rPr>
      </w:pPr>
      <w:r>
        <w:rPr>
          <w:b/>
          <w:lang w:val="el-GR"/>
        </w:rPr>
        <w:t>Εάν στις ως άνω περιπτώσεις (α) έως (</w:t>
      </w:r>
      <w:proofErr w:type="spellStart"/>
      <w:r>
        <w:rPr>
          <w:b/>
          <w:lang w:val="el-GR"/>
        </w:rPr>
        <w:t>στ</w:t>
      </w:r>
      <w:proofErr w:type="spellEnd"/>
      <w:r>
        <w:rPr>
          <w:b/>
          <w:lang w:val="el-GR"/>
        </w:rPr>
        <w:t>)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14:paraId="48081E0F" w14:textId="77777777" w:rsidR="003929DA" w:rsidRDefault="003929DA">
      <w:pPr>
        <w:rPr>
          <w:lang w:val="el-GR"/>
        </w:rPr>
      </w:pPr>
      <w:r>
        <w:rPr>
          <w:b/>
          <w:bCs/>
          <w:lang w:val="el-GR"/>
        </w:rPr>
        <w:t>2.2.3.2.</w:t>
      </w:r>
      <w:r>
        <w:rPr>
          <w:lang w:val="el-GR"/>
        </w:rPr>
        <w:t xml:space="preserve"> Στις ακόλουθες περιπτώσεις:</w:t>
      </w:r>
    </w:p>
    <w:p w14:paraId="7A760CB2" w14:textId="77777777" w:rsidR="003929DA" w:rsidRDefault="003929DA">
      <w:pPr>
        <w:rPr>
          <w:lang w:val="el-GR"/>
        </w:rPr>
      </w:pPr>
      <w:r>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14:paraId="1DD21468" w14:textId="77777777" w:rsidR="003929DA" w:rsidRDefault="003929DA">
      <w:pPr>
        <w:rPr>
          <w:lang w:val="el-GR"/>
        </w:rPr>
      </w:pPr>
      <w:r>
        <w:rPr>
          <w:lang w:val="el-GR"/>
        </w:rPr>
        <w:lastRenderedPageBreak/>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1F65AA7B" w14:textId="77777777" w:rsidR="0027167B" w:rsidRDefault="003929DA" w:rsidP="0027167B">
      <w:pPr>
        <w:suppressAutoHyphens w:val="0"/>
        <w:autoSpaceDE w:val="0"/>
        <w:autoSpaceDN w:val="0"/>
        <w:adjustRightInd w:val="0"/>
        <w:spacing w:after="0"/>
        <w:rPr>
          <w:szCs w:val="22"/>
          <w:lang w:val="el-GR" w:eastAsia="el-GR"/>
        </w:rPr>
      </w:pPr>
      <w:r>
        <w:rPr>
          <w:lang w:val="el-GR"/>
        </w:rPr>
        <w:t xml:space="preserve">Αν ο οικονομικός φορέας είναι Έλληνας πολίτης ή έχει την εγκατάστασή του στην Ελλάδα, οι υποχρεώσεις του που αφορούν </w:t>
      </w:r>
      <w:r w:rsidR="0027167B">
        <w:rPr>
          <w:lang w:val="el-GR"/>
        </w:rPr>
        <w:t>σ</w:t>
      </w:r>
      <w:r>
        <w:rPr>
          <w:lang w:val="el-GR"/>
        </w:rPr>
        <w:t>τις εισφορές κοινωνικής ασφάλισης καλύπτουν τόσο την κύρια όσο και την επικουρική ασφάλιση.</w:t>
      </w:r>
      <w:r w:rsidR="0027167B" w:rsidRPr="0027167B">
        <w:rPr>
          <w:szCs w:val="22"/>
          <w:lang w:val="el-GR" w:eastAsia="el-GR"/>
        </w:rPr>
        <w:t xml:space="preserve"> </w:t>
      </w:r>
    </w:p>
    <w:p w14:paraId="1A49FC37" w14:textId="77777777" w:rsidR="0027167B" w:rsidRDefault="0027167B" w:rsidP="0007220C">
      <w:pPr>
        <w:suppressAutoHyphens w:val="0"/>
        <w:autoSpaceDE w:val="0"/>
        <w:autoSpaceDN w:val="0"/>
        <w:adjustRightInd w:val="0"/>
        <w:rPr>
          <w:szCs w:val="22"/>
          <w:lang w:val="el-GR" w:eastAsia="el-GR"/>
        </w:rPr>
      </w:pPr>
      <w:r w:rsidRPr="007213D0">
        <w:rPr>
          <w:szCs w:val="22"/>
          <w:lang w:val="el-GR" w:eastAsia="el-GR"/>
        </w:rPr>
        <w:t>Οι υποχρεώσεις των περ. α’ και β’ της παρ. 2</w:t>
      </w:r>
      <w:r>
        <w:rPr>
          <w:szCs w:val="22"/>
          <w:lang w:val="el-GR" w:eastAsia="el-GR"/>
        </w:rPr>
        <w:t xml:space="preserve">.2.3.2 </w:t>
      </w:r>
      <w:r w:rsidRPr="007213D0">
        <w:rPr>
          <w:szCs w:val="22"/>
          <w:lang w:val="el-GR" w:eastAsia="el-GR"/>
        </w:rPr>
        <w:t xml:space="preserve"> θεωρείται</w:t>
      </w:r>
      <w:r>
        <w:rPr>
          <w:szCs w:val="22"/>
          <w:lang w:val="el-GR" w:eastAsia="el-GR"/>
        </w:rPr>
        <w:t xml:space="preserve"> </w:t>
      </w:r>
      <w:r w:rsidRPr="007213D0">
        <w:rPr>
          <w:szCs w:val="22"/>
          <w:lang w:val="el-GR" w:eastAsia="el-GR"/>
        </w:rPr>
        <w:t>ότι δεν έχουν αθετηθεί εφόσον δεν έχουν καταστεί ληξιπρόθεσμες ή εφόσον αυτές έχουν υπαχθεί σε δεσμευτικό διακανονισμό που τηρείται.</w:t>
      </w:r>
    </w:p>
    <w:p w14:paraId="235D810E" w14:textId="77777777" w:rsidR="003929DA" w:rsidRDefault="003929DA">
      <w:pPr>
        <w:rPr>
          <w:lang w:val="el-GR"/>
        </w:rPr>
      </w:pPr>
      <w:r>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0027167B" w:rsidRPr="0027167B">
        <w:rPr>
          <w:lang w:val="el-GR"/>
        </w:rPr>
        <w:t xml:space="preserve"> </w:t>
      </w:r>
      <w:r w:rsidR="0027167B">
        <w:rPr>
          <w:lang w:val="el-GR"/>
        </w:rPr>
        <w:t>στο μέτρο που τηρεί τους όρους του δεσμευτικού κανονισμού</w:t>
      </w:r>
      <w:r>
        <w:rPr>
          <w:lang w:val="el-GR"/>
        </w:rPr>
        <w:t>.</w:t>
      </w:r>
    </w:p>
    <w:p w14:paraId="552CBCF8" w14:textId="77777777" w:rsidR="003929DA" w:rsidRDefault="003929DA" w:rsidP="00FD405D">
      <w:pPr>
        <w:pStyle w:val="foothanging"/>
        <w:ind w:left="0" w:firstLine="0"/>
        <w:rPr>
          <w:b/>
          <w:bCs/>
          <w:lang w:val="el-GR"/>
        </w:rPr>
      </w:pPr>
      <w:r>
        <w:rPr>
          <w:b/>
          <w:bCs/>
          <w:sz w:val="22"/>
          <w:szCs w:val="22"/>
          <w:lang w:val="el-GR"/>
        </w:rPr>
        <w:t xml:space="preserve">2.2.3.3 </w:t>
      </w:r>
      <w:r>
        <w:rPr>
          <w:sz w:val="22"/>
          <w:szCs w:val="22"/>
          <w:lang w:val="el-GR"/>
        </w:rPr>
        <w:t xml:space="preserve"> Κατ' εξαίρεση ο οικονομικός φορέας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 </w:t>
      </w:r>
    </w:p>
    <w:p w14:paraId="305A497D" w14:textId="77777777" w:rsidR="003929DA" w:rsidRDefault="003929DA">
      <w:pPr>
        <w:rPr>
          <w:lang w:val="el-GR"/>
        </w:rPr>
      </w:pPr>
      <w:r>
        <w:rPr>
          <w:b/>
          <w:bCs/>
          <w:lang w:val="el-GR"/>
        </w:rPr>
        <w:t>2.2.3.4.</w:t>
      </w:r>
      <w:r>
        <w:rPr>
          <w:lang w:val="el-GR"/>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14:paraId="12C2209F" w14:textId="77777777" w:rsidR="003929DA" w:rsidRDefault="003929DA" w:rsidP="0027167B">
      <w:pPr>
        <w:rPr>
          <w:lang w:val="el-GR"/>
        </w:rPr>
      </w:pPr>
      <w:r>
        <w:rPr>
          <w:lang w:val="el-GR"/>
        </w:rPr>
        <w:t xml:space="preserve">(α) εάν έχει αθετήσει τις υποχρεώσεις που προβλέπονται στην παρ. 2 του άρθρου 18 του ν. 4412/2016, </w:t>
      </w:r>
      <w:r w:rsidR="0027167B">
        <w:rPr>
          <w:lang w:val="el-GR"/>
        </w:rPr>
        <w:t>περί αρχών που εφαρμόζονται στις διαδικασίες σύναψης δημοσίων συμβάσεων,</w:t>
      </w:r>
    </w:p>
    <w:p w14:paraId="3C6A2FEE" w14:textId="77777777" w:rsidR="003929DA" w:rsidRPr="0083058A" w:rsidRDefault="003929DA">
      <w:pPr>
        <w:rPr>
          <w:i/>
          <w:color w:val="5B9BD5"/>
          <w:lang w:val="el-GR"/>
        </w:rPr>
      </w:pPr>
      <w:r>
        <w:rPr>
          <w:lang w:val="el-GR"/>
        </w:rPr>
        <w:t>(β) εάν τελεί υπό πτώχευση</w:t>
      </w:r>
      <w:r>
        <w:rPr>
          <w:b/>
          <w:lang w:val="el-GR"/>
        </w:rPr>
        <w:t xml:space="preserve"> </w:t>
      </w:r>
      <w:r>
        <w:rPr>
          <w:lang w:val="el-GR"/>
        </w:rPr>
        <w:t xml:space="preserve">ή έχει υπαχθεί σε διαδικασία ειδικής </w:t>
      </w:r>
      <w:r w:rsidRPr="00216ECA">
        <w:rPr>
          <w:lang w:val="el-GR"/>
        </w:rPr>
        <w:t>εκκαθάρισης</w:t>
      </w:r>
      <w:r>
        <w:rPr>
          <w:b/>
          <w:lang w:val="el-GR"/>
        </w:rPr>
        <w:t xml:space="preserve"> </w:t>
      </w:r>
      <w:r>
        <w:rPr>
          <w:lang w:val="el-GR"/>
        </w:rPr>
        <w:t>ή τελεί υπό αναγκαστική διαχείριση</w:t>
      </w:r>
      <w:r>
        <w:rPr>
          <w:b/>
          <w:lang w:val="el-GR"/>
        </w:rPr>
        <w:t xml:space="preserve"> </w:t>
      </w:r>
      <w:r>
        <w:rPr>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w:t>
      </w:r>
      <w:r w:rsidR="0027167B">
        <w:rPr>
          <w:lang w:val="el-GR"/>
        </w:rPr>
        <w:t xml:space="preserve">ή έχει υπαχθεί σε διαδικασία εξυγίανσης και δεν τηρεί τους όρους αυτής ή </w:t>
      </w:r>
      <w:r>
        <w:rPr>
          <w:lang w:val="el-GR"/>
        </w:rPr>
        <w:t xml:space="preserve">εάν βρίσκεται σε οποιαδήποτε ανάλογη κατάσταση </w:t>
      </w:r>
      <w:proofErr w:type="spellStart"/>
      <w:r>
        <w:rPr>
          <w:lang w:val="el-GR"/>
        </w:rPr>
        <w:t>προκύπτουσα</w:t>
      </w:r>
      <w:proofErr w:type="spellEnd"/>
      <w:r>
        <w:rPr>
          <w:lang w:val="el-GR"/>
        </w:rPr>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50BD91D4" w14:textId="77777777" w:rsidR="003929DA" w:rsidRDefault="003929DA" w:rsidP="00E14C02">
      <w:pPr>
        <w:rPr>
          <w:lang w:val="el-GR"/>
        </w:rPr>
      </w:pPr>
      <w:r>
        <w:rPr>
          <w:lang w:val="el-GR"/>
        </w:rPr>
        <w:t xml:space="preserve">(γ) </w:t>
      </w:r>
      <w:r w:rsidR="00790D05">
        <w:rPr>
          <w:lang w:val="el-GR"/>
        </w:rPr>
        <w:t xml:space="preserve">εάν, </w:t>
      </w:r>
      <w:r w:rsidR="00790D05" w:rsidRPr="00790D05">
        <w:rPr>
          <w:lang w:val="el-GR"/>
        </w:rPr>
        <w:t>με την επιφύλαξη της παραγράφου 3β του άρθρου 44 του ν. 3959/2011</w:t>
      </w:r>
      <w:r w:rsidR="00E14C02" w:rsidRPr="00D61E70">
        <w:rPr>
          <w:lang w:val="el-GR"/>
        </w:rPr>
        <w:t xml:space="preserve"> </w:t>
      </w:r>
      <w:r w:rsidR="00E14C02" w:rsidRPr="00E14C02">
        <w:rPr>
          <w:lang w:val="el-GR"/>
        </w:rPr>
        <w:t>περί ποινικών κυρώσεων και</w:t>
      </w:r>
      <w:r w:rsidR="00E14C02">
        <w:rPr>
          <w:lang w:val="el-GR"/>
        </w:rPr>
        <w:t xml:space="preserve"> </w:t>
      </w:r>
      <w:r w:rsidR="00E14C02" w:rsidRPr="00E14C02">
        <w:rPr>
          <w:lang w:val="el-GR"/>
        </w:rPr>
        <w:t>άλλων διοικητικών συνεπειών</w:t>
      </w:r>
      <w:r w:rsidR="00790D05">
        <w:rPr>
          <w:lang w:val="el-GR"/>
        </w:rPr>
        <w:t xml:space="preserve">, </w:t>
      </w:r>
      <w:r>
        <w:rPr>
          <w:lang w:val="el-GR"/>
        </w:rPr>
        <w:t xml:space="preserve">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13906017" w14:textId="77777777" w:rsidR="003929DA" w:rsidRDefault="003929DA">
      <w:pPr>
        <w:rPr>
          <w:lang w:val="el-GR"/>
        </w:rPr>
      </w:pPr>
      <w:r>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24C2FF50" w14:textId="77777777" w:rsidR="003929DA" w:rsidRDefault="003929DA">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w:t>
      </w:r>
      <w:r w:rsidR="0027167B">
        <w:rPr>
          <w:lang w:val="el-GR"/>
        </w:rPr>
        <w:t xml:space="preserve">σύμφωνα με όσα ορίζονται </w:t>
      </w:r>
      <w:r>
        <w:rPr>
          <w:lang w:val="el-GR"/>
        </w:rPr>
        <w:t xml:space="preserve">στο άρθρο 48 του ν. 4412/2016, δεν μπορεί να θεραπευθεί με άλλα, λιγότερο παρεμβατικά, μέσα, </w:t>
      </w:r>
    </w:p>
    <w:p w14:paraId="67C9794D" w14:textId="77777777" w:rsidR="003929DA" w:rsidRDefault="003929DA">
      <w:pPr>
        <w:rPr>
          <w:lang w:val="el-GR"/>
        </w:rPr>
      </w:pPr>
      <w:r>
        <w:rPr>
          <w:lang w:val="el-GR"/>
        </w:rPr>
        <w:t>(</w:t>
      </w:r>
      <w:proofErr w:type="spellStart"/>
      <w:r>
        <w:rPr>
          <w:lang w:val="el-GR"/>
        </w:rPr>
        <w:t>στ</w:t>
      </w:r>
      <w:proofErr w:type="spellEnd"/>
      <w:r>
        <w:rPr>
          <w:lang w:val="el-GR"/>
        </w:rP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373F65A0" w14:textId="77777777" w:rsidR="003929DA" w:rsidRDefault="003929DA">
      <w:pPr>
        <w:rPr>
          <w:lang w:val="el-GR"/>
        </w:rPr>
      </w:pPr>
      <w:r>
        <w:rPr>
          <w:lang w:val="el-GR"/>
        </w:rPr>
        <w:t xml:space="preserve">(ζ) εάν έχει κριθεί ένοχος </w:t>
      </w:r>
      <w:r w:rsidR="0027167B">
        <w:rPr>
          <w:lang w:val="el-GR"/>
        </w:rPr>
        <w:t xml:space="preserve">εκ προθέσεως </w:t>
      </w:r>
      <w:r>
        <w:rPr>
          <w:lang w:val="el-GR"/>
        </w:rPr>
        <w:t xml:space="preserve">σοβαρών </w:t>
      </w:r>
      <w:r w:rsidR="0027167B">
        <w:rPr>
          <w:lang w:val="el-GR"/>
        </w:rPr>
        <w:t>απατηλών</w:t>
      </w:r>
      <w:r>
        <w:rPr>
          <w:lang w:val="el-GR"/>
        </w:rPr>
        <w:t xml:space="preserve">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w:t>
      </w:r>
      <w:r w:rsidR="006026F6">
        <w:rPr>
          <w:lang w:val="el-GR"/>
        </w:rPr>
        <w:t>της παραγράφου</w:t>
      </w:r>
      <w:r>
        <w:rPr>
          <w:lang w:val="el-GR"/>
        </w:rPr>
        <w:t xml:space="preserve"> 2.2.9.2 της παρούσας, </w:t>
      </w:r>
    </w:p>
    <w:p w14:paraId="162A7F1F" w14:textId="77777777" w:rsidR="003929DA" w:rsidRDefault="003929DA">
      <w:pPr>
        <w:rPr>
          <w:lang w:val="el-GR"/>
        </w:rPr>
      </w:pPr>
      <w:r>
        <w:rPr>
          <w:lang w:val="el-GR"/>
        </w:rPr>
        <w:lastRenderedPageBreak/>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w:t>
      </w:r>
      <w:r w:rsidR="00BE7538">
        <w:rPr>
          <w:lang w:val="el-GR"/>
        </w:rPr>
        <w:t xml:space="preserve">με απατηλό τρόπο </w:t>
      </w:r>
      <w:r>
        <w:rPr>
          <w:lang w:val="el-GR"/>
        </w:rPr>
        <w:t xml:space="preserve">παραπλανητικές πληροφορίες που ενδέχεται να επηρεάσουν ουσιωδώς τις αποφάσεις που αφορούν τον αποκλεισμό, την επιλογή ή την ανάθεση, </w:t>
      </w:r>
    </w:p>
    <w:p w14:paraId="775B937D" w14:textId="77777777" w:rsidR="003929DA" w:rsidRDefault="003929DA">
      <w:pPr>
        <w:rPr>
          <w:b/>
          <w:lang w:val="el-GR"/>
        </w:rPr>
      </w:pPr>
      <w:r>
        <w:rPr>
          <w:lang w:val="el-GR"/>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14:paraId="0F360A57" w14:textId="77777777" w:rsidR="003929DA" w:rsidRDefault="003929DA">
      <w:pPr>
        <w:rPr>
          <w:lang w:val="el-GR"/>
        </w:rPr>
      </w:pPr>
      <w:r>
        <w:rPr>
          <w:b/>
          <w:lang w:val="el-GR"/>
        </w:rPr>
        <w:t xml:space="preserve">Εάν στις ως άνω περιπτώσεις (α) έως (θ)  η περίοδος αποκλεισμού δεν έχει καθοριστεί με αμετάκλητη απόφαση, αυτή ανέρχεται σε τρία (3) έτη από την ημερομηνία </w:t>
      </w:r>
      <w:r w:rsidR="00BE7538">
        <w:rPr>
          <w:b/>
          <w:lang w:val="el-GR"/>
        </w:rPr>
        <w:t>έκδοσης πράξης που βεβαιώνει</w:t>
      </w:r>
      <w:r w:rsidR="00BE7538" w:rsidRPr="007F519F">
        <w:rPr>
          <w:b/>
          <w:lang w:val="el-GR"/>
        </w:rPr>
        <w:t xml:space="preserve"> </w:t>
      </w:r>
      <w:r>
        <w:rPr>
          <w:b/>
          <w:lang w:val="el-GR"/>
        </w:rPr>
        <w:t>το σχετικ</w:t>
      </w:r>
      <w:r w:rsidR="00BE7538">
        <w:rPr>
          <w:b/>
          <w:lang w:val="el-GR"/>
        </w:rPr>
        <w:t>ό</w:t>
      </w:r>
      <w:r>
        <w:rPr>
          <w:b/>
          <w:lang w:val="el-GR"/>
        </w:rPr>
        <w:t xml:space="preserve"> γεγονό</w:t>
      </w:r>
      <w:r w:rsidR="00BE7538">
        <w:rPr>
          <w:b/>
          <w:lang w:val="el-GR"/>
        </w:rPr>
        <w:t>ς</w:t>
      </w:r>
    </w:p>
    <w:p w14:paraId="27375CAF" w14:textId="77777777" w:rsidR="007F65D6" w:rsidRPr="007F65D6" w:rsidRDefault="003929DA" w:rsidP="007F65D6">
      <w:pPr>
        <w:suppressAutoHyphens w:val="0"/>
        <w:spacing w:after="160" w:line="252" w:lineRule="auto"/>
        <w:rPr>
          <w:lang w:val="el-GR"/>
        </w:rPr>
      </w:pPr>
      <w:r>
        <w:rPr>
          <w:b/>
          <w:bCs/>
          <w:lang w:val="el-GR"/>
        </w:rPr>
        <w:t>2.2.3.5.</w:t>
      </w:r>
      <w:r>
        <w:rPr>
          <w:lang w:val="el-GR"/>
        </w:rPr>
        <w:t xml:space="preserve"> Αποκλείεται, επίσης, οικονομικός φορέας από τη συμμετοχή στη διαδικασία σύναψης της παρούσας  σύμβασης εάν συντρέχουν οι προϋποθέσεις εφαρμογής της παρ. 4 του άρθρου 8 του ν. 3310/2005, όπως </w:t>
      </w:r>
      <w:r w:rsidRPr="00C1604F">
        <w:rPr>
          <w:lang w:val="el-GR"/>
        </w:rPr>
        <w:t>ισχύει</w:t>
      </w:r>
      <w:r w:rsidR="000A6F90" w:rsidRPr="00E014DD">
        <w:rPr>
          <w:lang w:val="el-GR"/>
        </w:rPr>
        <w:t>.</w:t>
      </w:r>
      <w:r w:rsidR="00A24EF3">
        <w:rPr>
          <w:lang w:val="el-GR"/>
        </w:rPr>
        <w:t xml:space="preserve"> </w:t>
      </w:r>
      <w:r w:rsidR="007F65D6" w:rsidRPr="002510A3">
        <w:rPr>
          <w:lang w:val="el-GR"/>
        </w:rPr>
        <w:t>Οι υποχρεώσεις της παρούσης αφορούν</w:t>
      </w:r>
      <w:r w:rsidR="007F65D6" w:rsidRPr="00E014DD">
        <w:rPr>
          <w:lang w:val="el-GR"/>
        </w:rPr>
        <w:t xml:space="preserve"> τις ανώνυμες εταιρείες που υποβάλλουν προσφορά αυτοτελώς ή ως μέλη ένωσης ή που συμμετέχουν στο μετοχικό κεφάλαιο άλλου νομικού προσώπου που υποβάλλει προσφορά ή νομικά πρόσωπα της αλλοδαπής  που αντιστοιχούν σε ανώνυμη εταιρεία.</w:t>
      </w:r>
    </w:p>
    <w:p w14:paraId="11EB7E71" w14:textId="77777777" w:rsidR="003929DA" w:rsidRDefault="007F65D6" w:rsidP="007F65D6">
      <w:pPr>
        <w:suppressAutoHyphens w:val="0"/>
        <w:spacing w:after="160" w:line="252" w:lineRule="auto"/>
        <w:rPr>
          <w:b/>
          <w:bCs/>
          <w:lang w:val="el-GR"/>
        </w:rPr>
      </w:pPr>
      <w:r w:rsidRPr="007F65D6">
        <w:rPr>
          <w:lang w:val="el-GR"/>
        </w:rPr>
        <w:t>Εξαιρούνται της υποχρέωσης αυτής: α) οι εισηγμένες στα χρηματιστήρια κρατών-μελών της Ευρωπαϊκής Ένωσης ή του Οργανισμού Οικονομικής Συνεργασίας και Ανάπτυξης (Ο.Ο.Σ.Α.) εταιρείες, β) οι εταιρείες, τα δικαιώματα ψήφου των οποίων ελέγχονται από μία ή περισσότερες επιχειρήσεις επενδύσεων (</w:t>
      </w:r>
      <w:proofErr w:type="spellStart"/>
      <w:r w:rsidRPr="007F65D6">
        <w:rPr>
          <w:lang w:val="el-GR"/>
        </w:rPr>
        <w:t>investment</w:t>
      </w:r>
      <w:proofErr w:type="spellEnd"/>
      <w:r w:rsidRPr="007F65D6">
        <w:rPr>
          <w:lang w:val="el-GR"/>
        </w:rPr>
        <w:t xml:space="preserve"> </w:t>
      </w:r>
      <w:proofErr w:type="spellStart"/>
      <w:r w:rsidRPr="007F65D6">
        <w:rPr>
          <w:lang w:val="el-GR"/>
        </w:rPr>
        <w:t>firms</w:t>
      </w:r>
      <w:proofErr w:type="spellEnd"/>
      <w:r w:rsidRPr="007F65D6">
        <w:rPr>
          <w:lang w:val="el-GR"/>
        </w:rPr>
        <w:t>), εταιρείες διαχείρισης κεφαλαίων/ενεργητικού (</w:t>
      </w:r>
      <w:proofErr w:type="spellStart"/>
      <w:r w:rsidRPr="007F65D6">
        <w:rPr>
          <w:lang w:val="el-GR"/>
        </w:rPr>
        <w:t>asset</w:t>
      </w:r>
      <w:proofErr w:type="spellEnd"/>
      <w:r w:rsidRPr="007F65D6">
        <w:rPr>
          <w:lang w:val="el-GR"/>
        </w:rPr>
        <w:t>/</w:t>
      </w:r>
      <w:proofErr w:type="spellStart"/>
      <w:r w:rsidRPr="007F65D6">
        <w:rPr>
          <w:lang w:val="el-GR"/>
        </w:rPr>
        <w:t>fund</w:t>
      </w:r>
      <w:proofErr w:type="spellEnd"/>
      <w:r w:rsidRPr="007F65D6">
        <w:rPr>
          <w:lang w:val="el-GR"/>
        </w:rPr>
        <w:t xml:space="preserve"> </w:t>
      </w:r>
      <w:proofErr w:type="spellStart"/>
      <w:r w:rsidRPr="007F65D6">
        <w:rPr>
          <w:lang w:val="el-GR"/>
        </w:rPr>
        <w:t>managers</w:t>
      </w:r>
      <w:proofErr w:type="spellEnd"/>
      <w:r w:rsidRPr="007F65D6">
        <w:rPr>
          <w:lang w:val="el-GR"/>
        </w:rPr>
        <w:t>) ή εταιρείες διαχείρισης κεφαλαίων επιχειρηματικών συμμετοχών (</w:t>
      </w:r>
      <w:proofErr w:type="spellStart"/>
      <w:r w:rsidRPr="007F65D6">
        <w:rPr>
          <w:lang w:val="el-GR"/>
        </w:rPr>
        <w:t>private</w:t>
      </w:r>
      <w:proofErr w:type="spellEnd"/>
      <w:r w:rsidRPr="007F65D6">
        <w:rPr>
          <w:lang w:val="el-GR"/>
        </w:rPr>
        <w:t xml:space="preserve"> </w:t>
      </w:r>
      <w:proofErr w:type="spellStart"/>
      <w:r w:rsidRPr="007F65D6">
        <w:rPr>
          <w:lang w:val="el-GR"/>
        </w:rPr>
        <w:t>equity</w:t>
      </w:r>
      <w:proofErr w:type="spellEnd"/>
      <w:r w:rsidRPr="007F65D6">
        <w:rPr>
          <w:lang w:val="el-GR"/>
        </w:rPr>
        <w:t xml:space="preserve"> </w:t>
      </w:r>
      <w:proofErr w:type="spellStart"/>
      <w:r w:rsidRPr="007F65D6">
        <w:rPr>
          <w:lang w:val="el-GR"/>
        </w:rPr>
        <w:t>firms</w:t>
      </w:r>
      <w:proofErr w:type="spellEnd"/>
      <w:r w:rsidRPr="007F65D6">
        <w:rPr>
          <w:lang w:val="el-GR"/>
        </w:rPr>
        <w:t>), υπό την προϋπόθεση ότι οι τελευταίες αυτές εταιρείες ελέγχουν, συνολικά ποσοστό που υπερβαίνει το εβδομήντα πέντε τοις εκατό (75%) των δικαιωμάτων ψήφων και είναι εποπτευόμενες από Επιτροπές Κεφαλαιαγοράς ή άλλες αρμόδιες χρηματοοικονομικές αρχές κρατών μελών της Ευρωπαϊκής Ένωσης ή του Ο.Ο.Σ.Α..</w:t>
      </w:r>
    </w:p>
    <w:p w14:paraId="125E78DD" w14:textId="77777777" w:rsidR="003929DA" w:rsidRDefault="003929DA">
      <w:pPr>
        <w:rPr>
          <w:b/>
          <w:bCs/>
          <w:lang w:val="el-GR"/>
        </w:rPr>
      </w:pPr>
      <w:r>
        <w:rPr>
          <w:b/>
          <w:bCs/>
          <w:lang w:val="el-GR"/>
        </w:rPr>
        <w:t xml:space="preserve">2.2.3.6. </w:t>
      </w:r>
      <w:r>
        <w:rPr>
          <w:lang w:val="el-GR"/>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w:t>
      </w:r>
      <w:r w:rsidR="0079162C">
        <w:rPr>
          <w:lang w:val="el-GR"/>
        </w:rPr>
        <w:t xml:space="preserve"> μία από τις ως άνω περιπτώσεις.</w:t>
      </w:r>
    </w:p>
    <w:p w14:paraId="4D4F7885" w14:textId="77777777" w:rsidR="003929DA" w:rsidRDefault="003929DA" w:rsidP="000B1EE7">
      <w:pPr>
        <w:rPr>
          <w:b/>
          <w:bCs/>
          <w:lang w:val="el-GR"/>
        </w:rPr>
      </w:pPr>
      <w:r>
        <w:rPr>
          <w:b/>
          <w:bCs/>
          <w:lang w:val="el-GR"/>
        </w:rPr>
        <w:t>2.2.3.7.</w:t>
      </w:r>
      <w:r>
        <w:rPr>
          <w:lang w:val="el-GR"/>
        </w:rPr>
        <w:t xml:space="preserve"> Οικονομικός φορέας που εμπίπτει σε μια από τις καταστάσεις που αναφέρονται στις παραγράφους 2.2.3.1 και 2.2.3.4</w:t>
      </w:r>
      <w:r w:rsidR="003D7490">
        <w:rPr>
          <w:lang w:val="el-GR"/>
        </w:rPr>
        <w:t xml:space="preserve">, </w:t>
      </w:r>
      <w:r w:rsidR="003D7490" w:rsidRPr="003D7490">
        <w:rPr>
          <w:lang w:val="el-GR"/>
        </w:rPr>
        <w:t xml:space="preserve">εκτός από την περ. β αυτής, </w:t>
      </w:r>
      <w:r>
        <w:rPr>
          <w:lang w:val="el-GR"/>
        </w:rPr>
        <w:t>μπορεί να προσκομίζει στοιχεία</w:t>
      </w:r>
      <w:r w:rsidR="00CF58B1">
        <w:rPr>
          <w:lang w:val="el-GR"/>
        </w:rPr>
        <w:t xml:space="preserve">, </w:t>
      </w:r>
      <w:r>
        <w:rPr>
          <w:lang w:val="el-GR"/>
        </w:rPr>
        <w:t>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Pr>
          <w:lang w:val="el-GR"/>
        </w:rPr>
        <w:t>αυτ</w:t>
      </w:r>
      <w:proofErr w:type="spellEnd"/>
      <w:r>
        <w:t>o</w:t>
      </w:r>
      <w:r>
        <w:rPr>
          <w:lang w:val="el-GR"/>
        </w:rPr>
        <w:t xml:space="preserve">κάθαρση). </w:t>
      </w:r>
      <w:r w:rsidR="000B1EE7" w:rsidRPr="000B1EE7">
        <w:rPr>
          <w:lang w:val="el-GR"/>
        </w:rPr>
        <w:t>Για τον σκοπό αυτ</w:t>
      </w:r>
      <w:r w:rsidR="000B1EE7">
        <w:rPr>
          <w:lang w:val="el-GR"/>
        </w:rPr>
        <w:t>όν, ο οικονομικός φορέας αποδεικν</w:t>
      </w:r>
      <w:r w:rsidR="000B1EE7" w:rsidRPr="000B1EE7">
        <w:rPr>
          <w:lang w:val="el-GR"/>
        </w:rPr>
        <w:t>ύει ότι έχει καταβάλει ή έχει δεσμευθεί να καταβάλει</w:t>
      </w:r>
      <w:r w:rsidR="000B1EE7">
        <w:rPr>
          <w:lang w:val="el-GR"/>
        </w:rPr>
        <w:t xml:space="preserve"> </w:t>
      </w:r>
      <w:r w:rsidR="000B1EE7" w:rsidRPr="000B1EE7">
        <w:rPr>
          <w:lang w:val="el-GR"/>
        </w:rPr>
        <w:t>αποζημίωση για ζημίες που προκλήθηκαν από το ποινικό αδίκημα ή το παράπτωμα, ότι έχει διευκρινίσει τα</w:t>
      </w:r>
      <w:r w:rsidR="000B1EE7">
        <w:rPr>
          <w:lang w:val="el-GR"/>
        </w:rPr>
        <w:t xml:space="preserve"> </w:t>
      </w:r>
      <w:r w:rsidR="000B1EE7" w:rsidRPr="000B1EE7">
        <w:rPr>
          <w:lang w:val="el-GR"/>
        </w:rPr>
        <w:t>γεγονότα και τις περιστάσεις με ολοκληρωμένο τρόπο,</w:t>
      </w:r>
      <w:r w:rsidR="000B1EE7">
        <w:rPr>
          <w:lang w:val="el-GR"/>
        </w:rPr>
        <w:t xml:space="preserve"> </w:t>
      </w:r>
      <w:r w:rsidR="000B1EE7" w:rsidRPr="000B1EE7">
        <w:rPr>
          <w:lang w:val="el-GR"/>
        </w:rPr>
        <w:t>μέσω ενεργού συνεργασίας με τις ερευνητικές αρχές, και</w:t>
      </w:r>
      <w:r w:rsidR="000B1EE7">
        <w:rPr>
          <w:lang w:val="el-GR"/>
        </w:rPr>
        <w:t xml:space="preserve"> </w:t>
      </w:r>
      <w:r w:rsidR="000B1EE7" w:rsidRPr="000B1EE7">
        <w:rPr>
          <w:lang w:val="el-GR"/>
        </w:rPr>
        <w:t>έχει λάβει συγκεκριμένα τεχνικά και οργανωτικά μέτρα,</w:t>
      </w:r>
      <w:r w:rsidR="000B1EE7">
        <w:rPr>
          <w:lang w:val="el-GR"/>
        </w:rPr>
        <w:t xml:space="preserve"> </w:t>
      </w:r>
      <w:r w:rsidR="000B1EE7" w:rsidRPr="000B1EE7">
        <w:rPr>
          <w:lang w:val="el-GR"/>
        </w:rPr>
        <w:t>καθώς και μέτρα σε επίπεδο προσωπικού κατάλληλα</w:t>
      </w:r>
      <w:r w:rsidR="000B1EE7">
        <w:rPr>
          <w:lang w:val="el-GR"/>
        </w:rPr>
        <w:t xml:space="preserve"> </w:t>
      </w:r>
      <w:r w:rsidR="000B1EE7" w:rsidRPr="000B1EE7">
        <w:rPr>
          <w:lang w:val="el-GR"/>
        </w:rPr>
        <w:t>για την αποφυγή περαιτέρω ποινικών αδικημάτων ή</w:t>
      </w:r>
      <w:r w:rsidR="000B1EE7">
        <w:rPr>
          <w:lang w:val="el-GR"/>
        </w:rPr>
        <w:t xml:space="preserve"> </w:t>
      </w:r>
      <w:r w:rsidR="000B1EE7" w:rsidRPr="000B1EE7">
        <w:rPr>
          <w:lang w:val="el-GR"/>
        </w:rPr>
        <w:t>παραπτωμάτων</w:t>
      </w:r>
      <w:r w:rsidR="000B1EE7">
        <w:rPr>
          <w:lang w:val="el-GR"/>
        </w:rPr>
        <w:t xml:space="preserve">.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w:t>
      </w:r>
      <w:r>
        <w:rPr>
          <w:lang w:val="el-GR"/>
        </w:rPr>
        <w:t>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14:paraId="7CCF7608" w14:textId="77777777" w:rsidR="003929DA" w:rsidRDefault="003929DA">
      <w:pPr>
        <w:rPr>
          <w:b/>
          <w:bCs/>
          <w:color w:val="000000"/>
          <w:lang w:val="el-GR"/>
        </w:rPr>
      </w:pPr>
      <w:r>
        <w:rPr>
          <w:b/>
          <w:bCs/>
          <w:lang w:val="el-GR"/>
        </w:rPr>
        <w:t>2.2.3.8.</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3DF00A71" w14:textId="77777777" w:rsidR="003929DA" w:rsidRDefault="003929DA">
      <w:pPr>
        <w:rPr>
          <w:b/>
          <w:bCs/>
          <w:sz w:val="26"/>
          <w:szCs w:val="26"/>
          <w:lang w:val="el-GR"/>
        </w:rPr>
      </w:pPr>
      <w:r>
        <w:rPr>
          <w:b/>
          <w:bCs/>
          <w:color w:val="000000"/>
          <w:lang w:val="el-GR"/>
        </w:rPr>
        <w:t xml:space="preserve">2.2.3.9. </w:t>
      </w:r>
      <w:r w:rsidR="008D713A" w:rsidRPr="008D713A">
        <w:rPr>
          <w:color w:val="000000"/>
          <w:lang w:val="el-GR"/>
        </w:rPr>
        <w:t>Οικονομικός φορέας, σε βάρος του οποίου έχει επιβληθεί η κύρωση του οριζόντιου αποκλεισμού σύμφωνα με τις κείμενες διατάξεις</w:t>
      </w:r>
      <w:r w:rsidR="00E014DD">
        <w:rPr>
          <w:color w:val="000000"/>
          <w:lang w:val="el-GR"/>
        </w:rPr>
        <w:t xml:space="preserve"> και για το χρονικό διάστημα που αυτή ορίζει,</w:t>
      </w:r>
      <w:r w:rsidR="008D713A" w:rsidRPr="008D713A">
        <w:rPr>
          <w:color w:val="000000"/>
          <w:lang w:val="el-GR"/>
        </w:rPr>
        <w:t xml:space="preserve"> αποκλείεται από την παρούσα διαδικασία σύναψης της σύμβασης.  </w:t>
      </w:r>
    </w:p>
    <w:p w14:paraId="3CCD5C81" w14:textId="77777777" w:rsidR="003929DA" w:rsidRDefault="003929DA">
      <w:pPr>
        <w:spacing w:line="360" w:lineRule="auto"/>
        <w:jc w:val="left"/>
        <w:rPr>
          <w:lang w:val="el-GR"/>
        </w:rPr>
      </w:pPr>
      <w:r>
        <w:rPr>
          <w:b/>
          <w:bCs/>
          <w:sz w:val="26"/>
          <w:szCs w:val="26"/>
          <w:lang w:val="el-GR"/>
        </w:rPr>
        <w:lastRenderedPageBreak/>
        <w:t>Κριτήρια Επιλογής</w:t>
      </w:r>
      <w:r>
        <w:rPr>
          <w:rStyle w:val="FootnoteReference2"/>
          <w:b/>
          <w:bCs/>
          <w:szCs w:val="22"/>
          <w:lang w:val="el-GR"/>
        </w:rPr>
        <w:t xml:space="preserve"> </w:t>
      </w:r>
    </w:p>
    <w:p w14:paraId="2D629755" w14:textId="77777777" w:rsidR="003929DA" w:rsidRDefault="003929DA">
      <w:pPr>
        <w:pStyle w:val="3"/>
        <w:rPr>
          <w:rFonts w:eastAsia="Calibri"/>
          <w:color w:val="000000"/>
          <w:lang w:val="el-GR"/>
        </w:rPr>
      </w:pPr>
      <w:bookmarkStart w:id="30" w:name="_Toc134703467"/>
      <w:r>
        <w:rPr>
          <w:lang w:val="el-GR"/>
        </w:rPr>
        <w:t>2.2.4</w:t>
      </w:r>
      <w:r>
        <w:rPr>
          <w:lang w:val="el-GR"/>
        </w:rPr>
        <w:tab/>
      </w:r>
      <w:proofErr w:type="spellStart"/>
      <w:r>
        <w:rPr>
          <w:lang w:val="el-GR"/>
        </w:rPr>
        <w:t>Καταλληλότητα</w:t>
      </w:r>
      <w:proofErr w:type="spellEnd"/>
      <w:r>
        <w:rPr>
          <w:lang w:val="el-GR"/>
        </w:rPr>
        <w:t xml:space="preserve"> άσκησης επαγγελματικής δραστηριότητας</w:t>
      </w:r>
      <w:bookmarkEnd w:id="30"/>
      <w:r>
        <w:rPr>
          <w:lang w:val="el-GR"/>
        </w:rPr>
        <w:t xml:space="preserve"> </w:t>
      </w:r>
    </w:p>
    <w:p w14:paraId="52624B1F" w14:textId="77777777" w:rsidR="003929DA" w:rsidRDefault="003929DA">
      <w:pPr>
        <w:rPr>
          <w:rFonts w:eastAsia="Calibri"/>
          <w:bCs/>
          <w:color w:val="000000"/>
          <w:lang w:val="el-GR"/>
        </w:rPr>
      </w:pPr>
      <w:r>
        <w:rPr>
          <w:rFonts w:eastAsia="Calibri"/>
          <w:bCs/>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14:paraId="1FE8C7FE" w14:textId="77777777" w:rsidR="003929DA" w:rsidRDefault="003929DA">
      <w:pPr>
        <w:rPr>
          <w:rFonts w:eastAsia="Calibri"/>
          <w:bCs/>
          <w:color w:val="000000"/>
          <w:lang w:val="el-GR"/>
        </w:rPr>
      </w:pPr>
      <w:r>
        <w:rPr>
          <w:rFonts w:eastAsia="Calibri"/>
          <w:bCs/>
          <w:color w:val="000000"/>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14:paraId="404D2C0C" w14:textId="77777777" w:rsidR="003929DA" w:rsidRDefault="003929DA">
      <w:pPr>
        <w:rPr>
          <w:rFonts w:eastAsia="Calibri"/>
          <w:bCs/>
          <w:color w:val="000000"/>
          <w:lang w:val="el-GR"/>
        </w:rPr>
      </w:pPr>
      <w:r>
        <w:rPr>
          <w:rFonts w:eastAsia="Calibri"/>
          <w:bCs/>
          <w:color w:val="000000"/>
          <w:lang w:val="el-GR"/>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14:paraId="6B9F9ADA" w14:textId="77777777" w:rsidR="00076C9E" w:rsidRPr="00DC408F" w:rsidRDefault="003929DA" w:rsidP="00664379">
      <w:pPr>
        <w:rPr>
          <w:rFonts w:eastAsia="Calibri"/>
          <w:bCs/>
          <w:i/>
          <w:color w:val="5B9BD5"/>
          <w:vertAlign w:val="superscript"/>
          <w:lang w:val="el-GR" w:eastAsia="zh-CN"/>
        </w:rPr>
      </w:pPr>
      <w:r>
        <w:rPr>
          <w:rFonts w:eastAsia="Calibri"/>
          <w:bCs/>
          <w:color w:val="000000"/>
          <w:lang w:val="el-GR"/>
        </w:rPr>
        <w:t>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sidR="00664379">
        <w:rPr>
          <w:rFonts w:eastAsia="Calibri"/>
          <w:bCs/>
          <w:color w:val="000000"/>
          <w:lang w:val="el-GR"/>
        </w:rPr>
        <w:t>.</w:t>
      </w:r>
      <w:r>
        <w:rPr>
          <w:rFonts w:eastAsia="Calibri"/>
          <w:bCs/>
          <w:i/>
          <w:color w:val="5B9BD5"/>
          <w:lang w:val="el-GR"/>
        </w:rPr>
        <w:t xml:space="preserve"> </w:t>
      </w:r>
    </w:p>
    <w:p w14:paraId="65049CDF" w14:textId="77777777" w:rsidR="003929DA" w:rsidRDefault="003929DA">
      <w:pPr>
        <w:pStyle w:val="3"/>
        <w:rPr>
          <w:szCs w:val="22"/>
          <w:lang w:val="el-GR"/>
        </w:rPr>
      </w:pPr>
      <w:bookmarkStart w:id="31" w:name="_Toc134703468"/>
      <w:r>
        <w:rPr>
          <w:lang w:val="el-GR"/>
        </w:rPr>
        <w:t>2.2.5</w:t>
      </w:r>
      <w:r>
        <w:rPr>
          <w:lang w:val="el-GR"/>
        </w:rPr>
        <w:tab/>
        <w:t>Οικονομική και χρηματοοικονομική επάρκεια</w:t>
      </w:r>
      <w:bookmarkEnd w:id="31"/>
      <w:r>
        <w:rPr>
          <w:lang w:val="el-GR"/>
        </w:rPr>
        <w:t xml:space="preserve"> </w:t>
      </w:r>
    </w:p>
    <w:p w14:paraId="7D0304A1" w14:textId="77777777" w:rsidR="007C1C9C" w:rsidRDefault="00664379">
      <w:pPr>
        <w:rPr>
          <w:lang w:val="el-GR"/>
        </w:rPr>
      </w:pPr>
      <w:r w:rsidRPr="00664379">
        <w:rPr>
          <w:lang w:val="el-GR"/>
        </w:rPr>
        <w:t>Δεν υπάρχει απαίτηση από την αναθέτουσα αρχή για την οικονομική και χρηματοοικονομική.  Το άρθρο δεν απαλείφεται για λόγους  διατήρησης της αρίθμησης.</w:t>
      </w:r>
    </w:p>
    <w:p w14:paraId="77D58AB9" w14:textId="77777777" w:rsidR="003929DA" w:rsidRDefault="003929DA">
      <w:pPr>
        <w:pStyle w:val="3"/>
        <w:rPr>
          <w:lang w:val="el-GR"/>
        </w:rPr>
      </w:pPr>
      <w:bookmarkStart w:id="32" w:name="_Toc134703469"/>
      <w:r>
        <w:rPr>
          <w:lang w:val="el-GR"/>
        </w:rPr>
        <w:t>2.2.6</w:t>
      </w:r>
      <w:r>
        <w:rPr>
          <w:lang w:val="el-GR"/>
        </w:rPr>
        <w:tab/>
        <w:t>Τεχνική και επαγγελματική ικανότητα</w:t>
      </w:r>
      <w:bookmarkEnd w:id="32"/>
      <w:r>
        <w:rPr>
          <w:lang w:val="el-GR"/>
        </w:rPr>
        <w:t xml:space="preserve"> </w:t>
      </w:r>
    </w:p>
    <w:p w14:paraId="5637CD52" w14:textId="77777777" w:rsidR="006364BF" w:rsidRPr="006364BF" w:rsidRDefault="006364BF" w:rsidP="006364BF">
      <w:pPr>
        <w:rPr>
          <w:lang w:val="el-GR"/>
        </w:rPr>
      </w:pPr>
      <w:r w:rsidRPr="006364BF">
        <w:rPr>
          <w:lang w:val="el-GR"/>
        </w:rPr>
        <w:t>Το άρθρο δεν απαλείφεται για λόγους  διατήρησης της αρίθμησης.</w:t>
      </w:r>
    </w:p>
    <w:p w14:paraId="35CCB535" w14:textId="77777777" w:rsidR="003929DA" w:rsidRDefault="003929DA">
      <w:pPr>
        <w:pStyle w:val="3"/>
        <w:rPr>
          <w:i/>
          <w:color w:val="5B9BD5"/>
          <w:lang w:val="el-GR"/>
        </w:rPr>
      </w:pPr>
      <w:bookmarkStart w:id="33" w:name="_Toc134703470"/>
      <w:r>
        <w:rPr>
          <w:lang w:val="el-GR"/>
        </w:rPr>
        <w:t>2.2.7</w:t>
      </w:r>
      <w:r>
        <w:rPr>
          <w:lang w:val="el-GR"/>
        </w:rPr>
        <w:tab/>
        <w:t>Πρότυπα διασφάλισης ποιότητας και πρότυπα περιβαλλοντικής διαχείρισης</w:t>
      </w:r>
      <w:bookmarkEnd w:id="33"/>
      <w:r>
        <w:rPr>
          <w:lang w:val="el-GR"/>
        </w:rPr>
        <w:t xml:space="preserve"> </w:t>
      </w:r>
    </w:p>
    <w:p w14:paraId="095073BF" w14:textId="77777777" w:rsidR="003929DA" w:rsidRDefault="006364BF" w:rsidP="006364BF">
      <w:pPr>
        <w:rPr>
          <w:b/>
          <w:bCs/>
          <w:lang w:val="el-GR"/>
        </w:rPr>
      </w:pPr>
      <w:r w:rsidRPr="006364BF">
        <w:rPr>
          <w:lang w:val="el-GR"/>
        </w:rPr>
        <w:t xml:space="preserve">Δεν υπάρχει απαίτηση από την αναθέτουσα αρχή για πρότυπα διασφάλισης ποιότητας.  Το άρθρο δεν απαλείφεται για λόγους  διατήρησης της αρίθμησης. </w:t>
      </w:r>
    </w:p>
    <w:p w14:paraId="1C03D541" w14:textId="77777777" w:rsidR="003929DA" w:rsidRDefault="003929DA">
      <w:pPr>
        <w:pStyle w:val="3"/>
        <w:rPr>
          <w:lang w:val="el-GR"/>
        </w:rPr>
      </w:pPr>
      <w:bookmarkStart w:id="34" w:name="_Toc134703471"/>
      <w:r>
        <w:rPr>
          <w:lang w:val="el-GR"/>
        </w:rPr>
        <w:t>2.2.8</w:t>
      </w:r>
      <w:r>
        <w:rPr>
          <w:lang w:val="el-GR"/>
        </w:rPr>
        <w:tab/>
        <w:t xml:space="preserve">Στήριξη στην ικανότητα τρίτων </w:t>
      </w:r>
      <w:r w:rsidR="005D11ED">
        <w:rPr>
          <w:lang w:val="el-GR"/>
        </w:rPr>
        <w:t>– Υπεργολαβία</w:t>
      </w:r>
      <w:bookmarkEnd w:id="34"/>
    </w:p>
    <w:p w14:paraId="5A18E62B" w14:textId="77777777" w:rsidR="008D7723" w:rsidRPr="00EE08A6" w:rsidRDefault="005D11ED">
      <w:pPr>
        <w:rPr>
          <w:b/>
          <w:bCs/>
          <w:lang w:val="el-GR"/>
        </w:rPr>
      </w:pPr>
      <w:r w:rsidRPr="00EE08A6">
        <w:rPr>
          <w:b/>
          <w:bCs/>
          <w:lang w:val="el-GR"/>
        </w:rPr>
        <w:t xml:space="preserve">2.2.8.1. </w:t>
      </w:r>
      <w:r w:rsidR="008D7723" w:rsidRPr="00EE08A6">
        <w:rPr>
          <w:b/>
          <w:bCs/>
          <w:lang w:val="el-GR"/>
        </w:rPr>
        <w:t>Στήριξη στην ικανότητα τρίτων</w:t>
      </w:r>
    </w:p>
    <w:p w14:paraId="0842EB5F" w14:textId="77777777" w:rsidR="006C6F3C" w:rsidRPr="00FE4670" w:rsidRDefault="003929DA">
      <w:pPr>
        <w:rPr>
          <w:lang w:val="el-GR"/>
        </w:rPr>
      </w:pPr>
      <w:r>
        <w:rPr>
          <w:lang w:val="el-GR"/>
        </w:rPr>
        <w:t xml:space="preserve">Οι οικονομικοί φορείς μπορούν, όσον αφορά στα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r w:rsidR="00FE4670" w:rsidRPr="00FE4670">
        <w:rPr>
          <w:lang w:val="el-GR"/>
        </w:rPr>
        <w:t xml:space="preserve"> </w:t>
      </w:r>
    </w:p>
    <w:p w14:paraId="0A4C56A2" w14:textId="77777777" w:rsidR="00D8578D" w:rsidRDefault="00D8578D" w:rsidP="00D8578D">
      <w:pPr>
        <w:rPr>
          <w:bCs/>
          <w:lang w:val="el-GR"/>
        </w:rPr>
      </w:pPr>
      <w:r w:rsidRPr="0035532D">
        <w:rPr>
          <w:bCs/>
          <w:lang w:val="el-GR"/>
        </w:rPr>
        <w:t xml:space="preserve">Η αναθέτουσα αρχή ελέγχει αν οι </w:t>
      </w:r>
      <w:proofErr w:type="spellStart"/>
      <w:r w:rsidRPr="0035532D">
        <w:rPr>
          <w:bCs/>
          <w:lang w:val="el-GR"/>
        </w:rPr>
        <w:t>φoρείς</w:t>
      </w:r>
      <w:proofErr w:type="spellEnd"/>
      <w:r w:rsidRPr="0035532D">
        <w:rPr>
          <w:bCs/>
          <w:lang w:val="el-GR"/>
        </w:rPr>
        <w:t xml:space="preserve">,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w:t>
      </w:r>
      <w:r w:rsidR="00216ECA" w:rsidRPr="0035532D">
        <w:rPr>
          <w:bCs/>
          <w:lang w:val="el-GR"/>
        </w:rPr>
        <w:t>της</w:t>
      </w:r>
      <w:r w:rsidRPr="0035532D">
        <w:rPr>
          <w:bCs/>
          <w:lang w:val="el-GR"/>
        </w:rPr>
        <w:t xml:space="preserve"> παραγράφ</w:t>
      </w:r>
      <w:r w:rsidR="00216ECA" w:rsidRPr="0035532D">
        <w:rPr>
          <w:bCs/>
          <w:lang w:val="el-GR"/>
        </w:rPr>
        <w:t>ου 2.2.3</w:t>
      </w:r>
      <w:r w:rsidR="0090302A" w:rsidRPr="0035532D">
        <w:rPr>
          <w:bCs/>
          <w:lang w:val="el-GR"/>
        </w:rPr>
        <w:t>.</w:t>
      </w:r>
      <w:r w:rsidRPr="0035532D">
        <w:rPr>
          <w:bCs/>
          <w:lang w:val="el-GR"/>
        </w:rPr>
        <w:t xml:space="preserve">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w:t>
      </w:r>
      <w:r w:rsidRPr="0035532D">
        <w:rPr>
          <w:bCs/>
          <w:color w:val="000000"/>
          <w:lang w:val="el-GR"/>
        </w:rPr>
        <w:t xml:space="preserve"> </w:t>
      </w:r>
      <w:r w:rsidRPr="0035532D">
        <w:rPr>
          <w:bCs/>
          <w:lang w:val="el-GR"/>
        </w:rPr>
        <w:t xml:space="preserve">σχετική </w:t>
      </w:r>
      <w:r w:rsidR="00AB275A" w:rsidRPr="0035532D">
        <w:rPr>
          <w:bCs/>
          <w:lang w:val="el-GR"/>
        </w:rPr>
        <w:t xml:space="preserve"> πρόσκληση της αναθέτουσας αρχής, η οποία απευθύνεται στον οικονομικό φορέα μέσω της λειτουργικότητας «Επικοινωνία» του ΕΣΗΔΗΣ</w:t>
      </w:r>
      <w:r w:rsidR="0090302A" w:rsidRPr="0035532D">
        <w:rPr>
          <w:bCs/>
          <w:lang w:val="el-GR"/>
        </w:rPr>
        <w:t>.</w:t>
      </w:r>
      <w:r w:rsidR="00AB275A" w:rsidRPr="0035532D">
        <w:rPr>
          <w:bCs/>
          <w:lang w:val="el-GR"/>
        </w:rPr>
        <w:t xml:space="preserve"> </w:t>
      </w:r>
      <w:r w:rsidRPr="0035532D">
        <w:rPr>
          <w:bCs/>
          <w:lang w:val="el-GR"/>
        </w:rPr>
        <w:t>Ο φορέας που αντικαθιστά φορέα του προηγούμενου εδαφίου δεν επιτρέπεται να αντικατασταθεί εκ νέου.</w:t>
      </w:r>
    </w:p>
    <w:p w14:paraId="2DA44464" w14:textId="77777777" w:rsidR="00BC43A2" w:rsidRDefault="00BC43A2" w:rsidP="00D8578D">
      <w:pPr>
        <w:rPr>
          <w:bCs/>
          <w:lang w:val="el-GR"/>
        </w:rPr>
      </w:pPr>
    </w:p>
    <w:p w14:paraId="11E08B5E" w14:textId="77777777" w:rsidR="008D7723" w:rsidRPr="00EE08A6" w:rsidRDefault="00D8578D" w:rsidP="00D8578D">
      <w:pPr>
        <w:rPr>
          <w:b/>
          <w:bCs/>
          <w:lang w:val="el-GR"/>
        </w:rPr>
      </w:pPr>
      <w:r w:rsidRPr="00EE08A6">
        <w:rPr>
          <w:b/>
          <w:bCs/>
          <w:lang w:val="el-GR"/>
        </w:rPr>
        <w:t xml:space="preserve">2.2.8.2. </w:t>
      </w:r>
      <w:r w:rsidR="008D7723" w:rsidRPr="00EE08A6">
        <w:rPr>
          <w:b/>
          <w:bCs/>
          <w:lang w:val="el-GR"/>
        </w:rPr>
        <w:t>Υπεργολαβία</w:t>
      </w:r>
    </w:p>
    <w:p w14:paraId="6E4F6339" w14:textId="77777777" w:rsidR="00D8578D" w:rsidRPr="00245B54" w:rsidRDefault="00D8578D" w:rsidP="00D8578D">
      <w:pPr>
        <w:rPr>
          <w:bCs/>
          <w:shd w:val="clear" w:color="auto" w:fill="FFFF00"/>
          <w:lang w:val="el-GR"/>
        </w:rPr>
      </w:pPr>
      <w:r>
        <w:rPr>
          <w:bCs/>
          <w:lang w:val="el-GR"/>
        </w:rPr>
        <w:t>Ο οικονομικός φορέας αναφέρει στην προσφορά του τ</w:t>
      </w:r>
      <w:r w:rsidRPr="000A223D">
        <w:rPr>
          <w:bCs/>
          <w:lang w:val="el-GR"/>
        </w:rPr>
        <w:t>ο τμήμα της σύμβασης που προτίθεται να αναθέσει υπό μορφή υπεργολαβίας σε τρίτους, καθώς και τους υπεργολάβους που προτείνει</w:t>
      </w:r>
      <w:r>
        <w:rPr>
          <w:bCs/>
          <w:lang w:val="el-GR"/>
        </w:rPr>
        <w:t xml:space="preserve">. </w:t>
      </w:r>
      <w:r w:rsidRPr="00342556">
        <w:rPr>
          <w:bCs/>
          <w:lang w:val="el-GR"/>
        </w:rPr>
        <w:t>Σ</w:t>
      </w:r>
      <w:r>
        <w:rPr>
          <w:bCs/>
          <w:lang w:val="el-GR"/>
        </w:rPr>
        <w:t xml:space="preserve">την περίπτωση που </w:t>
      </w:r>
      <w:r>
        <w:rPr>
          <w:bCs/>
          <w:lang w:val="en-US"/>
        </w:rPr>
        <w:t>o</w:t>
      </w:r>
      <w:r>
        <w:rPr>
          <w:bCs/>
          <w:lang w:val="el-GR"/>
        </w:rPr>
        <w:t xml:space="preserve"> προσφέρων αναφέρει στην προσφορά του ότι προτίθεται να αναθέσει τμήμα(τα) της σύμβασης υπό </w:t>
      </w:r>
      <w:r>
        <w:rPr>
          <w:bCs/>
          <w:lang w:val="el-GR"/>
        </w:rPr>
        <w:lastRenderedPageBreak/>
        <w:t xml:space="preserve">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w:t>
      </w:r>
      <w:r w:rsidRPr="000C2D2C">
        <w:rPr>
          <w:bCs/>
          <w:lang w:val="el-GR"/>
        </w:rPr>
        <w:t>2.2.3</w:t>
      </w:r>
      <w:r>
        <w:rPr>
          <w:bCs/>
          <w:lang w:val="el-GR"/>
        </w:rPr>
        <w:t xml:space="preserve"> της παρούσας. Ο οικονομικός φορέας υποχρεούται να αντικαταστήσει έναν υπεργολάβο, εφόσον συντρέχουν στο πρόσωπό του λόγοι αποκλεισμού </w:t>
      </w:r>
      <w:r w:rsidR="0097317D">
        <w:rPr>
          <w:bCs/>
          <w:lang w:val="el-GR"/>
        </w:rPr>
        <w:t>της ως άνω παραγράφου 2.2.3.</w:t>
      </w:r>
      <w:r w:rsidR="00245B54">
        <w:rPr>
          <w:bCs/>
          <w:lang w:val="el-GR"/>
        </w:rPr>
        <w:t>.</w:t>
      </w:r>
      <w:r w:rsidR="0097317D">
        <w:rPr>
          <w:bCs/>
          <w:lang w:val="el-GR"/>
        </w:rPr>
        <w:t xml:space="preserve"> </w:t>
      </w:r>
    </w:p>
    <w:p w14:paraId="769E65E2" w14:textId="77777777" w:rsidR="00D8578D" w:rsidRDefault="00D8578D">
      <w:pPr>
        <w:rPr>
          <w:lang w:val="el-GR"/>
        </w:rPr>
      </w:pPr>
    </w:p>
    <w:p w14:paraId="35B789C3" w14:textId="77777777" w:rsidR="003929DA" w:rsidRDefault="003929DA">
      <w:pPr>
        <w:pStyle w:val="3"/>
        <w:rPr>
          <w:lang w:val="el-GR"/>
        </w:rPr>
      </w:pPr>
      <w:bookmarkStart w:id="35" w:name="_Toc134703472"/>
      <w:r>
        <w:rPr>
          <w:lang w:val="el-GR"/>
        </w:rPr>
        <w:t>2.2.9</w:t>
      </w:r>
      <w:r>
        <w:rPr>
          <w:lang w:val="el-GR"/>
        </w:rPr>
        <w:tab/>
        <w:t>Κανόνες απόδειξης ποιοτικής επιλογής</w:t>
      </w:r>
      <w:bookmarkEnd w:id="35"/>
    </w:p>
    <w:p w14:paraId="5D2CBEA7" w14:textId="77777777" w:rsidR="007F65D6" w:rsidRDefault="007F65D6" w:rsidP="007F65D6">
      <w:pPr>
        <w:rPr>
          <w:bCs/>
          <w:lang w:val="el-GR"/>
        </w:rPr>
      </w:pPr>
      <w:r>
        <w:rPr>
          <w:bCs/>
          <w:lang w:val="el-GR"/>
        </w:rPr>
        <w:t>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w:t>
      </w:r>
      <w:r w:rsidR="00FF7A06">
        <w:rPr>
          <w:bCs/>
          <w:lang w:val="el-GR"/>
        </w:rPr>
        <w:t>,</w:t>
      </w:r>
      <w:r>
        <w:rPr>
          <w:bCs/>
          <w:lang w:val="el-GR"/>
        </w:rPr>
        <w:t xml:space="preserve"> κατά τα οριζόμενα στην παράγραφο 2.2.9.1, κατά την υποβολή των δικαιολογητικών </w:t>
      </w:r>
      <w:r w:rsidR="008D7723">
        <w:rPr>
          <w:bCs/>
          <w:lang w:val="el-GR"/>
        </w:rPr>
        <w:t>της παραγράφου 2.2.9.2</w:t>
      </w:r>
      <w:r w:rsidR="007B335B">
        <w:rPr>
          <w:bCs/>
          <w:lang w:val="el-GR"/>
        </w:rPr>
        <w:t xml:space="preserve"> </w:t>
      </w:r>
      <w:r>
        <w:rPr>
          <w:bCs/>
          <w:lang w:val="el-GR"/>
        </w:rPr>
        <w:t xml:space="preserve">και κατά τη σύναψη της σύμβασης δια της υπεύθυνης δήλωσης, της περ. </w:t>
      </w:r>
      <w:r w:rsidR="008D7723">
        <w:rPr>
          <w:bCs/>
          <w:lang w:val="el-GR"/>
        </w:rPr>
        <w:t>δ</w:t>
      </w:r>
      <w:r>
        <w:rPr>
          <w:bCs/>
          <w:lang w:val="el-GR"/>
        </w:rPr>
        <w:t>΄ της παρ. 3 του άρθρου 105</w:t>
      </w:r>
      <w:r w:rsidR="002D2C87">
        <w:rPr>
          <w:bCs/>
          <w:lang w:val="el-GR"/>
        </w:rPr>
        <w:t xml:space="preserve"> του ν. 4412/2016</w:t>
      </w:r>
      <w:r>
        <w:rPr>
          <w:bCs/>
          <w:lang w:val="el-GR"/>
        </w:rPr>
        <w:t xml:space="preserve">. </w:t>
      </w:r>
    </w:p>
    <w:p w14:paraId="189AEB15" w14:textId="77777777" w:rsidR="007F65D6" w:rsidRDefault="007F65D6" w:rsidP="007F65D6">
      <w:pPr>
        <w:rPr>
          <w:bCs/>
          <w:lang w:val="el-GR"/>
        </w:rPr>
      </w:pPr>
      <w:r>
        <w:rPr>
          <w:bCs/>
          <w:lang w:val="el-GR"/>
        </w:rPr>
        <w:t xml:space="preserve">Στην περίπτωση που ο </w:t>
      </w:r>
      <w:r w:rsidR="008D7723">
        <w:rPr>
          <w:bCs/>
          <w:lang w:val="el-GR"/>
        </w:rPr>
        <w:t>οικονομικός φορέας</w:t>
      </w:r>
      <w:r>
        <w:rPr>
          <w:bCs/>
          <w:lang w:val="el-GR"/>
        </w:rPr>
        <w:t xml:space="preserve"> στηρίζεται στις ικανότητες άλλων φορέων, σύμφωνα με </w:t>
      </w:r>
      <w:r>
        <w:rPr>
          <w:lang w:val="el-GR"/>
        </w:rPr>
        <w:t xml:space="preserve">την παράγραφό </w:t>
      </w:r>
      <w:r>
        <w:rPr>
          <w:bCs/>
          <w:lang w:val="el-GR"/>
        </w:rPr>
        <w:t xml:space="preserve">2.2.8. της παρούσας, οι φορείς στην ικανότητα των οποίων στηρίζεται υποχρεούνται να  αποδεικνύουν, κατά τα οριζόμενα </w:t>
      </w:r>
      <w:r w:rsidR="009B07C0">
        <w:rPr>
          <w:bCs/>
          <w:lang w:val="el-GR"/>
        </w:rPr>
        <w:t>στις παραγράφους</w:t>
      </w:r>
      <w:r>
        <w:rPr>
          <w:bCs/>
          <w:lang w:val="el-GR"/>
        </w:rPr>
        <w:t xml:space="preserve"> 2.2.9.1 και 2.2.9.2, ότι δεν συντρέχουν οι λόγοι αποκλεισμού </w:t>
      </w:r>
      <w:r>
        <w:rPr>
          <w:lang w:val="el-GR"/>
        </w:rPr>
        <w:t xml:space="preserve">της παραγράφου </w:t>
      </w:r>
      <w:r>
        <w:rPr>
          <w:bCs/>
          <w:lang w:val="el-GR"/>
        </w:rPr>
        <w:t>2.2.3 της παρούσας και ότι πληρούν τα σχετικά κ</w:t>
      </w:r>
      <w:r w:rsidR="00245B54">
        <w:rPr>
          <w:bCs/>
          <w:lang w:val="el-GR"/>
        </w:rPr>
        <w:t>ριτήρια επιλογής κατά περίπτωση</w:t>
      </w:r>
      <w:r w:rsidRPr="00245B54">
        <w:rPr>
          <w:bCs/>
          <w:lang w:val="el-GR"/>
        </w:rPr>
        <w:t>.</w:t>
      </w:r>
    </w:p>
    <w:p w14:paraId="0A393303" w14:textId="77777777" w:rsidR="007F65D6" w:rsidRDefault="007F65D6" w:rsidP="007F65D6">
      <w:pPr>
        <w:rPr>
          <w:bCs/>
          <w:lang w:val="el-GR"/>
        </w:rPr>
      </w:pPr>
      <w:r>
        <w:rPr>
          <w:bCs/>
          <w:lang w:val="el-GR"/>
        </w:rPr>
        <w:t xml:space="preserve">Στην περίπτωση που </w:t>
      </w:r>
      <w:r>
        <w:rPr>
          <w:bCs/>
          <w:lang w:val="en-US"/>
        </w:rPr>
        <w:t>o</w:t>
      </w:r>
      <w:r>
        <w:rPr>
          <w:bCs/>
          <w:lang w:val="el-GR"/>
        </w:rPr>
        <w:t xml:space="preserve"> </w:t>
      </w:r>
      <w:r w:rsidR="008D7723">
        <w:rPr>
          <w:bCs/>
          <w:lang w:val="el-GR"/>
        </w:rPr>
        <w:t>οικονομικός φορέας</w:t>
      </w:r>
      <w:r>
        <w:rPr>
          <w:bCs/>
          <w:lang w:val="el-GR"/>
        </w:rPr>
        <w:t xml:space="preserve">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w:t>
      </w:r>
      <w:r w:rsidR="009B07C0">
        <w:rPr>
          <w:bCs/>
          <w:lang w:val="el-GR"/>
        </w:rPr>
        <w:t>στις παραγράφους</w:t>
      </w:r>
      <w:r>
        <w:rPr>
          <w:bCs/>
          <w:lang w:val="el-GR"/>
        </w:rPr>
        <w:t xml:space="preserve"> 2.2.9.1 και 2.2.9.2, ότι δεν συντρέχουν οι λόγοι αποκλεισμού της παραγράφου 2.2.3 της παρούσας. </w:t>
      </w:r>
    </w:p>
    <w:p w14:paraId="4F66BE46" w14:textId="77777777" w:rsidR="00F0704B" w:rsidRPr="00E14C02" w:rsidRDefault="00F0704B" w:rsidP="00F0704B">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 </w:t>
      </w:r>
    </w:p>
    <w:p w14:paraId="339E6882" w14:textId="77777777" w:rsidR="003929DA" w:rsidRDefault="003929DA">
      <w:pPr>
        <w:pStyle w:val="4"/>
        <w:ind w:left="567" w:hanging="567"/>
        <w:rPr>
          <w:i/>
          <w:color w:val="5B9BD5"/>
          <w:lang w:val="el-GR"/>
        </w:rPr>
      </w:pPr>
      <w:bookmarkStart w:id="36" w:name="_Toc134703473"/>
      <w:r>
        <w:rPr>
          <w:lang w:val="el-GR"/>
        </w:rPr>
        <w:t>2.2.9.1</w:t>
      </w:r>
      <w:r>
        <w:rPr>
          <w:lang w:val="el-GR"/>
        </w:rPr>
        <w:tab/>
        <w:t>Προκαταρκτική απόδειξη κατά την υποβολή προσφορών</w:t>
      </w:r>
      <w:bookmarkEnd w:id="36"/>
      <w:r>
        <w:rPr>
          <w:lang w:val="el-GR"/>
        </w:rPr>
        <w:t xml:space="preserve"> </w:t>
      </w:r>
    </w:p>
    <w:p w14:paraId="5F1C1E56" w14:textId="77777777" w:rsidR="003929DA" w:rsidRDefault="003929DA">
      <w:pPr>
        <w:rPr>
          <w:i/>
          <w:color w:val="5B9BD5"/>
          <w:lang w:val="el-GR"/>
        </w:rPr>
      </w:pPr>
      <w:r>
        <w:rPr>
          <w:lang w:val="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Pr>
          <w:rFonts w:eastAsia="SimSun"/>
          <w:sz w:val="20"/>
          <w:szCs w:val="20"/>
          <w:lang w:val="el-GR"/>
        </w:rPr>
        <w:t xml:space="preserve"> </w:t>
      </w:r>
      <w:r>
        <w:rPr>
          <w:lang w:val="el-GR"/>
        </w:rPr>
        <w:t xml:space="preserve">προσκομίζουν κατά την υποβολή της προσφοράς </w:t>
      </w:r>
      <w:r w:rsidR="0083058A">
        <w:rPr>
          <w:lang w:val="el-GR"/>
        </w:rPr>
        <w:t>τους,</w:t>
      </w:r>
      <w:r>
        <w:rPr>
          <w:lang w:val="el-GR"/>
        </w:rPr>
        <w:t xml:space="preserve"> </w:t>
      </w:r>
      <w:r>
        <w:rPr>
          <w:u w:val="single"/>
          <w:lang w:val="el-GR"/>
        </w:rPr>
        <w:t>ως δικαιολογητικό συμμετοχής,</w:t>
      </w:r>
      <w:r>
        <w:rPr>
          <w:lang w:val="el-GR"/>
        </w:rPr>
        <w:t xml:space="preserve"> το προβλεπόμενο από το άρθρο 79 παρ. 1 και 3 του ν. 4412/2016 Ευρωπαϊκό Ενιαίο Έγγραφο Σύμβασης (ΕΕΕΣ), σύμφωνα με το επισυναπτόμενο στην παρούσα Παράρτημα</w:t>
      </w:r>
      <w:r w:rsidR="00A40E77" w:rsidRPr="00A40E77">
        <w:rPr>
          <w:lang w:val="el-GR"/>
        </w:rPr>
        <w:t xml:space="preserve"> </w:t>
      </w:r>
      <w:r w:rsidR="00A40E77">
        <w:rPr>
          <w:lang w:val="en-US"/>
        </w:rPr>
        <w:t>II</w:t>
      </w:r>
      <w:r w:rsidR="00A40E77" w:rsidRPr="00A40E77">
        <w:rPr>
          <w:lang w:val="el-GR"/>
        </w:rPr>
        <w:t xml:space="preserve"> </w:t>
      </w:r>
      <w:r>
        <w:rPr>
          <w:lang w:val="el-GR"/>
        </w:rPr>
        <w:t xml:space="preserve">το οποίο </w:t>
      </w:r>
      <w:r w:rsidR="00682A3D">
        <w:rPr>
          <w:lang w:val="el-GR"/>
        </w:rPr>
        <w:t xml:space="preserve">ισοδυναμεί με </w:t>
      </w:r>
      <w:r>
        <w:rPr>
          <w:lang w:val="el-GR"/>
        </w:rPr>
        <w:t xml:space="preserve">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 </w:t>
      </w:r>
    </w:p>
    <w:p w14:paraId="54C4C4A6" w14:textId="77777777" w:rsidR="003929DA" w:rsidRDefault="003929DA">
      <w:pPr>
        <w:rPr>
          <w:lang w:val="el-GR"/>
        </w:rPr>
      </w:pPr>
      <w:r>
        <w:rPr>
          <w:lang w:val="el-GR"/>
        </w:rPr>
        <w:t xml:space="preserve">Το ΕΕΕΣ φέρει υπογραφή με ημερομηνία εντός του χρονικού διαστήματος κατά το οποίο μπορούν να </w:t>
      </w:r>
      <w:r w:rsidR="003D62F0">
        <w:rPr>
          <w:lang w:val="el-GR"/>
        </w:rPr>
        <w:t>υποβάλλονται</w:t>
      </w:r>
      <w:r>
        <w:rPr>
          <w:lang w:val="el-GR"/>
        </w:rPr>
        <w:t xml:space="preserve">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14:paraId="1BB8F45E" w14:textId="77777777" w:rsidR="00C53CD7" w:rsidRDefault="00C53CD7" w:rsidP="00C53CD7">
      <w:pPr>
        <w:rPr>
          <w:bCs/>
          <w:iCs/>
          <w:lang w:val="el-GR"/>
        </w:rPr>
      </w:pPr>
      <w:r w:rsidRPr="007B335B">
        <w:rPr>
          <w:bCs/>
          <w:iCs/>
          <w:lang w:val="el-GR"/>
        </w:rPr>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w:t>
      </w:r>
      <w:r w:rsidR="007C0468">
        <w:rPr>
          <w:bCs/>
          <w:iCs/>
          <w:lang w:val="el-GR"/>
        </w:rPr>
        <w:t>αυτό.</w:t>
      </w:r>
    </w:p>
    <w:p w14:paraId="21836862" w14:textId="77777777" w:rsidR="003D62F0" w:rsidRPr="003D62F0" w:rsidRDefault="003D62F0" w:rsidP="003D62F0">
      <w:pPr>
        <w:rPr>
          <w:lang w:val="el-GR"/>
        </w:rPr>
      </w:pPr>
      <w:r w:rsidRPr="003D62F0">
        <w:rPr>
          <w:lang w:val="el-GR"/>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w:t>
      </w:r>
      <w:r w:rsidR="007D6C77">
        <w:rPr>
          <w:lang w:val="el-GR"/>
        </w:rPr>
        <w:t>στην παράγραφο</w:t>
      </w:r>
      <w:r w:rsidRPr="003D62F0">
        <w:rPr>
          <w:lang w:val="el-GR"/>
        </w:rPr>
        <w:t xml:space="preserve"> </w:t>
      </w:r>
      <w:r>
        <w:rPr>
          <w:lang w:val="el-GR"/>
        </w:rPr>
        <w:t>2.2.3</w:t>
      </w:r>
      <w:r w:rsidRPr="003D62F0">
        <w:rPr>
          <w:lang w:val="el-GR"/>
        </w:rPr>
        <w:t xml:space="preserve">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49482DD9" w14:textId="77777777" w:rsidR="003929DA" w:rsidRDefault="003929DA">
      <w:pPr>
        <w:rPr>
          <w:lang w:val="el-GR"/>
        </w:rPr>
      </w:pPr>
      <w:r>
        <w:rPr>
          <w:lang w:val="el-GR"/>
        </w:rPr>
        <w:lastRenderedPageBreak/>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7113CB26" w14:textId="77777777" w:rsidR="003929DA" w:rsidRDefault="003929DA" w:rsidP="00585EAB">
      <w:pPr>
        <w:rPr>
          <w:lang w:val="el-GR"/>
        </w:rPr>
      </w:pPr>
      <w:r>
        <w:rPr>
          <w:lang w:val="el-GR"/>
        </w:rPr>
        <w:t xml:space="preserve">Στην περίπτωση υποβολής προσφοράς από ένωση οικονομικών φορέων το </w:t>
      </w:r>
      <w:r w:rsidR="00032BAF">
        <w:rPr>
          <w:lang w:val="el-GR"/>
        </w:rPr>
        <w:t>ΕΕΕΣ</w:t>
      </w:r>
      <w:r>
        <w:rPr>
          <w:lang w:val="el-GR"/>
        </w:rPr>
        <w:t xml:space="preserve"> υποβάλλεται χωριστά από κάθε μέλος της ένωσης. </w:t>
      </w:r>
      <w:r w:rsidR="00585EAB" w:rsidRPr="00390D33">
        <w:rPr>
          <w:lang w:val="el-GR"/>
        </w:rPr>
        <w:t>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hyperlink r:id="rId13" w:history="1"/>
      <w:hyperlink r:id="rId14" w:history="1"/>
    </w:p>
    <w:p w14:paraId="1F657189" w14:textId="77777777" w:rsidR="00E14C02" w:rsidRDefault="00E14C02" w:rsidP="00E14C02">
      <w:pPr>
        <w:suppressAutoHyphens w:val="0"/>
        <w:spacing w:after="160" w:line="259" w:lineRule="auto"/>
        <w:rPr>
          <w:rFonts w:eastAsia="Calibri" w:cs="Times New Roman"/>
          <w:szCs w:val="22"/>
          <w:lang w:val="el-GR" w:eastAsia="en-US"/>
        </w:rPr>
      </w:pPr>
      <w:r w:rsidRPr="00032BAF">
        <w:rPr>
          <w:rFonts w:eastAsia="Calibri" w:cs="Times New Roman"/>
          <w:szCs w:val="22"/>
          <w:lang w:val="el-GR" w:eastAsia="en-US"/>
        </w:rPr>
        <w:t xml:space="preserve">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w:t>
      </w:r>
      <w:r w:rsidR="007C0468">
        <w:rPr>
          <w:rFonts w:eastAsia="Calibri" w:cs="Times New Roman"/>
          <w:szCs w:val="22"/>
          <w:lang w:val="el-GR" w:eastAsia="en-US"/>
        </w:rPr>
        <w:t xml:space="preserve">την </w:t>
      </w:r>
      <w:r w:rsidRPr="00032BAF">
        <w:rPr>
          <w:rFonts w:eastAsia="Calibri" w:cs="Times New Roman"/>
          <w:szCs w:val="22"/>
          <w:lang w:val="el-GR" w:eastAsia="en-US"/>
        </w:rPr>
        <w:t>παρ</w:t>
      </w:r>
      <w:r w:rsidR="007C0468">
        <w:rPr>
          <w:rFonts w:eastAsia="Calibri" w:cs="Times New Roman"/>
          <w:szCs w:val="22"/>
          <w:lang w:val="el-GR" w:eastAsia="en-US"/>
        </w:rPr>
        <w:t>άγραφο</w:t>
      </w:r>
      <w:r w:rsidRPr="00032BAF">
        <w:rPr>
          <w:rFonts w:eastAsia="Calibri" w:cs="Times New Roman"/>
          <w:szCs w:val="22"/>
          <w:lang w:val="el-GR" w:eastAsia="en-US"/>
        </w:rPr>
        <w:t xml:space="preserve"> 2.2.3 της παρούσης </w:t>
      </w:r>
      <w:r w:rsidR="00C5163A" w:rsidRPr="00032BAF">
        <w:rPr>
          <w:rFonts w:eastAsia="Calibri" w:cs="Times New Roman"/>
          <w:szCs w:val="22"/>
          <w:lang w:val="el-GR" w:eastAsia="en-US"/>
        </w:rPr>
        <w:t xml:space="preserve">και </w:t>
      </w:r>
      <w:r w:rsidRPr="00032BAF">
        <w:rPr>
          <w:rFonts w:eastAsia="Calibri" w:cs="Times New Roman"/>
          <w:szCs w:val="22"/>
          <w:lang w:val="el-GR" w:eastAsia="en-US"/>
        </w:rPr>
        <w:t>ταυτόχρονα</w:t>
      </w:r>
      <w:r w:rsidR="00C5163A" w:rsidRPr="00032BAF">
        <w:rPr>
          <w:rFonts w:eastAsia="Calibri" w:cs="Times New Roman"/>
          <w:szCs w:val="22"/>
          <w:lang w:val="el-GR" w:eastAsia="en-US"/>
        </w:rPr>
        <w:t xml:space="preserve"> να</w:t>
      </w:r>
      <w:r w:rsidRPr="00032BAF">
        <w:rPr>
          <w:rFonts w:eastAsia="Calibri" w:cs="Times New Roman"/>
          <w:szCs w:val="22"/>
          <w:lang w:val="el-GR" w:eastAsia="en-US"/>
        </w:rPr>
        <w:t xml:space="preserve"> επικαλεσθεί και τυχόν </w:t>
      </w:r>
      <w:proofErr w:type="spellStart"/>
      <w:r w:rsidRPr="00032BAF">
        <w:rPr>
          <w:rFonts w:eastAsia="Calibri" w:cs="Times New Roman"/>
          <w:szCs w:val="22"/>
          <w:lang w:val="el-GR" w:eastAsia="en-US"/>
        </w:rPr>
        <w:t>ληφθέντα</w:t>
      </w:r>
      <w:proofErr w:type="spellEnd"/>
      <w:r w:rsidRPr="00032BAF">
        <w:rPr>
          <w:rFonts w:eastAsia="Calibri" w:cs="Times New Roman"/>
          <w:szCs w:val="22"/>
          <w:lang w:val="el-GR" w:eastAsia="en-US"/>
        </w:rPr>
        <w:t xml:space="preserve"> μέτρα προς αποκατάσταση της αξιοπιστίας του.</w:t>
      </w:r>
    </w:p>
    <w:p w14:paraId="11C14AA5" w14:textId="77777777" w:rsidR="00E14C02" w:rsidRPr="00E14C02" w:rsidRDefault="00E14C02" w:rsidP="00E14C02">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Ιδίως επισημαίνεται ότι κατά την απάντηση οικονομικού φορέα στο </w:t>
      </w:r>
      <w:r w:rsidR="00032BAF">
        <w:rPr>
          <w:rFonts w:eastAsia="Calibri" w:cs="Times New Roman"/>
          <w:szCs w:val="22"/>
          <w:lang w:val="el-GR" w:eastAsia="en-US"/>
        </w:rPr>
        <w:t xml:space="preserve">σχετικό </w:t>
      </w:r>
      <w:r w:rsidRPr="00E14C02">
        <w:rPr>
          <w:rFonts w:eastAsia="Calibri" w:cs="Times New Roman"/>
          <w:szCs w:val="22"/>
          <w:lang w:val="el-GR" w:eastAsia="en-US"/>
        </w:rPr>
        <w:t xml:space="preserve">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w:t>
      </w:r>
      <w:r w:rsidR="00D61E70">
        <w:rPr>
          <w:rFonts w:eastAsia="Calibri" w:cs="Times New Roman"/>
          <w:szCs w:val="22"/>
          <w:lang w:val="el-GR" w:eastAsia="en-US"/>
        </w:rPr>
        <w:t xml:space="preserve">σύμφωνα με την περ. γ της παραγράφου 2.2.3.4 της παρούσης, </w:t>
      </w:r>
      <w:r w:rsidRPr="00E14C02">
        <w:rPr>
          <w:rFonts w:eastAsia="Calibri" w:cs="Times New Roman"/>
          <w:szCs w:val="22"/>
          <w:lang w:val="el-GR" w:eastAsia="en-US"/>
        </w:rPr>
        <w:t>αναλύεται στο σχετικό πεδίο που προβάλλει κατόπιν θετικής απάντησης.</w:t>
      </w:r>
    </w:p>
    <w:p w14:paraId="3F59666C" w14:textId="77777777" w:rsidR="00E14C02" w:rsidRPr="00E14C02" w:rsidRDefault="00E14C02" w:rsidP="00E14C02">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Όσον αφορά </w:t>
      </w:r>
      <w:r w:rsidR="003D10BA">
        <w:rPr>
          <w:rFonts w:eastAsia="Calibri" w:cs="Times New Roman"/>
          <w:szCs w:val="22"/>
          <w:lang w:val="el-GR" w:eastAsia="en-US"/>
        </w:rPr>
        <w:t>σ</w:t>
      </w:r>
      <w:r w:rsidRPr="00E14C02">
        <w:rPr>
          <w:rFonts w:eastAsia="Calibri" w:cs="Times New Roman"/>
          <w:szCs w:val="22"/>
          <w:lang w:val="el-GR" w:eastAsia="en-US"/>
        </w:rPr>
        <w:t xml:space="preserve">τις υποχρεώσεις του </w:t>
      </w:r>
      <w:r w:rsidR="007C0468">
        <w:rPr>
          <w:rFonts w:eastAsia="Calibri" w:cs="Times New Roman"/>
          <w:szCs w:val="22"/>
          <w:lang w:val="el-GR" w:eastAsia="en-US"/>
        </w:rPr>
        <w:t xml:space="preserve">ως προς </w:t>
      </w:r>
      <w:r w:rsidRPr="00E14C02">
        <w:rPr>
          <w:rFonts w:eastAsia="Calibri" w:cs="Times New Roman"/>
          <w:szCs w:val="22"/>
          <w:lang w:val="el-GR" w:eastAsia="en-US"/>
        </w:rPr>
        <w:t>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14:paraId="63BB05D7" w14:textId="77777777" w:rsidR="003929DA" w:rsidRPr="00C513BF" w:rsidRDefault="003929DA" w:rsidP="00C513BF">
      <w:pPr>
        <w:pStyle w:val="4"/>
        <w:ind w:left="567" w:hanging="567"/>
        <w:rPr>
          <w:lang w:val="el-GR"/>
        </w:rPr>
      </w:pPr>
      <w:bookmarkStart w:id="37" w:name="_Toc134703474"/>
      <w:r w:rsidRPr="00C513BF">
        <w:rPr>
          <w:lang w:val="el-GR"/>
        </w:rPr>
        <w:t>2.2.9.2</w:t>
      </w:r>
      <w:r w:rsidRPr="00C513BF">
        <w:rPr>
          <w:lang w:val="el-GR"/>
        </w:rPr>
        <w:tab/>
        <w:t>Αποδεικτικά μέσα</w:t>
      </w:r>
      <w:bookmarkEnd w:id="37"/>
      <w:r>
        <w:rPr>
          <w:lang w:val="el-GR"/>
        </w:rPr>
        <w:t xml:space="preserve"> </w:t>
      </w:r>
    </w:p>
    <w:p w14:paraId="18DBE352" w14:textId="77777777" w:rsidR="003929DA" w:rsidRDefault="003929DA">
      <w:pPr>
        <w:rPr>
          <w:bCs/>
          <w:lang w:val="el-GR"/>
        </w:rPr>
      </w:pPr>
      <w:r>
        <w:rPr>
          <w:b/>
          <w:bCs/>
          <w:lang w:val="el-GR"/>
        </w:rPr>
        <w:t>Α.</w:t>
      </w:r>
      <w:r>
        <w:rPr>
          <w:bCs/>
          <w:lang w:val="el-GR"/>
        </w:rPr>
        <w:t xml:space="preserve"> </w:t>
      </w:r>
      <w:r w:rsidR="007F65D6" w:rsidRPr="007F65D6">
        <w:rPr>
          <w:bCs/>
          <w:lang w:val="el-GR"/>
        </w:rPr>
        <w:t xml:space="preserve">Για την απόδειξη της μη συνδρομής λόγων αποκλεισμού κατ’ άρθρο 2.2.3 και της πλήρωσης των κριτηρίων ποιοτικής επιλογής κατά </w:t>
      </w:r>
      <w:r w:rsidR="007D6C77">
        <w:rPr>
          <w:bCs/>
          <w:lang w:val="el-GR"/>
        </w:rPr>
        <w:t>τις παραγράφους</w:t>
      </w:r>
      <w:r w:rsidR="007F65D6" w:rsidRPr="007F65D6">
        <w:rPr>
          <w:bCs/>
          <w:lang w:val="el-GR"/>
        </w:rPr>
        <w:t xml:space="preserve"> 2.2.4, 2.2.5, 2.2.6 και 2.2.7, οι οικονομικοί φορείς προσκομίζουν τα δικαιολογητικά του παρόντος. Η προσκόμιση των </w:t>
      </w:r>
      <w:r w:rsidR="002D492F">
        <w:rPr>
          <w:bCs/>
          <w:lang w:val="el-GR"/>
        </w:rPr>
        <w:t xml:space="preserve">εν λόγω </w:t>
      </w:r>
      <w:r w:rsidR="007F65D6" w:rsidRPr="007F65D6">
        <w:rPr>
          <w:bCs/>
          <w:lang w:val="el-GR"/>
        </w:rPr>
        <w:t>δικαιολογητικών γίνεται κατά τα οριζόμενα στο άρθρο 3.2 από τον προσωρινό ανάδοχο.</w:t>
      </w:r>
      <w:r w:rsidR="00493234" w:rsidRPr="00C53CD7">
        <w:rPr>
          <w:lang w:val="el-GR"/>
        </w:rPr>
        <w:t xml:space="preserve"> </w:t>
      </w:r>
      <w:r w:rsidR="00493234" w:rsidRPr="00493234">
        <w:rPr>
          <w:bCs/>
          <w:lang w:val="el-GR"/>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14:paraId="46AC8EF0" w14:textId="77777777" w:rsidR="003929DA" w:rsidRDefault="003929DA">
      <w:pPr>
        <w:rPr>
          <w:bCs/>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w:t>
      </w:r>
      <w:r w:rsidR="00C53CD7">
        <w:rPr>
          <w:bCs/>
          <w:lang w:val="el-GR"/>
        </w:rPr>
        <w:t xml:space="preserve"> </w:t>
      </w:r>
      <w:r>
        <w:rPr>
          <w:bCs/>
          <w:lang w:val="el-GR"/>
        </w:rPr>
        <w:t>στο Ευρωπαϊκό Ενιαίο Έγγραφο Σύμβασης (ΕΕΕΣ</w:t>
      </w:r>
      <w:r w:rsidRPr="003A7D22">
        <w:rPr>
          <w:bCs/>
          <w:lang w:val="el-GR"/>
        </w:rPr>
        <w:t xml:space="preserve">), </w:t>
      </w:r>
      <w:r w:rsidRPr="006430D7">
        <w:rPr>
          <w:bCs/>
          <w:lang w:val="el-GR"/>
        </w:rPr>
        <w:t>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w:t>
      </w:r>
      <w:r>
        <w:rPr>
          <w:bCs/>
          <w:lang w:val="el-GR"/>
        </w:rPr>
        <w:t xml:space="preserve"> </w:t>
      </w:r>
    </w:p>
    <w:p w14:paraId="64F47855" w14:textId="77777777" w:rsidR="003929DA" w:rsidRDefault="003929DA">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14:paraId="11B94B58" w14:textId="77777777" w:rsidR="00611572" w:rsidRDefault="003929DA">
      <w:pPr>
        <w:rPr>
          <w:bCs/>
          <w:lang w:val="el-GR"/>
        </w:rPr>
      </w:pPr>
      <w:r>
        <w:rPr>
          <w:bCs/>
          <w:lang w:val="el-GR"/>
        </w:rPr>
        <w:t xml:space="preserve">Τα δικαιολογητικά του παρόντος υποβάλλονται </w:t>
      </w:r>
      <w:r w:rsidR="000040FD">
        <w:rPr>
          <w:bCs/>
          <w:lang w:val="el-GR"/>
        </w:rPr>
        <w:t xml:space="preserve">και γίνονται αποδεκτά </w:t>
      </w:r>
      <w:r>
        <w:rPr>
          <w:bCs/>
          <w:lang w:val="el-GR"/>
        </w:rPr>
        <w:t xml:space="preserve">σύμφωνα </w:t>
      </w:r>
      <w:r w:rsidR="000040FD">
        <w:rPr>
          <w:bCs/>
          <w:lang w:val="el-GR"/>
        </w:rPr>
        <w:t>με την παρ</w:t>
      </w:r>
      <w:r w:rsidR="00611572">
        <w:rPr>
          <w:bCs/>
          <w:lang w:val="el-GR"/>
        </w:rPr>
        <w:t>άγραφο</w:t>
      </w:r>
      <w:r w:rsidR="000040FD">
        <w:rPr>
          <w:bCs/>
          <w:lang w:val="el-GR"/>
        </w:rPr>
        <w:t xml:space="preserve"> 2.4.2.5. </w:t>
      </w:r>
      <w:r w:rsidR="00CB74CD">
        <w:rPr>
          <w:bCs/>
          <w:lang w:val="el-GR"/>
        </w:rPr>
        <w:t>και 3.2 της παρούσας.</w:t>
      </w:r>
    </w:p>
    <w:p w14:paraId="0C8C291E" w14:textId="77777777" w:rsidR="00032BAF" w:rsidRDefault="003929DA">
      <w:pPr>
        <w:rPr>
          <w:lang w:val="el-GR"/>
        </w:rPr>
      </w:pPr>
      <w:r>
        <w:rPr>
          <w:lang w:val="el-GR"/>
        </w:rPr>
        <w:t>Τα αποδεικτικά έγγραφα συντάσσονται στην ελληνική γλώσσα ή συνοδεύονται από επίσημη μετάφρασή τους στην ελληνική γλώσσα</w:t>
      </w:r>
      <w:r w:rsidR="001365BB">
        <w:rPr>
          <w:lang w:val="el-GR"/>
        </w:rPr>
        <w:t xml:space="preserve"> σύμφωνα με την παράγραφο 2.1.4</w:t>
      </w:r>
      <w:r>
        <w:rPr>
          <w:lang w:val="el-GR"/>
        </w:rPr>
        <w:t xml:space="preserve">. </w:t>
      </w:r>
    </w:p>
    <w:p w14:paraId="78121593" w14:textId="77777777" w:rsidR="003929DA" w:rsidRDefault="003929DA">
      <w:pPr>
        <w:rPr>
          <w:color w:val="000000"/>
          <w:lang w:val="el-GR"/>
        </w:rPr>
      </w:pPr>
      <w:r>
        <w:rPr>
          <w:b/>
          <w:bCs/>
          <w:lang w:val="el-GR"/>
        </w:rPr>
        <w:lastRenderedPageBreak/>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14:paraId="68D292A6" w14:textId="77777777" w:rsidR="003929DA" w:rsidRDefault="003929DA">
      <w:pPr>
        <w:rPr>
          <w:color w:val="000000"/>
          <w:lang w:val="el-GR"/>
        </w:rPr>
      </w:pPr>
      <w:r>
        <w:rPr>
          <w:color w:val="000000"/>
          <w:lang w:val="el-GR"/>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w:t>
      </w:r>
      <w:proofErr w:type="spellStart"/>
      <w:r>
        <w:rPr>
          <w:color w:val="000000"/>
          <w:lang w:val="el-GR"/>
        </w:rPr>
        <w:t>επιγραμμικού</w:t>
      </w:r>
      <w:proofErr w:type="spellEnd"/>
      <w:r>
        <w:rPr>
          <w:color w:val="000000"/>
          <w:lang w:val="el-GR"/>
        </w:rPr>
        <w:t xml:space="preserve"> αποθετηρίου πιστοποιητικών (</w:t>
      </w:r>
      <w:r>
        <w:rPr>
          <w:color w:val="000000"/>
          <w:lang w:val="en-US"/>
        </w:rPr>
        <w:t>e</w:t>
      </w:r>
      <w:r>
        <w:rPr>
          <w:color w:val="000000"/>
          <w:lang w:val="el-GR"/>
        </w:rPr>
        <w:t>-</w:t>
      </w:r>
      <w:proofErr w:type="spellStart"/>
      <w:r>
        <w:rPr>
          <w:color w:val="000000"/>
          <w:lang w:val="en-US"/>
        </w:rPr>
        <w:t>Certis</w:t>
      </w:r>
      <w:proofErr w:type="spellEnd"/>
      <w:r>
        <w:rPr>
          <w:color w:val="000000"/>
          <w:lang w:val="el-GR"/>
        </w:rPr>
        <w:t>) του άρθρου 81 του ν. 4412/2016.</w:t>
      </w:r>
    </w:p>
    <w:p w14:paraId="7150DA05" w14:textId="77777777" w:rsidR="003929DA" w:rsidRPr="00BD65F6" w:rsidRDefault="003929DA">
      <w:pPr>
        <w:rPr>
          <w:lang w:val="el-GR"/>
        </w:rPr>
      </w:pPr>
      <w:r>
        <w:rPr>
          <w:color w:val="000000"/>
          <w:lang w:val="el-GR"/>
        </w:rPr>
        <w:t>Ειδικότερα οι οικονομικοί φορείς προσκομίζουν:</w:t>
      </w:r>
    </w:p>
    <w:p w14:paraId="45C8EB5A" w14:textId="77777777" w:rsidR="003929DA" w:rsidRDefault="003929DA">
      <w:pPr>
        <w:rPr>
          <w:lang w:val="el-GR"/>
        </w:rPr>
      </w:pPr>
      <w:r>
        <w:rPr>
          <w:b/>
          <w:bCs/>
          <w:lang w:val="el-GR"/>
        </w:rPr>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w:t>
      </w:r>
      <w:r w:rsidR="001E006D">
        <w:rPr>
          <w:lang w:val="el-GR"/>
        </w:rPr>
        <w:t>ο</w:t>
      </w:r>
      <w:r>
        <w:rPr>
          <w:lang w:val="el-GR"/>
        </w:rPr>
        <w:t>λή του.</w:t>
      </w:r>
    </w:p>
    <w:p w14:paraId="47F9A726" w14:textId="77777777" w:rsidR="003929DA" w:rsidRDefault="003929DA">
      <w:pPr>
        <w:rPr>
          <w:b/>
          <w:bCs/>
          <w:lang w:val="el-GR"/>
        </w:rPr>
      </w:pPr>
      <w:r>
        <w:rPr>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14:paraId="4F8E3345" w14:textId="77777777" w:rsidR="003929DA" w:rsidRPr="00B55565" w:rsidRDefault="003929DA">
      <w:pPr>
        <w:rPr>
          <w:lang w:val="el-GR"/>
        </w:rPr>
      </w:pPr>
      <w:r>
        <w:rPr>
          <w:b/>
          <w:bCs/>
          <w:lang w:val="el-GR"/>
        </w:rPr>
        <w:t>β)</w:t>
      </w:r>
      <w:r>
        <w:rPr>
          <w:lang w:val="el-GR"/>
        </w:rPr>
        <w:t xml:space="preserve">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Pr>
          <w:rStyle w:val="WW-0"/>
          <w:lang w:val="el-GR"/>
        </w:rPr>
        <w:t>.</w:t>
      </w:r>
    </w:p>
    <w:p w14:paraId="1D51CF6F" w14:textId="77777777" w:rsidR="003929DA" w:rsidRDefault="003929DA">
      <w:pPr>
        <w:rPr>
          <w:b/>
          <w:bCs/>
          <w:color w:val="000000"/>
          <w:lang w:val="el-GR"/>
        </w:rPr>
      </w:pPr>
      <w:r>
        <w:rPr>
          <w:color w:val="000000"/>
          <w:lang w:val="el-GR"/>
        </w:rPr>
        <w:t>Ιδίως οι οικονομικοί φορείς που είναι εγκατεστημένοι στην Ελλάδα προσκομίζουν:</w:t>
      </w:r>
    </w:p>
    <w:p w14:paraId="668FA858" w14:textId="77777777" w:rsidR="004165DD" w:rsidRDefault="00C41D3C" w:rsidP="004165DD">
      <w:pPr>
        <w:rPr>
          <w:color w:val="000000"/>
          <w:lang w:val="el-GR"/>
        </w:rPr>
      </w:pPr>
      <w:proofErr w:type="spellStart"/>
      <w:r>
        <w:rPr>
          <w:b/>
          <w:bCs/>
          <w:color w:val="000000"/>
          <w:lang w:val="en-US"/>
        </w:rPr>
        <w:t>i</w:t>
      </w:r>
      <w:proofErr w:type="spellEnd"/>
      <w:r w:rsidR="003929DA">
        <w:rPr>
          <w:b/>
          <w:bCs/>
          <w:color w:val="000000"/>
          <w:lang w:val="el-GR"/>
        </w:rPr>
        <w:t xml:space="preserve">) </w:t>
      </w:r>
      <w:r w:rsidR="003929DA">
        <w:rPr>
          <w:color w:val="000000"/>
          <w:lang w:val="el-GR"/>
        </w:rPr>
        <w:t xml:space="preserve">Για την απόδειξη της εκπλήρωσης των φορολογικών υποχρεώσεων της παραγράφου 2.2.3.2 περίπτωση </w:t>
      </w:r>
      <w:r w:rsidR="007C0468">
        <w:rPr>
          <w:color w:val="000000"/>
          <w:lang w:val="el-GR"/>
        </w:rPr>
        <w:t>(</w:t>
      </w:r>
      <w:r w:rsidR="003929DA">
        <w:rPr>
          <w:color w:val="000000"/>
          <w:lang w:val="el-GR"/>
        </w:rPr>
        <w:t>α</w:t>
      </w:r>
      <w:r w:rsidR="007C0468">
        <w:rPr>
          <w:color w:val="000000"/>
          <w:lang w:val="el-GR"/>
        </w:rPr>
        <w:t>)</w:t>
      </w:r>
      <w:r w:rsidR="003929DA">
        <w:rPr>
          <w:color w:val="000000"/>
          <w:lang w:val="el-GR"/>
        </w:rPr>
        <w:t xml:space="preserve"> </w:t>
      </w:r>
      <w:r w:rsidR="004165DD">
        <w:rPr>
          <w:color w:val="000000"/>
          <w:lang w:val="el-GR"/>
        </w:rPr>
        <w:t xml:space="preserve">αποδεικτικό ενημερότητας </w:t>
      </w:r>
      <w:r w:rsidR="003929DA">
        <w:rPr>
          <w:color w:val="000000"/>
          <w:lang w:val="el-GR"/>
        </w:rPr>
        <w:t xml:space="preserve">εκδιδόμενο από την </w:t>
      </w:r>
      <w:proofErr w:type="gramStart"/>
      <w:r w:rsidR="003929DA">
        <w:rPr>
          <w:color w:val="000000"/>
          <w:lang w:val="el-GR"/>
        </w:rPr>
        <w:t>Α.Α.Δ.Ε..</w:t>
      </w:r>
      <w:proofErr w:type="gramEnd"/>
      <w:r w:rsidR="004165DD" w:rsidRPr="00BD65F6">
        <w:rPr>
          <w:color w:val="000000"/>
          <w:lang w:val="el-GR"/>
        </w:rPr>
        <w:t xml:space="preserve"> </w:t>
      </w:r>
    </w:p>
    <w:p w14:paraId="303A1BB3" w14:textId="77777777" w:rsidR="003929DA" w:rsidRDefault="00032BAF">
      <w:pPr>
        <w:rPr>
          <w:bCs/>
          <w:i/>
          <w:color w:val="5B9BD5"/>
          <w:lang w:val="el-GR"/>
        </w:rPr>
      </w:pPr>
      <w:r>
        <w:rPr>
          <w:b/>
          <w:bCs/>
          <w:color w:val="000000"/>
          <w:lang w:val="en-US"/>
        </w:rPr>
        <w:t>ii</w:t>
      </w:r>
      <w:r w:rsidR="003929DA">
        <w:rPr>
          <w:b/>
          <w:bCs/>
          <w:color w:val="000000"/>
          <w:lang w:val="el-GR"/>
        </w:rPr>
        <w:t xml:space="preserve">) </w:t>
      </w:r>
      <w:r w:rsidR="003929DA">
        <w:rPr>
          <w:color w:val="000000"/>
          <w:lang w:val="el-GR"/>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sidR="003929DA">
        <w:rPr>
          <w:color w:val="000000"/>
          <w:lang w:val="en-US"/>
        </w:rPr>
        <w:t>e</w:t>
      </w:r>
      <w:r w:rsidR="003929DA">
        <w:rPr>
          <w:color w:val="000000"/>
          <w:lang w:val="el-GR"/>
        </w:rPr>
        <w:t xml:space="preserve">-ΕΦΚΑ. </w:t>
      </w:r>
    </w:p>
    <w:p w14:paraId="404572CD" w14:textId="77777777" w:rsidR="003929DA" w:rsidRPr="00C66420" w:rsidRDefault="00032BAF">
      <w:pPr>
        <w:rPr>
          <w:b/>
          <w:bCs/>
          <w:color w:val="000000"/>
          <w:lang w:val="el-GR"/>
        </w:rPr>
      </w:pPr>
      <w:r>
        <w:rPr>
          <w:b/>
          <w:bCs/>
          <w:color w:val="000000"/>
          <w:lang w:val="en-US"/>
        </w:rPr>
        <w:t>iii</w:t>
      </w:r>
      <w:r w:rsidR="003929DA">
        <w:rPr>
          <w:b/>
          <w:bCs/>
          <w:color w:val="000000"/>
          <w:lang w:val="el-GR"/>
        </w:rPr>
        <w:t xml:space="preserve">) </w:t>
      </w:r>
      <w:r w:rsidR="003929DA" w:rsidRPr="00390D33">
        <w:rPr>
          <w:color w:val="000000"/>
          <w:lang w:val="el-GR"/>
        </w:rPr>
        <w:t xml:space="preserve">Για </w:t>
      </w:r>
      <w:r w:rsidR="006B63B2" w:rsidRPr="00390D33">
        <w:rPr>
          <w:color w:val="000000"/>
          <w:lang w:val="el-GR"/>
        </w:rPr>
        <w:t>την παράγραφο</w:t>
      </w:r>
      <w:r w:rsidR="003929DA" w:rsidRPr="00390D33">
        <w:rPr>
          <w:color w:val="000000"/>
          <w:lang w:val="el-GR"/>
        </w:rPr>
        <w:t xml:space="preserve"> 2.2.3.2 περίπτωση α’,</w:t>
      </w:r>
      <w:r w:rsidR="003929DA">
        <w:rPr>
          <w:color w:val="000000"/>
          <w:lang w:val="el-GR"/>
        </w:rPr>
        <w:t xml:space="preserve">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r w:rsidR="00C66420" w:rsidRPr="00C66420">
        <w:rPr>
          <w:color w:val="000000"/>
          <w:lang w:val="el-GR"/>
        </w:rPr>
        <w:t xml:space="preserve">.  </w:t>
      </w:r>
      <w:r w:rsidR="00C66420">
        <w:rPr>
          <w:color w:val="000000"/>
          <w:lang w:val="el-GR"/>
        </w:rPr>
        <w:t xml:space="preserve">Επιπλέον </w:t>
      </w:r>
      <w:r w:rsidR="00C66420" w:rsidRPr="00C66420">
        <w:rPr>
          <w:color w:val="000000"/>
          <w:lang w:val="el-GR"/>
        </w:rPr>
        <w:t>ο οικονομικ</w:t>
      </w:r>
      <w:r w:rsidR="00C66420">
        <w:rPr>
          <w:color w:val="000000"/>
          <w:lang w:val="el-GR"/>
        </w:rPr>
        <w:t xml:space="preserve">ός </w:t>
      </w:r>
      <w:r w:rsidR="00C66420" w:rsidRPr="00C66420">
        <w:rPr>
          <w:color w:val="000000"/>
          <w:lang w:val="el-GR"/>
        </w:rPr>
        <w:t xml:space="preserve"> φορέας </w:t>
      </w:r>
      <w:r w:rsidR="00C66420">
        <w:rPr>
          <w:color w:val="000000"/>
          <w:lang w:val="el-GR"/>
        </w:rPr>
        <w:t xml:space="preserve">που </w:t>
      </w:r>
      <w:r w:rsidR="00C66420" w:rsidRPr="00C66420">
        <w:rPr>
          <w:color w:val="000000"/>
          <w:lang w:val="el-GR"/>
        </w:rPr>
        <w:t xml:space="preserve">έχει την εγκατάστασή του στην Ελλάδα </w:t>
      </w:r>
      <w:r w:rsidR="00C66420">
        <w:rPr>
          <w:color w:val="000000"/>
          <w:lang w:val="el-GR"/>
        </w:rPr>
        <w:t>θα δηλώνει τους</w:t>
      </w:r>
      <w:r w:rsidR="00C66420" w:rsidRPr="00C66420">
        <w:rPr>
          <w:color w:val="000000"/>
          <w:lang w:val="el-GR"/>
        </w:rPr>
        <w:t xml:space="preserve"> Οργανισμούς κύριας και επικουρικής ασφάλισης</w:t>
      </w:r>
      <w:r w:rsidR="00C66420">
        <w:rPr>
          <w:color w:val="000000"/>
          <w:lang w:val="el-GR"/>
        </w:rPr>
        <w:t xml:space="preserve"> </w:t>
      </w:r>
      <w:r w:rsidR="00C66420" w:rsidRPr="00C66420">
        <w:rPr>
          <w:color w:val="000000"/>
          <w:lang w:val="el-GR"/>
        </w:rPr>
        <w:t xml:space="preserve"> στους οποίους οφείλει να καταβάλει εισφορές</w:t>
      </w:r>
      <w:r w:rsidR="00C66420">
        <w:rPr>
          <w:color w:val="000000"/>
          <w:lang w:val="el-GR"/>
        </w:rPr>
        <w:t xml:space="preserve">. </w:t>
      </w:r>
    </w:p>
    <w:p w14:paraId="4351F4F8" w14:textId="77777777" w:rsidR="003929DA" w:rsidRDefault="003929DA">
      <w:pPr>
        <w:rPr>
          <w:color w:val="000000"/>
          <w:lang w:val="el-GR"/>
        </w:rPr>
      </w:pPr>
      <w:r>
        <w:rPr>
          <w:b/>
          <w:bCs/>
          <w:color w:val="000000"/>
          <w:lang w:val="el-GR"/>
        </w:rPr>
        <w:t>γ)</w:t>
      </w:r>
      <w:r>
        <w:rPr>
          <w:color w:val="000000"/>
          <w:lang w:val="el-GR"/>
        </w:rPr>
        <w:t xml:space="preserve"> για την παράγραφο 2.2.3.4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14:paraId="3A2FA769" w14:textId="77777777" w:rsidR="003929DA" w:rsidRDefault="003929DA">
      <w:pPr>
        <w:rPr>
          <w:b/>
          <w:bCs/>
          <w:color w:val="000000"/>
          <w:lang w:val="el-GR"/>
        </w:rPr>
      </w:pPr>
      <w:r>
        <w:rPr>
          <w:color w:val="000000"/>
          <w:lang w:val="el-GR"/>
        </w:rPr>
        <w:t>Ιδίως οι οικονομικοί φορείς που είναι εγκατεστημένοι στην Ελλάδα προσκομίζουν:</w:t>
      </w:r>
    </w:p>
    <w:p w14:paraId="51362E67" w14:textId="77777777" w:rsidR="003929DA" w:rsidRDefault="00F0704B">
      <w:pPr>
        <w:rPr>
          <w:b/>
          <w:lang w:val="el-GR"/>
        </w:rPr>
      </w:pPr>
      <w:bookmarkStart w:id="38" w:name="_Hlk69240569"/>
      <w:proofErr w:type="spellStart"/>
      <w:r>
        <w:rPr>
          <w:b/>
          <w:bCs/>
          <w:lang w:val="en-US"/>
        </w:rPr>
        <w:t>i</w:t>
      </w:r>
      <w:proofErr w:type="spellEnd"/>
      <w:r w:rsidR="003929DA" w:rsidRPr="00BD65F6">
        <w:rPr>
          <w:b/>
          <w:bCs/>
          <w:lang w:val="el-GR"/>
        </w:rPr>
        <w:t>)</w:t>
      </w:r>
      <w:r w:rsidR="00493234">
        <w:rPr>
          <w:bCs/>
          <w:lang w:val="el-GR"/>
        </w:rPr>
        <w:t xml:space="preserve"> </w:t>
      </w:r>
      <w:r w:rsidR="003929DA">
        <w:rPr>
          <w:bCs/>
          <w:lang w:val="el-GR"/>
        </w:rPr>
        <w:t>Ενιαίο Πιστοποιητικό Δικαστικής Φερεγγυότητας</w:t>
      </w:r>
      <w:bookmarkEnd w:id="38"/>
      <w:r w:rsidR="003929DA">
        <w:rPr>
          <w:bCs/>
          <w:lang w:val="el-GR"/>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14:paraId="269EF54B" w14:textId="77777777" w:rsidR="003929DA" w:rsidRDefault="00032BAF">
      <w:pPr>
        <w:rPr>
          <w:b/>
          <w:bCs/>
          <w:color w:val="000000"/>
          <w:lang w:val="el-GR"/>
        </w:rPr>
      </w:pPr>
      <w:r>
        <w:rPr>
          <w:b/>
          <w:lang w:val="en-US"/>
        </w:rPr>
        <w:t>ii</w:t>
      </w:r>
      <w:r w:rsidR="003929DA">
        <w:rPr>
          <w:b/>
          <w:lang w:val="el-GR"/>
        </w:rPr>
        <w:t xml:space="preserve">) </w:t>
      </w:r>
      <w:r w:rsidR="003929DA">
        <w:rPr>
          <w:bCs/>
          <w:lang w:val="el-GR"/>
        </w:rPr>
        <w:t>Π</w:t>
      </w:r>
      <w:r w:rsidR="003929DA">
        <w:rPr>
          <w:lang w:val="el-GR"/>
        </w:rPr>
        <w:t xml:space="preserve">ιστοποιητικό του Γ.Ε.Μ.Η. από το οποίο προκύπτει ότι το νομικό πρόσωπο δεν έχει λυθεί και τεθεί υπό εκκαθάριση με απόφαση των εταίρων. </w:t>
      </w:r>
    </w:p>
    <w:p w14:paraId="3B3509D9" w14:textId="77777777" w:rsidR="003929DA" w:rsidRDefault="00032BAF">
      <w:pPr>
        <w:rPr>
          <w:bCs/>
          <w:color w:val="000000"/>
          <w:lang w:val="el-GR"/>
        </w:rPr>
      </w:pPr>
      <w:r>
        <w:rPr>
          <w:b/>
          <w:bCs/>
          <w:color w:val="000000"/>
          <w:lang w:val="en-US"/>
        </w:rPr>
        <w:lastRenderedPageBreak/>
        <w:t>i</w:t>
      </w:r>
      <w:r w:rsidR="00F0704B">
        <w:rPr>
          <w:b/>
          <w:bCs/>
          <w:color w:val="000000"/>
          <w:lang w:val="en-US"/>
        </w:rPr>
        <w:t>ii</w:t>
      </w:r>
      <w:r w:rsidR="003929DA">
        <w:rPr>
          <w:b/>
          <w:bCs/>
          <w:color w:val="000000"/>
          <w:lang w:val="el-GR"/>
        </w:rPr>
        <w:t xml:space="preserve">) </w:t>
      </w:r>
      <w:r w:rsidR="003929DA">
        <w:rPr>
          <w:color w:val="000000"/>
          <w:lang w:val="el-GR"/>
        </w:rPr>
        <w:t xml:space="preserve">Εκτύπωση της καρτέλας “Στοιχεία Μητρώου/ Επιχείρησης” </w:t>
      </w:r>
      <w:r w:rsidR="003929DA">
        <w:rPr>
          <w:bCs/>
          <w:lang w:val="el-GR"/>
        </w:rPr>
        <w:t>από την ηλεκτρονική πλατφόρμα της Ανεξάρτητης Αρχής Δημοσίων Εσόδων</w:t>
      </w:r>
      <w:r w:rsidR="003929DA">
        <w:rPr>
          <w:color w:val="000000"/>
          <w:lang w:val="el-GR"/>
        </w:rPr>
        <w:t xml:space="preserve">, όπως αυτά εμφανίζονται στο </w:t>
      </w:r>
      <w:proofErr w:type="spellStart"/>
      <w:r w:rsidR="003929DA">
        <w:rPr>
          <w:color w:val="000000"/>
          <w:lang w:val="el-GR"/>
        </w:rPr>
        <w:t>taxisnet</w:t>
      </w:r>
      <w:proofErr w:type="spellEnd"/>
      <w:r w:rsidR="003929DA">
        <w:rPr>
          <w:color w:val="000000"/>
          <w:lang w:val="el-GR"/>
        </w:rPr>
        <w:t xml:space="preserve">, από την οποία να προκύπτει η </w:t>
      </w:r>
      <w:r w:rsidR="003929DA">
        <w:rPr>
          <w:bCs/>
          <w:color w:val="000000"/>
          <w:lang w:val="el-GR"/>
        </w:rPr>
        <w:t>μη αναστολή της επιχειρηματικής δραστηριότητάς τους.</w:t>
      </w:r>
    </w:p>
    <w:p w14:paraId="7CC7AE3C" w14:textId="77777777" w:rsidR="003929DA" w:rsidRDefault="003929DA">
      <w:pPr>
        <w:rPr>
          <w:b/>
          <w:color w:val="000000"/>
          <w:lang w:val="el-GR"/>
        </w:rPr>
      </w:pPr>
      <w:r>
        <w:rPr>
          <w:bCs/>
          <w:color w:val="000000"/>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13741CED" w14:textId="77777777" w:rsidR="003929DA" w:rsidRDefault="00032BAF">
      <w:pPr>
        <w:rPr>
          <w:b/>
          <w:bCs/>
          <w:lang w:val="el-GR"/>
        </w:rPr>
      </w:pPr>
      <w:r>
        <w:rPr>
          <w:b/>
          <w:color w:val="000000"/>
          <w:lang w:val="el-GR"/>
        </w:rPr>
        <w:t>δ</w:t>
      </w:r>
      <w:r w:rsidR="003929DA">
        <w:rPr>
          <w:b/>
          <w:color w:val="000000"/>
          <w:lang w:val="el-GR"/>
        </w:rPr>
        <w:t>)</w:t>
      </w:r>
      <w:r w:rsidR="003929DA">
        <w:rPr>
          <w:color w:val="000000"/>
          <w:lang w:val="el-GR"/>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14:paraId="68865D94" w14:textId="77777777" w:rsidR="003929DA" w:rsidRDefault="00032BAF" w:rsidP="00591B46">
      <w:pPr>
        <w:rPr>
          <w:b/>
          <w:bCs/>
          <w:color w:val="000000"/>
          <w:lang w:val="el-GR"/>
        </w:rPr>
      </w:pPr>
      <w:r>
        <w:rPr>
          <w:b/>
          <w:bCs/>
          <w:lang w:val="el-GR"/>
        </w:rPr>
        <w:t>ε</w:t>
      </w:r>
      <w:r w:rsidR="003929DA">
        <w:rPr>
          <w:b/>
          <w:bCs/>
          <w:lang w:val="el-GR"/>
        </w:rPr>
        <w:t xml:space="preserve">) </w:t>
      </w:r>
      <w:r w:rsidR="003929DA">
        <w:rPr>
          <w:lang w:val="el-GR"/>
        </w:rPr>
        <w:t>για την παράγραφο 2.2.3.9. υπεύθυνη δήλωση του προσφέροντος οικονομικού φορέα</w:t>
      </w:r>
      <w:r w:rsidR="007B335B">
        <w:rPr>
          <w:lang w:val="el-GR"/>
        </w:rPr>
        <w:t xml:space="preserve"> </w:t>
      </w:r>
      <w:r w:rsidR="00591B46" w:rsidRPr="00591B46">
        <w:rPr>
          <w:lang w:val="el-GR"/>
        </w:rPr>
        <w:t>περί μη επιβολής σε βάρος του της κύρωσης</w:t>
      </w:r>
      <w:r w:rsidR="00591B46">
        <w:rPr>
          <w:lang w:val="el-GR"/>
        </w:rPr>
        <w:t xml:space="preserve"> </w:t>
      </w:r>
      <w:r w:rsidR="00591B46" w:rsidRPr="00591B46">
        <w:rPr>
          <w:lang w:val="el-GR"/>
        </w:rPr>
        <w:t xml:space="preserve">του οριζόντιου αποκλεισμού, σύμφωνα τις διατάξεις </w:t>
      </w:r>
      <w:r w:rsidR="00591B46">
        <w:rPr>
          <w:lang w:val="el-GR"/>
        </w:rPr>
        <w:t xml:space="preserve">της </w:t>
      </w:r>
      <w:r w:rsidR="00591B46" w:rsidRPr="00591B46">
        <w:rPr>
          <w:lang w:val="el-GR"/>
        </w:rPr>
        <w:t>κείμενης νομοθεσίας</w:t>
      </w:r>
      <w:r w:rsidR="003929DA">
        <w:rPr>
          <w:lang w:val="el-GR"/>
        </w:rPr>
        <w:t>.</w:t>
      </w:r>
    </w:p>
    <w:p w14:paraId="05C0DA6D" w14:textId="77777777" w:rsidR="000C76F3" w:rsidRDefault="00032BAF" w:rsidP="00493234">
      <w:pPr>
        <w:tabs>
          <w:tab w:val="left" w:pos="1980"/>
        </w:tabs>
        <w:rPr>
          <w:color w:val="000000"/>
          <w:lang w:val="el-GR"/>
        </w:rPr>
      </w:pPr>
      <w:proofErr w:type="spellStart"/>
      <w:r>
        <w:rPr>
          <w:b/>
          <w:bCs/>
          <w:color w:val="000000"/>
          <w:lang w:val="el-GR"/>
        </w:rPr>
        <w:t>στ</w:t>
      </w:r>
      <w:proofErr w:type="spellEnd"/>
      <w:r w:rsidR="00493234" w:rsidRPr="005609B2">
        <w:rPr>
          <w:b/>
          <w:bCs/>
          <w:color w:val="000000"/>
          <w:lang w:val="el-GR"/>
        </w:rPr>
        <w:t>)</w:t>
      </w:r>
      <w:r w:rsidR="00493234" w:rsidRPr="005609B2">
        <w:rPr>
          <w:color w:val="000000"/>
          <w:lang w:val="el-GR"/>
        </w:rPr>
        <w:t xml:space="preserve"> για την παράγραφο 2.2.3.5 δικαιολογητικά ονομαστικοποίησης των μετοχών, </w:t>
      </w:r>
      <w:r w:rsidR="00493234">
        <w:rPr>
          <w:color w:val="000000"/>
          <w:lang w:val="el-GR"/>
        </w:rPr>
        <w:t xml:space="preserve">που καθορίζονται κατωτέρω, </w:t>
      </w:r>
      <w:r w:rsidR="00493234" w:rsidRPr="005609B2">
        <w:rPr>
          <w:color w:val="000000"/>
          <w:lang w:val="el-GR"/>
        </w:rPr>
        <w:t>εφόσον ο προσωρινός ανάδοχος είναι ανώνυμη εταιρία</w:t>
      </w:r>
      <w:r w:rsidR="00493234">
        <w:rPr>
          <w:color w:val="000000"/>
          <w:lang w:val="el-GR"/>
        </w:rPr>
        <w:t xml:space="preserve"> </w:t>
      </w:r>
      <w:r w:rsidR="00493234" w:rsidRPr="00F0704B">
        <w:rPr>
          <w:color w:val="000000"/>
          <w:lang w:val="el-GR"/>
        </w:rPr>
        <w:t>ή νομικό πρόσωπο στη μετοχική σύνθεση του οποίου συμμετέχει ανώνυμη εταιρεία</w:t>
      </w:r>
      <w:r w:rsidR="00493234" w:rsidRPr="00D119B9">
        <w:rPr>
          <w:lang w:val="el-GR"/>
        </w:rPr>
        <w:t xml:space="preserve"> </w:t>
      </w:r>
      <w:r w:rsidR="00493234" w:rsidRPr="00D119B9">
        <w:rPr>
          <w:color w:val="000000"/>
          <w:lang w:val="el-GR"/>
        </w:rPr>
        <w:t xml:space="preserve">ή </w:t>
      </w:r>
      <w:r w:rsidR="00493234">
        <w:rPr>
          <w:color w:val="000000"/>
          <w:lang w:val="el-GR"/>
        </w:rPr>
        <w:t xml:space="preserve">νομικό πρόσωπο της αλλοδαπής </w:t>
      </w:r>
      <w:r w:rsidR="00493234" w:rsidRPr="00D119B9">
        <w:rPr>
          <w:color w:val="000000"/>
          <w:lang w:val="el-GR"/>
        </w:rPr>
        <w:t xml:space="preserve">που αντιστοιχεί </w:t>
      </w:r>
      <w:r w:rsidR="00493234">
        <w:rPr>
          <w:color w:val="000000"/>
          <w:lang w:val="el-GR"/>
        </w:rPr>
        <w:t>σ</w:t>
      </w:r>
      <w:r w:rsidR="00493234" w:rsidRPr="00D119B9">
        <w:rPr>
          <w:color w:val="000000"/>
          <w:lang w:val="el-GR"/>
        </w:rPr>
        <w:t>ε ανώνυμη εταιρεία</w:t>
      </w:r>
      <w:r w:rsidR="000C76F3">
        <w:rPr>
          <w:color w:val="000000"/>
          <w:lang w:val="el-GR"/>
        </w:rPr>
        <w:t xml:space="preserve"> </w:t>
      </w:r>
      <w:r w:rsidR="000C76F3" w:rsidRPr="000C76F3">
        <w:rPr>
          <w:color w:val="000000"/>
          <w:lang w:val="el-GR"/>
        </w:rPr>
        <w:t>(πλην των περιπτώσεων που αναφέρθηκαν στ</w:t>
      </w:r>
      <w:r w:rsidR="000C76F3">
        <w:rPr>
          <w:color w:val="000000"/>
          <w:lang w:val="el-GR"/>
        </w:rPr>
        <w:t>ην παρ. 2.2.3.5 της παρούσας ανωτέρω)</w:t>
      </w:r>
      <w:r w:rsidR="00493234">
        <w:rPr>
          <w:color w:val="000000"/>
          <w:lang w:val="el-GR"/>
        </w:rPr>
        <w:t>.</w:t>
      </w:r>
      <w:r w:rsidR="00493234" w:rsidRPr="005609B2">
        <w:rPr>
          <w:color w:val="000000"/>
          <w:lang w:val="el-GR"/>
        </w:rPr>
        <w:t xml:space="preserve"> </w:t>
      </w:r>
    </w:p>
    <w:p w14:paraId="52882B0A" w14:textId="77777777" w:rsidR="00493234" w:rsidRDefault="00493234" w:rsidP="00493234">
      <w:pPr>
        <w:tabs>
          <w:tab w:val="left" w:pos="1980"/>
        </w:tabs>
        <w:rPr>
          <w:color w:val="000000"/>
          <w:lang w:val="el-GR"/>
        </w:rPr>
      </w:pPr>
      <w:r>
        <w:rPr>
          <w:color w:val="000000"/>
          <w:lang w:val="el-GR"/>
        </w:rPr>
        <w:t>Συγκεκριμένα, προσκομίζονται:</w:t>
      </w:r>
    </w:p>
    <w:p w14:paraId="4CE7F540" w14:textId="77777777" w:rsidR="00493234" w:rsidRDefault="00493234" w:rsidP="00493234">
      <w:pPr>
        <w:tabs>
          <w:tab w:val="left" w:pos="1980"/>
        </w:tabs>
        <w:rPr>
          <w:color w:val="000000"/>
          <w:lang w:val="el-GR"/>
        </w:rPr>
      </w:pPr>
      <w:proofErr w:type="spellStart"/>
      <w:r>
        <w:rPr>
          <w:b/>
          <w:bCs/>
          <w:color w:val="000000"/>
          <w:lang w:val="en-US"/>
        </w:rPr>
        <w:t>i</w:t>
      </w:r>
      <w:proofErr w:type="spellEnd"/>
      <w:r>
        <w:rPr>
          <w:b/>
          <w:bCs/>
          <w:color w:val="000000"/>
          <w:lang w:val="el-GR"/>
        </w:rPr>
        <w:t xml:space="preserve">) </w:t>
      </w:r>
      <w:r w:rsidRPr="00A7211D">
        <w:rPr>
          <w:color w:val="000000"/>
          <w:lang w:val="el-GR"/>
        </w:rPr>
        <w:t xml:space="preserve">Για </w:t>
      </w:r>
      <w:r>
        <w:rPr>
          <w:color w:val="000000"/>
          <w:lang w:val="el-GR"/>
        </w:rPr>
        <w:t xml:space="preserve">την απόδειξη της εξαίρεσης από την υποχρέωση ονομαστικοποίησης των μετοχών τους κατά την περ. α) της παραγράφου 2.2.3.5 βεβαίωση του αρμοδίου Χρηματιστηρίου. </w:t>
      </w:r>
    </w:p>
    <w:p w14:paraId="79B87130" w14:textId="77777777" w:rsidR="00493234" w:rsidRDefault="00493234" w:rsidP="00493234">
      <w:pPr>
        <w:tabs>
          <w:tab w:val="left" w:pos="1980"/>
        </w:tabs>
        <w:rPr>
          <w:color w:val="000000"/>
          <w:lang w:val="el-GR"/>
        </w:rPr>
      </w:pPr>
      <w:r>
        <w:rPr>
          <w:b/>
          <w:bCs/>
          <w:color w:val="000000"/>
          <w:lang w:val="en-US"/>
        </w:rPr>
        <w:t>ii</w:t>
      </w:r>
      <w:r w:rsidRPr="00772B99">
        <w:rPr>
          <w:b/>
          <w:bCs/>
          <w:color w:val="000000"/>
          <w:lang w:val="el-GR"/>
        </w:rPr>
        <w:t xml:space="preserve">) </w:t>
      </w:r>
      <w:r>
        <w:rPr>
          <w:color w:val="000000"/>
          <w:lang w:val="el-GR"/>
        </w:rPr>
        <w:t>Ό</w:t>
      </w:r>
      <w:r w:rsidRPr="00772B99">
        <w:rPr>
          <w:color w:val="000000"/>
          <w:lang w:val="el-GR"/>
        </w:rPr>
        <w:t>σον αφορά την εξαίρεση της περ. β) της παραγράφου 2.2.3.5, γ</w:t>
      </w:r>
      <w:r>
        <w:rPr>
          <w:color w:val="000000"/>
          <w:lang w:val="el-GR"/>
        </w:rPr>
        <w:t xml:space="preserve">ια την απόδειξη του ελέγχου δικαιωμάτων ψήφου </w:t>
      </w:r>
      <w:r w:rsidRPr="00A7211D">
        <w:rPr>
          <w:color w:val="000000"/>
          <w:lang w:val="el-GR"/>
        </w:rPr>
        <w:t xml:space="preserve">υπεύθυνη δήλωση της ελεγχόμενης εταιρείας και, εάν αυτή είναι διαφορετική του </w:t>
      </w:r>
      <w:r>
        <w:rPr>
          <w:color w:val="000000"/>
          <w:lang w:val="el-GR"/>
        </w:rPr>
        <w:t>προσωρινού</w:t>
      </w:r>
      <w:r w:rsidRPr="00772B99">
        <w:rPr>
          <w:color w:val="000000"/>
          <w:lang w:val="el-GR"/>
        </w:rPr>
        <w:t xml:space="preserve"> </w:t>
      </w:r>
      <w:r w:rsidRPr="00A7211D">
        <w:rPr>
          <w:color w:val="000000"/>
          <w:lang w:val="el-GR"/>
        </w:rPr>
        <w:t xml:space="preserve">αναδόχου, πρόσθετη υπεύθυνη δήλωση του τελευταίου, στις οποίες αναφέρονται οι επιχειρήσεις επενδύσεων, οι εταιρείες διαχείρισης κεφαλαίων/ενεργητικού ή κεφαλαίων επιχειρηματικών συμμετοχών, ανά περίπτωση και το συνολικό ποσοστό των δικαιωμάτων ψήφου που ελέγχουν στην ελεγχόμενη από αυτές εταιρεία. Οι υπεύθυνες αυτές δηλώσεις συνοδεύονται υποχρεωτικά από βεβαίωση ή άλλο έγγραφο από το οποίο προκύπτει ότι οι </w:t>
      </w:r>
      <w:proofErr w:type="spellStart"/>
      <w:r w:rsidRPr="00A7211D">
        <w:rPr>
          <w:color w:val="000000"/>
          <w:lang w:val="el-GR"/>
        </w:rPr>
        <w:t>ελέγχουσες</w:t>
      </w:r>
      <w:proofErr w:type="spellEnd"/>
      <w:r w:rsidRPr="00A7211D">
        <w:rPr>
          <w:color w:val="000000"/>
          <w:lang w:val="el-GR"/>
        </w:rPr>
        <w:t xml:space="preserve"> τα δικαιώματα ψήφου εταιρείες είναι εποπτευόμενες κατά τα οριζόμενα</w:t>
      </w:r>
      <w:r>
        <w:rPr>
          <w:color w:val="000000"/>
          <w:lang w:val="el-GR"/>
        </w:rPr>
        <w:t xml:space="preserve"> στην παράγραφο 2.2.3.5.</w:t>
      </w:r>
    </w:p>
    <w:p w14:paraId="33DB2F95" w14:textId="77777777" w:rsidR="00493234" w:rsidRPr="00E24552" w:rsidRDefault="00493234" w:rsidP="00493234">
      <w:pPr>
        <w:tabs>
          <w:tab w:val="left" w:pos="1980"/>
        </w:tabs>
        <w:rPr>
          <w:color w:val="000000"/>
          <w:lang w:val="el-GR"/>
        </w:rPr>
      </w:pPr>
      <w:r>
        <w:rPr>
          <w:b/>
          <w:bCs/>
          <w:color w:val="000000"/>
          <w:lang w:val="en-US"/>
        </w:rPr>
        <w:t>iii</w:t>
      </w:r>
      <w:r w:rsidRPr="00772B99">
        <w:rPr>
          <w:b/>
          <w:bCs/>
          <w:color w:val="000000"/>
          <w:lang w:val="el-GR"/>
        </w:rPr>
        <w:t>)</w:t>
      </w:r>
      <w:r w:rsidRPr="00E24552">
        <w:rPr>
          <w:color w:val="000000"/>
          <w:lang w:val="el-GR"/>
        </w:rPr>
        <w:t xml:space="preserve"> Δικαιολογητικά ονομαστικοποίησης μετοχών</w:t>
      </w:r>
      <w:r>
        <w:rPr>
          <w:color w:val="000000"/>
          <w:lang w:val="el-GR"/>
        </w:rPr>
        <w:t xml:space="preserve"> του προσωρινού αναδόχου:</w:t>
      </w:r>
    </w:p>
    <w:p w14:paraId="7ABD2564" w14:textId="77777777" w:rsidR="00493234" w:rsidRPr="00E24552" w:rsidRDefault="00493234" w:rsidP="00493234">
      <w:pPr>
        <w:tabs>
          <w:tab w:val="left" w:pos="1980"/>
        </w:tabs>
        <w:rPr>
          <w:color w:val="000000"/>
          <w:lang w:val="el-GR"/>
        </w:rPr>
      </w:pPr>
      <w:r w:rsidRPr="00E24552">
        <w:rPr>
          <w:color w:val="000000"/>
          <w:lang w:val="el-GR"/>
        </w:rPr>
        <w:t>- Πιστοποιητικό αρμόδιας αρχής του κράτους της έδρας, από το οποίο να προκύπτει ότι οι μετοχές είναι ονομαστικές</w:t>
      </w:r>
      <w:r>
        <w:rPr>
          <w:color w:val="000000"/>
          <w:lang w:val="el-GR"/>
        </w:rPr>
        <w:t>,</w:t>
      </w:r>
      <w:r w:rsidRPr="00E24552">
        <w:rPr>
          <w:color w:val="000000"/>
          <w:lang w:val="el-GR"/>
        </w:rPr>
        <w:t xml:space="preserve"> που να έχει εκδοθεί έως τριάντα (30) εργάσιμες ημέρες πριν από την υποβολή του.</w:t>
      </w:r>
    </w:p>
    <w:p w14:paraId="45506B5C" w14:textId="77777777" w:rsidR="00493234" w:rsidRPr="00E24552" w:rsidRDefault="00493234" w:rsidP="00493234">
      <w:pPr>
        <w:tabs>
          <w:tab w:val="left" w:pos="1980"/>
        </w:tabs>
        <w:rPr>
          <w:color w:val="000000"/>
          <w:lang w:val="el-GR"/>
        </w:rPr>
      </w:pPr>
      <w:r w:rsidRPr="00E24552">
        <w:rPr>
          <w:color w:val="000000"/>
          <w:lang w:val="el-GR"/>
        </w:rPr>
        <w:t>-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14:paraId="39336FFB" w14:textId="77777777" w:rsidR="00493234" w:rsidRPr="00E24552" w:rsidRDefault="00493234" w:rsidP="00493234">
      <w:pPr>
        <w:tabs>
          <w:tab w:val="left" w:pos="1980"/>
        </w:tabs>
        <w:rPr>
          <w:color w:val="000000"/>
          <w:lang w:val="el-GR"/>
        </w:rPr>
      </w:pPr>
      <w:r w:rsidRPr="00E24552">
        <w:rPr>
          <w:color w:val="000000"/>
          <w:lang w:val="el-GR"/>
        </w:rPr>
        <w:t>Ειδικότερα:</w:t>
      </w:r>
    </w:p>
    <w:p w14:paraId="055BB592" w14:textId="77777777" w:rsidR="00493234" w:rsidRPr="00E24552" w:rsidRDefault="000A0FD7" w:rsidP="00493234">
      <w:pPr>
        <w:tabs>
          <w:tab w:val="left" w:pos="1980"/>
        </w:tabs>
        <w:rPr>
          <w:color w:val="000000"/>
          <w:lang w:val="el-GR"/>
        </w:rPr>
      </w:pPr>
      <w:r>
        <w:rPr>
          <w:b/>
          <w:color w:val="000000"/>
          <w:lang w:val="el-GR"/>
        </w:rPr>
        <w:t>-</w:t>
      </w:r>
      <w:r w:rsidR="007575F1">
        <w:rPr>
          <w:b/>
          <w:color w:val="000000"/>
          <w:lang w:val="el-GR"/>
        </w:rPr>
        <w:t xml:space="preserve"> </w:t>
      </w:r>
      <w:r w:rsidR="00493234">
        <w:rPr>
          <w:color w:val="000000"/>
          <w:lang w:val="el-GR"/>
        </w:rPr>
        <w:t xml:space="preserve">Όσον αφορά στις </w:t>
      </w:r>
      <w:r w:rsidR="00493234" w:rsidRPr="000A0FD7">
        <w:rPr>
          <w:b/>
          <w:color w:val="000000"/>
          <w:lang w:val="el-GR"/>
        </w:rPr>
        <w:t>εγκατεστημένες στην Ελλάδα ανώνυμες εταιρείες</w:t>
      </w:r>
      <w:r w:rsidR="00493234">
        <w:rPr>
          <w:color w:val="000000"/>
          <w:lang w:val="el-GR"/>
        </w:rPr>
        <w:t xml:space="preserve"> υποβάλλεται</w:t>
      </w:r>
      <w:r w:rsidR="00493234" w:rsidRPr="00E24552">
        <w:rPr>
          <w:color w:val="000000"/>
          <w:lang w:val="el-GR"/>
        </w:rPr>
        <w:t xml:space="preserve"> πιστοποιητικό του Γ.Ε.Μ.Η. από το οποίο να προκύπτει ότι οι μετοχές </w:t>
      </w:r>
      <w:r w:rsidR="00493234">
        <w:rPr>
          <w:color w:val="000000"/>
          <w:lang w:val="el-GR"/>
        </w:rPr>
        <w:t xml:space="preserve">τους </w:t>
      </w:r>
      <w:r w:rsidR="00493234" w:rsidRPr="00E24552">
        <w:rPr>
          <w:color w:val="000000"/>
          <w:lang w:val="el-GR"/>
        </w:rPr>
        <w:t>είναι ονομαστικές και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14:paraId="2A515D29" w14:textId="77777777" w:rsidR="00493234" w:rsidRPr="00E24552" w:rsidRDefault="000A0FD7" w:rsidP="00493234">
      <w:pPr>
        <w:tabs>
          <w:tab w:val="left" w:pos="1980"/>
        </w:tabs>
        <w:rPr>
          <w:color w:val="000000"/>
          <w:lang w:val="el-GR"/>
        </w:rPr>
      </w:pPr>
      <w:r>
        <w:rPr>
          <w:b/>
          <w:color w:val="000000"/>
          <w:lang w:val="el-GR"/>
        </w:rPr>
        <w:t>-</w:t>
      </w:r>
      <w:r w:rsidR="007575F1">
        <w:rPr>
          <w:b/>
          <w:color w:val="000000"/>
          <w:lang w:val="el-GR"/>
        </w:rPr>
        <w:t xml:space="preserve"> </w:t>
      </w:r>
      <w:r w:rsidR="00493234" w:rsidRPr="00E24552">
        <w:rPr>
          <w:color w:val="000000"/>
          <w:lang w:val="el-GR"/>
        </w:rPr>
        <w:t xml:space="preserve">Όσον αφορά </w:t>
      </w:r>
      <w:r w:rsidR="0018557E">
        <w:rPr>
          <w:color w:val="000000"/>
          <w:lang w:val="el-GR"/>
        </w:rPr>
        <w:t>σ</w:t>
      </w:r>
      <w:r w:rsidR="00493234" w:rsidRPr="00E24552">
        <w:rPr>
          <w:color w:val="000000"/>
          <w:lang w:val="el-GR"/>
        </w:rPr>
        <w:t>τις</w:t>
      </w:r>
      <w:r w:rsidR="00493234">
        <w:rPr>
          <w:color w:val="000000"/>
          <w:lang w:val="el-GR"/>
        </w:rPr>
        <w:t xml:space="preserve"> </w:t>
      </w:r>
      <w:r w:rsidR="00493234" w:rsidRPr="003C4424">
        <w:rPr>
          <w:b/>
          <w:color w:val="000000"/>
          <w:lang w:val="el-GR"/>
        </w:rPr>
        <w:t>αλλοδαπές ανώνυμες εταιρίες ή αλλοδαπά νομικά πρόσωπα που αντιστοιχούν σε ανώνυμες εταιρείες</w:t>
      </w:r>
      <w:r w:rsidR="00493234">
        <w:rPr>
          <w:color w:val="000000"/>
          <w:lang w:val="el-GR"/>
        </w:rPr>
        <w:t>:</w:t>
      </w:r>
    </w:p>
    <w:p w14:paraId="0E6FAD70" w14:textId="77777777" w:rsidR="00493234" w:rsidRPr="000A0FD7" w:rsidRDefault="000A0FD7" w:rsidP="00493234">
      <w:pPr>
        <w:tabs>
          <w:tab w:val="left" w:pos="1980"/>
        </w:tabs>
        <w:rPr>
          <w:b/>
          <w:color w:val="000000"/>
          <w:lang w:val="el-GR"/>
        </w:rPr>
      </w:pPr>
      <w:r>
        <w:rPr>
          <w:b/>
          <w:color w:val="000000"/>
          <w:lang w:val="el-GR"/>
        </w:rPr>
        <w:t>Α</w:t>
      </w:r>
      <w:r w:rsidR="00493234" w:rsidRPr="000A0FD7">
        <w:rPr>
          <w:b/>
          <w:color w:val="000000"/>
          <w:lang w:val="el-GR"/>
        </w:rPr>
        <w:t xml:space="preserve">) εφόσον έχουν κατά το δίκαιο της έδρας τους ονομαστικές μετοχές,  </w:t>
      </w:r>
      <w:r w:rsidR="0018557E">
        <w:rPr>
          <w:b/>
          <w:color w:val="000000"/>
          <w:lang w:val="el-GR"/>
        </w:rPr>
        <w:t>προσκομίζουν</w:t>
      </w:r>
      <w:r w:rsidR="00493234" w:rsidRPr="000A0FD7">
        <w:rPr>
          <w:b/>
          <w:color w:val="000000"/>
          <w:lang w:val="el-GR"/>
        </w:rPr>
        <w:t xml:space="preserve"> :</w:t>
      </w:r>
    </w:p>
    <w:p w14:paraId="6D5D565C" w14:textId="77777777" w:rsidR="00493234" w:rsidRPr="00E24552" w:rsidRDefault="00493234" w:rsidP="00493234">
      <w:pPr>
        <w:tabs>
          <w:tab w:val="left" w:pos="1980"/>
        </w:tabs>
        <w:rPr>
          <w:color w:val="000000"/>
          <w:lang w:val="el-GR"/>
        </w:rPr>
      </w:pPr>
      <w:proofErr w:type="spellStart"/>
      <w:r>
        <w:rPr>
          <w:color w:val="000000"/>
          <w:lang w:val="en-US"/>
        </w:rPr>
        <w:t>i</w:t>
      </w:r>
      <w:proofErr w:type="spellEnd"/>
      <w:r w:rsidRPr="00A7211D">
        <w:rPr>
          <w:color w:val="000000"/>
          <w:lang w:val="el-GR"/>
        </w:rPr>
        <w:t>)</w:t>
      </w:r>
      <w:r w:rsidRPr="00E24552">
        <w:rPr>
          <w:color w:val="000000"/>
          <w:lang w:val="el-GR"/>
        </w:rPr>
        <w:t xml:space="preserve"> Πιστοποιητικό αρμόδιας αρχής του κράτους της έδρας, από το οποίο να προκύπτει ότι οι μετοχές </w:t>
      </w:r>
      <w:r>
        <w:rPr>
          <w:color w:val="000000"/>
          <w:lang w:val="el-GR"/>
        </w:rPr>
        <w:t xml:space="preserve">τους </w:t>
      </w:r>
      <w:r w:rsidRPr="00E24552">
        <w:rPr>
          <w:color w:val="000000"/>
          <w:lang w:val="el-GR"/>
        </w:rPr>
        <w:t>είναι ονομαστικές</w:t>
      </w:r>
    </w:p>
    <w:p w14:paraId="30C6FBDD" w14:textId="77777777" w:rsidR="00493234" w:rsidRPr="00E24552" w:rsidRDefault="00493234" w:rsidP="00493234">
      <w:pPr>
        <w:tabs>
          <w:tab w:val="left" w:pos="1980"/>
        </w:tabs>
        <w:rPr>
          <w:color w:val="000000"/>
          <w:lang w:val="el-GR"/>
        </w:rPr>
      </w:pPr>
      <w:r>
        <w:rPr>
          <w:color w:val="000000"/>
          <w:lang w:val="en-US"/>
        </w:rPr>
        <w:t>ii</w:t>
      </w:r>
      <w:r w:rsidRPr="00A7211D">
        <w:rPr>
          <w:color w:val="000000"/>
          <w:lang w:val="el-GR"/>
        </w:rPr>
        <w:t>)</w:t>
      </w:r>
      <w:r w:rsidRPr="00E24552">
        <w:rPr>
          <w:color w:val="000000"/>
          <w:lang w:val="el-GR"/>
        </w:rPr>
        <w:t xml:space="preserve"> Αναλυτική κατάσταση μετόχων, με</w:t>
      </w:r>
      <w:r>
        <w:rPr>
          <w:color w:val="000000"/>
          <w:lang w:val="el-GR"/>
        </w:rPr>
        <w:t xml:space="preserve"> τον</w:t>
      </w:r>
      <w:r w:rsidRPr="00E24552">
        <w:rPr>
          <w:color w:val="000000"/>
          <w:lang w:val="el-GR"/>
        </w:rPr>
        <w:t xml:space="preserve">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w:t>
      </w:r>
    </w:p>
    <w:p w14:paraId="5CB90B40" w14:textId="77777777" w:rsidR="00493234" w:rsidRPr="00E24552" w:rsidRDefault="00493234" w:rsidP="00493234">
      <w:pPr>
        <w:tabs>
          <w:tab w:val="left" w:pos="1980"/>
        </w:tabs>
        <w:rPr>
          <w:color w:val="000000"/>
          <w:lang w:val="el-GR"/>
        </w:rPr>
      </w:pPr>
      <w:r>
        <w:rPr>
          <w:color w:val="000000"/>
          <w:lang w:val="en-US"/>
        </w:rPr>
        <w:lastRenderedPageBreak/>
        <w:t>iii</w:t>
      </w:r>
      <w:r w:rsidRPr="00A7211D">
        <w:rPr>
          <w:color w:val="000000"/>
          <w:lang w:val="el-GR"/>
        </w:rPr>
        <w:t xml:space="preserve">) </w:t>
      </w:r>
      <w:r w:rsidRPr="00E24552">
        <w:rPr>
          <w:color w:val="000000"/>
          <w:lang w:val="el-GR"/>
        </w:rPr>
        <w:t>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    </w:t>
      </w:r>
    </w:p>
    <w:p w14:paraId="41F17868" w14:textId="77777777" w:rsidR="00CC5053" w:rsidRPr="00CC5053" w:rsidRDefault="00CC5053" w:rsidP="00CC5053">
      <w:pPr>
        <w:tabs>
          <w:tab w:val="left" w:pos="1980"/>
        </w:tabs>
        <w:rPr>
          <w:b/>
          <w:color w:val="000000"/>
          <w:lang w:val="el-GR"/>
        </w:rPr>
      </w:pPr>
      <w:r w:rsidRPr="00CC5053">
        <w:rPr>
          <w:b/>
          <w:color w:val="000000"/>
          <w:lang w:val="el-GR"/>
        </w:rPr>
        <w:t xml:space="preserve">Β)  </w:t>
      </w:r>
      <w:r w:rsidR="007C1C9C">
        <w:rPr>
          <w:b/>
          <w:color w:val="000000"/>
          <w:lang w:val="el-GR"/>
        </w:rPr>
        <w:t xml:space="preserve">εφόσον </w:t>
      </w:r>
      <w:r w:rsidRPr="00CC5053">
        <w:rPr>
          <w:b/>
          <w:color w:val="000000"/>
          <w:lang w:val="el-GR"/>
        </w:rPr>
        <w:t>δεν έχουν υποχρέωση ονομαστικοποίησης μετοχών ή δεν προβλέπεται η ονομαστικοποίηση των μετοχών, προσκομίζουν:</w:t>
      </w:r>
    </w:p>
    <w:p w14:paraId="67A505AC" w14:textId="77777777" w:rsidR="00CC5053" w:rsidRPr="007C1C9C" w:rsidRDefault="00CC5053" w:rsidP="00CC5053">
      <w:pPr>
        <w:tabs>
          <w:tab w:val="left" w:pos="1980"/>
        </w:tabs>
        <w:rPr>
          <w:color w:val="000000"/>
          <w:lang w:val="el-GR"/>
        </w:rPr>
      </w:pPr>
      <w:r w:rsidRPr="007C1C9C">
        <w:rPr>
          <w:color w:val="000000"/>
          <w:lang w:val="el-GR"/>
        </w:rPr>
        <w:t>i) βεβαίωση περί μη υποχρέωσης ονομαστικοποίησης των μετοχών από αρμόδια αρχή, εφόσον υπάρχει σχετική πρόβλεψη, διαφορετικά προσκομίζεται υπεύθυνη δήλωση του διαγωνιζόμενου. Για την περίπτωση μη πρόβλεψης ονομαστικοποίησης προσκομίζεται υπεύθυνη δήλωση του διαγωνιζόμενου</w:t>
      </w:r>
    </w:p>
    <w:p w14:paraId="40D773CC" w14:textId="77777777" w:rsidR="00CC5053" w:rsidRPr="007C1C9C" w:rsidRDefault="00CC5053" w:rsidP="00CC5053">
      <w:pPr>
        <w:tabs>
          <w:tab w:val="left" w:pos="1980"/>
        </w:tabs>
        <w:rPr>
          <w:color w:val="000000"/>
          <w:lang w:val="el-GR"/>
        </w:rPr>
      </w:pPr>
      <w:proofErr w:type="spellStart"/>
      <w:r w:rsidRPr="007C1C9C">
        <w:rPr>
          <w:color w:val="000000"/>
          <w:lang w:val="el-GR"/>
        </w:rPr>
        <w:t>ii</w:t>
      </w:r>
      <w:proofErr w:type="spellEnd"/>
      <w:r w:rsidRPr="007C1C9C">
        <w:rPr>
          <w:color w:val="000000"/>
          <w:lang w:val="el-GR"/>
        </w:rPr>
        <w:t>) έγκυρη και ενημερωμένη κατάσταση προσώπων που κατέχουν τουλάχιστον 1% των μετοχών ή δικαιωμάτων ψήφου,</w:t>
      </w:r>
    </w:p>
    <w:p w14:paraId="24822A8F" w14:textId="77777777" w:rsidR="00CC5053" w:rsidRPr="007D4F03" w:rsidRDefault="00CC5053" w:rsidP="00CC5053">
      <w:pPr>
        <w:tabs>
          <w:tab w:val="left" w:pos="1980"/>
        </w:tabs>
        <w:rPr>
          <w:bCs/>
          <w:i/>
          <w:color w:val="5B9BD5"/>
          <w:lang w:val="el-GR"/>
        </w:rPr>
      </w:pPr>
      <w:proofErr w:type="spellStart"/>
      <w:r w:rsidRPr="007C1C9C">
        <w:rPr>
          <w:color w:val="000000"/>
          <w:lang w:val="el-GR"/>
        </w:rPr>
        <w:t>iii</w:t>
      </w:r>
      <w:proofErr w:type="spellEnd"/>
      <w:r w:rsidRPr="007C1C9C">
        <w:rPr>
          <w:color w:val="000000"/>
          <w:lang w:val="el-GR"/>
        </w:rPr>
        <w:t xml:space="preserve">) εάν δεν τηρείται τέτοια κατάσταση, προσκομίζεται σχετική κατάσταση προσώπων, που κατέχουν τουλάχιστον ένα τοις εκατό (1%) των μετοχών ή δικαιωμάτων ψήφου, σύμφωνα με την τελευταία Γενική Συνέλευση, αν τα πρόσωπα αυτά είναι γνωστά στην εταιρεία. Σε αντίθετη περίπτωση, η εταιρεία αιτιολογεί τους λόγους που δεν είναι γνωστά τα ως άνω πρόσωπα, η δε αναθέτουσα αρχή δεν διαθέτει διακριτική ευχέρεια κατά την κρίση της αιτιολογίας αυτής. </w:t>
      </w:r>
    </w:p>
    <w:p w14:paraId="30A7746F" w14:textId="77777777" w:rsidR="00CC5053" w:rsidRPr="007C1C9C" w:rsidRDefault="00CC5053" w:rsidP="00CC5053">
      <w:pPr>
        <w:tabs>
          <w:tab w:val="left" w:pos="1980"/>
        </w:tabs>
        <w:rPr>
          <w:color w:val="000000"/>
          <w:lang w:val="el-GR"/>
        </w:rPr>
      </w:pPr>
      <w:r w:rsidRPr="00390D33">
        <w:rPr>
          <w:color w:val="000000"/>
          <w:lang w:val="el-GR"/>
        </w:rPr>
        <w:t xml:space="preserve">Όλα τα ανωτέρω έγγραφα πρέπει να είναι επικυρωμένα από την κατά </w:t>
      </w:r>
      <w:proofErr w:type="spellStart"/>
      <w:r w:rsidRPr="00390D33">
        <w:rPr>
          <w:color w:val="000000"/>
          <w:lang w:val="el-GR"/>
        </w:rPr>
        <w:t>νόμον</w:t>
      </w:r>
      <w:proofErr w:type="spellEnd"/>
      <w:r w:rsidRPr="00390D33">
        <w:rPr>
          <w:color w:val="000000"/>
          <w:lang w:val="el-GR"/>
        </w:rPr>
        <w:t xml:space="preserve"> αρμόδια αρχή του κράτους της έδρας του υποψηφίου και να συνοδεύονται από επίσημη μετάφραση στην ελληνική.</w:t>
      </w:r>
    </w:p>
    <w:p w14:paraId="232AA0EA" w14:textId="77777777" w:rsidR="00CC5053" w:rsidRDefault="00CC5053">
      <w:pPr>
        <w:rPr>
          <w:b/>
          <w:color w:val="000000"/>
          <w:lang w:val="el-GR"/>
        </w:rPr>
      </w:pPr>
      <w:r w:rsidRPr="007C1C9C">
        <w:rPr>
          <w:color w:val="000000"/>
          <w:lang w:val="el-GR"/>
        </w:rPr>
        <w:t xml:space="preserve">Ελλείψεις στα δικαιολογητικά ονομαστικοποίησης των μετοχών συμπληρώνονται κατά </w:t>
      </w:r>
      <w:r>
        <w:rPr>
          <w:color w:val="000000"/>
          <w:lang w:val="el-GR"/>
        </w:rPr>
        <w:t>την παράγραφο</w:t>
      </w:r>
      <w:r w:rsidRPr="007C1C9C">
        <w:rPr>
          <w:color w:val="000000"/>
          <w:lang w:val="el-GR"/>
        </w:rPr>
        <w:t xml:space="preserve"> 3.1.2 της παρούσας</w:t>
      </w:r>
      <w:r w:rsidRPr="00CC5053">
        <w:rPr>
          <w:b/>
          <w:color w:val="000000"/>
          <w:lang w:val="el-GR"/>
        </w:rPr>
        <w:t>.</w:t>
      </w:r>
    </w:p>
    <w:p w14:paraId="356BFBA3" w14:textId="77777777" w:rsidR="00CC4109" w:rsidRDefault="00CC4109" w:rsidP="009B5D0C">
      <w:pPr>
        <w:rPr>
          <w:b/>
          <w:color w:val="000000"/>
          <w:lang w:val="el-GR"/>
        </w:rPr>
      </w:pPr>
      <w:r w:rsidRPr="0035532D">
        <w:rPr>
          <w:color w:val="000000"/>
          <w:lang w:val="el-GR"/>
        </w:rPr>
        <w:t xml:space="preserve">Η </w:t>
      </w:r>
      <w:r w:rsidR="00390D33" w:rsidRPr="0035532D">
        <w:rPr>
          <w:color w:val="000000"/>
          <w:lang w:val="el-GR"/>
        </w:rPr>
        <w:t>α</w:t>
      </w:r>
      <w:r w:rsidRPr="0035532D">
        <w:rPr>
          <w:color w:val="000000"/>
          <w:lang w:val="el-GR"/>
        </w:rPr>
        <w:t xml:space="preserve">ναθέτουσα </w:t>
      </w:r>
      <w:r w:rsidR="00390D33" w:rsidRPr="0035532D">
        <w:rPr>
          <w:color w:val="000000"/>
          <w:lang w:val="el-GR"/>
        </w:rPr>
        <w:t>α</w:t>
      </w:r>
      <w:r w:rsidRPr="0035532D">
        <w:rPr>
          <w:color w:val="000000"/>
          <w:lang w:val="el-GR"/>
        </w:rPr>
        <w:t xml:space="preserve">ρχή ελέγχει επίσης, επί ποινή απαραδέκτου της προσφοράς, εάν στη διαδικασία συμμετέχει </w:t>
      </w:r>
      <w:proofErr w:type="spellStart"/>
      <w:r w:rsidRPr="0035532D">
        <w:rPr>
          <w:color w:val="000000"/>
          <w:lang w:val="el-GR"/>
        </w:rPr>
        <w:t>εξωχώρια</w:t>
      </w:r>
      <w:proofErr w:type="spellEnd"/>
      <w:r w:rsidRPr="0035532D">
        <w:rPr>
          <w:color w:val="000000"/>
          <w:lang w:val="el-GR"/>
        </w:rPr>
        <w:t xml:space="preserve"> εταιρεία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της παραγράφου 4 του άρθρου 4 του ν. 3310/2005.</w:t>
      </w:r>
      <w:r w:rsidR="009B5D0C">
        <w:rPr>
          <w:b/>
          <w:color w:val="000000"/>
          <w:lang w:val="el-GR"/>
        </w:rPr>
        <w:t xml:space="preserve"> </w:t>
      </w:r>
      <w:r w:rsidR="009B5D0C" w:rsidRPr="00DB24B2">
        <w:rPr>
          <w:color w:val="000000"/>
          <w:lang w:val="el-GR"/>
        </w:rPr>
        <w:t xml:space="preserve">Προς το σκοπό αυτό </w:t>
      </w:r>
      <w:r w:rsidR="0080679A" w:rsidRPr="00DB24B2">
        <w:rPr>
          <w:color w:val="000000"/>
          <w:lang w:val="el-GR"/>
        </w:rPr>
        <w:t>ο προσωρινός ανάδοχος</w:t>
      </w:r>
      <w:r w:rsidR="009B5D0C" w:rsidRPr="00DB24B2">
        <w:rPr>
          <w:color w:val="000000"/>
          <w:lang w:val="el-GR"/>
        </w:rPr>
        <w:t>, πέραν των ως άνω δικαιολογητικών ονομαστικοποίησης, προσκομίζ</w:t>
      </w:r>
      <w:r w:rsidR="0080679A" w:rsidRPr="00DB24B2">
        <w:rPr>
          <w:color w:val="000000"/>
          <w:lang w:val="el-GR"/>
        </w:rPr>
        <w:t>ει</w:t>
      </w:r>
      <w:r w:rsidR="009B5D0C" w:rsidRPr="00DB24B2">
        <w:rPr>
          <w:color w:val="000000"/>
          <w:lang w:val="el-GR"/>
        </w:rPr>
        <w:t xml:space="preserve"> κατά το στάδιο κατακύρωσης υπεύθυνη δήλωση ότι δεν είναι </w:t>
      </w:r>
      <w:proofErr w:type="spellStart"/>
      <w:r w:rsidR="009B5D0C" w:rsidRPr="00DB24B2">
        <w:rPr>
          <w:color w:val="000000"/>
          <w:lang w:val="el-GR"/>
        </w:rPr>
        <w:t>εξωχώρι</w:t>
      </w:r>
      <w:r w:rsidR="00490EDB" w:rsidRPr="00DB24B2">
        <w:rPr>
          <w:color w:val="000000"/>
          <w:lang w:val="el-GR"/>
        </w:rPr>
        <w:t>α</w:t>
      </w:r>
      <w:proofErr w:type="spellEnd"/>
      <w:r w:rsidR="00490EDB" w:rsidRPr="00DB24B2">
        <w:rPr>
          <w:color w:val="000000"/>
          <w:lang w:val="el-GR"/>
        </w:rPr>
        <w:t xml:space="preserve"> εταιρεία,</w:t>
      </w:r>
      <w:r w:rsidR="009B5D0C" w:rsidRPr="00DB24B2">
        <w:rPr>
          <w:color w:val="000000"/>
          <w:lang w:val="el-GR"/>
        </w:rPr>
        <w:t xml:space="preserve"> </w:t>
      </w:r>
      <w:r w:rsidR="0080679A" w:rsidRPr="00DB24B2">
        <w:rPr>
          <w:color w:val="000000"/>
          <w:lang w:val="el-GR"/>
        </w:rPr>
        <w:t xml:space="preserve">κατά την ανωτέρω έννοια </w:t>
      </w:r>
      <w:r w:rsidR="009B5D0C" w:rsidRPr="00DB24B2">
        <w:rPr>
          <w:color w:val="000000"/>
          <w:lang w:val="el-GR"/>
        </w:rPr>
        <w:t>και δεν εμπίπτ</w:t>
      </w:r>
      <w:r w:rsidR="00490EDB" w:rsidRPr="00DB24B2">
        <w:rPr>
          <w:color w:val="000000"/>
          <w:lang w:val="el-GR"/>
        </w:rPr>
        <w:t>ει</w:t>
      </w:r>
      <w:r w:rsidR="009B5D0C" w:rsidRPr="00DB24B2">
        <w:rPr>
          <w:color w:val="000000"/>
          <w:lang w:val="el-GR"/>
        </w:rPr>
        <w:t xml:space="preserve"> στις διατάξεις της παρ.4 </w:t>
      </w:r>
      <w:proofErr w:type="spellStart"/>
      <w:r w:rsidR="009B5D0C" w:rsidRPr="00DB24B2">
        <w:rPr>
          <w:color w:val="000000"/>
          <w:lang w:val="el-GR"/>
        </w:rPr>
        <w:t>εδαφ</w:t>
      </w:r>
      <w:proofErr w:type="spellEnd"/>
      <w:r w:rsidR="009B5D0C" w:rsidRPr="00DB24B2">
        <w:rPr>
          <w:color w:val="000000"/>
          <w:lang w:val="el-GR"/>
        </w:rPr>
        <w:t>. α &amp; β του άρθρου 4 του Ν. 3310/2005</w:t>
      </w:r>
      <w:r w:rsidR="0035532D" w:rsidRPr="00DB24B2">
        <w:rPr>
          <w:color w:val="000000"/>
          <w:lang w:val="el-GR"/>
        </w:rPr>
        <w:t>,</w:t>
      </w:r>
      <w:r w:rsidR="009B5D0C" w:rsidRPr="00DB24B2">
        <w:rPr>
          <w:color w:val="000000"/>
          <w:lang w:val="el-GR"/>
        </w:rPr>
        <w:t xml:space="preserve"> όπως ισχύει.</w:t>
      </w:r>
    </w:p>
    <w:p w14:paraId="0AA172C3" w14:textId="77777777" w:rsidR="003929DA" w:rsidRDefault="003929DA">
      <w:pPr>
        <w:rPr>
          <w:rFonts w:eastAsia="Calibri"/>
          <w:lang w:val="el-GR"/>
        </w:rPr>
      </w:pPr>
      <w:r>
        <w:rPr>
          <w:b/>
          <w:bCs/>
          <w:lang w:val="en-US"/>
        </w:rPr>
        <w:t>B</w:t>
      </w:r>
      <w:r>
        <w:rPr>
          <w:b/>
          <w:bCs/>
          <w:lang w:val="el-GR"/>
        </w:rPr>
        <w:t>. 2.</w:t>
      </w:r>
      <w:r>
        <w:rPr>
          <w:lang w:val="el-GR"/>
        </w:rPr>
        <w:t xml:space="preserve"> </w:t>
      </w:r>
      <w:r>
        <w:rPr>
          <w:rFonts w:eastAsia="Calibri"/>
          <w:lang w:val="el-GR"/>
        </w:rPr>
        <w:t xml:space="preserve">Για την απόδειξη της απαίτησης του άρθρου 2.2.4. (απόδειξη </w:t>
      </w:r>
      <w:proofErr w:type="spellStart"/>
      <w:r>
        <w:rPr>
          <w:rFonts w:eastAsia="Calibri"/>
          <w:lang w:val="el-GR"/>
        </w:rPr>
        <w:t>καταλληλότητας</w:t>
      </w:r>
      <w:proofErr w:type="spellEnd"/>
      <w:r>
        <w:rPr>
          <w:rFonts w:eastAsia="Calibri"/>
          <w:lang w:val="el-GR"/>
        </w:rPr>
        <w:t xml:space="preserve">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14:paraId="6EBC4E72" w14:textId="77777777" w:rsidR="003929DA" w:rsidRDefault="003929DA">
      <w:pPr>
        <w:rPr>
          <w:rFonts w:eastAsia="Calibri"/>
          <w:b/>
          <w:lang w:val="el-GR"/>
        </w:rPr>
      </w:pPr>
      <w:r>
        <w:rPr>
          <w:rFonts w:eastAsia="Calibri"/>
          <w:lang w:val="el-GR"/>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r w:rsidR="002544F0">
        <w:rPr>
          <w:rFonts w:eastAsia="Calibri"/>
          <w:lang w:val="el-GR"/>
        </w:rPr>
        <w:t xml:space="preserve"> ή πιστοποιητικό </w:t>
      </w:r>
      <w:r>
        <w:rPr>
          <w:rFonts w:eastAsia="Calibri"/>
          <w:lang w:val="el-GR"/>
        </w:rPr>
        <w:t xml:space="preserve">που εκδίδεται από </w:t>
      </w:r>
      <w:r w:rsidR="002544F0">
        <w:rPr>
          <w:rFonts w:eastAsia="Calibri"/>
          <w:lang w:val="el-GR"/>
        </w:rPr>
        <w:t xml:space="preserve">την οικεία υπηρεσία </w:t>
      </w:r>
      <w:r>
        <w:rPr>
          <w:rFonts w:eastAsia="Calibri"/>
          <w:lang w:val="el-GR"/>
        </w:rPr>
        <w:t>το</w:t>
      </w:r>
      <w:r w:rsidR="002544F0">
        <w:rPr>
          <w:rFonts w:eastAsia="Calibri"/>
          <w:lang w:val="el-GR"/>
        </w:rPr>
        <w:t>υ</w:t>
      </w:r>
      <w:r>
        <w:rPr>
          <w:rFonts w:eastAsia="Calibri"/>
          <w:lang w:val="el-GR"/>
        </w:rPr>
        <w:t xml:space="preserve"> Γ.Ε.Μ.Η.</w:t>
      </w:r>
      <w:r w:rsidR="002544F0">
        <w:rPr>
          <w:rFonts w:eastAsia="Calibri"/>
          <w:lang w:val="el-GR"/>
        </w:rPr>
        <w:t xml:space="preserve"> των ως άνω Επιμελητηρίων</w:t>
      </w:r>
      <w:r w:rsidR="00696AC4">
        <w:rPr>
          <w:rFonts w:eastAsia="Calibri"/>
          <w:lang w:val="el-GR"/>
        </w:rPr>
        <w:t>.</w:t>
      </w:r>
      <w:r>
        <w:rPr>
          <w:rFonts w:eastAsia="Calibri"/>
          <w:lang w:val="el-GR"/>
        </w:rPr>
        <w:t xml:space="preserve"> </w:t>
      </w:r>
      <w:r>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14:paraId="491A60AD" w14:textId="77777777" w:rsidR="003929DA" w:rsidRPr="007C0468" w:rsidRDefault="003929DA">
      <w:pPr>
        <w:rPr>
          <w:bCs/>
          <w:lang w:val="el-GR"/>
        </w:rPr>
      </w:pPr>
      <w:r w:rsidRPr="007C0468">
        <w:rPr>
          <w:rFonts w:eastAsia="Calibri"/>
          <w:lang w:val="el-GR"/>
        </w:rPr>
        <w:t xml:space="preserve">Επισημαίνεται ότι, τα δικαιολογητικά που αφορούν στην απόδειξη της απαίτησης του άρθρου 2.2.4 (απόδειξη </w:t>
      </w:r>
      <w:proofErr w:type="spellStart"/>
      <w:r w:rsidRPr="007C0468">
        <w:rPr>
          <w:rFonts w:eastAsia="Calibri"/>
          <w:lang w:val="el-GR"/>
        </w:rPr>
        <w:t>καταλληλότητας</w:t>
      </w:r>
      <w:proofErr w:type="spellEnd"/>
      <w:r w:rsidRPr="007C0468">
        <w:rPr>
          <w:rFonts w:eastAsia="Calibri"/>
          <w:lang w:val="el-GR"/>
        </w:rPr>
        <w:t xml:space="preserve">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7C0468">
        <w:rPr>
          <w:rFonts w:ascii="Cambria" w:hAnsi="Cambria" w:cs="Cambria"/>
          <w:szCs w:val="22"/>
          <w:lang w:val="el-GR"/>
        </w:rPr>
        <w:t xml:space="preserve"> </w:t>
      </w:r>
      <w:r w:rsidRPr="007C0468">
        <w:rPr>
          <w:rFonts w:eastAsia="Calibri"/>
          <w:lang w:val="el-GR"/>
        </w:rPr>
        <w:t xml:space="preserve">εκτός </w:t>
      </w:r>
      <w:r w:rsidR="007C0468" w:rsidRPr="007C0468">
        <w:rPr>
          <w:rFonts w:eastAsia="Calibri"/>
          <w:lang w:val="el-GR"/>
        </w:rPr>
        <w:t>εάν</w:t>
      </w:r>
      <w:r w:rsidRPr="007C0468">
        <w:rPr>
          <w:rFonts w:eastAsia="Calibri"/>
          <w:lang w:val="el-GR"/>
        </w:rPr>
        <w:t>, σύμφωνα με τις ειδικότερες διατάξεις αυτών, φέρουν συγκεκριμένο χρόνο ισχύος.</w:t>
      </w:r>
    </w:p>
    <w:p w14:paraId="13FBB108" w14:textId="77777777" w:rsidR="003929DA" w:rsidRPr="00FD3A4C" w:rsidRDefault="003929DA">
      <w:pPr>
        <w:rPr>
          <w:bCs/>
          <w:i/>
          <w:color w:val="4472C4"/>
          <w:lang w:val="el-GR"/>
        </w:rPr>
      </w:pPr>
      <w:r w:rsidRPr="00FD3A4C">
        <w:rPr>
          <w:b/>
          <w:bCs/>
          <w:lang w:val="el-GR"/>
        </w:rPr>
        <w:lastRenderedPageBreak/>
        <w:t>Β.3.</w:t>
      </w:r>
      <w:r w:rsidRPr="00FD3A4C">
        <w:rPr>
          <w:lang w:val="el-GR"/>
        </w:rPr>
        <w:t xml:space="preserve"> </w:t>
      </w:r>
      <w:r w:rsidR="00DB24B2">
        <w:rPr>
          <w:lang w:val="el-GR"/>
        </w:rPr>
        <w:t>Δεν απαιτείται προσκ</w:t>
      </w:r>
      <w:r w:rsidR="00AF0A07">
        <w:rPr>
          <w:lang w:val="el-GR"/>
        </w:rPr>
        <w:t>όμιση</w:t>
      </w:r>
      <w:r w:rsidR="00DB24B2">
        <w:rPr>
          <w:lang w:val="el-GR"/>
        </w:rPr>
        <w:t xml:space="preserve"> δικαιολογητικών γ</w:t>
      </w:r>
      <w:r w:rsidRPr="00FD3A4C">
        <w:rPr>
          <w:lang w:val="el-GR"/>
        </w:rPr>
        <w:t>ια την απόδειξη της οικονομικής και χρηματοοικονομικής επάρκειας της παραγράφου 2.2.5 οι οικονομικοί φορείς προσκομίζουν</w:t>
      </w:r>
      <w:r w:rsidR="00DB24B2">
        <w:rPr>
          <w:lang w:val="el-GR"/>
        </w:rPr>
        <w:t xml:space="preserve"> καθώς το συγκεκριμένο άρθρο δεν εφαρμόζεται στην παρούσα διαδικασία.</w:t>
      </w:r>
      <w:r w:rsidRPr="00FD3A4C">
        <w:rPr>
          <w:lang w:val="el-GR"/>
        </w:rPr>
        <w:t xml:space="preserve"> </w:t>
      </w:r>
    </w:p>
    <w:p w14:paraId="39C32DC3" w14:textId="77777777" w:rsidR="00AF0A07" w:rsidRDefault="003929DA" w:rsidP="00AF0A07">
      <w:pPr>
        <w:rPr>
          <w:lang w:val="el-GR"/>
        </w:rPr>
      </w:pPr>
      <w:r>
        <w:rPr>
          <w:b/>
          <w:bCs/>
          <w:lang w:val="el-GR"/>
        </w:rPr>
        <w:t xml:space="preserve">Β.4. </w:t>
      </w:r>
      <w:r w:rsidR="00AF0A07" w:rsidRPr="00AF0A07">
        <w:rPr>
          <w:lang w:val="el-GR"/>
        </w:rPr>
        <w:t>Δεν απαιτείται προσκόμιση δικαιολογητικών γ</w:t>
      </w:r>
      <w:r w:rsidRPr="00AF0A07">
        <w:rPr>
          <w:lang w:val="el-GR"/>
        </w:rPr>
        <w:t>ια</w:t>
      </w:r>
      <w:r>
        <w:rPr>
          <w:lang w:val="el-GR"/>
        </w:rPr>
        <w:t xml:space="preserve"> την απόδειξη της τεχνικής ικανότητας της παραγράφου 2.2.6 </w:t>
      </w:r>
      <w:r w:rsidR="00AF0A07" w:rsidRPr="00AF0A07">
        <w:rPr>
          <w:lang w:val="el-GR"/>
        </w:rPr>
        <w:t xml:space="preserve">καθώς το συγκεκριμένο άρθρο δεν εφαρμόζεται στην παρούσα διαδικασία. </w:t>
      </w:r>
    </w:p>
    <w:p w14:paraId="0FBF71FA" w14:textId="77777777" w:rsidR="00AF0A07" w:rsidRDefault="003929DA">
      <w:pPr>
        <w:rPr>
          <w:lang w:val="el-GR"/>
        </w:rPr>
      </w:pPr>
      <w:r w:rsidRPr="00FD3A4C">
        <w:rPr>
          <w:b/>
          <w:bCs/>
          <w:lang w:val="el-GR"/>
        </w:rPr>
        <w:t xml:space="preserve">Β.5. </w:t>
      </w:r>
      <w:r w:rsidR="00AF0A07" w:rsidRPr="00A602D2">
        <w:rPr>
          <w:lang w:val="el-GR"/>
        </w:rPr>
        <w:t>Δεν απαιτείται η προσκόμιση πιστοποιητικών</w:t>
      </w:r>
      <w:r w:rsidR="00AF0A07">
        <w:rPr>
          <w:b/>
          <w:bCs/>
          <w:lang w:val="el-GR"/>
        </w:rPr>
        <w:t xml:space="preserve"> </w:t>
      </w:r>
      <w:r w:rsidR="00AF0A07" w:rsidRPr="00C66420">
        <w:rPr>
          <w:lang w:val="el-GR"/>
        </w:rPr>
        <w:t>γ</w:t>
      </w:r>
      <w:r w:rsidRPr="00FD3A4C">
        <w:rPr>
          <w:lang w:val="el-GR"/>
        </w:rPr>
        <w:t xml:space="preserve">ια την απόδειξη της συμμόρφωσής τους με </w:t>
      </w:r>
      <w:r w:rsidRPr="00FD3A4C">
        <w:rPr>
          <w:color w:val="000000"/>
          <w:lang w:val="el-GR"/>
        </w:rPr>
        <w:t>πρότυπα διασφάλισης ποιότητας και πρότυπα περιβαλλοντικής διαχείρισης</w:t>
      </w:r>
      <w:r w:rsidRPr="00FD3A4C">
        <w:rPr>
          <w:lang w:val="el-GR"/>
        </w:rPr>
        <w:t xml:space="preserve"> της παραγράφου 2.2.7 </w:t>
      </w:r>
      <w:r w:rsidR="00AF0A07" w:rsidRPr="00AF0A07">
        <w:rPr>
          <w:lang w:val="el-GR"/>
        </w:rPr>
        <w:t xml:space="preserve">καθώς το συγκεκριμένο άρθρο δεν εφαρμόζεται στην παρούσα διαδικασία. </w:t>
      </w:r>
    </w:p>
    <w:p w14:paraId="3E843905" w14:textId="77777777" w:rsidR="00374B84" w:rsidRDefault="003929DA">
      <w:pPr>
        <w:rPr>
          <w:lang w:val="el-GR"/>
        </w:rPr>
      </w:pPr>
      <w:r>
        <w:rPr>
          <w:b/>
          <w:bCs/>
          <w:lang w:val="el-GR"/>
        </w:rPr>
        <w:t>Β.6.</w:t>
      </w:r>
      <w:r>
        <w:rPr>
          <w:lang w:val="el-GR"/>
        </w:rPr>
        <w:t xml:space="preserve"> Για την απόδειξη της νόμιμης εκπροσώπησης, στις περιπτώσεις που ο οικονομικός φορέας είναι νομικό πρόσωπο και </w:t>
      </w:r>
      <w:r w:rsidR="00E427F2">
        <w:rPr>
          <w:lang w:val="el-GR"/>
        </w:rPr>
        <w:t>εγγράφεται υποχρεωτικά ή προαιρετικά</w:t>
      </w:r>
      <w:r>
        <w:rPr>
          <w:lang w:val="el-GR"/>
        </w:rPr>
        <w:t xml:space="preserve">, κατά την κείμενη νομοθεσία, </w:t>
      </w:r>
      <w:r w:rsidR="00E427F2">
        <w:rPr>
          <w:lang w:val="el-GR"/>
        </w:rPr>
        <w:t>και</w:t>
      </w:r>
      <w:r>
        <w:rPr>
          <w:lang w:val="el-GR"/>
        </w:rPr>
        <w:t xml:space="preserve">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w:t>
      </w:r>
      <w:r w:rsidR="00E427F2">
        <w:rPr>
          <w:lang w:val="el-GR"/>
        </w:rPr>
        <w:t>,</w:t>
      </w:r>
      <w:r>
        <w:rPr>
          <w:lang w:val="el-GR"/>
        </w:rPr>
        <w:t xml:space="preserve">  </w:t>
      </w:r>
      <w:r w:rsidR="00E427F2" w:rsidRPr="00E427F2">
        <w:rPr>
          <w:lang w:val="el-GR"/>
        </w:rPr>
        <w:t xml:space="preserve">εκτός αν </w:t>
      </w:r>
      <w:r w:rsidR="00E427F2">
        <w:rPr>
          <w:lang w:val="el-GR"/>
        </w:rPr>
        <w:t>αυτό φέρει</w:t>
      </w:r>
      <w:r w:rsidR="00E427F2" w:rsidRPr="00E427F2">
        <w:rPr>
          <w:lang w:val="el-GR"/>
        </w:rPr>
        <w:t xml:space="preserve"> συγκεκριμένο χρόνο ισχύος.</w:t>
      </w:r>
    </w:p>
    <w:p w14:paraId="718C4D4E" w14:textId="77777777" w:rsidR="00374B84" w:rsidRPr="00374B84" w:rsidRDefault="00374B84" w:rsidP="00374B84">
      <w:pPr>
        <w:rPr>
          <w:lang w:val="el-GR"/>
        </w:rPr>
      </w:pPr>
      <w:r>
        <w:rPr>
          <w:lang w:val="el-GR"/>
        </w:rPr>
        <w:t xml:space="preserve">Ειδικότερα για τους </w:t>
      </w:r>
      <w:r w:rsidRPr="00374B84">
        <w:rPr>
          <w:lang w:val="el-GR"/>
        </w:rPr>
        <w:t>ημεδαπούς οικονομικούς φορείς προσκομίζονται:</w:t>
      </w:r>
    </w:p>
    <w:p w14:paraId="2E7E9708" w14:textId="77777777" w:rsidR="00374B84" w:rsidRPr="00374B84" w:rsidRDefault="00374B84" w:rsidP="00374B84">
      <w:pPr>
        <w:rPr>
          <w:lang w:val="el-GR"/>
        </w:rPr>
      </w:pPr>
      <w:r w:rsidRPr="00374B84">
        <w:rPr>
          <w:lang w:val="el-GR"/>
        </w:rPr>
        <w:t xml:space="preserve">i) </w:t>
      </w:r>
      <w:r w:rsidRPr="006A34C5">
        <w:rPr>
          <w:b/>
          <w:lang w:val="el-GR"/>
        </w:rPr>
        <w:t>για την απόδειξη της νόμιμης εκπροσώπησης</w:t>
      </w:r>
      <w:r w:rsidRPr="00374B84">
        <w:rPr>
          <w:lang w:val="el-GR"/>
        </w:rPr>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sidR="00240CF8">
        <w:rPr>
          <w:lang w:val="el-GR"/>
        </w:rPr>
        <w:t xml:space="preserve"> </w:t>
      </w:r>
      <w:r w:rsidRPr="00374B84">
        <w:rPr>
          <w:lang w:val="el-GR"/>
        </w:rPr>
        <w:t xml:space="preserve">προσκομίζει σχετικό πιστοποιητικό ισχύουσας εκπροσώπησης, το οποίο πρέπει να έχει εκδοθεί έως τριάντα (30) εργάσιμες ημέρες πριν από την υποβολή του.  </w:t>
      </w:r>
    </w:p>
    <w:p w14:paraId="4974E4BF" w14:textId="77777777" w:rsidR="00374B84" w:rsidRPr="00374B84" w:rsidRDefault="00374B84" w:rsidP="00374B84">
      <w:pPr>
        <w:rPr>
          <w:lang w:val="el-GR"/>
        </w:rPr>
      </w:pPr>
      <w:r w:rsidRPr="00374B84">
        <w:rPr>
          <w:lang w:val="el-GR"/>
        </w:rPr>
        <w:t xml:space="preserve"> </w:t>
      </w:r>
      <w:proofErr w:type="spellStart"/>
      <w:r w:rsidRPr="00374B84">
        <w:rPr>
          <w:lang w:val="el-GR"/>
        </w:rPr>
        <w:t>ii</w:t>
      </w:r>
      <w:proofErr w:type="spellEnd"/>
      <w:r w:rsidRPr="00374B84">
        <w:rPr>
          <w:lang w:val="el-GR"/>
        </w:rPr>
        <w:t xml:space="preserve">) Για την </w:t>
      </w:r>
      <w:r w:rsidRPr="006A34C5">
        <w:rPr>
          <w:b/>
          <w:lang w:val="el-GR"/>
        </w:rPr>
        <w:t>απόδειξη της νόμιμης σύστασης και των μεταβολών</w:t>
      </w:r>
      <w:r w:rsidRPr="00374B84">
        <w:rPr>
          <w:lang w:val="el-GR"/>
        </w:rPr>
        <w:t xml:space="preserve"> του νομικού προσώπου</w:t>
      </w:r>
      <w:r w:rsidR="00921AC1">
        <w:rPr>
          <w:lang w:val="el-GR"/>
        </w:rPr>
        <w:t xml:space="preserve"> </w:t>
      </w:r>
      <w:r w:rsidRPr="00374B84">
        <w:rPr>
          <w:lang w:val="el-GR"/>
        </w:rPr>
        <w:t xml:space="preserve">γενικό πιστοποιητικό </w:t>
      </w:r>
      <w:r w:rsidR="00921AC1">
        <w:rPr>
          <w:lang w:val="el-GR"/>
        </w:rPr>
        <w:t xml:space="preserve">μεταβολών </w:t>
      </w:r>
      <w:r w:rsidRPr="00374B84">
        <w:rPr>
          <w:lang w:val="el-GR"/>
        </w:rPr>
        <w:t>του ΓΕΜΗ, εφόσον έχει εκδοθεί έως τρεις (3) μήνες πριν από την υποβολή του</w:t>
      </w:r>
      <w:r w:rsidR="00921AC1">
        <w:rPr>
          <w:lang w:val="el-GR"/>
        </w:rPr>
        <w:t>.</w:t>
      </w:r>
    </w:p>
    <w:p w14:paraId="2478613C" w14:textId="77777777" w:rsidR="003929DA" w:rsidRDefault="00374B84">
      <w:pPr>
        <w:rPr>
          <w:color w:val="000000"/>
          <w:lang w:val="el-GR"/>
        </w:rPr>
      </w:pPr>
      <w:r w:rsidRPr="00374B84">
        <w:rPr>
          <w:lang w:val="el-GR"/>
        </w:rPr>
        <w:t xml:space="preserve"> </w:t>
      </w:r>
      <w:r w:rsidR="003929DA">
        <w:rPr>
          <w:lang w:val="el-GR"/>
        </w:rPr>
        <w:t xml:space="preserve">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w:t>
      </w:r>
      <w:r w:rsidR="00921AC1">
        <w:rPr>
          <w:lang w:val="el-GR"/>
        </w:rPr>
        <w:t>διοίκησης</w:t>
      </w:r>
      <w:r w:rsidR="003929DA">
        <w:rPr>
          <w:lang w:val="el-GR"/>
        </w:rPr>
        <w:t xml:space="preserve">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3936F936" w14:textId="77777777" w:rsidR="003929DA" w:rsidRDefault="003929DA">
      <w:pPr>
        <w:rPr>
          <w:lang w:val="el-GR"/>
        </w:rPr>
      </w:pPr>
      <w:r>
        <w:rPr>
          <w:color w:val="000000"/>
          <w:lang w:val="el-GR"/>
        </w:rPr>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w:t>
      </w:r>
      <w:r w:rsidR="004A208E">
        <w:rPr>
          <w:color w:val="000000"/>
          <w:lang w:val="el-GR"/>
        </w:rPr>
        <w:t xml:space="preserve">με </w:t>
      </w:r>
      <w:r w:rsidR="002D2C87">
        <w:rPr>
          <w:color w:val="000000"/>
          <w:lang w:val="el-GR"/>
        </w:rPr>
        <w:t>την</w:t>
      </w:r>
      <w:r w:rsidR="004A208E">
        <w:rPr>
          <w:color w:val="000000"/>
          <w:lang w:val="el-GR"/>
        </w:rPr>
        <w:t xml:space="preserve"> οποί</w:t>
      </w:r>
      <w:r w:rsidR="002D2C87">
        <w:rPr>
          <w:color w:val="000000"/>
          <w:lang w:val="el-GR"/>
        </w:rPr>
        <w:t>α</w:t>
      </w:r>
      <w:r>
        <w:rPr>
          <w:color w:val="000000"/>
          <w:lang w:val="el-GR"/>
        </w:rPr>
        <w:t xml:space="preserve">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0D037239" w14:textId="77777777" w:rsidR="003929DA" w:rsidRDefault="003929DA">
      <w:pPr>
        <w:rPr>
          <w:bCs/>
          <w:lang w:val="el-GR"/>
        </w:rPr>
      </w:pPr>
      <w:r>
        <w:rPr>
          <w:bCs/>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5841B3DF" w14:textId="77777777" w:rsidR="003929DA" w:rsidRDefault="003929DA">
      <w:pPr>
        <w:rPr>
          <w:lang w:val="el-GR"/>
        </w:rPr>
      </w:pPr>
      <w:r>
        <w:rPr>
          <w:bCs/>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6B9E5092" w14:textId="77777777" w:rsidR="003929DA" w:rsidRDefault="003929DA">
      <w:pPr>
        <w:rPr>
          <w:b/>
          <w:bCs/>
          <w:lang w:val="el-GR"/>
        </w:rPr>
      </w:pPr>
      <w:r>
        <w:rPr>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Pr>
          <w:lang w:val="el-GR"/>
        </w:rPr>
        <w:t>ουν</w:t>
      </w:r>
      <w:proofErr w:type="spellEnd"/>
      <w:r>
        <w:rPr>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3385D3B9" w14:textId="77777777" w:rsidR="003929DA" w:rsidRDefault="003929DA">
      <w:pPr>
        <w:rPr>
          <w:lang w:val="el-GR"/>
        </w:rPr>
      </w:pPr>
      <w:r>
        <w:rPr>
          <w:b/>
          <w:bCs/>
          <w:lang w:val="el-GR"/>
        </w:rPr>
        <w:t>Β.7.</w:t>
      </w:r>
      <w:r>
        <w:rPr>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30181C3A" w14:textId="77777777" w:rsidR="003929DA" w:rsidRDefault="003929DA">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27FFA381" w14:textId="77777777" w:rsidR="003929DA" w:rsidRDefault="003929DA">
      <w:pPr>
        <w:rPr>
          <w:lang w:val="el-GR"/>
        </w:rPr>
      </w:pPr>
      <w:r>
        <w:rPr>
          <w:lang w:val="el-GR"/>
        </w:rPr>
        <w:lastRenderedPageBreak/>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w:t>
      </w:r>
      <w:proofErr w:type="spellStart"/>
      <w:r>
        <w:rPr>
          <w:lang w:val="el-GR"/>
        </w:rPr>
        <w:t>καταλληλότητας</w:t>
      </w:r>
      <w:proofErr w:type="spellEnd"/>
      <w:r>
        <w:rPr>
          <w:lang w:val="el-GR"/>
        </w:rPr>
        <w:t xml:space="preserve"> όσον αφορά τις απαιτήσεις ποιοτικής επιλογής, τις οποίες καλύπτει ο επίσημος κατάλογος ή το πιστοποιητικό. </w:t>
      </w:r>
    </w:p>
    <w:p w14:paraId="15305BD1" w14:textId="77777777" w:rsidR="003929DA" w:rsidRDefault="003929DA">
      <w:pPr>
        <w:rPr>
          <w:b/>
          <w:bCs/>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Pr>
          <w:color w:val="000000"/>
          <w:lang w:val="el-GR"/>
        </w:rPr>
        <w:t>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w:t>
      </w:r>
      <w:r w:rsidR="00207038">
        <w:rPr>
          <w:color w:val="000000"/>
          <w:lang w:val="el-GR"/>
        </w:rPr>
        <w:t>,</w:t>
      </w:r>
      <w:r>
        <w:rPr>
          <w:color w:val="000000"/>
          <w:lang w:val="el-GR"/>
        </w:rPr>
        <w:t xml:space="preserve"> </w:t>
      </w:r>
      <w:proofErr w:type="spellStart"/>
      <w:r>
        <w:rPr>
          <w:color w:val="000000"/>
          <w:lang w:val="el-GR"/>
        </w:rPr>
        <w:t>υποπερ</w:t>
      </w:r>
      <w:proofErr w:type="spellEnd"/>
      <w:r w:rsidR="00207038">
        <w:rPr>
          <w:color w:val="000000"/>
          <w:lang w:val="el-GR"/>
        </w:rPr>
        <w:t>.</w:t>
      </w:r>
      <w:r>
        <w:rPr>
          <w:color w:val="000000"/>
          <w:lang w:val="el-GR"/>
        </w:rPr>
        <w:t xml:space="preserve"> </w:t>
      </w:r>
      <w:proofErr w:type="spellStart"/>
      <w:r w:rsidR="00921AC1">
        <w:rPr>
          <w:color w:val="000000"/>
          <w:lang w:val="en-US"/>
        </w:rPr>
        <w:t>i</w:t>
      </w:r>
      <w:proofErr w:type="spellEnd"/>
      <w:r w:rsidR="00921AC1" w:rsidRPr="006A34C5">
        <w:rPr>
          <w:color w:val="000000"/>
          <w:lang w:val="el-GR"/>
        </w:rPr>
        <w:t xml:space="preserve">, </w:t>
      </w:r>
      <w:r w:rsidR="00921AC1">
        <w:rPr>
          <w:color w:val="000000"/>
          <w:lang w:val="en-US"/>
        </w:rPr>
        <w:t>ii</w:t>
      </w:r>
      <w:r w:rsidR="00921AC1" w:rsidRPr="006A34C5">
        <w:rPr>
          <w:color w:val="000000"/>
          <w:lang w:val="el-GR"/>
        </w:rPr>
        <w:t xml:space="preserve"> </w:t>
      </w:r>
      <w:r w:rsidR="00921AC1">
        <w:rPr>
          <w:color w:val="000000"/>
          <w:lang w:val="el-GR"/>
        </w:rPr>
        <w:t xml:space="preserve">και </w:t>
      </w:r>
      <w:r w:rsidR="00921AC1">
        <w:rPr>
          <w:color w:val="000000"/>
          <w:lang w:val="en-US"/>
        </w:rPr>
        <w:t>iii</w:t>
      </w:r>
      <w:r w:rsidR="00921AC1" w:rsidRPr="006A34C5">
        <w:rPr>
          <w:color w:val="000000"/>
          <w:lang w:val="el-GR"/>
        </w:rPr>
        <w:t xml:space="preserve"> </w:t>
      </w:r>
      <w:r w:rsidR="00921AC1">
        <w:rPr>
          <w:color w:val="000000"/>
          <w:lang w:val="el-GR"/>
        </w:rPr>
        <w:t>της περ. β</w:t>
      </w:r>
      <w:r w:rsidRPr="00207038">
        <w:rPr>
          <w:color w:val="000000"/>
          <w:lang w:val="el-GR"/>
        </w:rPr>
        <w:t>.</w:t>
      </w:r>
    </w:p>
    <w:p w14:paraId="7B3F0D21" w14:textId="77777777" w:rsidR="00FD3A4C" w:rsidRDefault="003929DA">
      <w:pPr>
        <w:rPr>
          <w:b/>
          <w:bCs/>
          <w:lang w:val="el-GR"/>
        </w:rPr>
      </w:pPr>
      <w:r>
        <w:rPr>
          <w:b/>
          <w:bCs/>
          <w:lang w:val="el-GR"/>
        </w:rPr>
        <w:t>Β.8.</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Pr>
          <w:b/>
          <w:bCs/>
          <w:lang w:val="el-GR"/>
        </w:rPr>
        <w:t xml:space="preserve"> </w:t>
      </w:r>
    </w:p>
    <w:p w14:paraId="3CE7B1A3" w14:textId="77777777" w:rsidR="0082142D" w:rsidRDefault="003929DA">
      <w:pPr>
        <w:rPr>
          <w:color w:val="000000"/>
          <w:lang w:val="el-GR"/>
        </w:rPr>
      </w:pPr>
      <w:r>
        <w:rPr>
          <w:b/>
          <w:bCs/>
          <w:lang w:val="el-GR"/>
        </w:rPr>
        <w:t>Β.9.</w:t>
      </w:r>
      <w:r>
        <w:rPr>
          <w:lang w:val="el-GR"/>
        </w:rPr>
        <w:t xml:space="preserve"> </w:t>
      </w:r>
      <w:r>
        <w:rPr>
          <w:color w:val="000000"/>
          <w:lang w:val="el-GR"/>
        </w:rPr>
        <w:t xml:space="preserve">Στην περίπτωση που οικονομικός φορέας επιθυμεί να στηριχθεί στις ικανότητες άλλων φορέων, σύμφωνα με </w:t>
      </w:r>
      <w:r>
        <w:rPr>
          <w:lang w:val="el-GR"/>
        </w:rPr>
        <w:t xml:space="preserve">την παράγραφο </w:t>
      </w:r>
      <w:r>
        <w:rPr>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00B76F96" w:rsidRPr="00FC2FD7">
        <w:rPr>
          <w:rStyle w:val="FootnoteReference2"/>
          <w:color w:val="000000"/>
          <w:szCs w:val="22"/>
          <w:lang w:val="el-GR"/>
        </w:rPr>
        <w:t xml:space="preserve"> </w:t>
      </w:r>
      <w:r>
        <w:rPr>
          <w:color w:val="000000"/>
          <w:lang w:val="el-GR"/>
        </w:rPr>
        <w:t xml:space="preserve">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w:t>
      </w:r>
      <w:r w:rsidRPr="006A34C5">
        <w:rPr>
          <w:color w:val="000000"/>
          <w:lang w:val="el-GR"/>
        </w:rPr>
        <w:t>και τον τρόπο δια του οποίου θα χρησιμοποιηθούν αυτοί για την εκτέλεση της σύμβασης.</w:t>
      </w:r>
      <w:r>
        <w:rPr>
          <w:color w:val="000000"/>
          <w:lang w:val="el-GR"/>
        </w:rPr>
        <w:t xml:space="preserve">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14:paraId="1F967D6E" w14:textId="77777777" w:rsidR="0082142D" w:rsidRDefault="003929DA">
      <w:pPr>
        <w:rPr>
          <w:color w:val="000000"/>
          <w:lang w:val="el-GR"/>
        </w:rPr>
      </w:pPr>
      <w:r>
        <w:rPr>
          <w:color w:val="000000"/>
          <w:lang w:val="el-GR"/>
        </w:rPr>
        <w:t xml:space="preserve">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w:t>
      </w:r>
    </w:p>
    <w:p w14:paraId="6B5695D0" w14:textId="77777777" w:rsidR="005D11ED" w:rsidRDefault="005D11ED" w:rsidP="005D11ED">
      <w:pPr>
        <w:rPr>
          <w:lang w:val="el-GR"/>
        </w:rPr>
      </w:pPr>
      <w:r>
        <w:rPr>
          <w:b/>
          <w:bCs/>
          <w:lang w:val="el-GR"/>
        </w:rPr>
        <w:t xml:space="preserve">Β.10. </w:t>
      </w:r>
      <w:r>
        <w:rPr>
          <w:lang w:val="el-GR"/>
        </w:rPr>
        <w:t>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w:t>
      </w:r>
      <w:r w:rsidRPr="00B860A1">
        <w:rPr>
          <w:lang w:val="el-GR"/>
        </w:rPr>
        <w:t>πεύθυνη δήλωση του προσφέροντος με αναφορά του τμήματος της σύμβασης το οποίο προτίθεται</w:t>
      </w:r>
      <w:r>
        <w:rPr>
          <w:lang w:val="el-GR"/>
        </w:rPr>
        <w:t xml:space="preserve"> </w:t>
      </w:r>
      <w:r w:rsidRPr="00B860A1">
        <w:rPr>
          <w:lang w:val="el-GR"/>
        </w:rPr>
        <w:t>να αναθέσει σε τρίτους υπό μορφή υπεργολαβίας</w:t>
      </w:r>
      <w:r>
        <w:rPr>
          <w:lang w:val="el-GR"/>
        </w:rPr>
        <w:t xml:space="preserve"> και υπεύθυνη δήλωση των υπεργολάβων ότι αποδέχονται την εκτέλεση των εργασιών</w:t>
      </w:r>
      <w:r w:rsidRPr="00B860A1">
        <w:rPr>
          <w:lang w:val="el-GR"/>
        </w:rPr>
        <w:t>.</w:t>
      </w:r>
      <w:r>
        <w:rPr>
          <w:lang w:val="el-GR"/>
        </w:rPr>
        <w:t xml:space="preserve"> </w:t>
      </w:r>
    </w:p>
    <w:p w14:paraId="73BE36E2" w14:textId="77777777" w:rsidR="00611572" w:rsidRPr="00733D63" w:rsidRDefault="00921AC1" w:rsidP="00611572">
      <w:pPr>
        <w:rPr>
          <w:bCs/>
          <w:lang w:val="el-GR"/>
        </w:rPr>
      </w:pPr>
      <w:r w:rsidRPr="00E1420D">
        <w:rPr>
          <w:b/>
          <w:bCs/>
          <w:lang w:val="el-GR"/>
        </w:rPr>
        <w:t>Β.11.</w:t>
      </w:r>
      <w:r w:rsidRPr="00733D63">
        <w:rPr>
          <w:bCs/>
          <w:lang w:val="el-GR"/>
        </w:rPr>
        <w:t xml:space="preserve"> </w:t>
      </w:r>
      <w:r w:rsidR="00611572" w:rsidRPr="00733D63">
        <w:rPr>
          <w:bCs/>
          <w:lang w:val="el-GR"/>
        </w:rPr>
        <w:t>Επισημαίνεται ότι γίνονται αποδεκτές:</w:t>
      </w:r>
    </w:p>
    <w:p w14:paraId="634C72B6" w14:textId="77777777" w:rsidR="00611572" w:rsidRPr="00733D63" w:rsidRDefault="00611572" w:rsidP="00611572">
      <w:pPr>
        <w:numPr>
          <w:ilvl w:val="0"/>
          <w:numId w:val="11"/>
        </w:numPr>
        <w:rPr>
          <w:bCs/>
          <w:lang w:val="el-GR"/>
        </w:rPr>
      </w:pPr>
      <w:r w:rsidRPr="00733D63">
        <w:rPr>
          <w:bCs/>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06D99EA4" w14:textId="77777777" w:rsidR="00611572" w:rsidRPr="00733D63" w:rsidRDefault="00611572" w:rsidP="00611572">
      <w:pPr>
        <w:numPr>
          <w:ilvl w:val="0"/>
          <w:numId w:val="11"/>
        </w:numPr>
        <w:rPr>
          <w:bCs/>
          <w:lang w:val="el-GR"/>
        </w:rPr>
      </w:pPr>
      <w:r w:rsidRPr="00733D63">
        <w:rPr>
          <w:bCs/>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w:t>
      </w:r>
      <w:r w:rsidR="00B44470">
        <w:rPr>
          <w:bCs/>
          <w:lang w:val="el-GR"/>
        </w:rPr>
        <w:t xml:space="preserve"> τους</w:t>
      </w:r>
      <w:r w:rsidRPr="00733D63">
        <w:rPr>
          <w:bCs/>
          <w:lang w:val="el-GR"/>
        </w:rPr>
        <w:t>.</w:t>
      </w:r>
    </w:p>
    <w:p w14:paraId="65A7A9FB" w14:textId="77777777" w:rsidR="005D11ED" w:rsidRDefault="005D11ED">
      <w:pPr>
        <w:rPr>
          <w:lang w:val="el-GR"/>
        </w:rPr>
      </w:pPr>
    </w:p>
    <w:p w14:paraId="6C30E90F" w14:textId="77777777" w:rsidR="003929DA" w:rsidRDefault="003929DA">
      <w:pPr>
        <w:pStyle w:val="2"/>
        <w:rPr>
          <w:lang w:val="el-GR"/>
        </w:rPr>
      </w:pPr>
      <w:bookmarkStart w:id="39" w:name="_Toc134703475"/>
      <w:r>
        <w:rPr>
          <w:lang w:val="el-GR"/>
        </w:rPr>
        <w:t>2.3</w:t>
      </w:r>
      <w:r>
        <w:rPr>
          <w:lang w:val="el-GR"/>
        </w:rPr>
        <w:tab/>
        <w:t>Κριτήρια Ανάθεσης</w:t>
      </w:r>
      <w:bookmarkEnd w:id="39"/>
      <w:r>
        <w:rPr>
          <w:lang w:val="el-GR"/>
        </w:rPr>
        <w:t xml:space="preserve">  </w:t>
      </w:r>
    </w:p>
    <w:p w14:paraId="2B69CD5A" w14:textId="77777777" w:rsidR="003929DA" w:rsidRDefault="003929DA">
      <w:pPr>
        <w:pStyle w:val="3"/>
        <w:rPr>
          <w:lang w:val="el-GR"/>
        </w:rPr>
      </w:pPr>
      <w:bookmarkStart w:id="40" w:name="_Toc134703476"/>
      <w:r>
        <w:rPr>
          <w:lang w:val="el-GR"/>
        </w:rPr>
        <w:t>2.3.1</w:t>
      </w:r>
      <w:r>
        <w:rPr>
          <w:lang w:val="el-GR"/>
        </w:rPr>
        <w:tab/>
        <w:t>Κριτήριο ανάθεσης</w:t>
      </w:r>
      <w:bookmarkEnd w:id="40"/>
      <w:r>
        <w:rPr>
          <w:lang w:val="el-GR"/>
        </w:rPr>
        <w:t xml:space="preserve"> </w:t>
      </w:r>
    </w:p>
    <w:p w14:paraId="14F7B490" w14:textId="77777777" w:rsidR="003929DA" w:rsidRDefault="003929DA">
      <w:pPr>
        <w:rPr>
          <w:i/>
          <w:color w:val="5B9BD5"/>
          <w:lang w:val="el-GR"/>
        </w:rPr>
      </w:pPr>
      <w:r>
        <w:rPr>
          <w:lang w:val="el-GR"/>
        </w:rPr>
        <w:t>Κριτήριο ανάθεσης της Σύμβασης είναι η πλέον συμφέρουσα από οικονομική άποψη προσφορά</w:t>
      </w:r>
      <w:r w:rsidR="00815F51">
        <w:rPr>
          <w:lang w:val="el-GR"/>
        </w:rPr>
        <w:t xml:space="preserve"> </w:t>
      </w:r>
      <w:r>
        <w:rPr>
          <w:lang w:val="el-GR"/>
        </w:rPr>
        <w:t>βάσει τιμής</w:t>
      </w:r>
      <w:r w:rsidR="00815F51">
        <w:rPr>
          <w:lang w:val="el-GR"/>
        </w:rPr>
        <w:t>.</w:t>
      </w:r>
    </w:p>
    <w:p w14:paraId="7DD6BAFF" w14:textId="77777777" w:rsidR="00B63FC9" w:rsidRPr="00FC2FD7" w:rsidRDefault="00B63FC9" w:rsidP="00293683">
      <w:pPr>
        <w:rPr>
          <w:i/>
          <w:iCs/>
          <w:color w:val="5B9BD5"/>
          <w:lang w:val="el-GR"/>
        </w:rPr>
      </w:pPr>
    </w:p>
    <w:p w14:paraId="31D0BBCD" w14:textId="77777777" w:rsidR="003929DA" w:rsidRDefault="003929DA">
      <w:pPr>
        <w:pStyle w:val="2"/>
        <w:rPr>
          <w:lang w:val="el-GR"/>
        </w:rPr>
      </w:pPr>
      <w:bookmarkStart w:id="41" w:name="_Toc134703477"/>
      <w:r>
        <w:rPr>
          <w:lang w:val="el-GR"/>
        </w:rPr>
        <w:lastRenderedPageBreak/>
        <w:t>2.4</w:t>
      </w:r>
      <w:r>
        <w:rPr>
          <w:lang w:val="el-GR"/>
        </w:rPr>
        <w:tab/>
        <w:t>Κατάρτιση - Περιεχόμενο Προσφορών</w:t>
      </w:r>
      <w:bookmarkEnd w:id="41"/>
    </w:p>
    <w:p w14:paraId="2FC1885B" w14:textId="77777777" w:rsidR="003929DA" w:rsidRDefault="003929DA">
      <w:pPr>
        <w:pStyle w:val="3"/>
        <w:rPr>
          <w:lang w:val="el-GR"/>
        </w:rPr>
      </w:pPr>
      <w:bookmarkStart w:id="42" w:name="_Toc134703478"/>
      <w:r>
        <w:rPr>
          <w:lang w:val="el-GR"/>
        </w:rPr>
        <w:t>2.4.1</w:t>
      </w:r>
      <w:r>
        <w:rPr>
          <w:lang w:val="el-GR"/>
        </w:rPr>
        <w:tab/>
        <w:t>Γενικοί όροι υποβολής προσφορών</w:t>
      </w:r>
      <w:bookmarkEnd w:id="42"/>
    </w:p>
    <w:p w14:paraId="2E98DF94" w14:textId="77777777" w:rsidR="003929DA" w:rsidRDefault="003929DA">
      <w:pPr>
        <w:rPr>
          <w:lang w:val="el-GR"/>
        </w:rPr>
      </w:pPr>
      <w:r>
        <w:rPr>
          <w:lang w:val="el-GR"/>
        </w:rPr>
        <w:t>Οι προσφορές υποβάλλονται με βάση τις απαιτήσεις που ορίζονται στο Παράρτημα</w:t>
      </w:r>
      <w:r w:rsidR="0032639F">
        <w:rPr>
          <w:lang w:val="el-GR"/>
        </w:rPr>
        <w:t xml:space="preserve"> </w:t>
      </w:r>
      <w:r w:rsidR="00815F51">
        <w:rPr>
          <w:lang w:val="el-GR"/>
        </w:rPr>
        <w:t>Ι</w:t>
      </w:r>
      <w:r w:rsidR="0032639F">
        <w:rPr>
          <w:lang w:val="el-GR"/>
        </w:rPr>
        <w:t xml:space="preserve"> </w:t>
      </w:r>
      <w:r>
        <w:rPr>
          <w:lang w:val="el-GR"/>
        </w:rPr>
        <w:t xml:space="preserve">της Διακήρυξης για το σύνολο της </w:t>
      </w:r>
      <w:proofErr w:type="spellStart"/>
      <w:r>
        <w:rPr>
          <w:lang w:val="el-GR"/>
        </w:rPr>
        <w:t>προκηρυχθείσας</w:t>
      </w:r>
      <w:proofErr w:type="spellEnd"/>
      <w:r>
        <w:rPr>
          <w:lang w:val="el-GR"/>
        </w:rPr>
        <w:t xml:space="preserve"> ποσότητας της προμήθειας ανά είδος /τμήμα. </w:t>
      </w:r>
    </w:p>
    <w:p w14:paraId="39C60669" w14:textId="77777777" w:rsidR="003929DA" w:rsidRDefault="003929DA">
      <w:pPr>
        <w:rPr>
          <w:rFonts w:cs="Helvetica"/>
          <w:color w:val="000000"/>
          <w:szCs w:val="22"/>
          <w:lang w:val="el-GR" w:eastAsia="el-GR"/>
        </w:rPr>
      </w:pPr>
      <w:r>
        <w:rPr>
          <w:lang w:val="el-GR"/>
        </w:rPr>
        <w:t>Δεν επιτρέπονται εναλλακτικές προσφορές</w:t>
      </w:r>
      <w:r w:rsidR="00815F51">
        <w:rPr>
          <w:lang w:val="el-GR"/>
        </w:rPr>
        <w:t>.</w:t>
      </w:r>
    </w:p>
    <w:p w14:paraId="7CF0B538" w14:textId="77777777" w:rsidR="003929DA" w:rsidRDefault="003929DA">
      <w:pPr>
        <w:rPr>
          <w:rFonts w:cs="Helvetica"/>
          <w:color w:val="000000"/>
          <w:szCs w:val="22"/>
          <w:lang w:val="el-GR" w:eastAsia="el-GR"/>
        </w:rPr>
      </w:pPr>
      <w:r>
        <w:rPr>
          <w:rFonts w:cs="Helvetica"/>
          <w:color w:val="000000"/>
          <w:szCs w:val="22"/>
          <w:lang w:val="el-GR" w:eastAsia="el-GR"/>
        </w:rPr>
        <w:t xml:space="preserve">Η ένωση </w:t>
      </w:r>
      <w:r w:rsidR="0032639F">
        <w:rPr>
          <w:rFonts w:cs="Helvetica"/>
          <w:color w:val="000000"/>
          <w:szCs w:val="22"/>
          <w:lang w:val="el-GR" w:eastAsia="el-GR"/>
        </w:rPr>
        <w:t>Ο</w:t>
      </w:r>
      <w:r>
        <w:rPr>
          <w:rFonts w:cs="Helvetica"/>
          <w:color w:val="000000"/>
          <w:szCs w:val="22"/>
          <w:lang w:val="el-GR" w:eastAsia="el-GR"/>
        </w:rPr>
        <w:t xml:space="preserve">ικονομικών </w:t>
      </w:r>
      <w:r w:rsidR="0032639F">
        <w:rPr>
          <w:rFonts w:cs="Helvetica"/>
          <w:color w:val="000000"/>
          <w:szCs w:val="22"/>
          <w:lang w:val="el-GR" w:eastAsia="el-GR"/>
        </w:rPr>
        <w:t>Φ</w:t>
      </w:r>
      <w:r>
        <w:rPr>
          <w:rFonts w:cs="Helvetica"/>
          <w:color w:val="000000"/>
          <w:szCs w:val="22"/>
          <w:lang w:val="el-GR" w:eastAsia="el-GR"/>
        </w:rPr>
        <w:t xml:space="preserve">ορέων υποβάλλει κοινή προσφορά, η οποία υπογράφεται υποχρεωτικά </w:t>
      </w:r>
      <w:r>
        <w:rPr>
          <w:lang w:val="el-GR"/>
        </w:rPr>
        <w:t xml:space="preserve">ηλεκτρονικά </w:t>
      </w:r>
      <w:r>
        <w:rPr>
          <w:rFonts w:cs="Helvetica"/>
          <w:color w:val="000000"/>
          <w:szCs w:val="22"/>
          <w:lang w:val="el-GR" w:eastAsia="el-GR"/>
        </w:rPr>
        <w:t xml:space="preserve">είτε από όλους τους </w:t>
      </w:r>
      <w:r w:rsidR="0032639F">
        <w:rPr>
          <w:rFonts w:cs="Helvetica"/>
          <w:color w:val="000000"/>
          <w:szCs w:val="22"/>
          <w:lang w:val="el-GR" w:eastAsia="el-GR"/>
        </w:rPr>
        <w:t>Ο</w:t>
      </w:r>
      <w:r>
        <w:rPr>
          <w:rFonts w:cs="Helvetica"/>
          <w:color w:val="000000"/>
          <w:szCs w:val="22"/>
          <w:lang w:val="el-GR" w:eastAsia="el-GR"/>
        </w:rPr>
        <w:t xml:space="preserve">ικονομικούς </w:t>
      </w:r>
      <w:r w:rsidR="0032639F">
        <w:rPr>
          <w:rFonts w:cs="Helvetica"/>
          <w:color w:val="000000"/>
          <w:szCs w:val="22"/>
          <w:lang w:val="el-GR" w:eastAsia="el-GR"/>
        </w:rPr>
        <w:t>Φ</w:t>
      </w:r>
      <w:r>
        <w:rPr>
          <w:rFonts w:cs="Helvetica"/>
          <w:color w:val="000000"/>
          <w:szCs w:val="22"/>
          <w:lang w:val="el-GR" w:eastAsia="el-GR"/>
        </w:rPr>
        <w:t>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14:paraId="396525B2" w14:textId="77777777" w:rsidR="002E6CB5" w:rsidRDefault="002E6CB5">
      <w:pPr>
        <w:rPr>
          <w:lang w:val="el-GR"/>
        </w:rPr>
      </w:pPr>
      <w:r w:rsidRPr="00FD3A4C">
        <w:rPr>
          <w:rFonts w:cs="Helvetica"/>
          <w:color w:val="000000"/>
          <w:szCs w:val="22"/>
          <w:lang w:val="el-GR" w:eastAsia="el-GR"/>
        </w:rPr>
        <w:t xml:space="preserve">Οι οικονομικοί φορείς </w:t>
      </w:r>
      <w:r w:rsidR="00BF6D04" w:rsidRPr="00FD3A4C">
        <w:rPr>
          <w:rFonts w:cs="Helvetica"/>
          <w:color w:val="000000"/>
          <w:szCs w:val="22"/>
          <w:lang w:val="el-GR" w:eastAsia="el-GR"/>
        </w:rPr>
        <w:t>μπορούν</w:t>
      </w:r>
      <w:r w:rsidRPr="00FD3A4C">
        <w:rPr>
          <w:rFonts w:cs="Helvetica"/>
          <w:color w:val="000000"/>
          <w:szCs w:val="22"/>
          <w:lang w:val="el-GR" w:eastAsia="el-GR"/>
        </w:rPr>
        <w:t xml:space="preserve"> να </w:t>
      </w:r>
      <w:r w:rsidR="006E3BA7" w:rsidRPr="00FD3A4C">
        <w:rPr>
          <w:rFonts w:cs="Helvetica"/>
          <w:color w:val="000000"/>
          <w:szCs w:val="22"/>
          <w:lang w:val="el-GR" w:eastAsia="el-GR"/>
        </w:rPr>
        <w:t>αποσύρουν</w:t>
      </w:r>
      <w:r w:rsidRPr="00FD3A4C">
        <w:rPr>
          <w:rFonts w:cs="Helvetica"/>
          <w:color w:val="000000"/>
          <w:szCs w:val="22"/>
          <w:lang w:val="el-GR" w:eastAsia="el-GR"/>
        </w:rPr>
        <w:t xml:space="preserve"> την προσφορά τους, </w:t>
      </w:r>
      <w:r w:rsidR="00FA0C24" w:rsidRPr="00FD3A4C">
        <w:rPr>
          <w:rFonts w:cs="Helvetica"/>
          <w:color w:val="000000"/>
          <w:szCs w:val="22"/>
          <w:lang w:val="el-GR" w:eastAsia="el-GR"/>
        </w:rPr>
        <w:t>πριν την καταληκτική ημερομηνία υποβολής προσφοράς</w:t>
      </w:r>
      <w:r w:rsidR="00F43694" w:rsidRPr="00FD3A4C">
        <w:rPr>
          <w:rFonts w:cs="Helvetica"/>
          <w:color w:val="000000"/>
          <w:szCs w:val="22"/>
          <w:lang w:val="el-GR" w:eastAsia="el-GR"/>
        </w:rPr>
        <w:t xml:space="preserve">, χωρίς να απαιτείται έγκριση εκ μέρους του </w:t>
      </w:r>
      <w:proofErr w:type="spellStart"/>
      <w:r w:rsidR="00F43694" w:rsidRPr="00FD3A4C">
        <w:rPr>
          <w:rFonts w:cs="Helvetica"/>
          <w:color w:val="000000"/>
          <w:szCs w:val="22"/>
          <w:lang w:val="el-GR" w:eastAsia="el-GR"/>
        </w:rPr>
        <w:t>αποφαινομένου</w:t>
      </w:r>
      <w:proofErr w:type="spellEnd"/>
      <w:r w:rsidR="00F43694" w:rsidRPr="00FD3A4C">
        <w:rPr>
          <w:rFonts w:cs="Helvetica"/>
          <w:color w:val="000000"/>
          <w:szCs w:val="22"/>
          <w:lang w:val="el-GR" w:eastAsia="el-GR"/>
        </w:rPr>
        <w:t xml:space="preserve"> οργάνου της αναθέτουσας αρχής, </w:t>
      </w:r>
      <w:r w:rsidR="006E3BA7" w:rsidRPr="00FD3A4C">
        <w:rPr>
          <w:rFonts w:cs="Helvetica"/>
          <w:color w:val="000000"/>
          <w:szCs w:val="22"/>
          <w:lang w:val="el-GR" w:eastAsia="el-GR"/>
        </w:rPr>
        <w:t xml:space="preserve">υποβάλλοντας έγγραφη ειδοποίηση προς την αναθέτουσα αρχή </w:t>
      </w:r>
      <w:r w:rsidRPr="00FD3A4C">
        <w:rPr>
          <w:rFonts w:cs="Helvetica"/>
          <w:color w:val="000000"/>
          <w:szCs w:val="22"/>
          <w:lang w:val="el-GR" w:eastAsia="el-GR"/>
        </w:rPr>
        <w:t xml:space="preserve">μέσω της λειτουργικότητας </w:t>
      </w:r>
      <w:r w:rsidR="006E3BA7" w:rsidRPr="00FD3A4C">
        <w:rPr>
          <w:rFonts w:cs="Helvetica"/>
          <w:color w:val="000000"/>
          <w:szCs w:val="22"/>
          <w:lang w:val="el-GR" w:eastAsia="el-GR"/>
        </w:rPr>
        <w:t>«Επικοινωνία» του ΕΣΗΔΗΣ</w:t>
      </w:r>
      <w:r w:rsidR="00FA0C24" w:rsidRPr="00FD3A4C">
        <w:rPr>
          <w:rFonts w:cs="Helvetica"/>
          <w:color w:val="000000"/>
          <w:szCs w:val="22"/>
          <w:lang w:val="el-GR" w:eastAsia="el-GR"/>
        </w:rPr>
        <w:t>.</w:t>
      </w:r>
    </w:p>
    <w:p w14:paraId="7863FD58" w14:textId="77777777" w:rsidR="003929DA" w:rsidRDefault="003929DA">
      <w:pPr>
        <w:pStyle w:val="3"/>
        <w:rPr>
          <w:i/>
          <w:iCs/>
          <w:color w:val="5B9BD5"/>
          <w:lang w:val="el-GR"/>
        </w:rPr>
      </w:pPr>
      <w:bookmarkStart w:id="43" w:name="_Toc134703479"/>
      <w:r>
        <w:rPr>
          <w:lang w:val="el-GR"/>
        </w:rPr>
        <w:t>2.4.2</w:t>
      </w:r>
      <w:r>
        <w:rPr>
          <w:lang w:val="el-GR"/>
        </w:rPr>
        <w:tab/>
        <w:t>Χρόνος και Τρόπος υποβολής προσφορών</w:t>
      </w:r>
      <w:bookmarkEnd w:id="43"/>
      <w:r>
        <w:rPr>
          <w:lang w:val="el-GR"/>
        </w:rPr>
        <w:t xml:space="preserve"> </w:t>
      </w:r>
    </w:p>
    <w:p w14:paraId="2EFB1773" w14:textId="77777777" w:rsidR="003929DA" w:rsidRPr="00FD3A4C" w:rsidRDefault="003929DA">
      <w:pPr>
        <w:rPr>
          <w:i/>
          <w:iCs/>
          <w:color w:val="5B9BD5"/>
          <w:lang w:val="el-GR"/>
        </w:rPr>
      </w:pPr>
      <w:r w:rsidRPr="00FD3A4C">
        <w:rPr>
          <w:rFonts w:cs="Arial"/>
          <w:b/>
          <w:bCs/>
          <w:lang w:val="el-GR"/>
        </w:rPr>
        <w:t>2.4.2.1.</w:t>
      </w:r>
      <w:r w:rsidRPr="00FD3A4C">
        <w:rPr>
          <w:b/>
          <w:bCs/>
          <w:lang w:val="el-GR"/>
        </w:rPr>
        <w:t xml:space="preserve"> </w:t>
      </w:r>
      <w:r w:rsidRPr="00FD3A4C">
        <w:rPr>
          <w:lang w:val="el-GR"/>
        </w:rPr>
        <w:t xml:space="preserve">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w:t>
      </w:r>
      <w:r w:rsidR="00AA6147" w:rsidRPr="00FD3A4C">
        <w:rPr>
          <w:lang w:val="el-GR"/>
        </w:rPr>
        <w:t xml:space="preserve">στα </w:t>
      </w:r>
      <w:r w:rsidRPr="00FD3A4C">
        <w:rPr>
          <w:lang w:val="el-GR"/>
        </w:rPr>
        <w:t xml:space="preserve">άρθρα 36 και 37 και </w:t>
      </w:r>
      <w:r w:rsidR="00AA6147" w:rsidRPr="00FD3A4C">
        <w:rPr>
          <w:lang w:val="el-GR"/>
        </w:rPr>
        <w:t>σ</w:t>
      </w:r>
      <w:r w:rsidRPr="00FD3A4C">
        <w:rPr>
          <w:lang w:val="el-GR"/>
        </w:rPr>
        <w:t xml:space="preserve">την </w:t>
      </w:r>
      <w:r w:rsidR="00AA6147" w:rsidRPr="00FD3A4C">
        <w:rPr>
          <w:lang w:val="el-GR"/>
        </w:rPr>
        <w:t xml:space="preserve">κατ’ εξουσιοδότηση της παρ. 5 του άρθρου 36 του ν.4412/2016 </w:t>
      </w:r>
      <w:proofErr w:type="spellStart"/>
      <w:r w:rsidR="00AA6147" w:rsidRPr="00FD3A4C">
        <w:rPr>
          <w:lang w:val="el-GR"/>
        </w:rPr>
        <w:t>εκδοθείσα</w:t>
      </w:r>
      <w:proofErr w:type="spellEnd"/>
      <w:r w:rsidR="00F95471" w:rsidRPr="00FD3A4C">
        <w:rPr>
          <w:lang w:val="el-GR"/>
        </w:rPr>
        <w:t xml:space="preserve"> </w:t>
      </w:r>
      <w:proofErr w:type="spellStart"/>
      <w:r w:rsidR="001A71FA" w:rsidRPr="001A71FA">
        <w:rPr>
          <w:lang w:val="el-GR"/>
        </w:rPr>
        <w:t>υπ΄αριθμ</w:t>
      </w:r>
      <w:proofErr w:type="spellEnd"/>
      <w:r w:rsidR="001A71FA" w:rsidRPr="001A71FA">
        <w:rPr>
          <w:lang w:val="el-GR"/>
        </w:rPr>
        <w:t>.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007918B1" w:rsidRPr="00FD3A4C">
        <w:rPr>
          <w:lang w:val="el-GR"/>
        </w:rPr>
        <w:t xml:space="preserve"> </w:t>
      </w:r>
      <w:r w:rsidR="008809EB" w:rsidRPr="00FD3A4C">
        <w:rPr>
          <w:lang w:val="el-GR"/>
        </w:rPr>
        <w:t>(</w:t>
      </w:r>
      <w:r w:rsidR="007918B1" w:rsidRPr="00FD3A4C">
        <w:rPr>
          <w:lang w:val="el-GR"/>
        </w:rPr>
        <w:t>εφεξής Κ.Υ.Α. ΕΣΗΔΗΣ Προμήθειες και</w:t>
      </w:r>
      <w:r w:rsidR="00184870" w:rsidRPr="00FD3A4C">
        <w:rPr>
          <w:lang w:val="el-GR"/>
        </w:rPr>
        <w:t xml:space="preserve"> </w:t>
      </w:r>
      <w:r w:rsidR="007918B1" w:rsidRPr="00FD3A4C">
        <w:rPr>
          <w:lang w:val="el-GR"/>
        </w:rPr>
        <w:t>Υπηρεσίες</w:t>
      </w:r>
      <w:r w:rsidR="008809EB" w:rsidRPr="00FD3A4C">
        <w:rPr>
          <w:lang w:val="el-GR"/>
        </w:rPr>
        <w:t>).</w:t>
      </w:r>
      <w:r w:rsidR="007918B1" w:rsidRPr="00FD3A4C">
        <w:rPr>
          <w:lang w:val="el-GR"/>
        </w:rPr>
        <w:t xml:space="preserve"> </w:t>
      </w:r>
    </w:p>
    <w:p w14:paraId="71BF61A1" w14:textId="77777777" w:rsidR="003929DA" w:rsidRDefault="003929DA">
      <w:pPr>
        <w:suppressAutoHyphens w:val="0"/>
        <w:autoSpaceDE w:val="0"/>
        <w:spacing w:after="0"/>
        <w:rPr>
          <w:lang w:val="el-GR"/>
        </w:rPr>
      </w:pPr>
      <w:r w:rsidRPr="00FD3A4C">
        <w:rPr>
          <w:color w:val="000000"/>
          <w:lang w:val="el-GR"/>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w:t>
      </w:r>
      <w:r w:rsidR="00CB3E18" w:rsidRPr="00FD3A4C">
        <w:rPr>
          <w:color w:val="000000"/>
          <w:lang w:val="el-GR"/>
        </w:rPr>
        <w:t xml:space="preserve">τουλάχιστον </w:t>
      </w:r>
      <w:r w:rsidRPr="00FD3A4C">
        <w:rPr>
          <w:color w:val="000000"/>
          <w:lang w:val="el-GR"/>
        </w:rPr>
        <w:t xml:space="preserve">από </w:t>
      </w:r>
      <w:r w:rsidR="000521DC" w:rsidRPr="00FD3A4C">
        <w:rPr>
          <w:color w:val="000000"/>
          <w:lang w:val="el-GR"/>
        </w:rPr>
        <w:t xml:space="preserve">αναγνωρισμένο </w:t>
      </w:r>
      <w:r w:rsidR="009C1E20" w:rsidRPr="00FD3A4C">
        <w:rPr>
          <w:color w:val="000000"/>
          <w:lang w:val="el-GR"/>
        </w:rPr>
        <w:t xml:space="preserve">(εγκεκριμένο) </w:t>
      </w:r>
      <w:r w:rsidRPr="00FD3A4C">
        <w:rPr>
          <w:color w:val="000000"/>
          <w:lang w:val="el-GR"/>
        </w:rPr>
        <w:t>πιστοποιητικό</w:t>
      </w:r>
      <w:r w:rsidR="00AA6147" w:rsidRPr="00FD3A4C">
        <w:rPr>
          <w:color w:val="000000"/>
          <w:lang w:val="el-GR"/>
        </w:rPr>
        <w:t>,</w:t>
      </w:r>
      <w:r w:rsidRPr="00FD3A4C">
        <w:rPr>
          <w:color w:val="000000"/>
          <w:lang w:val="el-GR"/>
        </w:rPr>
        <w:t xml:space="preserve"> το οποίο χορηγήθηκε από </w:t>
      </w:r>
      <w:proofErr w:type="spellStart"/>
      <w:r w:rsidRPr="00FD3A4C">
        <w:rPr>
          <w:color w:val="000000"/>
          <w:lang w:val="el-GR"/>
        </w:rPr>
        <w:t>πάροχο</w:t>
      </w:r>
      <w:proofErr w:type="spellEnd"/>
      <w:r w:rsidRPr="00FD3A4C">
        <w:rPr>
          <w:color w:val="000000"/>
          <w:lang w:val="el-GR"/>
        </w:rPr>
        <w:t xml:space="preserve"> υπηρεσιών πιστοποίησης, ο οποίος περιλαμβάνεται στον κατάλογο </w:t>
      </w:r>
      <w:proofErr w:type="spellStart"/>
      <w:r w:rsidRPr="00FD3A4C">
        <w:rPr>
          <w:color w:val="000000"/>
          <w:lang w:val="el-GR"/>
        </w:rPr>
        <w:t>εμπίστευσης</w:t>
      </w:r>
      <w:proofErr w:type="spellEnd"/>
      <w:r w:rsidRPr="00FD3A4C">
        <w:rPr>
          <w:color w:val="000000"/>
          <w:lang w:val="el-GR"/>
        </w:rPr>
        <w:t xml:space="preserve"> που προβλέπεται στην απόφαση 2009/767/ΕΚ και σύμφωνα με τα οριζόμενα στο Κανονισμό (ΕΕ) 910/2014 και να εγγραφούν </w:t>
      </w:r>
      <w:r w:rsidR="00AA6147" w:rsidRPr="00FD3A4C">
        <w:rPr>
          <w:color w:val="000000"/>
          <w:lang w:val="el-GR"/>
        </w:rPr>
        <w:t>στο ΕΣΗΔΗΣ</w:t>
      </w:r>
      <w:r w:rsidR="00F95471" w:rsidRPr="00FD3A4C">
        <w:rPr>
          <w:color w:val="000000"/>
          <w:lang w:val="el-GR"/>
        </w:rPr>
        <w:t>,</w:t>
      </w:r>
      <w:r w:rsidR="00E47A43" w:rsidRPr="00FD3A4C">
        <w:rPr>
          <w:color w:val="000000"/>
          <w:lang w:val="el-GR"/>
        </w:rPr>
        <w:t xml:space="preserve"> </w:t>
      </w:r>
      <w:r w:rsidR="00AA6147" w:rsidRPr="00FD3A4C">
        <w:rPr>
          <w:color w:val="000000"/>
          <w:lang w:val="el-GR"/>
        </w:rPr>
        <w:t xml:space="preserve">σύμφωνα με </w:t>
      </w:r>
      <w:r w:rsidR="000521DC" w:rsidRPr="00FD3A4C">
        <w:rPr>
          <w:color w:val="000000"/>
          <w:lang w:val="el-GR"/>
        </w:rPr>
        <w:t xml:space="preserve">την περ. β της παρ. 2 του άρθρου 37 του ν. 4412/2016 και </w:t>
      </w:r>
      <w:r w:rsidR="00AA6147" w:rsidRPr="00FD3A4C">
        <w:rPr>
          <w:color w:val="000000"/>
          <w:lang w:val="el-GR"/>
        </w:rPr>
        <w:t xml:space="preserve">τις διατάξεις </w:t>
      </w:r>
      <w:r w:rsidR="007918B1" w:rsidRPr="00FD3A4C">
        <w:rPr>
          <w:color w:val="000000"/>
          <w:lang w:val="el-GR"/>
        </w:rPr>
        <w:t xml:space="preserve">του άρθρου </w:t>
      </w:r>
      <w:r w:rsidR="008809EB" w:rsidRPr="00FD3A4C">
        <w:rPr>
          <w:color w:val="000000"/>
          <w:lang w:val="el-GR"/>
        </w:rPr>
        <w:t>6</w:t>
      </w:r>
      <w:r w:rsidR="007918B1" w:rsidRPr="00FD3A4C">
        <w:rPr>
          <w:color w:val="000000"/>
          <w:lang w:val="el-GR"/>
        </w:rPr>
        <w:t xml:space="preserve"> </w:t>
      </w:r>
      <w:r w:rsidR="00AA6147" w:rsidRPr="00FD3A4C">
        <w:rPr>
          <w:color w:val="000000"/>
          <w:lang w:val="el-GR"/>
        </w:rPr>
        <w:t xml:space="preserve">της </w:t>
      </w:r>
      <w:r w:rsidR="008809EB" w:rsidRPr="00FD3A4C">
        <w:rPr>
          <w:color w:val="000000"/>
          <w:lang w:val="el-GR"/>
        </w:rPr>
        <w:t>Κ.Υ.Α. ΕΣΗΔΗΣ Προμήθειες και Υπηρεσίες</w:t>
      </w:r>
      <w:r w:rsidR="00AA6147" w:rsidRPr="00FD3A4C">
        <w:rPr>
          <w:color w:val="000000"/>
          <w:lang w:val="el-GR"/>
        </w:rPr>
        <w:t>.</w:t>
      </w:r>
      <w:r w:rsidR="00AA6147" w:rsidRPr="00AA6147">
        <w:rPr>
          <w:color w:val="000000"/>
          <w:lang w:val="el-GR"/>
        </w:rPr>
        <w:t xml:space="preserve"> </w:t>
      </w:r>
    </w:p>
    <w:p w14:paraId="561148EF" w14:textId="77777777" w:rsidR="003929DA" w:rsidRDefault="003929DA">
      <w:pPr>
        <w:spacing w:after="0"/>
        <w:rPr>
          <w:b/>
          <w:bCs/>
          <w:lang w:val="el-GR"/>
        </w:rPr>
      </w:pPr>
    </w:p>
    <w:p w14:paraId="7027E4F1" w14:textId="77777777" w:rsidR="003929DA" w:rsidRDefault="003929DA">
      <w:pPr>
        <w:spacing w:after="0"/>
        <w:rPr>
          <w:lang w:val="el-GR"/>
        </w:rPr>
      </w:pPr>
      <w:r>
        <w:rPr>
          <w:b/>
          <w:bCs/>
          <w:lang w:val="el-GR"/>
        </w:rPr>
        <w:t>2.4.2.2.</w:t>
      </w:r>
      <w:r>
        <w:rPr>
          <w:lang w:val="el-GR"/>
        </w:rPr>
        <w:t xml:space="preserve"> </w:t>
      </w:r>
      <w:r>
        <w:rPr>
          <w:rFonts w:cs="Arial"/>
          <w:lang w:val="el-GR"/>
        </w:rPr>
        <w:t xml:space="preserve">Ο χρόνος υποβολής της προσφοράς μέσω του </w:t>
      </w:r>
      <w:r w:rsidR="00E47A43">
        <w:rPr>
          <w:rFonts w:cs="Arial"/>
          <w:lang w:val="el-GR"/>
        </w:rPr>
        <w:t>ΕΣΗΔΗΣ</w:t>
      </w:r>
      <w:r>
        <w:rPr>
          <w:rFonts w:cs="Arial"/>
          <w:lang w:val="el-GR"/>
        </w:rPr>
        <w:t xml:space="preserve"> βεβαιώνεται αυτόματα από το </w:t>
      </w:r>
      <w:r w:rsidR="00E47A43">
        <w:rPr>
          <w:rFonts w:cs="Arial"/>
          <w:lang w:val="el-GR"/>
        </w:rPr>
        <w:t>ΕΣΗΔΗΣ</w:t>
      </w:r>
      <w:r>
        <w:rPr>
          <w:rFonts w:cs="Arial"/>
          <w:lang w:val="el-GR"/>
        </w:rPr>
        <w:t xml:space="preserve"> με υπηρεσίες </w:t>
      </w:r>
      <w:proofErr w:type="spellStart"/>
      <w:r>
        <w:rPr>
          <w:rFonts w:cs="Arial"/>
          <w:lang w:val="el-GR"/>
        </w:rPr>
        <w:t>χρονοσήμανσης</w:t>
      </w:r>
      <w:proofErr w:type="spellEnd"/>
      <w:r>
        <w:rPr>
          <w:rFonts w:cs="Arial"/>
          <w:lang w:val="el-GR"/>
        </w:rPr>
        <w:t xml:space="preserve">, σύμφωνα με τα οριζόμενα στο άρθρο 37 του ν. 4412/2016 και </w:t>
      </w:r>
      <w:r w:rsidR="007B3A65">
        <w:rPr>
          <w:rFonts w:cs="Arial"/>
          <w:lang w:val="el-GR"/>
        </w:rPr>
        <w:t>τις διατάξεις</w:t>
      </w:r>
      <w:r>
        <w:rPr>
          <w:rFonts w:cs="Arial"/>
          <w:lang w:val="el-GR"/>
        </w:rPr>
        <w:t xml:space="preserve"> </w:t>
      </w:r>
      <w:r w:rsidR="007918B1">
        <w:rPr>
          <w:rFonts w:cs="Arial"/>
          <w:lang w:val="el-GR"/>
        </w:rPr>
        <w:t xml:space="preserve">του άρθρου 10 </w:t>
      </w:r>
      <w:r>
        <w:rPr>
          <w:rFonts w:cs="Arial"/>
          <w:lang w:val="el-GR"/>
        </w:rPr>
        <w:t xml:space="preserve">της ως άνω </w:t>
      </w:r>
      <w:r w:rsidR="007B3A65">
        <w:rPr>
          <w:rFonts w:cs="Arial"/>
          <w:lang w:val="el-GR"/>
        </w:rPr>
        <w:t>κοινής υ</w:t>
      </w:r>
      <w:r>
        <w:rPr>
          <w:rFonts w:cs="Arial"/>
          <w:lang w:val="el-GR"/>
        </w:rPr>
        <w:t xml:space="preserve">πουργικής </w:t>
      </w:r>
      <w:r w:rsidR="007B3A65">
        <w:rPr>
          <w:rFonts w:cs="Arial"/>
          <w:lang w:val="el-GR"/>
        </w:rPr>
        <w:t>α</w:t>
      </w:r>
      <w:r>
        <w:rPr>
          <w:rFonts w:cs="Arial"/>
          <w:lang w:val="el-GR"/>
        </w:rPr>
        <w:t>πόφασης.</w:t>
      </w:r>
    </w:p>
    <w:p w14:paraId="4586F5E0" w14:textId="77777777" w:rsidR="003929DA" w:rsidRDefault="003929DA">
      <w:pPr>
        <w:spacing w:after="0"/>
        <w:rPr>
          <w:lang w:val="el-GR"/>
        </w:rPr>
      </w:pPr>
      <w:r>
        <w:rPr>
          <w:lang w:val="el-GR"/>
        </w:rPr>
        <w:t xml:space="preserve">Μετά την παρέλευση της καταληκτικής ημερομηνίας και ώρας, δεν υπάρχει η δυνατότητα υποβολής προσφοράς στο </w:t>
      </w:r>
      <w:r w:rsidR="004E6858">
        <w:rPr>
          <w:lang w:val="el-GR"/>
        </w:rPr>
        <w:t>ΕΣΗΔΗΣ</w:t>
      </w:r>
      <w:r>
        <w:rPr>
          <w:lang w:val="el-GR"/>
        </w:rPr>
        <w:t xml:space="preserve">. </w:t>
      </w:r>
      <w:r>
        <w:rPr>
          <w:rFonts w:cs="Helvetica"/>
          <w:color w:val="000000"/>
          <w:szCs w:val="22"/>
          <w:lang w:val="el-GR"/>
        </w:rPr>
        <w:t xml:space="preserve">Σε περιπτώσεις τεχνικής αδυναμίας λειτουργίας του ΕΣΗΔΗΣ, η αναθέτουσα αρχή </w:t>
      </w:r>
      <w:r w:rsidR="00F95471">
        <w:rPr>
          <w:rFonts w:cs="Helvetica"/>
          <w:color w:val="000000"/>
          <w:szCs w:val="22"/>
          <w:lang w:val="el-GR"/>
        </w:rPr>
        <w:t>ρυθμίζει</w:t>
      </w:r>
      <w:r>
        <w:rPr>
          <w:rFonts w:cs="Helvetica"/>
          <w:color w:val="000000"/>
          <w:szCs w:val="22"/>
          <w:lang w:val="el-GR"/>
        </w:rPr>
        <w:t xml:space="preserve"> τα της συνέχειας του διαγωνισμού με</w:t>
      </w:r>
      <w:r w:rsidR="00C67F87">
        <w:rPr>
          <w:rFonts w:cs="Helvetica"/>
          <w:color w:val="000000"/>
          <w:szCs w:val="22"/>
          <w:lang w:val="el-GR"/>
        </w:rPr>
        <w:t xml:space="preserve"> αιτιολογημένη απόφασ</w:t>
      </w:r>
      <w:r w:rsidR="00F95471">
        <w:rPr>
          <w:rFonts w:cs="Helvetica"/>
          <w:color w:val="000000"/>
          <w:szCs w:val="22"/>
          <w:lang w:val="el-GR"/>
        </w:rPr>
        <w:t>ή της</w:t>
      </w:r>
      <w:r>
        <w:rPr>
          <w:rFonts w:cs="Helvetica"/>
          <w:color w:val="000000"/>
          <w:szCs w:val="22"/>
          <w:lang w:val="el-GR"/>
        </w:rPr>
        <w:t>.</w:t>
      </w:r>
    </w:p>
    <w:p w14:paraId="659363D2" w14:textId="77777777" w:rsidR="003929DA" w:rsidRDefault="003929DA">
      <w:pPr>
        <w:spacing w:after="0"/>
        <w:rPr>
          <w:lang w:val="el-GR"/>
        </w:rPr>
      </w:pPr>
    </w:p>
    <w:p w14:paraId="62695A23" w14:textId="77777777" w:rsidR="003929DA" w:rsidRDefault="003929DA">
      <w:pPr>
        <w:spacing w:after="0"/>
        <w:rPr>
          <w:lang w:val="el-GR"/>
        </w:rPr>
      </w:pPr>
      <w:r>
        <w:rPr>
          <w:b/>
          <w:bCs/>
          <w:lang w:val="el-GR"/>
        </w:rPr>
        <w:t>2.4.2.3.</w:t>
      </w:r>
      <w:r>
        <w:rPr>
          <w:lang w:val="el-GR"/>
        </w:rPr>
        <w:t xml:space="preserve"> Οι οικονομικοί φορείς υποβάλλουν με την προσφορά τους τα ακόλουθα</w:t>
      </w:r>
      <w:r w:rsidR="00C67F87">
        <w:rPr>
          <w:lang w:val="el-GR"/>
        </w:rPr>
        <w:t xml:space="preserve"> σύμφωνα με τις διατάξεις του άρθρου </w:t>
      </w:r>
      <w:r w:rsidR="000E636F">
        <w:rPr>
          <w:lang w:val="el-GR"/>
        </w:rPr>
        <w:t>13</w:t>
      </w:r>
      <w:r w:rsidR="00C67F87">
        <w:rPr>
          <w:lang w:val="el-GR"/>
        </w:rPr>
        <w:t xml:space="preserve"> της Κ</w:t>
      </w:r>
      <w:r w:rsidR="000E636F">
        <w:rPr>
          <w:lang w:val="el-GR"/>
        </w:rPr>
        <w:t>.</w:t>
      </w:r>
      <w:r w:rsidR="00C67F87">
        <w:rPr>
          <w:lang w:val="el-GR"/>
        </w:rPr>
        <w:t>Υ</w:t>
      </w:r>
      <w:r w:rsidR="000E636F">
        <w:rPr>
          <w:lang w:val="el-GR"/>
        </w:rPr>
        <w:t>.</w:t>
      </w:r>
      <w:r w:rsidR="00C67F87">
        <w:rPr>
          <w:lang w:val="el-GR"/>
        </w:rPr>
        <w:t>Α</w:t>
      </w:r>
      <w:r w:rsidR="000E636F">
        <w:rPr>
          <w:lang w:val="el-GR"/>
        </w:rPr>
        <w:t>.</w:t>
      </w:r>
      <w:r w:rsidR="00C67F87">
        <w:rPr>
          <w:lang w:val="el-GR"/>
        </w:rPr>
        <w:t xml:space="preserve"> ΕΣΗΔΗΣ Προμήθειες και Υπηρεσίες</w:t>
      </w:r>
      <w:r>
        <w:rPr>
          <w:lang w:val="el-GR"/>
        </w:rPr>
        <w:t xml:space="preserve">: </w:t>
      </w:r>
    </w:p>
    <w:p w14:paraId="7EB3CB4D" w14:textId="77777777" w:rsidR="003929DA" w:rsidRDefault="003929DA">
      <w:pPr>
        <w:rPr>
          <w:lang w:val="el-GR"/>
        </w:rPr>
      </w:pPr>
      <w:r>
        <w:rPr>
          <w:lang w:val="el-GR"/>
        </w:rPr>
        <w:t xml:space="preserve">(α) έναν </w:t>
      </w:r>
      <w:r w:rsidR="00204DA6">
        <w:rPr>
          <w:lang w:val="el-GR"/>
        </w:rPr>
        <w:t xml:space="preserve">ηλεκτρονικό </w:t>
      </w:r>
      <w:r>
        <w:rPr>
          <w:lang w:val="el-GR"/>
        </w:rPr>
        <w:t>(</w:t>
      </w:r>
      <w:proofErr w:type="spellStart"/>
      <w:r>
        <w:rPr>
          <w:lang w:val="el-GR"/>
        </w:rPr>
        <w:t>υπο</w:t>
      </w:r>
      <w:proofErr w:type="spellEnd"/>
      <w:r>
        <w:rPr>
          <w:lang w:val="el-GR"/>
        </w:rPr>
        <w:t>)φάκελο με την ένδειξη «Δικαιολογητικά Συμμετοχής–Τεχνική Προσφορά»</w:t>
      </w:r>
      <w:r w:rsidR="006E3BA7">
        <w:rPr>
          <w:lang w:val="el-GR"/>
        </w:rPr>
        <w:t>,</w:t>
      </w:r>
      <w:r>
        <w:rPr>
          <w:lang w:val="el-GR"/>
        </w:rPr>
        <w:t xml:space="preserve"> στον οποίο περιλαμβάν</w:t>
      </w:r>
      <w:r w:rsidR="008D6C2F">
        <w:rPr>
          <w:lang w:val="el-GR"/>
        </w:rPr>
        <w:t xml:space="preserve">εται το σύνολο των </w:t>
      </w:r>
      <w:r>
        <w:rPr>
          <w:lang w:val="el-GR"/>
        </w:rPr>
        <w:t>κατά περίπτωση απαιτούμεν</w:t>
      </w:r>
      <w:r w:rsidR="008D6C2F">
        <w:rPr>
          <w:lang w:val="el-GR"/>
        </w:rPr>
        <w:t>ων</w:t>
      </w:r>
      <w:r>
        <w:rPr>
          <w:lang w:val="el-GR"/>
        </w:rPr>
        <w:t xml:space="preserve"> δικαιολογητικ</w:t>
      </w:r>
      <w:r w:rsidR="008D6C2F">
        <w:rPr>
          <w:lang w:val="el-GR"/>
        </w:rPr>
        <w:t>ών</w:t>
      </w:r>
      <w:r>
        <w:rPr>
          <w:lang w:val="el-GR"/>
        </w:rPr>
        <w:t xml:space="preserve"> και η τεχνική προσφορά</w:t>
      </w:r>
      <w:r w:rsidR="006E3BA7">
        <w:rPr>
          <w:lang w:val="el-GR"/>
        </w:rPr>
        <w:t>,</w:t>
      </w:r>
      <w:r>
        <w:rPr>
          <w:lang w:val="el-GR"/>
        </w:rPr>
        <w:t xml:space="preserve">  σύμφωνα με τις διατάξεις της κείμενης νομοθεσίας και την παρούσα.</w:t>
      </w:r>
    </w:p>
    <w:p w14:paraId="528B39F7" w14:textId="77777777" w:rsidR="003929DA" w:rsidRDefault="003929DA">
      <w:pPr>
        <w:rPr>
          <w:lang w:val="el-GR"/>
        </w:rPr>
      </w:pPr>
      <w:r>
        <w:rPr>
          <w:lang w:val="el-GR"/>
        </w:rPr>
        <w:t xml:space="preserve">(β) έναν </w:t>
      </w:r>
      <w:r w:rsidR="00204DA6">
        <w:rPr>
          <w:lang w:val="el-GR"/>
        </w:rPr>
        <w:t xml:space="preserve">ηλεκτρονικό </w:t>
      </w:r>
      <w:r>
        <w:rPr>
          <w:lang w:val="el-GR"/>
        </w:rPr>
        <w:t>(</w:t>
      </w:r>
      <w:proofErr w:type="spellStart"/>
      <w:r>
        <w:rPr>
          <w:lang w:val="el-GR"/>
        </w:rPr>
        <w:t>υπο</w:t>
      </w:r>
      <w:proofErr w:type="spellEnd"/>
      <w:r>
        <w:rPr>
          <w:lang w:val="el-GR"/>
        </w:rPr>
        <w:t>)φάκελο με την ένδειξη «Οικονομική Προσφορά»</w:t>
      </w:r>
      <w:r w:rsidR="006E3BA7">
        <w:rPr>
          <w:lang w:val="el-GR"/>
        </w:rPr>
        <w:t>,</w:t>
      </w:r>
      <w:r>
        <w:rPr>
          <w:lang w:val="el-GR"/>
        </w:rPr>
        <w:t xml:space="preserve"> στον οποίο περιλαμβάνεται η οικονομική προσφορά του οικονομικού φορέα και </w:t>
      </w:r>
      <w:r w:rsidR="008D6C2F">
        <w:rPr>
          <w:lang w:val="el-GR"/>
        </w:rPr>
        <w:t xml:space="preserve">το σύνολο των </w:t>
      </w:r>
      <w:r>
        <w:rPr>
          <w:lang w:val="el-GR"/>
        </w:rPr>
        <w:t>κατά περίπτωση απαιτούμεν</w:t>
      </w:r>
      <w:r w:rsidR="008D6C2F">
        <w:rPr>
          <w:lang w:val="el-GR"/>
        </w:rPr>
        <w:t>ων</w:t>
      </w:r>
      <w:r>
        <w:rPr>
          <w:lang w:val="el-GR"/>
        </w:rPr>
        <w:t xml:space="preserve"> δικαιολογητικ</w:t>
      </w:r>
      <w:r w:rsidR="008D6C2F">
        <w:rPr>
          <w:lang w:val="el-GR"/>
        </w:rPr>
        <w:t>ών</w:t>
      </w:r>
      <w:r>
        <w:rPr>
          <w:lang w:val="el-GR"/>
        </w:rPr>
        <w:t xml:space="preserve">. </w:t>
      </w:r>
    </w:p>
    <w:p w14:paraId="423B8F46" w14:textId="77777777" w:rsidR="003929DA" w:rsidRDefault="003929DA">
      <w:pPr>
        <w:rPr>
          <w:lang w:val="el-GR"/>
        </w:rPr>
      </w:pPr>
      <w:r>
        <w:rPr>
          <w:lang w:val="el-GR"/>
        </w:rPr>
        <w:t xml:space="preserve">Από τον </w:t>
      </w:r>
      <w:r w:rsidR="00204DA6">
        <w:rPr>
          <w:lang w:val="el-GR"/>
        </w:rPr>
        <w:t xml:space="preserve">Οικονομικό Φορέα </w:t>
      </w:r>
      <w:r>
        <w:rPr>
          <w:lang w:val="el-GR"/>
        </w:rPr>
        <w:t>σημαίνονται</w:t>
      </w:r>
      <w:r w:rsidR="007B3A65">
        <w:rPr>
          <w:lang w:val="el-GR"/>
        </w:rPr>
        <w:t>,</w:t>
      </w:r>
      <w:r>
        <w:rPr>
          <w:lang w:val="el-GR"/>
        </w:rPr>
        <w:t xml:space="preserve"> με χρήση τ</w:t>
      </w:r>
      <w:r w:rsidR="007B3A65">
        <w:rPr>
          <w:lang w:val="el-GR"/>
        </w:rPr>
        <w:t>ης</w:t>
      </w:r>
      <w:r>
        <w:rPr>
          <w:lang w:val="el-GR"/>
        </w:rPr>
        <w:t xml:space="preserve"> </w:t>
      </w:r>
      <w:r w:rsidR="007B3A65">
        <w:rPr>
          <w:lang w:val="el-GR"/>
        </w:rPr>
        <w:t xml:space="preserve"> </w:t>
      </w:r>
      <w:r w:rsidR="007B3A65" w:rsidRPr="007B3A65">
        <w:rPr>
          <w:lang w:val="el-GR"/>
        </w:rPr>
        <w:t xml:space="preserve">σχετικής λειτουργικότητας του </w:t>
      </w:r>
      <w:r w:rsidR="00C67F87">
        <w:rPr>
          <w:lang w:val="el-GR"/>
        </w:rPr>
        <w:t>ΕΣΗΔΗΣ</w:t>
      </w:r>
      <w:r w:rsidR="007B3A65" w:rsidRPr="007B3A65">
        <w:rPr>
          <w:lang w:val="el-GR"/>
        </w:rPr>
        <w:t>,</w:t>
      </w:r>
      <w:r w:rsidR="007B3A65">
        <w:rPr>
          <w:lang w:val="el-GR"/>
        </w:rPr>
        <w:t xml:space="preserve"> </w:t>
      </w:r>
      <w:r>
        <w:rPr>
          <w:lang w:val="el-GR"/>
        </w:rPr>
        <w:t>τα στοιχεία εκείνα της προσφοράς του που έχουν εμπιστευτικό χαρακτήρα σύμφωνα με τα οριζόμενα στο άρθρο 21 του ν. 4412/</w:t>
      </w:r>
      <w:r w:rsidR="007B3A65">
        <w:rPr>
          <w:lang w:val="el-GR"/>
        </w:rPr>
        <w:t>20</w:t>
      </w:r>
      <w:r>
        <w:rPr>
          <w:lang w:val="el-GR"/>
        </w:rPr>
        <w:t xml:space="preserve">16. Εφόσον ένας οικονομικός φορέας χαρακτηρίζει πληροφορίες ως </w:t>
      </w:r>
      <w:r>
        <w:rPr>
          <w:lang w:val="el-GR"/>
        </w:rPr>
        <w:lastRenderedPageBreak/>
        <w:t>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01F44268" w14:textId="77777777" w:rsidR="003929DA" w:rsidRDefault="003929DA">
      <w:pPr>
        <w:rPr>
          <w:b/>
          <w:bCs/>
          <w:lang w:val="el-GR"/>
        </w:rPr>
      </w:pPr>
      <w:r>
        <w:rPr>
          <w:lang w:val="el-GR"/>
        </w:rPr>
        <w:t>Δεν χαρακτηρίζονται ως εμπιστευτικές</w:t>
      </w:r>
      <w:r w:rsidR="00204DA6">
        <w:rPr>
          <w:lang w:val="el-GR"/>
        </w:rPr>
        <w:t>,</w:t>
      </w:r>
      <w:r>
        <w:rPr>
          <w:lang w:val="el-GR"/>
        </w:rPr>
        <w:t xml:space="preserve"> πληροφορίες σχετικά με τις τιμές μονάδ</w:t>
      </w:r>
      <w:r w:rsidR="007B3A65">
        <w:rPr>
          <w:lang w:val="el-GR"/>
        </w:rPr>
        <w:t>α</w:t>
      </w:r>
      <w:r>
        <w:rPr>
          <w:lang w:val="el-GR"/>
        </w:rPr>
        <w:t>ς, τις προσφερόμενες ποσότητες, την οικονομική προσφορά και τα στοιχεία της τεχνικής προσφοράς που χρησιμοποιούνται για την αξιολόγησή της.</w:t>
      </w:r>
    </w:p>
    <w:p w14:paraId="12A43852" w14:textId="77777777" w:rsidR="00292883" w:rsidRDefault="003929DA" w:rsidP="000521DC">
      <w:pPr>
        <w:spacing w:after="0"/>
        <w:rPr>
          <w:strike/>
          <w:lang w:val="el-GR"/>
        </w:rPr>
      </w:pPr>
      <w:r>
        <w:rPr>
          <w:b/>
          <w:bCs/>
          <w:lang w:val="el-GR"/>
        </w:rPr>
        <w:t>2.4.2.4.</w:t>
      </w:r>
      <w:r>
        <w:rPr>
          <w:lang w:val="el-GR"/>
        </w:rPr>
        <w:t xml:space="preserve"> </w:t>
      </w:r>
      <w:r w:rsidR="00292883" w:rsidRPr="00292883">
        <w:rPr>
          <w:lang w:val="el-GR"/>
        </w:rPr>
        <w:t xml:space="preserve">Εφόσον οι </w:t>
      </w:r>
      <w:r w:rsidR="00292883">
        <w:rPr>
          <w:lang w:val="el-GR"/>
        </w:rPr>
        <w:t xml:space="preserve">Οικονομικοί Φορείς καταχωρίσουν τα </w:t>
      </w:r>
      <w:r w:rsidR="00292883" w:rsidRPr="00292883">
        <w:rPr>
          <w:lang w:val="el-GR"/>
        </w:rPr>
        <w:t>στοιχεία</w:t>
      </w:r>
      <w:r w:rsidR="00292883">
        <w:rPr>
          <w:lang w:val="el-GR"/>
        </w:rPr>
        <w:t xml:space="preserve">, </w:t>
      </w:r>
      <w:proofErr w:type="spellStart"/>
      <w:r w:rsidR="00292883">
        <w:rPr>
          <w:lang w:val="el-GR"/>
        </w:rPr>
        <w:t>μεταδεδομένα</w:t>
      </w:r>
      <w:proofErr w:type="spellEnd"/>
      <w:r w:rsidR="00292883">
        <w:rPr>
          <w:lang w:val="el-GR"/>
        </w:rPr>
        <w:t xml:space="preserve"> και συνημμένα ηλεκτρονικά αρχεία, που αφορούν </w:t>
      </w:r>
      <w:r w:rsidR="00292883" w:rsidRPr="00292883">
        <w:rPr>
          <w:lang w:val="el-GR"/>
        </w:rPr>
        <w:t>δικαιολογητικ</w:t>
      </w:r>
      <w:r w:rsidR="00292883">
        <w:rPr>
          <w:lang w:val="el-GR"/>
        </w:rPr>
        <w:t>ά</w:t>
      </w:r>
      <w:r w:rsidR="00292883" w:rsidRPr="00292883">
        <w:rPr>
          <w:lang w:val="el-GR"/>
        </w:rPr>
        <w:t xml:space="preserve"> συμμετοχής-τεχνικής </w:t>
      </w:r>
      <w:r w:rsidR="00292883">
        <w:rPr>
          <w:lang w:val="el-GR"/>
        </w:rPr>
        <w:t>π</w:t>
      </w:r>
      <w:r w:rsidR="00292883" w:rsidRPr="00292883">
        <w:rPr>
          <w:lang w:val="el-GR"/>
        </w:rPr>
        <w:t xml:space="preserve">ροσφοράς και οικονομικής προσφοράς τους στις αντίστοιχες ειδικές ηλεκτρονικές φόρμες του </w:t>
      </w:r>
      <w:r w:rsidR="00292883">
        <w:rPr>
          <w:lang w:val="el-GR"/>
        </w:rPr>
        <w:t>ΕΣΗΔΗΣ</w:t>
      </w:r>
      <w:r w:rsidR="00292883" w:rsidRPr="00292883">
        <w:rPr>
          <w:lang w:val="el-GR"/>
        </w:rPr>
        <w:t xml:space="preserve">, στην συνέχεια, μέσω σχετικής λειτουργικότητας,  εξάγουν αναφορές (εκτυπώσεις) σε μορφή ηλεκτρονικών αρχείων με </w:t>
      </w:r>
      <w:proofErr w:type="spellStart"/>
      <w:r w:rsidR="00292883" w:rsidRPr="00292883">
        <w:rPr>
          <w:lang w:val="el-GR"/>
        </w:rPr>
        <w:t>μορφότυπο</w:t>
      </w:r>
      <w:proofErr w:type="spellEnd"/>
      <w:r w:rsidR="00292883" w:rsidRPr="00292883">
        <w:rPr>
          <w:lang w:val="el-GR"/>
        </w:rPr>
        <w:t xml:space="preserve"> PDF, τα οποία  αποτελούν συνοπτική αποτύπωση των καταχωρισμένων στοιχείων. Τα</w:t>
      </w:r>
      <w:r w:rsidR="00292883">
        <w:rPr>
          <w:lang w:val="el-GR"/>
        </w:rPr>
        <w:t xml:space="preserve"> </w:t>
      </w:r>
      <w:r w:rsidR="00292883" w:rsidRPr="00292883">
        <w:rPr>
          <w:lang w:val="el-GR"/>
        </w:rPr>
        <w:t>ηλεκτρονικά αρχεία των</w:t>
      </w:r>
      <w:r w:rsidR="00292883">
        <w:rPr>
          <w:lang w:val="el-GR"/>
        </w:rPr>
        <w:t xml:space="preserve"> εν λόγω</w:t>
      </w:r>
      <w:r w:rsidR="00292883" w:rsidRPr="00292883">
        <w:rPr>
          <w:lang w:val="el-GR"/>
        </w:rPr>
        <w:t xml:space="preserve"> αναφορών (εκτυπώσεων) υπογράφονται ψηφιακά, σύμφωνα με τις προβλεπόμενες διατάξεις </w:t>
      </w:r>
      <w:r w:rsidR="00B409C7">
        <w:rPr>
          <w:lang w:val="el-GR"/>
        </w:rPr>
        <w:t xml:space="preserve">(περ. β της παρ. 2 του άρθρου 37) </w:t>
      </w:r>
      <w:r w:rsidR="00292883" w:rsidRPr="00292883">
        <w:rPr>
          <w:lang w:val="el-GR"/>
        </w:rPr>
        <w:t xml:space="preserve">και επισυνάπτονται από τον Οικονομικό Φορέα στους αντίστοιχους </w:t>
      </w:r>
      <w:proofErr w:type="spellStart"/>
      <w:r w:rsidR="00292883" w:rsidRPr="00292883">
        <w:rPr>
          <w:lang w:val="el-GR"/>
        </w:rPr>
        <w:t>υποφακέλους</w:t>
      </w:r>
      <w:proofErr w:type="spellEnd"/>
      <w:r w:rsidR="00292883" w:rsidRPr="00292883">
        <w:rPr>
          <w:lang w:val="el-GR"/>
        </w:rPr>
        <w:t xml:space="preserve">. Επισημαίνεται ότι η εξαγωγή και </w:t>
      </w:r>
      <w:r w:rsidR="00292883">
        <w:rPr>
          <w:lang w:val="el-GR"/>
        </w:rPr>
        <w:t xml:space="preserve">η </w:t>
      </w:r>
      <w:r w:rsidR="00292883" w:rsidRPr="00292883">
        <w:rPr>
          <w:lang w:val="el-GR"/>
        </w:rPr>
        <w:t xml:space="preserve">επισύναψη των </w:t>
      </w:r>
      <w:r w:rsidR="00292883">
        <w:rPr>
          <w:lang w:val="el-GR"/>
        </w:rPr>
        <w:t xml:space="preserve">προαναφερθέντων </w:t>
      </w:r>
      <w:r w:rsidR="00292883" w:rsidRPr="00292883">
        <w:rPr>
          <w:lang w:val="el-GR"/>
        </w:rPr>
        <w:t xml:space="preserve">αναφορών (εκτυπώσεων) δύναται να πραγματοποιείται για κάθε </w:t>
      </w:r>
      <w:proofErr w:type="spellStart"/>
      <w:r w:rsidR="00292883" w:rsidRPr="00292883">
        <w:rPr>
          <w:lang w:val="el-GR"/>
        </w:rPr>
        <w:t>υποφακέλο</w:t>
      </w:r>
      <w:proofErr w:type="spellEnd"/>
      <w:r w:rsidR="00292883" w:rsidRPr="00292883">
        <w:rPr>
          <w:lang w:val="el-GR"/>
        </w:rPr>
        <w:t xml:space="preserve">  ξεχωριστά, από τη στιγμή που έχει ολοκληρωθεί η καταχώριση των στοιχείων σε αυτόν.  </w:t>
      </w:r>
    </w:p>
    <w:p w14:paraId="41115F88" w14:textId="77777777" w:rsidR="000521DC" w:rsidRPr="006A34C5" w:rsidRDefault="000521DC" w:rsidP="000521DC">
      <w:pPr>
        <w:spacing w:after="0"/>
        <w:rPr>
          <w:strike/>
          <w:lang w:val="el-GR"/>
        </w:rPr>
      </w:pPr>
    </w:p>
    <w:p w14:paraId="528AC8A9" w14:textId="77777777" w:rsidR="003929DA" w:rsidRPr="00FD3A4C" w:rsidRDefault="00292883">
      <w:pPr>
        <w:rPr>
          <w:color w:val="000000"/>
          <w:lang w:val="el-GR"/>
        </w:rPr>
      </w:pPr>
      <w:r>
        <w:rPr>
          <w:lang w:val="el-GR"/>
        </w:rPr>
        <w:t xml:space="preserve"> </w:t>
      </w:r>
      <w:r w:rsidR="003929DA" w:rsidRPr="00FD3A4C">
        <w:rPr>
          <w:b/>
          <w:lang w:val="el-GR"/>
        </w:rPr>
        <w:t>2.4.2.5.</w:t>
      </w:r>
      <w:r w:rsidR="003929DA" w:rsidRPr="00FD3A4C">
        <w:rPr>
          <w:lang w:val="el-GR"/>
        </w:rPr>
        <w:t xml:space="preserve"> </w:t>
      </w:r>
      <w:r w:rsidR="00204DA6" w:rsidRPr="00FD3A4C">
        <w:rPr>
          <w:lang w:val="el-GR"/>
        </w:rPr>
        <w:t>Ειδικότερα, όσον αφορά τα συνημμένα ηλεκτρονικά αρχεία της προσφοράς, οι Οικονομικοί Φορείς τα καταχωρίζουν στους ανωτέρω (</w:t>
      </w:r>
      <w:proofErr w:type="spellStart"/>
      <w:r w:rsidR="00204DA6" w:rsidRPr="00FD3A4C">
        <w:rPr>
          <w:lang w:val="el-GR"/>
        </w:rPr>
        <w:t>υπο</w:t>
      </w:r>
      <w:proofErr w:type="spellEnd"/>
      <w:r w:rsidR="00204DA6" w:rsidRPr="00FD3A4C">
        <w:rPr>
          <w:lang w:val="el-GR"/>
        </w:rPr>
        <w:t xml:space="preserve">)φακέλους μέσω του Υποσυστήματος, ως εξής </w:t>
      </w:r>
      <w:r w:rsidR="003929DA" w:rsidRPr="00FD3A4C">
        <w:rPr>
          <w:lang w:val="el-GR"/>
        </w:rPr>
        <w:t>:</w:t>
      </w:r>
    </w:p>
    <w:p w14:paraId="3140D695" w14:textId="77777777" w:rsidR="008A2283" w:rsidRPr="00FD3A4C" w:rsidRDefault="008A2283" w:rsidP="008A2283">
      <w:pPr>
        <w:rPr>
          <w:color w:val="000000"/>
          <w:lang w:val="el-GR"/>
        </w:rPr>
      </w:pPr>
      <w:bookmarkStart w:id="44" w:name="_Hlk71366084"/>
      <w:r w:rsidRPr="00FD3A4C">
        <w:rPr>
          <w:color w:val="000000"/>
          <w:lang w:val="el-GR"/>
        </w:rPr>
        <w:t xml:space="preserve">Τα έγγραφα που καταχωρίζονται στην ηλεκτρονική προσφορά, </w:t>
      </w:r>
      <w:r w:rsidR="008D6C2F" w:rsidRPr="00FD3A4C">
        <w:rPr>
          <w:color w:val="000000"/>
          <w:lang w:val="el-GR"/>
        </w:rPr>
        <w:t xml:space="preserve">και δεν απαιτείται να προσκομισθούν </w:t>
      </w:r>
      <w:r w:rsidR="00BC6F28" w:rsidRPr="00FD3A4C">
        <w:rPr>
          <w:color w:val="000000"/>
          <w:lang w:val="el-GR"/>
        </w:rPr>
        <w:t xml:space="preserve">και </w:t>
      </w:r>
      <w:r w:rsidR="008D6C2F" w:rsidRPr="00FD3A4C">
        <w:rPr>
          <w:color w:val="000000"/>
          <w:lang w:val="el-GR"/>
        </w:rPr>
        <w:t xml:space="preserve">σε έντυπη μορφή, </w:t>
      </w:r>
      <w:r w:rsidRPr="00FD3A4C">
        <w:rPr>
          <w:color w:val="000000"/>
          <w:lang w:val="el-GR"/>
        </w:rPr>
        <w:t>γίνονται αποδεκτά κατά περίπτωση, σύμφωνα με τα προβλεπόμενα στις διατάξεις</w:t>
      </w:r>
      <w:r w:rsidR="00FE6868" w:rsidRPr="00FD3A4C">
        <w:rPr>
          <w:color w:val="000000"/>
          <w:lang w:val="el-GR"/>
        </w:rPr>
        <w:t>:</w:t>
      </w:r>
      <w:r w:rsidRPr="00FD3A4C">
        <w:rPr>
          <w:color w:val="000000"/>
          <w:lang w:val="el-GR"/>
        </w:rPr>
        <w:t xml:space="preserve"> </w:t>
      </w:r>
    </w:p>
    <w:p w14:paraId="1F74EE25" w14:textId="77777777" w:rsidR="008A2283" w:rsidRPr="00FD3A4C" w:rsidRDefault="008A2283" w:rsidP="008A2283">
      <w:pPr>
        <w:rPr>
          <w:color w:val="000000"/>
          <w:lang w:val="el-GR"/>
        </w:rPr>
      </w:pPr>
      <w:r w:rsidRPr="00FD3A4C">
        <w:rPr>
          <w:color w:val="000000"/>
          <w:lang w:val="el-GR"/>
        </w:rPr>
        <w:t xml:space="preserve">α) είτε </w:t>
      </w:r>
      <w:r w:rsidR="00D32DAE" w:rsidRPr="00FD3A4C">
        <w:rPr>
          <w:color w:val="000000"/>
          <w:lang w:val="el-GR"/>
        </w:rPr>
        <w:t xml:space="preserve">των </w:t>
      </w:r>
      <w:r w:rsidRPr="00FD3A4C">
        <w:rPr>
          <w:color w:val="000000"/>
          <w:lang w:val="el-GR"/>
        </w:rPr>
        <w:t>άρθρ</w:t>
      </w:r>
      <w:r w:rsidR="00D32DAE" w:rsidRPr="00FD3A4C">
        <w:rPr>
          <w:color w:val="000000"/>
          <w:lang w:val="el-GR"/>
        </w:rPr>
        <w:t>ων</w:t>
      </w:r>
      <w:r w:rsidRPr="00FD3A4C">
        <w:rPr>
          <w:color w:val="000000"/>
          <w:lang w:val="el-GR"/>
        </w:rPr>
        <w:t xml:space="preserve"> 13</w:t>
      </w:r>
      <w:r w:rsidR="00726A0F" w:rsidRPr="00FD3A4C">
        <w:rPr>
          <w:color w:val="000000"/>
          <w:lang w:val="el-GR"/>
        </w:rPr>
        <w:t xml:space="preserve">, </w:t>
      </w:r>
      <w:r w:rsidRPr="00FD3A4C">
        <w:rPr>
          <w:color w:val="000000"/>
          <w:lang w:val="el-GR"/>
        </w:rPr>
        <w:t xml:space="preserve">14 </w:t>
      </w:r>
      <w:r w:rsidR="00726A0F" w:rsidRPr="00FD3A4C">
        <w:rPr>
          <w:color w:val="000000"/>
          <w:lang w:val="el-GR"/>
        </w:rPr>
        <w:t xml:space="preserve">και 28 </w:t>
      </w:r>
      <w:r w:rsidRPr="00FD3A4C">
        <w:rPr>
          <w:color w:val="000000"/>
          <w:lang w:val="el-GR"/>
        </w:rPr>
        <w:t>του ν. 4727/2020 (Α΄ 184) περί ηλεκτρονικών δημοσίων εγγράφων</w:t>
      </w:r>
      <w:r w:rsidR="005B67DD" w:rsidRPr="00FD3A4C">
        <w:rPr>
          <w:color w:val="000000"/>
          <w:lang w:val="el-GR"/>
        </w:rPr>
        <w:t xml:space="preserve"> που φέρουν ηλεκτρονική υπογραφή ή σφραγίδα</w:t>
      </w:r>
      <w:r w:rsidR="00D32DAE" w:rsidRPr="00FD3A4C">
        <w:rPr>
          <w:color w:val="000000"/>
          <w:lang w:val="el-GR"/>
        </w:rPr>
        <w:t xml:space="preserve"> και, εφόσον</w:t>
      </w:r>
      <w:r w:rsidR="00F95471" w:rsidRPr="00FD3A4C">
        <w:rPr>
          <w:color w:val="000000"/>
          <w:lang w:val="el-GR"/>
        </w:rPr>
        <w:t xml:space="preserve"> πρόκειται για </w:t>
      </w:r>
      <w:r w:rsidR="005F0D4C" w:rsidRPr="00FD3A4C">
        <w:rPr>
          <w:color w:val="000000"/>
          <w:lang w:val="el-GR"/>
        </w:rPr>
        <w:t>αλλοδαπά δημόσια ηλεκτρονικά έγγραφα</w:t>
      </w:r>
      <w:r w:rsidR="00F95471" w:rsidRPr="00FD3A4C">
        <w:rPr>
          <w:color w:val="000000"/>
          <w:lang w:val="el-GR"/>
        </w:rPr>
        <w:t xml:space="preserve">, εάν </w:t>
      </w:r>
      <w:r w:rsidR="005F0D4C" w:rsidRPr="00FD3A4C">
        <w:rPr>
          <w:color w:val="000000"/>
          <w:lang w:val="el-GR"/>
        </w:rPr>
        <w:t xml:space="preserve">φέρουν επισημείωση </w:t>
      </w:r>
      <w:r w:rsidR="005F0D4C" w:rsidRPr="00FD3A4C">
        <w:rPr>
          <w:color w:val="000000"/>
          <w:lang w:val="en-US"/>
        </w:rPr>
        <w:t>e</w:t>
      </w:r>
      <w:r w:rsidR="005F0D4C" w:rsidRPr="00FD3A4C">
        <w:rPr>
          <w:color w:val="000000"/>
          <w:lang w:val="el-GR"/>
        </w:rPr>
        <w:t>-</w:t>
      </w:r>
      <w:r w:rsidR="005F0D4C" w:rsidRPr="00FD3A4C">
        <w:rPr>
          <w:color w:val="000000"/>
          <w:lang w:val="en-US"/>
        </w:rPr>
        <w:t>Apostille</w:t>
      </w:r>
      <w:r w:rsidRPr="00FD3A4C">
        <w:rPr>
          <w:color w:val="000000"/>
          <w:lang w:val="el-GR"/>
        </w:rPr>
        <w:t xml:space="preserve"> </w:t>
      </w:r>
    </w:p>
    <w:p w14:paraId="63E0B703" w14:textId="77777777" w:rsidR="008A2283" w:rsidRPr="00FD3A4C" w:rsidRDefault="008A2283" w:rsidP="008A2283">
      <w:pPr>
        <w:rPr>
          <w:color w:val="000000"/>
          <w:lang w:val="el-GR"/>
        </w:rPr>
      </w:pPr>
      <w:r w:rsidRPr="00FD3A4C">
        <w:rPr>
          <w:color w:val="000000"/>
          <w:lang w:val="el-GR"/>
        </w:rPr>
        <w:t>β) είτε τ</w:t>
      </w:r>
      <w:r w:rsidR="00DA3D63" w:rsidRPr="00FD3A4C">
        <w:rPr>
          <w:color w:val="000000"/>
          <w:lang w:val="el-GR"/>
        </w:rPr>
        <w:t>ων</w:t>
      </w:r>
      <w:r w:rsidRPr="00FD3A4C">
        <w:rPr>
          <w:color w:val="000000"/>
          <w:lang w:val="el-GR"/>
        </w:rPr>
        <w:t xml:space="preserve"> άρθρ</w:t>
      </w:r>
      <w:r w:rsidR="00DA3D63" w:rsidRPr="00FD3A4C">
        <w:rPr>
          <w:color w:val="000000"/>
          <w:lang w:val="el-GR"/>
        </w:rPr>
        <w:t>ων</w:t>
      </w:r>
      <w:r w:rsidRPr="00FD3A4C">
        <w:rPr>
          <w:color w:val="000000"/>
          <w:lang w:val="el-GR"/>
        </w:rPr>
        <w:t xml:space="preserve"> 15 </w:t>
      </w:r>
      <w:r w:rsidR="00C613A7" w:rsidRPr="00FD3A4C">
        <w:rPr>
          <w:color w:val="000000"/>
          <w:lang w:val="el-GR"/>
        </w:rPr>
        <w:t xml:space="preserve">και 27 </w:t>
      </w:r>
      <w:r w:rsidRPr="00FD3A4C">
        <w:rPr>
          <w:color w:val="000000"/>
          <w:lang w:val="el-GR"/>
        </w:rPr>
        <w:t xml:space="preserve">του ν. 4727/2020 (Α΄ 184) περί </w:t>
      </w:r>
      <w:r w:rsidR="005B67DD" w:rsidRPr="00FD3A4C">
        <w:rPr>
          <w:color w:val="000000"/>
          <w:lang w:val="el-GR"/>
        </w:rPr>
        <w:t xml:space="preserve">ηλεκτρονικών </w:t>
      </w:r>
      <w:r w:rsidRPr="00FD3A4C">
        <w:rPr>
          <w:color w:val="000000"/>
          <w:lang w:val="el-GR"/>
        </w:rPr>
        <w:t xml:space="preserve">ιδιωτικών εγγράφων </w:t>
      </w:r>
      <w:r w:rsidR="005B67DD" w:rsidRPr="00FD3A4C">
        <w:rPr>
          <w:color w:val="000000"/>
          <w:lang w:val="el-GR"/>
        </w:rPr>
        <w:t>που φέρουν ηλεκτρονική υπογραφή</w:t>
      </w:r>
      <w:r w:rsidR="005F589B" w:rsidRPr="00FD3A4C">
        <w:rPr>
          <w:color w:val="000000"/>
          <w:lang w:val="el-GR"/>
        </w:rPr>
        <w:t xml:space="preserve"> ή σφραγίδα</w:t>
      </w:r>
      <w:r w:rsidR="009C1E20" w:rsidRPr="00FD3A4C">
        <w:rPr>
          <w:color w:val="000000"/>
          <w:lang w:val="el-GR"/>
        </w:rPr>
        <w:t xml:space="preserve"> </w:t>
      </w:r>
    </w:p>
    <w:p w14:paraId="3ED9E96C" w14:textId="77777777" w:rsidR="008A2283" w:rsidRPr="00FD3A4C" w:rsidRDefault="008A2283" w:rsidP="00FA354F">
      <w:pPr>
        <w:rPr>
          <w:color w:val="000000"/>
          <w:lang w:val="el-GR"/>
        </w:rPr>
      </w:pPr>
      <w:r w:rsidRPr="00FD3A4C">
        <w:rPr>
          <w:color w:val="000000"/>
          <w:lang w:val="el-GR"/>
        </w:rPr>
        <w:t xml:space="preserve">γ) είτε του </w:t>
      </w:r>
      <w:r w:rsidR="008D6C2F" w:rsidRPr="00FD3A4C">
        <w:rPr>
          <w:color w:val="000000"/>
          <w:lang w:val="el-GR"/>
        </w:rPr>
        <w:t xml:space="preserve">άρθρου 11 του </w:t>
      </w:r>
      <w:r w:rsidRPr="00FD3A4C">
        <w:rPr>
          <w:color w:val="000000"/>
          <w:lang w:val="el-GR"/>
        </w:rPr>
        <w:t>ν. 2690/1999 (Α΄ 45),</w:t>
      </w:r>
    </w:p>
    <w:p w14:paraId="48DCAD53" w14:textId="77777777" w:rsidR="008A2283" w:rsidRPr="00FD3A4C" w:rsidRDefault="00D55AB5" w:rsidP="008A2283">
      <w:pPr>
        <w:rPr>
          <w:color w:val="000000"/>
          <w:lang w:val="el-GR"/>
        </w:rPr>
      </w:pPr>
      <w:r w:rsidRPr="00FD3A4C">
        <w:rPr>
          <w:color w:val="000000"/>
          <w:lang w:val="el-GR"/>
        </w:rPr>
        <w:t>δ</w:t>
      </w:r>
      <w:r w:rsidR="008A2283" w:rsidRPr="00FD3A4C">
        <w:rPr>
          <w:color w:val="000000"/>
          <w:lang w:val="el-GR"/>
        </w:rPr>
        <w:t>) είτε της παρ. 2 του άρθρου 37 του ν.</w:t>
      </w:r>
      <w:r w:rsidR="00FA354F" w:rsidRPr="00FD3A4C">
        <w:rPr>
          <w:color w:val="000000"/>
          <w:lang w:val="el-GR"/>
        </w:rPr>
        <w:t xml:space="preserve"> </w:t>
      </w:r>
      <w:r w:rsidR="008A2283" w:rsidRPr="00FD3A4C">
        <w:rPr>
          <w:color w:val="000000"/>
          <w:lang w:val="el-GR"/>
        </w:rPr>
        <w:t xml:space="preserve">4412/2016, περί χρήσης ηλεκτρονικών υπογραφών σε ηλεκτρονικές διαδικασίες δημοσίων συμβάσεων,  </w:t>
      </w:r>
    </w:p>
    <w:p w14:paraId="54F221DE" w14:textId="77777777" w:rsidR="00633777" w:rsidRDefault="00D55AB5" w:rsidP="008A2283">
      <w:pPr>
        <w:rPr>
          <w:color w:val="000000"/>
          <w:lang w:val="el-GR"/>
        </w:rPr>
      </w:pPr>
      <w:r w:rsidRPr="00FD3A4C">
        <w:rPr>
          <w:color w:val="000000"/>
          <w:lang w:val="el-GR"/>
        </w:rPr>
        <w:t>ε</w:t>
      </w:r>
      <w:r w:rsidR="008A2283" w:rsidRPr="00FD3A4C">
        <w:rPr>
          <w:color w:val="000000"/>
          <w:lang w:val="el-GR"/>
        </w:rPr>
        <w:t xml:space="preserve">) είτε της παρ. </w:t>
      </w:r>
      <w:r w:rsidR="00D424C9" w:rsidRPr="00FD3A4C">
        <w:rPr>
          <w:color w:val="000000"/>
          <w:lang w:val="el-GR"/>
        </w:rPr>
        <w:t>8</w:t>
      </w:r>
      <w:r w:rsidR="008A2283" w:rsidRPr="00FD3A4C">
        <w:rPr>
          <w:color w:val="000000"/>
          <w:lang w:val="el-GR"/>
        </w:rPr>
        <w:t xml:space="preserve"> του άρθρου </w:t>
      </w:r>
      <w:r w:rsidR="00D424C9" w:rsidRPr="00FD3A4C">
        <w:rPr>
          <w:color w:val="000000"/>
          <w:lang w:val="el-GR"/>
        </w:rPr>
        <w:t>92</w:t>
      </w:r>
      <w:r w:rsidR="008A2283" w:rsidRPr="00FD3A4C">
        <w:rPr>
          <w:color w:val="000000"/>
          <w:lang w:val="el-GR"/>
        </w:rPr>
        <w:t xml:space="preserve"> του ν.</w:t>
      </w:r>
      <w:r w:rsidR="00FA354F" w:rsidRPr="00FD3A4C">
        <w:rPr>
          <w:color w:val="000000"/>
          <w:lang w:val="el-GR"/>
        </w:rPr>
        <w:t xml:space="preserve"> </w:t>
      </w:r>
      <w:r w:rsidR="008A2283" w:rsidRPr="00FD3A4C">
        <w:rPr>
          <w:color w:val="000000"/>
          <w:lang w:val="el-GR"/>
        </w:rPr>
        <w:t xml:space="preserve">4412/2016, περί </w:t>
      </w:r>
      <w:proofErr w:type="spellStart"/>
      <w:r w:rsidR="008A2283" w:rsidRPr="00FD3A4C">
        <w:rPr>
          <w:color w:val="000000"/>
          <w:lang w:val="el-GR"/>
        </w:rPr>
        <w:t>συνυποβολής</w:t>
      </w:r>
      <w:proofErr w:type="spellEnd"/>
      <w:r w:rsidR="008A2283" w:rsidRPr="00FD3A4C">
        <w:rPr>
          <w:color w:val="000000"/>
          <w:lang w:val="el-GR"/>
        </w:rPr>
        <w:t xml:space="preserve"> υπεύθυνης δήλωσης στην περίπτωση απλής φωτοτυπίας</w:t>
      </w:r>
      <w:r w:rsidR="009C1E20" w:rsidRPr="00FD3A4C">
        <w:rPr>
          <w:color w:val="000000"/>
          <w:lang w:val="el-GR"/>
        </w:rPr>
        <w:t xml:space="preserve"> </w:t>
      </w:r>
      <w:r w:rsidR="008A2283" w:rsidRPr="00FD3A4C">
        <w:rPr>
          <w:color w:val="000000"/>
          <w:lang w:val="el-GR"/>
        </w:rPr>
        <w:t xml:space="preserve">ιδιωτικών εγγράφων. </w:t>
      </w:r>
    </w:p>
    <w:p w14:paraId="680A1DE2" w14:textId="77777777" w:rsidR="00BC6F28" w:rsidRPr="008A2283" w:rsidRDefault="00BC6F28" w:rsidP="008A2283">
      <w:pPr>
        <w:rPr>
          <w:color w:val="000000"/>
          <w:lang w:val="el-GR"/>
        </w:rPr>
      </w:pPr>
      <w:r>
        <w:rPr>
          <w:color w:val="000000"/>
          <w:lang w:val="el-GR"/>
        </w:rPr>
        <w:t>Επιπλέον</w:t>
      </w:r>
      <w:r w:rsidR="00A13FF3">
        <w:rPr>
          <w:color w:val="000000"/>
          <w:lang w:val="el-GR"/>
        </w:rPr>
        <w:t>,</w:t>
      </w:r>
      <w:r>
        <w:rPr>
          <w:color w:val="000000"/>
          <w:lang w:val="el-GR"/>
        </w:rPr>
        <w:t xml:space="preserve"> δεν προσκομίζονται σε έντυπη μορφή τα ΦΕΚ και </w:t>
      </w:r>
      <w:r w:rsidRPr="00BC6F28">
        <w:rPr>
          <w:color w:val="000000"/>
          <w:lang w:val="el-GR"/>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rsidR="00633777">
        <w:rPr>
          <w:color w:val="000000"/>
          <w:lang w:val="el-GR"/>
        </w:rPr>
        <w:t>.</w:t>
      </w:r>
    </w:p>
    <w:p w14:paraId="672957F1" w14:textId="77777777" w:rsidR="00026E2E" w:rsidRDefault="008A2283">
      <w:pPr>
        <w:spacing w:after="144"/>
        <w:rPr>
          <w:b/>
          <w:strike/>
          <w:color w:val="000000"/>
          <w:lang w:val="el-GR"/>
        </w:rPr>
      </w:pPr>
      <w:r w:rsidRPr="008A2283">
        <w:rPr>
          <w:color w:val="000000"/>
          <w:lang w:val="el-GR"/>
        </w:rP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w:t>
      </w:r>
      <w:proofErr w:type="spellStart"/>
      <w:r w:rsidRPr="008A2283">
        <w:rPr>
          <w:color w:val="000000"/>
          <w:lang w:val="el-GR"/>
        </w:rPr>
        <w:t>μορφότυπο</w:t>
      </w:r>
      <w:proofErr w:type="spellEnd"/>
      <w:r w:rsidRPr="008A2283">
        <w:rPr>
          <w:color w:val="000000"/>
          <w:lang w:val="el-GR"/>
        </w:rPr>
        <w:t xml:space="preserve"> PDF</w:t>
      </w:r>
      <w:r w:rsidR="00B409C7" w:rsidRPr="00026E2E">
        <w:rPr>
          <w:b/>
          <w:color w:val="000000"/>
          <w:lang w:val="el-GR"/>
        </w:rPr>
        <w:t>.</w:t>
      </w:r>
      <w:r w:rsidRPr="00026E2E">
        <w:rPr>
          <w:b/>
          <w:color w:val="000000"/>
          <w:lang w:val="el-GR"/>
        </w:rPr>
        <w:t xml:space="preserve"> </w:t>
      </w:r>
      <w:bookmarkEnd w:id="44"/>
    </w:p>
    <w:p w14:paraId="381FA785" w14:textId="77777777" w:rsidR="00D932EE" w:rsidRDefault="00E2389C" w:rsidP="00BD65F6">
      <w:pPr>
        <w:rPr>
          <w:lang w:val="el-GR"/>
        </w:rPr>
      </w:pPr>
      <w:r>
        <w:rPr>
          <w:lang w:val="el-GR"/>
        </w:rPr>
        <w:t xml:space="preserve">Έως την ημέρα και ώρα αποσφράγισης των προσφορών </w:t>
      </w:r>
      <w:r w:rsidR="003929DA">
        <w:rPr>
          <w:lang w:val="el-GR"/>
        </w:rPr>
        <w:t xml:space="preserve">προσκομίζονται </w:t>
      </w:r>
      <w:r w:rsidR="00D04387">
        <w:rPr>
          <w:lang w:val="el-GR"/>
        </w:rPr>
        <w:t xml:space="preserve">με ευθύνη του </w:t>
      </w:r>
      <w:r w:rsidR="003929DA">
        <w:rPr>
          <w:lang w:val="el-GR"/>
        </w:rPr>
        <w:t>οικονομικ</w:t>
      </w:r>
      <w:r w:rsidR="00D04387">
        <w:rPr>
          <w:lang w:val="el-GR"/>
        </w:rPr>
        <w:t>ού</w:t>
      </w:r>
      <w:r w:rsidR="003929DA">
        <w:rPr>
          <w:lang w:val="el-GR"/>
        </w:rPr>
        <w:t xml:space="preserve"> φορέα στην αναθέτουσα αρχή, σε έντυπη μορφή και σε </w:t>
      </w:r>
      <w:r w:rsidR="00D04387">
        <w:rPr>
          <w:lang w:val="el-GR"/>
        </w:rPr>
        <w:t>κλειστό</w:t>
      </w:r>
      <w:r w:rsidR="00FB6660">
        <w:rPr>
          <w:lang w:val="el-GR"/>
        </w:rPr>
        <w:t>-</w:t>
      </w:r>
      <w:proofErr w:type="spellStart"/>
      <w:r w:rsidR="00FB6660">
        <w:rPr>
          <w:lang w:val="el-GR"/>
        </w:rPr>
        <w:t>ούς</w:t>
      </w:r>
      <w:proofErr w:type="spellEnd"/>
      <w:r w:rsidR="00D04387">
        <w:rPr>
          <w:lang w:val="el-GR"/>
        </w:rPr>
        <w:t xml:space="preserve"> </w:t>
      </w:r>
      <w:r w:rsidR="003929DA">
        <w:rPr>
          <w:lang w:val="el-GR"/>
        </w:rPr>
        <w:t>φάκελο</w:t>
      </w:r>
      <w:r w:rsidR="00FB6660">
        <w:rPr>
          <w:lang w:val="el-GR"/>
        </w:rPr>
        <w:t>-</w:t>
      </w:r>
      <w:proofErr w:type="spellStart"/>
      <w:r w:rsidR="00FB6660">
        <w:rPr>
          <w:lang w:val="el-GR"/>
        </w:rPr>
        <w:t>ους</w:t>
      </w:r>
      <w:proofErr w:type="spellEnd"/>
      <w:r w:rsidR="003929DA">
        <w:rPr>
          <w:lang w:val="el-GR"/>
        </w:rPr>
        <w:t xml:space="preserve">, </w:t>
      </w:r>
      <w:r w:rsidR="00494393" w:rsidRPr="00494393">
        <w:rPr>
          <w:lang w:val="el-GR"/>
        </w:rPr>
        <w:t>στον οποίο αναγράφεται ο αποστολέας και ως παραλήπτης η Επιτροπή Διαγωνισμού του παρόντος διαγωνισμού</w:t>
      </w:r>
      <w:r w:rsidR="00494393">
        <w:rPr>
          <w:lang w:val="el-GR"/>
        </w:rPr>
        <w:t>,</w:t>
      </w:r>
      <w:r w:rsidR="00494393" w:rsidRPr="00494393">
        <w:rPr>
          <w:lang w:val="el-GR"/>
        </w:rPr>
        <w:t xml:space="preserve"> </w:t>
      </w:r>
      <w:r w:rsidR="003929DA">
        <w:rPr>
          <w:lang w:val="el-GR"/>
        </w:rPr>
        <w:t xml:space="preserve">τα στοιχεία της ηλεκτρονικής προσφοράς </w:t>
      </w:r>
      <w:r w:rsidR="00D04387">
        <w:rPr>
          <w:lang w:val="el-GR"/>
        </w:rPr>
        <w:t>του</w:t>
      </w:r>
      <w:r w:rsidR="00494393">
        <w:rPr>
          <w:lang w:val="el-GR"/>
        </w:rPr>
        <w:t>,</w:t>
      </w:r>
      <w:r w:rsidR="00D04387">
        <w:rPr>
          <w:lang w:val="el-GR"/>
        </w:rPr>
        <w:t xml:space="preserve"> </w:t>
      </w:r>
      <w:r w:rsidR="003929DA">
        <w:rPr>
          <w:lang w:val="el-GR"/>
        </w:rPr>
        <w:t xml:space="preserve">τα οποία απαιτείται να προσκομισθούν </w:t>
      </w:r>
      <w:r w:rsidR="003929DA" w:rsidRPr="00BF6D04">
        <w:rPr>
          <w:lang w:val="el-GR"/>
        </w:rPr>
        <w:t>σε πρωτότυπη μορφή</w:t>
      </w:r>
      <w:r w:rsidR="00FA593B" w:rsidRPr="00287116">
        <w:rPr>
          <w:lang w:val="el-GR"/>
        </w:rPr>
        <w:t>.</w:t>
      </w:r>
      <w:r w:rsidR="00FA593B" w:rsidRPr="00FA593B">
        <w:rPr>
          <w:rFonts w:ascii="Times New Roman" w:eastAsia="Calibri" w:hAnsi="Times New Roman" w:cs="Times New Roman"/>
          <w:szCs w:val="22"/>
          <w:lang w:val="el-GR" w:eastAsia="el-GR"/>
        </w:rPr>
        <w:t xml:space="preserve"> </w:t>
      </w:r>
      <w:r w:rsidR="00FA593B" w:rsidRPr="00FA593B">
        <w:rPr>
          <w:lang w:val="el-GR"/>
        </w:rPr>
        <w:t xml:space="preserve">Τέτοια στοιχεία και δικαιολογητικά ενδεικτικά είναι </w:t>
      </w:r>
      <w:r w:rsidR="00321EA9">
        <w:rPr>
          <w:lang w:val="el-GR"/>
        </w:rPr>
        <w:t>:</w:t>
      </w:r>
    </w:p>
    <w:p w14:paraId="316A7388" w14:textId="77777777" w:rsidR="00FA593B" w:rsidRPr="00FA593B" w:rsidRDefault="00FB6660" w:rsidP="00BD65F6">
      <w:pPr>
        <w:rPr>
          <w:lang w:val="el-GR"/>
        </w:rPr>
      </w:pPr>
      <w:r>
        <w:rPr>
          <w:lang w:val="el-GR"/>
        </w:rPr>
        <w:t>α</w:t>
      </w:r>
      <w:r w:rsidR="00D932EE">
        <w:rPr>
          <w:lang w:val="el-GR"/>
        </w:rPr>
        <w:t>)</w:t>
      </w:r>
      <w:r w:rsidR="00D932EE" w:rsidRPr="00D932EE">
        <w:rPr>
          <w:lang w:val="el-GR"/>
        </w:rPr>
        <w:t xml:space="preserve"> </w:t>
      </w:r>
      <w:r w:rsidR="00D932EE" w:rsidRPr="00FA593B">
        <w:rPr>
          <w:lang w:val="el-GR"/>
        </w:rPr>
        <w:t>η πρωτότυπη εγγυητική επιστολή συμμετοχής, πλην των περιπτώσεων που αυτή εκδίδεται ηλεκτρονικά,</w:t>
      </w:r>
      <w:r>
        <w:rPr>
          <w:lang w:val="el-GR"/>
        </w:rPr>
        <w:t xml:space="preserve"> άλλως η προσφορά απορρίπτεται ως απαράδεκτη</w:t>
      </w:r>
      <w:r w:rsidR="00FA354F">
        <w:rPr>
          <w:lang w:val="el-GR"/>
        </w:rPr>
        <w:t>,</w:t>
      </w:r>
    </w:p>
    <w:p w14:paraId="5BDEF68E" w14:textId="77777777" w:rsidR="00FA593B" w:rsidRPr="00FA593B" w:rsidRDefault="007470A4" w:rsidP="00FA593B">
      <w:pPr>
        <w:rPr>
          <w:lang w:val="el-GR"/>
        </w:rPr>
      </w:pPr>
      <w:r>
        <w:rPr>
          <w:lang w:val="el-GR"/>
        </w:rPr>
        <w:t>β</w:t>
      </w:r>
      <w:r w:rsidR="00FA593B" w:rsidRPr="00321EA9">
        <w:rPr>
          <w:lang w:val="el-GR"/>
        </w:rPr>
        <w:t xml:space="preserve">) αυτά που </w:t>
      </w:r>
      <w:r>
        <w:rPr>
          <w:lang w:val="el-GR"/>
        </w:rPr>
        <w:t xml:space="preserve">δεν </w:t>
      </w:r>
      <w:r w:rsidR="00FA593B" w:rsidRPr="00321EA9">
        <w:rPr>
          <w:lang w:val="el-GR"/>
        </w:rPr>
        <w:t xml:space="preserve">υπάγονται στις διατάξεις του άρθρου 11 παρ. 2 του </w:t>
      </w:r>
      <w:r w:rsidR="00FA593B" w:rsidRPr="00245B54">
        <w:rPr>
          <w:lang w:val="el-GR"/>
        </w:rPr>
        <w:t>ν. 2690/1999</w:t>
      </w:r>
      <w:r w:rsidR="00FA354F" w:rsidRPr="00245B54">
        <w:rPr>
          <w:lang w:val="el-GR"/>
        </w:rPr>
        <w:t>,</w:t>
      </w:r>
      <w:r w:rsidR="00FA593B" w:rsidRPr="00321EA9">
        <w:rPr>
          <w:lang w:val="el-GR"/>
        </w:rPr>
        <w:t xml:space="preserve"> </w:t>
      </w:r>
    </w:p>
    <w:p w14:paraId="13A590BD" w14:textId="77777777" w:rsidR="00FA593B" w:rsidRPr="00FA593B" w:rsidRDefault="00FA593B" w:rsidP="0047283A">
      <w:pPr>
        <w:rPr>
          <w:lang w:val="el-GR"/>
        </w:rPr>
      </w:pPr>
      <w:r w:rsidRPr="00FA593B">
        <w:rPr>
          <w:lang w:val="el-GR"/>
        </w:rPr>
        <w:t xml:space="preserve">γ) </w:t>
      </w:r>
      <w:r w:rsidR="00274969" w:rsidRPr="008178FF">
        <w:rPr>
          <w:lang w:val="el-GR"/>
        </w:rPr>
        <w:t xml:space="preserve">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w:t>
      </w:r>
      <w:r w:rsidR="00B503CC" w:rsidRPr="008178FF">
        <w:rPr>
          <w:lang w:val="el-GR"/>
        </w:rPr>
        <w:t>ή δεν συνοδεύονται από υπεύθυνη δήλωση για την ακρίβειά τους, καθώς και</w:t>
      </w:r>
    </w:p>
    <w:p w14:paraId="51AE4C65" w14:textId="77777777" w:rsidR="00FA593B" w:rsidRDefault="00FA593B" w:rsidP="00FA593B">
      <w:pPr>
        <w:rPr>
          <w:lang w:val="el-GR"/>
        </w:rPr>
      </w:pPr>
      <w:r w:rsidRPr="00FD3A4C">
        <w:rPr>
          <w:lang w:val="el-GR"/>
        </w:rPr>
        <w:lastRenderedPageBreak/>
        <w:t xml:space="preserve">δ) τα </w:t>
      </w:r>
      <w:r w:rsidR="00FB6660" w:rsidRPr="00FD3A4C">
        <w:rPr>
          <w:lang w:val="el-GR"/>
        </w:rPr>
        <w:t xml:space="preserve">αλλοδαπά δημόσια </w:t>
      </w:r>
      <w:r w:rsidRPr="00FD3A4C">
        <w:rPr>
          <w:lang w:val="el-GR"/>
        </w:rPr>
        <w:t>έντυπα έγγραφα που φέρουν τη</w:t>
      </w:r>
      <w:r w:rsidR="008178FF" w:rsidRPr="00FD3A4C">
        <w:rPr>
          <w:lang w:val="el-GR"/>
        </w:rPr>
        <w:t>ν επισημείωση</w:t>
      </w:r>
      <w:r w:rsidRPr="00FD3A4C">
        <w:rPr>
          <w:lang w:val="el-GR"/>
        </w:rPr>
        <w:t xml:space="preserve"> της Χάγης (</w:t>
      </w:r>
      <w:proofErr w:type="spellStart"/>
      <w:r w:rsidRPr="00FD3A4C">
        <w:rPr>
          <w:lang w:val="el-GR"/>
        </w:rPr>
        <w:t>Apostille</w:t>
      </w:r>
      <w:proofErr w:type="spellEnd"/>
      <w:r w:rsidRPr="00FD3A4C">
        <w:rPr>
          <w:lang w:val="el-GR"/>
        </w:rPr>
        <w:t>)</w:t>
      </w:r>
      <w:r w:rsidR="00CE38E4" w:rsidRPr="00FD3A4C">
        <w:rPr>
          <w:lang w:val="el-GR"/>
        </w:rPr>
        <w:t>,</w:t>
      </w:r>
      <w:r w:rsidR="00633777" w:rsidRPr="00FD3A4C">
        <w:rPr>
          <w:lang w:val="el-GR"/>
        </w:rPr>
        <w:t xml:space="preserve"> </w:t>
      </w:r>
      <w:r w:rsidR="00910ED2" w:rsidRPr="00FD3A4C">
        <w:rPr>
          <w:lang w:val="el-GR"/>
        </w:rPr>
        <w:t xml:space="preserve">ή προξενική θεώρηση </w:t>
      </w:r>
      <w:r w:rsidR="00633777" w:rsidRPr="00FD3A4C">
        <w:rPr>
          <w:lang w:val="el-GR"/>
        </w:rPr>
        <w:t xml:space="preserve">και δεν </w:t>
      </w:r>
      <w:r w:rsidR="00FA354F" w:rsidRPr="00FD3A4C">
        <w:rPr>
          <w:lang w:val="el-GR"/>
        </w:rPr>
        <w:t xml:space="preserve">έχουν επικυρωθεί </w:t>
      </w:r>
      <w:r w:rsidR="00633777" w:rsidRPr="00FD3A4C">
        <w:rPr>
          <w:lang w:val="el-GR"/>
        </w:rPr>
        <w:t xml:space="preserve"> από δικηγόρο</w:t>
      </w:r>
      <w:r w:rsidRPr="00FD3A4C">
        <w:rPr>
          <w:lang w:val="el-GR"/>
        </w:rPr>
        <w:t xml:space="preserve">. </w:t>
      </w:r>
    </w:p>
    <w:p w14:paraId="26B59F33" w14:textId="77777777" w:rsidR="00C53EE8" w:rsidRPr="00C53EE8" w:rsidRDefault="00C53EE8" w:rsidP="00C53EE8">
      <w:pPr>
        <w:rPr>
          <w:lang w:val="el-GR"/>
        </w:rPr>
      </w:pPr>
      <w:r w:rsidRPr="00C53EE8">
        <w:rPr>
          <w:lang w:val="el-GR"/>
        </w:rPr>
        <w:t xml:space="preserve">Ο σφραγισμένος φάκελος  με τα ανωτέρω στοιχεία της προσφοράς θα συνοδεύεται με διαβιβαστικό έγγραφο, το οποίο κατατίθεται από τον προσφέροντα στο πρωτόκολλο της υπηρεσίας  με τα ακόλουθα στοιχεία: </w:t>
      </w:r>
    </w:p>
    <w:p w14:paraId="20A93F92" w14:textId="77777777" w:rsidR="00C53EE8" w:rsidRPr="00C53EE8" w:rsidRDefault="00C53EE8" w:rsidP="00C53EE8">
      <w:pPr>
        <w:rPr>
          <w:lang w:val="el-GR"/>
        </w:rPr>
      </w:pPr>
      <w:r w:rsidRPr="00C53EE8">
        <w:rPr>
          <w:lang w:val="el-GR"/>
        </w:rPr>
        <w:t>i. Τα πλήρη στοιχεία του αποστολέα (</w:t>
      </w:r>
      <w:proofErr w:type="spellStart"/>
      <w:r w:rsidRPr="00C53EE8">
        <w:rPr>
          <w:lang w:val="el-GR"/>
        </w:rPr>
        <w:t>Ονομ</w:t>
      </w:r>
      <w:proofErr w:type="spellEnd"/>
      <w:r w:rsidRPr="00C53EE8">
        <w:rPr>
          <w:lang w:val="el-GR"/>
        </w:rPr>
        <w:t>/</w:t>
      </w:r>
      <w:proofErr w:type="spellStart"/>
      <w:r w:rsidRPr="00C53EE8">
        <w:rPr>
          <w:lang w:val="el-GR"/>
        </w:rPr>
        <w:t>μο</w:t>
      </w:r>
      <w:proofErr w:type="spellEnd"/>
      <w:r w:rsidRPr="00C53EE8">
        <w:rPr>
          <w:lang w:val="el-GR"/>
        </w:rPr>
        <w:t>, Α.Φ.Μ., Δ.Ο.Υ., Ταχυδρομική Δ/</w:t>
      </w:r>
      <w:proofErr w:type="spellStart"/>
      <w:r w:rsidRPr="00C53EE8">
        <w:rPr>
          <w:lang w:val="el-GR"/>
        </w:rPr>
        <w:t>νση</w:t>
      </w:r>
      <w:proofErr w:type="spellEnd"/>
      <w:r w:rsidRPr="00C53EE8">
        <w:rPr>
          <w:lang w:val="el-GR"/>
        </w:rPr>
        <w:t xml:space="preserve">, αριθμός τηλεφώνου, </w:t>
      </w:r>
      <w:proofErr w:type="spellStart"/>
      <w:r w:rsidRPr="00C53EE8">
        <w:rPr>
          <w:lang w:val="el-GR"/>
        </w:rPr>
        <w:t>fax</w:t>
      </w:r>
      <w:proofErr w:type="spellEnd"/>
      <w:r w:rsidRPr="00C53EE8">
        <w:rPr>
          <w:lang w:val="el-GR"/>
        </w:rPr>
        <w:t>, e-</w:t>
      </w:r>
      <w:proofErr w:type="spellStart"/>
      <w:r w:rsidRPr="00C53EE8">
        <w:rPr>
          <w:lang w:val="el-GR"/>
        </w:rPr>
        <w:t>mail</w:t>
      </w:r>
      <w:proofErr w:type="spellEnd"/>
      <w:r w:rsidRPr="00C53EE8">
        <w:rPr>
          <w:lang w:val="el-GR"/>
        </w:rPr>
        <w:t>)</w:t>
      </w:r>
    </w:p>
    <w:p w14:paraId="17F887ED" w14:textId="77777777" w:rsidR="00C53EE8" w:rsidRPr="00C53EE8" w:rsidRDefault="00C53EE8" w:rsidP="00C53EE8">
      <w:pPr>
        <w:rPr>
          <w:lang w:val="el-GR"/>
        </w:rPr>
      </w:pPr>
      <w:proofErr w:type="spellStart"/>
      <w:r w:rsidRPr="00C53EE8">
        <w:rPr>
          <w:lang w:val="el-GR"/>
        </w:rPr>
        <w:t>ii</w:t>
      </w:r>
      <w:proofErr w:type="spellEnd"/>
      <w:r w:rsidRPr="00C53EE8">
        <w:rPr>
          <w:lang w:val="el-GR"/>
        </w:rPr>
        <w:t xml:space="preserve">. Τα στοιχεία του Παραλήπτη: Τμήμα Προμηθειών, Δ/νση Οικονομικού, Περιφέρεια Κρήτης, πλ. Ελευθερίας, Ηράκλειο Κρήτης, </w:t>
      </w:r>
      <w:proofErr w:type="spellStart"/>
      <w:r w:rsidRPr="00C53EE8">
        <w:rPr>
          <w:lang w:val="el-GR"/>
        </w:rPr>
        <w:t>τ.κ</w:t>
      </w:r>
      <w:proofErr w:type="spellEnd"/>
      <w:r w:rsidRPr="00C53EE8">
        <w:rPr>
          <w:lang w:val="el-GR"/>
        </w:rPr>
        <w:t>. 71201</w:t>
      </w:r>
    </w:p>
    <w:p w14:paraId="3483584E" w14:textId="77777777" w:rsidR="00C53EE8" w:rsidRPr="00C53EE8" w:rsidRDefault="00C53EE8" w:rsidP="00C53EE8">
      <w:pPr>
        <w:rPr>
          <w:lang w:val="el-GR"/>
        </w:rPr>
      </w:pPr>
      <w:proofErr w:type="spellStart"/>
      <w:r w:rsidRPr="00C53EE8">
        <w:rPr>
          <w:lang w:val="el-GR"/>
        </w:rPr>
        <w:t>iii</w:t>
      </w:r>
      <w:proofErr w:type="spellEnd"/>
      <w:r w:rsidRPr="00C53EE8">
        <w:rPr>
          <w:lang w:val="el-GR"/>
        </w:rPr>
        <w:t>. Την ένδειξη:</w:t>
      </w:r>
    </w:p>
    <w:p w14:paraId="2DDF6D92" w14:textId="77777777" w:rsidR="00C53EE8" w:rsidRPr="00C53EE8" w:rsidRDefault="00C53EE8" w:rsidP="00C53EE8">
      <w:pPr>
        <w:rPr>
          <w:lang w:val="el-GR"/>
        </w:rPr>
      </w:pPr>
      <w:r w:rsidRPr="00C53EE8">
        <w:rPr>
          <w:lang w:val="el-GR"/>
        </w:rPr>
        <w:t xml:space="preserve">«ΠΡΟΣΦΟΡΑ ΓΙΑ ΤΟΝ ΔΙΑΓΩΝΙΣΜΟ ΜΕ ΤΙΤΛΟ </w:t>
      </w:r>
      <w:bookmarkStart w:id="45" w:name="_Hlk101181659"/>
      <w:r w:rsidRPr="00C53EE8">
        <w:rPr>
          <w:lang w:val="el-GR"/>
        </w:rPr>
        <w:t>«</w:t>
      </w:r>
      <w:r w:rsidR="000D73F8" w:rsidRPr="000D73F8">
        <w:rPr>
          <w:lang w:val="el-GR"/>
        </w:rPr>
        <w:t xml:space="preserve">ΔΙΑΚΗΡΥΞΗ ΗΛΕΚΤΡΟΝΙΚΟΥ ΔΙΑΓΩΝΙΣΜΟΥ ΑΝΩ ΤΩΝ ΟΡΙΩΝ, ΣΥΝΟΛΙΚΟΥ ΠΡΟΫΠΟΛΟΓΙΣΜΟΥ 1.309.079,65 € (ΧΩΡΙΣ ΦΠΑ 13%) ΚΑΙ ΚΡΙΤΗΡΙΟ ΚΑΤΑΚΥΡΩΣΗΣ ΤΗΝ ΠΛΕΟΝ ΣΥΜΦΕΡΟΥΣΑ ΑΠΟ ΟΙΚΟΝΟΜΙΚΗ ΑΠΟΨΗ ΠΡΟΣΦΟΡΑ ΑΠΟΚΛΕΙΣΤΙΚΑ ΒΑΣΕΙ ΤΙΜΗΣ  ΓΙΑ ΤΗΝ ΠΡΟΜΗΘΕΙΑ 45.360  ΚΙΛΩΝ ΣΚΕΥΑΣΜΑΤΟΣ ΕΛΚΥΣΤΙΚΗΣ ΟΥΣΙΑΣ </w:t>
      </w:r>
      <w:r w:rsidR="00157913">
        <w:rPr>
          <w:lang w:val="el-GR"/>
        </w:rPr>
        <w:t>ENTOMELA</w:t>
      </w:r>
      <w:r w:rsidR="000D73F8" w:rsidRPr="000D73F8">
        <w:rPr>
          <w:lang w:val="el-GR"/>
        </w:rPr>
        <w:t xml:space="preserve"> 75 SL ΚΑΙ 10.770 ΛΙΤΡΩΝ ΕΝΤΟΜΟΚΤΟΝΟΥ ΣΚΕΥΑΣΜΑΤΟΣ ΜΕ ΔΡΑΣΤΙΚΗ ΟΥΣΙΑ CYANTRANILIPROLE TECHNICAL ΓΙΑ ΤΙΣ ΑΝΑΓΚΕΣ ΤΟΥ ΠΡΟΓΡΑΜΜΑΤΟΣ ΔΑΚΟΚΤΟΝΙΑΣ ΕΤΟΥΣ 2023»</w:t>
      </w:r>
      <w:r w:rsidRPr="00C53EE8">
        <w:rPr>
          <w:lang w:val="el-GR"/>
        </w:rPr>
        <w:t xml:space="preserve"> (</w:t>
      </w:r>
      <w:proofErr w:type="spellStart"/>
      <w:r w:rsidRPr="00C53EE8">
        <w:rPr>
          <w:lang w:val="el-GR"/>
        </w:rPr>
        <w:t>αρ</w:t>
      </w:r>
      <w:proofErr w:type="spellEnd"/>
      <w:r w:rsidRPr="00C53EE8">
        <w:rPr>
          <w:lang w:val="el-GR"/>
        </w:rPr>
        <w:t xml:space="preserve">. </w:t>
      </w:r>
      <w:proofErr w:type="spellStart"/>
      <w:r w:rsidRPr="00C53EE8">
        <w:rPr>
          <w:lang w:val="el-GR"/>
        </w:rPr>
        <w:t>διακ</w:t>
      </w:r>
      <w:proofErr w:type="spellEnd"/>
      <w:r w:rsidRPr="00C53EE8">
        <w:rPr>
          <w:lang w:val="el-GR"/>
        </w:rPr>
        <w:t>/</w:t>
      </w:r>
      <w:proofErr w:type="spellStart"/>
      <w:r w:rsidRPr="00C53EE8">
        <w:rPr>
          <w:lang w:val="el-GR"/>
        </w:rPr>
        <w:t>ξης</w:t>
      </w:r>
      <w:proofErr w:type="spellEnd"/>
      <w:r w:rsidRPr="00C53EE8">
        <w:rPr>
          <w:lang w:val="el-GR"/>
        </w:rPr>
        <w:t xml:space="preserve"> </w:t>
      </w:r>
      <w:r>
        <w:rPr>
          <w:lang w:val="el-GR"/>
        </w:rPr>
        <w:t>………..</w:t>
      </w:r>
      <w:r w:rsidRPr="00C53EE8">
        <w:rPr>
          <w:lang w:val="el-GR"/>
        </w:rPr>
        <w:t>/</w:t>
      </w:r>
      <w:r>
        <w:rPr>
          <w:lang w:val="el-GR"/>
        </w:rPr>
        <w:t>__/__</w:t>
      </w:r>
      <w:r w:rsidRPr="00C53EE8">
        <w:rPr>
          <w:lang w:val="el-GR"/>
        </w:rPr>
        <w:t>202</w:t>
      </w:r>
      <w:r w:rsidR="00357D05">
        <w:rPr>
          <w:lang w:val="el-GR"/>
        </w:rPr>
        <w:t>3</w:t>
      </w:r>
      <w:r w:rsidRPr="00C53EE8">
        <w:rPr>
          <w:lang w:val="el-GR"/>
        </w:rPr>
        <w:t>)».</w:t>
      </w:r>
      <w:bookmarkEnd w:id="45"/>
    </w:p>
    <w:p w14:paraId="6F7B4D95" w14:textId="77777777" w:rsidR="00C53EE8" w:rsidRPr="00C53EE8" w:rsidRDefault="00C53EE8" w:rsidP="00C53EE8">
      <w:pPr>
        <w:rPr>
          <w:lang w:val="el-GR"/>
        </w:rPr>
      </w:pPr>
      <w:proofErr w:type="spellStart"/>
      <w:r w:rsidRPr="00C53EE8">
        <w:rPr>
          <w:lang w:val="el-GR"/>
        </w:rPr>
        <w:t>iv</w:t>
      </w:r>
      <w:proofErr w:type="spellEnd"/>
      <w:r w:rsidRPr="00C53EE8">
        <w:rPr>
          <w:lang w:val="el-GR"/>
        </w:rPr>
        <w:t>. Την ένδειξη:</w:t>
      </w:r>
    </w:p>
    <w:p w14:paraId="685C3B45" w14:textId="77777777" w:rsidR="00C53EE8" w:rsidRPr="00FD3A4C" w:rsidRDefault="00C53EE8" w:rsidP="00C53EE8">
      <w:pPr>
        <w:rPr>
          <w:lang w:val="el-GR"/>
        </w:rPr>
      </w:pPr>
      <w:r w:rsidRPr="00C53EE8">
        <w:rPr>
          <w:lang w:val="el-GR"/>
        </w:rPr>
        <w:t xml:space="preserve">ΚΑΤΑΛΗΚΤΙΚΗ ΗΜΕΡΟΜΗΝΙΑ ΠΑΡΑΛΑΒΗΣ ΤΩΝ ΠΡΟΣΦΟΡΩΝ: </w:t>
      </w:r>
      <w:r w:rsidR="001124E0">
        <w:rPr>
          <w:lang w:val="el-GR"/>
        </w:rPr>
        <w:t xml:space="preserve"> </w:t>
      </w:r>
      <w:r w:rsidR="001E7B95" w:rsidRPr="001E7B95">
        <w:rPr>
          <w:lang w:val="el-GR"/>
        </w:rPr>
        <w:t>14</w:t>
      </w:r>
      <w:r w:rsidR="001124E0" w:rsidRPr="001E7B95">
        <w:rPr>
          <w:lang w:val="el-GR"/>
        </w:rPr>
        <w:t>/0</w:t>
      </w:r>
      <w:r w:rsidR="001E7B95" w:rsidRPr="001E7B95">
        <w:rPr>
          <w:lang w:val="el-GR"/>
        </w:rPr>
        <w:t>6</w:t>
      </w:r>
      <w:r w:rsidRPr="001E7B95">
        <w:rPr>
          <w:lang w:val="el-GR"/>
        </w:rPr>
        <w:t>/202</w:t>
      </w:r>
      <w:r w:rsidR="001E7B95" w:rsidRPr="001E7B95">
        <w:rPr>
          <w:lang w:val="el-GR"/>
        </w:rPr>
        <w:t>3</w:t>
      </w:r>
      <w:r w:rsidRPr="001E7B95">
        <w:rPr>
          <w:lang w:val="el-GR"/>
        </w:rPr>
        <w:t xml:space="preserve"> ΩΡΑ: </w:t>
      </w:r>
      <w:r w:rsidR="001124E0" w:rsidRPr="001E7B95">
        <w:rPr>
          <w:lang w:val="el-GR"/>
        </w:rPr>
        <w:t>15:00</w:t>
      </w:r>
    </w:p>
    <w:p w14:paraId="355AC6DE" w14:textId="77777777" w:rsidR="00855C3E" w:rsidRPr="00FA593B" w:rsidRDefault="00E1420D" w:rsidP="00FA593B">
      <w:pPr>
        <w:rPr>
          <w:lang w:val="el-GR"/>
        </w:rPr>
      </w:pPr>
      <w:r w:rsidRPr="00FD3A4C">
        <w:rPr>
          <w:lang w:val="el-GR"/>
        </w:rPr>
        <w:t xml:space="preserve">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w:t>
      </w:r>
      <w:r w:rsidR="00150871" w:rsidRPr="00FD3A4C">
        <w:rPr>
          <w:lang w:val="el-GR"/>
        </w:rPr>
        <w:t xml:space="preserve">η αναθέτουσα αρχή </w:t>
      </w:r>
      <w:r w:rsidR="00855C3E" w:rsidRPr="00FD3A4C">
        <w:rPr>
          <w:lang w:val="el-GR"/>
        </w:rPr>
        <w:t xml:space="preserve">δύναται να </w:t>
      </w:r>
      <w:r w:rsidR="00150871" w:rsidRPr="00FD3A4C">
        <w:rPr>
          <w:lang w:val="el-GR"/>
        </w:rPr>
        <w:t xml:space="preserve">ζητήσει τη συμπλήρωση και υποβολή τους, </w:t>
      </w:r>
      <w:r w:rsidR="00855C3E" w:rsidRPr="00FD3A4C">
        <w:rPr>
          <w:lang w:val="el-GR"/>
        </w:rPr>
        <w:t>σύμφωνα με το άρθρο 102 του ν. 4412/2016.</w:t>
      </w:r>
    </w:p>
    <w:p w14:paraId="768C15B3" w14:textId="77777777" w:rsidR="00FD3A4C" w:rsidRDefault="00FD3A4C" w:rsidP="00633777">
      <w:pPr>
        <w:rPr>
          <w:lang w:val="el-GR"/>
        </w:rPr>
      </w:pPr>
      <w:r>
        <w:rPr>
          <w:lang w:val="el-GR"/>
        </w:rPr>
        <w:t>Σ</w:t>
      </w:r>
      <w:r w:rsidR="00633777" w:rsidRPr="008178FF">
        <w:rPr>
          <w:lang w:val="el-GR"/>
        </w:rPr>
        <w:t>τα αλλοδαπά δημόσια έγγραφα και δικαιολογητικά εφαρμόζεται η Συνθήκη της Χάγης της 5ης.10.1961, που κυρώθηκε με το ν. 1497/1984 (Α΄188)</w:t>
      </w:r>
      <w:r w:rsidR="008178FF" w:rsidRPr="008178FF">
        <w:rPr>
          <w:lang w:val="el-GR"/>
        </w:rPr>
        <w:t xml:space="preserve"> </w:t>
      </w:r>
      <w:r w:rsidR="00633777" w:rsidRPr="008178FF">
        <w:rPr>
          <w:lang w:val="el-GR"/>
        </w:rPr>
        <w:t xml:space="preserve">,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00633777" w:rsidRPr="008178FF">
        <w:rPr>
          <w:lang w:val="el-GR"/>
        </w:rPr>
        <w:t>Apostille</w:t>
      </w:r>
      <w:proofErr w:type="spellEnd"/>
      <w:r w:rsidR="00633777" w:rsidRPr="008178FF">
        <w:rPr>
          <w:lang w:val="el-GR"/>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w:t>
      </w:r>
      <w:r w:rsidR="00C93713" w:rsidRPr="008178FF">
        <w:rPr>
          <w:lang w:val="el-GR"/>
        </w:rPr>
        <w:t>από</w:t>
      </w:r>
      <w:r w:rsidR="00633777" w:rsidRPr="008178FF">
        <w:rPr>
          <w:lang w:val="el-GR"/>
        </w:rPr>
        <w:t xml:space="preserve">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14:paraId="7729792C" w14:textId="77777777" w:rsidR="00633777" w:rsidRPr="00FD3A4C" w:rsidRDefault="00633777" w:rsidP="00633777">
      <w:pPr>
        <w:rPr>
          <w:lang w:val="el-GR"/>
        </w:rPr>
      </w:pPr>
      <w:r w:rsidRPr="00FD3A4C">
        <w:rPr>
          <w:lang w:val="el-GR"/>
        </w:rP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14:paraId="0D1A84A6" w14:textId="77777777" w:rsidR="00B40DD7" w:rsidRPr="00757C7A" w:rsidRDefault="00B40DD7" w:rsidP="00B40DD7">
      <w:pPr>
        <w:rPr>
          <w:lang w:val="el-GR"/>
        </w:rPr>
      </w:pPr>
      <w:r w:rsidRPr="00FD3A4C">
        <w:rPr>
          <w:lang w:val="el-GR"/>
        </w:rPr>
        <w:t xml:space="preserve">Οι πρωτότυπες εγγυήσεις συμμετοχής, πλην των εγγυήσεων που εκδίδονται ηλεκτρονικά, προσκομίζονται, </w:t>
      </w:r>
      <w:r w:rsidR="00397E25" w:rsidRPr="00FD3A4C">
        <w:rPr>
          <w:lang w:val="el-GR"/>
        </w:rPr>
        <w:t xml:space="preserve">με ευθύνη του οικονομικού φορέα, </w:t>
      </w:r>
      <w:r w:rsidRPr="00FD3A4C">
        <w:rPr>
          <w:lang w:val="el-GR"/>
        </w:rPr>
        <w:t>σε κλειστό φάκελο</w:t>
      </w:r>
      <w:r w:rsidR="00397E25" w:rsidRPr="00FD3A4C">
        <w:rPr>
          <w:lang w:val="el-GR"/>
        </w:rPr>
        <w:t>, στον οποίο αναγράφεται ο αποστολέας, τα στοιχεία του παρόντος διαγωνισμού και ως παραλήπτης η Επιτροπή Διαγωνισμού,</w:t>
      </w:r>
      <w:r w:rsidRPr="00FD3A4C">
        <w:rPr>
          <w:lang w:val="el-GR"/>
        </w:rPr>
        <w:t xml:space="preserve">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r w:rsidRPr="00757C7A">
        <w:rPr>
          <w:lang w:val="el-GR"/>
        </w:rPr>
        <w:t xml:space="preserve">  </w:t>
      </w:r>
    </w:p>
    <w:p w14:paraId="4D5F8AED" w14:textId="77777777" w:rsidR="00CE687E" w:rsidRPr="00FD3A4C" w:rsidRDefault="00CE687E" w:rsidP="00CE687E">
      <w:pPr>
        <w:rPr>
          <w:lang w:val="el-GR"/>
        </w:rPr>
      </w:pPr>
      <w:r w:rsidRPr="00FD3A4C">
        <w:rPr>
          <w:lang w:val="el-GR"/>
        </w:rPr>
        <w:t>Η προσκόμιση των εγγυήσεων συμμετοχής πραγματοποιείται είτε με κατάθεση του ως άνω φακέλου στην υπηρεσία πρωτοκόλλου της αναθέτουσας αρχής</w:t>
      </w:r>
      <w:r w:rsidR="00B40DD7" w:rsidRPr="00FD3A4C">
        <w:rPr>
          <w:lang w:val="el-GR"/>
        </w:rPr>
        <w:t>,</w:t>
      </w:r>
      <w:r w:rsidRPr="00FD3A4C">
        <w:rPr>
          <w:lang w:val="el-GR"/>
        </w:rPr>
        <w:t xml:space="preserve"> είτε μ</w:t>
      </w:r>
      <w:r w:rsidR="001C17BC" w:rsidRPr="00FD3A4C">
        <w:rPr>
          <w:lang w:val="el-GR"/>
        </w:rPr>
        <w:t>ε την αποστολή του ταχυδρομικώς</w:t>
      </w:r>
      <w:r w:rsidR="00397E25" w:rsidRPr="00FD3A4C">
        <w:rPr>
          <w:lang w:val="el-GR"/>
        </w:rPr>
        <w:t>,</w:t>
      </w:r>
      <w:r w:rsidR="001C17BC" w:rsidRPr="00FD3A4C">
        <w:rPr>
          <w:lang w:val="el-GR"/>
        </w:rPr>
        <w:t xml:space="preserve"> </w:t>
      </w:r>
      <w:r w:rsidRPr="00FD3A4C">
        <w:rPr>
          <w:lang w:val="el-GR"/>
        </w:rPr>
        <w:t>επί αποδείξει. Το βάρος απόδειξης της έγκαιρης προσκόμισης φέρει ο οικονομικός φορέας. Το εμπρόθεσμο αποδεικνύεται με την επίκληση</w:t>
      </w:r>
      <w:r w:rsidR="004C6B0C" w:rsidRPr="00FD3A4C">
        <w:rPr>
          <w:lang w:val="el-GR"/>
        </w:rPr>
        <w:t xml:space="preserve"> </w:t>
      </w:r>
      <w:r w:rsidRPr="00FD3A4C">
        <w:rPr>
          <w:lang w:val="el-GR"/>
        </w:rPr>
        <w:t>του αριθμού πρωτοκόλλου ή την προσκόμιση του σχετικού αποδεικτικού αποστολής κατά περίπτωση.</w:t>
      </w:r>
    </w:p>
    <w:p w14:paraId="65618FE5" w14:textId="77777777" w:rsidR="00CE687E" w:rsidRDefault="00B40DD7" w:rsidP="00B40DD7">
      <w:pPr>
        <w:rPr>
          <w:color w:val="00B050"/>
          <w:lang w:val="el-GR"/>
        </w:rPr>
      </w:pPr>
      <w:r w:rsidRPr="00FD3A4C">
        <w:rPr>
          <w:lang w:val="el-GR"/>
        </w:rPr>
        <w:lastRenderedPageBreak/>
        <w:t xml:space="preserve"> </w:t>
      </w:r>
      <w:r w:rsidR="004C6B0C" w:rsidRPr="00FD3A4C">
        <w:rPr>
          <w:lang w:val="el-GR"/>
        </w:rPr>
        <w:t xml:space="preserve">Στην περίπτωση που </w:t>
      </w:r>
      <w:r w:rsidR="00397E25" w:rsidRPr="00FD3A4C">
        <w:rPr>
          <w:lang w:val="el-GR"/>
        </w:rPr>
        <w:t>επιλεγεί η αποστολή του φακέλου της εγγύησης συμμετοχής ταχυδρομικώς</w:t>
      </w:r>
      <w:r w:rsidRPr="00FD3A4C">
        <w:rPr>
          <w:lang w:val="el-GR"/>
        </w:rPr>
        <w:t xml:space="preserve">, </w:t>
      </w:r>
      <w:r w:rsidR="00397E25" w:rsidRPr="00FD3A4C">
        <w:rPr>
          <w:lang w:val="el-GR"/>
        </w:rPr>
        <w:t xml:space="preserve">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w:t>
      </w:r>
      <w:r w:rsidR="002758D4" w:rsidRPr="00FD3A4C">
        <w:rPr>
          <w:lang w:val="el-GR"/>
        </w:rPr>
        <w:t>ικότητ</w:t>
      </w:r>
      <w:r w:rsidR="00397E25" w:rsidRPr="00FD3A4C">
        <w:rPr>
          <w:lang w:val="el-GR"/>
        </w:rPr>
        <w:t>ας «</w:t>
      </w:r>
      <w:r w:rsidR="002758D4" w:rsidRPr="00FD3A4C">
        <w:rPr>
          <w:lang w:val="el-GR"/>
        </w:rPr>
        <w:t>Ε</w:t>
      </w:r>
      <w:r w:rsidR="00397E25" w:rsidRPr="00FD3A4C">
        <w:rPr>
          <w:lang w:val="el-GR"/>
        </w:rPr>
        <w:t>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r w:rsidR="00FD3A4C">
        <w:rPr>
          <w:lang w:val="el-GR"/>
        </w:rPr>
        <w:t>.</w:t>
      </w:r>
    </w:p>
    <w:p w14:paraId="6ADA3050" w14:textId="77777777" w:rsidR="003929DA" w:rsidRDefault="003929DA">
      <w:pPr>
        <w:pStyle w:val="3"/>
        <w:rPr>
          <w:i/>
          <w:iCs/>
          <w:color w:val="5B9BD5"/>
          <w:shd w:val="clear" w:color="auto" w:fill="FFFF00"/>
          <w:lang w:val="el-GR"/>
        </w:rPr>
      </w:pPr>
      <w:bookmarkStart w:id="46" w:name="_Toc134703480"/>
      <w:r>
        <w:rPr>
          <w:lang w:val="el-GR"/>
        </w:rPr>
        <w:t>2.4.3</w:t>
      </w:r>
      <w:r>
        <w:rPr>
          <w:lang w:val="el-GR"/>
        </w:rPr>
        <w:tab/>
        <w:t>Περιεχόμενα Φακέλου «Δικαιολογητικά Συμμετοχής- Τεχνική Προσφορά»</w:t>
      </w:r>
      <w:bookmarkEnd w:id="46"/>
      <w:r>
        <w:rPr>
          <w:lang w:val="el-GR"/>
        </w:rPr>
        <w:t xml:space="preserve"> </w:t>
      </w:r>
    </w:p>
    <w:p w14:paraId="4F7C4B06" w14:textId="77777777" w:rsidR="003929DA" w:rsidRDefault="003929DA">
      <w:pPr>
        <w:pStyle w:val="4"/>
        <w:rPr>
          <w:lang w:val="el-GR"/>
        </w:rPr>
      </w:pPr>
      <w:bookmarkStart w:id="47" w:name="_Toc134703481"/>
      <w:r>
        <w:rPr>
          <w:lang w:val="el-GR"/>
        </w:rPr>
        <w:t>2.4.3.1 Δικαιολογητικά Συμμετοχής</w:t>
      </w:r>
      <w:bookmarkEnd w:id="47"/>
      <w:r>
        <w:rPr>
          <w:lang w:val="el-GR"/>
        </w:rPr>
        <w:t xml:space="preserve"> </w:t>
      </w:r>
    </w:p>
    <w:p w14:paraId="6E56F6A0" w14:textId="77777777" w:rsidR="007F17CF" w:rsidRPr="0035532D" w:rsidRDefault="003929DA" w:rsidP="000319DF">
      <w:pPr>
        <w:rPr>
          <w:i/>
          <w:iCs/>
          <w:color w:val="5B9BD5"/>
          <w:lang w:val="el-GR"/>
        </w:rPr>
      </w:pPr>
      <w:r w:rsidRPr="0035532D">
        <w:rPr>
          <w:lang w:val="el-GR"/>
        </w:rPr>
        <w:t>Τα στοιχεία και δικαιολογητικά για την συμμετοχή των προσφερόντων στη διαγωνιστική διαδικασία περιλαμβάνουν</w:t>
      </w:r>
      <w:r w:rsidR="002B61F6" w:rsidRPr="0035532D">
        <w:rPr>
          <w:lang w:val="el-GR"/>
        </w:rPr>
        <w:t xml:space="preserve"> με ποινή αποκλεισμού</w:t>
      </w:r>
      <w:r w:rsidR="00E9694C" w:rsidRPr="0035532D">
        <w:rPr>
          <w:lang w:val="el-GR"/>
        </w:rPr>
        <w:t xml:space="preserve"> τα ακόλουθα υπό α και β στοιχεία</w:t>
      </w:r>
      <w:r w:rsidR="006D50E7" w:rsidRPr="0035532D">
        <w:rPr>
          <w:lang w:val="el-GR"/>
        </w:rPr>
        <w:t>:</w:t>
      </w:r>
      <w:r w:rsidRPr="0035532D">
        <w:rPr>
          <w:lang w:val="el-GR"/>
        </w:rPr>
        <w:t xml:space="preserve"> α) το Ευρωπαϊκό Ενιαίο Έγγραφο Σύμβασης (ΕΕΕΣ), όπως προβλέπεται στ</w:t>
      </w:r>
      <w:r w:rsidR="00A46D55" w:rsidRPr="0035532D">
        <w:rPr>
          <w:lang w:val="el-GR"/>
        </w:rPr>
        <w:t>ις</w:t>
      </w:r>
      <w:r w:rsidRPr="0035532D">
        <w:rPr>
          <w:lang w:val="el-GR"/>
        </w:rPr>
        <w:t xml:space="preserve"> παρ. 1 και 3 του άρθρου 79 του ν. 4412/2016 και </w:t>
      </w:r>
      <w:r w:rsidR="0053703A" w:rsidRPr="0035532D">
        <w:rPr>
          <w:lang w:val="el-GR"/>
        </w:rPr>
        <w:t xml:space="preserve">τη συνοδευτική υπεύθυνη δήλωση με την οποία ο οικονομικός φορέας </w:t>
      </w:r>
      <w:r w:rsidR="0053703A" w:rsidRPr="0035532D">
        <w:rPr>
          <w:u w:val="single"/>
          <w:lang w:val="el-GR"/>
        </w:rPr>
        <w:t>δύναται</w:t>
      </w:r>
      <w:r w:rsidR="0053703A" w:rsidRPr="0035532D">
        <w:rPr>
          <w:lang w:val="el-GR"/>
        </w:rPr>
        <w:t xml:space="preserve"> να διευκρινίζει τις πληροφορίες που παρέχει με το ΕΕΕΣ</w:t>
      </w:r>
      <w:r w:rsidR="00052D56" w:rsidRPr="0035532D">
        <w:rPr>
          <w:lang w:val="el-GR"/>
        </w:rPr>
        <w:t xml:space="preserve"> σύμφωνα με την παρ. 9 του ίδιου άρθρου</w:t>
      </w:r>
      <w:r w:rsidR="00604CE3" w:rsidRPr="0035532D">
        <w:rPr>
          <w:lang w:val="el-GR"/>
        </w:rPr>
        <w:t>,</w:t>
      </w:r>
      <w:r w:rsidR="0053703A" w:rsidRPr="0035532D">
        <w:rPr>
          <w:lang w:val="el-GR"/>
        </w:rPr>
        <w:t xml:space="preserve"> </w:t>
      </w:r>
      <w:r w:rsidRPr="0035532D">
        <w:rPr>
          <w:lang w:val="el-GR"/>
        </w:rPr>
        <w:t xml:space="preserve">β) την εγγύηση συμμετοχής, όπως προβλέπεται στο άρθρο 72 του Ν.4412/2016 και </w:t>
      </w:r>
      <w:r w:rsidR="009B07C0" w:rsidRPr="0035532D">
        <w:rPr>
          <w:lang w:val="el-GR"/>
        </w:rPr>
        <w:t>τις παραγράφους</w:t>
      </w:r>
      <w:r w:rsidRPr="0035532D">
        <w:rPr>
          <w:lang w:val="el-GR"/>
        </w:rPr>
        <w:t xml:space="preserve"> 2.1.5 και 2.2.2 αντίστοιχα της παρούσας διακήρυξης</w:t>
      </w:r>
      <w:r w:rsidR="006D50E7" w:rsidRPr="0035532D">
        <w:rPr>
          <w:lang w:val="el-GR"/>
        </w:rPr>
        <w:t>.</w:t>
      </w:r>
      <w:r w:rsidR="000319DF" w:rsidRPr="0035532D">
        <w:rPr>
          <w:lang w:val="el-GR"/>
        </w:rPr>
        <w:t xml:space="preserve"> </w:t>
      </w:r>
      <w:r w:rsidR="00E9694C" w:rsidRPr="0035532D">
        <w:rPr>
          <w:i/>
          <w:iCs/>
          <w:color w:val="5B9BD5"/>
          <w:lang w:val="el-GR"/>
        </w:rPr>
        <w:t xml:space="preserve"> </w:t>
      </w:r>
    </w:p>
    <w:p w14:paraId="194042FA" w14:textId="77777777" w:rsidR="00F12393" w:rsidRDefault="003929DA">
      <w:pPr>
        <w:rPr>
          <w:lang w:val="el-GR"/>
        </w:rPr>
      </w:pPr>
      <w:r>
        <w:rPr>
          <w:lang w:val="el-GR"/>
        </w:rPr>
        <w:t xml:space="preserve">Οι προσφέροντες συμπληρώνουν το σχετικό </w:t>
      </w:r>
      <w:r w:rsidR="009C7640">
        <w:rPr>
          <w:lang w:val="el-GR"/>
        </w:rPr>
        <w:t xml:space="preserve">υπόδειγμα </w:t>
      </w:r>
      <w:r>
        <w:rPr>
          <w:lang w:val="el-GR"/>
        </w:rPr>
        <w:t>ΕΕΕΣ</w:t>
      </w:r>
      <w:r w:rsidR="009C7640">
        <w:rPr>
          <w:lang w:val="el-GR"/>
        </w:rPr>
        <w:t xml:space="preserve">, </w:t>
      </w:r>
      <w:r>
        <w:rPr>
          <w:lang w:val="el-GR"/>
        </w:rPr>
        <w:t xml:space="preserve"> το οποίο</w:t>
      </w:r>
      <w:r w:rsidR="009C7640">
        <w:rPr>
          <w:lang w:val="el-GR"/>
        </w:rPr>
        <w:t xml:space="preserve"> αποτελεί αναπόσπαστο μέρος της παρούσας διακήρυξης</w:t>
      </w:r>
      <w:r w:rsidR="0049092A">
        <w:rPr>
          <w:lang w:val="el-GR"/>
        </w:rPr>
        <w:t xml:space="preserve"> ως Παράρτημα  </w:t>
      </w:r>
      <w:r w:rsidR="00F12393">
        <w:rPr>
          <w:lang w:val="el-GR"/>
        </w:rPr>
        <w:t>αυτής</w:t>
      </w:r>
      <w:r w:rsidR="0049092A">
        <w:rPr>
          <w:lang w:val="el-GR"/>
        </w:rPr>
        <w:t xml:space="preserve">. </w:t>
      </w:r>
    </w:p>
    <w:p w14:paraId="51562532" w14:textId="77777777" w:rsidR="003929DA" w:rsidRDefault="00F12393">
      <w:pPr>
        <w:rPr>
          <w:lang w:val="el-GR"/>
        </w:rPr>
      </w:pPr>
      <w:r>
        <w:rPr>
          <w:lang w:val="el-GR"/>
        </w:rPr>
        <w:t>Η συμπλήρωσ</w:t>
      </w:r>
      <w:r w:rsidR="002B61F6">
        <w:rPr>
          <w:lang w:val="el-GR"/>
        </w:rPr>
        <w:t>ή</w:t>
      </w:r>
      <w:r>
        <w:rPr>
          <w:lang w:val="el-GR"/>
        </w:rPr>
        <w:t xml:space="preserve"> του δύναται να πραγματοποιηθεί μ</w:t>
      </w:r>
      <w:r w:rsidR="0049092A">
        <w:rPr>
          <w:lang w:val="el-GR"/>
        </w:rPr>
        <w:t>ε χρήση</w:t>
      </w:r>
      <w:r w:rsidR="00322771">
        <w:rPr>
          <w:lang w:val="el-GR"/>
        </w:rPr>
        <w:t xml:space="preserve"> του υποσυστήματος </w:t>
      </w:r>
      <w:proofErr w:type="spellStart"/>
      <w:r w:rsidR="00322771">
        <w:rPr>
          <w:lang w:val="en-US"/>
        </w:rPr>
        <w:t>Promitheus</w:t>
      </w:r>
      <w:proofErr w:type="spellEnd"/>
      <w:r w:rsidR="00322771" w:rsidRPr="00BD65F6">
        <w:rPr>
          <w:lang w:val="el-GR"/>
        </w:rPr>
        <w:t xml:space="preserve"> </w:t>
      </w:r>
      <w:proofErr w:type="spellStart"/>
      <w:r w:rsidR="0049092A">
        <w:rPr>
          <w:lang w:val="en-US"/>
        </w:rPr>
        <w:t>ESPDint</w:t>
      </w:r>
      <w:proofErr w:type="spellEnd"/>
      <w:r>
        <w:rPr>
          <w:lang w:val="el-GR"/>
        </w:rPr>
        <w:t xml:space="preserve">, </w:t>
      </w:r>
      <w:proofErr w:type="spellStart"/>
      <w:r w:rsidR="0049092A">
        <w:rPr>
          <w:lang w:val="el-GR"/>
        </w:rPr>
        <w:t>προσβάσιμ</w:t>
      </w:r>
      <w:r w:rsidR="00322771">
        <w:rPr>
          <w:lang w:val="el-GR"/>
        </w:rPr>
        <w:t>ου</w:t>
      </w:r>
      <w:proofErr w:type="spellEnd"/>
      <w:r w:rsidR="0049092A">
        <w:rPr>
          <w:lang w:val="el-GR"/>
        </w:rPr>
        <w:t xml:space="preserve"> μέσω της Διαδικτυακής Πύλης (</w:t>
      </w:r>
      <w:r w:rsidR="00F96C80">
        <w:fldChar w:fldCharType="begin"/>
      </w:r>
      <w:r w:rsidR="00F96C80">
        <w:instrText>HYPERLINK</w:instrText>
      </w:r>
      <w:r w:rsidR="00F96C80" w:rsidRPr="00F96C80">
        <w:rPr>
          <w:lang w:val="el-GR"/>
        </w:rPr>
        <w:instrText xml:space="preserve"> "</w:instrText>
      </w:r>
      <w:r w:rsidR="00F96C80">
        <w:instrText>http</w:instrText>
      </w:r>
      <w:r w:rsidR="00F96C80" w:rsidRPr="00F96C80">
        <w:rPr>
          <w:lang w:val="el-GR"/>
        </w:rPr>
        <w:instrText>://</w:instrText>
      </w:r>
      <w:r w:rsidR="00F96C80">
        <w:instrText>www</w:instrText>
      </w:r>
      <w:r w:rsidR="00F96C80" w:rsidRPr="00F96C80">
        <w:rPr>
          <w:lang w:val="el-GR"/>
        </w:rPr>
        <w:instrText>.</w:instrText>
      </w:r>
      <w:r w:rsidR="00F96C80">
        <w:instrText>promitheus</w:instrText>
      </w:r>
      <w:r w:rsidR="00F96C80" w:rsidRPr="00F96C80">
        <w:rPr>
          <w:lang w:val="el-GR"/>
        </w:rPr>
        <w:instrText>.</w:instrText>
      </w:r>
      <w:r w:rsidR="00F96C80">
        <w:instrText>gov</w:instrText>
      </w:r>
      <w:r w:rsidR="00F96C80" w:rsidRPr="00F96C80">
        <w:rPr>
          <w:lang w:val="el-GR"/>
        </w:rPr>
        <w:instrText>.</w:instrText>
      </w:r>
      <w:r w:rsidR="00F96C80">
        <w:instrText>gr</w:instrText>
      </w:r>
      <w:r w:rsidR="00F96C80" w:rsidRPr="00F96C80">
        <w:rPr>
          <w:lang w:val="el-GR"/>
        </w:rPr>
        <w:instrText>"</w:instrText>
      </w:r>
      <w:r w:rsidR="00F96C80">
        <w:fldChar w:fldCharType="separate"/>
      </w:r>
      <w:r w:rsidR="0049092A" w:rsidRPr="00747793">
        <w:rPr>
          <w:rStyle w:val="-"/>
          <w:lang w:val="en-US"/>
        </w:rPr>
        <w:t>www</w:t>
      </w:r>
      <w:r w:rsidR="0049092A" w:rsidRPr="00BD65F6">
        <w:rPr>
          <w:rStyle w:val="-"/>
          <w:lang w:val="el-GR"/>
        </w:rPr>
        <w:t>.</w:t>
      </w:r>
      <w:proofErr w:type="spellStart"/>
      <w:r w:rsidR="0049092A" w:rsidRPr="00747793">
        <w:rPr>
          <w:rStyle w:val="-"/>
          <w:lang w:val="en-US"/>
        </w:rPr>
        <w:t>promitheus</w:t>
      </w:r>
      <w:proofErr w:type="spellEnd"/>
      <w:r w:rsidR="0049092A" w:rsidRPr="00BD65F6">
        <w:rPr>
          <w:rStyle w:val="-"/>
          <w:lang w:val="el-GR"/>
        </w:rPr>
        <w:t>.</w:t>
      </w:r>
      <w:r w:rsidR="0049092A" w:rsidRPr="00747793">
        <w:rPr>
          <w:rStyle w:val="-"/>
          <w:lang w:val="en-US"/>
        </w:rPr>
        <w:t>gov</w:t>
      </w:r>
      <w:r w:rsidR="0049092A" w:rsidRPr="00BD65F6">
        <w:rPr>
          <w:rStyle w:val="-"/>
          <w:lang w:val="el-GR"/>
        </w:rPr>
        <w:t>.</w:t>
      </w:r>
      <w:r w:rsidR="0049092A" w:rsidRPr="00747793">
        <w:rPr>
          <w:rStyle w:val="-"/>
          <w:lang w:val="en-US"/>
        </w:rPr>
        <w:t>gr</w:t>
      </w:r>
      <w:r w:rsidR="00F96C80">
        <w:rPr>
          <w:rStyle w:val="-"/>
          <w:lang w:val="en-US"/>
        </w:rPr>
        <w:fldChar w:fldCharType="end"/>
      </w:r>
      <w:r w:rsidR="0049092A" w:rsidRPr="00BD65F6">
        <w:rPr>
          <w:lang w:val="el-GR"/>
        </w:rPr>
        <w:t xml:space="preserve">) </w:t>
      </w:r>
      <w:r w:rsidR="0049092A">
        <w:rPr>
          <w:lang w:val="el-GR"/>
        </w:rPr>
        <w:t>του ΟΠΣ ΕΣΗΔΗΣ</w:t>
      </w:r>
      <w:r>
        <w:rPr>
          <w:lang w:val="el-GR"/>
        </w:rPr>
        <w:t>, ή άλλης σχετικής συμβατής πλατφόρμας υπηρεσιών διαχείρισης ηλεκτρονικών ΕΕΕΣ. Οι</w:t>
      </w:r>
      <w:r w:rsidR="0049092A">
        <w:rPr>
          <w:lang w:val="el-GR"/>
        </w:rPr>
        <w:t xml:space="preserve"> Οικονομικοί Φορείς δύνα</w:t>
      </w:r>
      <w:r w:rsidR="002B61F6">
        <w:rPr>
          <w:lang w:val="el-GR"/>
        </w:rPr>
        <w:t>ν</w:t>
      </w:r>
      <w:r w:rsidR="0049092A">
        <w:rPr>
          <w:lang w:val="el-GR"/>
        </w:rPr>
        <w:t xml:space="preserve">ται </w:t>
      </w:r>
      <w:r>
        <w:rPr>
          <w:lang w:val="el-GR"/>
        </w:rPr>
        <w:t>για αυτό το σκοπό να αξιοποιήσουν</w:t>
      </w:r>
      <w:r w:rsidR="0049092A">
        <w:rPr>
          <w:lang w:val="el-GR"/>
        </w:rPr>
        <w:t xml:space="preserve"> το αντίστοιχο ηλεκτρονικό αρχείο με </w:t>
      </w:r>
      <w:proofErr w:type="spellStart"/>
      <w:r w:rsidR="0049092A">
        <w:rPr>
          <w:lang w:val="el-GR"/>
        </w:rPr>
        <w:t>μορφότυπο</w:t>
      </w:r>
      <w:proofErr w:type="spellEnd"/>
      <w:r w:rsidR="0049092A">
        <w:rPr>
          <w:lang w:val="el-GR"/>
        </w:rPr>
        <w:t xml:space="preserve"> </w:t>
      </w:r>
      <w:r w:rsidR="003929DA">
        <w:rPr>
          <w:lang w:val="el-GR"/>
        </w:rPr>
        <w:t>XML</w:t>
      </w:r>
      <w:r w:rsidR="0049092A">
        <w:rPr>
          <w:lang w:val="el-GR"/>
        </w:rPr>
        <w:t xml:space="preserve"> που αποτελεί επικουρικό στοιχείο των εγγράφων της σύμβασης.</w:t>
      </w:r>
    </w:p>
    <w:p w14:paraId="70DDC7BA" w14:textId="77777777" w:rsidR="003929DA" w:rsidRPr="00946DF6" w:rsidRDefault="003929DA">
      <w:pPr>
        <w:rPr>
          <w:i/>
          <w:iCs/>
          <w:color w:val="5B9BD5"/>
          <w:lang w:val="el-GR"/>
        </w:rPr>
      </w:pPr>
      <w:r w:rsidRPr="00122C70">
        <w:rPr>
          <w:lang w:val="el-GR"/>
        </w:rPr>
        <w:t xml:space="preserve">Το </w:t>
      </w:r>
      <w:r w:rsidR="00F12393" w:rsidRPr="00122C70">
        <w:rPr>
          <w:lang w:val="el-GR"/>
        </w:rPr>
        <w:t>συμπληρωμένο από τον Οικονομικό Φορέα ΕΕΕΣ</w:t>
      </w:r>
      <w:r w:rsidR="00F93782" w:rsidRPr="00122C70">
        <w:rPr>
          <w:lang w:val="el-GR"/>
        </w:rPr>
        <w:t>, καθώς και η τυχόν συνοδευτική αυτού υπεύθυνη δήλωση,</w:t>
      </w:r>
      <w:r w:rsidR="00F12393" w:rsidRPr="00122C70">
        <w:rPr>
          <w:lang w:val="el-GR"/>
        </w:rPr>
        <w:t xml:space="preserve"> </w:t>
      </w:r>
      <w:r w:rsidRPr="00122C70">
        <w:rPr>
          <w:lang w:val="el-GR"/>
        </w:rPr>
        <w:t>υποβάλλ</w:t>
      </w:r>
      <w:r w:rsidR="00F93782" w:rsidRPr="00122C70">
        <w:rPr>
          <w:lang w:val="el-GR"/>
        </w:rPr>
        <w:t>ονται</w:t>
      </w:r>
      <w:r w:rsidR="00322771" w:rsidRPr="00122C70">
        <w:rPr>
          <w:lang w:val="el-GR"/>
        </w:rPr>
        <w:t xml:space="preserve"> </w:t>
      </w:r>
      <w:r w:rsidR="00F12393" w:rsidRPr="00122C70">
        <w:rPr>
          <w:lang w:val="el-GR"/>
        </w:rPr>
        <w:t xml:space="preserve">σύμφωνα με </w:t>
      </w:r>
      <w:r w:rsidR="00F93782" w:rsidRPr="00122C70">
        <w:rPr>
          <w:lang w:val="el-GR"/>
        </w:rPr>
        <w:t>την</w:t>
      </w:r>
      <w:r w:rsidR="00322771" w:rsidRPr="00122C70">
        <w:rPr>
          <w:lang w:val="el-GR"/>
        </w:rPr>
        <w:t xml:space="preserve"> περίπτωση </w:t>
      </w:r>
      <w:r w:rsidR="005B4FFA" w:rsidRPr="00122C70">
        <w:rPr>
          <w:lang w:val="el-GR"/>
        </w:rPr>
        <w:t xml:space="preserve">δ </w:t>
      </w:r>
      <w:r w:rsidR="00322771" w:rsidRPr="00122C70">
        <w:rPr>
          <w:lang w:val="el-GR"/>
        </w:rPr>
        <w:t>της παραγράφου 2.4.2.5 της παρούσας,</w:t>
      </w:r>
      <w:r w:rsidR="00F12393" w:rsidRPr="00122C70">
        <w:rPr>
          <w:lang w:val="el-GR"/>
        </w:rPr>
        <w:t xml:space="preserve"> σε </w:t>
      </w:r>
      <w:r w:rsidR="00322771" w:rsidRPr="00122C70">
        <w:rPr>
          <w:lang w:val="el-GR"/>
        </w:rPr>
        <w:t xml:space="preserve">ψηφιακά υπογεγραμμένο </w:t>
      </w:r>
      <w:r w:rsidR="00F12393" w:rsidRPr="00122C70">
        <w:rPr>
          <w:lang w:val="el-GR"/>
        </w:rPr>
        <w:t xml:space="preserve">ηλεκτρονικό αρχείο με </w:t>
      </w:r>
      <w:proofErr w:type="spellStart"/>
      <w:r w:rsidR="00F12393" w:rsidRPr="00122C70">
        <w:rPr>
          <w:lang w:val="el-GR"/>
        </w:rPr>
        <w:t>μο</w:t>
      </w:r>
      <w:r w:rsidR="00322771" w:rsidRPr="00122C70">
        <w:rPr>
          <w:lang w:val="el-GR"/>
        </w:rPr>
        <w:t>ρφ</w:t>
      </w:r>
      <w:r w:rsidR="00F12393" w:rsidRPr="00122C70">
        <w:rPr>
          <w:lang w:val="el-GR"/>
        </w:rPr>
        <w:t>ότυπο</w:t>
      </w:r>
      <w:proofErr w:type="spellEnd"/>
      <w:r w:rsidR="00F12393" w:rsidRPr="00122C70">
        <w:rPr>
          <w:lang w:val="el-GR"/>
        </w:rPr>
        <w:t xml:space="preserve"> </w:t>
      </w:r>
      <w:r w:rsidR="00F12393" w:rsidRPr="00122C70">
        <w:rPr>
          <w:lang w:val="en-US"/>
        </w:rPr>
        <w:t>PDF</w:t>
      </w:r>
      <w:r w:rsidR="00322771" w:rsidRPr="00122C70">
        <w:rPr>
          <w:lang w:val="el-GR"/>
        </w:rPr>
        <w:t>.</w:t>
      </w:r>
    </w:p>
    <w:p w14:paraId="07441F3D" w14:textId="77777777" w:rsidR="003929DA" w:rsidRPr="001124E0" w:rsidRDefault="003929DA">
      <w:pPr>
        <w:rPr>
          <w:i/>
          <w:iCs/>
          <w:lang w:val="el-GR"/>
        </w:rPr>
      </w:pPr>
      <w:r w:rsidRPr="001124E0">
        <w:rPr>
          <w:i/>
          <w:iCs/>
          <w:lang w:val="el-GR"/>
        </w:rPr>
        <w:t>[</w:t>
      </w:r>
      <w:r w:rsidR="00322771" w:rsidRPr="001124E0">
        <w:rPr>
          <w:i/>
          <w:iCs/>
          <w:lang w:val="el-GR"/>
        </w:rPr>
        <w:t xml:space="preserve">Αναλυτικές οδηγίες και πληροφορίες για το θεσμικό πλαίσιο, τον τρόπο χρήσης και συμπλήρωσης ηλεκτρονικών ΕΕΕΣ και της χρήση του υποσυστήματος </w:t>
      </w:r>
      <w:proofErr w:type="spellStart"/>
      <w:r w:rsidR="00322771" w:rsidRPr="001124E0">
        <w:rPr>
          <w:i/>
          <w:iCs/>
          <w:lang w:val="en-US"/>
        </w:rPr>
        <w:t>Promitheus</w:t>
      </w:r>
      <w:proofErr w:type="spellEnd"/>
      <w:r w:rsidR="00322771" w:rsidRPr="001124E0">
        <w:rPr>
          <w:i/>
          <w:iCs/>
          <w:lang w:val="el-GR"/>
        </w:rPr>
        <w:t xml:space="preserve"> </w:t>
      </w:r>
      <w:proofErr w:type="spellStart"/>
      <w:r w:rsidR="00322771" w:rsidRPr="001124E0">
        <w:rPr>
          <w:i/>
          <w:iCs/>
          <w:lang w:val="en-US"/>
        </w:rPr>
        <w:t>ESPDint</w:t>
      </w:r>
      <w:proofErr w:type="spellEnd"/>
      <w:r w:rsidR="00322771" w:rsidRPr="001124E0">
        <w:rPr>
          <w:i/>
          <w:iCs/>
          <w:lang w:val="el-GR"/>
        </w:rPr>
        <w:t xml:space="preserve"> είναι αναρτημένες σε σχετική θεματική ενότητα στη Διαδικτυακή Πύλη (</w:t>
      </w:r>
      <w:r w:rsidR="00F96C80">
        <w:fldChar w:fldCharType="begin"/>
      </w:r>
      <w:r w:rsidR="00F96C80">
        <w:instrText>HYPERLINK</w:instrText>
      </w:r>
      <w:r w:rsidR="00F96C80" w:rsidRPr="00F96C80">
        <w:rPr>
          <w:lang w:val="el-GR"/>
        </w:rPr>
        <w:instrText xml:space="preserve"> "</w:instrText>
      </w:r>
      <w:r w:rsidR="00F96C80">
        <w:instrText>http</w:instrText>
      </w:r>
      <w:r w:rsidR="00F96C80" w:rsidRPr="00F96C80">
        <w:rPr>
          <w:lang w:val="el-GR"/>
        </w:rPr>
        <w:instrText>://</w:instrText>
      </w:r>
      <w:r w:rsidR="00F96C80">
        <w:instrText>www</w:instrText>
      </w:r>
      <w:r w:rsidR="00F96C80" w:rsidRPr="00F96C80">
        <w:rPr>
          <w:lang w:val="el-GR"/>
        </w:rPr>
        <w:instrText>.</w:instrText>
      </w:r>
      <w:r w:rsidR="00F96C80">
        <w:instrText>pro</w:instrText>
      </w:r>
      <w:r w:rsidR="00F96C80">
        <w:instrText>mitheus</w:instrText>
      </w:r>
      <w:r w:rsidR="00F96C80" w:rsidRPr="00F96C80">
        <w:rPr>
          <w:lang w:val="el-GR"/>
        </w:rPr>
        <w:instrText>.</w:instrText>
      </w:r>
      <w:r w:rsidR="00F96C80">
        <w:instrText>gov</w:instrText>
      </w:r>
      <w:r w:rsidR="00F96C80" w:rsidRPr="00F96C80">
        <w:rPr>
          <w:lang w:val="el-GR"/>
        </w:rPr>
        <w:instrText>.</w:instrText>
      </w:r>
      <w:r w:rsidR="00F96C80">
        <w:instrText>gr</w:instrText>
      </w:r>
      <w:r w:rsidR="00F96C80" w:rsidRPr="00F96C80">
        <w:rPr>
          <w:lang w:val="el-GR"/>
        </w:rPr>
        <w:instrText>"</w:instrText>
      </w:r>
      <w:r w:rsidR="00F96C80">
        <w:fldChar w:fldCharType="separate"/>
      </w:r>
      <w:r w:rsidR="00322771" w:rsidRPr="001124E0">
        <w:rPr>
          <w:rStyle w:val="-"/>
          <w:i/>
          <w:iCs/>
          <w:color w:val="auto"/>
          <w:lang w:val="en-US"/>
        </w:rPr>
        <w:t>www</w:t>
      </w:r>
      <w:r w:rsidR="00322771" w:rsidRPr="001124E0">
        <w:rPr>
          <w:rStyle w:val="-"/>
          <w:i/>
          <w:iCs/>
          <w:color w:val="auto"/>
          <w:lang w:val="el-GR"/>
        </w:rPr>
        <w:t>.</w:t>
      </w:r>
      <w:proofErr w:type="spellStart"/>
      <w:r w:rsidR="00322771" w:rsidRPr="001124E0">
        <w:rPr>
          <w:rStyle w:val="-"/>
          <w:i/>
          <w:iCs/>
          <w:color w:val="auto"/>
          <w:lang w:val="en-US"/>
        </w:rPr>
        <w:t>promitheus</w:t>
      </w:r>
      <w:proofErr w:type="spellEnd"/>
      <w:r w:rsidR="00322771" w:rsidRPr="001124E0">
        <w:rPr>
          <w:rStyle w:val="-"/>
          <w:i/>
          <w:iCs/>
          <w:color w:val="auto"/>
          <w:lang w:val="el-GR"/>
        </w:rPr>
        <w:t>.</w:t>
      </w:r>
      <w:r w:rsidR="00322771" w:rsidRPr="001124E0">
        <w:rPr>
          <w:rStyle w:val="-"/>
          <w:i/>
          <w:iCs/>
          <w:color w:val="auto"/>
          <w:lang w:val="en-US"/>
        </w:rPr>
        <w:t>gov</w:t>
      </w:r>
      <w:r w:rsidR="00322771" w:rsidRPr="001124E0">
        <w:rPr>
          <w:rStyle w:val="-"/>
          <w:i/>
          <w:iCs/>
          <w:color w:val="auto"/>
          <w:lang w:val="el-GR"/>
        </w:rPr>
        <w:t>.</w:t>
      </w:r>
      <w:r w:rsidR="00322771" w:rsidRPr="001124E0">
        <w:rPr>
          <w:rStyle w:val="-"/>
          <w:i/>
          <w:iCs/>
          <w:color w:val="auto"/>
          <w:lang w:val="en-US"/>
        </w:rPr>
        <w:t>gr</w:t>
      </w:r>
      <w:r w:rsidR="00F96C80">
        <w:rPr>
          <w:rStyle w:val="-"/>
          <w:i/>
          <w:iCs/>
          <w:color w:val="auto"/>
          <w:lang w:val="en-US"/>
        </w:rPr>
        <w:fldChar w:fldCharType="end"/>
      </w:r>
      <w:r w:rsidR="00322771" w:rsidRPr="001124E0">
        <w:rPr>
          <w:i/>
          <w:iCs/>
          <w:lang w:val="el-GR"/>
        </w:rPr>
        <w:t>) του ΟΠΣ ΕΣΗΔΗΣ.</w:t>
      </w:r>
      <w:r w:rsidRPr="001124E0">
        <w:rPr>
          <w:i/>
          <w:iCs/>
          <w:lang w:val="el-GR"/>
        </w:rPr>
        <w:t>]</w:t>
      </w:r>
    </w:p>
    <w:p w14:paraId="5B6F1397" w14:textId="77777777" w:rsidR="003929DA" w:rsidRPr="00BD65F6" w:rsidRDefault="003929DA">
      <w:pPr>
        <w:pStyle w:val="4"/>
        <w:rPr>
          <w:lang w:val="el-GR"/>
        </w:rPr>
      </w:pPr>
      <w:bookmarkStart w:id="48" w:name="_Toc134703482"/>
      <w:r>
        <w:rPr>
          <w:lang w:val="el-GR"/>
        </w:rPr>
        <w:t>2.4.3.2 Τεχνική προσφορά</w:t>
      </w:r>
      <w:bookmarkEnd w:id="48"/>
    </w:p>
    <w:p w14:paraId="4F4F7D0B" w14:textId="77777777" w:rsidR="003929DA" w:rsidRDefault="003929DA">
      <w:pPr>
        <w:rPr>
          <w:lang w:val="el-GR"/>
        </w:rPr>
      </w:pPr>
      <w:r>
        <w:rPr>
          <w:lang w:val="en-US"/>
        </w:rPr>
        <w:t>H</w:t>
      </w:r>
      <w:r>
        <w:rPr>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w:t>
      </w:r>
      <w:proofErr w:type="gramStart"/>
      <w:r>
        <w:rPr>
          <w:lang w:val="el-GR"/>
        </w:rPr>
        <w:t xml:space="preserve">Παραρτήματος  </w:t>
      </w:r>
      <w:r w:rsidR="00747AC5">
        <w:rPr>
          <w:lang w:val="el-GR"/>
        </w:rPr>
        <w:t>Ι</w:t>
      </w:r>
      <w:proofErr w:type="gramEnd"/>
      <w:r w:rsidR="005352FD">
        <w:rPr>
          <w:lang w:val="el-GR"/>
        </w:rPr>
        <w:t xml:space="preserve"> </w:t>
      </w:r>
      <w:r>
        <w:rPr>
          <w:lang w:val="el-GR"/>
        </w:rPr>
        <w:t xml:space="preserve">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w:t>
      </w:r>
      <w:r w:rsidR="001A292C">
        <w:rPr>
          <w:lang w:val="el-GR"/>
        </w:rPr>
        <w:t>καταλληλόλητα</w:t>
      </w:r>
      <w:r>
        <w:rPr>
          <w:lang w:val="el-GR"/>
        </w:rPr>
        <w:t xml:space="preserve"> των προσφερόμενων ειδών, με βάση το κριτήριο ανάθεσης, σύμφωνα με τα αναλυτικώς αναφερόμενα στο ως άνω Παράρτημα</w:t>
      </w:r>
      <w:r w:rsidR="00747AC5">
        <w:rPr>
          <w:lang w:val="el-GR"/>
        </w:rPr>
        <w:t>.</w:t>
      </w:r>
      <w:r>
        <w:rPr>
          <w:rStyle w:val="WW-FootnoteReference9"/>
          <w:lang w:val="el-GR"/>
        </w:rPr>
        <w:t>.</w:t>
      </w:r>
      <w:r>
        <w:rPr>
          <w:lang w:val="el-GR"/>
        </w:rPr>
        <w:t xml:space="preserve"> </w:t>
      </w:r>
    </w:p>
    <w:p w14:paraId="377CEC22" w14:textId="77777777" w:rsidR="00747AC5" w:rsidRPr="00747AC5" w:rsidRDefault="00747AC5" w:rsidP="00747AC5">
      <w:pPr>
        <w:rPr>
          <w:lang w:val="el-GR"/>
        </w:rPr>
      </w:pPr>
      <w:r w:rsidRPr="00747AC5">
        <w:rPr>
          <w:lang w:val="el-GR"/>
        </w:rPr>
        <w:t>Οι συμμετέχοντες οικονομικοί φορείς υποβάλλουν στην τεχνική τους προσφορά υπεύθυνη δήλωση, σε μορφή αρχείου .</w:t>
      </w:r>
      <w:proofErr w:type="spellStart"/>
      <w:r w:rsidRPr="00747AC5">
        <w:rPr>
          <w:lang w:val="el-GR"/>
        </w:rPr>
        <w:t>pdf</w:t>
      </w:r>
      <w:proofErr w:type="spellEnd"/>
      <w:r w:rsidRPr="00747AC5">
        <w:rPr>
          <w:lang w:val="el-GR"/>
        </w:rPr>
        <w:t>, ψηφιακά υπογεγραμμένη στην οποία να δηλώνεται ότι αποδέχονται ανεπιφύλακτα όλους τους όρους των τεχνικών προδιαγραφών της διακήρυξης</w:t>
      </w:r>
      <w:r>
        <w:rPr>
          <w:lang w:val="el-GR"/>
        </w:rPr>
        <w:t xml:space="preserve"> για το τμήμα το οποίο </w:t>
      </w:r>
      <w:r w:rsidR="00C954CB">
        <w:rPr>
          <w:lang w:val="el-GR"/>
        </w:rPr>
        <w:t>υποβάλλουν</w:t>
      </w:r>
      <w:r>
        <w:rPr>
          <w:lang w:val="el-GR"/>
        </w:rPr>
        <w:t xml:space="preserve"> προσφορά</w:t>
      </w:r>
      <w:r w:rsidR="00AB34B9">
        <w:rPr>
          <w:lang w:val="el-GR"/>
        </w:rPr>
        <w:t xml:space="preserve"> καθώς και όποιο άλλο δικαιολογητικό ή υπεύθυνη δήλωση απαιτείται από τις τεχνικές προδιαγραφές του Παραρτήματος Ι.</w:t>
      </w:r>
    </w:p>
    <w:p w14:paraId="4E7BA5B9" w14:textId="77777777" w:rsidR="00747AC5" w:rsidRDefault="00747AC5" w:rsidP="00747AC5">
      <w:pPr>
        <w:rPr>
          <w:lang w:val="el-GR"/>
        </w:rPr>
      </w:pPr>
      <w:r w:rsidRPr="00747AC5">
        <w:rPr>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14:paraId="78918E15" w14:textId="77777777" w:rsidR="003929DA" w:rsidRDefault="003929DA">
      <w:pPr>
        <w:pStyle w:val="3"/>
        <w:rPr>
          <w:lang w:val="el-GR"/>
        </w:rPr>
      </w:pPr>
      <w:bookmarkStart w:id="49" w:name="_Toc134703483"/>
      <w:r>
        <w:rPr>
          <w:lang w:val="el-GR"/>
        </w:rPr>
        <w:lastRenderedPageBreak/>
        <w:t>2.4.4</w:t>
      </w:r>
      <w:r>
        <w:rPr>
          <w:lang w:val="el-GR"/>
        </w:rPr>
        <w:tab/>
        <w:t>Περιεχόμενα Φακέλου «Οικονομική Προσφορά» / Τρόπος σύνταξης και υποβολής οικονομικών προσφορών</w:t>
      </w:r>
      <w:bookmarkEnd w:id="49"/>
    </w:p>
    <w:p w14:paraId="0304C0B5" w14:textId="77777777" w:rsidR="003929DA" w:rsidRPr="00263221" w:rsidRDefault="003929DA">
      <w:pPr>
        <w:rPr>
          <w:lang w:val="el-GR"/>
        </w:rPr>
      </w:pPr>
      <w:r>
        <w:rPr>
          <w:lang w:val="el-GR"/>
        </w:rPr>
        <w:t xml:space="preserve">Η Οικονομική Προσφορά συντάσσεται με βάση το αναγραφόμενο στην παρούσα κριτήριο ανάθεσης </w:t>
      </w:r>
      <w:r w:rsidR="007E04A2">
        <w:rPr>
          <w:lang w:val="el-GR"/>
        </w:rPr>
        <w:t xml:space="preserve">ήτοι </w:t>
      </w:r>
      <w:r w:rsidR="007E04A2" w:rsidRPr="00263221">
        <w:rPr>
          <w:lang w:val="el-GR"/>
        </w:rPr>
        <w:t>την πλέον συμφέρουσα από οικονομική άποψη προσφορά αποκλειστικά βάσει τιμής</w:t>
      </w:r>
      <w:r w:rsidRPr="00263221">
        <w:rPr>
          <w:lang w:val="el-GR"/>
        </w:rPr>
        <w:t>,</w:t>
      </w:r>
      <w:r>
        <w:rPr>
          <w:lang w:val="el-GR"/>
        </w:rPr>
        <w:t xml:space="preserve">  όπως ορίζεται κατωτέρω: </w:t>
      </w:r>
    </w:p>
    <w:p w14:paraId="686183A4" w14:textId="77777777" w:rsidR="003929DA" w:rsidRDefault="003929DA" w:rsidP="00946DF6">
      <w:pPr>
        <w:rPr>
          <w:lang w:val="el-GR" w:eastAsia="el-GR"/>
        </w:rPr>
      </w:pPr>
      <w:r>
        <w:rPr>
          <w:i/>
          <w:lang w:val="el-GR" w:eastAsia="el-GR"/>
        </w:rPr>
        <w:t>Τιμές</w:t>
      </w:r>
    </w:p>
    <w:p w14:paraId="00042B03" w14:textId="77777777" w:rsidR="003929DA" w:rsidRDefault="007E04A2">
      <w:pPr>
        <w:rPr>
          <w:rFonts w:cs="Helvetica"/>
          <w:color w:val="000000"/>
          <w:szCs w:val="22"/>
          <w:lang w:val="el-GR" w:eastAsia="el-GR"/>
        </w:rPr>
      </w:pPr>
      <w:r w:rsidRPr="007E04A2">
        <w:rPr>
          <w:lang w:val="el-GR" w:eastAsia="el-GR"/>
        </w:rPr>
        <w:t>Η τιμή τ</w:t>
      </w:r>
      <w:r>
        <w:rPr>
          <w:lang w:val="el-GR" w:eastAsia="el-GR"/>
        </w:rPr>
        <w:t>ων</w:t>
      </w:r>
      <w:r w:rsidRPr="007E04A2">
        <w:rPr>
          <w:lang w:val="el-GR" w:eastAsia="el-GR"/>
        </w:rPr>
        <w:t xml:space="preserve"> προς προμήθεια σκευασμάτ</w:t>
      </w:r>
      <w:r>
        <w:rPr>
          <w:lang w:val="el-GR" w:eastAsia="el-GR"/>
        </w:rPr>
        <w:t>ων</w:t>
      </w:r>
      <w:r w:rsidRPr="007E04A2">
        <w:rPr>
          <w:lang w:val="el-GR" w:eastAsia="el-GR"/>
        </w:rPr>
        <w:t xml:space="preserve"> δίνεται  σε ευρώ ανά λίτρο  </w:t>
      </w:r>
      <w:r>
        <w:rPr>
          <w:lang w:val="el-GR" w:eastAsia="el-GR"/>
        </w:rPr>
        <w:t xml:space="preserve">για κάθε τμήμα (Τμήμα 1 &amp; 2) </w:t>
      </w:r>
      <w:r w:rsidRPr="007E04A2">
        <w:rPr>
          <w:lang w:val="el-GR" w:eastAsia="el-GR"/>
        </w:rPr>
        <w:t xml:space="preserve">και θα γράφεται αριθμητικώς με </w:t>
      </w:r>
      <w:proofErr w:type="spellStart"/>
      <w:r w:rsidR="007031B5" w:rsidRPr="001E7B95">
        <w:rPr>
          <w:lang w:val="el-GR" w:eastAsia="el-GR"/>
        </w:rPr>
        <w:t>τρια</w:t>
      </w:r>
      <w:proofErr w:type="spellEnd"/>
      <w:r w:rsidRPr="007E04A2">
        <w:rPr>
          <w:lang w:val="el-GR" w:eastAsia="el-GR"/>
        </w:rPr>
        <w:t xml:space="preserve"> δεκαδικά ψηφία</w:t>
      </w:r>
      <w:r w:rsidR="00263221">
        <w:rPr>
          <w:lang w:val="el-GR" w:eastAsia="el-GR"/>
        </w:rPr>
        <w:t xml:space="preserve"> στο πεδίο ΓΡΑΜΜΕΣ του ηλεκτρονικού διαγωνισμού</w:t>
      </w:r>
      <w:r w:rsidRPr="007E04A2">
        <w:rPr>
          <w:lang w:val="el-GR" w:eastAsia="el-GR"/>
        </w:rPr>
        <w:t>.</w:t>
      </w:r>
    </w:p>
    <w:p w14:paraId="3AF2C2F2" w14:textId="77777777" w:rsidR="003929DA" w:rsidRDefault="003929DA">
      <w:pPr>
        <w:rPr>
          <w:lang w:val="el-GR"/>
        </w:rPr>
      </w:pPr>
      <w:r>
        <w:rPr>
          <w:lang w:val="el-GR" w:eastAsia="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w:t>
      </w:r>
      <w:r>
        <w:rPr>
          <w:color w:val="000000"/>
          <w:lang w:val="el-GR" w:eastAsia="el-GR"/>
        </w:rPr>
        <w:t xml:space="preserve">για την παράδοση του υλικού </w:t>
      </w:r>
      <w:r>
        <w:rPr>
          <w:lang w:val="el-GR" w:eastAsia="el-GR"/>
        </w:rPr>
        <w:t>στον τόπο και με τον τρόπο που προβλέπεται στα έγγραφα της σύμβασης</w:t>
      </w:r>
      <w:r>
        <w:rPr>
          <w:rStyle w:val="WW-FootnoteReference9"/>
          <w:lang w:val="el-GR" w:eastAsia="el-GR"/>
        </w:rPr>
        <w:t>.</w:t>
      </w:r>
    </w:p>
    <w:p w14:paraId="0E2D81E1" w14:textId="77777777" w:rsidR="003929DA" w:rsidRDefault="003929DA">
      <w:pPr>
        <w:rPr>
          <w:lang w:val="el-GR"/>
        </w:rPr>
      </w:pPr>
      <w:r>
        <w:rPr>
          <w:lang w:val="el-GR"/>
        </w:rPr>
        <w:t xml:space="preserve">Οι υπέρ τρίτων κρατήσεις υπόκεινται στο εκάστοτε ισχύον αναλογικό τέλος χαρτοσήμου </w:t>
      </w:r>
      <w:r w:rsidR="00263221">
        <w:rPr>
          <w:lang w:val="el-GR"/>
        </w:rPr>
        <w:t>3</w:t>
      </w:r>
      <w:r w:rsidR="00AE3855">
        <w:rPr>
          <w:lang w:val="el-GR"/>
        </w:rPr>
        <w:t xml:space="preserve"> </w:t>
      </w:r>
      <w:r>
        <w:rPr>
          <w:lang w:val="el-GR"/>
        </w:rPr>
        <w:t xml:space="preserve">% και στην επ’ αυτού εισφορά υπέρ ΟΓΑ </w:t>
      </w:r>
      <w:r w:rsidR="00263221">
        <w:rPr>
          <w:lang w:val="el-GR"/>
        </w:rPr>
        <w:t>20</w:t>
      </w:r>
      <w:r>
        <w:rPr>
          <w:lang w:val="el-GR"/>
        </w:rPr>
        <w:t>%.</w:t>
      </w:r>
    </w:p>
    <w:p w14:paraId="02DC4C6A" w14:textId="77777777" w:rsidR="00A811EA" w:rsidRDefault="003929DA">
      <w:pPr>
        <w:rPr>
          <w:lang w:val="el-GR"/>
        </w:rPr>
      </w:pPr>
      <w:r>
        <w:rPr>
          <w:lang w:val="el-GR"/>
        </w:rPr>
        <w:t xml:space="preserve">Οι προσφερόμενες τιμές είναι σταθερές καθ’ όλη τη διάρκεια της σύμβασης και δεν αναπροσαρμόζονται </w:t>
      </w:r>
    </w:p>
    <w:p w14:paraId="586C3069" w14:textId="77777777" w:rsidR="003929DA" w:rsidRDefault="003929DA">
      <w:pPr>
        <w:rPr>
          <w:lang w:val="el-GR"/>
        </w:rPr>
      </w:pPr>
      <w:r>
        <w:rPr>
          <w:lang w:val="el-GR"/>
        </w:rPr>
        <w:t xml:space="preserve">Ως απαράδεκτες θα απορρίπτονται προσφορές στις οποίες: α) δεν δίνεται τιμή σε ΕΥΡΩ ή καθορίζεται  σχέση ΕΥΡΩ προς ξένο νόμισμα, </w:t>
      </w:r>
      <w:r w:rsidRPr="006D50E7">
        <w:rPr>
          <w:lang w:val="el-GR"/>
        </w:rPr>
        <w:t>β) δεν προκύπτει με σαφήνεια η προσφερόμενη τιμή, με την επιφύλαξη  του άρθρου 102 του ν. 4412/2016 και γ</w:t>
      </w:r>
      <w:r>
        <w:rPr>
          <w:lang w:val="el-GR"/>
        </w:rPr>
        <w:t>) η τιμή υπερβαίνει τον προϋπολογισμό της σύμβασης που καθορίζεται και τεκμηριώνεται από την αναθέτουσα αρχή</w:t>
      </w:r>
      <w:r w:rsidR="00263221">
        <w:rPr>
          <w:lang w:val="el-GR"/>
        </w:rPr>
        <w:t>.</w:t>
      </w:r>
      <w:r>
        <w:rPr>
          <w:lang w:val="el-GR"/>
        </w:rPr>
        <w:t xml:space="preserve"> </w:t>
      </w:r>
    </w:p>
    <w:p w14:paraId="498A04F0" w14:textId="77777777" w:rsidR="003929DA" w:rsidRDefault="003929DA">
      <w:pPr>
        <w:pStyle w:val="3"/>
        <w:rPr>
          <w:lang w:val="el-GR" w:eastAsia="el-GR"/>
        </w:rPr>
      </w:pPr>
      <w:bookmarkStart w:id="50" w:name="_Toc134703484"/>
      <w:r>
        <w:rPr>
          <w:lang w:val="el-GR"/>
        </w:rPr>
        <w:t>2.4.5</w:t>
      </w:r>
      <w:r>
        <w:rPr>
          <w:lang w:val="el-GR"/>
        </w:rPr>
        <w:tab/>
        <w:t>Χρόνος ισχύος των προσφορών</w:t>
      </w:r>
      <w:bookmarkEnd w:id="50"/>
      <w:r>
        <w:rPr>
          <w:lang w:val="el-GR"/>
        </w:rPr>
        <w:t xml:space="preserve">  </w:t>
      </w:r>
    </w:p>
    <w:p w14:paraId="4EEC3F08" w14:textId="77777777" w:rsidR="003929DA" w:rsidRDefault="003929DA">
      <w:pPr>
        <w:rPr>
          <w:lang w:val="el-GR" w:eastAsia="el-GR"/>
        </w:rPr>
      </w:pPr>
      <w:r>
        <w:rPr>
          <w:lang w:val="el-GR" w:eastAsia="el-GR"/>
        </w:rPr>
        <w:t xml:space="preserve">Οι υποβαλλόμενες προσφορές ισχύουν και δεσμεύουν τους οικονομικούς φορείς για διάστημα </w:t>
      </w:r>
      <w:r w:rsidR="00263221">
        <w:rPr>
          <w:lang w:val="el-GR" w:eastAsia="el-GR"/>
        </w:rPr>
        <w:t xml:space="preserve">έξι (6) </w:t>
      </w:r>
      <w:r>
        <w:rPr>
          <w:lang w:val="el-GR" w:eastAsia="el-GR"/>
        </w:rPr>
        <w:t xml:space="preserve"> μηνών από την επόμενη της </w:t>
      </w:r>
      <w:r w:rsidR="00CD64AC">
        <w:rPr>
          <w:lang w:val="el-GR" w:eastAsia="el-GR"/>
        </w:rPr>
        <w:t>καταληκτικής ημερομηνίας υποβολής προσφορών</w:t>
      </w:r>
      <w:r w:rsidR="00263221">
        <w:rPr>
          <w:lang w:val="el-GR" w:eastAsia="el-GR"/>
        </w:rPr>
        <w:t>.</w:t>
      </w:r>
    </w:p>
    <w:p w14:paraId="583AF98F" w14:textId="77777777" w:rsidR="003929DA" w:rsidRDefault="003929DA">
      <w:pPr>
        <w:rPr>
          <w:lang w:val="el-GR" w:eastAsia="el-GR"/>
        </w:rPr>
      </w:pPr>
      <w:r>
        <w:rPr>
          <w:lang w:val="el-GR" w:eastAsia="el-GR"/>
        </w:rPr>
        <w:t>Προσφορά η οποία ορίζει χρόνο ισχύος μικρότερο από τον ανωτέρω προβλεπόμενο απορρίπτεται</w:t>
      </w:r>
      <w:r w:rsidR="00744F87">
        <w:rPr>
          <w:lang w:val="el-GR" w:eastAsia="el-GR"/>
        </w:rPr>
        <w:t xml:space="preserve"> ως μη κανονική</w:t>
      </w:r>
      <w:r>
        <w:rPr>
          <w:lang w:val="el-GR" w:eastAsia="el-GR"/>
        </w:rPr>
        <w:t>.</w:t>
      </w:r>
    </w:p>
    <w:p w14:paraId="6984D31D" w14:textId="77777777" w:rsidR="003929DA" w:rsidRDefault="003929DA">
      <w:pPr>
        <w:rPr>
          <w:lang w:val="el-GR" w:eastAsia="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r w:rsidR="00744F87" w:rsidRPr="00BD65F6">
        <w:rPr>
          <w:lang w:val="el-GR"/>
        </w:rPr>
        <w:t xml:space="preserve"> </w:t>
      </w:r>
      <w:r w:rsidR="00744F87" w:rsidRPr="00744F87">
        <w:rPr>
          <w:lang w:val="el-GR" w:eastAsia="el-GR"/>
        </w:rPr>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14:paraId="27A3FC84" w14:textId="77777777" w:rsidR="003929DA" w:rsidRDefault="003929DA">
      <w:pPr>
        <w:rPr>
          <w:lang w:val="el-GR"/>
        </w:rPr>
      </w:pPr>
      <w:r>
        <w:rPr>
          <w:lang w:val="el-GR"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r w:rsidR="00F63014">
        <w:rPr>
          <w:lang w:val="el-GR" w:eastAsia="el-GR"/>
        </w:rPr>
        <w:t>παρατείνουν</w:t>
      </w:r>
      <w:r>
        <w:rPr>
          <w:lang w:val="el-GR" w:eastAsia="el-GR"/>
        </w:rPr>
        <w:t xml:space="preserve"> τις προσφορές τους και αποκλείονται οι λοιποί οικονομικοί φορείς.</w:t>
      </w:r>
    </w:p>
    <w:p w14:paraId="591B2CE4" w14:textId="77777777" w:rsidR="003929DA" w:rsidRDefault="003929DA">
      <w:pPr>
        <w:rPr>
          <w:lang w:val="el-GR"/>
        </w:rPr>
      </w:pPr>
      <w:r>
        <w:rPr>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14:paraId="029617F9" w14:textId="77777777" w:rsidR="003929DA" w:rsidRDefault="003929DA">
      <w:pPr>
        <w:rPr>
          <w:lang w:val="el-GR"/>
        </w:rPr>
      </w:pPr>
    </w:p>
    <w:p w14:paraId="53226992" w14:textId="77777777" w:rsidR="003929DA" w:rsidRPr="00BD65F6" w:rsidRDefault="003929DA">
      <w:pPr>
        <w:pStyle w:val="3"/>
        <w:rPr>
          <w:lang w:val="el-GR"/>
        </w:rPr>
      </w:pPr>
      <w:bookmarkStart w:id="51" w:name="_Toc134703485"/>
      <w:r>
        <w:rPr>
          <w:lang w:val="el-GR"/>
        </w:rPr>
        <w:t>2.4.6</w:t>
      </w:r>
      <w:r>
        <w:rPr>
          <w:lang w:val="el-GR"/>
        </w:rPr>
        <w:tab/>
        <w:t>Λόγοι απόρριψης προσφορών</w:t>
      </w:r>
      <w:bookmarkEnd w:id="51"/>
    </w:p>
    <w:p w14:paraId="6A38F622" w14:textId="77777777" w:rsidR="003929DA" w:rsidRDefault="003929DA">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w:t>
      </w:r>
      <w:r w:rsidRPr="00286137">
        <w:rPr>
          <w:lang w:val="el-GR"/>
        </w:rPr>
        <w:t>, σε κάθε περίπτωση, προσφορά</w:t>
      </w:r>
      <w:r>
        <w:rPr>
          <w:lang w:val="el-GR"/>
        </w:rPr>
        <w:t>:</w:t>
      </w:r>
    </w:p>
    <w:p w14:paraId="26475D01" w14:textId="77777777" w:rsidR="003929DA" w:rsidRDefault="003929DA">
      <w:pPr>
        <w:rPr>
          <w:lang w:val="el-GR"/>
        </w:rPr>
      </w:pPr>
      <w:r w:rsidRPr="006D50E7">
        <w:rPr>
          <w:lang w:val="el-GR"/>
        </w:rPr>
        <w:lastRenderedPageBreak/>
        <w:t xml:space="preserve">α) </w:t>
      </w:r>
      <w:r w:rsidR="00B82F28" w:rsidRPr="006D50E7">
        <w:rPr>
          <w:lang w:val="el-GR"/>
        </w:rPr>
        <w:t xml:space="preserve">η </w:t>
      </w:r>
      <w:r w:rsidR="00097F3B" w:rsidRPr="006D50E7">
        <w:rPr>
          <w:lang w:val="el-GR"/>
        </w:rPr>
        <w:t xml:space="preserve">οποία αποκλίνει </w:t>
      </w:r>
      <w:r w:rsidR="00B82F28" w:rsidRPr="006D50E7">
        <w:rPr>
          <w:lang w:val="el-GR"/>
        </w:rPr>
        <w:t xml:space="preserve">από απαράβατους όρους </w:t>
      </w:r>
      <w:r w:rsidR="00097F3B" w:rsidRPr="006D50E7">
        <w:rPr>
          <w:lang w:val="el-GR"/>
        </w:rPr>
        <w:t xml:space="preserve">περί σύνταξης και υποβολής της προσφοράς, </w:t>
      </w:r>
      <w:r w:rsidR="00B82F28" w:rsidRPr="006D50E7">
        <w:rPr>
          <w:lang w:val="el-GR"/>
        </w:rPr>
        <w:t xml:space="preserve">ή δεν υποβάλλεται εμπρόθεσμα με τον τρόπο και με το περιεχόμενο που ορίζεται στην παρούσα </w:t>
      </w:r>
      <w:r w:rsidRPr="006D50E7">
        <w:rPr>
          <w:lang w:val="el-GR"/>
        </w:rPr>
        <w:t>και συγκεκριμένα στις παραγράφους 2.4.1 (Γενικοί</w:t>
      </w:r>
      <w:r>
        <w:rPr>
          <w:lang w:val="el-GR"/>
        </w:rPr>
        <w:t xml:space="preserve">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 </w:t>
      </w:r>
    </w:p>
    <w:p w14:paraId="1AC7C35C" w14:textId="77777777" w:rsidR="003929DA" w:rsidRDefault="003929DA">
      <w:pPr>
        <w:rPr>
          <w:lang w:val="el-GR"/>
        </w:rPr>
      </w:pPr>
      <w:r>
        <w:rPr>
          <w:lang w:val="el-GR"/>
        </w:rPr>
        <w:t xml:space="preserve">β) η οποία περιέχει ατελείς, ελλιπείς, ασαφείς ή λανθασμένες πληροφορίες ή τεκμηρίωση, συμπεριλαμβανομένων </w:t>
      </w:r>
      <w:r w:rsidR="00097F3B">
        <w:rPr>
          <w:lang w:val="el-GR"/>
        </w:rPr>
        <w:t xml:space="preserve">των πληροφοριών </w:t>
      </w:r>
      <w:r>
        <w:rPr>
          <w:lang w:val="el-GR"/>
        </w:rPr>
        <w:t xml:space="preserve">που περιέχονται στο ΕΕΕΣ, εφόσον αυτές δεν επιδέχονται συμπλήρωσης, διόρθωσης, αποσαφήνισης ή </w:t>
      </w:r>
      <w:r w:rsidR="00D245F6">
        <w:rPr>
          <w:lang w:val="el-GR"/>
        </w:rPr>
        <w:t xml:space="preserve">διευκρίνισης </w:t>
      </w:r>
      <w:r>
        <w:rPr>
          <w:lang w:val="el-GR"/>
        </w:rPr>
        <w:t>ή</w:t>
      </w:r>
      <w:r w:rsidR="00097F3B">
        <w:rPr>
          <w:lang w:val="el-GR"/>
        </w:rPr>
        <w:t>,</w:t>
      </w:r>
      <w:r>
        <w:rPr>
          <w:lang w:val="el-GR"/>
        </w:rPr>
        <w:t xml:space="preserve"> εφόσον επιδέχονται</w:t>
      </w:r>
      <w:r w:rsidR="00097F3B">
        <w:rPr>
          <w:lang w:val="el-GR"/>
        </w:rPr>
        <w:t>,</w:t>
      </w:r>
      <w:r>
        <w:rPr>
          <w:lang w:val="el-GR"/>
        </w:rPr>
        <w:t xml:space="preserve"> δεν έχουν αποκατασταθεί από τον προσφέροντα, εντός της προκαθορισμένης προθεσμίας, σύμφωνα </w:t>
      </w:r>
      <w:r w:rsidR="00D245F6">
        <w:rPr>
          <w:lang w:val="el-GR"/>
        </w:rPr>
        <w:t xml:space="preserve">το άρθρο 102 του ν. 4412/2016 και την </w:t>
      </w:r>
      <w:r>
        <w:rPr>
          <w:lang w:val="el-GR"/>
        </w:rPr>
        <w:t>παρ</w:t>
      </w:r>
      <w:r w:rsidR="006A34C5">
        <w:rPr>
          <w:lang w:val="el-GR"/>
        </w:rPr>
        <w:t>. 3.1.</w:t>
      </w:r>
      <w:r w:rsidR="007515FD">
        <w:rPr>
          <w:lang w:val="el-GR"/>
        </w:rPr>
        <w:t>2</w:t>
      </w:r>
      <w:r w:rsidR="00FF640E">
        <w:rPr>
          <w:lang w:val="el-GR"/>
        </w:rPr>
        <w:t>.1</w:t>
      </w:r>
      <w:r w:rsidR="007515FD">
        <w:rPr>
          <w:lang w:val="el-GR"/>
        </w:rPr>
        <w:t xml:space="preserve"> </w:t>
      </w:r>
      <w:r>
        <w:rPr>
          <w:lang w:val="el-GR"/>
        </w:rPr>
        <w:t>της παρούσας διακήρυξης,</w:t>
      </w:r>
    </w:p>
    <w:p w14:paraId="7C9E6BA6" w14:textId="77777777" w:rsidR="003929DA" w:rsidRDefault="003929DA">
      <w:pPr>
        <w:rPr>
          <w:lang w:val="el-GR"/>
        </w:rPr>
      </w:pPr>
      <w:r>
        <w:rPr>
          <w:lang w:val="el-GR"/>
        </w:rPr>
        <w:t xml:space="preserve">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w:t>
      </w:r>
      <w:r w:rsidR="006A34C5">
        <w:rPr>
          <w:lang w:val="el-GR"/>
        </w:rPr>
        <w:t xml:space="preserve">την </w:t>
      </w:r>
      <w:r>
        <w:rPr>
          <w:lang w:val="el-GR"/>
        </w:rPr>
        <w:t>παρ</w:t>
      </w:r>
      <w:r w:rsidR="006A34C5">
        <w:rPr>
          <w:lang w:val="el-GR"/>
        </w:rPr>
        <w:t xml:space="preserve">. </w:t>
      </w:r>
      <w:r>
        <w:rPr>
          <w:lang w:val="el-GR"/>
        </w:rPr>
        <w:t>3.1.</w:t>
      </w:r>
      <w:r w:rsidR="007515FD">
        <w:rPr>
          <w:lang w:val="el-GR"/>
        </w:rPr>
        <w:t>2</w:t>
      </w:r>
      <w:r>
        <w:rPr>
          <w:lang w:val="el-GR"/>
        </w:rPr>
        <w:t>.</w:t>
      </w:r>
      <w:r w:rsidR="00D245F6">
        <w:rPr>
          <w:lang w:val="el-GR"/>
        </w:rPr>
        <w:t>1</w:t>
      </w:r>
      <w:r>
        <w:rPr>
          <w:lang w:val="el-GR"/>
        </w:rPr>
        <w:t xml:space="preserve"> της παρούσας και τα άρθρα 102 και 103 του ν. 4412/2016,</w:t>
      </w:r>
    </w:p>
    <w:p w14:paraId="6494A73A" w14:textId="77777777" w:rsidR="003929DA" w:rsidRDefault="003929DA">
      <w:pPr>
        <w:rPr>
          <w:lang w:val="el-GR"/>
        </w:rPr>
      </w:pPr>
      <w:r>
        <w:rPr>
          <w:lang w:val="el-GR"/>
        </w:rPr>
        <w:t>δ) η οποία είναι εναλλακτική προσφορά,</w:t>
      </w:r>
      <w:r w:rsidR="007E43F2">
        <w:rPr>
          <w:lang w:val="el-GR"/>
        </w:rPr>
        <w:t xml:space="preserve"> </w:t>
      </w:r>
      <w:r>
        <w:rPr>
          <w:i/>
          <w:iCs/>
          <w:color w:val="5B9BD5"/>
          <w:lang w:val="el-GR"/>
        </w:rPr>
        <w:t xml:space="preserve"> </w:t>
      </w:r>
      <w:r>
        <w:rPr>
          <w:i/>
          <w:iCs/>
          <w:lang w:val="el-GR"/>
        </w:rPr>
        <w:t>η οποία</w:t>
      </w:r>
      <w:r>
        <w:rPr>
          <w:i/>
          <w:iCs/>
          <w:color w:val="5B9BD5"/>
          <w:lang w:val="el-GR"/>
        </w:rPr>
        <w:t xml:space="preserve"> </w:t>
      </w:r>
      <w:r>
        <w:rPr>
          <w:i/>
          <w:iCs/>
          <w:lang w:val="el-GR"/>
        </w:rPr>
        <w:t>δεν πληροί τις ελάχιστες απαιτήσεις που ορίζονται στ</w:t>
      </w:r>
      <w:r w:rsidR="007E43F2">
        <w:rPr>
          <w:i/>
          <w:iCs/>
          <w:lang w:val="el-GR"/>
        </w:rPr>
        <w:t>η διακήρυξη.</w:t>
      </w:r>
    </w:p>
    <w:p w14:paraId="35E059E0" w14:textId="77777777" w:rsidR="003929DA" w:rsidRDefault="003929DA">
      <w:pPr>
        <w:rPr>
          <w:iCs/>
          <w:color w:val="5B9BD5"/>
          <w:lang w:val="el-GR"/>
        </w:rPr>
      </w:pPr>
      <w:r>
        <w:rPr>
          <w:lang w:val="el-GR"/>
        </w:rPr>
        <w:t>ε) η οποία υποβάλλεται από έναν προσφέροντα που έχει υποβάλλει δύο ή περισσότερες προσφορές</w:t>
      </w:r>
      <w:r w:rsidR="007E43F2">
        <w:rPr>
          <w:lang w:val="el-GR"/>
        </w:rPr>
        <w:t>.</w:t>
      </w:r>
      <w:r>
        <w:rPr>
          <w:lang w:val="el-GR"/>
        </w:rPr>
        <w:t xml:space="preserve"> Ο περιορισμός αυτός ισχύει, υπό τους όρους της παραγράφου 2.2.3.4 </w:t>
      </w:r>
      <w:proofErr w:type="spellStart"/>
      <w:r>
        <w:rPr>
          <w:lang w:val="el-GR"/>
        </w:rPr>
        <w:t>περ.γ</w:t>
      </w:r>
      <w:proofErr w:type="spellEnd"/>
      <w:r>
        <w:rPr>
          <w:lang w:val="el-GR"/>
        </w:rPr>
        <w:t xml:space="preserve">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14:paraId="7AE4BF3D" w14:textId="77777777" w:rsidR="003929DA" w:rsidRDefault="00CB3E18">
      <w:pPr>
        <w:rPr>
          <w:lang w:val="el-GR"/>
        </w:rPr>
      </w:pPr>
      <w:proofErr w:type="spellStart"/>
      <w:r>
        <w:rPr>
          <w:lang w:val="el-GR"/>
        </w:rPr>
        <w:t>στ</w:t>
      </w:r>
      <w:proofErr w:type="spellEnd"/>
      <w:r w:rsidR="003929DA">
        <w:rPr>
          <w:lang w:val="el-GR"/>
        </w:rPr>
        <w:t>) η οποία είναι υπό αίρεση,</w:t>
      </w:r>
    </w:p>
    <w:p w14:paraId="34897156" w14:textId="77777777" w:rsidR="003929DA" w:rsidRDefault="00CB3E18">
      <w:pPr>
        <w:rPr>
          <w:lang w:val="el-GR"/>
        </w:rPr>
      </w:pPr>
      <w:r>
        <w:rPr>
          <w:lang w:val="el-GR"/>
        </w:rPr>
        <w:t>ζ</w:t>
      </w:r>
      <w:r w:rsidR="003929DA">
        <w:rPr>
          <w:lang w:val="el-GR"/>
        </w:rPr>
        <w:t xml:space="preserve">) η οποία θέτει όρο αναπροσαρμογής, </w:t>
      </w:r>
    </w:p>
    <w:p w14:paraId="17CDB28E" w14:textId="77777777" w:rsidR="003929DA" w:rsidRDefault="00CB3E18">
      <w:pPr>
        <w:rPr>
          <w:lang w:val="el-GR"/>
        </w:rPr>
      </w:pPr>
      <w:r>
        <w:rPr>
          <w:lang w:val="el-GR"/>
        </w:rPr>
        <w:t>η</w:t>
      </w:r>
      <w:r w:rsidR="003929DA">
        <w:rPr>
          <w:lang w:val="el-GR"/>
        </w:rPr>
        <w:t xml:space="preserve">) για την οποία ο προσφέρων δεν </w:t>
      </w:r>
      <w:r w:rsidR="00CA3778">
        <w:rPr>
          <w:lang w:val="el-GR"/>
        </w:rPr>
        <w:t>παράσχει</w:t>
      </w:r>
      <w:r w:rsidR="003929DA">
        <w:rPr>
          <w:lang w:val="el-GR"/>
        </w:rPr>
        <w:t>,</w:t>
      </w:r>
      <w:r w:rsidR="00457204">
        <w:rPr>
          <w:lang w:val="el-GR"/>
        </w:rPr>
        <w:t xml:space="preserve"> </w:t>
      </w:r>
      <w:r w:rsidR="003929DA">
        <w:rPr>
          <w:lang w:val="el-GR"/>
        </w:rPr>
        <w:t>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w:t>
      </w:r>
      <w:r w:rsidR="00CA3778">
        <w:rPr>
          <w:lang w:val="el-GR"/>
        </w:rPr>
        <w:t>,</w:t>
      </w:r>
      <w:r w:rsidR="003929DA">
        <w:rPr>
          <w:lang w:val="el-GR"/>
        </w:rPr>
        <w:t xml:space="preserve"> στην περίπτωση που η προσφορά του φαίνεται ασυνήθιστα χαμηλή σε σχέση με τα αγαθά, σύμφωνα με την παρ. 1 του άρθρου 88 του ν.4412/2016,</w:t>
      </w:r>
    </w:p>
    <w:p w14:paraId="4947C1E9" w14:textId="77777777" w:rsidR="003929DA" w:rsidRDefault="00CB3E18">
      <w:pPr>
        <w:rPr>
          <w:lang w:val="el-GR"/>
        </w:rPr>
      </w:pPr>
      <w:r>
        <w:rPr>
          <w:lang w:val="el-GR"/>
        </w:rPr>
        <w:t>θ</w:t>
      </w:r>
      <w:r w:rsidR="003929DA">
        <w:rPr>
          <w:lang w:val="el-GR"/>
        </w:rPr>
        <w:t xml:space="preserve">) </w:t>
      </w:r>
      <w:r w:rsidR="00B17B5E" w:rsidRPr="006A42C7">
        <w:rPr>
          <w:lang w:val="el-GR"/>
        </w:rPr>
        <w:t>εφόσον</w:t>
      </w:r>
      <w:r w:rsidR="003929DA">
        <w:rPr>
          <w:lang w:val="el-GR"/>
        </w:rPr>
        <w:t xml:space="preserve"> </w:t>
      </w:r>
      <w:r w:rsidR="00CA3778">
        <w:rPr>
          <w:lang w:val="el-GR"/>
        </w:rPr>
        <w:t>διαπιστωθεί</w:t>
      </w:r>
      <w:r w:rsidR="003929DA">
        <w:rPr>
          <w:lang w:val="el-GR"/>
        </w:rPr>
        <w:t xml:space="preserve"> ότι είναι ασυνήθιστα χαμηλή διότι δε συμμορφώνεται με τις ισχύουσες  υποχρεώσεις της παρ. 2 του άρθρου 18 του ν.4412/2016,</w:t>
      </w:r>
    </w:p>
    <w:p w14:paraId="60E6D6B1" w14:textId="77777777" w:rsidR="003929DA" w:rsidRDefault="00CB3E18">
      <w:pPr>
        <w:rPr>
          <w:lang w:val="el-GR"/>
        </w:rPr>
      </w:pPr>
      <w:r>
        <w:rPr>
          <w:lang w:val="el-GR"/>
        </w:rPr>
        <w:t>ι</w:t>
      </w:r>
      <w:r w:rsidR="003929DA">
        <w:rPr>
          <w:lang w:val="el-GR"/>
        </w:rPr>
        <w:t>) η οποία παρουσιάζει αποκλίσεις ως προς τους όρους και τις τεχνικές προδιαγραφές της σύμβασης,</w:t>
      </w:r>
    </w:p>
    <w:p w14:paraId="12C73658" w14:textId="77777777" w:rsidR="003929DA" w:rsidRDefault="00CB3E18">
      <w:pPr>
        <w:rPr>
          <w:szCs w:val="22"/>
          <w:lang w:val="el-GR"/>
        </w:rPr>
      </w:pPr>
      <w:proofErr w:type="spellStart"/>
      <w:r>
        <w:rPr>
          <w:lang w:val="el-GR"/>
        </w:rPr>
        <w:t>ια</w:t>
      </w:r>
      <w:proofErr w:type="spellEnd"/>
      <w:r w:rsidR="003929DA">
        <w:rPr>
          <w:lang w:val="el-GR"/>
        </w:rPr>
        <w:t>)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w:t>
      </w:r>
      <w:r w:rsidR="00CA3778">
        <w:rPr>
          <w:lang w:val="el-GR"/>
        </w:rPr>
        <w:t>,</w:t>
      </w:r>
      <w:r w:rsidR="003929DA">
        <w:rPr>
          <w:lang w:val="el-GR"/>
        </w:rPr>
        <w:t xml:space="preserve"> σύμφωνα με τα άρθρα 102 και 103 του ν.4412/2016,</w:t>
      </w:r>
    </w:p>
    <w:p w14:paraId="7F7C92F9" w14:textId="77777777" w:rsidR="003929DA" w:rsidRDefault="00CB3E18">
      <w:pPr>
        <w:rPr>
          <w:szCs w:val="22"/>
          <w:lang w:val="el-GR" w:eastAsia="el-GR"/>
        </w:rPr>
      </w:pPr>
      <w:proofErr w:type="spellStart"/>
      <w:r>
        <w:rPr>
          <w:szCs w:val="22"/>
          <w:lang w:val="el-GR"/>
        </w:rPr>
        <w:t>ιβ</w:t>
      </w:r>
      <w:proofErr w:type="spellEnd"/>
      <w:r w:rsidR="003929DA">
        <w:rPr>
          <w:szCs w:val="22"/>
          <w:lang w:val="el-GR"/>
        </w:rPr>
        <w:t>)</w:t>
      </w:r>
      <w:r w:rsidR="00F649FD">
        <w:rPr>
          <w:szCs w:val="22"/>
          <w:lang w:val="el-GR"/>
        </w:rPr>
        <w:t xml:space="preserve"> </w:t>
      </w:r>
      <w:r w:rsidR="003929DA">
        <w:rPr>
          <w:szCs w:val="22"/>
          <w:lang w:val="el-GR"/>
        </w:rPr>
        <w:t>εάν από τα δικαιολογητικά του άρθρου 103 του ν. 4412/2016, που προσκομί</w:t>
      </w:r>
      <w:r w:rsidR="00CA3778">
        <w:rPr>
          <w:szCs w:val="22"/>
          <w:lang w:val="el-GR"/>
        </w:rPr>
        <w:t xml:space="preserve">ζονται </w:t>
      </w:r>
      <w:r w:rsidR="003929DA">
        <w:rPr>
          <w:szCs w:val="22"/>
          <w:lang w:val="el-GR"/>
        </w:rPr>
        <w:t xml:space="preserve">από τον προσωρινό ανάδοχο, δεν αποδεικνύεται </w:t>
      </w:r>
      <w:r w:rsidR="003929DA">
        <w:rPr>
          <w:szCs w:val="22"/>
          <w:lang w:val="el-GR" w:eastAsia="el-GR"/>
        </w:rPr>
        <w:t xml:space="preserve">η μη συνδρομή των λόγων αποκλεισμού </w:t>
      </w:r>
      <w:r w:rsidR="009B07C0">
        <w:rPr>
          <w:szCs w:val="22"/>
          <w:lang w:val="el-GR" w:eastAsia="el-GR"/>
        </w:rPr>
        <w:t xml:space="preserve">της παραγράφου 2.2.3 της παρούσας </w:t>
      </w:r>
      <w:r w:rsidR="003929DA">
        <w:rPr>
          <w:szCs w:val="22"/>
          <w:lang w:val="el-GR" w:eastAsia="el-GR"/>
        </w:rPr>
        <w:t xml:space="preserve">ή η πλήρωση μιας ή περισσότερων από τις απαιτήσεις των κριτηρίων ποιοτικής επιλογής, σύμφωνα με </w:t>
      </w:r>
      <w:r w:rsidR="009B07C0">
        <w:rPr>
          <w:szCs w:val="22"/>
          <w:lang w:val="el-GR" w:eastAsia="el-GR"/>
        </w:rPr>
        <w:t xml:space="preserve">τις παραγράφους 2.2.4. </w:t>
      </w:r>
      <w:proofErr w:type="spellStart"/>
      <w:r w:rsidR="009B07C0">
        <w:rPr>
          <w:szCs w:val="22"/>
          <w:lang w:val="el-GR" w:eastAsia="el-GR"/>
        </w:rPr>
        <w:t>επ</w:t>
      </w:r>
      <w:proofErr w:type="spellEnd"/>
      <w:r w:rsidR="009B07C0">
        <w:rPr>
          <w:szCs w:val="22"/>
          <w:lang w:val="el-GR" w:eastAsia="el-GR"/>
        </w:rPr>
        <w:t>.</w:t>
      </w:r>
      <w:r w:rsidR="003929DA">
        <w:rPr>
          <w:szCs w:val="22"/>
          <w:lang w:val="el-GR" w:eastAsia="el-GR"/>
        </w:rPr>
        <w:t>, περί κριτηρίων επιλογής,</w:t>
      </w:r>
    </w:p>
    <w:p w14:paraId="691F65D2" w14:textId="77777777" w:rsidR="003929DA" w:rsidRDefault="00CB3E18">
      <w:pPr>
        <w:rPr>
          <w:lang w:val="el-GR"/>
        </w:rPr>
      </w:pPr>
      <w:proofErr w:type="spellStart"/>
      <w:r>
        <w:rPr>
          <w:szCs w:val="22"/>
          <w:lang w:val="el-GR" w:eastAsia="el-GR"/>
        </w:rPr>
        <w:t>ιγ</w:t>
      </w:r>
      <w:proofErr w:type="spellEnd"/>
      <w:r w:rsidR="003929DA">
        <w:rPr>
          <w:szCs w:val="22"/>
          <w:lang w:val="el-GR" w:eastAsia="el-GR"/>
        </w:rPr>
        <w:t xml:space="preserve">) </w:t>
      </w:r>
      <w:r w:rsidR="003929DA" w:rsidRPr="009B07C0">
        <w:rPr>
          <w:szCs w:val="22"/>
          <w:lang w:val="el-GR" w:eastAsia="el-GR"/>
        </w:rPr>
        <w:t xml:space="preserve">εάν κατά τον έλεγχο των </w:t>
      </w:r>
      <w:r w:rsidR="009B07C0" w:rsidRPr="009B07C0">
        <w:rPr>
          <w:szCs w:val="22"/>
          <w:lang w:val="el-GR" w:eastAsia="el-GR"/>
        </w:rPr>
        <w:t xml:space="preserve">ως άνω </w:t>
      </w:r>
      <w:r w:rsidR="003929DA" w:rsidRPr="009B07C0">
        <w:rPr>
          <w:szCs w:val="22"/>
          <w:lang w:val="el-GR" w:eastAsia="el-GR"/>
        </w:rPr>
        <w:t>δικαιολογητικών του άρθρου 103 του ν.4412/2016, διαπιστωθεί ότι τα στοιχεία που δηλώθηκαν, σύμφωνα με το άρθρο 79 του ν. 4412/2016</w:t>
      </w:r>
      <w:r w:rsidR="006848DA" w:rsidRPr="009B07C0">
        <w:rPr>
          <w:szCs w:val="22"/>
          <w:lang w:val="el-GR" w:eastAsia="el-GR"/>
        </w:rPr>
        <w:t>,</w:t>
      </w:r>
      <w:r w:rsidR="003929DA" w:rsidRPr="009B07C0">
        <w:rPr>
          <w:szCs w:val="22"/>
          <w:lang w:val="el-GR" w:eastAsia="el-GR"/>
        </w:rPr>
        <w:t xml:space="preserve"> είναι εκ προθέσεως απατηλά, ή ότι έχουν υποβληθεί πλαστά αποδεικτικά στοιχεία</w:t>
      </w:r>
      <w:r w:rsidR="003929DA">
        <w:rPr>
          <w:lang w:val="el-GR"/>
        </w:rPr>
        <w:t>.</w:t>
      </w:r>
    </w:p>
    <w:p w14:paraId="749223CB" w14:textId="77777777" w:rsidR="003929DA" w:rsidRDefault="003929DA">
      <w:pPr>
        <w:rPr>
          <w:lang w:val="el-GR"/>
        </w:rPr>
      </w:pPr>
    </w:p>
    <w:p w14:paraId="25742247" w14:textId="77777777" w:rsidR="003929DA" w:rsidRDefault="003929DA">
      <w:pPr>
        <w:pStyle w:val="1"/>
        <w:tabs>
          <w:tab w:val="left" w:pos="567"/>
        </w:tabs>
        <w:ind w:left="567" w:hanging="567"/>
        <w:rPr>
          <w:lang w:val="el-GR"/>
        </w:rPr>
      </w:pPr>
      <w:bookmarkStart w:id="52" w:name="_Toc134703486"/>
      <w:r>
        <w:rPr>
          <w:lang w:val="el-GR"/>
        </w:rPr>
        <w:lastRenderedPageBreak/>
        <w:t>3.</w:t>
      </w:r>
      <w:r>
        <w:rPr>
          <w:lang w:val="el-GR"/>
        </w:rPr>
        <w:tab/>
        <w:t>ΔΙΕΝΕΡΓΕΙΑ ΔΙΑΔΙΚΑΣΙΑΣ - ΑΞΙΟΛΟΓΗΣΗ ΠΡΟΣΦΟΡΩΝ</w:t>
      </w:r>
      <w:bookmarkEnd w:id="52"/>
      <w:r>
        <w:rPr>
          <w:lang w:val="el-GR"/>
        </w:rPr>
        <w:t xml:space="preserve">  </w:t>
      </w:r>
    </w:p>
    <w:p w14:paraId="7353B743" w14:textId="77777777" w:rsidR="003929DA" w:rsidRDefault="003929DA">
      <w:pPr>
        <w:pStyle w:val="2"/>
        <w:spacing w:after="60"/>
        <w:textAlignment w:val="baseline"/>
        <w:rPr>
          <w:kern w:val="1"/>
          <w:lang w:val="el-GR"/>
        </w:rPr>
      </w:pPr>
      <w:bookmarkStart w:id="53" w:name="_Toc134703487"/>
      <w:r>
        <w:rPr>
          <w:lang w:val="el-GR"/>
        </w:rPr>
        <w:t xml:space="preserve">3.1 </w:t>
      </w:r>
      <w:r>
        <w:rPr>
          <w:lang w:val="el-GR"/>
        </w:rPr>
        <w:tab/>
        <w:t>Αποσφράγιση και αξιολόγηση προσφορών</w:t>
      </w:r>
      <w:bookmarkEnd w:id="53"/>
      <w:r>
        <w:rPr>
          <w:lang w:val="el-GR"/>
        </w:rPr>
        <w:t xml:space="preserve"> </w:t>
      </w:r>
    </w:p>
    <w:p w14:paraId="6DAA6B64" w14:textId="77777777" w:rsidR="003929DA" w:rsidRDefault="003929DA">
      <w:pPr>
        <w:pStyle w:val="3"/>
        <w:rPr>
          <w:kern w:val="1"/>
          <w:lang w:val="el-GR"/>
        </w:rPr>
      </w:pPr>
      <w:bookmarkStart w:id="54" w:name="_Toc134703488"/>
      <w:r>
        <w:rPr>
          <w:rFonts w:cs="Arial"/>
          <w:kern w:val="1"/>
          <w:lang w:val="el-GR"/>
        </w:rPr>
        <w:t>3.1.1</w:t>
      </w:r>
      <w:r>
        <w:rPr>
          <w:rFonts w:cs="Arial"/>
          <w:kern w:val="1"/>
          <w:lang w:val="el-GR"/>
        </w:rPr>
        <w:tab/>
        <w:t>Ηλεκτρονική αποσφράγιση προσφορών</w:t>
      </w:r>
      <w:bookmarkEnd w:id="54"/>
    </w:p>
    <w:p w14:paraId="3DE6C474" w14:textId="77777777" w:rsidR="00721FA9" w:rsidRPr="00105314" w:rsidRDefault="00C348A0" w:rsidP="00721FA9">
      <w:pPr>
        <w:textAlignment w:val="baseline"/>
        <w:rPr>
          <w:lang w:val="el-GR"/>
        </w:rPr>
      </w:pPr>
      <w:r w:rsidRPr="00C348A0">
        <w:rPr>
          <w:kern w:val="1"/>
          <w:lang w:val="el-GR"/>
        </w:rPr>
        <w:t xml:space="preserve">Το πιστοποιημένο στο ΕΣΗΔΗΣ, για την αποσφράγιση των  προσφορών αρμόδιο όργανο της Αναθέτουσας Αρχής, ήτοι η επιτροπή διενέργειας/επιτροπή αξιολόγησης, </w:t>
      </w:r>
      <w:r w:rsidRPr="006E052D">
        <w:rPr>
          <w:b/>
          <w:kern w:val="1"/>
          <w:lang w:val="el-GR"/>
        </w:rPr>
        <w:t>εφεξής Επιτροπή Διαγωνισμού</w:t>
      </w:r>
      <w:r w:rsidRPr="00C348A0">
        <w:rPr>
          <w:kern w:val="1"/>
          <w:lang w:val="el-GR"/>
        </w:rPr>
        <w:t xml:space="preserve">, </w:t>
      </w:r>
      <w:r w:rsidR="003929DA">
        <w:rPr>
          <w:kern w:val="1"/>
          <w:lang w:val="el-GR"/>
        </w:rPr>
        <w:t xml:space="preserve">προβαίνει στην έναρξη της διαδικασίας ηλεκτρονικής αποσφράγισης των φακέλων των προσφορών, κατά το άρθρο 100 του </w:t>
      </w:r>
      <w:r w:rsidR="001E7B95">
        <w:rPr>
          <w:kern w:val="1"/>
          <w:lang w:val="el-GR"/>
        </w:rPr>
        <w:t>Ν</w:t>
      </w:r>
      <w:r w:rsidR="003929DA">
        <w:rPr>
          <w:kern w:val="1"/>
          <w:lang w:val="el-GR"/>
        </w:rPr>
        <w:t xml:space="preserve">. 4412/2016, </w:t>
      </w:r>
      <w:r w:rsidR="00A50C19" w:rsidRPr="00A50C19">
        <w:rPr>
          <w:kern w:val="1"/>
          <w:lang w:val="el-GR" w:eastAsia="zh-CN"/>
        </w:rPr>
        <w:t>ακολουθώντας τα εξής στάδια:</w:t>
      </w:r>
      <w:r w:rsidR="00F63014">
        <w:rPr>
          <w:i/>
          <w:iCs/>
          <w:color w:val="5B9BD5"/>
          <w:kern w:val="1"/>
          <w:lang w:val="el-GR" w:eastAsia="el-GR"/>
        </w:rPr>
        <w:t xml:space="preserve"> </w:t>
      </w:r>
    </w:p>
    <w:p w14:paraId="590B69FC" w14:textId="77777777" w:rsidR="00696DD7" w:rsidRPr="001E7B95" w:rsidRDefault="003929DA" w:rsidP="001124E0">
      <w:pPr>
        <w:widowControl w:val="0"/>
        <w:numPr>
          <w:ilvl w:val="0"/>
          <w:numId w:val="23"/>
        </w:numPr>
        <w:spacing w:after="60"/>
        <w:ind w:left="567"/>
        <w:textAlignment w:val="baseline"/>
        <w:rPr>
          <w:kern w:val="1"/>
          <w:lang w:val="el-GR"/>
        </w:rPr>
      </w:pPr>
      <w:r>
        <w:rPr>
          <w:kern w:val="1"/>
          <w:lang w:val="el-GR"/>
        </w:rPr>
        <w:t xml:space="preserve">Ηλεκτρονική Αποσφράγιση του (υπό)φακέλου «Δικαιολογητικά Συμμετοχής-Τεχνική Προσφορά» </w:t>
      </w:r>
      <w:r w:rsidR="00696DD7" w:rsidRPr="009E5776">
        <w:rPr>
          <w:kern w:val="1"/>
          <w:lang w:val="el-GR"/>
        </w:rPr>
        <w:t xml:space="preserve">και του (υπό)φακέλου «Οικονομική Προσφορά», </w:t>
      </w:r>
      <w:r w:rsidR="00696DD7">
        <w:rPr>
          <w:kern w:val="1"/>
          <w:lang w:val="el-GR"/>
        </w:rPr>
        <w:t xml:space="preserve">την </w:t>
      </w:r>
      <w:r w:rsidR="001E7B95" w:rsidRPr="001E7B95">
        <w:rPr>
          <w:kern w:val="1"/>
          <w:lang w:val="el-GR"/>
        </w:rPr>
        <w:t>20/06/</w:t>
      </w:r>
      <w:r w:rsidR="001124E0" w:rsidRPr="001E7B95">
        <w:rPr>
          <w:kern w:val="1"/>
          <w:lang w:val="el-GR"/>
        </w:rPr>
        <w:t>202</w:t>
      </w:r>
      <w:r w:rsidR="004537F8" w:rsidRPr="001E7B95">
        <w:rPr>
          <w:kern w:val="1"/>
          <w:lang w:val="el-GR"/>
        </w:rPr>
        <w:t>3</w:t>
      </w:r>
      <w:r w:rsidR="001124E0" w:rsidRPr="001E7B95">
        <w:rPr>
          <w:kern w:val="1"/>
          <w:lang w:val="el-GR"/>
        </w:rPr>
        <w:t xml:space="preserve"> </w:t>
      </w:r>
      <w:r w:rsidR="00696DD7" w:rsidRPr="001E7B95">
        <w:rPr>
          <w:kern w:val="1"/>
          <w:lang w:val="el-GR"/>
        </w:rPr>
        <w:t xml:space="preserve">και ώρα </w:t>
      </w:r>
      <w:r w:rsidR="001E7B95" w:rsidRPr="001E7B95">
        <w:rPr>
          <w:kern w:val="1"/>
          <w:lang w:val="el-GR"/>
        </w:rPr>
        <w:t>10</w:t>
      </w:r>
      <w:r w:rsidR="002A09E3" w:rsidRPr="001E7B95">
        <w:rPr>
          <w:kern w:val="1"/>
          <w:lang w:val="el-GR"/>
        </w:rPr>
        <w:t>:00 π.μ</w:t>
      </w:r>
      <w:r w:rsidR="001E7B95">
        <w:rPr>
          <w:kern w:val="1"/>
          <w:lang w:val="el-GR"/>
        </w:rPr>
        <w:t>.</w:t>
      </w:r>
    </w:p>
    <w:p w14:paraId="25EDCC34" w14:textId="77777777" w:rsidR="00696DD7" w:rsidRDefault="00696DD7" w:rsidP="00696DD7">
      <w:pPr>
        <w:textAlignment w:val="baseline"/>
        <w:rPr>
          <w:kern w:val="1"/>
          <w:lang w:val="el-GR"/>
        </w:rPr>
      </w:pPr>
      <w:r w:rsidRPr="009E5776">
        <w:rPr>
          <w:kern w:val="1"/>
          <w:lang w:val="el-GR"/>
        </w:rPr>
        <w:t xml:space="preserve">Στο στάδιο αυτό τα στοιχεία των προσφορών που αποσφραγίζονται είναι </w:t>
      </w:r>
      <w:proofErr w:type="spellStart"/>
      <w:r w:rsidRPr="009E5776">
        <w:rPr>
          <w:kern w:val="1"/>
          <w:lang w:val="el-GR"/>
        </w:rPr>
        <w:t>προσβάσιμα</w:t>
      </w:r>
      <w:proofErr w:type="spellEnd"/>
      <w:r w:rsidRPr="009E5776">
        <w:rPr>
          <w:kern w:val="1"/>
          <w:lang w:val="el-GR"/>
        </w:rPr>
        <w:t xml:space="preserve"> μόνο στα μέλη </w:t>
      </w:r>
      <w:r>
        <w:rPr>
          <w:kern w:val="1"/>
          <w:lang w:val="el-GR"/>
        </w:rPr>
        <w:t xml:space="preserve">της Επιτροπής Διαγωνισμού </w:t>
      </w:r>
      <w:r w:rsidRPr="009E5776">
        <w:rPr>
          <w:kern w:val="1"/>
          <w:lang w:val="el-GR"/>
        </w:rPr>
        <w:t xml:space="preserve">και την </w:t>
      </w:r>
      <w:r w:rsidR="002779F0">
        <w:rPr>
          <w:kern w:val="1"/>
          <w:lang w:val="el-GR"/>
        </w:rPr>
        <w:t>Α</w:t>
      </w:r>
      <w:r w:rsidRPr="009E5776">
        <w:rPr>
          <w:kern w:val="1"/>
          <w:lang w:val="el-GR"/>
        </w:rPr>
        <w:t xml:space="preserve">ναθέτουσα </w:t>
      </w:r>
      <w:r w:rsidR="002779F0">
        <w:rPr>
          <w:kern w:val="1"/>
          <w:lang w:val="el-GR"/>
        </w:rPr>
        <w:t>Α</w:t>
      </w:r>
      <w:r w:rsidRPr="009E5776">
        <w:rPr>
          <w:kern w:val="1"/>
          <w:lang w:val="el-GR"/>
        </w:rPr>
        <w:t>ρχή</w:t>
      </w:r>
      <w:r>
        <w:rPr>
          <w:kern w:val="1"/>
          <w:lang w:val="el-GR"/>
        </w:rPr>
        <w:t>.</w:t>
      </w:r>
    </w:p>
    <w:p w14:paraId="2EBFB0B2" w14:textId="77777777" w:rsidR="00DF50DA" w:rsidRPr="009E5776" w:rsidRDefault="009E5776" w:rsidP="00DF50DA">
      <w:pPr>
        <w:spacing w:after="60"/>
        <w:textAlignment w:val="baseline"/>
        <w:rPr>
          <w:kern w:val="1"/>
          <w:lang w:val="el-GR"/>
        </w:rPr>
      </w:pPr>
      <w:r w:rsidRPr="009E5776">
        <w:rPr>
          <w:kern w:val="1"/>
          <w:lang w:val="el-GR"/>
        </w:rPr>
        <w:t xml:space="preserve">Σε κάθε στάδιο τα στοιχεία των προσφορών που αποσφραγίζονται είναι </w:t>
      </w:r>
      <w:r w:rsidR="00416EF3">
        <w:rPr>
          <w:kern w:val="1"/>
          <w:lang w:val="el-GR"/>
        </w:rPr>
        <w:t xml:space="preserve">καταρχήν </w:t>
      </w:r>
      <w:proofErr w:type="spellStart"/>
      <w:r w:rsidRPr="009E5776">
        <w:rPr>
          <w:kern w:val="1"/>
          <w:lang w:val="el-GR"/>
        </w:rPr>
        <w:t>προσβάσιμα</w:t>
      </w:r>
      <w:proofErr w:type="spellEnd"/>
      <w:r w:rsidRPr="009E5776">
        <w:rPr>
          <w:kern w:val="1"/>
          <w:lang w:val="el-GR"/>
        </w:rPr>
        <w:t xml:space="preserve"> μόνο στα </w:t>
      </w:r>
      <w:r w:rsidR="00DF50DA" w:rsidRPr="009E5776">
        <w:rPr>
          <w:kern w:val="1"/>
          <w:lang w:val="el-GR"/>
        </w:rPr>
        <w:t xml:space="preserve">μέλη </w:t>
      </w:r>
      <w:r w:rsidR="00DF50DA">
        <w:rPr>
          <w:kern w:val="1"/>
          <w:lang w:val="el-GR"/>
        </w:rPr>
        <w:t>της Επιτροπής Διαγωνισμού</w:t>
      </w:r>
      <w:r w:rsidR="00DF50DA" w:rsidRPr="009E5776">
        <w:rPr>
          <w:kern w:val="1"/>
          <w:lang w:val="el-GR"/>
        </w:rPr>
        <w:t xml:space="preserve"> </w:t>
      </w:r>
      <w:r w:rsidR="00DF50DA" w:rsidRPr="00BD65F6">
        <w:rPr>
          <w:kern w:val="1"/>
          <w:lang w:val="el-GR"/>
        </w:rPr>
        <w:t>και την Αναθέτουσα Αρχή</w:t>
      </w:r>
      <w:r w:rsidR="00DF50DA" w:rsidRPr="0032639F">
        <w:rPr>
          <w:kern w:val="1"/>
          <w:lang w:val="el-GR"/>
        </w:rPr>
        <w:t>.</w:t>
      </w:r>
    </w:p>
    <w:p w14:paraId="0AEA7349" w14:textId="77777777" w:rsidR="00586940" w:rsidRDefault="00586940" w:rsidP="00586940">
      <w:pPr>
        <w:textAlignment w:val="baseline"/>
        <w:rPr>
          <w:kern w:val="1"/>
          <w:lang w:val="el-GR"/>
        </w:rPr>
      </w:pPr>
    </w:p>
    <w:p w14:paraId="5F556A18" w14:textId="77777777" w:rsidR="003929DA" w:rsidRDefault="003929DA">
      <w:pPr>
        <w:pStyle w:val="3"/>
        <w:rPr>
          <w:kern w:val="1"/>
          <w:lang w:val="el-GR"/>
        </w:rPr>
      </w:pPr>
      <w:bookmarkStart w:id="55" w:name="_Toc134703489"/>
      <w:r>
        <w:rPr>
          <w:lang w:val="el-GR"/>
        </w:rPr>
        <w:t>3.1.2</w:t>
      </w:r>
      <w:r>
        <w:rPr>
          <w:lang w:val="el-GR"/>
        </w:rPr>
        <w:tab/>
        <w:t>Αξιολόγηση προσφορών</w:t>
      </w:r>
      <w:bookmarkEnd w:id="55"/>
    </w:p>
    <w:p w14:paraId="6AD40BDC" w14:textId="77777777" w:rsidR="003929DA" w:rsidRDefault="00A01F40">
      <w:pPr>
        <w:textAlignment w:val="baseline"/>
        <w:rPr>
          <w:kern w:val="1"/>
          <w:lang w:val="el-GR"/>
        </w:rPr>
      </w:pPr>
      <w:r w:rsidRPr="006A42C7">
        <w:rPr>
          <w:b/>
          <w:kern w:val="1"/>
          <w:lang w:val="el-GR"/>
        </w:rPr>
        <w:t>3.1.2.1</w:t>
      </w:r>
      <w:r w:rsidR="002779F0">
        <w:rPr>
          <w:kern w:val="1"/>
          <w:lang w:val="el-GR"/>
        </w:rPr>
        <w:t xml:space="preserve"> </w:t>
      </w:r>
      <w:r w:rsidR="003929DA">
        <w:rPr>
          <w:kern w:val="1"/>
          <w:lang w:val="el-GR"/>
        </w:rPr>
        <w:t>Μετά την κατά περίπτωση ηλεκτρονική αποσφράγιση των προσφορών η Αναθέτουσα Αρχή προβαίνει στην αξιολόγηση αυτών</w:t>
      </w:r>
      <w:r w:rsidR="00CE0AF9">
        <w:rPr>
          <w:kern w:val="1"/>
          <w:lang w:val="el-GR"/>
        </w:rPr>
        <w:t>,</w:t>
      </w:r>
      <w:r w:rsidR="003929DA">
        <w:rPr>
          <w:kern w:val="1"/>
          <w:lang w:val="el-GR"/>
        </w:rPr>
        <w:t xml:space="preserve"> μέσω των αρμόδιων πιστοποιημένων στο </w:t>
      </w:r>
      <w:r w:rsidR="002779F0">
        <w:rPr>
          <w:kern w:val="1"/>
          <w:lang w:val="el-GR"/>
        </w:rPr>
        <w:t xml:space="preserve">ΕΣΗΔΗΣ </w:t>
      </w:r>
      <w:r w:rsidR="003929DA">
        <w:rPr>
          <w:kern w:val="1"/>
          <w:lang w:val="el-GR"/>
        </w:rPr>
        <w:t>οργάνων της, εφαρμοζόμενων κατά τα λοιπά των κειμένων διατάξεων.</w:t>
      </w:r>
    </w:p>
    <w:p w14:paraId="63D7DB66" w14:textId="77777777" w:rsidR="00BB7131" w:rsidRPr="00586940" w:rsidRDefault="00BB7131" w:rsidP="00BB7131">
      <w:pPr>
        <w:textAlignment w:val="baseline"/>
        <w:rPr>
          <w:kern w:val="1"/>
          <w:lang w:val="el-GR"/>
        </w:rPr>
      </w:pPr>
      <w:r>
        <w:rPr>
          <w:kern w:val="1"/>
          <w:lang w:val="el-GR"/>
        </w:rPr>
        <w:t>Η αναθέτουσα α</w:t>
      </w:r>
      <w:r w:rsidRPr="00586940">
        <w:rPr>
          <w:kern w:val="1"/>
          <w:lang w:val="el-GR"/>
        </w:rPr>
        <w:t>ρχή</w:t>
      </w:r>
      <w:r>
        <w:rPr>
          <w:kern w:val="1"/>
          <w:lang w:val="el-GR"/>
        </w:rPr>
        <w:t xml:space="preserve">, </w:t>
      </w:r>
      <w:r w:rsidRPr="00586940">
        <w:rPr>
          <w:kern w:val="1"/>
          <w:lang w:val="el-GR"/>
        </w:rPr>
        <w:t>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Pr>
          <w:kern w:val="1"/>
          <w:lang w:val="el-GR"/>
        </w:rPr>
        <w:t>.</w:t>
      </w:r>
      <w:r w:rsidRPr="00BD65F6">
        <w:rPr>
          <w:lang w:val="el-GR"/>
        </w:rPr>
        <w:t xml:space="preserve"> </w:t>
      </w:r>
      <w:r>
        <w:rPr>
          <w:lang w:val="el-GR"/>
        </w:rPr>
        <w:t xml:space="preserve">Η συμπλήρωση ή η αποσαφήνιση ζητείται και γίνεται αποδεκτή υπό την προϋπόθεση ότι δεν </w:t>
      </w:r>
      <w:r w:rsidRPr="00A01F40">
        <w:rPr>
          <w:kern w:val="1"/>
          <w:lang w:val="el-GR"/>
        </w:rPr>
        <w:t xml:space="preserve">τροποποιείται η προσφορά του οικονομικού φορέα </w:t>
      </w:r>
      <w:r>
        <w:rPr>
          <w:kern w:val="1"/>
          <w:lang w:val="el-GR"/>
        </w:rPr>
        <w:t>και ότι</w:t>
      </w:r>
      <w:r w:rsidRPr="00A01F40">
        <w:rPr>
          <w:kern w:val="1"/>
          <w:lang w:val="el-GR"/>
        </w:rPr>
        <w:t xml:space="preserve"> αφορά </w:t>
      </w:r>
      <w:r>
        <w:rPr>
          <w:kern w:val="1"/>
          <w:lang w:val="el-GR"/>
        </w:rPr>
        <w:t xml:space="preserve">σε </w:t>
      </w:r>
      <w:r w:rsidRPr="00A01F40">
        <w:rPr>
          <w:kern w:val="1"/>
          <w:lang w:val="el-GR"/>
        </w:rPr>
        <w:t xml:space="preserve">στοιχεία ή δεδομένα, των οποίων είναι αντικειμενικά </w:t>
      </w:r>
      <w:proofErr w:type="spellStart"/>
      <w:r w:rsidRPr="00A01F40">
        <w:rPr>
          <w:kern w:val="1"/>
          <w:lang w:val="el-GR"/>
        </w:rPr>
        <w:t>εξακριβώσιμος</w:t>
      </w:r>
      <w:proofErr w:type="spellEnd"/>
      <w:r w:rsidRPr="00A01F40">
        <w:rPr>
          <w:kern w:val="1"/>
          <w:lang w:val="el-GR"/>
        </w:rPr>
        <w:t xml:space="preserve"> ο προγενέστερος χαρακτήρας σε σχέση με το πέρας της </w:t>
      </w:r>
      <w:r>
        <w:rPr>
          <w:kern w:val="1"/>
          <w:lang w:val="el-GR"/>
        </w:rPr>
        <w:t xml:space="preserve">καταληκτικής </w:t>
      </w:r>
      <w:r w:rsidRPr="00A01F40">
        <w:rPr>
          <w:kern w:val="1"/>
          <w:lang w:val="el-GR"/>
        </w:rPr>
        <w:t xml:space="preserve">προθεσμίας </w:t>
      </w:r>
      <w:r>
        <w:rPr>
          <w:kern w:val="1"/>
          <w:lang w:val="el-GR"/>
        </w:rPr>
        <w:t>παραλαβής προσφορών</w:t>
      </w:r>
      <w:r w:rsidRPr="00A01F40">
        <w:rPr>
          <w:kern w:val="1"/>
          <w:lang w:val="el-GR"/>
        </w:rPr>
        <w:t xml:space="preserve">. Τα ανωτέρω ισχύουν </w:t>
      </w:r>
      <w:proofErr w:type="spellStart"/>
      <w:r w:rsidRPr="00A01F40">
        <w:rPr>
          <w:kern w:val="1"/>
          <w:lang w:val="el-GR"/>
        </w:rPr>
        <w:t>κατ</w:t>
      </w:r>
      <w:proofErr w:type="spellEnd"/>
      <w:r w:rsidRPr="00A01F40">
        <w:rPr>
          <w:kern w:val="1"/>
          <w:lang w:val="el-GR"/>
        </w:rPr>
        <w:t xml:space="preserve">΄ </w:t>
      </w:r>
      <w:proofErr w:type="spellStart"/>
      <w:r w:rsidRPr="00A01F40">
        <w:rPr>
          <w:kern w:val="1"/>
          <w:lang w:val="el-GR"/>
        </w:rPr>
        <w:t>αναλογίαν</w:t>
      </w:r>
      <w:proofErr w:type="spellEnd"/>
      <w:r w:rsidRPr="00A01F40">
        <w:rPr>
          <w:kern w:val="1"/>
          <w:lang w:val="el-GR"/>
        </w:rPr>
        <w:t xml:space="preserve"> και για τυχόν ελλείπουσες δηλώσεις, υπό την προϋπόθεση ότι βεβαιώνουν γεγονότα αντικειμενικώς </w:t>
      </w:r>
      <w:proofErr w:type="spellStart"/>
      <w:r w:rsidRPr="00A01F40">
        <w:rPr>
          <w:kern w:val="1"/>
          <w:lang w:val="el-GR"/>
        </w:rPr>
        <w:t>εξακριβώσιμα</w:t>
      </w:r>
      <w:proofErr w:type="spellEnd"/>
      <w:r>
        <w:rPr>
          <w:kern w:val="1"/>
          <w:lang w:val="el-GR"/>
        </w:rPr>
        <w:t>.</w:t>
      </w:r>
    </w:p>
    <w:p w14:paraId="6B08C838" w14:textId="77777777" w:rsidR="003929DA" w:rsidRDefault="003929DA">
      <w:pPr>
        <w:textAlignment w:val="baseline"/>
        <w:rPr>
          <w:rFonts w:eastAsia="Calibri"/>
          <w:i/>
          <w:iCs/>
          <w:color w:val="5B9BD5"/>
          <w:kern w:val="1"/>
          <w:lang w:val="el-GR" w:eastAsia="el-GR"/>
        </w:rPr>
      </w:pPr>
      <w:r>
        <w:rPr>
          <w:kern w:val="1"/>
          <w:lang w:val="el-GR"/>
        </w:rPr>
        <w:t>Ειδικότερα :</w:t>
      </w:r>
    </w:p>
    <w:p w14:paraId="4AF60953" w14:textId="77777777" w:rsidR="002779F0" w:rsidRPr="001C2D22" w:rsidRDefault="002779F0" w:rsidP="002779F0">
      <w:pPr>
        <w:suppressAutoHyphens w:val="0"/>
        <w:autoSpaceDE w:val="0"/>
        <w:autoSpaceDN w:val="0"/>
        <w:adjustRightInd w:val="0"/>
        <w:spacing w:after="0"/>
        <w:rPr>
          <w:strike/>
          <w:kern w:val="1"/>
          <w:lang w:val="el-GR" w:eastAsia="zh-CN"/>
        </w:rPr>
      </w:pPr>
      <w:r w:rsidRPr="00F649FD">
        <w:rPr>
          <w:kern w:val="1"/>
          <w:lang w:val="el-GR"/>
        </w:rPr>
        <w:t xml:space="preserve">α) Η Επιτροπή Διαγωνισμού εξετάζει αρχικά την προσκόμιση της εγγύησης συμμετοχής, σύμφωνα με την παράγραφο 1 του άρθρου 72. </w:t>
      </w:r>
      <w:r w:rsidR="00CB3E18" w:rsidRPr="006D50E7">
        <w:rPr>
          <w:kern w:val="1"/>
          <w:lang w:val="el-GR"/>
        </w:rPr>
        <w:t xml:space="preserve">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w:t>
      </w:r>
      <w:r w:rsidRPr="00F649FD">
        <w:rPr>
          <w:kern w:val="1"/>
          <w:lang w:val="el-GR"/>
        </w:rPr>
        <w:t xml:space="preserve">η Επιτροπή Διαγωνισμού συντάσσει πρακτικό στο οποίο εισηγείται την απόρριψη της προσφοράς ως απαράδεκτης.  </w:t>
      </w:r>
    </w:p>
    <w:p w14:paraId="5BD08E17" w14:textId="77777777" w:rsidR="002779F0" w:rsidRPr="009E5776" w:rsidRDefault="009E5776" w:rsidP="002779F0">
      <w:pPr>
        <w:textAlignment w:val="baseline"/>
        <w:rPr>
          <w:kern w:val="1"/>
          <w:lang w:val="el-GR"/>
        </w:rPr>
      </w:pPr>
      <w:r w:rsidRPr="009E5776">
        <w:rPr>
          <w:kern w:val="1"/>
          <w:lang w:val="el-GR"/>
        </w:rPr>
        <w:t xml:space="preserve">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w:t>
      </w:r>
      <w:r w:rsidRPr="006D50E7">
        <w:rPr>
          <w:kern w:val="1"/>
          <w:lang w:val="el-GR"/>
        </w:rPr>
        <w:t xml:space="preserve">και κοινοποιείται </w:t>
      </w:r>
      <w:r w:rsidR="00444121" w:rsidRPr="006D50E7">
        <w:rPr>
          <w:kern w:val="1"/>
          <w:lang w:val="el-GR"/>
        </w:rPr>
        <w:t>σε όλους τους προσφέροντες</w:t>
      </w:r>
      <w:r w:rsidR="00F649FD" w:rsidRPr="006D50E7">
        <w:rPr>
          <w:kern w:val="1"/>
          <w:lang w:val="el-GR"/>
        </w:rPr>
        <w:t>,</w:t>
      </w:r>
      <w:r w:rsidR="002779F0" w:rsidRPr="009E5776">
        <w:rPr>
          <w:kern w:val="1"/>
          <w:lang w:val="el-GR"/>
        </w:rPr>
        <w:t xml:space="preserve"> μέσω της λειτουργικότητας </w:t>
      </w:r>
      <w:r w:rsidR="002779F0">
        <w:rPr>
          <w:kern w:val="1"/>
          <w:lang w:val="el-GR"/>
        </w:rPr>
        <w:t xml:space="preserve">της </w:t>
      </w:r>
      <w:r w:rsidR="002779F0" w:rsidRPr="009E5776">
        <w:rPr>
          <w:kern w:val="1"/>
          <w:lang w:val="el-GR"/>
        </w:rPr>
        <w:t>«Επικοινωνία</w:t>
      </w:r>
      <w:r w:rsidR="002779F0">
        <w:rPr>
          <w:kern w:val="1"/>
          <w:lang w:val="el-GR"/>
        </w:rPr>
        <w:t>ς</w:t>
      </w:r>
      <w:r w:rsidR="002779F0" w:rsidRPr="009E5776">
        <w:rPr>
          <w:kern w:val="1"/>
          <w:lang w:val="el-GR"/>
        </w:rPr>
        <w:t>»</w:t>
      </w:r>
      <w:r w:rsidR="002779F0">
        <w:rPr>
          <w:kern w:val="1"/>
          <w:lang w:val="el-GR"/>
        </w:rPr>
        <w:t xml:space="preserve"> </w:t>
      </w:r>
      <w:r w:rsidR="002779F0" w:rsidRPr="009E5776">
        <w:rPr>
          <w:kern w:val="1"/>
          <w:lang w:val="el-GR"/>
        </w:rPr>
        <w:t xml:space="preserve">του </w:t>
      </w:r>
      <w:r w:rsidR="002779F0">
        <w:rPr>
          <w:kern w:val="1"/>
          <w:lang w:val="el-GR"/>
        </w:rPr>
        <w:t xml:space="preserve">ηλεκτρονικού </w:t>
      </w:r>
      <w:r w:rsidR="002779F0" w:rsidRPr="009E5776">
        <w:rPr>
          <w:kern w:val="1"/>
          <w:lang w:val="el-GR"/>
        </w:rPr>
        <w:t>διαγωνισμού</w:t>
      </w:r>
      <w:r w:rsidR="002779F0">
        <w:rPr>
          <w:kern w:val="1"/>
          <w:lang w:val="el-GR"/>
        </w:rPr>
        <w:t xml:space="preserve"> στο ΕΣΗΔΗΣ.</w:t>
      </w:r>
    </w:p>
    <w:p w14:paraId="6AE7F97F" w14:textId="77777777" w:rsidR="002779F0" w:rsidRDefault="009E5776" w:rsidP="009E5776">
      <w:pPr>
        <w:suppressAutoHyphens w:val="0"/>
        <w:autoSpaceDE w:val="0"/>
        <w:autoSpaceDN w:val="0"/>
        <w:adjustRightInd w:val="0"/>
        <w:spacing w:after="0"/>
        <w:rPr>
          <w:kern w:val="1"/>
          <w:lang w:val="el-GR"/>
        </w:rPr>
      </w:pPr>
      <w:r w:rsidRPr="009E5776">
        <w:rPr>
          <w:kern w:val="1"/>
          <w:lang w:val="el-GR"/>
        </w:rPr>
        <w:t xml:space="preserve">Κατά της εν λόγω απόφασης χωρεί προδικαστική προσφυγή, σύμφωνα με τα οριζόμενα </w:t>
      </w:r>
      <w:r w:rsidR="004F5118">
        <w:rPr>
          <w:kern w:val="1"/>
          <w:lang w:val="el-GR"/>
        </w:rPr>
        <w:t>στην παράγραφο</w:t>
      </w:r>
      <w:r w:rsidRPr="009E5776">
        <w:rPr>
          <w:kern w:val="1"/>
          <w:lang w:val="el-GR"/>
        </w:rPr>
        <w:t xml:space="preserve"> 3.4 της παρούσας.</w:t>
      </w:r>
    </w:p>
    <w:p w14:paraId="605B619D" w14:textId="77777777" w:rsidR="00064648" w:rsidRDefault="00064648" w:rsidP="009E5776">
      <w:pPr>
        <w:suppressAutoHyphens w:val="0"/>
        <w:autoSpaceDE w:val="0"/>
        <w:autoSpaceDN w:val="0"/>
        <w:adjustRightInd w:val="0"/>
        <w:spacing w:after="0"/>
        <w:rPr>
          <w:kern w:val="1"/>
          <w:lang w:val="el-GR"/>
        </w:rPr>
      </w:pPr>
      <w:r w:rsidRPr="006D50E7">
        <w:rPr>
          <w:kern w:val="1"/>
          <w:lang w:val="el-GR"/>
        </w:rPr>
        <w:t xml:space="preserve">Η </w:t>
      </w:r>
      <w:r w:rsidR="004809C0" w:rsidRPr="006D50E7">
        <w:rPr>
          <w:kern w:val="1"/>
          <w:lang w:val="el-GR"/>
        </w:rPr>
        <w:t>αναθέτουσα αρχή</w:t>
      </w:r>
      <w:r w:rsidR="00245B54">
        <w:rPr>
          <w:kern w:val="1"/>
          <w:lang w:val="el-GR"/>
        </w:rPr>
        <w:t xml:space="preserve"> </w:t>
      </w:r>
      <w:r w:rsidRPr="00064648">
        <w:rPr>
          <w:kern w:val="1"/>
          <w:lang w:val="el-GR"/>
        </w:rPr>
        <w:t xml:space="preserve">επικοινωνεί </w:t>
      </w:r>
      <w:r w:rsidR="00B17B5E">
        <w:rPr>
          <w:kern w:val="1"/>
          <w:lang w:val="el-GR"/>
        </w:rPr>
        <w:t xml:space="preserve">παράλληλα </w:t>
      </w:r>
      <w:r w:rsidRPr="00064648">
        <w:rPr>
          <w:kern w:val="1"/>
          <w:lang w:val="el-GR"/>
        </w:rPr>
        <w:t xml:space="preserve">με τους φορείς που φέρονται να έχουν εκδώσει τις εγγυητικές επιστολές, προκειμένου να διαπιστώσει την εγκυρότητά </w:t>
      </w:r>
      <w:r w:rsidR="00B14783">
        <w:rPr>
          <w:kern w:val="1"/>
          <w:lang w:val="el-GR"/>
        </w:rPr>
        <w:t>τους.</w:t>
      </w:r>
    </w:p>
    <w:p w14:paraId="2CBCB434" w14:textId="77777777" w:rsidR="002779F0" w:rsidRDefault="002779F0" w:rsidP="009E5776">
      <w:pPr>
        <w:suppressAutoHyphens w:val="0"/>
        <w:autoSpaceDE w:val="0"/>
        <w:autoSpaceDN w:val="0"/>
        <w:adjustRightInd w:val="0"/>
        <w:spacing w:after="0"/>
        <w:rPr>
          <w:kern w:val="1"/>
          <w:lang w:val="el-GR"/>
        </w:rPr>
      </w:pPr>
    </w:p>
    <w:p w14:paraId="5E5A0582" w14:textId="77777777" w:rsidR="009E5776" w:rsidRDefault="003929DA" w:rsidP="009E5776">
      <w:pPr>
        <w:suppressAutoHyphens w:val="0"/>
        <w:autoSpaceDE w:val="0"/>
        <w:autoSpaceDN w:val="0"/>
        <w:adjustRightInd w:val="0"/>
        <w:spacing w:after="0"/>
        <w:rPr>
          <w:kern w:val="1"/>
          <w:lang w:val="el-GR" w:eastAsia="zh-CN"/>
        </w:rPr>
      </w:pPr>
      <w:r w:rsidRPr="006D50E7">
        <w:rPr>
          <w:kern w:val="1"/>
          <w:lang w:val="el-GR"/>
        </w:rPr>
        <w:lastRenderedPageBreak/>
        <w:t xml:space="preserve">β) </w:t>
      </w:r>
      <w:r w:rsidR="002779F0" w:rsidRPr="006D50E7">
        <w:rPr>
          <w:kern w:val="1"/>
          <w:lang w:val="el-GR"/>
        </w:rPr>
        <w:t>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w:t>
      </w:r>
      <w:r w:rsidRPr="006D50E7">
        <w:rPr>
          <w:kern w:val="1"/>
          <w:lang w:val="el-GR"/>
        </w:rPr>
        <w:t xml:space="preserve">ων οποίων τα δικαιολογητικά συμμετοχής έκρινε πλήρη. Η αξιολόγηση γίνεται σύμφωνα με τους όρους της παρούσας </w:t>
      </w:r>
      <w:r w:rsidR="009E5776" w:rsidRPr="006D50E7">
        <w:rPr>
          <w:kern w:val="1"/>
          <w:lang w:val="el-GR" w:eastAsia="zh-CN"/>
        </w:rPr>
        <w:t>και η διαδικασία αξιολόγησης ολοκληρώνεται με την καταχώριση σε πρακτικό των προσφερόντων</w:t>
      </w:r>
      <w:r w:rsidR="00F649FD" w:rsidRPr="006D50E7">
        <w:rPr>
          <w:kern w:val="1"/>
          <w:lang w:val="el-GR" w:eastAsia="zh-CN"/>
        </w:rPr>
        <w:t xml:space="preserve">, </w:t>
      </w:r>
      <w:r w:rsidR="009E5776" w:rsidRPr="006D50E7">
        <w:rPr>
          <w:kern w:val="1"/>
          <w:lang w:val="el-GR" w:eastAsia="zh-CN"/>
        </w:rPr>
        <w:t>των αποτελεσμάτων του ελέγχου και της αξιολόγησης των δικαιολογητικών συμμετοχής και των τεχνικών προσφορών</w:t>
      </w:r>
      <w:r w:rsidR="00946DF6" w:rsidRPr="006D50E7">
        <w:rPr>
          <w:kern w:val="1"/>
          <w:lang w:val="el-GR" w:eastAsia="zh-CN"/>
        </w:rPr>
        <w:t>.</w:t>
      </w:r>
    </w:p>
    <w:p w14:paraId="3E92252B" w14:textId="77777777" w:rsidR="002779F0" w:rsidRPr="009E5776" w:rsidRDefault="002779F0" w:rsidP="00BD65F6">
      <w:pPr>
        <w:suppressAutoHyphens w:val="0"/>
        <w:autoSpaceDE w:val="0"/>
        <w:autoSpaceDN w:val="0"/>
        <w:adjustRightInd w:val="0"/>
        <w:spacing w:after="0"/>
        <w:rPr>
          <w:kern w:val="1"/>
          <w:lang w:val="el-GR" w:eastAsia="zh-CN"/>
        </w:rPr>
      </w:pPr>
    </w:p>
    <w:p w14:paraId="07A8AD67" w14:textId="77777777" w:rsidR="00946DF6" w:rsidRDefault="003929DA" w:rsidP="00946DF6">
      <w:pPr>
        <w:textAlignment w:val="baseline"/>
        <w:rPr>
          <w:kern w:val="1"/>
          <w:lang w:val="el-GR"/>
        </w:rPr>
      </w:pPr>
      <w:r>
        <w:rPr>
          <w:kern w:val="1"/>
          <w:lang w:val="el-GR"/>
        </w:rPr>
        <w:t xml:space="preserve">γ) </w:t>
      </w:r>
      <w:r w:rsidR="00946DF6">
        <w:rPr>
          <w:kern w:val="1"/>
          <w:lang w:val="el-GR"/>
        </w:rPr>
        <w:t>Στη συνέχεια η Επιτροπή Διαγωνισμού</w:t>
      </w:r>
      <w:r w:rsidR="00946DF6" w:rsidRPr="009E5776">
        <w:rPr>
          <w:kern w:val="1"/>
          <w:lang w:val="el-GR"/>
        </w:rPr>
        <w:t xml:space="preserve"> </w:t>
      </w:r>
      <w:r w:rsidR="00946DF6" w:rsidRPr="00F649FD">
        <w:rPr>
          <w:kern w:val="1"/>
          <w:lang w:val="el-GR"/>
        </w:rPr>
        <w:t>προβαίνει στην αξιολόγηση των οικονομικών προσφορών</w:t>
      </w:r>
      <w:r w:rsidR="00946DF6" w:rsidRPr="009E5776">
        <w:rPr>
          <w:kern w:val="1"/>
          <w:lang w:val="el-GR"/>
        </w:rPr>
        <w:t xml:space="preserve"> των προσφερόντων, των οποίων τα δικαιολογητικά συμμετοχής και η τεχνική προσφορά κρίθηκαν αποδεκτά</w:t>
      </w:r>
      <w:r w:rsidR="00946DF6">
        <w:rPr>
          <w:kern w:val="1"/>
          <w:lang w:val="el-GR"/>
        </w:rPr>
        <w:t xml:space="preserve">, συντάσσει πρακτικό στο οποίο </w:t>
      </w:r>
      <w:r w:rsidR="00946DF6" w:rsidRPr="00597F5F">
        <w:rPr>
          <w:kern w:val="1"/>
          <w:lang w:val="el-GR"/>
        </w:rPr>
        <w:t xml:space="preserve">καταχωρίζονται οι οικονομικές προσφορές κατά σειρά μειοδοσίας </w:t>
      </w:r>
      <w:r w:rsidR="00946DF6">
        <w:rPr>
          <w:kern w:val="1"/>
          <w:lang w:val="el-GR"/>
        </w:rPr>
        <w:t xml:space="preserve">και εισηγείται αιτιολογημένα την αποδοχή ή απόρριψή τους, την κατάταξη των προσφορών και την ανάδειξη του προσωρινού αναδόχου. </w:t>
      </w:r>
    </w:p>
    <w:p w14:paraId="6D110688" w14:textId="77777777" w:rsidR="00AA3518" w:rsidRPr="00CE73AA" w:rsidRDefault="00AA3518" w:rsidP="00AA3518">
      <w:pPr>
        <w:textAlignment w:val="baseline"/>
        <w:rPr>
          <w:kern w:val="1"/>
          <w:lang w:val="el-GR"/>
        </w:rPr>
      </w:pPr>
      <w:r w:rsidRPr="00CE73AA">
        <w:rPr>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CE73AA">
        <w:rPr>
          <w:lang w:val="el-GR"/>
        </w:rPr>
        <w:t xml:space="preserve"> </w:t>
      </w:r>
      <w:r w:rsidRPr="00CE73AA">
        <w:rPr>
          <w:kern w:val="1"/>
          <w:lang w:val="el-GR"/>
        </w:rPr>
        <w:t>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r w:rsidRPr="00F70008">
        <w:rPr>
          <w:kern w:val="1"/>
          <w:lang w:val="el-GR"/>
        </w:rPr>
        <w:t xml:space="preserve">. </w:t>
      </w:r>
      <w:r w:rsidRPr="00766C7E">
        <w:rPr>
          <w:kern w:val="1"/>
          <w:lang w:val="el-GR"/>
        </w:rPr>
        <w:t>[Σε κάθε περίπτωση η κρίση της Α.Α. σχετικά με τις ασυνήθιστα χαμηλές προσφορές και την αποδοχή ή όχι των σχετικών εξηγήσεων εκ μέρους των προσφερόντων ενσωματώνεται στην κατωτέρω ενιαία απόφασ</w:t>
      </w:r>
      <w:r w:rsidR="00766C7E" w:rsidRPr="00766C7E">
        <w:rPr>
          <w:kern w:val="1"/>
          <w:lang w:val="el-GR"/>
        </w:rPr>
        <w:t>η</w:t>
      </w:r>
      <w:r w:rsidRPr="00766C7E">
        <w:rPr>
          <w:kern w:val="1"/>
          <w:lang w:val="el-GR"/>
        </w:rPr>
        <w:t>]</w:t>
      </w:r>
      <w:r w:rsidR="00766C7E">
        <w:rPr>
          <w:kern w:val="1"/>
          <w:lang w:val="el-GR"/>
        </w:rPr>
        <w:t>.</w:t>
      </w:r>
    </w:p>
    <w:p w14:paraId="41347F80" w14:textId="77777777" w:rsidR="003929DA" w:rsidRDefault="003929DA">
      <w:pPr>
        <w:textAlignment w:val="baseline"/>
        <w:rPr>
          <w:i/>
          <w:iCs/>
          <w:color w:val="5B9BD5"/>
          <w:kern w:val="1"/>
          <w:lang w:val="el-GR" w:eastAsia="el-GR"/>
        </w:rPr>
      </w:pPr>
      <w:r>
        <w:rPr>
          <w:kern w:val="1"/>
          <w:lang w:val="el-GR" w:eastAsia="el-GR"/>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r w:rsidRPr="00766C7E">
        <w:rPr>
          <w:kern w:val="1"/>
          <w:lang w:val="el-GR" w:eastAsia="el-GR"/>
        </w:rPr>
        <w:t>[Επισημαίνεται ότι τα αποτελέσματα της κλήρωσης ενσωματώνονται ομοίως στην ως κατωτέρω ενιαία απόφαση]</w:t>
      </w:r>
      <w:r w:rsidR="00766C7E">
        <w:rPr>
          <w:kern w:val="1"/>
          <w:lang w:val="el-GR" w:eastAsia="el-GR"/>
        </w:rPr>
        <w:t>.</w:t>
      </w:r>
    </w:p>
    <w:p w14:paraId="160C2127" w14:textId="77777777" w:rsidR="003929DA" w:rsidRDefault="003929DA" w:rsidP="008541E7">
      <w:pPr>
        <w:textAlignment w:val="baseline"/>
        <w:rPr>
          <w:i/>
          <w:iCs/>
          <w:color w:val="5B9BD5"/>
          <w:kern w:val="1"/>
          <w:lang w:val="el-GR"/>
        </w:rPr>
      </w:pPr>
      <w:r w:rsidRPr="00BD65F6">
        <w:rPr>
          <w:kern w:val="1"/>
          <w:lang w:val="el-GR" w:eastAsia="el-GR"/>
        </w:rPr>
        <w:t>Στη συνέχεια</w:t>
      </w:r>
      <w:r w:rsidR="008541E7" w:rsidRPr="00BD65F6">
        <w:rPr>
          <w:kern w:val="1"/>
          <w:lang w:val="el-GR" w:eastAsia="el-GR"/>
        </w:rPr>
        <w:t>,</w:t>
      </w:r>
      <w:r w:rsidRPr="00BD65F6">
        <w:rPr>
          <w:kern w:val="1"/>
          <w:lang w:val="el-GR" w:eastAsia="el-GR"/>
        </w:rPr>
        <w:t xml:space="preserve"> </w:t>
      </w:r>
      <w:r w:rsidR="00CB25FF" w:rsidRPr="00BD65F6">
        <w:rPr>
          <w:kern w:val="1"/>
          <w:lang w:val="el-GR" w:eastAsia="el-GR"/>
        </w:rPr>
        <w:t xml:space="preserve">εφόσον το αποφαινόμενο όργανο </w:t>
      </w:r>
      <w:r w:rsidRPr="00BD65F6">
        <w:rPr>
          <w:kern w:val="1"/>
          <w:lang w:val="el-GR" w:eastAsia="el-GR"/>
        </w:rPr>
        <w:t>τη</w:t>
      </w:r>
      <w:r w:rsidR="00CB25FF" w:rsidRPr="00BD65F6">
        <w:rPr>
          <w:kern w:val="1"/>
          <w:lang w:val="el-GR" w:eastAsia="el-GR"/>
        </w:rPr>
        <w:t>ς</w:t>
      </w:r>
      <w:r w:rsidRPr="00BD65F6">
        <w:rPr>
          <w:kern w:val="1"/>
          <w:lang w:val="el-GR" w:eastAsia="el-GR"/>
        </w:rPr>
        <w:t xml:space="preserve"> αναθέτουσα</w:t>
      </w:r>
      <w:r w:rsidR="00CB25FF" w:rsidRPr="00BD65F6">
        <w:rPr>
          <w:kern w:val="1"/>
          <w:lang w:val="el-GR" w:eastAsia="el-GR"/>
        </w:rPr>
        <w:t>ς</w:t>
      </w:r>
      <w:r w:rsidRPr="00BD65F6">
        <w:rPr>
          <w:kern w:val="1"/>
          <w:lang w:val="el-GR" w:eastAsia="el-GR"/>
        </w:rPr>
        <w:t xml:space="preserve"> αρχή</w:t>
      </w:r>
      <w:r w:rsidR="00CB25FF" w:rsidRPr="00BD65F6">
        <w:rPr>
          <w:kern w:val="1"/>
          <w:lang w:val="el-GR" w:eastAsia="el-GR"/>
        </w:rPr>
        <w:t>ς εγκρίνει τα ανωτέρω πρακτικά</w:t>
      </w:r>
      <w:r w:rsidRPr="00BD65F6">
        <w:rPr>
          <w:kern w:val="1"/>
          <w:lang w:val="el-GR" w:eastAsia="el-GR"/>
        </w:rPr>
        <w:t xml:space="preserve"> </w:t>
      </w:r>
      <w:r w:rsidR="00CB25FF" w:rsidRPr="00BD65F6">
        <w:rPr>
          <w:kern w:val="1"/>
          <w:lang w:val="el-GR" w:eastAsia="el-GR"/>
        </w:rPr>
        <w:t xml:space="preserve">εκδίδεται </w:t>
      </w:r>
      <w:r w:rsidRPr="00BD65F6">
        <w:rPr>
          <w:kern w:val="1"/>
          <w:lang w:val="el-GR" w:eastAsia="el-GR"/>
        </w:rPr>
        <w:t>απόφαση</w:t>
      </w:r>
      <w:r w:rsidR="00CB25FF" w:rsidRPr="00BD65F6">
        <w:rPr>
          <w:kern w:val="1"/>
          <w:lang w:val="el-GR" w:eastAsia="el-GR"/>
        </w:rPr>
        <w:t xml:space="preserve"> για τα </w:t>
      </w:r>
      <w:r w:rsidRPr="00BD65F6">
        <w:rPr>
          <w:kern w:val="1"/>
          <w:lang w:val="el-GR" w:eastAsia="el-GR"/>
        </w:rPr>
        <w:t xml:space="preserve"> αποτελέσματα  όλων των ανωτέρω σταδίων («Δικαιολογητικά Συμμετοχής», «Τεχνική Προσφορά» και «Οικονομική Προσφορά»</w:t>
      </w:r>
      <w:r w:rsidRPr="00345415">
        <w:rPr>
          <w:kern w:val="1"/>
          <w:lang w:val="el-GR" w:eastAsia="el-GR"/>
        </w:rPr>
        <w:t>)</w:t>
      </w:r>
      <w:r w:rsidRPr="00BD65F6">
        <w:rPr>
          <w:kern w:val="1"/>
          <w:lang w:val="el-GR" w:eastAsia="el-GR"/>
        </w:rPr>
        <w:t xml:space="preserve"> </w:t>
      </w:r>
      <w:r w:rsidR="008541E7" w:rsidRPr="00BD65F6">
        <w:rPr>
          <w:kern w:val="1"/>
          <w:lang w:val="el-GR" w:eastAsia="el-GR"/>
        </w:rPr>
        <w:t>και η αναθέτουσα αρχή προσκαλεί εγγράφως</w:t>
      </w:r>
      <w:r w:rsidR="00160A1A" w:rsidRPr="00345415">
        <w:rPr>
          <w:kern w:val="1"/>
          <w:lang w:val="el-GR" w:eastAsia="el-GR"/>
        </w:rPr>
        <w:t>, μέσω</w:t>
      </w:r>
      <w:r w:rsidR="00160A1A" w:rsidRPr="001E01BC">
        <w:rPr>
          <w:kern w:val="1"/>
          <w:lang w:val="el-GR" w:eastAsia="el-GR"/>
        </w:rPr>
        <w:t xml:space="preserve"> της</w:t>
      </w:r>
      <w:r w:rsidR="00160A1A" w:rsidRPr="00817D5B">
        <w:rPr>
          <w:kern w:val="1"/>
          <w:lang w:val="el-GR" w:eastAsia="el-GR"/>
        </w:rPr>
        <w:t xml:space="preserve"> </w:t>
      </w:r>
      <w:r w:rsidR="00160A1A" w:rsidRPr="00C717A6">
        <w:rPr>
          <w:kern w:val="1"/>
          <w:lang w:val="el-GR" w:eastAsia="el-GR"/>
        </w:rPr>
        <w:t xml:space="preserve">λειτουργικότητας </w:t>
      </w:r>
      <w:r w:rsidR="00160A1A" w:rsidRPr="006A3B66">
        <w:rPr>
          <w:kern w:val="1"/>
          <w:lang w:val="el-GR" w:eastAsia="el-GR"/>
        </w:rPr>
        <w:t>της</w:t>
      </w:r>
      <w:r w:rsidR="00160A1A" w:rsidRPr="00DE2F44">
        <w:rPr>
          <w:kern w:val="1"/>
          <w:lang w:val="el-GR" w:eastAsia="el-GR"/>
        </w:rPr>
        <w:t xml:space="preserve"> «Επικοινωνίας» του ηλεκτρονικού διαγωνισμού στο ΕΣΗΔΗΣ, </w:t>
      </w:r>
      <w:r w:rsidR="008541E7" w:rsidRPr="00BD65F6">
        <w:rPr>
          <w:kern w:val="1"/>
          <w:lang w:val="el-GR" w:eastAsia="el-GR"/>
        </w:rPr>
        <w:t>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w:t>
      </w:r>
      <w:r w:rsidR="00160A1A" w:rsidRPr="00BD65F6">
        <w:rPr>
          <w:kern w:val="1"/>
          <w:lang w:val="el-GR" w:eastAsia="el-GR"/>
        </w:rPr>
        <w:t xml:space="preserve"> και την παρ</w:t>
      </w:r>
      <w:r w:rsidR="004F5118">
        <w:rPr>
          <w:kern w:val="1"/>
          <w:lang w:val="el-GR" w:eastAsia="el-GR"/>
        </w:rPr>
        <w:t>άγραφο</w:t>
      </w:r>
      <w:r w:rsidR="00160A1A" w:rsidRPr="00BD65F6">
        <w:rPr>
          <w:kern w:val="1"/>
          <w:lang w:val="el-GR" w:eastAsia="el-GR"/>
        </w:rPr>
        <w:t xml:space="preserve"> 3.2 της παρούσας</w:t>
      </w:r>
      <w:r w:rsidR="008541E7" w:rsidRPr="00BD65F6">
        <w:rPr>
          <w:kern w:val="1"/>
          <w:lang w:val="el-GR" w:eastAsia="el-GR"/>
        </w:rPr>
        <w:t>,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w:t>
      </w:r>
    </w:p>
    <w:p w14:paraId="6A608BDD" w14:textId="77777777" w:rsidR="003929DA" w:rsidRDefault="003929DA">
      <w:pPr>
        <w:pStyle w:val="-HTML2"/>
        <w:jc w:val="both"/>
        <w:rPr>
          <w:kern w:val="1"/>
          <w:lang w:eastAsia="el-GR"/>
        </w:rPr>
      </w:pPr>
    </w:p>
    <w:p w14:paraId="14E28E0E" w14:textId="77777777" w:rsidR="003929DA" w:rsidRDefault="003929DA">
      <w:pPr>
        <w:pStyle w:val="2"/>
        <w:rPr>
          <w:lang w:val="el-GR"/>
        </w:rPr>
      </w:pPr>
      <w:bookmarkStart w:id="56" w:name="_Toc134703490"/>
      <w:r>
        <w:rPr>
          <w:lang w:val="el-GR"/>
        </w:rPr>
        <w:t>3.2</w:t>
      </w:r>
      <w:r>
        <w:rPr>
          <w:lang w:val="el-GR"/>
        </w:rPr>
        <w:tab/>
        <w:t>Πρόσκληση υποβολής δικαιολογητικών προσωρινού αναδόχου - Δικαιολογητικά προσωρινού αναδόχου</w:t>
      </w:r>
      <w:bookmarkEnd w:id="56"/>
    </w:p>
    <w:p w14:paraId="527070B9" w14:textId="77777777" w:rsidR="003929DA" w:rsidRPr="001C4D31" w:rsidRDefault="003929DA" w:rsidP="001C4D31">
      <w:pPr>
        <w:rPr>
          <w:lang w:val="el-GR"/>
        </w:rPr>
      </w:pPr>
      <w:r>
        <w:rPr>
          <w:lang w:val="el-GR"/>
        </w:rPr>
        <w:t xml:space="preserve">Μετά την αξιολόγηση των προσφορών, η αναθέτουσα αρχή αποστέλλει </w:t>
      </w:r>
      <w:r w:rsidR="00D85700">
        <w:rPr>
          <w:lang w:val="el-GR"/>
        </w:rPr>
        <w:t xml:space="preserve">σχετική ηλεκτρονική  πρόσκληση στον προσφέροντα, στον οποίο πρόκειται να γίνει η κατακύρωση («προσωρινό ανάδοχο»), </w:t>
      </w:r>
      <w:r w:rsidR="00D85700" w:rsidRPr="00436F2C">
        <w:rPr>
          <w:lang w:val="el-GR"/>
        </w:rPr>
        <w:t>μέσω της λειτουργικότητας της «Επικοινωνίας» του ηλεκτρονικού διαγωνισμού στο ΕΣΗΔΗΣ</w:t>
      </w:r>
      <w:r w:rsidR="00D85700">
        <w:rPr>
          <w:lang w:val="el-GR"/>
        </w:rPr>
        <w:t xml:space="preserve">, </w:t>
      </w:r>
      <w:r>
        <w:rPr>
          <w:lang w:val="el-GR"/>
        </w:rPr>
        <w:t>και τον καλεί να υποβάλει εν</w:t>
      </w:r>
      <w:r w:rsidR="008606B8">
        <w:rPr>
          <w:lang w:val="el-GR"/>
        </w:rPr>
        <w:t>τός προθεσμίας δέκα (10) ημερών</w:t>
      </w:r>
      <w:r>
        <w:rPr>
          <w:lang w:val="el-GR"/>
        </w:rPr>
        <w:t xml:space="preserve">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r w:rsidR="001C4D31" w:rsidRPr="00BD65F6">
        <w:rPr>
          <w:lang w:val="el-GR"/>
        </w:rPr>
        <w:t xml:space="preserve"> </w:t>
      </w:r>
    </w:p>
    <w:p w14:paraId="3EA1478B" w14:textId="77777777" w:rsidR="00F816F3" w:rsidRDefault="00F816F3" w:rsidP="007E103E">
      <w:pPr>
        <w:rPr>
          <w:color w:val="000000"/>
          <w:lang w:val="el-GR"/>
        </w:rPr>
      </w:pPr>
      <w:r w:rsidRPr="008A2283">
        <w:rPr>
          <w:color w:val="000000"/>
          <w:lang w:val="el-GR"/>
        </w:rPr>
        <w:t>Ειδικότερα, τ</w:t>
      </w:r>
      <w:r>
        <w:rPr>
          <w:color w:val="000000"/>
          <w:lang w:val="el-GR"/>
        </w:rPr>
        <w:t xml:space="preserve">ο σύνολο των στοιχείων </w:t>
      </w:r>
      <w:r w:rsidRPr="008A2283">
        <w:rPr>
          <w:color w:val="000000"/>
          <w:lang w:val="el-GR"/>
        </w:rPr>
        <w:t>και δικαιολογητικ</w:t>
      </w:r>
      <w:r>
        <w:rPr>
          <w:color w:val="000000"/>
          <w:lang w:val="el-GR"/>
        </w:rPr>
        <w:t>ών της ως άνω παραγράφου αποστέλλονται</w:t>
      </w:r>
      <w:r w:rsidRPr="008A2283">
        <w:rPr>
          <w:color w:val="000000"/>
          <w:lang w:val="el-GR"/>
        </w:rPr>
        <w:t xml:space="preserve"> από αυτόν σε μορφή ηλεκτρονικών αρχείων με </w:t>
      </w:r>
      <w:proofErr w:type="spellStart"/>
      <w:r w:rsidRPr="008A2283">
        <w:rPr>
          <w:color w:val="000000"/>
          <w:lang w:val="el-GR"/>
        </w:rPr>
        <w:t>μορφότυπο</w:t>
      </w:r>
      <w:proofErr w:type="spellEnd"/>
      <w:r w:rsidRPr="008A2283">
        <w:rPr>
          <w:color w:val="000000"/>
          <w:lang w:val="el-GR"/>
        </w:rPr>
        <w:t xml:space="preserve"> PDF</w:t>
      </w:r>
      <w:r>
        <w:rPr>
          <w:color w:val="000000"/>
          <w:lang w:val="el-GR"/>
        </w:rPr>
        <w:t>, σύμφωνα με τα ειδικώς οριζόμενα στην παράγραφο 2.</w:t>
      </w:r>
      <w:r w:rsidR="00C7180B">
        <w:rPr>
          <w:color w:val="000000"/>
          <w:lang w:val="el-GR"/>
        </w:rPr>
        <w:t>4.2</w:t>
      </w:r>
      <w:r>
        <w:rPr>
          <w:color w:val="000000"/>
          <w:lang w:val="el-GR"/>
        </w:rPr>
        <w:t>.5 της παρούσας.</w:t>
      </w:r>
    </w:p>
    <w:p w14:paraId="4C426D45" w14:textId="77777777" w:rsidR="007E103E" w:rsidRDefault="00CF2409" w:rsidP="006F79E0">
      <w:pPr>
        <w:rPr>
          <w:lang w:val="el-GR"/>
        </w:rPr>
      </w:pPr>
      <w:r w:rsidRPr="00570C40">
        <w:rPr>
          <w:lang w:val="el-GR"/>
        </w:rPr>
        <w:t xml:space="preserve">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w:t>
      </w:r>
      <w:r w:rsidRPr="00570C40">
        <w:rPr>
          <w:lang w:val="el-GR"/>
        </w:rPr>
        <w:lastRenderedPageBreak/>
        <w:t>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00D12E38" w:rsidRPr="00570C40">
        <w:rPr>
          <w:color w:val="000000"/>
          <w:lang w:val="el-GR"/>
        </w:rPr>
        <w:t xml:space="preserve">, σύμφωνα με τα προβλεπόμενα στις διατάξεις της </w:t>
      </w:r>
      <w:r w:rsidR="00F816F3" w:rsidRPr="00570C40">
        <w:rPr>
          <w:color w:val="000000"/>
          <w:lang w:val="el-GR"/>
        </w:rPr>
        <w:t xml:space="preserve">ως άνω </w:t>
      </w:r>
      <w:r w:rsidR="00D12E38" w:rsidRPr="00570C40">
        <w:rPr>
          <w:color w:val="000000"/>
          <w:lang w:val="el-GR"/>
        </w:rPr>
        <w:t>παραγράφου 2.4.2.5</w:t>
      </w:r>
      <w:r w:rsidR="00D12E38" w:rsidRPr="00570C40">
        <w:rPr>
          <w:lang w:val="el-GR"/>
        </w:rPr>
        <w:t>.</w:t>
      </w:r>
      <w:r w:rsidR="00D12E38">
        <w:rPr>
          <w:lang w:val="el-GR"/>
        </w:rPr>
        <w:t xml:space="preserve"> </w:t>
      </w:r>
    </w:p>
    <w:p w14:paraId="2B66DEBD" w14:textId="77777777" w:rsidR="007F7C3E" w:rsidRPr="007F7C3E" w:rsidRDefault="007F7C3E" w:rsidP="007F7C3E">
      <w:pPr>
        <w:rPr>
          <w:lang w:val="el-GR"/>
        </w:rPr>
      </w:pPr>
      <w:r w:rsidRPr="007F7C3E">
        <w:rPr>
          <w:lang w:val="el-GR"/>
        </w:rPr>
        <w:t xml:space="preserve">Ο σφραγισμένος φάκελος  με τα δικαιολογητικά μειοδότη θα συνοδεύεται με διαβιβαστικό έγγραφο, το οποίο κατατίθεται από τον προσφέροντα στο πρωτόκολλο της υπηρεσίας  με τα ακόλουθα στοιχεία: </w:t>
      </w:r>
    </w:p>
    <w:p w14:paraId="247BB701" w14:textId="77777777" w:rsidR="007F7C3E" w:rsidRPr="007F7C3E" w:rsidRDefault="007F7C3E" w:rsidP="007F7C3E">
      <w:pPr>
        <w:rPr>
          <w:lang w:val="el-GR"/>
        </w:rPr>
      </w:pPr>
      <w:r w:rsidRPr="007F7C3E">
        <w:rPr>
          <w:lang w:val="el-GR"/>
        </w:rPr>
        <w:t>i. Τα πλήρη στοιχεία του αποστολέα (</w:t>
      </w:r>
      <w:proofErr w:type="spellStart"/>
      <w:r w:rsidRPr="007F7C3E">
        <w:rPr>
          <w:lang w:val="el-GR"/>
        </w:rPr>
        <w:t>Ονομ</w:t>
      </w:r>
      <w:proofErr w:type="spellEnd"/>
      <w:r w:rsidRPr="007F7C3E">
        <w:rPr>
          <w:lang w:val="el-GR"/>
        </w:rPr>
        <w:t>/</w:t>
      </w:r>
      <w:proofErr w:type="spellStart"/>
      <w:r w:rsidRPr="007F7C3E">
        <w:rPr>
          <w:lang w:val="el-GR"/>
        </w:rPr>
        <w:t>μο</w:t>
      </w:r>
      <w:proofErr w:type="spellEnd"/>
      <w:r w:rsidRPr="007F7C3E">
        <w:rPr>
          <w:lang w:val="el-GR"/>
        </w:rPr>
        <w:t>, Α.Φ.Μ., Δ.Ο.Υ., Ταχυδρομική Δ/</w:t>
      </w:r>
      <w:proofErr w:type="spellStart"/>
      <w:r w:rsidRPr="007F7C3E">
        <w:rPr>
          <w:lang w:val="el-GR"/>
        </w:rPr>
        <w:t>νση</w:t>
      </w:r>
      <w:proofErr w:type="spellEnd"/>
      <w:r w:rsidRPr="007F7C3E">
        <w:rPr>
          <w:lang w:val="el-GR"/>
        </w:rPr>
        <w:t xml:space="preserve">, αριθμός τηλεφώνου, </w:t>
      </w:r>
      <w:proofErr w:type="spellStart"/>
      <w:r w:rsidRPr="007F7C3E">
        <w:rPr>
          <w:lang w:val="el-GR"/>
        </w:rPr>
        <w:t>fax</w:t>
      </w:r>
      <w:proofErr w:type="spellEnd"/>
      <w:r w:rsidRPr="007F7C3E">
        <w:rPr>
          <w:lang w:val="el-GR"/>
        </w:rPr>
        <w:t>, e-</w:t>
      </w:r>
      <w:proofErr w:type="spellStart"/>
      <w:r w:rsidRPr="007F7C3E">
        <w:rPr>
          <w:lang w:val="el-GR"/>
        </w:rPr>
        <w:t>mail</w:t>
      </w:r>
      <w:proofErr w:type="spellEnd"/>
      <w:r w:rsidRPr="007F7C3E">
        <w:rPr>
          <w:lang w:val="el-GR"/>
        </w:rPr>
        <w:t>)</w:t>
      </w:r>
    </w:p>
    <w:p w14:paraId="392859A3" w14:textId="77777777" w:rsidR="007F7C3E" w:rsidRPr="007F7C3E" w:rsidRDefault="007F7C3E" w:rsidP="007F7C3E">
      <w:pPr>
        <w:rPr>
          <w:lang w:val="el-GR"/>
        </w:rPr>
      </w:pPr>
      <w:proofErr w:type="spellStart"/>
      <w:r w:rsidRPr="007F7C3E">
        <w:rPr>
          <w:lang w:val="el-GR"/>
        </w:rPr>
        <w:t>ii</w:t>
      </w:r>
      <w:proofErr w:type="spellEnd"/>
      <w:r w:rsidRPr="007F7C3E">
        <w:rPr>
          <w:lang w:val="el-GR"/>
        </w:rPr>
        <w:t xml:space="preserve">. Τα στοιχεία του Παραλήπτη: Τμήμα Προμηθειών, Δ/νση Οικονομικού, Περιφέρεια Κρήτης, πλ. Ελευθερίας, Ηράκλειο Κρήτης, </w:t>
      </w:r>
      <w:proofErr w:type="spellStart"/>
      <w:r w:rsidRPr="007F7C3E">
        <w:rPr>
          <w:lang w:val="el-GR"/>
        </w:rPr>
        <w:t>τ.κ</w:t>
      </w:r>
      <w:proofErr w:type="spellEnd"/>
      <w:r w:rsidRPr="007F7C3E">
        <w:rPr>
          <w:lang w:val="el-GR"/>
        </w:rPr>
        <w:t>. 71201</w:t>
      </w:r>
    </w:p>
    <w:p w14:paraId="5C038580" w14:textId="77777777" w:rsidR="007F7C3E" w:rsidRPr="007F7C3E" w:rsidRDefault="007F7C3E" w:rsidP="007F7C3E">
      <w:pPr>
        <w:rPr>
          <w:lang w:val="el-GR"/>
        </w:rPr>
      </w:pPr>
      <w:proofErr w:type="spellStart"/>
      <w:r w:rsidRPr="007F7C3E">
        <w:rPr>
          <w:lang w:val="el-GR"/>
        </w:rPr>
        <w:t>iii</w:t>
      </w:r>
      <w:proofErr w:type="spellEnd"/>
      <w:r w:rsidRPr="007F7C3E">
        <w:rPr>
          <w:lang w:val="el-GR"/>
        </w:rPr>
        <w:t>. Την ένδειξη:</w:t>
      </w:r>
    </w:p>
    <w:p w14:paraId="0E255DB0" w14:textId="77777777" w:rsidR="007F7C3E" w:rsidRPr="007F7C3E" w:rsidRDefault="007F7C3E" w:rsidP="007F7C3E">
      <w:pPr>
        <w:rPr>
          <w:lang w:val="el-GR"/>
        </w:rPr>
      </w:pPr>
      <w:r w:rsidRPr="007F7C3E">
        <w:rPr>
          <w:lang w:val="el-GR"/>
        </w:rPr>
        <w:t xml:space="preserve">«ΔΙΚΑΙΟΛΟΓΗΤΙΚΑ ΚΑΤΑΚΥΡΩΣΗΣ ΤΟΥ ΔΙΑΓΩΝΙΣΜΟΥ  ΜΕ ΤΙΤΛΟ </w:t>
      </w:r>
      <w:r w:rsidR="007031B5" w:rsidRPr="007031B5">
        <w:rPr>
          <w:lang w:val="el-GR"/>
        </w:rPr>
        <w:t xml:space="preserve">«ΔΙΑΚΗΡΥΞΗ ΗΛΕΚΤΡΟΝΙΚΟΥ ΔΙΑΓΩΝΙΣΜΟΥ ΑΝΩ ΤΩΝ ΟΡΙΩΝ, ΣΥΝΟΛΙΚΟΥ ΠΡΟΫΠΟΛΟΓΙΣΜΟΥ 1.309.079,65 € (ΧΩΡΙΣ ΦΠΑ 13%) ΚΑΙ ΚΡΙΤΗΡΙΟ ΚΑΤΑΚΥΡΩΣΗΣ ΤΗΝ ΠΛΕΟΝ ΣΥΜΦΕΡΟΥΣΑ ΑΠΟ ΟΙΚΟΝΟΜΙΚΗ ΑΠΟΨΗ ΠΡΟΣΦΟΡΑ ΑΠΟΚΛΕΙΣΤΙΚΑ ΒΑΣΕΙ ΤΙΜΗΣ  ΓΙΑ ΤΗΝ ΠΡΟΜΗΘΕΙΑ 45.360  ΚΙΛΩΝ ΣΚΕΥΑΣΜΑΤΟΣ ΕΛΚΥΣΤΙΚΗΣ ΟΥΣΙΑΣ </w:t>
      </w:r>
      <w:r w:rsidR="00157913">
        <w:rPr>
          <w:lang w:val="el-GR"/>
        </w:rPr>
        <w:t>ENTOMELA</w:t>
      </w:r>
      <w:r w:rsidR="007031B5" w:rsidRPr="007031B5">
        <w:rPr>
          <w:lang w:val="el-GR"/>
        </w:rPr>
        <w:t xml:space="preserve"> 75 SL ΚΑΙ 10.770 ΛΙΤΡΩΝ ΕΝΤΟΜΟΚΤΟΝΟΥ ΣΚΕΥΑΣΜΑΤΟΣ ΜΕ ΔΡΑΣΤΙΚΗ ΟΥΣΙΑ CYANTRANILIPROLE TECHNICAL ΓΙΑ ΤΙΣ ΑΝΑΓΚΕΣ ΤΟΥ ΠΡΟΓΡΑΜΜΑΤΟΣ ΔΑΚΟΚΤΟΝΙΑΣ ΕΤΟΥΣ 2023» (</w:t>
      </w:r>
      <w:proofErr w:type="spellStart"/>
      <w:r w:rsidR="007031B5" w:rsidRPr="007031B5">
        <w:rPr>
          <w:lang w:val="el-GR"/>
        </w:rPr>
        <w:t>αρ</w:t>
      </w:r>
      <w:proofErr w:type="spellEnd"/>
      <w:r w:rsidR="007031B5" w:rsidRPr="007031B5">
        <w:rPr>
          <w:lang w:val="el-GR"/>
        </w:rPr>
        <w:t xml:space="preserve">. </w:t>
      </w:r>
      <w:proofErr w:type="spellStart"/>
      <w:r w:rsidR="007031B5" w:rsidRPr="007031B5">
        <w:rPr>
          <w:lang w:val="el-GR"/>
        </w:rPr>
        <w:t>διακ</w:t>
      </w:r>
      <w:proofErr w:type="spellEnd"/>
      <w:r w:rsidR="007031B5" w:rsidRPr="007031B5">
        <w:rPr>
          <w:lang w:val="el-GR"/>
        </w:rPr>
        <w:t>/</w:t>
      </w:r>
      <w:proofErr w:type="spellStart"/>
      <w:r w:rsidR="007031B5" w:rsidRPr="007031B5">
        <w:rPr>
          <w:lang w:val="el-GR"/>
        </w:rPr>
        <w:t>ξης</w:t>
      </w:r>
      <w:proofErr w:type="spellEnd"/>
      <w:r w:rsidR="007031B5" w:rsidRPr="007031B5">
        <w:rPr>
          <w:lang w:val="el-GR"/>
        </w:rPr>
        <w:t xml:space="preserve"> ………../__/__202</w:t>
      </w:r>
      <w:r w:rsidR="0050506E" w:rsidRPr="0050506E">
        <w:rPr>
          <w:lang w:val="el-GR"/>
        </w:rPr>
        <w:t>3</w:t>
      </w:r>
      <w:r w:rsidR="007031B5" w:rsidRPr="007031B5">
        <w:rPr>
          <w:lang w:val="el-GR"/>
        </w:rPr>
        <w:t>)».</w:t>
      </w:r>
    </w:p>
    <w:p w14:paraId="4A87E8C7" w14:textId="77777777" w:rsidR="003929DA" w:rsidRDefault="003929DA">
      <w:pPr>
        <w:rPr>
          <w:lang w:val="el-GR"/>
        </w:rPr>
      </w:pPr>
      <w:r>
        <w:rPr>
          <w:lang w:val="el-GR"/>
        </w:rPr>
        <w:t xml:space="preserve">Αν δεν προσκομισθούν τα παραπάνω δικαιολογητικά ή υπάρχουν ελλείψεις σε αυτά που </w:t>
      </w:r>
      <w:proofErr w:type="spellStart"/>
      <w:r>
        <w:rPr>
          <w:lang w:val="el-GR"/>
        </w:rPr>
        <w:t>υπoβλήθηκαν</w:t>
      </w:r>
      <w:proofErr w:type="spellEnd"/>
      <w:r>
        <w:rPr>
          <w:lang w:val="el-GR"/>
        </w:rPr>
        <w:t>,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14:paraId="5AF9EAD7" w14:textId="77777777" w:rsidR="003929DA" w:rsidRDefault="001C4D31">
      <w:pPr>
        <w:rPr>
          <w:lang w:val="el-GR"/>
        </w:rPr>
      </w:pPr>
      <w:r w:rsidRPr="00570C40">
        <w:rPr>
          <w:lang w:val="el-GR"/>
        </w:rPr>
        <w:t>Ο προσωρινός ανάδοχος δύναται να υποβάλει αίτημα,</w:t>
      </w:r>
      <w:r w:rsidR="001B44A3" w:rsidRPr="00570C40">
        <w:rPr>
          <w:lang w:val="el-GR"/>
        </w:rPr>
        <w:t xml:space="preserve"> μέσω της λειτουργικότητας της «Επικοινωνίας» του ηλεκτρονικού διαγωνισμού στο ΕΣΗΔΗΣ,</w:t>
      </w:r>
      <w:r w:rsidRPr="00570C40">
        <w:rPr>
          <w:lang w:val="el-GR"/>
        </w:rPr>
        <w:t xml:space="preserve">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w:t>
      </w:r>
      <w:r w:rsidR="007C1146" w:rsidRPr="00570C40">
        <w:rPr>
          <w:lang w:val="el-GR"/>
        </w:rPr>
        <w:t xml:space="preserve">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w:t>
      </w:r>
      <w:r w:rsidR="00FF640E" w:rsidRPr="00570C40">
        <w:rPr>
          <w:lang w:val="el-GR"/>
        </w:rPr>
        <w:t>,</w:t>
      </w:r>
      <w:r w:rsidR="007C1146" w:rsidRPr="00570C40">
        <w:rPr>
          <w:lang w:val="el-GR"/>
        </w:rPr>
        <w:t xml:space="preserve"> </w:t>
      </w:r>
      <w:r w:rsidR="001B44A3" w:rsidRPr="00570C40">
        <w:rPr>
          <w:lang w:val="el-GR"/>
        </w:rPr>
        <w:t>κατά την έννοια του άρθρου 102</w:t>
      </w:r>
      <w:r w:rsidR="00FF640E" w:rsidRPr="00570C40">
        <w:rPr>
          <w:lang w:val="el-GR"/>
        </w:rPr>
        <w:t xml:space="preserve"> του ν. 4412/2016</w:t>
      </w:r>
      <w:r w:rsidR="001B44A3" w:rsidRPr="00570C40">
        <w:rPr>
          <w:lang w:val="el-GR"/>
        </w:rPr>
        <w:t>, ως ανωτέρω προβλέπετα</w:t>
      </w:r>
      <w:r w:rsidR="00CC135C" w:rsidRPr="00570C40">
        <w:rPr>
          <w:lang w:val="el-GR"/>
        </w:rPr>
        <w:t>ι</w:t>
      </w:r>
      <w:r w:rsidR="001B44A3" w:rsidRPr="00570C40">
        <w:rPr>
          <w:lang w:val="el-GR"/>
        </w:rPr>
        <w:t xml:space="preserve">. </w:t>
      </w:r>
      <w:r w:rsidR="003929DA" w:rsidRPr="00570C40">
        <w:rPr>
          <w:lang w:val="el-GR"/>
        </w:rPr>
        <w:t xml:space="preserve">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003929DA" w:rsidRPr="00570C40">
        <w:rPr>
          <w:lang w:val="el-GR"/>
        </w:rPr>
        <w:t>κατ</w:t>
      </w:r>
      <w:proofErr w:type="spellEnd"/>
      <w:r w:rsidR="003929DA" w:rsidRPr="00570C40">
        <w:rPr>
          <w:lang w:val="el-GR"/>
        </w:rPr>
        <w:t>΄ εφαρμογή της διάταξης του πρώτου εδαφίου της παρ. 5 του άρθρου 79  του ν. 4412/2016, τηρουμένων των αρχών της ίσης μεταχείρισης και της διαφάνειας.</w:t>
      </w:r>
    </w:p>
    <w:p w14:paraId="40B31E0F" w14:textId="77777777" w:rsidR="003929DA" w:rsidRDefault="003929DA">
      <w:pPr>
        <w:rPr>
          <w:lang w:val="el-GR"/>
        </w:rPr>
      </w:pPr>
      <w:r>
        <w:rPr>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32950B21" w14:textId="77777777" w:rsidR="003929DA" w:rsidRDefault="003929DA">
      <w:pPr>
        <w:rPr>
          <w:lang w:val="el-GR"/>
        </w:rPr>
      </w:pPr>
      <w:r>
        <w:rPr>
          <w:lang w:val="el-GR"/>
        </w:rPr>
        <w:t xml:space="preserve">i) κατά τον έλεγχο των παραπάνω δικαιολογητικών διαπιστωθεί ότι τα στοιχεία που δηλώθηκαν με  το Ευρωπαϊκό Ενιαίο Έγγραφο Σύμβασης </w:t>
      </w:r>
      <w:r w:rsidR="009C16C5">
        <w:rPr>
          <w:lang w:val="el-GR"/>
        </w:rPr>
        <w:t xml:space="preserve">(ΕΕΕΣ) </w:t>
      </w:r>
      <w:r>
        <w:rPr>
          <w:lang w:val="el-GR"/>
        </w:rPr>
        <w:t xml:space="preserve"> είναι εκ προθέσεως απατηλά, ή έχουν υποβληθεί πλαστά αποδεικτικά στοιχεία , ή </w:t>
      </w:r>
    </w:p>
    <w:p w14:paraId="1AD8B720" w14:textId="77777777" w:rsidR="003929DA" w:rsidRDefault="003929DA">
      <w:pPr>
        <w:rPr>
          <w:lang w:val="el-GR"/>
        </w:rPr>
      </w:pPr>
      <w:proofErr w:type="spellStart"/>
      <w:r>
        <w:rPr>
          <w:lang w:val="el-GR"/>
        </w:rPr>
        <w:t>ii</w:t>
      </w:r>
      <w:proofErr w:type="spellEnd"/>
      <w:r>
        <w:rPr>
          <w:lang w:val="el-GR"/>
        </w:rPr>
        <w:t>)  δεν υποβληθούν στο προκαθορισμένο χρονικό διάστημα τα απαιτούμενα πρωτότυπα ή αντίγραφα των παραπάνω δικαιολογητικών</w:t>
      </w:r>
      <w:r w:rsidR="009C16C5">
        <w:rPr>
          <w:lang w:val="el-GR"/>
        </w:rPr>
        <w:t>,</w:t>
      </w:r>
      <w:r>
        <w:rPr>
          <w:lang w:val="el-GR"/>
        </w:rPr>
        <w:t xml:space="preserve"> ή </w:t>
      </w:r>
    </w:p>
    <w:p w14:paraId="06F5FAB4" w14:textId="77777777" w:rsidR="003929DA" w:rsidRDefault="003929DA">
      <w:pPr>
        <w:rPr>
          <w:lang w:val="el-GR"/>
        </w:rPr>
      </w:pPr>
      <w:proofErr w:type="spellStart"/>
      <w:r>
        <w:rPr>
          <w:lang w:val="el-GR"/>
        </w:rPr>
        <w:t>iii</w:t>
      </w:r>
      <w:proofErr w:type="spellEnd"/>
      <w:r>
        <w:rPr>
          <w:lang w:val="el-GR"/>
        </w:rPr>
        <w:t xml:space="preserve">) από τα δικαιολογητικά που προσκομίσθηκαν νομίμως και εμπροθέσμως, δεν </w:t>
      </w:r>
      <w:r w:rsidR="007C1146" w:rsidRPr="007C1146">
        <w:rPr>
          <w:lang w:val="el-GR"/>
        </w:rPr>
        <w:t xml:space="preserve">αποδεικνύεται η μη συνδρομή των λόγων αποκλεισμού </w:t>
      </w:r>
      <w:r>
        <w:rPr>
          <w:lang w:val="el-GR"/>
        </w:rPr>
        <w:t xml:space="preserve">σύμφωνα με </w:t>
      </w:r>
      <w:r w:rsidR="000C4BEA">
        <w:rPr>
          <w:lang w:val="el-GR"/>
        </w:rPr>
        <w:t>την παράγραφο</w:t>
      </w:r>
      <w:r>
        <w:rPr>
          <w:lang w:val="el-GR"/>
        </w:rPr>
        <w:t xml:space="preserve"> 2.2.3 (λόγοι αποκλεισμού) </w:t>
      </w:r>
      <w:r w:rsidR="007C1146">
        <w:rPr>
          <w:lang w:val="el-GR"/>
        </w:rPr>
        <w:t xml:space="preserve">ή η πλήρωση μιας ή περισσοτέρων από τις απαιτήσεις των κριτηρίων ποιοτικής επιλογής σύμφωνα με </w:t>
      </w:r>
      <w:r w:rsidR="000C4BEA">
        <w:rPr>
          <w:lang w:val="el-GR"/>
        </w:rPr>
        <w:t>τις παραγράφους</w:t>
      </w:r>
      <w:r w:rsidR="007C1146">
        <w:rPr>
          <w:lang w:val="el-GR"/>
        </w:rPr>
        <w:t xml:space="preserve"> </w:t>
      </w:r>
      <w:r>
        <w:rPr>
          <w:lang w:val="el-GR"/>
        </w:rPr>
        <w:t>2.2.4 έως 2.2.8 (κριτήρια ποιοτικής επιλογής) της παρούσας</w:t>
      </w:r>
      <w:r w:rsidR="00491658">
        <w:rPr>
          <w:lang w:val="el-GR"/>
        </w:rPr>
        <w:t>.</w:t>
      </w:r>
      <w:r>
        <w:rPr>
          <w:lang w:val="el-GR"/>
        </w:rPr>
        <w:t xml:space="preserve"> </w:t>
      </w:r>
    </w:p>
    <w:p w14:paraId="259F8816" w14:textId="77777777" w:rsidR="001B44A3" w:rsidRDefault="001B44A3" w:rsidP="001B44A3">
      <w:pPr>
        <w:rPr>
          <w:lang w:val="el-GR"/>
        </w:rPr>
      </w:pPr>
      <w:r w:rsidRPr="006F79E0">
        <w:rPr>
          <w:lang w:val="el-GR"/>
        </w:rPr>
        <w:lastRenderedPageBreak/>
        <w:t xml:space="preserve">Σε περίπτωση έγκαιρης και προσήκουσας ενημέρωσης της </w:t>
      </w:r>
      <w:r w:rsidR="007515FD" w:rsidRPr="006F79E0">
        <w:rPr>
          <w:lang w:val="el-GR"/>
        </w:rPr>
        <w:t>α</w:t>
      </w:r>
      <w:r w:rsidRPr="006F79E0">
        <w:rPr>
          <w:lang w:val="el-GR"/>
        </w:rPr>
        <w:t xml:space="preserve">ναθέτουσας </w:t>
      </w:r>
      <w:r w:rsidR="007515FD" w:rsidRPr="006F79E0">
        <w:rPr>
          <w:lang w:val="el-GR"/>
        </w:rPr>
        <w:t>α</w:t>
      </w:r>
      <w:r w:rsidRPr="006F79E0">
        <w:rPr>
          <w:lang w:val="el-GR"/>
        </w:rPr>
        <w:t>ρχής για μεταβολές στις προϋποθέσεις, τις οποίες ο προσωρινός ανάδοχος είχε δηλώσει με</w:t>
      </w:r>
      <w:r w:rsidRPr="006F79E0">
        <w:rPr>
          <w:i/>
          <w:color w:val="5B9BD5"/>
          <w:lang w:val="el-GR" w:eastAsia="el-GR"/>
        </w:rPr>
        <w:t xml:space="preserve"> </w:t>
      </w:r>
      <w:r w:rsidRPr="006F79E0">
        <w:rPr>
          <w:lang w:val="el-GR"/>
        </w:rPr>
        <w:t>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w:t>
      </w:r>
      <w:proofErr w:type="spellStart"/>
      <w:r w:rsidRPr="006F79E0">
        <w:rPr>
          <w:lang w:val="el-GR"/>
        </w:rPr>
        <w:t>οψιγενείς</w:t>
      </w:r>
      <w:proofErr w:type="spellEnd"/>
      <w:r w:rsidRPr="006F79E0">
        <w:rPr>
          <w:lang w:val="el-GR"/>
        </w:rPr>
        <w:t xml:space="preserve"> μεταβολές), δεν καταπίπτει υπέρ της Αναθέτουσας Αρχής η εγγύηση συμμετοχής του.</w:t>
      </w:r>
      <w:r>
        <w:rPr>
          <w:lang w:val="el-GR"/>
        </w:rPr>
        <w:t xml:space="preserve"> </w:t>
      </w:r>
    </w:p>
    <w:p w14:paraId="74346C69" w14:textId="77777777" w:rsidR="003929DA" w:rsidRDefault="003929DA">
      <w:pPr>
        <w:rPr>
          <w:lang w:val="el-GR"/>
        </w:rPr>
      </w:pPr>
      <w:r>
        <w:rPr>
          <w:lang w:val="el-GR"/>
        </w:rPr>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έγγραφα και δικαιολογητικά </w:t>
      </w:r>
      <w:r>
        <w:rPr>
          <w:b/>
          <w:lang w:val="el-GR"/>
        </w:rPr>
        <w:t>ή</w:t>
      </w:r>
      <w:r>
        <w:rPr>
          <w:lang w:val="el-GR"/>
        </w:rPr>
        <w:t xml:space="preserve"> δεν αποδείξει ότι</w:t>
      </w:r>
      <w:r w:rsidR="006F79E0">
        <w:rPr>
          <w:lang w:val="el-GR"/>
        </w:rPr>
        <w:t>:</w:t>
      </w:r>
      <w:r>
        <w:rPr>
          <w:lang w:val="el-GR"/>
        </w:rPr>
        <w:t xml:space="preserve">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14:paraId="1A2FEFBC" w14:textId="77777777" w:rsidR="003B264E" w:rsidRDefault="003929DA" w:rsidP="003B264E">
      <w:pPr>
        <w:rPr>
          <w:lang w:val="el-GR"/>
        </w:rPr>
      </w:pPr>
      <w:r>
        <w:rPr>
          <w:lang w:val="el-GR"/>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w:t>
      </w:r>
      <w:r w:rsidR="003B264E">
        <w:rPr>
          <w:lang w:val="el-GR"/>
        </w:rPr>
        <w:t xml:space="preserve">(παράγραφος 3.1.2.1.) </w:t>
      </w:r>
      <w:r w:rsidR="001B44A3">
        <w:rPr>
          <w:lang w:val="el-GR"/>
        </w:rPr>
        <w:t>και τη διαβίβασ</w:t>
      </w:r>
      <w:r w:rsidR="001F1DCF">
        <w:rPr>
          <w:lang w:val="el-GR"/>
        </w:rPr>
        <w:t xml:space="preserve">ή του </w:t>
      </w:r>
      <w:r>
        <w:rPr>
          <w:lang w:val="el-GR"/>
        </w:rPr>
        <w:t xml:space="preserve">στο αποφαινόμενο όργανο της αναθέτουσας αρχής για τη λήψη απόφασης είτε για την κατακύρωση της σύμβασης είτε για τη ματαίωση της διαδικασίας. </w:t>
      </w:r>
    </w:p>
    <w:p w14:paraId="3C0CAEE0" w14:textId="77777777" w:rsidR="003929DA" w:rsidRDefault="003929DA">
      <w:pPr>
        <w:rPr>
          <w:lang w:val="el-GR"/>
        </w:rPr>
      </w:pPr>
    </w:p>
    <w:p w14:paraId="4D9DAE53" w14:textId="77777777" w:rsidR="003929DA" w:rsidRDefault="00491658">
      <w:pPr>
        <w:pStyle w:val="2"/>
        <w:rPr>
          <w:lang w:val="el-GR"/>
        </w:rPr>
      </w:pPr>
      <w:r>
        <w:rPr>
          <w:lang w:val="el-GR"/>
        </w:rPr>
        <w:t xml:space="preserve"> </w:t>
      </w:r>
      <w:bookmarkStart w:id="57" w:name="_Toc134703491"/>
      <w:r w:rsidR="003929DA">
        <w:rPr>
          <w:lang w:val="el-GR"/>
        </w:rPr>
        <w:t>3.3</w:t>
      </w:r>
      <w:r w:rsidR="003929DA">
        <w:rPr>
          <w:lang w:val="el-GR"/>
        </w:rPr>
        <w:tab/>
        <w:t>Κατακύρωση - σύναψη σύμβασης</w:t>
      </w:r>
      <w:bookmarkEnd w:id="57"/>
      <w:r w:rsidR="003929DA">
        <w:rPr>
          <w:lang w:val="el-GR"/>
        </w:rPr>
        <w:t xml:space="preserve"> </w:t>
      </w:r>
    </w:p>
    <w:p w14:paraId="35359605" w14:textId="77777777" w:rsidR="006A42C7" w:rsidRDefault="006A42C7" w:rsidP="006A42C7">
      <w:pPr>
        <w:rPr>
          <w:lang w:val="el-GR"/>
        </w:rPr>
      </w:pPr>
      <w:r w:rsidRPr="007D4F03">
        <w:rPr>
          <w:b/>
          <w:lang w:val="el-GR"/>
        </w:rPr>
        <w:t>3.3.</w:t>
      </w:r>
      <w:r w:rsidR="003B264E">
        <w:rPr>
          <w:b/>
          <w:lang w:val="el-GR"/>
        </w:rPr>
        <w:t>1</w:t>
      </w:r>
      <w:r w:rsidRPr="007D4F03">
        <w:rPr>
          <w:b/>
          <w:lang w:val="el-GR"/>
        </w:rPr>
        <w:t>.</w:t>
      </w:r>
      <w:r>
        <w:rPr>
          <w:lang w:val="el-GR"/>
        </w:rPr>
        <w:t xml:space="preserve">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περ. α &amp; β της παρ. 2 του άρθρου 100 του ν. 4412/2016 </w:t>
      </w:r>
      <w:r w:rsidRPr="006A42C7">
        <w:rPr>
          <w:lang w:val="el-GR"/>
        </w:rPr>
        <w:t xml:space="preserve">(περί αξιολόγησης των δικαιολογητικών συμμετοχής, της τεχνικής και της οικονομικής προσφοράς). </w:t>
      </w:r>
      <w:r>
        <w:rPr>
          <w:lang w:val="el-GR"/>
        </w:rPr>
        <w:t xml:space="preserve">  </w:t>
      </w:r>
    </w:p>
    <w:p w14:paraId="63C91EEC" w14:textId="77777777" w:rsidR="006A42C7" w:rsidRDefault="00E906F0" w:rsidP="006A42C7">
      <w:pPr>
        <w:rPr>
          <w:lang w:val="el-GR"/>
        </w:rPr>
      </w:pPr>
      <w:r w:rsidRPr="007D4F03">
        <w:rPr>
          <w:color w:val="000000"/>
          <w:szCs w:val="22"/>
          <w:shd w:val="clear" w:color="auto" w:fill="FFFFFF"/>
          <w:lang w:val="el-GR"/>
        </w:rPr>
        <w:t>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w:t>
      </w:r>
      <w:r w:rsidR="001A1CBE">
        <w:rPr>
          <w:color w:val="000000"/>
          <w:szCs w:val="22"/>
          <w:shd w:val="clear" w:color="auto" w:fill="FFFFFF"/>
          <w:lang w:val="el-GR"/>
        </w:rPr>
        <w:t xml:space="preserve">». </w:t>
      </w:r>
      <w:r w:rsidR="006A42C7" w:rsidRPr="00CE73AA">
        <w:rPr>
          <w:lang w:val="el-GR"/>
        </w:rPr>
        <w:t>Μετά την έκδοση και κοινοπ</w:t>
      </w:r>
      <w:r w:rsidR="006A42C7">
        <w:rPr>
          <w:lang w:val="el-GR"/>
        </w:rPr>
        <w:t xml:space="preserve">οίηση της απόφασης κατακύρωσης </w:t>
      </w:r>
      <w:r w:rsidR="006A42C7" w:rsidRPr="00CE73AA">
        <w:rPr>
          <w:lang w:val="el-GR"/>
        </w:rPr>
        <w:t>οι προσφέροντες λαμβάνουν γνώση των λοιπών συμμετεχόντων στη διαδικασία και των στοιχεί</w:t>
      </w:r>
      <w:r w:rsidR="006A42C7">
        <w:rPr>
          <w:lang w:val="el-GR"/>
        </w:rPr>
        <w:t xml:space="preserve">ων που υποβλήθηκαν από </w:t>
      </w:r>
      <w:r w:rsidR="00D13A1A">
        <w:rPr>
          <w:lang w:val="el-GR"/>
        </w:rPr>
        <w:t>αυτούς, με ενέργειες της αναθέτουσας αρχής</w:t>
      </w:r>
      <w:r w:rsidR="00D13A1A" w:rsidRPr="00BE6FAB">
        <w:rPr>
          <w:lang w:val="el-GR"/>
        </w:rPr>
        <w:t>.</w:t>
      </w:r>
      <w:r w:rsidR="006A42C7" w:rsidRPr="00CE73AA">
        <w:rPr>
          <w:lang w:val="el-GR"/>
        </w:rPr>
        <w:t xml:space="preserve"> Κατά της απόφασης κατακύρωσης χωρεί προδικαστική προσφυγή ενώπιον της ΑΕΠΠ, σύμφωνα με την παράγραφο 3.4 της παρούσας. Δεν επιτρέπεται η άσκηση άλλης διοικητικής προσφυγής κατά της ανωτέρω απόφασης.</w:t>
      </w:r>
    </w:p>
    <w:p w14:paraId="35B42D29" w14:textId="77777777" w:rsidR="006A42C7" w:rsidRPr="00CE73AA" w:rsidRDefault="006A42C7" w:rsidP="006A42C7">
      <w:pPr>
        <w:rPr>
          <w:lang w:val="el-GR"/>
        </w:rPr>
      </w:pPr>
    </w:p>
    <w:p w14:paraId="5C35472C" w14:textId="77777777" w:rsidR="003929DA" w:rsidRPr="00B03F31" w:rsidRDefault="00D260E1">
      <w:pPr>
        <w:rPr>
          <w:lang w:val="el-GR"/>
        </w:rPr>
      </w:pPr>
      <w:r w:rsidRPr="007D4F03">
        <w:rPr>
          <w:b/>
          <w:lang w:val="el-GR"/>
        </w:rPr>
        <w:t>3.3.</w:t>
      </w:r>
      <w:r w:rsidR="003B264E">
        <w:rPr>
          <w:b/>
          <w:lang w:val="el-GR"/>
        </w:rPr>
        <w:t>2</w:t>
      </w:r>
      <w:r w:rsidRPr="007D4F03">
        <w:rPr>
          <w:b/>
          <w:lang w:val="el-GR"/>
        </w:rPr>
        <w:t xml:space="preserve">. </w:t>
      </w:r>
      <w:r w:rsidR="003929DA" w:rsidRPr="00B03F31">
        <w:rPr>
          <w:lang w:val="el-GR"/>
        </w:rPr>
        <w:t>Η απόφαση κατακύρωσης καθίσταται οριστική, εφόσον συντρέξουν οι ακόλουθες προϋποθέσεις</w:t>
      </w:r>
      <w:r w:rsidR="001B44A3" w:rsidRPr="00B03F31">
        <w:rPr>
          <w:lang w:val="el-GR"/>
        </w:rPr>
        <w:t xml:space="preserve"> σωρευτικά</w:t>
      </w:r>
      <w:r w:rsidR="003929DA" w:rsidRPr="00B03F31">
        <w:rPr>
          <w:lang w:val="el-GR"/>
        </w:rPr>
        <w:t>:</w:t>
      </w:r>
    </w:p>
    <w:p w14:paraId="02F8558E" w14:textId="77777777" w:rsidR="003929DA" w:rsidRDefault="003929DA">
      <w:pPr>
        <w:pStyle w:val="-HTML2"/>
        <w:jc w:val="both"/>
      </w:pPr>
      <w:r>
        <w:rPr>
          <w:rFonts w:ascii="Calibri" w:hAnsi="Calibri" w:cs="Calibri"/>
          <w:sz w:val="22"/>
          <w:szCs w:val="24"/>
        </w:rPr>
        <w:t>α) κοινοποιηθεί η απόφαση κατακύρωσης σε όλους τους οικονομικούς φορείς που δεν έχουν αποκλειστεί οριστικά</w:t>
      </w:r>
      <w:r w:rsidR="005C4697">
        <w:rPr>
          <w:rFonts w:ascii="Calibri" w:hAnsi="Calibri" w:cs="Calibri"/>
          <w:sz w:val="22"/>
          <w:szCs w:val="24"/>
        </w:rPr>
        <w:t>,</w:t>
      </w:r>
      <w:r>
        <w:rPr>
          <w:rFonts w:ascii="Calibri" w:hAnsi="Calibri" w:cs="Calibri"/>
          <w:sz w:val="22"/>
          <w:szCs w:val="24"/>
        </w:rPr>
        <w:t xml:space="preserve"> </w:t>
      </w:r>
    </w:p>
    <w:p w14:paraId="0BF6D1A6" w14:textId="77777777" w:rsidR="001B44A3" w:rsidRDefault="003929DA">
      <w:pPr>
        <w:pStyle w:val="-HTML2"/>
        <w:jc w:val="both"/>
        <w:rPr>
          <w:rFonts w:ascii="Calibri" w:hAnsi="Calibri" w:cs="Calibri"/>
          <w:sz w:val="22"/>
          <w:szCs w:val="24"/>
        </w:rPr>
      </w:pPr>
      <w:r>
        <w:rPr>
          <w:rFonts w:ascii="Calibri" w:hAnsi="Calibri" w:cs="Calibri"/>
          <w:sz w:val="22"/>
          <w:szCs w:val="24"/>
        </w:rPr>
        <w:t>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w:t>
      </w:r>
      <w:hyperlink r:id="rId15" w:anchor="art372_4" w:history="1">
        <w:r w:rsidRPr="00570C40">
          <w:rPr>
            <w:rFonts w:ascii="Calibri" w:hAnsi="Calibri" w:cs="Calibri"/>
            <w:sz w:val="22"/>
            <w:szCs w:val="24"/>
          </w:rPr>
          <w:t>παρ.</w:t>
        </w:r>
      </w:hyperlink>
      <w:hyperlink r:id="rId16" w:anchor="art372_4" w:history="1"/>
      <w:hyperlink r:id="rId17" w:anchor="art372_4" w:history="1">
        <w:r w:rsidRPr="00570C40">
          <w:rPr>
            <w:rFonts w:ascii="Calibri" w:hAnsi="Calibri" w:cs="Calibri"/>
            <w:sz w:val="22"/>
            <w:szCs w:val="24"/>
          </w:rPr>
          <w:t xml:space="preserve"> 4 του άρθρου 372</w:t>
        </w:r>
      </w:hyperlink>
      <w:r>
        <w:rPr>
          <w:rFonts w:ascii="Calibri" w:hAnsi="Calibri" w:cs="Calibri"/>
          <w:sz w:val="22"/>
          <w:szCs w:val="24"/>
        </w:rPr>
        <w:t xml:space="preserve"> του ν. 4412/2016,</w:t>
      </w:r>
    </w:p>
    <w:p w14:paraId="16D59577" w14:textId="77777777" w:rsidR="003929DA" w:rsidRDefault="003929DA">
      <w:pPr>
        <w:pStyle w:val="-HTML2"/>
        <w:jc w:val="both"/>
        <w:rPr>
          <w:rFonts w:ascii="Calibri" w:hAnsi="Calibri" w:cs="Calibri"/>
          <w:sz w:val="22"/>
          <w:szCs w:val="24"/>
        </w:rPr>
      </w:pPr>
      <w:r>
        <w:rPr>
          <w:rFonts w:ascii="Calibri" w:hAnsi="Calibri" w:cs="Calibri"/>
          <w:sz w:val="22"/>
          <w:szCs w:val="24"/>
        </w:rPr>
        <w:t xml:space="preserve">γ) ολοκληρωθεί επιτυχώς ο </w:t>
      </w:r>
      <w:proofErr w:type="spellStart"/>
      <w:r>
        <w:rPr>
          <w:rFonts w:ascii="Calibri" w:hAnsi="Calibri" w:cs="Calibri"/>
          <w:sz w:val="22"/>
          <w:szCs w:val="24"/>
        </w:rPr>
        <w:t>προσυμβατικός</w:t>
      </w:r>
      <w:proofErr w:type="spellEnd"/>
      <w:r>
        <w:rPr>
          <w:rFonts w:ascii="Calibri" w:hAnsi="Calibri" w:cs="Calibri"/>
          <w:sz w:val="22"/>
          <w:szCs w:val="24"/>
        </w:rPr>
        <w:t xml:space="preserve"> έλεγχος από το Ελεγκτικό Συνέδριο, σύμφωνα με τα άρθρα 324 έως 327 του ν. 4700/2020, εφόσον απαιτείται,</w:t>
      </w:r>
    </w:p>
    <w:p w14:paraId="1AD3BDA1" w14:textId="77777777" w:rsidR="003929DA" w:rsidRPr="008C11C4" w:rsidRDefault="003929DA" w:rsidP="008C11C4">
      <w:pPr>
        <w:pStyle w:val="-HTML2"/>
        <w:jc w:val="both"/>
        <w:rPr>
          <w:rFonts w:ascii="Calibri" w:hAnsi="Calibri" w:cs="Calibri"/>
          <w:sz w:val="22"/>
          <w:szCs w:val="24"/>
        </w:rPr>
      </w:pPr>
      <w:r>
        <w:rPr>
          <w:rFonts w:ascii="Calibri" w:hAnsi="Calibri" w:cs="Calibri"/>
          <w:sz w:val="22"/>
          <w:szCs w:val="24"/>
        </w:rPr>
        <w:t>και </w:t>
      </w:r>
      <w:r>
        <w:rPr>
          <w:rFonts w:ascii="Calibri" w:hAnsi="Calibri" w:cs="Calibri"/>
          <w:sz w:val="22"/>
          <w:szCs w:val="24"/>
        </w:rPr>
        <w:br/>
        <w:t xml:space="preserve">δ) ο </w:t>
      </w:r>
      <w:r w:rsidR="00485235">
        <w:rPr>
          <w:rFonts w:ascii="Calibri" w:hAnsi="Calibri" w:cs="Calibri"/>
          <w:sz w:val="22"/>
          <w:szCs w:val="24"/>
        </w:rPr>
        <w:t xml:space="preserve"> </w:t>
      </w:r>
      <w:r>
        <w:rPr>
          <w:rFonts w:ascii="Calibri" w:hAnsi="Calibri" w:cs="Calibri"/>
          <w:sz w:val="22"/>
          <w:szCs w:val="24"/>
        </w:rPr>
        <w:t>προσωρινός ανάδοχος, υποβάλλει, στην περίπτωση που απαιτείται</w:t>
      </w:r>
      <w:r w:rsidR="00C41D65">
        <w:rPr>
          <w:rFonts w:ascii="Calibri" w:hAnsi="Calibri" w:cs="Calibri"/>
          <w:sz w:val="22"/>
          <w:szCs w:val="24"/>
        </w:rPr>
        <w:t xml:space="preserve"> και</w:t>
      </w:r>
      <w:r>
        <w:rPr>
          <w:rFonts w:ascii="Calibri" w:hAnsi="Calibri" w:cs="Calibri"/>
          <w:sz w:val="22"/>
          <w:szCs w:val="24"/>
        </w:rPr>
        <w:t xml:space="preserve"> έπειτα από σχετική πρόσκληση, υπεύθυνη δήλωση, που υπογράφεται σύμφωνα με όσα ορίζονται στο </w:t>
      </w:r>
      <w:hyperlink r:id="rId18" w:history="1">
        <w:r w:rsidRPr="001F1DCF">
          <w:rPr>
            <w:rFonts w:ascii="Calibri" w:hAnsi="Calibri" w:cs="Calibri"/>
            <w:sz w:val="22"/>
            <w:szCs w:val="24"/>
          </w:rPr>
          <w:t>άρθρο 79Α</w:t>
        </w:r>
      </w:hyperlink>
      <w:r w:rsidRPr="001F1DCF">
        <w:rPr>
          <w:rFonts w:ascii="Calibri" w:hAnsi="Calibri" w:cs="Calibri"/>
          <w:sz w:val="22"/>
          <w:szCs w:val="24"/>
        </w:rPr>
        <w:t xml:space="preserve"> του ν. 4412/2016</w:t>
      </w:r>
      <w:r>
        <w:rPr>
          <w:rFonts w:ascii="Calibri" w:hAnsi="Calibri" w:cs="Calibri"/>
          <w:sz w:val="22"/>
          <w:szCs w:val="24"/>
        </w:rPr>
        <w:t xml:space="preserve">, στην οποία δηλώνεται ότι, δεν έχουν επέλθει στο πρόσωπό του </w:t>
      </w:r>
      <w:proofErr w:type="spellStart"/>
      <w:r>
        <w:rPr>
          <w:rFonts w:ascii="Calibri" w:hAnsi="Calibri" w:cs="Calibri"/>
          <w:sz w:val="22"/>
          <w:szCs w:val="24"/>
        </w:rPr>
        <w:t>οψιγενείς</w:t>
      </w:r>
      <w:proofErr w:type="spellEnd"/>
      <w:r>
        <w:rPr>
          <w:rFonts w:ascii="Calibri" w:hAnsi="Calibri" w:cs="Calibri"/>
          <w:sz w:val="22"/>
          <w:szCs w:val="24"/>
        </w:rPr>
        <w:t xml:space="preserve"> μεταβολές κατά την έννοια του </w:t>
      </w:r>
      <w:hyperlink r:id="rId19" w:anchor="art104" w:history="1">
        <w:r w:rsidRPr="001F1DCF">
          <w:rPr>
            <w:rFonts w:ascii="Calibri" w:hAnsi="Calibri" w:cs="Calibri"/>
            <w:sz w:val="22"/>
            <w:szCs w:val="24"/>
          </w:rPr>
          <w:t>άρθρου 104</w:t>
        </w:r>
      </w:hyperlink>
      <w:r w:rsidRPr="001F1DCF">
        <w:rPr>
          <w:rFonts w:ascii="Calibri" w:hAnsi="Calibri" w:cs="Calibri"/>
          <w:sz w:val="22"/>
          <w:szCs w:val="24"/>
        </w:rPr>
        <w:t xml:space="preserve"> του ν. 4412/2016</w:t>
      </w:r>
      <w:r>
        <w:rPr>
          <w:rFonts w:ascii="Calibri" w:hAnsi="Calibri" w:cs="Calibri"/>
          <w:sz w:val="22"/>
          <w:szCs w:val="24"/>
        </w:rPr>
        <w:t xml:space="preserve"> και μόνον στην περίπτωση του </w:t>
      </w:r>
      <w:proofErr w:type="spellStart"/>
      <w:r>
        <w:rPr>
          <w:rFonts w:ascii="Calibri" w:hAnsi="Calibri" w:cs="Calibri"/>
          <w:sz w:val="22"/>
          <w:szCs w:val="24"/>
        </w:rPr>
        <w:t>προσυμβατικού</w:t>
      </w:r>
      <w:proofErr w:type="spellEnd"/>
      <w:r>
        <w:rPr>
          <w:rFonts w:ascii="Calibri" w:hAnsi="Calibri" w:cs="Calibri"/>
          <w:sz w:val="22"/>
          <w:szCs w:val="24"/>
        </w:rPr>
        <w:t xml:space="preserve"> ελέγχου ή της </w:t>
      </w:r>
      <w:r>
        <w:rPr>
          <w:rFonts w:ascii="Calibri" w:hAnsi="Calibri" w:cs="Calibri"/>
          <w:sz w:val="22"/>
          <w:szCs w:val="24"/>
        </w:rPr>
        <w:lastRenderedPageBreak/>
        <w:t xml:space="preserve">άσκησης προδικαστικής προσφυγής κατά της απόφασης κατακύρωσης. </w:t>
      </w:r>
      <w:r w:rsidR="008C11C4" w:rsidRPr="0035532D">
        <w:rPr>
          <w:rFonts w:ascii="Calibri" w:hAnsi="Calibri" w:cs="Calibri"/>
          <w:sz w:val="22"/>
          <w:szCs w:val="24"/>
        </w:rPr>
        <w:t>Η υπεύθυνη δήλωση ελέγχεται από την αναθέτουσα αρχή και μνημονεύεται στο συμφωνητικό.</w:t>
      </w:r>
      <w:r w:rsidR="00BB5266" w:rsidRPr="0035532D">
        <w:rPr>
          <w:rFonts w:ascii="Calibri" w:hAnsi="Calibri" w:cs="Calibri"/>
          <w:sz w:val="22"/>
          <w:szCs w:val="24"/>
        </w:rPr>
        <w:t xml:space="preserve"> Εφόσον δηλωθούν </w:t>
      </w:r>
      <w:proofErr w:type="spellStart"/>
      <w:r w:rsidR="00BB5266" w:rsidRPr="0035532D">
        <w:rPr>
          <w:rFonts w:ascii="Calibri" w:hAnsi="Calibri" w:cs="Calibri"/>
          <w:sz w:val="22"/>
          <w:szCs w:val="24"/>
        </w:rPr>
        <w:t>οψιγενείς</w:t>
      </w:r>
      <w:proofErr w:type="spellEnd"/>
      <w:r w:rsidR="00BB5266" w:rsidRPr="0035532D">
        <w:rPr>
          <w:rFonts w:ascii="Calibri" w:hAnsi="Calibri" w:cs="Calibri"/>
          <w:sz w:val="22"/>
          <w:szCs w:val="24"/>
        </w:rPr>
        <w:t xml:space="preserve"> μεταβολές, η δήλωση ελέγχεται από την Επιτροπή Διαγωνισμού, η οποία εισηγείται προς το αρμόδιο αποφαινόμενο όργανο.</w:t>
      </w:r>
    </w:p>
    <w:p w14:paraId="481E980D" w14:textId="77777777" w:rsidR="003929DA" w:rsidRDefault="003929DA">
      <w:pPr>
        <w:pStyle w:val="-HTML2"/>
        <w:jc w:val="both"/>
        <w:rPr>
          <w:rFonts w:ascii="Calibri" w:hAnsi="Calibri" w:cs="Calibri"/>
          <w:sz w:val="22"/>
          <w:szCs w:val="24"/>
        </w:rPr>
      </w:pPr>
    </w:p>
    <w:p w14:paraId="58BC02A6" w14:textId="77777777" w:rsidR="003929DA" w:rsidRDefault="00485235">
      <w:pPr>
        <w:rPr>
          <w:lang w:val="el-GR"/>
        </w:rPr>
      </w:pPr>
      <w:r w:rsidRPr="00485235">
        <w:rPr>
          <w:lang w:val="el-GR"/>
        </w:rPr>
        <w:t xml:space="preserve">Μετά από την οριστικοποίηση της απόφασης κατακύρωσης </w:t>
      </w:r>
      <w:r>
        <w:rPr>
          <w:lang w:val="el-GR"/>
        </w:rPr>
        <w:t xml:space="preserve">η </w:t>
      </w:r>
      <w:r w:rsidR="003929DA">
        <w:rPr>
          <w:lang w:val="el-GR"/>
        </w:rPr>
        <w:t>αναθέτουσα αρχή προσκαλεί τον ανάδοχο</w:t>
      </w:r>
      <w:r w:rsidRPr="00485235">
        <w:rPr>
          <w:lang w:val="el-GR"/>
        </w:rPr>
        <w:t xml:space="preserve">, </w:t>
      </w:r>
      <w:r w:rsidR="00995A4E" w:rsidRPr="00485235">
        <w:rPr>
          <w:lang w:val="el-GR"/>
        </w:rPr>
        <w:t xml:space="preserve">μέσω της λειτουργικότητας της </w:t>
      </w:r>
      <w:r w:rsidR="00995A4E">
        <w:rPr>
          <w:lang w:val="el-GR"/>
        </w:rPr>
        <w:t>«</w:t>
      </w:r>
      <w:r w:rsidR="00995A4E" w:rsidRPr="00485235">
        <w:rPr>
          <w:lang w:val="el-GR"/>
        </w:rPr>
        <w:t>Επικοινωνίας</w:t>
      </w:r>
      <w:r w:rsidR="00995A4E">
        <w:rPr>
          <w:lang w:val="el-GR"/>
        </w:rPr>
        <w:t xml:space="preserve">» του ηλεκτρονικού διαγωνισμού στο ΕΣΗΔΗΣ, </w:t>
      </w:r>
      <w:r w:rsidR="003929DA">
        <w:rPr>
          <w:lang w:val="el-GR"/>
        </w:rPr>
        <w:t>να προσέλθει για υπογραφή του συμφωνητικού,</w:t>
      </w:r>
      <w:r w:rsidR="003929DA">
        <w:rPr>
          <w:rFonts w:ascii="Arial" w:hAnsi="Arial" w:cs="Arial"/>
          <w:szCs w:val="22"/>
          <w:lang w:val="el-GR"/>
        </w:rPr>
        <w:t xml:space="preserve"> </w:t>
      </w:r>
      <w:r w:rsidR="003929DA">
        <w:rPr>
          <w:lang w:val="el-GR"/>
        </w:rPr>
        <w:t xml:space="preserve">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14:paraId="3FBE8D3F" w14:textId="77777777" w:rsidR="00D8578D" w:rsidRDefault="001C4D31" w:rsidP="00D8578D">
      <w:pPr>
        <w:tabs>
          <w:tab w:val="left" w:pos="1980"/>
        </w:tabs>
        <w:rPr>
          <w:b/>
          <w:bCs/>
          <w:lang w:val="el-GR"/>
        </w:rPr>
      </w:pPr>
      <w:r w:rsidRPr="00CE0AF9">
        <w:rPr>
          <w:lang w:val="el-GR"/>
        </w:rPr>
        <w:t>Π</w:t>
      </w:r>
      <w:r w:rsidR="00D8578D" w:rsidRPr="00CE0AF9">
        <w:rPr>
          <w:lang w:val="el-GR"/>
        </w:rPr>
        <w:t>ριν την υπογραφή της σύμβασης υποβάλλεται η υπεύθυνη δήλωση της κοινής απόφασης των Υπουργών Ανάπτυξης και Επικρατείας 20977/23-8-2007 (Β’ 1673) «</w:t>
      </w:r>
      <w:r w:rsidR="00D8578D" w:rsidRPr="00CE0AF9">
        <w:rPr>
          <w:i/>
          <w:lang w:val="el-GR"/>
        </w:rPr>
        <w:t>Δικαιολογητικά για την τήρηση των μητρώων του ν. 3310/2005 όπως τροποποιήθηκε με το ν. 3414/2005</w:t>
      </w:r>
      <w:r w:rsidR="00D8578D" w:rsidRPr="00CE0AF9">
        <w:rPr>
          <w:lang w:val="el-GR"/>
        </w:rPr>
        <w:t>».</w:t>
      </w:r>
    </w:p>
    <w:p w14:paraId="0C3D75CB" w14:textId="77777777" w:rsidR="003929DA" w:rsidRPr="00570C40" w:rsidRDefault="003929DA">
      <w:pPr>
        <w:rPr>
          <w:lang w:val="el-GR"/>
        </w:rPr>
      </w:pPr>
      <w:r>
        <w:rPr>
          <w:lang w:val="el-GR"/>
        </w:rPr>
        <w:t xml:space="preserve">Στην περίπτωση που ο ανάδοχος δεν προσέλθει να υπογράψει το ως άνω συμφωνητικό μέσα στην </w:t>
      </w:r>
      <w:proofErr w:type="spellStart"/>
      <w:r>
        <w:rPr>
          <w:lang w:val="el-GR"/>
        </w:rPr>
        <w:t>τεθείσα</w:t>
      </w:r>
      <w:proofErr w:type="spellEnd"/>
      <w:r>
        <w:rPr>
          <w:lang w:val="el-GR"/>
        </w:rPr>
        <w:t xml:space="preserve">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w:t>
      </w:r>
      <w:r w:rsidRPr="00570C40">
        <w:rPr>
          <w:lang w:val="el-GR"/>
        </w:rPr>
        <w:t>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14:paraId="2CDCA04C" w14:textId="77777777" w:rsidR="003929DA" w:rsidRDefault="003929DA">
      <w:pPr>
        <w:rPr>
          <w:lang w:val="el-GR"/>
        </w:rPr>
      </w:pPr>
      <w:r w:rsidRPr="00570C40">
        <w:rPr>
          <w:lang w:val="el-GR"/>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14:paraId="26FE5C40" w14:textId="77777777" w:rsidR="003929DA" w:rsidRDefault="003929DA">
      <w:pPr>
        <w:pStyle w:val="2"/>
        <w:rPr>
          <w:color w:val="000000"/>
          <w:lang w:val="el-GR"/>
        </w:rPr>
      </w:pPr>
      <w:bookmarkStart w:id="58" w:name="_Toc134703492"/>
      <w:r>
        <w:rPr>
          <w:lang w:val="el-GR"/>
        </w:rPr>
        <w:t>3.4</w:t>
      </w:r>
      <w:r>
        <w:rPr>
          <w:lang w:val="el-GR"/>
        </w:rPr>
        <w:tab/>
        <w:t xml:space="preserve">Προδικαστικές Προσφυγές - Προσωρινή </w:t>
      </w:r>
      <w:r w:rsidR="00485235">
        <w:rPr>
          <w:lang w:val="el-GR"/>
        </w:rPr>
        <w:t xml:space="preserve">και οριστική </w:t>
      </w:r>
      <w:r>
        <w:rPr>
          <w:lang w:val="el-GR"/>
        </w:rPr>
        <w:t>Δικαστική Προστασία</w:t>
      </w:r>
      <w:bookmarkEnd w:id="58"/>
    </w:p>
    <w:p w14:paraId="0725D886" w14:textId="77777777" w:rsidR="00020B6A" w:rsidRPr="00020B6A" w:rsidRDefault="00020B6A" w:rsidP="00020B6A">
      <w:pPr>
        <w:rPr>
          <w:color w:val="000000"/>
          <w:lang w:val="el-GR"/>
        </w:rPr>
      </w:pPr>
      <w:r w:rsidRPr="00020B6A">
        <w:rPr>
          <w:color w:val="000000"/>
          <w:lang w:val="el-GR"/>
        </w:rPr>
        <w:t xml:space="preserve">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Pr="00020B6A">
        <w:rPr>
          <w:color w:val="000000"/>
          <w:lang w:val="el-GR"/>
        </w:rPr>
        <w:t>ενωσιακής</w:t>
      </w:r>
      <w:proofErr w:type="spellEnd"/>
      <w:r w:rsidRPr="00020B6A">
        <w:rPr>
          <w:color w:val="000000"/>
          <w:lang w:val="el-GR"/>
        </w:rPr>
        <w:t xml:space="preserve"> ή εσωτερικής νομοθεσίας στον τομέα των δημοσίων συμβάσεων, έχει δικαίωμα να προσφύγει στην ανεξάρτητη Αρχή Εξέτασης Προδικαστικών Προσφυγών (ΑΕΠΠ), σύμφωνα με τα ειδικότερα οριζόμενα στα άρθρα 345</w:t>
      </w:r>
      <w:r w:rsidR="00B14783">
        <w:rPr>
          <w:color w:val="000000"/>
          <w:lang w:val="el-GR"/>
        </w:rPr>
        <w:t xml:space="preserve"> </w:t>
      </w:r>
      <w:proofErr w:type="spellStart"/>
      <w:r w:rsidRPr="00020B6A">
        <w:rPr>
          <w:color w:val="000000"/>
          <w:lang w:val="el-GR"/>
        </w:rPr>
        <w:t>επ</w:t>
      </w:r>
      <w:proofErr w:type="spellEnd"/>
      <w:r w:rsidRPr="00020B6A">
        <w:rPr>
          <w:color w:val="000000"/>
          <w:lang w:val="el-GR"/>
        </w:rPr>
        <w:t xml:space="preserve">. </w:t>
      </w:r>
      <w:r w:rsidR="00B14783">
        <w:rPr>
          <w:color w:val="000000"/>
          <w:lang w:val="el-GR"/>
        </w:rPr>
        <w:t>ν</w:t>
      </w:r>
      <w:r w:rsidRPr="00020B6A">
        <w:rPr>
          <w:color w:val="000000"/>
          <w:lang w:val="el-GR"/>
        </w:rPr>
        <w:t>. 4412/2016 και 1</w:t>
      </w:r>
      <w:r w:rsidR="00B14783">
        <w:rPr>
          <w:color w:val="000000"/>
          <w:lang w:val="el-GR"/>
        </w:rPr>
        <w:t xml:space="preserve"> </w:t>
      </w:r>
      <w:proofErr w:type="spellStart"/>
      <w:r w:rsidRPr="00020B6A">
        <w:rPr>
          <w:color w:val="000000"/>
          <w:lang w:val="el-GR"/>
        </w:rPr>
        <w:t>επ</w:t>
      </w:r>
      <w:proofErr w:type="spellEnd"/>
      <w:r w:rsidRPr="00020B6A">
        <w:rPr>
          <w:color w:val="000000"/>
          <w:lang w:val="el-GR"/>
        </w:rPr>
        <w:t xml:space="preserve">. </w:t>
      </w:r>
      <w:proofErr w:type="spellStart"/>
      <w:r w:rsidR="00B14783">
        <w:rPr>
          <w:color w:val="000000"/>
          <w:lang w:val="el-GR"/>
        </w:rPr>
        <w:t>π</w:t>
      </w:r>
      <w:r w:rsidRPr="00020B6A">
        <w:rPr>
          <w:color w:val="000000"/>
          <w:lang w:val="el-GR"/>
        </w:rPr>
        <w:t>.</w:t>
      </w:r>
      <w:r w:rsidR="00B14783">
        <w:rPr>
          <w:color w:val="000000"/>
          <w:lang w:val="el-GR"/>
        </w:rPr>
        <w:t>δ</w:t>
      </w:r>
      <w:r w:rsidRPr="00020B6A">
        <w:rPr>
          <w:color w:val="000000"/>
          <w:lang w:val="el-GR"/>
        </w:rPr>
        <w:t>.</w:t>
      </w:r>
      <w:proofErr w:type="spellEnd"/>
      <w:r w:rsidRPr="00020B6A">
        <w:rPr>
          <w:color w:val="000000"/>
          <w:lang w:val="el-GR"/>
        </w:rPr>
        <w:t xml:space="preserve">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 .</w:t>
      </w:r>
    </w:p>
    <w:p w14:paraId="51F034EA" w14:textId="77777777" w:rsidR="00020B6A" w:rsidRPr="00020B6A" w:rsidRDefault="00020B6A" w:rsidP="00020B6A">
      <w:pPr>
        <w:rPr>
          <w:color w:val="000000"/>
          <w:lang w:val="el-GR"/>
        </w:rPr>
      </w:pPr>
      <w:r w:rsidRPr="00020B6A">
        <w:rPr>
          <w:color w:val="000000"/>
          <w:lang w:val="el-GR"/>
        </w:rPr>
        <w:t>Σε περίπτωση προσφυγής κατά πράξης της αναθέτουσας αρχής, η προθεσμία για την άσκηση της προδικαστικής προσφυγής είναι:</w:t>
      </w:r>
    </w:p>
    <w:p w14:paraId="072AE39B" w14:textId="77777777" w:rsidR="00020B6A" w:rsidRPr="00020B6A" w:rsidRDefault="00020B6A" w:rsidP="00020B6A">
      <w:pPr>
        <w:rPr>
          <w:color w:val="000000"/>
          <w:lang w:val="el-GR"/>
        </w:rPr>
      </w:pPr>
      <w:r w:rsidRPr="00020B6A">
        <w:rPr>
          <w:color w:val="00000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14:paraId="136A68AF" w14:textId="77777777" w:rsidR="00020B6A" w:rsidRPr="00020B6A" w:rsidRDefault="00020B6A" w:rsidP="00020B6A">
      <w:pPr>
        <w:rPr>
          <w:color w:val="000000"/>
          <w:lang w:val="el-GR"/>
        </w:rPr>
      </w:pPr>
      <w:r w:rsidRPr="00020B6A">
        <w:rPr>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14:paraId="743EBDF7" w14:textId="77777777" w:rsidR="00020B6A" w:rsidRPr="00020B6A" w:rsidRDefault="00020B6A" w:rsidP="00020B6A">
      <w:pPr>
        <w:rPr>
          <w:color w:val="000000"/>
          <w:lang w:val="el-GR"/>
        </w:rPr>
      </w:pPr>
      <w:r w:rsidRPr="00020B6A">
        <w:rPr>
          <w:color w:val="000000"/>
          <w:lang w:val="el-GR"/>
        </w:rPr>
        <w:t xml:space="preserve">(γ) δέκα (10) ημέρες από την πλήρη, πραγματική ή </w:t>
      </w:r>
      <w:proofErr w:type="spellStart"/>
      <w:r w:rsidRPr="00020B6A">
        <w:rPr>
          <w:color w:val="000000"/>
          <w:lang w:val="el-GR"/>
        </w:rPr>
        <w:t>τεκμαιρόμενη</w:t>
      </w:r>
      <w:proofErr w:type="spellEnd"/>
      <w:r w:rsidRPr="00020B6A">
        <w:rPr>
          <w:color w:val="000000"/>
          <w:lang w:val="el-GR"/>
        </w:rPr>
        <w:t xml:space="preserve">, γνώση της πράξης που βλάπτει τα συμφέροντα του ενδιαφερόμενου οικονομικού φορέα. </w:t>
      </w:r>
      <w:r w:rsidR="006940A0" w:rsidRPr="006940A0">
        <w:rPr>
          <w:color w:val="000000"/>
          <w:lang w:val="el-GR"/>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260A9602" w14:textId="77777777" w:rsidR="00020B6A" w:rsidRDefault="00020B6A" w:rsidP="00020B6A">
      <w:pPr>
        <w:rPr>
          <w:color w:val="000000"/>
          <w:lang w:val="el-GR"/>
        </w:rPr>
      </w:pPr>
      <w:r w:rsidRPr="00020B6A">
        <w:rPr>
          <w:color w:val="000000"/>
          <w:lang w:val="el-GR"/>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 .</w:t>
      </w:r>
    </w:p>
    <w:p w14:paraId="7F298624" w14:textId="77777777" w:rsidR="0034590B" w:rsidRPr="00020B6A" w:rsidRDefault="0034590B" w:rsidP="00020B6A">
      <w:pPr>
        <w:rPr>
          <w:color w:val="000000"/>
          <w:lang w:val="el-GR"/>
        </w:rPr>
      </w:pPr>
      <w:r>
        <w:rPr>
          <w:color w:val="000000"/>
          <w:lang w:val="el-GR"/>
        </w:rPr>
        <w:lastRenderedPageBreak/>
        <w:t>Οι προθεσμίες ως προς την υποβολή των προδικαστικών προσφυγών και των παρεμβάσεων</w:t>
      </w:r>
      <w:r w:rsidRPr="0034590B">
        <w:rPr>
          <w:color w:val="000000"/>
          <w:lang w:val="el-GR"/>
        </w:rPr>
        <w:t xml:space="preserve"> αρχίζουν την επομένη της ημέρας της προαναφερθείσας κατά περίπτωση κοινοποίησης ή </w:t>
      </w:r>
      <w:r>
        <w:rPr>
          <w:color w:val="000000"/>
          <w:lang w:val="el-GR"/>
        </w:rPr>
        <w:t>γνώσης</w:t>
      </w:r>
      <w:r w:rsidRPr="0034590B">
        <w:rPr>
          <w:color w:val="000000"/>
          <w:lang w:val="el-GR"/>
        </w:rPr>
        <w:t xml:space="preserve"> </w:t>
      </w:r>
      <w:r>
        <w:rPr>
          <w:color w:val="000000"/>
          <w:lang w:val="el-GR"/>
        </w:rPr>
        <w:t xml:space="preserve">και </w:t>
      </w:r>
      <w:r w:rsidRPr="0034590B">
        <w:rPr>
          <w:color w:val="000000"/>
          <w:lang w:val="el-GR"/>
        </w:rPr>
        <w:t xml:space="preserve">λήγουν όταν περάσει ολόκληρη η τελευταία ημέρα και ώρα 23:59:59 και, αν αυτή είναι εξαιρετέα ή Σάββατο, όταν περάσει ολόκληρη η επομένη εργάσιμη </w:t>
      </w:r>
      <w:r>
        <w:rPr>
          <w:color w:val="000000"/>
          <w:lang w:val="el-GR"/>
        </w:rPr>
        <w:t xml:space="preserve">ημέρα </w:t>
      </w:r>
      <w:r w:rsidRPr="0034590B">
        <w:rPr>
          <w:color w:val="000000"/>
          <w:lang w:val="el-GR"/>
        </w:rPr>
        <w:t>και ώρα 23:59:59</w:t>
      </w:r>
      <w:r>
        <w:rPr>
          <w:color w:val="000000"/>
          <w:lang w:val="el-GR"/>
        </w:rPr>
        <w:t>.</w:t>
      </w:r>
    </w:p>
    <w:p w14:paraId="770C14DA" w14:textId="77777777" w:rsidR="00020B6A" w:rsidRPr="00353578" w:rsidRDefault="00353578" w:rsidP="00D27292">
      <w:pPr>
        <w:rPr>
          <w:color w:val="000000"/>
          <w:lang w:val="el-GR"/>
        </w:rPr>
      </w:pPr>
      <w:r w:rsidRPr="00353578">
        <w:rPr>
          <w:color w:val="000000"/>
          <w:lang w:val="el-GR"/>
        </w:rPr>
        <w:t xml:space="preserve">Η προδικαστική προσφυγή συντάσσεται υποχρεωτικά με τη χρήση του τυποποιημένου εντύπου του Παραρτήματος Ι του </w:t>
      </w:r>
      <w:proofErr w:type="spellStart"/>
      <w:r w:rsidRPr="00353578">
        <w:rPr>
          <w:color w:val="000000"/>
          <w:lang w:val="el-GR"/>
        </w:rPr>
        <w:t>π.δ</w:t>
      </w:r>
      <w:proofErr w:type="spellEnd"/>
      <w:r w:rsidRPr="00353578">
        <w:rPr>
          <w:color w:val="000000"/>
          <w:lang w:val="el-GR"/>
        </w:rPr>
        <w:t xml:space="preserve">/τος 39/2017 και κατατίθεται ηλεκτρονικά μέσω της λειτουργικότητας «Επικοινωνία» </w:t>
      </w:r>
      <w:r w:rsidR="0052232F" w:rsidRPr="00353578">
        <w:rPr>
          <w:color w:val="000000"/>
          <w:lang w:val="el-GR"/>
        </w:rPr>
        <w:t>στην ηλεκτρονική περιοχή του συγκεκριμένου διαγωνισμού</w:t>
      </w:r>
      <w:r w:rsidRPr="00353578">
        <w:rPr>
          <w:color w:val="000000"/>
          <w:lang w:val="el-GR"/>
        </w:rPr>
        <w:t>, επιλέγοντας την ένδειξη «Προδικαστική Προσφυγή»</w:t>
      </w:r>
      <w:r w:rsidR="00D27292" w:rsidRPr="00D27292">
        <w:rPr>
          <w:lang w:val="el-GR"/>
        </w:rPr>
        <w:t xml:space="preserve"> </w:t>
      </w:r>
      <w:r w:rsidR="00D27292" w:rsidRPr="00D27292">
        <w:rPr>
          <w:color w:val="000000"/>
          <w:lang w:val="el-GR"/>
        </w:rPr>
        <w:t xml:space="preserve">σύμφωνα με </w:t>
      </w:r>
      <w:r w:rsidR="00D27292">
        <w:rPr>
          <w:color w:val="000000"/>
          <w:lang w:val="el-GR"/>
        </w:rPr>
        <w:t>το άρθρο 18 της Κ.Υ.Α. Προμήθειες και Υπηρεσίες.</w:t>
      </w:r>
    </w:p>
    <w:p w14:paraId="2588E01D" w14:textId="77777777" w:rsidR="00020B6A" w:rsidRPr="00020B6A" w:rsidRDefault="00020B6A" w:rsidP="00020B6A">
      <w:pPr>
        <w:rPr>
          <w:color w:val="000000"/>
          <w:lang w:val="el-GR"/>
        </w:rPr>
      </w:pPr>
      <w:r w:rsidRPr="00020B6A">
        <w:rPr>
          <w:color w:val="000000"/>
          <w:lang w:val="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w:t>
      </w:r>
      <w:proofErr w:type="spellStart"/>
      <w:r w:rsidRPr="00020B6A">
        <w:rPr>
          <w:color w:val="000000"/>
          <w:lang w:val="el-GR"/>
        </w:rPr>
        <w:t>παραβόλου</w:t>
      </w:r>
      <w:proofErr w:type="spellEnd"/>
      <w:r w:rsidRPr="00020B6A">
        <w:rPr>
          <w:color w:val="000000"/>
          <w:lang w:val="el-GR"/>
        </w:rPr>
        <w:t xml:space="preserve">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14:paraId="0F0A8830" w14:textId="77777777" w:rsidR="00020B6A" w:rsidRPr="00020B6A" w:rsidRDefault="00020B6A" w:rsidP="00020B6A">
      <w:pPr>
        <w:rPr>
          <w:color w:val="000000"/>
          <w:lang w:val="el-GR"/>
        </w:rPr>
      </w:pPr>
      <w:r w:rsidRPr="00020B6A">
        <w:rPr>
          <w:color w:val="000000"/>
          <w:lang w:val="el-GR"/>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άρθρο 368 του </w:t>
      </w:r>
      <w:r w:rsidR="00845AB8">
        <w:rPr>
          <w:color w:val="000000"/>
          <w:lang w:val="el-GR"/>
        </w:rPr>
        <w:t>ν</w:t>
      </w:r>
      <w:r w:rsidRPr="00020B6A">
        <w:rPr>
          <w:color w:val="000000"/>
          <w:lang w:val="el-GR"/>
        </w:rPr>
        <w:t xml:space="preserve">. 4412/2016 και 20 </w:t>
      </w:r>
      <w:proofErr w:type="spellStart"/>
      <w:r w:rsidR="00845AB8">
        <w:rPr>
          <w:color w:val="000000"/>
          <w:lang w:val="el-GR"/>
        </w:rPr>
        <w:t>π</w:t>
      </w:r>
      <w:r w:rsidRPr="00020B6A">
        <w:rPr>
          <w:color w:val="000000"/>
          <w:lang w:val="el-GR"/>
        </w:rPr>
        <w:t>.</w:t>
      </w:r>
      <w:r w:rsidR="00845AB8">
        <w:rPr>
          <w:color w:val="000000"/>
          <w:lang w:val="el-GR"/>
        </w:rPr>
        <w:t>δ</w:t>
      </w:r>
      <w:r w:rsidRPr="00020B6A">
        <w:rPr>
          <w:color w:val="000000"/>
          <w:lang w:val="el-GR"/>
        </w:rPr>
        <w:t>.</w:t>
      </w:r>
      <w:proofErr w:type="spellEnd"/>
      <w:r w:rsidRPr="00020B6A">
        <w:rPr>
          <w:color w:val="000000"/>
          <w:lang w:val="el-GR"/>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w:t>
      </w:r>
      <w:r w:rsidR="00B14783">
        <w:rPr>
          <w:color w:val="000000"/>
          <w:lang w:val="el-GR"/>
        </w:rPr>
        <w:t>ν</w:t>
      </w:r>
      <w:r w:rsidRPr="00020B6A">
        <w:rPr>
          <w:color w:val="000000"/>
          <w:lang w:val="el-GR"/>
        </w:rPr>
        <w:t xml:space="preserve">. 4412/2016 και 15 παρ. 1-4 </w:t>
      </w:r>
      <w:proofErr w:type="spellStart"/>
      <w:r w:rsidR="00B14783">
        <w:rPr>
          <w:color w:val="000000"/>
          <w:lang w:val="el-GR"/>
        </w:rPr>
        <w:t>π</w:t>
      </w:r>
      <w:r w:rsidRPr="00020B6A">
        <w:rPr>
          <w:color w:val="000000"/>
          <w:lang w:val="el-GR"/>
        </w:rPr>
        <w:t>.</w:t>
      </w:r>
      <w:r w:rsidR="00B14783">
        <w:rPr>
          <w:color w:val="000000"/>
          <w:lang w:val="el-GR"/>
        </w:rPr>
        <w:t>δ</w:t>
      </w:r>
      <w:r w:rsidRPr="00020B6A">
        <w:rPr>
          <w:color w:val="000000"/>
          <w:lang w:val="el-GR"/>
        </w:rPr>
        <w:t>.</w:t>
      </w:r>
      <w:proofErr w:type="spellEnd"/>
      <w:r w:rsidRPr="00020B6A">
        <w:rPr>
          <w:color w:val="000000"/>
          <w:lang w:val="el-GR"/>
        </w:rPr>
        <w:t xml:space="preserve"> 39/2017. </w:t>
      </w:r>
    </w:p>
    <w:p w14:paraId="22175023" w14:textId="77777777" w:rsidR="0052232F" w:rsidRPr="0052232F" w:rsidRDefault="0052232F" w:rsidP="003D7C44">
      <w:pPr>
        <w:rPr>
          <w:color w:val="000000"/>
          <w:lang w:val="el-GR"/>
        </w:rPr>
      </w:pPr>
      <w:r w:rsidRPr="0052232F">
        <w:rPr>
          <w:color w:val="000000"/>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14:paraId="736A191E" w14:textId="77777777" w:rsidR="00020B6A" w:rsidRPr="00020B6A" w:rsidRDefault="00020B6A" w:rsidP="00020B6A">
      <w:pPr>
        <w:rPr>
          <w:color w:val="000000"/>
          <w:lang w:val="el-GR"/>
        </w:rPr>
      </w:pPr>
      <w:r w:rsidRPr="00020B6A">
        <w:rPr>
          <w:color w:val="000000"/>
          <w:lang w:val="el-GR"/>
        </w:rPr>
        <w:t>Μετά την, κατά τα ως άνω, ηλεκτρονική κατάθεση της προδικαστικής προσφυγής η αναθέτουσα αρχή</w:t>
      </w:r>
      <w:r w:rsidR="0034590B">
        <w:rPr>
          <w:color w:val="000000"/>
          <w:lang w:val="el-GR"/>
        </w:rPr>
        <w:t>,</w:t>
      </w:r>
      <w:r w:rsidR="0034590B" w:rsidRPr="0034590B">
        <w:rPr>
          <w:lang w:val="el-GR"/>
        </w:rPr>
        <w:t xml:space="preserve"> </w:t>
      </w:r>
      <w:r w:rsidR="0034590B" w:rsidRPr="0034590B">
        <w:rPr>
          <w:color w:val="000000"/>
          <w:lang w:val="el-GR"/>
        </w:rPr>
        <w:t xml:space="preserve"> μέσω της λειτουργίας </w:t>
      </w:r>
      <w:r w:rsidR="0034590B">
        <w:rPr>
          <w:color w:val="000000"/>
          <w:lang w:val="el-GR"/>
        </w:rPr>
        <w:t>«</w:t>
      </w:r>
      <w:r w:rsidR="0034590B" w:rsidRPr="0034590B">
        <w:rPr>
          <w:color w:val="000000"/>
          <w:lang w:val="el-GR"/>
        </w:rPr>
        <w:t xml:space="preserve">Επικοινωνία» </w:t>
      </w:r>
      <w:r w:rsidR="0034590B">
        <w:rPr>
          <w:color w:val="000000"/>
          <w:lang w:val="el-GR"/>
        </w:rPr>
        <w:t xml:space="preserve"> </w:t>
      </w:r>
      <w:r w:rsidRPr="00020B6A">
        <w:rPr>
          <w:color w:val="000000"/>
          <w:lang w:val="el-GR"/>
        </w:rPr>
        <w:t xml:space="preserve">: </w:t>
      </w:r>
    </w:p>
    <w:p w14:paraId="48527BE6" w14:textId="77777777" w:rsidR="00020B6A" w:rsidRPr="00020B6A" w:rsidRDefault="00020B6A" w:rsidP="00020B6A">
      <w:pPr>
        <w:rPr>
          <w:color w:val="000000"/>
          <w:lang w:val="el-GR"/>
        </w:rPr>
      </w:pPr>
      <w:r w:rsidRPr="00020B6A">
        <w:rPr>
          <w:color w:val="000000"/>
          <w:lang w:val="el-GR"/>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proofErr w:type="spellStart"/>
      <w:r w:rsidR="00B14783">
        <w:rPr>
          <w:color w:val="000000"/>
          <w:lang w:val="el-GR"/>
        </w:rPr>
        <w:t>π</w:t>
      </w:r>
      <w:r w:rsidRPr="00020B6A">
        <w:rPr>
          <w:color w:val="000000"/>
          <w:lang w:val="el-GR"/>
        </w:rPr>
        <w:t>.</w:t>
      </w:r>
      <w:r w:rsidR="00B14783">
        <w:rPr>
          <w:color w:val="000000"/>
          <w:lang w:val="el-GR"/>
        </w:rPr>
        <w:t>δ</w:t>
      </w:r>
      <w:r w:rsidRPr="00020B6A">
        <w:rPr>
          <w:color w:val="000000"/>
          <w:lang w:val="el-GR"/>
        </w:rPr>
        <w:t>.</w:t>
      </w:r>
      <w:proofErr w:type="spellEnd"/>
      <w:r w:rsidRPr="00020B6A">
        <w:rPr>
          <w:color w:val="000000"/>
          <w:lang w:val="el-GR"/>
        </w:rPr>
        <w:t xml:space="preserve">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14:paraId="1F6804E4" w14:textId="77777777" w:rsidR="00020B6A" w:rsidRPr="00020B6A" w:rsidRDefault="00020B6A" w:rsidP="00020B6A">
      <w:pPr>
        <w:rPr>
          <w:color w:val="000000"/>
          <w:lang w:val="el-GR"/>
        </w:rPr>
      </w:pPr>
      <w:r w:rsidRPr="00020B6A">
        <w:rPr>
          <w:color w:val="000000"/>
          <w:lang w:val="el-GR"/>
        </w:rPr>
        <w:t>β)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14:paraId="74906C9A" w14:textId="77777777" w:rsidR="00020B6A" w:rsidRPr="00020B6A" w:rsidRDefault="00020B6A" w:rsidP="00020B6A">
      <w:pPr>
        <w:rPr>
          <w:color w:val="000000"/>
          <w:lang w:val="el-GR"/>
        </w:rPr>
      </w:pPr>
      <w:r w:rsidRPr="00020B6A">
        <w:rPr>
          <w:color w:val="000000"/>
          <w:lang w:val="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14:paraId="63A33E9D" w14:textId="77777777" w:rsidR="00020B6A" w:rsidRPr="00020B6A" w:rsidRDefault="00020B6A" w:rsidP="00020B6A">
      <w:pPr>
        <w:rPr>
          <w:color w:val="000000"/>
          <w:lang w:val="el-GR"/>
        </w:rPr>
      </w:pPr>
      <w:r w:rsidRPr="00020B6A">
        <w:rPr>
          <w:color w:val="000000"/>
          <w:lang w:val="el-GR"/>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14:paraId="08A5F1D1" w14:textId="77777777" w:rsidR="00020B6A" w:rsidRPr="00020B6A" w:rsidRDefault="00020B6A" w:rsidP="00020B6A">
      <w:pPr>
        <w:rPr>
          <w:color w:val="000000"/>
          <w:lang w:val="el-GR"/>
        </w:rPr>
      </w:pPr>
      <w:r w:rsidRPr="00020B6A">
        <w:rPr>
          <w:color w:val="000000"/>
          <w:lang w:val="el-GR"/>
        </w:rPr>
        <w:t xml:space="preserve">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w:t>
      </w:r>
      <w:r w:rsidR="00845AB8">
        <w:rPr>
          <w:color w:val="000000"/>
          <w:lang w:val="el-GR"/>
        </w:rPr>
        <w:t>ν</w:t>
      </w:r>
      <w:r w:rsidRPr="00020B6A">
        <w:rPr>
          <w:color w:val="000000"/>
          <w:lang w:val="el-GR"/>
        </w:rPr>
        <w:t>. 4412/2016 κατά των εκτελεστών πράξεων ή παραλείψεων της αναθέτουσας αρχής .</w:t>
      </w:r>
    </w:p>
    <w:p w14:paraId="613A9E2A" w14:textId="77777777" w:rsidR="00BD751A" w:rsidRDefault="00BD751A" w:rsidP="00020B6A">
      <w:pPr>
        <w:rPr>
          <w:ins w:id="59" w:author="Moutsopoulou Eirini" w:date="2021-08-27T15:14:00Z"/>
          <w:color w:val="000000"/>
          <w:lang w:val="el-GR"/>
        </w:rPr>
      </w:pPr>
    </w:p>
    <w:p w14:paraId="20D296CA" w14:textId="77777777" w:rsidR="007C4E1D" w:rsidRPr="007C4E1D" w:rsidRDefault="007C4E1D" w:rsidP="007C4E1D">
      <w:pPr>
        <w:widowControl w:val="0"/>
        <w:suppressAutoHyphens w:val="0"/>
        <w:spacing w:before="120" w:line="240" w:lineRule="atLeast"/>
        <w:textAlignment w:val="baseline"/>
        <w:rPr>
          <w:color w:val="000000"/>
          <w:lang w:val="el-GR"/>
        </w:rPr>
      </w:pPr>
      <w:r w:rsidRPr="007C4E1D">
        <w:rPr>
          <w:b/>
          <w:color w:val="000000"/>
          <w:lang w:val="el-GR"/>
        </w:rPr>
        <w:t>Β.</w:t>
      </w:r>
      <w:r w:rsidRPr="007C4E1D">
        <w:rPr>
          <w:color w:val="000000"/>
          <w:lang w:val="el-GR"/>
        </w:rPr>
        <w:t xml:space="preserve"> Όποιος έχει έννομο συμφέρον μπορεί να ζητήσει, με το ίδιο δικόγραφο εφαρμοζόμενων αναλογικά των διατάξεων του </w:t>
      </w:r>
      <w:proofErr w:type="spellStart"/>
      <w:r w:rsidRPr="007C4E1D">
        <w:rPr>
          <w:color w:val="000000"/>
          <w:lang w:val="el-GR"/>
        </w:rPr>
        <w:t>π.δ.</w:t>
      </w:r>
      <w:proofErr w:type="spellEnd"/>
      <w:r w:rsidRPr="007C4E1D">
        <w:rPr>
          <w:color w:val="000000"/>
          <w:lang w:val="el-GR"/>
        </w:rPr>
        <w:t xml:space="preserve"> 18/1989, την αναστολή εκτέλεσης της απόφασης της ΑΕΠΠ και την ακύρωσή της ενώπιον του αρμοδίου Διοικητικού </w:t>
      </w:r>
      <w:r w:rsidR="00015E88">
        <w:rPr>
          <w:color w:val="000000"/>
          <w:lang w:val="el-GR"/>
        </w:rPr>
        <w:t>Εφετείου Χανίων</w:t>
      </w:r>
      <w:r w:rsidRPr="007C4E1D">
        <w:rPr>
          <w:lang w:val="el-GR"/>
        </w:rPr>
        <w:t>.</w:t>
      </w:r>
      <w:r w:rsidRPr="007C4E1D">
        <w:rPr>
          <w:color w:val="000000"/>
          <w:lang w:val="el-GR"/>
        </w:rPr>
        <w:t xml:space="preserve"> Το αυτό ισχύει και σε περίπτωση σιωπηρής απόρριψης της προδικαστικής προσφυγής από την Α.Ε.Π.Π. Δικαίωμα άσκησης του ως άνω ένδικου </w:t>
      </w:r>
      <w:r w:rsidRPr="007C4E1D">
        <w:rPr>
          <w:color w:val="000000"/>
          <w:lang w:val="el-GR"/>
        </w:rPr>
        <w:lastRenderedPageBreak/>
        <w:t>βοηθήματος έχει και η αναθέτουσα αρχή, αν η Α.Ε.Π.Π. κάνει δεκτή την προδικαστική προσφυγή, αλλά και αυτός του οποίου έχει γίνει εν μέρει δεκτή η προδικαστική προσφυγή.</w:t>
      </w:r>
    </w:p>
    <w:p w14:paraId="49EF7B94" w14:textId="77777777"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Με την απόφαση της ΑΕΠΠ λογίζονται ως </w:t>
      </w:r>
      <w:proofErr w:type="spellStart"/>
      <w:r w:rsidRPr="007C4E1D">
        <w:rPr>
          <w:color w:val="000000"/>
          <w:lang w:val="el-GR"/>
        </w:rPr>
        <w:t>συμπροσβαλλόμενες</w:t>
      </w:r>
      <w:proofErr w:type="spellEnd"/>
      <w:r w:rsidRPr="007C4E1D">
        <w:rPr>
          <w:color w:val="000000"/>
          <w:lang w:val="el-GR"/>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14:paraId="0364BF73" w14:textId="77777777"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7C4E1D">
        <w:rPr>
          <w:color w:val="000000"/>
          <w:lang w:val="el-GR"/>
        </w:rPr>
        <w:t>οψιγενείς</w:t>
      </w:r>
      <w:proofErr w:type="spellEnd"/>
      <w:r w:rsidRPr="007C4E1D">
        <w:rPr>
          <w:color w:val="000000"/>
          <w:lang w:val="el-GR"/>
        </w:rPr>
        <w:t xml:space="preserve"> ισχυρισμούς αναφορικά με τους επιτακτικούς λόγους δημοσίου συμφέροντος, οι οποίοι καθιστούν αναγκαία την άμεση ανάθεση της σύμβασης.</w:t>
      </w:r>
    </w:p>
    <w:p w14:paraId="4B115AB8" w14:textId="77777777"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sidR="00F40EF3">
        <w:rPr>
          <w:color w:val="000000"/>
          <w:lang w:val="el-GR"/>
        </w:rPr>
        <w:t>.</w:t>
      </w:r>
    </w:p>
    <w:p w14:paraId="73D22AAB" w14:textId="77777777"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 xml:space="preserve">Αντίγραφο της αίτησης με κλήση κοινοποιείται με τη φροντίδα του αιτούντος προς την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w:t>
      </w:r>
      <w:proofErr w:type="spellStart"/>
      <w:r w:rsidRPr="007C4E1D">
        <w:rPr>
          <w:color w:val="000000"/>
          <w:lang w:val="el-GR"/>
        </w:rPr>
        <w:t>προεδρεύων</w:t>
      </w:r>
      <w:proofErr w:type="spellEnd"/>
      <w:r w:rsidRPr="007C4E1D">
        <w:rPr>
          <w:color w:val="000000"/>
          <w:lang w:val="el-GR"/>
        </w:rPr>
        <w:t xml:space="preserve">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14:paraId="60BBDC8D" w14:textId="77777777"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 xml:space="preserve">Επιπρόσθετα, η παρέμβαση κοινοποιείται με επιμέλεια του </w:t>
      </w:r>
      <w:proofErr w:type="spellStart"/>
      <w:r w:rsidRPr="007C4E1D">
        <w:rPr>
          <w:color w:val="000000"/>
          <w:lang w:val="el-GR"/>
        </w:rPr>
        <w:t>παρεμβαίνοντος</w:t>
      </w:r>
      <w:proofErr w:type="spellEnd"/>
      <w:r w:rsidRPr="007C4E1D">
        <w:rPr>
          <w:color w:val="000000"/>
          <w:lang w:val="el-GR"/>
        </w:rPr>
        <w:t xml:space="preserve">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14:paraId="220905EF" w14:textId="77777777"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00F40EF3">
        <w:rPr>
          <w:color w:val="000000"/>
          <w:lang w:val="el-GR"/>
        </w:rPr>
        <w:t>.</w:t>
      </w:r>
      <w:r w:rsidRPr="007C4E1D">
        <w:rPr>
          <w:color w:val="000000"/>
          <w:lang w:val="el-GR"/>
        </w:rPr>
        <w:t xml:space="preserve"> Για την άσκηση της αιτήσεως κατατίθεται παράβολο, σύμφωνα με τα ειδικότερα οριζόμενα στο άρθρο 372 παρ. 5 του Ν. 4412/2016.  </w:t>
      </w:r>
    </w:p>
    <w:p w14:paraId="4F356D34" w14:textId="77777777"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7C4E1D">
        <w:rPr>
          <w:color w:val="000000"/>
          <w:lang w:val="el-GR"/>
        </w:rPr>
        <w:t>π.δ.</w:t>
      </w:r>
      <w:proofErr w:type="spellEnd"/>
      <w:r w:rsidRPr="007C4E1D">
        <w:rPr>
          <w:color w:val="000000"/>
          <w:lang w:val="el-GR"/>
        </w:rPr>
        <w:t xml:space="preserve"> 18/1989. </w:t>
      </w:r>
    </w:p>
    <w:p w14:paraId="4FAB3364" w14:textId="77777777"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14:paraId="75DF5273" w14:textId="77777777" w:rsidR="007C4E1D" w:rsidRPr="007C4E1D" w:rsidRDefault="007C4E1D" w:rsidP="007C4E1D">
      <w:pPr>
        <w:widowControl w:val="0"/>
        <w:tabs>
          <w:tab w:val="left" w:pos="1021"/>
          <w:tab w:val="left" w:pos="1276"/>
          <w:tab w:val="left" w:pos="1588"/>
          <w:tab w:val="left" w:pos="2155"/>
          <w:tab w:val="left" w:pos="2722"/>
          <w:tab w:val="left" w:pos="3289"/>
        </w:tabs>
        <w:spacing w:after="0"/>
        <w:rPr>
          <w:color w:val="000000"/>
          <w:lang w:val="el-GR"/>
        </w:rPr>
      </w:pPr>
      <w:r w:rsidRPr="007C4E1D">
        <w:rPr>
          <w:color w:val="000000"/>
          <w:lang w:val="el-GR"/>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7C4E1D">
        <w:rPr>
          <w:color w:val="000000"/>
          <w:lang w:val="el-GR"/>
        </w:rPr>
        <w:t>π.δ.</w:t>
      </w:r>
      <w:proofErr w:type="spellEnd"/>
      <w:r w:rsidRPr="007C4E1D">
        <w:rPr>
          <w:color w:val="000000"/>
          <w:lang w:val="el-GR"/>
        </w:rPr>
        <w:t xml:space="preserve"> 18/1989.</w:t>
      </w:r>
    </w:p>
    <w:p w14:paraId="136AFECA" w14:textId="77777777" w:rsidR="00BD751A" w:rsidRDefault="00BD751A" w:rsidP="00020B6A">
      <w:pPr>
        <w:rPr>
          <w:ins w:id="60" w:author="Moutsopoulou Eirini" w:date="2021-08-27T15:14:00Z"/>
          <w:color w:val="000000"/>
          <w:lang w:val="el-GR"/>
        </w:rPr>
      </w:pPr>
    </w:p>
    <w:p w14:paraId="0ABD4C59" w14:textId="77777777" w:rsidR="003929DA" w:rsidRDefault="003929DA">
      <w:pPr>
        <w:pStyle w:val="2"/>
        <w:rPr>
          <w:lang w:val="el-GR"/>
        </w:rPr>
      </w:pPr>
      <w:bookmarkStart w:id="61" w:name="_Toc134703493"/>
      <w:r>
        <w:rPr>
          <w:szCs w:val="24"/>
          <w:lang w:val="el-GR"/>
        </w:rPr>
        <w:t>3.5</w:t>
      </w:r>
      <w:r>
        <w:rPr>
          <w:szCs w:val="24"/>
          <w:lang w:val="el-GR"/>
        </w:rPr>
        <w:tab/>
        <w:t>Ματαίωση</w:t>
      </w:r>
      <w:r>
        <w:rPr>
          <w:lang w:val="el-GR"/>
        </w:rPr>
        <w:t xml:space="preserve"> Διαδικασίας</w:t>
      </w:r>
      <w:bookmarkEnd w:id="61"/>
    </w:p>
    <w:p w14:paraId="1B26B851" w14:textId="77777777" w:rsidR="003929DA" w:rsidRDefault="003929DA">
      <w:pPr>
        <w:rPr>
          <w:lang w:val="el-GR"/>
        </w:rPr>
      </w:pPr>
      <w:r>
        <w:rPr>
          <w:lang w:val="el-GR"/>
        </w:rPr>
        <w:t xml:space="preserve">Η αναθέτουσα αρχή ματαιώνει ή δύναται να ματαιώσει εν </w:t>
      </w:r>
      <w:proofErr w:type="spellStart"/>
      <w:r>
        <w:rPr>
          <w:lang w:val="el-GR"/>
        </w:rPr>
        <w:t>όλω</w:t>
      </w:r>
      <w:proofErr w:type="spellEnd"/>
      <w:r>
        <w:rPr>
          <w:lang w:val="el-GR"/>
        </w:rPr>
        <w:t xml:space="preserve"> ή εν μέρει, αιτιολογημένα, τη διαδικασία ανάθεσης, για τους λόγους και υπό τους όρους του άρθρου 106 του ν. 4412/2016, μετά από γνώμη της </w:t>
      </w:r>
      <w:r>
        <w:rPr>
          <w:lang w:val="el-GR"/>
        </w:rPr>
        <w:lastRenderedPageBreak/>
        <w:t xml:space="preserve">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w:t>
      </w:r>
      <w:r w:rsidR="00C41D65">
        <w:rPr>
          <w:lang w:val="el-GR"/>
        </w:rPr>
        <w:t>της ως άνω Επιτροπής</w:t>
      </w:r>
      <w:r>
        <w:rPr>
          <w:lang w:val="el-GR"/>
        </w:rPr>
        <w:t xml:space="preserve">,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3779C7EE" w14:textId="77777777" w:rsidR="007515FD" w:rsidRDefault="007515FD" w:rsidP="0047283A">
      <w:pPr>
        <w:rPr>
          <w:lang w:val="el-GR"/>
        </w:rPr>
      </w:pPr>
      <w:r>
        <w:rPr>
          <w:lang w:val="el-GR"/>
        </w:rPr>
        <w:t>Ειδικότερα</w:t>
      </w:r>
      <w:r w:rsidR="00C41D65">
        <w:rPr>
          <w:lang w:val="el-GR"/>
        </w:rPr>
        <w:t>,</w:t>
      </w:r>
      <w:r>
        <w:rPr>
          <w:lang w:val="el-GR"/>
        </w:rPr>
        <w:t xml:space="preserve"> η αναθέτουσα αρχή ματαιώνει τη διαδικασία </w:t>
      </w:r>
      <w:r w:rsidRPr="007515FD">
        <w:rPr>
          <w:lang w:val="el-GR"/>
        </w:rPr>
        <w:t xml:space="preserve">σύναψης </w:t>
      </w:r>
      <w:r>
        <w:rPr>
          <w:lang w:val="el-GR"/>
        </w:rPr>
        <w:t>όταν αυτή αποβεί</w:t>
      </w:r>
      <w:r w:rsidRPr="007515FD">
        <w:rPr>
          <w:lang w:val="el-GR"/>
        </w:rPr>
        <w:t xml:space="preserve"> άγονη είτε λόγω μη</w:t>
      </w:r>
      <w:r>
        <w:rPr>
          <w:lang w:val="el-GR"/>
        </w:rPr>
        <w:t xml:space="preserve"> </w:t>
      </w:r>
      <w:r w:rsidRPr="007515FD">
        <w:rPr>
          <w:lang w:val="el-GR"/>
        </w:rPr>
        <w:t>υποβολής προσφοράς είτε λόγω απόρριψης όλων των</w:t>
      </w:r>
      <w:r>
        <w:rPr>
          <w:lang w:val="el-GR"/>
        </w:rPr>
        <w:t xml:space="preserve"> </w:t>
      </w:r>
      <w:r w:rsidRPr="007515FD">
        <w:rPr>
          <w:lang w:val="el-GR"/>
        </w:rPr>
        <w:t>προσφορών</w:t>
      </w:r>
      <w:r w:rsidR="00C41D65">
        <w:rPr>
          <w:lang w:val="el-GR"/>
        </w:rPr>
        <w:t>,</w:t>
      </w:r>
      <w:r>
        <w:rPr>
          <w:lang w:val="el-GR"/>
        </w:rPr>
        <w:t xml:space="preserve"> καθώς και </w:t>
      </w:r>
      <w:r w:rsidRPr="007515FD">
        <w:rPr>
          <w:lang w:val="el-GR"/>
        </w:rPr>
        <w:t>στην περίπτωση του δευτέρου εδαφίου της παρ. 7 του</w:t>
      </w:r>
      <w:r>
        <w:rPr>
          <w:lang w:val="el-GR"/>
        </w:rPr>
        <w:t xml:space="preserve"> </w:t>
      </w:r>
      <w:r w:rsidRPr="007515FD">
        <w:rPr>
          <w:lang w:val="el-GR"/>
        </w:rPr>
        <w:t>άρθρου 105, περί κατακύρωσης και σύναψης σύμβασης</w:t>
      </w:r>
      <w:r>
        <w:rPr>
          <w:lang w:val="el-GR"/>
        </w:rPr>
        <w:t>.</w:t>
      </w:r>
    </w:p>
    <w:p w14:paraId="55F7BA65" w14:textId="77777777" w:rsidR="007515FD" w:rsidRDefault="007515FD" w:rsidP="0047283A">
      <w:pPr>
        <w:rPr>
          <w:lang w:val="el-GR"/>
        </w:rPr>
      </w:pPr>
      <w:r>
        <w:rPr>
          <w:lang w:val="el-GR"/>
        </w:rPr>
        <w:t xml:space="preserve">Επίσης μπορεί να ματαιώσει τη διαδικασία:  </w:t>
      </w:r>
      <w:r w:rsidRPr="007515FD">
        <w:rPr>
          <w:lang w:val="el-GR"/>
        </w:rPr>
        <w:t>α) λόγω παράτυπης διεξαγωγής της διαδικασίας ανά</w:t>
      </w:r>
      <w:r>
        <w:rPr>
          <w:lang w:val="el-GR"/>
        </w:rPr>
        <w:t xml:space="preserve">θεσης, εκτός εάν μπορεί να </w:t>
      </w:r>
      <w:r w:rsidR="00C41D65">
        <w:rPr>
          <w:lang w:val="el-GR"/>
        </w:rPr>
        <w:t xml:space="preserve">θεραπεύσει το </w:t>
      </w:r>
      <w:r w:rsidR="00C41D65" w:rsidRPr="00C41D65">
        <w:rPr>
          <w:lang w:val="el-GR"/>
        </w:rPr>
        <w:t xml:space="preserve">σφάλμα ή </w:t>
      </w:r>
      <w:r w:rsidR="00C41D65">
        <w:rPr>
          <w:lang w:val="el-GR"/>
        </w:rPr>
        <w:t>την</w:t>
      </w:r>
      <w:r w:rsidR="00C41D65" w:rsidRPr="00C41D65">
        <w:rPr>
          <w:lang w:val="el-GR"/>
        </w:rPr>
        <w:t xml:space="preserve"> παράλειψη</w:t>
      </w:r>
      <w:r w:rsidR="00C41D65">
        <w:rPr>
          <w:lang w:val="el-GR"/>
        </w:rPr>
        <w:t xml:space="preserve"> σύμφωνα με την παρ. 3 του άρθρου 106</w:t>
      </w:r>
      <w:r w:rsidRPr="007515FD">
        <w:rPr>
          <w:lang w:val="el-GR"/>
        </w:rPr>
        <w:t xml:space="preserve"> </w:t>
      </w:r>
      <w:r w:rsidR="00C41D65">
        <w:rPr>
          <w:lang w:val="el-GR"/>
        </w:rPr>
        <w:t xml:space="preserve">, </w:t>
      </w:r>
      <w:r w:rsidRPr="007515FD">
        <w:rPr>
          <w:lang w:val="el-GR"/>
        </w:rPr>
        <w:t>β) αν οι οικονομικές</w:t>
      </w:r>
      <w:r w:rsidR="00C41D65">
        <w:rPr>
          <w:lang w:val="el-GR"/>
        </w:rPr>
        <w:t xml:space="preserve"> και τεχνικές παράμετροι που σχε</w:t>
      </w:r>
      <w:r w:rsidRPr="007515FD">
        <w:rPr>
          <w:lang w:val="el-GR"/>
        </w:rPr>
        <w:t>τίζονται με τη διαδικασία ανάθεσης άλλαξαν ουσιωδώς</w:t>
      </w:r>
      <w:r w:rsidR="00C41D65">
        <w:rPr>
          <w:lang w:val="el-GR"/>
        </w:rPr>
        <w:t xml:space="preserve"> </w:t>
      </w:r>
      <w:r w:rsidRPr="007515FD">
        <w:rPr>
          <w:lang w:val="el-GR"/>
        </w:rPr>
        <w:t>και η εκτέλεση του συμβατικού αντικειμένου δεν ενδιαφέρει πλέον την αναθέτουσα αρχή ή τον φορέα για τον</w:t>
      </w:r>
      <w:r w:rsidR="00C41D65">
        <w:rPr>
          <w:lang w:val="el-GR"/>
        </w:rPr>
        <w:t xml:space="preserve"> </w:t>
      </w:r>
      <w:r w:rsidRPr="007515FD">
        <w:rPr>
          <w:lang w:val="el-GR"/>
        </w:rPr>
        <w:t>οποίο προορίζεται το υπό ανάθεση αντικείμενο</w:t>
      </w:r>
      <w:r w:rsidR="00C41D65">
        <w:rPr>
          <w:lang w:val="el-GR"/>
        </w:rPr>
        <w:t xml:space="preserve">, </w:t>
      </w:r>
      <w:r w:rsidR="00C41D65" w:rsidRPr="00C41D65">
        <w:rPr>
          <w:lang w:val="el-GR"/>
        </w:rPr>
        <w:t>γ) αν λόγω ανωτέρας βίας, δεν είναι δυνατή η κανονική</w:t>
      </w:r>
      <w:r w:rsidR="00C41D65">
        <w:rPr>
          <w:lang w:val="el-GR"/>
        </w:rPr>
        <w:t xml:space="preserve"> </w:t>
      </w:r>
      <w:r w:rsidR="00C41D65" w:rsidRPr="00C41D65">
        <w:rPr>
          <w:lang w:val="el-GR"/>
        </w:rPr>
        <w:t>εκτέλεση της σύμβασης,</w:t>
      </w:r>
      <w:r w:rsidR="00C41D65">
        <w:rPr>
          <w:lang w:val="el-GR"/>
        </w:rPr>
        <w:t xml:space="preserve"> </w:t>
      </w:r>
      <w:r w:rsidR="00C41D65" w:rsidRPr="00C41D65">
        <w:rPr>
          <w:lang w:val="el-GR"/>
        </w:rPr>
        <w:t>δ) αν η επιλεγείσα προσφορά κριθεί ως μη συμφέρουσα από οικονομική άποψη,</w:t>
      </w:r>
      <w:r w:rsidR="00C41D65">
        <w:rPr>
          <w:lang w:val="el-GR"/>
        </w:rPr>
        <w:t xml:space="preserve"> </w:t>
      </w:r>
      <w:r w:rsidR="00C41D65" w:rsidRPr="00C41D65">
        <w:rPr>
          <w:lang w:val="el-GR"/>
        </w:rPr>
        <w:t>ε) στην περίπτωση των παρ. 3 και 4 του άρθρου 97,</w:t>
      </w:r>
      <w:r w:rsidR="00C41D65">
        <w:rPr>
          <w:lang w:val="el-GR"/>
        </w:rPr>
        <w:t xml:space="preserve"> </w:t>
      </w:r>
      <w:r w:rsidR="00C41D65" w:rsidRPr="00C41D65">
        <w:rPr>
          <w:lang w:val="el-GR"/>
        </w:rPr>
        <w:t>περί χρόνου ισχύος προσφορών,</w:t>
      </w:r>
      <w:r w:rsidR="00C41D65">
        <w:rPr>
          <w:lang w:val="el-GR"/>
        </w:rPr>
        <w:t xml:space="preserve"> </w:t>
      </w:r>
      <w:proofErr w:type="spellStart"/>
      <w:r w:rsidR="00C41D65" w:rsidRPr="00C41D65">
        <w:rPr>
          <w:lang w:val="el-GR"/>
        </w:rPr>
        <w:t>στ</w:t>
      </w:r>
      <w:proofErr w:type="spellEnd"/>
      <w:r w:rsidR="00C41D65" w:rsidRPr="00C41D65">
        <w:rPr>
          <w:lang w:val="el-GR"/>
        </w:rPr>
        <w:t>) για άλλους επιτακτικούς λόγους δημοσίου συμφέροντος, όπως ιδίως, δημόσιας υγείας ή προστασίας</w:t>
      </w:r>
      <w:r w:rsidR="00C41D65">
        <w:rPr>
          <w:lang w:val="el-GR"/>
        </w:rPr>
        <w:t xml:space="preserve"> </w:t>
      </w:r>
      <w:r w:rsidR="00C41D65" w:rsidRPr="00C41D65">
        <w:rPr>
          <w:lang w:val="el-GR"/>
        </w:rPr>
        <w:t>του περιβάλλοντος.</w:t>
      </w:r>
    </w:p>
    <w:p w14:paraId="1BB692BB" w14:textId="77777777" w:rsidR="007515FD" w:rsidRDefault="007515FD">
      <w:pPr>
        <w:rPr>
          <w:lang w:val="el-GR"/>
        </w:rPr>
      </w:pPr>
    </w:p>
    <w:p w14:paraId="4627C1D6" w14:textId="77777777" w:rsidR="00431FAC" w:rsidRPr="00431FAC" w:rsidRDefault="00431FAC">
      <w:pPr>
        <w:rPr>
          <w:lang w:val="el-GR"/>
        </w:rPr>
      </w:pPr>
    </w:p>
    <w:p w14:paraId="7E440787" w14:textId="77777777" w:rsidR="003929DA" w:rsidRDefault="003929DA">
      <w:pPr>
        <w:pStyle w:val="1"/>
        <w:rPr>
          <w:lang w:val="el-GR"/>
        </w:rPr>
      </w:pPr>
      <w:bookmarkStart w:id="62" w:name="_Toc134703494"/>
      <w:r>
        <w:rPr>
          <w:lang w:val="el-GR"/>
        </w:rPr>
        <w:lastRenderedPageBreak/>
        <w:t>4.</w:t>
      </w:r>
      <w:r>
        <w:rPr>
          <w:lang w:val="el-GR"/>
        </w:rPr>
        <w:tab/>
        <w:t>ΟΡΟΙ ΕΚΤΕΛΕΣΗΣ ΤΗΣ ΣΥΜΒΑΣΗΣ</w:t>
      </w:r>
      <w:bookmarkEnd w:id="62"/>
      <w:r>
        <w:rPr>
          <w:lang w:val="el-GR"/>
        </w:rPr>
        <w:t xml:space="preserve"> </w:t>
      </w:r>
    </w:p>
    <w:p w14:paraId="12E1CF9D" w14:textId="77777777" w:rsidR="003929DA" w:rsidRDefault="003929DA">
      <w:pPr>
        <w:pStyle w:val="2"/>
        <w:rPr>
          <w:lang w:val="el-GR"/>
        </w:rPr>
      </w:pPr>
      <w:bookmarkStart w:id="63" w:name="_Toc134703495"/>
      <w:r>
        <w:rPr>
          <w:lang w:val="el-GR"/>
        </w:rPr>
        <w:t>4.1</w:t>
      </w:r>
      <w:r>
        <w:rPr>
          <w:lang w:val="el-GR"/>
        </w:rPr>
        <w:tab/>
      </w:r>
      <w:r w:rsidR="00015E88">
        <w:rPr>
          <w:lang w:val="el-GR"/>
        </w:rPr>
        <w:t>Εγγύηση</w:t>
      </w:r>
      <w:r>
        <w:rPr>
          <w:lang w:val="el-GR"/>
        </w:rPr>
        <w:t xml:space="preserve">  καλής εκτέλεσης</w:t>
      </w:r>
      <w:bookmarkEnd w:id="63"/>
    </w:p>
    <w:p w14:paraId="7BE68064" w14:textId="77777777" w:rsidR="003929DA" w:rsidRDefault="003929DA">
      <w:pPr>
        <w:rPr>
          <w:lang w:val="el-GR"/>
        </w:rPr>
      </w:pPr>
      <w:r w:rsidRPr="007D4F03">
        <w:rPr>
          <w:b/>
          <w:lang w:val="el-GR"/>
        </w:rPr>
        <w:t>4.1.1</w:t>
      </w:r>
      <w:r>
        <w:rPr>
          <w:lang w:val="el-GR"/>
        </w:rPr>
        <w:t xml:space="preserve"> Εγγύηση καλής εκτέλεση</w:t>
      </w:r>
      <w:r w:rsidR="00767CF0">
        <w:rPr>
          <w:lang w:val="el-GR"/>
        </w:rPr>
        <w:t>ς</w:t>
      </w:r>
      <w:r>
        <w:rPr>
          <w:lang w:val="el-GR"/>
        </w:rPr>
        <w:t xml:space="preserve">: </w:t>
      </w:r>
    </w:p>
    <w:p w14:paraId="54D86BAC" w14:textId="77777777" w:rsidR="003929DA" w:rsidRDefault="003929DA">
      <w:pPr>
        <w:rPr>
          <w:lang w:val="el-GR"/>
        </w:rPr>
      </w:pPr>
      <w:r>
        <w:rPr>
          <w:lang w:val="el-GR"/>
        </w:rPr>
        <w:t xml:space="preserve">Για την υπογραφή της σύμβασης απαιτείται η παροχή εγγύησης καλής εκτέλεσης, σύμφωνα με το άρθρο 72 παρ. </w:t>
      </w:r>
      <w:r w:rsidR="007D6C77">
        <w:rPr>
          <w:lang w:val="el-GR"/>
        </w:rPr>
        <w:t xml:space="preserve">4 </w:t>
      </w:r>
      <w:r>
        <w:rPr>
          <w:lang w:val="el-GR"/>
        </w:rPr>
        <w:t xml:space="preserve">του ν. 4412/2016, το ύψος της οποίας ανέρχεται σε ποσοστό 4% επί της εκτιμώμενης αξίας της σύμβασης ή του τμήματος της σύμβασης, χωρίς να συμπεριλαμβάνονται τα δικαιώματα προαίρεσης  και κατατίθεται μέχρι και την υπογραφή </w:t>
      </w:r>
      <w:r w:rsidR="00FF52B7">
        <w:rPr>
          <w:lang w:val="el-GR"/>
        </w:rPr>
        <w:t>του συμφωνητικού</w:t>
      </w:r>
      <w:r>
        <w:rPr>
          <w:lang w:val="el-GR"/>
        </w:rPr>
        <w:t xml:space="preserve">. </w:t>
      </w:r>
    </w:p>
    <w:p w14:paraId="0DA77C54" w14:textId="77777777" w:rsidR="003929DA" w:rsidRDefault="003929DA">
      <w:pPr>
        <w:rPr>
          <w:lang w:val="el-GR"/>
        </w:rPr>
      </w:pPr>
      <w:r>
        <w:rPr>
          <w:lang w:val="el-GR"/>
        </w:rPr>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w:t>
      </w:r>
      <w:r w:rsidR="00015E88">
        <w:rPr>
          <w:lang w:val="el-GR"/>
        </w:rPr>
        <w:t>.</w:t>
      </w:r>
      <w:r>
        <w:rPr>
          <w:lang w:val="el-GR"/>
        </w:rPr>
        <w:t xml:space="preserve"> Το περιεχόμενό της είναι σύμφωνο με το υπόδειγμα που περιλαμβάνεται στο Παράρτημα</w:t>
      </w:r>
      <w:r w:rsidR="00015E88">
        <w:rPr>
          <w:lang w:val="el-GR"/>
        </w:rPr>
        <w:t xml:space="preserve"> ΙΙΙ </w:t>
      </w:r>
      <w:r>
        <w:rPr>
          <w:lang w:val="el-GR"/>
        </w:rPr>
        <w:t xml:space="preserve">της Διακήρυξης </w:t>
      </w:r>
      <w:r>
        <w:rPr>
          <w:i/>
          <w:iCs/>
          <w:color w:val="5B9BD5"/>
          <w:spacing w:val="5"/>
          <w:lang w:val="el-GR"/>
        </w:rPr>
        <w:t xml:space="preserve"> </w:t>
      </w:r>
      <w:r>
        <w:rPr>
          <w:lang w:val="el-GR"/>
        </w:rPr>
        <w:t>και τα οριζόμενα στο άρθρο 72 του ν. 4412/2016.</w:t>
      </w:r>
    </w:p>
    <w:p w14:paraId="6D5969FF" w14:textId="77777777" w:rsidR="003929DA" w:rsidRDefault="003929DA">
      <w:pPr>
        <w:rPr>
          <w:lang w:val="el-GR"/>
        </w:rPr>
      </w:pPr>
      <w:r>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r w:rsidR="005237FA">
        <w:rPr>
          <w:lang w:val="el-GR"/>
        </w:rPr>
        <w:t>.</w:t>
      </w:r>
    </w:p>
    <w:p w14:paraId="1A44406B" w14:textId="77777777" w:rsidR="003929DA" w:rsidRDefault="003929DA">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w:t>
      </w:r>
      <w:r w:rsidR="005237FA">
        <w:rPr>
          <w:lang w:val="el-GR"/>
        </w:rPr>
        <w:t>ο</w:t>
      </w:r>
      <w:r>
        <w:rPr>
          <w:lang w:val="el-GR"/>
        </w:rPr>
        <w:t xml:space="preserve"> ανάδοχο</w:t>
      </w:r>
      <w:r w:rsidR="005237FA">
        <w:rPr>
          <w:lang w:val="el-GR"/>
        </w:rPr>
        <w:t>ς</w:t>
      </w:r>
      <w:r>
        <w:rPr>
          <w:lang w:val="el-GR"/>
        </w:rPr>
        <w:t xml:space="preserve"> </w:t>
      </w:r>
      <w:r w:rsidR="005237FA">
        <w:rPr>
          <w:lang w:val="el-GR"/>
        </w:rPr>
        <w:t xml:space="preserve">οφείλει </w:t>
      </w:r>
      <w:r>
        <w:rPr>
          <w:lang w:val="el-GR"/>
        </w:rPr>
        <w:t>να καταθέσει μέχρι την υπογραφή της τροποποιημένης σύμβασης, συμπληρωματική εγγύηση καλής εκτέλεσης</w:t>
      </w:r>
      <w:r w:rsidR="005237FA">
        <w:rPr>
          <w:lang w:val="el-GR"/>
        </w:rPr>
        <w:t>,</w:t>
      </w:r>
      <w:r>
        <w:rPr>
          <w:lang w:val="el-GR"/>
        </w:rPr>
        <w:t xml:space="preserve"> το ύψος της οποίας ανέρχεται σε ποσοστό 4% επί του ποσού της αύξησης της αξίας της σύμβασης. </w:t>
      </w:r>
    </w:p>
    <w:p w14:paraId="4768082F" w14:textId="77777777" w:rsidR="003929DA" w:rsidRDefault="003929DA">
      <w:pPr>
        <w:rPr>
          <w:lang w:val="el-GR"/>
        </w:rPr>
      </w:pPr>
      <w:r>
        <w:rPr>
          <w:lang w:val="el-GR"/>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14:paraId="7D0EDF91" w14:textId="77777777" w:rsidR="003929DA" w:rsidRDefault="003929DA" w:rsidP="00A241F3">
      <w:pPr>
        <w:rPr>
          <w:lang w:val="el-GR"/>
        </w:rPr>
      </w:pPr>
      <w:r>
        <w:rPr>
          <w:lang w:val="el-GR"/>
        </w:rPr>
        <w:t xml:space="preserve">Ο χρόνος ισχύος της εγγύησης καλής εκτέλεσης πρέπει να είναι μεγαλύτερος από τον συμβατικό χρόνο φόρτωσης ή παράδοσης, για </w:t>
      </w:r>
      <w:r w:rsidRPr="00F31AF5">
        <w:rPr>
          <w:lang w:val="el-GR"/>
        </w:rPr>
        <w:t xml:space="preserve">διάστημα </w:t>
      </w:r>
      <w:r w:rsidR="00A241F3" w:rsidRPr="00F31AF5">
        <w:rPr>
          <w:lang w:val="el-GR"/>
        </w:rPr>
        <w:t>ενός μήνα.</w:t>
      </w:r>
    </w:p>
    <w:p w14:paraId="3EA3BE7A" w14:textId="77777777" w:rsidR="003929DA" w:rsidRDefault="003929DA">
      <w:pPr>
        <w:rPr>
          <w:lang w:val="el-GR"/>
        </w:rPr>
      </w:pPr>
      <w:r>
        <w:rPr>
          <w:lang w:val="el-GR"/>
        </w:rPr>
        <w:t>Η/Οι εγγύηση/εις καλής εκτέλεσης επιστρέφεται/</w:t>
      </w:r>
      <w:proofErr w:type="spellStart"/>
      <w:r>
        <w:rPr>
          <w:lang w:val="el-GR"/>
        </w:rPr>
        <w:t>ονται</w:t>
      </w:r>
      <w:proofErr w:type="spellEnd"/>
      <w:r>
        <w:rPr>
          <w:lang w:val="el-GR"/>
        </w:rPr>
        <w:t xml:space="preserve"> στο σύνολό του/ς μετά από την ποσοτική και ποιοτική παραλαβή του συνόλου του αντικειμένου της σύμβασης.</w:t>
      </w:r>
    </w:p>
    <w:p w14:paraId="2ACF3174" w14:textId="77777777" w:rsidR="003929DA" w:rsidRPr="00171EB5" w:rsidRDefault="003929DA">
      <w:pPr>
        <w:rPr>
          <w:lang w:val="el-GR"/>
        </w:rPr>
      </w:pPr>
      <w:r>
        <w:rPr>
          <w:lang w:val="el-GR"/>
        </w:rPr>
        <w:t xml:space="preserve">Σε περίπτωση που στο πρωτόκολλο οριστικής και ποσοτικής παραλαβής αναφέρονται παρατηρήσεις ή </w:t>
      </w:r>
      <w:r w:rsidRPr="0097317D">
        <w:rPr>
          <w:lang w:val="el-GR"/>
        </w:rPr>
        <w:t>υπάρχει εκπρόθεσμη παράδοση, η</w:t>
      </w:r>
      <w:r>
        <w:rPr>
          <w:lang w:val="el-GR"/>
        </w:rPr>
        <w:t xml:space="preserve"> επιστροφή των εγγυήσεων καλής εκτέλεσης γίνεται μετά από την αντιμετώπιση, σύμφωνα με όσα προβλέπονται, των παρατηρήσεων και του εκπρόθεσμου. </w:t>
      </w:r>
      <w:r w:rsidRPr="00171EB5">
        <w:rPr>
          <w:lang w:val="el-GR"/>
        </w:rPr>
        <w:t xml:space="preserve">Αν τα αγαθά είναι διαιρετά και η παράδοση γίνεται, σύμφωνα με τη σύμβαση, τμηματικά, οι εγγυήσεις καλής εκτέλεσης και προκαταβολής αποδεσμεύονται σταδιακά, κατά το ποσόν που αναλογεί στην αξία του μέρους της ποσότητας των αγαθών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 </w:t>
      </w:r>
    </w:p>
    <w:p w14:paraId="69A8EE87" w14:textId="77777777" w:rsidR="003929DA" w:rsidRDefault="003929DA">
      <w:pPr>
        <w:pStyle w:val="2"/>
        <w:rPr>
          <w:lang w:val="el-GR"/>
        </w:rPr>
      </w:pPr>
      <w:bookmarkStart w:id="64" w:name="_Toc134703496"/>
      <w:r>
        <w:rPr>
          <w:lang w:val="el-GR"/>
        </w:rPr>
        <w:t xml:space="preserve">4.2 </w:t>
      </w:r>
      <w:r>
        <w:rPr>
          <w:lang w:val="el-GR"/>
        </w:rPr>
        <w:tab/>
        <w:t>Συμβατικό Πλαίσιο - Εφαρμοστέα Νομοθεσία</w:t>
      </w:r>
      <w:bookmarkEnd w:id="64"/>
      <w:r>
        <w:rPr>
          <w:lang w:val="el-GR"/>
        </w:rPr>
        <w:t xml:space="preserve"> </w:t>
      </w:r>
    </w:p>
    <w:p w14:paraId="10D3A483" w14:textId="77777777" w:rsidR="003929DA" w:rsidRDefault="003929DA">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225AE58C" w14:textId="77777777" w:rsidR="003929DA" w:rsidRDefault="003929DA">
      <w:pPr>
        <w:pStyle w:val="2"/>
        <w:rPr>
          <w:rFonts w:cs="Trebuchet MS"/>
          <w:color w:val="000000"/>
          <w:lang w:val="el-GR" w:eastAsia="el-GR"/>
        </w:rPr>
      </w:pPr>
      <w:bookmarkStart w:id="65" w:name="_Toc134703497"/>
      <w:r>
        <w:rPr>
          <w:lang w:val="el-GR"/>
        </w:rPr>
        <w:t>4.3</w:t>
      </w:r>
      <w:r>
        <w:rPr>
          <w:lang w:val="el-GR"/>
        </w:rPr>
        <w:tab/>
        <w:t>Όροι εκτέλεσης της σύμβασης</w:t>
      </w:r>
      <w:bookmarkEnd w:id="65"/>
    </w:p>
    <w:p w14:paraId="1424E8EE" w14:textId="77777777" w:rsidR="003929DA" w:rsidRPr="00160404" w:rsidRDefault="003929DA" w:rsidP="00CE0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color w:val="000000"/>
          <w:lang w:val="el-GR"/>
        </w:rPr>
      </w:pPr>
      <w:r>
        <w:rPr>
          <w:rFonts w:cs="Trebuchet MS"/>
          <w:b/>
          <w:color w:val="000000"/>
          <w:szCs w:val="22"/>
          <w:lang w:val="el-GR" w:eastAsia="el-GR"/>
        </w:rPr>
        <w:t>4.3.1</w:t>
      </w:r>
      <w:r>
        <w:rPr>
          <w:rFonts w:cs="Trebuchet MS"/>
          <w:color w:val="000000"/>
          <w:szCs w:val="22"/>
          <w:lang w:val="el-GR" w:eastAsia="el-GR"/>
        </w:rPr>
        <w:t xml:space="preserve"> </w:t>
      </w:r>
      <w:r w:rsidRPr="00CE0AF9">
        <w:rPr>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r w:rsidR="00F96C80">
        <w:fldChar w:fldCharType="begin"/>
      </w:r>
      <w:r w:rsidR="00F96C80">
        <w:instrText>HYPERLINK</w:instrText>
      </w:r>
      <w:r w:rsidR="00F96C80" w:rsidRPr="00F96C80">
        <w:rPr>
          <w:lang w:val="el-GR"/>
        </w:rPr>
        <w:instrText xml:space="preserve"> "</w:instrText>
      </w:r>
      <w:r w:rsidR="00F96C80">
        <w:instrText>http</w:instrText>
      </w:r>
      <w:r w:rsidR="00F96C80" w:rsidRPr="00F96C80">
        <w:rPr>
          <w:lang w:val="el-GR"/>
        </w:rPr>
        <w:instrText>://</w:instrText>
      </w:r>
      <w:r w:rsidR="00F96C80">
        <w:instrText>www</w:instrText>
      </w:r>
      <w:r w:rsidR="00F96C80" w:rsidRPr="00F96C80">
        <w:rPr>
          <w:lang w:val="el-GR"/>
        </w:rPr>
        <w:instrText>.</w:instrText>
      </w:r>
      <w:r w:rsidR="00F96C80">
        <w:instrText>eaadhsy</w:instrText>
      </w:r>
      <w:r w:rsidR="00F96C80" w:rsidRPr="00F96C80">
        <w:rPr>
          <w:lang w:val="el-GR"/>
        </w:rPr>
        <w:instrText>.</w:instrText>
      </w:r>
      <w:r w:rsidR="00F96C80">
        <w:instrText>gr</w:instrText>
      </w:r>
      <w:r w:rsidR="00F96C80" w:rsidRPr="00F96C80">
        <w:rPr>
          <w:lang w:val="el-GR"/>
        </w:rPr>
        <w:instrText>/</w:instrText>
      </w:r>
      <w:r w:rsidR="00F96C80">
        <w:instrText>n</w:instrText>
      </w:r>
      <w:r w:rsidR="00F96C80" w:rsidRPr="00F96C80">
        <w:rPr>
          <w:lang w:val="el-GR"/>
        </w:rPr>
        <w:instrText>4412/</w:instrText>
      </w:r>
      <w:r w:rsidR="00F96C80">
        <w:instrText>prosarthmaA</w:instrText>
      </w:r>
      <w:r w:rsidR="00F96C80" w:rsidRPr="00F96C80">
        <w:rPr>
          <w:lang w:val="el-GR"/>
        </w:rPr>
        <w:instrText>_</w:instrText>
      </w:r>
      <w:r w:rsidR="00F96C80">
        <w:instrText>index</w:instrText>
      </w:r>
      <w:r w:rsidR="00F96C80" w:rsidRPr="00F96C80">
        <w:rPr>
          <w:lang w:val="el-GR"/>
        </w:rPr>
        <w:instrText>.</w:instrText>
      </w:r>
      <w:r w:rsidR="00F96C80">
        <w:instrText>html</w:instrText>
      </w:r>
      <w:r w:rsidR="00F96C80" w:rsidRPr="00F96C80">
        <w:rPr>
          <w:lang w:val="el-GR"/>
        </w:rPr>
        <w:instrText>" \</w:instrText>
      </w:r>
      <w:r w:rsidR="00F96C80">
        <w:instrText>l</w:instrText>
      </w:r>
      <w:r w:rsidR="00F96C80" w:rsidRPr="00F96C80">
        <w:rPr>
          <w:lang w:val="el-GR"/>
        </w:rPr>
        <w:instrText xml:space="preserve"> "</w:instrText>
      </w:r>
      <w:r w:rsidR="00F96C80">
        <w:instrText>pararthma</w:instrText>
      </w:r>
      <w:r w:rsidR="00F96C80" w:rsidRPr="00F96C80">
        <w:rPr>
          <w:lang w:val="el-GR"/>
        </w:rPr>
        <w:instrText>_</w:instrText>
      </w:r>
      <w:r w:rsidR="00F96C80">
        <w:instrText>A</w:instrText>
      </w:r>
      <w:r w:rsidR="00F96C80" w:rsidRPr="00F96C80">
        <w:rPr>
          <w:lang w:val="el-GR"/>
        </w:rPr>
        <w:instrText>_</w:instrText>
      </w:r>
      <w:r w:rsidR="00F96C80">
        <w:instrText>X</w:instrText>
      </w:r>
      <w:r w:rsidR="00F96C80" w:rsidRPr="00F96C80">
        <w:rPr>
          <w:lang w:val="el-GR"/>
        </w:rPr>
        <w:instrText>"</w:instrText>
      </w:r>
      <w:r w:rsidR="00F96C80">
        <w:fldChar w:fldCharType="separate"/>
      </w:r>
      <w:r w:rsidRPr="00160404">
        <w:rPr>
          <w:rStyle w:val="-"/>
          <w:color w:val="000000"/>
          <w:lang w:val="el-GR"/>
        </w:rPr>
        <w:t xml:space="preserve">Παράρτημα </w:t>
      </w:r>
      <w:r w:rsidRPr="00570C40">
        <w:rPr>
          <w:rStyle w:val="-"/>
          <w:color w:val="000000"/>
          <w:lang w:val="el-GR"/>
        </w:rPr>
        <w:t>X</w:t>
      </w:r>
      <w:r w:rsidRPr="00160404">
        <w:rPr>
          <w:rStyle w:val="-"/>
          <w:color w:val="000000"/>
          <w:lang w:val="el-GR"/>
        </w:rPr>
        <w:t xml:space="preserve"> του Προσαρτήματος Α΄</w:t>
      </w:r>
      <w:r w:rsidR="00F96C80">
        <w:rPr>
          <w:rStyle w:val="-"/>
          <w:color w:val="000000"/>
          <w:lang w:val="el-GR"/>
        </w:rPr>
        <w:fldChar w:fldCharType="end"/>
      </w:r>
      <w:r w:rsidRPr="00160404">
        <w:rPr>
          <w:rStyle w:val="-"/>
          <w:color w:val="000000"/>
          <w:lang w:val="el-GR"/>
        </w:rPr>
        <w:t>.</w:t>
      </w:r>
    </w:p>
    <w:p w14:paraId="6708A75C" w14:textId="77777777" w:rsidR="003929DA" w:rsidRPr="00CE0AF9" w:rsidRDefault="003929DA" w:rsidP="00BC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val="el-GR"/>
        </w:rPr>
      </w:pPr>
      <w:r>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52095767" w14:textId="77777777" w:rsidR="003929DA" w:rsidRPr="00845A73" w:rsidRDefault="003929DA" w:rsidP="00BC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color w:val="auto"/>
          <w:vertAlign w:val="superscript"/>
          <w:lang w:val="el-GR"/>
        </w:rPr>
      </w:pPr>
      <w:r>
        <w:rPr>
          <w:b/>
          <w:lang w:val="el-GR"/>
        </w:rPr>
        <w:lastRenderedPageBreak/>
        <w:t>4.3.2</w:t>
      </w:r>
      <w:r>
        <w:rPr>
          <w:lang w:val="el-GR"/>
        </w:rPr>
        <w:t xml:space="preserve">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Pr>
          <w:color w:val="000000"/>
          <w:lang w:val="el-GR"/>
        </w:rPr>
        <w:t xml:space="preserve">ς </w:t>
      </w:r>
      <w:hyperlink r:id="rId20" w:anchor="art105_4" w:history="1">
        <w:r>
          <w:rPr>
            <w:rStyle w:val="-"/>
            <w:color w:val="auto"/>
            <w:lang w:val="el-GR"/>
          </w:rPr>
          <w:t>παραγράφου 4 του άρθρου 105</w:t>
        </w:r>
      </w:hyperlink>
      <w:r>
        <w:rPr>
          <w:rStyle w:val="-"/>
          <w:color w:val="000000"/>
          <w:lang w:val="el-GR"/>
        </w:rPr>
        <w:t xml:space="preserve"> του ν. 4412/2016</w:t>
      </w:r>
      <w:r w:rsidR="00567862">
        <w:rPr>
          <w:rStyle w:val="-"/>
          <w:color w:val="000000"/>
          <w:lang w:val="el-GR"/>
        </w:rPr>
        <w:t xml:space="preserve"> </w:t>
      </w:r>
      <w:r>
        <w:rPr>
          <w:color w:val="000000"/>
          <w:lang w:val="el-GR"/>
        </w:rPr>
        <w:t xml:space="preserve">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21" w:anchor="art105_5" w:history="1">
        <w:r>
          <w:rPr>
            <w:rStyle w:val="-"/>
            <w:color w:val="000000"/>
            <w:lang w:val="el-GR"/>
          </w:rPr>
          <w:t xml:space="preserve">παραγράφου </w:t>
        </w:r>
      </w:hyperlink>
      <w:hyperlink r:id="rId22" w:anchor="art105_5" w:history="1"/>
      <w:hyperlink r:id="rId23" w:anchor="art105_5" w:history="1">
        <w:r>
          <w:rPr>
            <w:rStyle w:val="-"/>
            <w:color w:val="000000"/>
            <w:lang w:val="el-GR"/>
          </w:rPr>
          <w:t>7 του άρθρου 105</w:t>
        </w:r>
      </w:hyperlink>
      <w:r>
        <w:rPr>
          <w:rStyle w:val="-"/>
          <w:color w:val="auto"/>
          <w:lang w:val="el-GR"/>
        </w:rPr>
        <w:t xml:space="preserve"> του ν. 4412/2016</w:t>
      </w:r>
      <w:r w:rsidR="000072DB">
        <w:rPr>
          <w:rStyle w:val="-"/>
          <w:color w:val="auto"/>
          <w:lang w:val="el-GR"/>
        </w:rPr>
        <w:t>.</w:t>
      </w:r>
      <w:r w:rsidR="005237FA">
        <w:rPr>
          <w:rStyle w:val="-"/>
          <w:color w:val="auto"/>
          <w:vertAlign w:val="superscript"/>
          <w:lang w:val="el-GR"/>
        </w:rPr>
        <w:t>.</w:t>
      </w:r>
    </w:p>
    <w:p w14:paraId="4B6AE23C" w14:textId="77777777" w:rsidR="00567862" w:rsidRDefault="00567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color w:val="auto"/>
          <w:lang w:val="el-GR"/>
        </w:rPr>
      </w:pPr>
    </w:p>
    <w:p w14:paraId="5E75ED23" w14:textId="77777777" w:rsidR="003954C0" w:rsidRPr="00570C40" w:rsidRDefault="00567862" w:rsidP="0057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color w:val="auto"/>
          <w:lang w:val="el-GR"/>
        </w:rPr>
      </w:pPr>
      <w:r w:rsidRPr="00570C40">
        <w:rPr>
          <w:rStyle w:val="-"/>
          <w:b/>
          <w:color w:val="auto"/>
          <w:lang w:val="el-GR"/>
        </w:rPr>
        <w:t>4.3.3.</w:t>
      </w:r>
      <w:r w:rsidRPr="00570C40">
        <w:rPr>
          <w:rStyle w:val="-"/>
          <w:color w:val="auto"/>
          <w:lang w:val="el-GR"/>
        </w:rPr>
        <w:t xml:space="preserve"> Ο ανάδοχος δεσμεύεται ότι : </w:t>
      </w:r>
    </w:p>
    <w:p w14:paraId="6D1753A5" w14:textId="77777777" w:rsidR="003954C0" w:rsidRPr="00570C40" w:rsidRDefault="00567862" w:rsidP="00567862">
      <w:pPr>
        <w:rPr>
          <w:rStyle w:val="-"/>
          <w:color w:val="auto"/>
          <w:lang w:val="el-GR"/>
        </w:rPr>
      </w:pPr>
      <w:r w:rsidRPr="00570C40">
        <w:rPr>
          <w:rStyle w:val="-"/>
          <w:color w:val="auto"/>
          <w:lang w:val="el-GR"/>
        </w:rPr>
        <w:t>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w:t>
      </w:r>
      <w:r w:rsidR="003954C0" w:rsidRPr="00570C40">
        <w:rPr>
          <w:rStyle w:val="-"/>
          <w:color w:val="auto"/>
          <w:lang w:val="el-GR"/>
        </w:rPr>
        <w:t xml:space="preserve">, </w:t>
      </w:r>
    </w:p>
    <w:p w14:paraId="32F0CB6A" w14:textId="77777777" w:rsidR="0002320C" w:rsidRPr="00570C40" w:rsidRDefault="003954C0" w:rsidP="00567862">
      <w:pPr>
        <w:rPr>
          <w:rStyle w:val="-"/>
          <w:color w:val="auto"/>
          <w:lang w:val="el-GR"/>
        </w:rPr>
      </w:pPr>
      <w:r w:rsidRPr="00570C40">
        <w:rPr>
          <w:rStyle w:val="-"/>
          <w:color w:val="auto"/>
          <w:lang w:val="el-GR"/>
        </w:rPr>
        <w:t>β) ότι θα δηλώσει αμελλητί στην αναθέτουσα αρχή</w:t>
      </w:r>
      <w:r w:rsidR="00857470" w:rsidRPr="00570C40">
        <w:rPr>
          <w:rStyle w:val="-"/>
          <w:color w:val="auto"/>
          <w:lang w:val="el-GR"/>
        </w:rPr>
        <w:t>, από τη στιγμή που λάβει γνώση</w:t>
      </w:r>
      <w:r w:rsidR="00F8081A" w:rsidRPr="00570C40">
        <w:rPr>
          <w:rStyle w:val="-"/>
          <w:color w:val="auto"/>
          <w:lang w:val="el-GR"/>
        </w:rPr>
        <w:t>,</w:t>
      </w:r>
      <w:r w:rsidR="00857470" w:rsidRPr="00570C40">
        <w:rPr>
          <w:rStyle w:val="-"/>
          <w:color w:val="auto"/>
          <w:lang w:val="el-GR"/>
        </w:rPr>
        <w:t xml:space="preserve"> </w:t>
      </w:r>
      <w:r w:rsidRPr="00570C40">
        <w:rPr>
          <w:rStyle w:val="-"/>
          <w:color w:val="auto"/>
          <w:lang w:val="el-GR"/>
        </w:rPr>
        <w:t xml:space="preserve">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w:t>
      </w:r>
      <w:proofErr w:type="spellStart"/>
      <w:r w:rsidRPr="00570C40">
        <w:rPr>
          <w:rStyle w:val="-"/>
          <w:color w:val="auto"/>
          <w:lang w:val="el-GR"/>
        </w:rPr>
        <w:t>νομίμων</w:t>
      </w:r>
      <w:proofErr w:type="spellEnd"/>
      <w:r w:rsidRPr="00570C40">
        <w:rPr>
          <w:rStyle w:val="-"/>
          <w:color w:val="auto"/>
          <w:lang w:val="el-GR"/>
        </w:rPr>
        <w:t xml:space="preserve"> </w:t>
      </w:r>
      <w:r w:rsidR="00F8081A" w:rsidRPr="00570C40">
        <w:rPr>
          <w:rStyle w:val="-"/>
          <w:color w:val="auto"/>
          <w:lang w:val="el-GR"/>
        </w:rPr>
        <w:t xml:space="preserve">ή εξουσιοδοτημένων </w:t>
      </w:r>
      <w:r w:rsidRPr="00570C40">
        <w:rPr>
          <w:rStyle w:val="-"/>
          <w:color w:val="auto"/>
          <w:lang w:val="el-GR"/>
        </w:rPr>
        <w:t>εκπροσώπων του</w:t>
      </w:r>
      <w:r w:rsidR="00F8081A" w:rsidRPr="00570C40">
        <w:rPr>
          <w:rStyle w:val="-"/>
          <w:color w:val="auto"/>
          <w:lang w:val="el-GR"/>
        </w:rPr>
        <w:t xml:space="preserve"> καθώς και</w:t>
      </w:r>
      <w:r w:rsidRPr="00570C40">
        <w:rPr>
          <w:rStyle w:val="-"/>
          <w:color w:val="auto"/>
          <w:lang w:val="el-GR"/>
        </w:rPr>
        <w:t xml:space="preserve"> υπαλλήλων ή συνεργατών </w:t>
      </w:r>
      <w:r w:rsidR="001F1DCF" w:rsidRPr="00570C40">
        <w:rPr>
          <w:rStyle w:val="-"/>
          <w:color w:val="auto"/>
          <w:lang w:val="el-GR"/>
        </w:rPr>
        <w:t>τους οποίους απασχολεί στην εκτέλεση της σύμβασης</w:t>
      </w:r>
      <w:r w:rsidR="00F8081A" w:rsidRPr="00570C40">
        <w:rPr>
          <w:rStyle w:val="-"/>
          <w:color w:val="auto"/>
          <w:lang w:val="el-GR"/>
        </w:rPr>
        <w:t xml:space="preserve"> </w:t>
      </w:r>
      <w:r w:rsidR="00CF2D0C" w:rsidRPr="00570C40">
        <w:rPr>
          <w:rStyle w:val="-"/>
          <w:color w:val="auto"/>
          <w:lang w:val="el-GR"/>
        </w:rPr>
        <w:t>(π.χ. με σύμβαση υπεργολαβίας</w:t>
      </w:r>
      <w:r w:rsidRPr="00570C40">
        <w:rPr>
          <w:rStyle w:val="-"/>
          <w:color w:val="auto"/>
          <w:lang w:val="el-GR"/>
        </w:rPr>
        <w:t xml:space="preserve">)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 </w:t>
      </w:r>
    </w:p>
    <w:p w14:paraId="5AB87FB1" w14:textId="77777777" w:rsidR="00BC0A0D" w:rsidRDefault="008146D6">
      <w:pPr>
        <w:rPr>
          <w:rStyle w:val="-"/>
          <w:color w:val="auto"/>
          <w:lang w:val="el-GR"/>
        </w:rPr>
      </w:pPr>
      <w:r w:rsidRPr="00570C40">
        <w:rPr>
          <w:rStyle w:val="-"/>
          <w:color w:val="auto"/>
          <w:lang w:val="el-GR"/>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w:t>
      </w:r>
      <w:r w:rsidR="00FB5239" w:rsidRPr="00570C40">
        <w:rPr>
          <w:rStyle w:val="-"/>
          <w:color w:val="auto"/>
          <w:lang w:val="el-GR"/>
        </w:rPr>
        <w:t>που χρησιμοποιεί</w:t>
      </w:r>
      <w:r w:rsidRPr="00570C40">
        <w:rPr>
          <w:rStyle w:val="-"/>
          <w:color w:val="auto"/>
          <w:lang w:val="el-GR"/>
        </w:rPr>
        <w:t xml:space="preserve">. Στο συμφωνητικό περιλαμβάνεται σχετική δεσμευτική δήλωση τόσο του αναδόχου όσο και των υπεργολάβων του. </w:t>
      </w:r>
    </w:p>
    <w:p w14:paraId="73078F80" w14:textId="77777777" w:rsidR="003929DA" w:rsidRDefault="003929DA">
      <w:pPr>
        <w:pStyle w:val="2"/>
        <w:rPr>
          <w:bCs/>
          <w:lang w:val="el-GR"/>
        </w:rPr>
      </w:pPr>
      <w:bookmarkStart w:id="66" w:name="_Toc134703498"/>
      <w:r>
        <w:rPr>
          <w:lang w:val="el-GR"/>
        </w:rPr>
        <w:t>4.4</w:t>
      </w:r>
      <w:r>
        <w:rPr>
          <w:lang w:val="el-GR"/>
        </w:rPr>
        <w:tab/>
        <w:t>Υπεργολαβία</w:t>
      </w:r>
      <w:bookmarkEnd w:id="66"/>
    </w:p>
    <w:p w14:paraId="0419186A" w14:textId="77777777" w:rsidR="003929DA" w:rsidRDefault="003929DA">
      <w:pPr>
        <w:rPr>
          <w:lang w:val="el-GR"/>
        </w:rPr>
      </w:pPr>
      <w:r>
        <w:rPr>
          <w:b/>
          <w:bCs/>
          <w:lang w:val="el-GR"/>
        </w:rPr>
        <w:t xml:space="preserve">4.4.1. </w:t>
      </w:r>
      <w:r>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51CA582C" w14:textId="77777777" w:rsidR="003929DA" w:rsidRDefault="003929DA">
      <w:pPr>
        <w:rPr>
          <w:b/>
          <w:bCs/>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14:paraId="5AA57CA1" w14:textId="77777777" w:rsidR="003929DA" w:rsidRDefault="003929DA">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w:t>
      </w:r>
      <w:r w:rsidR="00570C40">
        <w:rPr>
          <w:lang w:val="el-GR"/>
        </w:rPr>
        <w:t>ιγράφονται στην παράγραφο 2.2.3.</w:t>
      </w:r>
      <w:r>
        <w:rPr>
          <w:lang w:val="el-GR"/>
        </w:rPr>
        <w:t xml:space="preserve">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w:t>
      </w:r>
      <w:r w:rsidRPr="00570C40">
        <w:rPr>
          <w:lang w:val="el-GR"/>
        </w:rPr>
        <w:t>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r>
        <w:rPr>
          <w:lang w:val="el-GR"/>
        </w:rPr>
        <w:t xml:space="preserve"> </w:t>
      </w:r>
    </w:p>
    <w:p w14:paraId="19AB14DE" w14:textId="77777777" w:rsidR="003929DA" w:rsidRDefault="003929DA">
      <w:pPr>
        <w:rPr>
          <w:b/>
          <w:bCs/>
          <w:lang w:val="el-GR"/>
        </w:rPr>
      </w:pPr>
      <w:r>
        <w:rPr>
          <w:lang w:val="el-GR"/>
        </w:rPr>
        <w:lastRenderedPageBreak/>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14:paraId="534C3D19" w14:textId="77777777" w:rsidR="003929DA" w:rsidRDefault="003929DA">
      <w:pPr>
        <w:pStyle w:val="2"/>
        <w:rPr>
          <w:lang w:val="el-GR"/>
        </w:rPr>
      </w:pPr>
      <w:bookmarkStart w:id="67" w:name="_Toc134703499"/>
      <w:r>
        <w:rPr>
          <w:lang w:val="el-GR"/>
        </w:rPr>
        <w:t>4.5</w:t>
      </w:r>
      <w:r>
        <w:rPr>
          <w:lang w:val="el-GR"/>
        </w:rPr>
        <w:tab/>
        <w:t>Τροποποίηση σύμβασης κατά τη διάρκειά της</w:t>
      </w:r>
      <w:bookmarkEnd w:id="67"/>
    </w:p>
    <w:p w14:paraId="2ED0C79E" w14:textId="77777777" w:rsidR="003929DA" w:rsidRDefault="003929DA">
      <w:pPr>
        <w:rPr>
          <w:i/>
          <w:iCs/>
          <w:color w:val="5B9BD5"/>
          <w:spacing w:val="5"/>
          <w:kern w:val="1"/>
          <w:lang w:val="el-GR"/>
        </w:rPr>
      </w:pPr>
      <w:r>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w:t>
      </w:r>
      <w:r w:rsidR="00F10BAB">
        <w:rPr>
          <w:lang w:val="el-GR"/>
        </w:rPr>
        <w:t>2016.</w:t>
      </w:r>
    </w:p>
    <w:p w14:paraId="1A86C294" w14:textId="77777777" w:rsidR="00177D6E" w:rsidRPr="007B18F5" w:rsidRDefault="00177D6E" w:rsidP="004D0C34">
      <w:pPr>
        <w:rPr>
          <w:iCs/>
          <w:color w:val="5B9BD5"/>
          <w:spacing w:val="5"/>
          <w:kern w:val="1"/>
          <w:lang w:val="el-GR"/>
        </w:rPr>
      </w:pPr>
      <w:r w:rsidRPr="00570C40">
        <w:rPr>
          <w:lang w:val="el-GR"/>
        </w:rPr>
        <w:t>Μετά τη λύση της σύμβασης λόγω της έκπτωσης του αναδόχου</w:t>
      </w:r>
      <w:r w:rsidR="00B4314E" w:rsidRPr="00570C40">
        <w:rPr>
          <w:lang w:val="el-GR"/>
        </w:rPr>
        <w:t>,</w:t>
      </w:r>
      <w:r w:rsidRPr="00570C40">
        <w:rPr>
          <w:lang w:val="el-GR"/>
        </w:rPr>
        <w:t xml:space="preserve"> σύμφωνα με το άρθρο 203 του ν. 4412/2016 και την παράγραφο 5.2. της παρούσας,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w:t>
      </w:r>
      <w:r w:rsidR="00245B54" w:rsidRPr="00570C40">
        <w:rPr>
          <w:lang w:val="el-GR"/>
        </w:rPr>
        <w:t xml:space="preserve"> </w:t>
      </w:r>
      <w:r w:rsidRPr="00570C40">
        <w:rPr>
          <w:lang w:val="el-GR"/>
        </w:rPr>
        <w:t xml:space="preserve">το ανεκτέλεστο αντικείμενο της σύμβασης, με τους ίδιους όρους και προϋποθέσεις </w:t>
      </w:r>
      <w:r w:rsidR="0039051E" w:rsidRPr="00570C40">
        <w:rPr>
          <w:lang w:val="el-GR"/>
        </w:rPr>
        <w:t xml:space="preserve">και σε τίμημα που δεν θα υπερβαίνει την </w:t>
      </w:r>
      <w:r w:rsidRPr="00570C40">
        <w:rPr>
          <w:lang w:val="el-GR"/>
        </w:rPr>
        <w:t xml:space="preserve">προσφορά που </w:t>
      </w:r>
      <w:r w:rsidR="00FF6C14" w:rsidRPr="00570C40">
        <w:rPr>
          <w:lang w:val="el-GR"/>
        </w:rPr>
        <w:t xml:space="preserve">αυτός </w:t>
      </w:r>
      <w:r w:rsidRPr="00570C40">
        <w:rPr>
          <w:lang w:val="el-GR"/>
        </w:rPr>
        <w:t>είχε υποβάλει (ρήτρα υποκατάστασης).</w:t>
      </w:r>
      <w:r w:rsidR="004D0C34" w:rsidRPr="00570C40">
        <w:rPr>
          <w:lang w:val="el-GR"/>
        </w:rPr>
        <w:t xml:space="preserve"> Η σύμβαση συνάπτεται εφόσον εντός της </w:t>
      </w:r>
      <w:proofErr w:type="spellStart"/>
      <w:r w:rsidR="004D0C34" w:rsidRPr="00570C40">
        <w:rPr>
          <w:lang w:val="el-GR"/>
        </w:rPr>
        <w:t>τεθείσας</w:t>
      </w:r>
      <w:proofErr w:type="spellEnd"/>
      <w:r w:rsidR="004D0C34" w:rsidRPr="00570C40">
        <w:rPr>
          <w:lang w:val="el-GR"/>
        </w:rPr>
        <w:t xml:space="preserve">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14:paraId="3EE37ADD" w14:textId="77777777" w:rsidR="003929DA" w:rsidRDefault="003929DA">
      <w:pPr>
        <w:rPr>
          <w:lang w:val="el-GR"/>
        </w:rPr>
      </w:pPr>
    </w:p>
    <w:p w14:paraId="37ED349F" w14:textId="77777777" w:rsidR="003929DA" w:rsidRDefault="003929DA">
      <w:pPr>
        <w:pStyle w:val="2"/>
        <w:rPr>
          <w:bCs/>
          <w:lang w:val="el-GR"/>
        </w:rPr>
      </w:pPr>
      <w:bookmarkStart w:id="68" w:name="_Toc134703500"/>
      <w:r>
        <w:rPr>
          <w:lang w:val="el-GR"/>
        </w:rPr>
        <w:t>4.6</w:t>
      </w:r>
      <w:r>
        <w:rPr>
          <w:lang w:val="el-GR"/>
        </w:rPr>
        <w:tab/>
        <w:t>Δικαίωμα μονομερούς λύσης της σύμβασης</w:t>
      </w:r>
      <w:bookmarkEnd w:id="68"/>
      <w:r>
        <w:rPr>
          <w:lang w:val="el-GR"/>
        </w:rPr>
        <w:t xml:space="preserve"> </w:t>
      </w:r>
    </w:p>
    <w:p w14:paraId="2208846A" w14:textId="77777777" w:rsidR="003929DA" w:rsidRDefault="003929DA">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3BCCA961" w14:textId="77777777" w:rsidR="003929DA" w:rsidRDefault="003929DA">
      <w:pPr>
        <w:rPr>
          <w:lang w:val="el-GR"/>
        </w:rPr>
      </w:pPr>
      <w:r>
        <w:rPr>
          <w:lang w:val="el-GR"/>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14:paraId="358AC408" w14:textId="77777777" w:rsidR="003929DA" w:rsidRDefault="003929DA">
      <w:pPr>
        <w:rPr>
          <w:szCs w:val="22"/>
          <w:lang w:val="el-GR"/>
        </w:rPr>
      </w:pPr>
      <w:r>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278F3FEC" w14:textId="77777777" w:rsidR="003929DA" w:rsidRDefault="003929DA">
      <w:pPr>
        <w:rPr>
          <w:szCs w:val="22"/>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3D94127B" w14:textId="77777777" w:rsidR="004A654C" w:rsidRPr="001B5915" w:rsidRDefault="007D2D76" w:rsidP="004A654C">
      <w:pPr>
        <w:rPr>
          <w:lang w:val="el-GR"/>
        </w:rPr>
      </w:pPr>
      <w:r w:rsidRPr="001B5915">
        <w:rPr>
          <w:lang w:val="el-GR"/>
        </w:rPr>
        <w:t>δ)</w:t>
      </w:r>
      <w:r w:rsidR="004A654C" w:rsidRPr="001B5915">
        <w:rPr>
          <w:lang w:val="el-GR"/>
        </w:rPr>
        <w:t xml:space="preserve"> ο ανάδοχος καταδικαστεί αμετάκλητα</w:t>
      </w:r>
      <w:r w:rsidR="00A041F7" w:rsidRPr="001B5915">
        <w:rPr>
          <w:lang w:val="el-GR"/>
        </w:rPr>
        <w:t>,</w:t>
      </w:r>
      <w:r w:rsidR="004A654C" w:rsidRPr="001B5915">
        <w:rPr>
          <w:lang w:val="el-GR"/>
        </w:rPr>
        <w:t xml:space="preserve"> </w:t>
      </w:r>
      <w:r w:rsidR="00A041F7" w:rsidRPr="001B5915">
        <w:rPr>
          <w:lang w:val="el-GR"/>
        </w:rPr>
        <w:t xml:space="preserve">κατά τη διάρκεια εκτέλεσης της σύμβασης, </w:t>
      </w:r>
      <w:r w:rsidR="004A654C" w:rsidRPr="001B5915">
        <w:rPr>
          <w:lang w:val="el-GR"/>
        </w:rPr>
        <w:t>για ένα από τα αδικήματα που αναφέρονται στην παρ. 2.2.3.1 της παρούσας</w:t>
      </w:r>
      <w:r w:rsidR="00C65ED2" w:rsidRPr="001B5915">
        <w:rPr>
          <w:lang w:val="el-GR"/>
        </w:rPr>
        <w:t>,</w:t>
      </w:r>
    </w:p>
    <w:p w14:paraId="7495D90A" w14:textId="77777777" w:rsidR="00D96451" w:rsidRPr="00D96451" w:rsidRDefault="007D2D76" w:rsidP="00D96451">
      <w:pPr>
        <w:rPr>
          <w:szCs w:val="22"/>
          <w:lang w:val="el-GR" w:eastAsia="zh-CN"/>
        </w:rPr>
      </w:pPr>
      <w:r w:rsidRPr="001B5915">
        <w:rPr>
          <w:lang w:val="el-GR"/>
        </w:rPr>
        <w:t xml:space="preserve">ε) </w:t>
      </w:r>
      <w:r w:rsidR="004A654C" w:rsidRPr="001B5915">
        <w:rPr>
          <w:lang w:val="el-GR"/>
        </w:rPr>
        <w:t>ο ανάδοχος πτωχεύσει ή υπαχθεί σε δι</w:t>
      </w:r>
      <w:r w:rsidR="008B567A" w:rsidRPr="001B5915">
        <w:rPr>
          <w:lang w:val="el-GR"/>
        </w:rPr>
        <w:t xml:space="preserve">αδικασία ειδικής εκκαθάρισης ή </w:t>
      </w:r>
      <w:r w:rsidR="004A654C" w:rsidRPr="001B5915">
        <w:rPr>
          <w:lang w:val="el-GR"/>
        </w:rPr>
        <w:t>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w:t>
      </w:r>
      <w:r w:rsidR="008B567A" w:rsidRPr="001B5915">
        <w:rPr>
          <w:lang w:val="el-GR"/>
        </w:rPr>
        <w:t xml:space="preserve"> </w:t>
      </w:r>
      <w:r w:rsidR="004A654C" w:rsidRPr="001B5915">
        <w:rPr>
          <w:lang w:val="el-GR"/>
        </w:rPr>
        <w:t xml:space="preserve">σε οποιαδήποτε ανάλογη κατάσταση, </w:t>
      </w:r>
      <w:proofErr w:type="spellStart"/>
      <w:r w:rsidR="004A654C" w:rsidRPr="001B5915">
        <w:rPr>
          <w:lang w:val="el-GR"/>
        </w:rPr>
        <w:t>προκύπτουσα</w:t>
      </w:r>
      <w:proofErr w:type="spellEnd"/>
      <w:r w:rsidR="004A654C" w:rsidRPr="001B5915">
        <w:rPr>
          <w:lang w:val="el-GR"/>
        </w:rPr>
        <w:t xml:space="preserve"> από παρόμοια διαδικασία, προβλεπόμενη σε εθνικές διατάξεις νόμου</w:t>
      </w:r>
      <w:r w:rsidR="00CB575F" w:rsidRPr="001B5915">
        <w:rPr>
          <w:lang w:val="el-GR"/>
        </w:rPr>
        <w:t xml:space="preserve">. </w:t>
      </w:r>
    </w:p>
    <w:p w14:paraId="33B4451A" w14:textId="77777777" w:rsidR="00D96451" w:rsidRPr="00D96451" w:rsidRDefault="00D96451" w:rsidP="00D96451">
      <w:pPr>
        <w:rPr>
          <w:szCs w:val="22"/>
          <w:lang w:val="el-GR" w:eastAsia="zh-CN"/>
        </w:rPr>
      </w:pPr>
      <w:r w:rsidRPr="007B18F5">
        <w:rPr>
          <w:szCs w:val="22"/>
          <w:lang w:val="el-GR" w:eastAsia="zh-CN"/>
        </w:rPr>
        <w:t>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D96451">
        <w:rPr>
          <w:szCs w:val="22"/>
          <w:lang w:val="el-GR" w:eastAsia="zh-CN"/>
        </w:rPr>
        <w:t xml:space="preserve"> </w:t>
      </w:r>
    </w:p>
    <w:p w14:paraId="25CBC2A6" w14:textId="77777777" w:rsidR="008B567A" w:rsidRPr="001B5915" w:rsidRDefault="008B567A" w:rsidP="004A654C">
      <w:pPr>
        <w:rPr>
          <w:lang w:val="el-GR"/>
        </w:rPr>
      </w:pPr>
      <w:proofErr w:type="spellStart"/>
      <w:r w:rsidRPr="001B5915">
        <w:rPr>
          <w:lang w:val="el-GR"/>
        </w:rPr>
        <w:t>στ</w:t>
      </w:r>
      <w:proofErr w:type="spellEnd"/>
      <w:r w:rsidRPr="001B5915">
        <w:rPr>
          <w:lang w:val="el-GR"/>
        </w:rPr>
        <w:t>)</w:t>
      </w:r>
      <w:r w:rsidR="004759D3" w:rsidRPr="001B5915">
        <w:rPr>
          <w:lang w:val="el-GR"/>
        </w:rPr>
        <w:t xml:space="preserve"> ο ανάδοχος παραβεί </w:t>
      </w:r>
      <w:r w:rsidR="00857470" w:rsidRPr="001B5915">
        <w:rPr>
          <w:lang w:val="el-GR"/>
        </w:rPr>
        <w:t xml:space="preserve">αποδεδειγμένα </w:t>
      </w:r>
      <w:r w:rsidR="004759D3" w:rsidRPr="001B5915">
        <w:rPr>
          <w:lang w:val="el-GR"/>
        </w:rPr>
        <w:t>τις υποχρεώσεις του που απορρέουν από την δέσμευση ακεραιότητας της παρ. 4.3.3. της παρούσας, ως αναλυτικά περιγράφονται στο συνημμένο στην παρούσα σχέδιο σύμβασης.</w:t>
      </w:r>
    </w:p>
    <w:p w14:paraId="14F729BB" w14:textId="77777777" w:rsidR="003929DA" w:rsidRDefault="003929DA">
      <w:pPr>
        <w:rPr>
          <w:lang w:val="el-GR"/>
        </w:rPr>
      </w:pPr>
    </w:p>
    <w:p w14:paraId="6908B316" w14:textId="77777777" w:rsidR="003929DA" w:rsidRDefault="003929DA">
      <w:pPr>
        <w:rPr>
          <w:lang w:val="el-GR"/>
        </w:rPr>
      </w:pPr>
    </w:p>
    <w:p w14:paraId="0DCB5020" w14:textId="77777777" w:rsidR="003929DA" w:rsidRDefault="003929DA">
      <w:pPr>
        <w:pStyle w:val="1"/>
        <w:rPr>
          <w:lang w:val="el-GR"/>
        </w:rPr>
      </w:pPr>
      <w:bookmarkStart w:id="69" w:name="_Toc134703501"/>
      <w:r>
        <w:rPr>
          <w:lang w:val="el-GR"/>
        </w:rPr>
        <w:lastRenderedPageBreak/>
        <w:t>5.</w:t>
      </w:r>
      <w:r>
        <w:rPr>
          <w:lang w:val="el-GR"/>
        </w:rPr>
        <w:tab/>
        <w:t>ΕΙΔΙΚΟΙ ΟΡΟΙ ΕΚΤΕΛΕΣΗΣ ΤΗΣ ΣΥΜΒΑΣΗΣ</w:t>
      </w:r>
      <w:bookmarkEnd w:id="69"/>
      <w:r>
        <w:rPr>
          <w:lang w:val="el-GR"/>
        </w:rPr>
        <w:t xml:space="preserve"> </w:t>
      </w:r>
    </w:p>
    <w:p w14:paraId="4BCD9C23" w14:textId="77777777" w:rsidR="003929DA" w:rsidRDefault="003929DA">
      <w:pPr>
        <w:pStyle w:val="2"/>
        <w:rPr>
          <w:bCs/>
          <w:lang w:val="el-GR"/>
        </w:rPr>
      </w:pPr>
      <w:bookmarkStart w:id="70" w:name="_Toc134703502"/>
      <w:r>
        <w:rPr>
          <w:lang w:val="el-GR"/>
        </w:rPr>
        <w:t>5.1</w:t>
      </w:r>
      <w:r>
        <w:rPr>
          <w:lang w:val="el-GR"/>
        </w:rPr>
        <w:tab/>
        <w:t>Τρόπος πληρωμής</w:t>
      </w:r>
      <w:bookmarkEnd w:id="70"/>
      <w:r>
        <w:rPr>
          <w:lang w:val="el-GR"/>
        </w:rPr>
        <w:t xml:space="preserve"> </w:t>
      </w:r>
    </w:p>
    <w:p w14:paraId="29EBD39E" w14:textId="77777777" w:rsidR="00F10BAB" w:rsidRDefault="003929DA" w:rsidP="00416EF3">
      <w:pPr>
        <w:rPr>
          <w:b/>
          <w:lang w:val="el-GR"/>
        </w:rPr>
      </w:pPr>
      <w:r>
        <w:rPr>
          <w:b/>
          <w:bCs/>
          <w:lang w:val="el-GR"/>
        </w:rPr>
        <w:t>5.1.1.</w:t>
      </w:r>
      <w:r>
        <w:rPr>
          <w:lang w:val="el-GR"/>
        </w:rPr>
        <w:t xml:space="preserve"> Η πληρωμή του αναδόχου θα πραγματοποιηθεί </w:t>
      </w:r>
      <w:r w:rsidR="00F10BAB">
        <w:rPr>
          <w:lang w:val="el-GR"/>
        </w:rPr>
        <w:t>με την εξόφληση του</w:t>
      </w:r>
      <w:r w:rsidR="00F10BAB" w:rsidRPr="00F10BAB">
        <w:rPr>
          <w:lang w:val="el-GR"/>
        </w:rPr>
        <w:t xml:space="preserve"> 100% της συμβατικής αξίας μετά την οριστική παραλαβή των υλικών</w:t>
      </w:r>
      <w:r>
        <w:rPr>
          <w:lang w:val="el-GR"/>
        </w:rPr>
        <w:t xml:space="preserve"> </w:t>
      </w:r>
      <w:r w:rsidR="005E3284">
        <w:rPr>
          <w:lang w:val="el-GR"/>
        </w:rPr>
        <w:t>και συγκεκριμένα:</w:t>
      </w:r>
      <w:r>
        <w:rPr>
          <w:b/>
          <w:lang w:val="el-GR"/>
        </w:rPr>
        <w:t xml:space="preserve"> </w:t>
      </w:r>
    </w:p>
    <w:p w14:paraId="57221343" w14:textId="77777777" w:rsidR="00F10BAB" w:rsidRPr="005E3284" w:rsidRDefault="00F10BAB" w:rsidP="00416EF3">
      <w:pPr>
        <w:rPr>
          <w:bCs/>
          <w:lang w:val="el-GR"/>
        </w:rPr>
      </w:pPr>
      <w:r w:rsidRPr="005E3284">
        <w:rPr>
          <w:bCs/>
          <w:lang w:val="el-GR"/>
        </w:rPr>
        <w:t xml:space="preserve">Η πληρωμή του αναδόχου θα γίνει έπειτα από την οριστική παραλαβή των υλικών τα οποία θα παραδοθούν σε κάθε Περιφερειακή Ενότητα χωριστά σύμφωνα με το άρθρο 6.1.1 της παρούσας.  Με κάθε παράδοση θα εκδίδεται τιμολόγιο το οποίο θα υποβάλλεται στην αρμόδια </w:t>
      </w:r>
      <w:r w:rsidRPr="002A09E3">
        <w:rPr>
          <w:bCs/>
          <w:lang w:val="el-GR"/>
        </w:rPr>
        <w:t>Δ/νση Αγροτικής Ανάπτυξης</w:t>
      </w:r>
      <w:r w:rsidRPr="005E3284">
        <w:rPr>
          <w:bCs/>
          <w:lang w:val="el-GR"/>
        </w:rPr>
        <w:t xml:space="preserve"> κάθε Περιφερειακής Ενότητας, η αξία του οποίου θα εξοφλείται εντός 30 ημερολογιακών ημερών από την,  επί αποδείξει, υποβολή του. Το τιμολόγιο θα συνοδεύεται από διαβιβαστικό, υπογεγραμμένο από τον ανάδοχο, και θα υποβάλλεται στο πρωτόκολλο της υπηρεσίας που παραδίδονται τα υλικά.</w:t>
      </w:r>
    </w:p>
    <w:p w14:paraId="5149DA63" w14:textId="77777777" w:rsidR="003929DA" w:rsidRDefault="003929DA">
      <w:pPr>
        <w:rPr>
          <w:b/>
          <w:bCs/>
          <w:lang w:val="el-GR"/>
        </w:rPr>
      </w:pPr>
      <w:r>
        <w:rPr>
          <w:lang w:val="el-GR"/>
        </w:rPr>
        <w:t xml:space="preserve">Η πληρωμή του συμβατικού τιμήματος θα γίνεται με την προσκόμιση των </w:t>
      </w:r>
      <w:proofErr w:type="spellStart"/>
      <w:r>
        <w:rPr>
          <w:lang w:val="el-GR"/>
        </w:rPr>
        <w:t>νομίμων</w:t>
      </w:r>
      <w:proofErr w:type="spellEnd"/>
      <w:r>
        <w:rPr>
          <w:lang w:val="el-GR"/>
        </w:rPr>
        <w:t xml:space="preserve">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Pr>
          <w:color w:val="FFFF00"/>
          <w:lang w:val="el-GR"/>
        </w:rPr>
        <w:t xml:space="preserve"> </w:t>
      </w:r>
    </w:p>
    <w:p w14:paraId="194BFB22" w14:textId="77777777" w:rsidR="003929DA" w:rsidRDefault="003929DA">
      <w:pPr>
        <w:rPr>
          <w:lang w:val="el-GR"/>
        </w:rPr>
      </w:pPr>
      <w:r>
        <w:rPr>
          <w:b/>
          <w:bCs/>
          <w:lang w:val="el-GR"/>
        </w:rPr>
        <w:t>5.1.2.</w:t>
      </w:r>
      <w:r>
        <w:rPr>
          <w:lang w:val="el-GR"/>
        </w:rPr>
        <w:t xml:space="preserve"> </w:t>
      </w:r>
      <w:proofErr w:type="spellStart"/>
      <w:r>
        <w:rPr>
          <w:lang w:val="el-GR"/>
        </w:rPr>
        <w:t>Toν</w:t>
      </w:r>
      <w:proofErr w:type="spellEnd"/>
      <w:r>
        <w:rPr>
          <w:lang w:val="el-GR"/>
        </w:rPr>
        <w:t xml:space="preserve"> Ανάδοχο βαρύνουν </w:t>
      </w:r>
      <w:r>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w:t>
      </w:r>
      <w:proofErr w:type="spellStart"/>
      <w:r>
        <w:rPr>
          <w:lang w:val="el-GR" w:eastAsia="el-GR"/>
        </w:rPr>
        <w:t>βαρύνεται</w:t>
      </w:r>
      <w:proofErr w:type="spellEnd"/>
      <w:r>
        <w:rPr>
          <w:lang w:val="el-GR" w:eastAsia="el-GR"/>
        </w:rPr>
        <w:t xml:space="preserve"> με τις </w:t>
      </w:r>
      <w:r>
        <w:rPr>
          <w:lang w:val="el-GR"/>
        </w:rPr>
        <w:t xml:space="preserve">ακόλουθες κρατήσεις: </w:t>
      </w:r>
    </w:p>
    <w:p w14:paraId="12EE01CC" w14:textId="77777777" w:rsidR="005E3284" w:rsidRDefault="003929DA">
      <w:pPr>
        <w:rPr>
          <w:lang w:val="el-GR"/>
        </w:rPr>
      </w:pPr>
      <w:r>
        <w:rPr>
          <w:lang w:val="el-GR"/>
        </w:rPr>
        <w:t xml:space="preserve">α) </w:t>
      </w:r>
      <w:r w:rsidR="005E3284" w:rsidRPr="005E3284">
        <w:rPr>
          <w:lang w:val="el-GR"/>
        </w:rPr>
        <w:t xml:space="preserve">Κράτηση 0,1% η οποία υπολογίζεται επί της αξίας κάθε πληρωμής προ φόρων και κρατήσεων της αρχικής, καθώς και κάθε συμπληρωματικής σύμβασης υπέρ της Ενιαίας Αρχής Δημοσίων Συμβάσεων επιβάλλεται (άρθρο 7 του Ν.4912/2022) </w:t>
      </w:r>
    </w:p>
    <w:p w14:paraId="4FC7BCA9" w14:textId="77777777" w:rsidR="003929DA" w:rsidRDefault="003929DA">
      <w:pPr>
        <w:rPr>
          <w:lang w:val="el-GR"/>
        </w:rPr>
      </w:pPr>
      <w:r>
        <w:rPr>
          <w:lang w:val="el-GR"/>
        </w:rPr>
        <w:t>β) Κράτηση ύψους 0,02% υπέρ της ανάπτυξης και συ</w:t>
      </w:r>
      <w:r w:rsidR="00871880">
        <w:rPr>
          <w:lang w:val="el-GR"/>
        </w:rPr>
        <w:t>ντήρησης του ΟΠΣ ΕΣΗΔΗΣ</w:t>
      </w:r>
      <w:r>
        <w:rPr>
          <w:lang w:val="el-GR"/>
        </w:rPr>
        <w:t xml:space="preserve">, η οποία υπολογίζεται επί της αξίας, εκτός ΦΠΑ, της αρχικής, καθώς και κάθε συμπληρωματικής σύμβασης. Το ποσό αυτό </w:t>
      </w:r>
      <w:proofErr w:type="spellStart"/>
      <w:r>
        <w:rPr>
          <w:lang w:val="el-GR"/>
        </w:rPr>
        <w:t>παρακρατείται</w:t>
      </w:r>
      <w:proofErr w:type="spellEnd"/>
      <w:r>
        <w:rPr>
          <w:lang w:val="el-GR"/>
        </w:rPr>
        <w:t xml:space="preserve">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r w:rsidR="005E3284">
        <w:rPr>
          <w:lang w:val="el-GR"/>
        </w:rPr>
        <w:t>.</w:t>
      </w:r>
    </w:p>
    <w:p w14:paraId="3C9D7929" w14:textId="77777777" w:rsidR="003929DA" w:rsidRDefault="003929DA">
      <w:pPr>
        <w:rPr>
          <w:lang w:val="el-GR"/>
        </w:rPr>
      </w:pPr>
      <w:r>
        <w:rPr>
          <w:lang w:val="el-GR"/>
        </w:rPr>
        <w:t xml:space="preserve">Οι υπέρ τρίτων κρατήσεις υπόκεινται στο εκάστοτε ισχύον αναλογικό τέλος χαρτοσήμου </w:t>
      </w:r>
      <w:r w:rsidR="005E3284">
        <w:rPr>
          <w:lang w:val="el-GR"/>
        </w:rPr>
        <w:t>3</w:t>
      </w:r>
      <w:r>
        <w:rPr>
          <w:lang w:val="el-GR"/>
        </w:rPr>
        <w:t xml:space="preserve">% και στην επ’ αυτού εισφορά υπέρ ΟΓΑ </w:t>
      </w:r>
      <w:r w:rsidR="005E3284">
        <w:rPr>
          <w:lang w:val="el-GR"/>
        </w:rPr>
        <w:t>20</w:t>
      </w:r>
      <w:r>
        <w:rPr>
          <w:lang w:val="el-GR"/>
        </w:rPr>
        <w:t>%.</w:t>
      </w:r>
    </w:p>
    <w:p w14:paraId="003DE49A" w14:textId="77777777" w:rsidR="003929DA" w:rsidRDefault="003929DA">
      <w:pPr>
        <w:rPr>
          <w:lang w:val="el-GR"/>
        </w:rPr>
      </w:pPr>
      <w:r>
        <w:rPr>
          <w:lang w:val="el-GR"/>
        </w:rPr>
        <w:t>Με κάθε πληρωμή θα γίνεται η προβλεπόμενη από την κείμενη νομοθεσία παρακράτηση φόρου εισοδήματος α</w:t>
      </w:r>
      <w:r w:rsidR="003D7C44">
        <w:rPr>
          <w:lang w:val="el-GR"/>
        </w:rPr>
        <w:t xml:space="preserve">ξίας </w:t>
      </w:r>
      <w:r w:rsidR="005E3284">
        <w:rPr>
          <w:lang w:val="el-GR"/>
        </w:rPr>
        <w:t>4</w:t>
      </w:r>
      <w:r w:rsidR="003D7C44">
        <w:rPr>
          <w:lang w:val="el-GR"/>
        </w:rPr>
        <w:t>% επί του καθαρού ποσού</w:t>
      </w:r>
      <w:r w:rsidR="005E3284">
        <w:rPr>
          <w:lang w:val="el-GR"/>
        </w:rPr>
        <w:t>.</w:t>
      </w:r>
      <w:r w:rsidR="003D7C44">
        <w:rPr>
          <w:lang w:val="el-GR"/>
        </w:rPr>
        <w:t xml:space="preserve"> </w:t>
      </w:r>
    </w:p>
    <w:p w14:paraId="61779F17" w14:textId="77777777" w:rsidR="003929DA" w:rsidRDefault="003929DA">
      <w:pPr>
        <w:pStyle w:val="2"/>
        <w:rPr>
          <w:bCs/>
          <w:lang w:val="el-GR"/>
        </w:rPr>
      </w:pPr>
      <w:bookmarkStart w:id="71" w:name="_Toc134703503"/>
      <w:r>
        <w:rPr>
          <w:lang w:val="el-GR"/>
        </w:rPr>
        <w:t>5.2</w:t>
      </w:r>
      <w:r>
        <w:rPr>
          <w:lang w:val="el-GR"/>
        </w:rPr>
        <w:tab/>
        <w:t>Κήρυξη οικονομικού φορέα εκπτώτου - Κυρώσεις</w:t>
      </w:r>
      <w:bookmarkEnd w:id="71"/>
      <w:r>
        <w:rPr>
          <w:lang w:val="el-GR"/>
        </w:rPr>
        <w:t xml:space="preserve"> </w:t>
      </w:r>
    </w:p>
    <w:p w14:paraId="451F2992" w14:textId="77777777" w:rsidR="003929DA" w:rsidRDefault="003929DA">
      <w:pPr>
        <w:suppressAutoHyphens w:val="0"/>
        <w:autoSpaceDE w:val="0"/>
        <w:rPr>
          <w:lang w:val="el-GR"/>
        </w:rPr>
      </w:pPr>
      <w:r>
        <w:rPr>
          <w:b/>
          <w:bCs/>
          <w:lang w:val="el-GR"/>
        </w:rPr>
        <w:t>5.2.1.</w:t>
      </w:r>
      <w:r>
        <w:rPr>
          <w:lang w:val="el-GR"/>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w:t>
      </w:r>
      <w:r w:rsidR="00AC7612">
        <w:rPr>
          <w:lang w:val="el-GR"/>
        </w:rPr>
        <w:t>του αρμόδιου συλλογικού οργάνου (Επιτροπή Παρακολούθησης και Παραλαβής):</w:t>
      </w:r>
    </w:p>
    <w:p w14:paraId="578AA3B3" w14:textId="77777777" w:rsidR="000D263D" w:rsidRPr="00B03F31" w:rsidRDefault="000D263D">
      <w:pPr>
        <w:suppressAutoHyphens w:val="0"/>
        <w:autoSpaceDE w:val="0"/>
        <w:rPr>
          <w:lang w:val="el-GR"/>
        </w:rPr>
      </w:pPr>
      <w:r w:rsidRPr="00845A73">
        <w:rPr>
          <w:lang w:val="el-GR"/>
        </w:rPr>
        <w:t>α) στην περίπτωση της παρ. 7 του άρθρου 105 περί κατακύρωσης και σύναψης σύμβασης</w:t>
      </w:r>
      <w:r w:rsidR="002B301E" w:rsidRPr="007D4F03">
        <w:rPr>
          <w:lang w:val="el-GR"/>
        </w:rPr>
        <w:t>,</w:t>
      </w:r>
    </w:p>
    <w:p w14:paraId="7CB6E5D0" w14:textId="77777777" w:rsidR="003929DA" w:rsidRPr="00845A73" w:rsidRDefault="000D263D">
      <w:pPr>
        <w:suppressAutoHyphens w:val="0"/>
        <w:autoSpaceDE w:val="0"/>
        <w:rPr>
          <w:lang w:val="el-GR"/>
        </w:rPr>
      </w:pPr>
      <w:r w:rsidRPr="00845A73">
        <w:rPr>
          <w:lang w:val="el-GR"/>
        </w:rPr>
        <w:t>β</w:t>
      </w:r>
      <w:r w:rsidR="003929DA" w:rsidRPr="00845A73">
        <w:rPr>
          <w:lang w:val="el-GR"/>
        </w:rPr>
        <w:t>)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14:paraId="0F9B49F6" w14:textId="77777777" w:rsidR="003929DA" w:rsidRPr="00845A73" w:rsidRDefault="000D263D">
      <w:pPr>
        <w:suppressAutoHyphens w:val="0"/>
        <w:autoSpaceDE w:val="0"/>
        <w:rPr>
          <w:lang w:val="el-GR"/>
        </w:rPr>
      </w:pPr>
      <w:r w:rsidRPr="00845A73">
        <w:rPr>
          <w:lang w:val="el-GR"/>
        </w:rPr>
        <w:t>γ</w:t>
      </w:r>
      <w:r w:rsidR="003929DA" w:rsidRPr="00845A73">
        <w:rPr>
          <w:lang w:val="el-GR"/>
        </w:rPr>
        <w:t>)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και</w:t>
      </w:r>
      <w:r w:rsidR="003929DA">
        <w:rPr>
          <w:lang w:val="el-GR"/>
        </w:rPr>
        <w:t xml:space="preserve"> </w:t>
      </w:r>
      <w:r w:rsidR="003929DA" w:rsidRPr="00845A73">
        <w:rPr>
          <w:lang w:val="el-GR"/>
        </w:rPr>
        <w:t>τ</w:t>
      </w:r>
      <w:r w:rsidR="00FD4B95">
        <w:rPr>
          <w:lang w:val="el-GR"/>
        </w:rPr>
        <w:t xml:space="preserve">ο ΠΑΡΤΑΡΗΜΑ Ι </w:t>
      </w:r>
      <w:r w:rsidR="003929DA" w:rsidRPr="00845A73">
        <w:rPr>
          <w:lang w:val="el-GR"/>
        </w:rPr>
        <w:t>της παρούσας</w:t>
      </w:r>
      <w:r w:rsidR="003929DA" w:rsidRPr="00C65ED2">
        <w:rPr>
          <w:i/>
          <w:iCs/>
          <w:color w:val="5B9BD5"/>
          <w:spacing w:val="5"/>
          <w:kern w:val="1"/>
          <w:lang w:val="el-GR"/>
        </w:rPr>
        <w:t xml:space="preserve">, </w:t>
      </w:r>
      <w:r w:rsidR="003929DA" w:rsidRPr="00845A73">
        <w:rPr>
          <w:lang w:val="el-GR"/>
        </w:rPr>
        <w:t>με την επιφύλαξη της επόμενης παραγράφου</w:t>
      </w:r>
      <w:r w:rsidR="00F44003" w:rsidRPr="00845A73">
        <w:rPr>
          <w:lang w:val="el-GR"/>
        </w:rPr>
        <w:t>.</w:t>
      </w:r>
    </w:p>
    <w:p w14:paraId="53711D56" w14:textId="77777777" w:rsidR="003929DA" w:rsidRDefault="003929DA" w:rsidP="00F44003">
      <w:pPr>
        <w:suppressAutoHyphens w:val="0"/>
        <w:autoSpaceDE w:val="0"/>
        <w:rPr>
          <w:lang w:val="el-GR"/>
        </w:rPr>
      </w:pPr>
      <w:r w:rsidRPr="00845A73">
        <w:rPr>
          <w:lang w:val="el-GR"/>
        </w:rPr>
        <w:t xml:space="preserve">Στην περίπτωση συνδρομής λόγου έκπτωσης του αναδόχου από σύμβαση κατά την </w:t>
      </w:r>
      <w:r w:rsidR="002B301E">
        <w:rPr>
          <w:lang w:val="el-GR"/>
        </w:rPr>
        <w:t xml:space="preserve">ως άνω </w:t>
      </w:r>
      <w:r w:rsidRPr="00845A73">
        <w:rPr>
          <w:lang w:val="el-GR"/>
        </w:rPr>
        <w:t xml:space="preserve">περίπτωση </w:t>
      </w:r>
      <w:r w:rsidR="00F44003" w:rsidRPr="00845A73">
        <w:rPr>
          <w:lang w:val="el-GR"/>
        </w:rPr>
        <w:t>γ</w:t>
      </w:r>
      <w:r w:rsidRPr="00845A73">
        <w:rPr>
          <w:lang w:val="el-GR"/>
        </w:rPr>
        <w:t xml:space="preserve">, η αναθέτουσα αρχή κοινοποιεί στον ανάδοχο ειδική όχληση, η οποία μνημονεύει τις διατάξεις του άρθρου </w:t>
      </w:r>
      <w:r w:rsidRPr="00845A73">
        <w:rPr>
          <w:lang w:val="el-GR"/>
        </w:rPr>
        <w:lastRenderedPageBreak/>
        <w:t>203 του ν. 4412/2016</w:t>
      </w:r>
      <w:r w:rsidRPr="00845A73">
        <w:footnoteReference w:id="1"/>
      </w:r>
      <w:r w:rsidRPr="00845A73">
        <w:rPr>
          <w:lang w:val="el-GR"/>
        </w:rPr>
        <w:t xml:space="preserve"> και περιλαμβάνει συγκεκριμένη περιγραφή των ενεργειών στις οποίες οφείλει να προβεί ο ανάδοχος, προκειμένου να συμμορφωθεί, μέσα σε προθεσμία </w:t>
      </w:r>
      <w:r w:rsidR="00FD4B95">
        <w:rPr>
          <w:lang w:val="el-GR"/>
        </w:rPr>
        <w:t xml:space="preserve">15 </w:t>
      </w:r>
      <w:r w:rsidRPr="00845A73">
        <w:rPr>
          <w:lang w:val="el-GR"/>
        </w:rPr>
        <w:t>ημερών από την κοινοποίηση της ανωτέρω όχλησης.</w:t>
      </w:r>
      <w:r w:rsidR="00AC7612" w:rsidRPr="00845A73">
        <w:rPr>
          <w:lang w:val="el-GR"/>
        </w:rPr>
        <w:t xml:space="preserve"> </w:t>
      </w:r>
      <w:r w:rsidRPr="00845A73">
        <w:rPr>
          <w:lang w:val="el-GR"/>
        </w:rPr>
        <w:t xml:space="preserve">Αν η προθεσμία που </w:t>
      </w:r>
      <w:r w:rsidR="00AC7612" w:rsidRPr="00845A73">
        <w:rPr>
          <w:lang w:val="el-GR"/>
        </w:rPr>
        <w:t xml:space="preserve">τεθεί </w:t>
      </w:r>
      <w:r w:rsidRPr="00845A73">
        <w:rPr>
          <w:lang w:val="el-GR"/>
        </w:rPr>
        <w:t>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14:paraId="357F4435" w14:textId="77777777" w:rsidR="003929DA" w:rsidRPr="00BD65F6" w:rsidRDefault="003929DA">
      <w:pPr>
        <w:suppressAutoHyphens w:val="0"/>
        <w:autoSpaceDE w:val="0"/>
        <w:rPr>
          <w:lang w:val="el-GR"/>
        </w:rPr>
      </w:pPr>
      <w:r>
        <w:rPr>
          <w:lang w:val="el-GR"/>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14:paraId="6E688888" w14:textId="77777777" w:rsidR="00FD4B95" w:rsidRDefault="003929DA">
      <w:pPr>
        <w:suppressAutoHyphens w:val="0"/>
        <w:autoSpaceDE w:val="0"/>
        <w:rPr>
          <w:lang w:val="el-GR"/>
        </w:rPr>
      </w:pPr>
      <w:r>
        <w:rPr>
          <w:lang w:val="el-GR"/>
        </w:rPr>
        <w:t>Στον οικονομικό φορέα, που κηρύσσεται έκπτωτος από τη σύμβαση, επιβάλλ</w:t>
      </w:r>
      <w:r w:rsidR="00FD4B95">
        <w:rPr>
          <w:lang w:val="el-GR"/>
        </w:rPr>
        <w:t>ε</w:t>
      </w:r>
      <w:r>
        <w:rPr>
          <w:lang w:val="el-GR"/>
        </w:rPr>
        <w:t xml:space="preserve">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w:t>
      </w:r>
    </w:p>
    <w:p w14:paraId="3B4ABD19" w14:textId="77777777" w:rsidR="003929DA" w:rsidRDefault="00FD4B95">
      <w:pPr>
        <w:suppressAutoHyphens w:val="0"/>
        <w:autoSpaceDE w:val="0"/>
        <w:rPr>
          <w:lang w:val="el-GR"/>
        </w:rPr>
      </w:pPr>
      <w:r>
        <w:rPr>
          <w:lang w:val="el-GR"/>
        </w:rPr>
        <w:t xml:space="preserve">α) </w:t>
      </w:r>
      <w:r w:rsidR="003929DA">
        <w:rPr>
          <w:lang w:val="el-GR"/>
        </w:rPr>
        <w:t>ολική κατάπτωση της εγγύησης</w:t>
      </w:r>
      <w:r w:rsidR="000D263D">
        <w:rPr>
          <w:lang w:val="el-GR"/>
        </w:rPr>
        <w:t xml:space="preserve"> συμμετοχής ή</w:t>
      </w:r>
      <w:r w:rsidR="00BB3665">
        <w:rPr>
          <w:lang w:val="el-GR"/>
        </w:rPr>
        <w:t xml:space="preserve"> </w:t>
      </w:r>
      <w:r w:rsidR="003929DA">
        <w:rPr>
          <w:lang w:val="el-GR"/>
        </w:rPr>
        <w:t>καλής εκτέλεσης της σύμβασης</w:t>
      </w:r>
      <w:r w:rsidR="000D263D">
        <w:rPr>
          <w:lang w:val="el-GR"/>
        </w:rPr>
        <w:t xml:space="preserve"> κατά περίπτωση</w:t>
      </w:r>
      <w:r>
        <w:rPr>
          <w:lang w:val="el-GR"/>
        </w:rPr>
        <w:t xml:space="preserve"> και </w:t>
      </w:r>
    </w:p>
    <w:p w14:paraId="3D452CF1" w14:textId="77777777" w:rsidR="003929DA" w:rsidRDefault="00FD4B95">
      <w:pPr>
        <w:suppressAutoHyphens w:val="0"/>
        <w:autoSpaceDE w:val="0"/>
        <w:rPr>
          <w:lang w:val="el-GR"/>
        </w:rPr>
      </w:pPr>
      <w:r>
        <w:rPr>
          <w:lang w:val="el-GR"/>
        </w:rPr>
        <w:t>β</w:t>
      </w:r>
      <w:r w:rsidR="003929DA">
        <w:rPr>
          <w:lang w:val="el-GR"/>
        </w:rPr>
        <w:t>)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14:paraId="21D9F09F" w14:textId="77777777" w:rsidR="003929DA" w:rsidRDefault="003929DA">
      <w:pPr>
        <w:suppressAutoHyphens w:val="0"/>
        <w:autoSpaceDE w:val="0"/>
        <w:rPr>
          <w:lang w:val="el-GR"/>
        </w:rPr>
      </w:pPr>
      <w:r>
        <w:rPr>
          <w:lang w:val="el-GR"/>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14:paraId="40F0B9C9" w14:textId="77777777" w:rsidR="003929DA" w:rsidRDefault="003929DA">
      <w:pPr>
        <w:suppressAutoHyphens w:val="0"/>
        <w:autoSpaceDE w:val="0"/>
        <w:rPr>
          <w:lang w:val="el-GR"/>
        </w:rPr>
      </w:pPr>
      <w:r>
        <w:rPr>
          <w:lang w:val="el-GR"/>
        </w:rPr>
        <w:t>ΤΚΤ = Τιμή κατακύρωσης της προμήθειας των αγαθών, που δεν προσκομίστηκαν προσηκόντως από τον έκπτωτο οικονομικό φορέα στον νέο ανάδοχο.</w:t>
      </w:r>
    </w:p>
    <w:p w14:paraId="6E142C6F" w14:textId="77777777" w:rsidR="003929DA" w:rsidRDefault="003929DA">
      <w:pPr>
        <w:suppressAutoHyphens w:val="0"/>
        <w:autoSpaceDE w:val="0"/>
        <w:rPr>
          <w:lang w:val="el-GR"/>
        </w:rPr>
      </w:pPr>
      <w:r>
        <w:rPr>
          <w:lang w:val="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14:paraId="16F9850E" w14:textId="77777777" w:rsidR="003929DA" w:rsidRPr="00F8081A" w:rsidRDefault="003929DA">
      <w:pPr>
        <w:suppressAutoHyphens w:val="0"/>
        <w:autoSpaceDE w:val="0"/>
        <w:rPr>
          <w:i/>
          <w:color w:val="4F81BD"/>
          <w:lang w:val="el-GR"/>
        </w:rPr>
      </w:pPr>
      <w:r>
        <w:rPr>
          <w:lang w:val="el-GR"/>
        </w:rPr>
        <w:t>Π = Συντελεστής προσαύξησης προσδιορισμού της έμμεσης ζημίας που προκαλείται στην αναθέτουσα αρχή από την έκπτωση του αναδόχου</w:t>
      </w:r>
      <w:r w:rsidR="00E52BB0">
        <w:rPr>
          <w:lang w:val="el-GR"/>
        </w:rPr>
        <w:t xml:space="preserve"> ο οποίος λαμβάνει την τιμή </w:t>
      </w:r>
      <w:r w:rsidR="00FD4B95">
        <w:rPr>
          <w:lang w:val="el-GR"/>
        </w:rPr>
        <w:t>1,05</w:t>
      </w:r>
      <w:r>
        <w:rPr>
          <w:lang w:val="el-GR"/>
        </w:rPr>
        <w:t>.</w:t>
      </w:r>
    </w:p>
    <w:p w14:paraId="7D721EC2" w14:textId="77777777" w:rsidR="003929DA" w:rsidRDefault="003929DA">
      <w:pPr>
        <w:suppressAutoHyphens w:val="0"/>
        <w:autoSpaceDE w:val="0"/>
        <w:rPr>
          <w:lang w:val="el-GR"/>
        </w:rPr>
      </w:pPr>
      <w:r>
        <w:rPr>
          <w:lang w:val="el-GR"/>
        </w:rP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14:paraId="1E12ECEB" w14:textId="77777777" w:rsidR="00034ABD" w:rsidRPr="003744C0" w:rsidRDefault="00DD64DF" w:rsidP="00034ABD">
      <w:pPr>
        <w:suppressAutoHyphens w:val="0"/>
        <w:autoSpaceDE w:val="0"/>
        <w:rPr>
          <w:rFonts w:eastAsia="SimSun"/>
          <w:i/>
          <w:iCs/>
          <w:color w:val="5B9BD5"/>
          <w:spacing w:val="5"/>
          <w:szCs w:val="22"/>
          <w:lang w:val="el-GR"/>
        </w:rPr>
      </w:pPr>
      <w:r w:rsidRPr="00845A73">
        <w:rPr>
          <w:lang w:val="el-GR"/>
        </w:rPr>
        <w:t>δ)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w:t>
      </w:r>
      <w:r w:rsidR="002B301E">
        <w:rPr>
          <w:lang w:val="el-GR"/>
        </w:rPr>
        <w:t xml:space="preserve"> του ως άνω νόμου</w:t>
      </w:r>
      <w:r w:rsidRPr="00845A73">
        <w:rPr>
          <w:lang w:val="el-GR"/>
        </w:rPr>
        <w:t>, περί αποκλεισμού οικονομικού φορέα από δημόσιες</w:t>
      </w:r>
      <w:r w:rsidR="00F44003" w:rsidRPr="00845A73">
        <w:rPr>
          <w:lang w:val="el-GR"/>
        </w:rPr>
        <w:t xml:space="preserve"> συμβάσεις.</w:t>
      </w:r>
      <w:r w:rsidR="00034ABD" w:rsidRPr="00034ABD">
        <w:rPr>
          <w:rFonts w:eastAsia="SimSun"/>
          <w:i/>
          <w:iCs/>
          <w:color w:val="5B9BD5"/>
          <w:spacing w:val="5"/>
          <w:szCs w:val="22"/>
          <w:lang w:val="el-GR"/>
        </w:rPr>
        <w:t xml:space="preserve"> </w:t>
      </w:r>
    </w:p>
    <w:p w14:paraId="5717B156" w14:textId="77777777" w:rsidR="00DD64DF" w:rsidRPr="00845A73" w:rsidRDefault="00DD64DF" w:rsidP="00DD64DF">
      <w:pPr>
        <w:suppressAutoHyphens w:val="0"/>
        <w:autoSpaceDE w:val="0"/>
        <w:rPr>
          <w:lang w:val="el-GR"/>
        </w:rPr>
      </w:pPr>
    </w:p>
    <w:p w14:paraId="42FB1266" w14:textId="77777777" w:rsidR="003929DA" w:rsidRDefault="003929DA">
      <w:pPr>
        <w:suppressAutoHyphens w:val="0"/>
        <w:autoSpaceDE w:val="0"/>
        <w:rPr>
          <w:lang w:val="el-GR"/>
        </w:rPr>
      </w:pPr>
      <w:r>
        <w:rPr>
          <w:b/>
          <w:bCs/>
          <w:lang w:val="el-GR"/>
        </w:rPr>
        <w:t>5.2.2.</w:t>
      </w:r>
      <w:r>
        <w:rPr>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w:t>
      </w:r>
      <w:r w:rsidR="00A72E12">
        <w:rPr>
          <w:lang w:val="el-GR"/>
        </w:rPr>
        <w:t>πέντε τοις εκατό (</w:t>
      </w:r>
      <w:r>
        <w:rPr>
          <w:lang w:val="el-GR"/>
        </w:rPr>
        <w:t>5%</w:t>
      </w:r>
      <w:r w:rsidR="00A72E12">
        <w:rPr>
          <w:lang w:val="el-GR"/>
        </w:rPr>
        <w:t>)</w:t>
      </w:r>
      <w:r>
        <w:rPr>
          <w:lang w:val="el-GR"/>
        </w:rPr>
        <w:t xml:space="preserve"> επί της συμβατικής αξίας της ποσότητας που παραδόθηκε εκπρόθεσμα.</w:t>
      </w:r>
    </w:p>
    <w:p w14:paraId="34FDAAF2" w14:textId="77777777" w:rsidR="003929DA" w:rsidRDefault="003929DA">
      <w:pPr>
        <w:suppressAutoHyphens w:val="0"/>
        <w:autoSpaceDE w:val="0"/>
        <w:rPr>
          <w:lang w:val="el-GR"/>
        </w:rPr>
      </w:pPr>
      <w:r>
        <w:rPr>
          <w:lang w:val="el-GR"/>
        </w:rPr>
        <w:lastRenderedPageBreak/>
        <w:t xml:space="preserve">Το παραπάνω πρόστιμο υπολογίζεται επί της συμβατικής αξίας των εκπρόθεσμα </w:t>
      </w:r>
      <w:proofErr w:type="spellStart"/>
      <w:r>
        <w:rPr>
          <w:lang w:val="el-GR"/>
        </w:rPr>
        <w:t>παραδοθέντων</w:t>
      </w:r>
      <w:proofErr w:type="spellEnd"/>
      <w:r>
        <w:rPr>
          <w:lang w:val="el-GR"/>
        </w:rPr>
        <w:t xml:space="preserve">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14:paraId="0293E23B" w14:textId="77777777" w:rsidR="003929DA" w:rsidRDefault="003929DA">
      <w:pPr>
        <w:suppressAutoHyphens w:val="0"/>
        <w:autoSpaceDE w:val="0"/>
        <w:rPr>
          <w:lang w:val="el-GR"/>
        </w:rPr>
      </w:pPr>
      <w:r>
        <w:rPr>
          <w:lang w:val="el-GR"/>
        </w:rPr>
        <w:t xml:space="preserve">Κατά τον υπολογισμό του χρονικού διαστήματος της καθυστέρησης για φόρτωση- παράδοση ή αντικατάσταση των υλικών, με απόφαση του </w:t>
      </w:r>
      <w:proofErr w:type="spellStart"/>
      <w:r>
        <w:rPr>
          <w:lang w:val="el-GR"/>
        </w:rPr>
        <w:t>αποφαινομένου</w:t>
      </w:r>
      <w:proofErr w:type="spellEnd"/>
      <w:r>
        <w:rPr>
          <w:lang w:val="el-GR"/>
        </w:rPr>
        <w:t xml:space="preserve">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14:paraId="7E5A9C84" w14:textId="77777777" w:rsidR="003929DA" w:rsidRDefault="003929DA">
      <w:pPr>
        <w:suppressAutoHyphens w:val="0"/>
        <w:autoSpaceDE w:val="0"/>
        <w:rPr>
          <w:lang w:val="el-GR"/>
        </w:rPr>
      </w:pPr>
      <w:r>
        <w:rPr>
          <w:lang w:val="el-GR"/>
        </w:rPr>
        <w:t>Η είσπραξη του προστίμου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εφόσον ο ανάδοχος δεν καταθέσει το απαιτούμενο ποσό.</w:t>
      </w:r>
    </w:p>
    <w:p w14:paraId="75335ECD" w14:textId="77777777" w:rsidR="003929DA" w:rsidRDefault="003929DA">
      <w:pPr>
        <w:suppressAutoHyphens w:val="0"/>
        <w:autoSpaceDE w:val="0"/>
        <w:rPr>
          <w:lang w:val="el-GR"/>
        </w:rPr>
      </w:pPr>
      <w:r>
        <w:rPr>
          <w:lang w:val="el-GR"/>
        </w:rPr>
        <w:t>Σε περίπτωση ένωσης οικονομικών φορέων, το πρόστιμο και οι τόκοι επιβάλλονται αναλόγως σε όλα τα μέλη της ένωσης.</w:t>
      </w:r>
    </w:p>
    <w:p w14:paraId="4EC8D023" w14:textId="77777777" w:rsidR="003929DA" w:rsidRDefault="003929DA">
      <w:pPr>
        <w:pStyle w:val="2"/>
        <w:suppressAutoHyphens w:val="0"/>
        <w:autoSpaceDE w:val="0"/>
        <w:rPr>
          <w:lang w:val="el-GR"/>
        </w:rPr>
      </w:pPr>
      <w:bookmarkStart w:id="72" w:name="_Toc134703504"/>
      <w:r>
        <w:rPr>
          <w:lang w:val="el-GR"/>
        </w:rPr>
        <w:t>5.3</w:t>
      </w:r>
      <w:r>
        <w:rPr>
          <w:lang w:val="el-GR"/>
        </w:rPr>
        <w:tab/>
        <w:t>Διοικητικές προσφυγές κατά τη διαδικασία εκτέλεσης των συμβάσεων</w:t>
      </w:r>
      <w:bookmarkEnd w:id="72"/>
      <w:r>
        <w:rPr>
          <w:lang w:val="el-GR"/>
        </w:rPr>
        <w:t xml:space="preserve">  </w:t>
      </w:r>
    </w:p>
    <w:p w14:paraId="08E5BDB0" w14:textId="77777777" w:rsidR="003929DA" w:rsidRDefault="003929DA">
      <w:pPr>
        <w:suppressAutoHyphens w:val="0"/>
        <w:autoSpaceDE w:val="0"/>
        <w:rPr>
          <w:lang w:val="el-GR"/>
        </w:rPr>
      </w:pPr>
      <w:r>
        <w:rPr>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70AABCC9" w14:textId="77777777" w:rsidR="003929DA" w:rsidRDefault="003929DA">
      <w:pPr>
        <w:pStyle w:val="2"/>
        <w:suppressAutoHyphens w:val="0"/>
        <w:autoSpaceDE w:val="0"/>
        <w:rPr>
          <w:lang w:val="el-GR"/>
        </w:rPr>
      </w:pPr>
      <w:bookmarkStart w:id="73" w:name="_Toc134703505"/>
      <w:r>
        <w:rPr>
          <w:lang w:val="el-GR"/>
        </w:rPr>
        <w:t>5.4</w:t>
      </w:r>
      <w:r>
        <w:rPr>
          <w:lang w:val="el-GR"/>
        </w:rPr>
        <w:tab/>
        <w:t>Δικαστική επίλυση διαφορών</w:t>
      </w:r>
      <w:bookmarkEnd w:id="73"/>
    </w:p>
    <w:p w14:paraId="61195F88" w14:textId="77777777" w:rsidR="003929DA" w:rsidRDefault="003929DA" w:rsidP="00FF52B7">
      <w:pPr>
        <w:rPr>
          <w:lang w:val="el-GR"/>
        </w:rPr>
      </w:pPr>
      <w:r>
        <w:rPr>
          <w:szCs w:val="22"/>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w:t>
      </w:r>
      <w:r>
        <w:rPr>
          <w:lang w:val="el-GR"/>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w:t>
      </w:r>
      <w:proofErr w:type="spellStart"/>
      <w:r w:rsidR="00D77A37">
        <w:rPr>
          <w:lang w:val="el-GR"/>
        </w:rPr>
        <w:t>ενδικοφανούς</w:t>
      </w:r>
      <w:proofErr w:type="spellEnd"/>
      <w:r w:rsidR="00D77A37">
        <w:rPr>
          <w:lang w:val="el-GR"/>
        </w:rPr>
        <w:t xml:space="preserve"> διαδικασίας που προβλέπεται </w:t>
      </w:r>
      <w:r>
        <w:rPr>
          <w:lang w:val="el-GR"/>
        </w:rPr>
        <w:t xml:space="preserve">στο άρθρο 205 </w:t>
      </w:r>
      <w:r w:rsidR="00D77A37">
        <w:rPr>
          <w:lang w:val="el-GR"/>
        </w:rPr>
        <w:t>του ν. 4412/2016 και την παράγραφο 5.3 της παρούσας</w:t>
      </w:r>
      <w:r>
        <w:rPr>
          <w:lang w:val="el-GR"/>
        </w:rPr>
        <w:t>, διαφορετικά η προσφυγή απορρίπτεται ως απαράδεκτη.</w:t>
      </w:r>
      <w:r w:rsidR="00FF52B7" w:rsidRPr="00BD65F6">
        <w:rPr>
          <w:lang w:val="el-GR"/>
        </w:rPr>
        <w:t xml:space="preserve"> </w:t>
      </w:r>
      <w:r w:rsidR="00D77A37" w:rsidRPr="00D77A37">
        <w:rPr>
          <w:lang w:val="el-GR"/>
        </w:rPr>
        <w:t xml:space="preserve">Αν ο ανάδοχος της σύμβασης είναι κοινοπραξία, η προσφυγή ασκείται είτε από την ίδια είτε από όλα τα μέλη </w:t>
      </w:r>
      <w:r w:rsidR="00D77A37">
        <w:rPr>
          <w:lang w:val="el-GR"/>
        </w:rPr>
        <w:t>της.</w:t>
      </w:r>
      <w:r w:rsidR="00D77A37" w:rsidRPr="00D77A37">
        <w:rPr>
          <w:lang w:val="el-GR"/>
        </w:rPr>
        <w:t xml:space="preserve"> </w:t>
      </w:r>
      <w:r w:rsidR="00FF52B7" w:rsidRPr="00FF52B7">
        <w:rPr>
          <w:lang w:val="el-GR"/>
        </w:rPr>
        <w:t xml:space="preserve">Δεν απαιτείται η τήρηση </w:t>
      </w:r>
      <w:proofErr w:type="spellStart"/>
      <w:r w:rsidR="00FF52B7" w:rsidRPr="00FF52B7">
        <w:rPr>
          <w:lang w:val="el-GR"/>
        </w:rPr>
        <w:t>ενδικοφανούς</w:t>
      </w:r>
      <w:proofErr w:type="spellEnd"/>
      <w:r w:rsidR="00FF52B7" w:rsidRPr="00FF52B7">
        <w:rPr>
          <w:lang w:val="el-GR"/>
        </w:rPr>
        <w:t xml:space="preserve"> διαδικασίας αν ασκείται από τον ενδιαφερόμενο αγωγή</w:t>
      </w:r>
      <w:r w:rsidR="00FF52B7">
        <w:rPr>
          <w:lang w:val="el-GR"/>
        </w:rPr>
        <w:t xml:space="preserve">, στο δικόγραφο της οποίας δεν </w:t>
      </w:r>
      <w:r w:rsidR="00FF52B7" w:rsidRPr="00FF52B7">
        <w:rPr>
          <w:lang w:val="el-GR"/>
        </w:rPr>
        <w:t>σωρεύεται αίτημα ακύρωσης ή τροποποίησης διοικητικής πράξης ή παράλειψης</w:t>
      </w:r>
      <w:r w:rsidR="00D77A37">
        <w:rPr>
          <w:lang w:val="el-GR"/>
        </w:rPr>
        <w:t>.</w:t>
      </w:r>
    </w:p>
    <w:p w14:paraId="2572CFA1" w14:textId="77777777" w:rsidR="003929DA" w:rsidRDefault="003929DA">
      <w:pPr>
        <w:pStyle w:val="1"/>
        <w:tabs>
          <w:tab w:val="left" w:pos="851"/>
        </w:tabs>
        <w:ind w:left="851" w:hanging="851"/>
        <w:rPr>
          <w:lang w:val="el-GR"/>
        </w:rPr>
      </w:pPr>
      <w:bookmarkStart w:id="74" w:name="_Toc134703506"/>
      <w:r>
        <w:rPr>
          <w:lang w:val="el-GR"/>
        </w:rPr>
        <w:lastRenderedPageBreak/>
        <w:t>6.</w:t>
      </w:r>
      <w:r>
        <w:rPr>
          <w:lang w:val="el-GR"/>
        </w:rPr>
        <w:tab/>
      </w:r>
      <w:r w:rsidR="00FD79FD">
        <w:rPr>
          <w:lang w:val="el-GR"/>
        </w:rPr>
        <w:t>ΧΡΟΝΟΣ ΚΑΙ ΤΡΟΠΟΣ ΕΚΤΕΛΕΣΗΣ</w:t>
      </w:r>
      <w:bookmarkEnd w:id="74"/>
      <w:r>
        <w:rPr>
          <w:lang w:val="el-GR"/>
        </w:rPr>
        <w:t xml:space="preserve"> </w:t>
      </w:r>
    </w:p>
    <w:p w14:paraId="40942A8E" w14:textId="77777777" w:rsidR="003929DA" w:rsidRPr="00BD65F6" w:rsidRDefault="003929DA">
      <w:pPr>
        <w:pStyle w:val="2"/>
        <w:rPr>
          <w:rFonts w:ascii="Calibri" w:hAnsi="Calibri" w:cs="Calibri"/>
          <w:bCs/>
          <w:sz w:val="22"/>
          <w:lang w:val="el-GR"/>
        </w:rPr>
      </w:pPr>
      <w:bookmarkStart w:id="75" w:name="_Toc134703507"/>
      <w:r>
        <w:rPr>
          <w:lang w:val="el-GR"/>
        </w:rPr>
        <w:t xml:space="preserve">6.1 </w:t>
      </w:r>
      <w:r>
        <w:rPr>
          <w:lang w:val="el-GR"/>
        </w:rPr>
        <w:tab/>
        <w:t>Χρόνος παράδοσης υλικών</w:t>
      </w:r>
      <w:bookmarkEnd w:id="75"/>
    </w:p>
    <w:p w14:paraId="0F3165FA" w14:textId="77777777" w:rsidR="00825D61" w:rsidRDefault="003929DA">
      <w:pPr>
        <w:pStyle w:val="Standard"/>
        <w:widowControl/>
        <w:spacing w:after="120"/>
        <w:jc w:val="both"/>
        <w:textAlignment w:val="auto"/>
        <w:rPr>
          <w:rFonts w:ascii="Calibri" w:hAnsi="Calibri" w:cs="Calibri"/>
          <w:b/>
          <w:bCs/>
          <w:sz w:val="22"/>
          <w:lang w:eastAsia="ar-SA" w:bidi="ar-SA"/>
        </w:rPr>
      </w:pPr>
      <w:r>
        <w:rPr>
          <w:rFonts w:ascii="Calibri" w:hAnsi="Calibri" w:cs="Calibri"/>
          <w:b/>
          <w:bCs/>
          <w:sz w:val="22"/>
          <w:lang w:eastAsia="ar-SA" w:bidi="ar-SA"/>
        </w:rPr>
        <w:t>6.1.1.</w:t>
      </w:r>
    </w:p>
    <w:p w14:paraId="7521D9DF" w14:textId="77777777" w:rsidR="00825D61" w:rsidRPr="00825D61" w:rsidRDefault="00825D61" w:rsidP="007061C3">
      <w:pPr>
        <w:pStyle w:val="Standard"/>
        <w:jc w:val="both"/>
        <w:rPr>
          <w:rFonts w:ascii="Calibri" w:hAnsi="Calibri" w:cs="Calibri"/>
          <w:sz w:val="22"/>
          <w:lang w:eastAsia="ar-SA" w:bidi="ar-SA"/>
        </w:rPr>
      </w:pPr>
      <w:r w:rsidRPr="00825D61">
        <w:rPr>
          <w:rFonts w:ascii="Calibri" w:hAnsi="Calibri" w:cs="Calibri"/>
          <w:sz w:val="22"/>
          <w:lang w:eastAsia="ar-SA" w:bidi="ar-SA"/>
        </w:rPr>
        <w:t xml:space="preserve">Ως χρόνος παράδοσης των υλικών ορίζεται το συντομότερο δυνατόν από την υπογραφή της σύμβασης.  Σε καμία περίπτωση ο χρόνος παράδοσης δεν μπορεί να υπερβαίνει την </w:t>
      </w:r>
      <w:r w:rsidR="00AE2C8D">
        <w:rPr>
          <w:rFonts w:ascii="Calibri" w:hAnsi="Calibri" w:cs="Calibri"/>
          <w:sz w:val="22"/>
          <w:lang w:eastAsia="ar-SA" w:bidi="ar-SA"/>
        </w:rPr>
        <w:t>30</w:t>
      </w:r>
      <w:r w:rsidRPr="00825D61">
        <w:rPr>
          <w:rFonts w:ascii="Calibri" w:hAnsi="Calibri" w:cs="Calibri"/>
          <w:sz w:val="22"/>
          <w:lang w:eastAsia="ar-SA" w:bidi="ar-SA"/>
        </w:rPr>
        <w:t xml:space="preserve"> </w:t>
      </w:r>
      <w:r w:rsidR="00AE2C8D">
        <w:rPr>
          <w:rFonts w:ascii="Calibri" w:hAnsi="Calibri" w:cs="Calibri"/>
          <w:sz w:val="22"/>
          <w:lang w:eastAsia="ar-SA" w:bidi="ar-SA"/>
        </w:rPr>
        <w:t>Αυγούστου 2023</w:t>
      </w:r>
      <w:r w:rsidRPr="00825D61">
        <w:rPr>
          <w:rFonts w:ascii="Calibri" w:hAnsi="Calibri" w:cs="Calibri"/>
          <w:sz w:val="22"/>
          <w:lang w:eastAsia="ar-SA" w:bidi="ar-SA"/>
        </w:rPr>
        <w:t xml:space="preserve">.  Η παράδοση θα γίνει σε κάθε Περιφερειακή Ενότητα χωριστά έπειτα από συνεννόηση με την αρμόδια Δ/νση Αγροτικής </w:t>
      </w:r>
      <w:r w:rsidR="007061C3" w:rsidRPr="007061C3">
        <w:rPr>
          <w:rFonts w:ascii="Calibri" w:hAnsi="Calibri" w:cs="Calibri"/>
          <w:sz w:val="22"/>
          <w:lang w:eastAsia="ar-SA" w:bidi="ar-SA"/>
        </w:rPr>
        <w:t>Ανάπτυξης</w:t>
      </w:r>
      <w:r w:rsidRPr="00825D61">
        <w:rPr>
          <w:rFonts w:ascii="Calibri" w:hAnsi="Calibri" w:cs="Calibri"/>
          <w:sz w:val="22"/>
          <w:lang w:eastAsia="ar-SA" w:bidi="ar-SA"/>
        </w:rPr>
        <w:t xml:space="preserve"> ως παρακάτω:</w:t>
      </w:r>
    </w:p>
    <w:tbl>
      <w:tblPr>
        <w:tblW w:w="632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30"/>
        <w:gridCol w:w="1359"/>
        <w:gridCol w:w="2249"/>
        <w:gridCol w:w="2084"/>
      </w:tblGrid>
      <w:tr w:rsidR="00825D61" w:rsidRPr="00F96C80" w14:paraId="70A019A4" w14:textId="77777777" w:rsidTr="00AE2C8D">
        <w:trPr>
          <w:trHeight w:val="759"/>
          <w:jc w:val="center"/>
        </w:trPr>
        <w:tc>
          <w:tcPr>
            <w:tcW w:w="630" w:type="dxa"/>
            <w:shd w:val="clear" w:color="auto" w:fill="auto"/>
            <w:noWrap/>
            <w:vAlign w:val="center"/>
            <w:hideMark/>
          </w:tcPr>
          <w:p w14:paraId="2EB026BD" w14:textId="77777777" w:rsidR="00825D61" w:rsidRPr="00825D61" w:rsidRDefault="00825D61" w:rsidP="00825D61">
            <w:pPr>
              <w:pStyle w:val="Standard"/>
              <w:jc w:val="both"/>
              <w:rPr>
                <w:rFonts w:ascii="Calibri" w:hAnsi="Calibri" w:cs="Calibri"/>
                <w:b/>
                <w:bCs/>
                <w:sz w:val="22"/>
                <w:lang w:eastAsia="ar-SA" w:bidi="ar-SA"/>
              </w:rPr>
            </w:pPr>
            <w:r w:rsidRPr="00825D61">
              <w:rPr>
                <w:rFonts w:ascii="Calibri" w:hAnsi="Calibri" w:cs="Calibri"/>
                <w:b/>
                <w:bCs/>
                <w:sz w:val="22"/>
                <w:lang w:eastAsia="ar-SA" w:bidi="ar-SA"/>
              </w:rPr>
              <w:t>Α/Α</w:t>
            </w:r>
          </w:p>
        </w:tc>
        <w:tc>
          <w:tcPr>
            <w:tcW w:w="1359" w:type="dxa"/>
            <w:shd w:val="clear" w:color="auto" w:fill="auto"/>
            <w:noWrap/>
            <w:vAlign w:val="center"/>
            <w:hideMark/>
          </w:tcPr>
          <w:p w14:paraId="36CAFBB3" w14:textId="77777777" w:rsidR="00825D61" w:rsidRPr="00825D61" w:rsidRDefault="00825D61" w:rsidP="00825D61">
            <w:pPr>
              <w:pStyle w:val="Standard"/>
              <w:jc w:val="both"/>
              <w:rPr>
                <w:rFonts w:ascii="Calibri" w:hAnsi="Calibri" w:cs="Calibri"/>
                <w:b/>
                <w:bCs/>
                <w:sz w:val="22"/>
                <w:lang w:eastAsia="ar-SA" w:bidi="ar-SA"/>
              </w:rPr>
            </w:pPr>
            <w:r w:rsidRPr="00825D61">
              <w:rPr>
                <w:rFonts w:ascii="Calibri" w:hAnsi="Calibri" w:cs="Calibri"/>
                <w:b/>
                <w:bCs/>
                <w:sz w:val="22"/>
                <w:lang w:eastAsia="ar-SA" w:bidi="ar-SA"/>
              </w:rPr>
              <w:t>Π.Ε.</w:t>
            </w:r>
          </w:p>
        </w:tc>
        <w:tc>
          <w:tcPr>
            <w:tcW w:w="2249" w:type="dxa"/>
            <w:shd w:val="clear" w:color="auto" w:fill="auto"/>
            <w:vAlign w:val="center"/>
            <w:hideMark/>
          </w:tcPr>
          <w:p w14:paraId="2426D01B" w14:textId="77777777" w:rsidR="00AE2C8D" w:rsidRDefault="00825D61" w:rsidP="00AE2C8D">
            <w:pPr>
              <w:pStyle w:val="Standard"/>
              <w:jc w:val="center"/>
              <w:rPr>
                <w:rFonts w:ascii="Calibri" w:hAnsi="Calibri" w:cs="Calibri"/>
                <w:sz w:val="22"/>
                <w:lang w:eastAsia="ar-SA" w:bidi="ar-SA"/>
              </w:rPr>
            </w:pPr>
            <w:r w:rsidRPr="007061C3">
              <w:rPr>
                <w:rFonts w:ascii="Calibri" w:hAnsi="Calibri" w:cs="Calibri"/>
                <w:b/>
                <w:bCs/>
                <w:sz w:val="22"/>
                <w:lang w:eastAsia="ar-SA" w:bidi="ar-SA"/>
              </w:rPr>
              <w:t>ΤΜΗΜΑ 1</w:t>
            </w:r>
          </w:p>
          <w:p w14:paraId="000A59A1" w14:textId="77777777" w:rsidR="00825D61" w:rsidRPr="00825D61" w:rsidRDefault="00825D61" w:rsidP="00825D61">
            <w:pPr>
              <w:pStyle w:val="Standard"/>
              <w:jc w:val="both"/>
              <w:rPr>
                <w:rFonts w:ascii="Calibri" w:hAnsi="Calibri" w:cs="Calibri"/>
                <w:sz w:val="22"/>
                <w:lang w:eastAsia="ar-SA" w:bidi="ar-SA"/>
              </w:rPr>
            </w:pPr>
            <w:r w:rsidRPr="00825D61">
              <w:rPr>
                <w:rFonts w:ascii="Calibri" w:hAnsi="Calibri" w:cs="Calibri"/>
                <w:sz w:val="22"/>
                <w:lang w:eastAsia="ar-SA" w:bidi="ar-SA"/>
              </w:rPr>
              <w:t xml:space="preserve">Ποσότητα </w:t>
            </w:r>
            <w:r w:rsidR="007061C3" w:rsidRPr="00825D61">
              <w:rPr>
                <w:rFonts w:ascii="Calibri" w:hAnsi="Calibri" w:cs="Calibri"/>
                <w:sz w:val="22"/>
                <w:lang w:eastAsia="ar-SA" w:bidi="ar-SA"/>
              </w:rPr>
              <w:t>(</w:t>
            </w:r>
            <w:proofErr w:type="spellStart"/>
            <w:r w:rsidR="00AE2C8D">
              <w:rPr>
                <w:rFonts w:ascii="Calibri" w:hAnsi="Calibri" w:cs="Calibri"/>
                <w:sz w:val="22"/>
                <w:lang w:val="en-US" w:eastAsia="ar-SA" w:bidi="ar-SA"/>
              </w:rPr>
              <w:t>kgr</w:t>
            </w:r>
            <w:proofErr w:type="spellEnd"/>
            <w:r w:rsidR="007061C3" w:rsidRPr="00825D61">
              <w:rPr>
                <w:rFonts w:ascii="Calibri" w:hAnsi="Calibri" w:cs="Calibri"/>
                <w:sz w:val="22"/>
                <w:lang w:eastAsia="ar-SA" w:bidi="ar-SA"/>
              </w:rPr>
              <w:t>)</w:t>
            </w:r>
            <w:r w:rsidR="007061C3" w:rsidRPr="007061C3">
              <w:rPr>
                <w:rFonts w:ascii="Calibri" w:hAnsi="Calibri" w:cs="Calibri"/>
                <w:sz w:val="22"/>
                <w:lang w:eastAsia="ar-SA" w:bidi="ar-SA"/>
              </w:rPr>
              <w:t xml:space="preserve"> </w:t>
            </w:r>
            <w:r w:rsidRPr="00825D61">
              <w:rPr>
                <w:rFonts w:ascii="Calibri" w:hAnsi="Calibri" w:cs="Calibri"/>
                <w:sz w:val="22"/>
                <w:lang w:eastAsia="ar-SA" w:bidi="ar-SA"/>
              </w:rPr>
              <w:t>σκευάσματος</w:t>
            </w:r>
            <w:r w:rsidR="00AE2C8D" w:rsidRPr="00AE2C8D">
              <w:rPr>
                <w:rFonts w:ascii="Calibri" w:hAnsi="Calibri" w:cs="Calibri"/>
                <w:sz w:val="22"/>
                <w:lang w:eastAsia="ar-SA" w:bidi="ar-SA"/>
              </w:rPr>
              <w:t xml:space="preserve"> </w:t>
            </w:r>
            <w:r w:rsidR="00AE2C8D">
              <w:rPr>
                <w:rFonts w:ascii="Calibri" w:hAnsi="Calibri" w:cs="Calibri"/>
                <w:sz w:val="22"/>
                <w:lang w:eastAsia="ar-SA" w:bidi="ar-SA"/>
              </w:rPr>
              <w:t xml:space="preserve">ελκυστικής ουσίας </w:t>
            </w:r>
            <w:proofErr w:type="spellStart"/>
            <w:r w:rsidR="00AE2C8D">
              <w:rPr>
                <w:rFonts w:ascii="Calibri" w:hAnsi="Calibri" w:cs="Calibri"/>
                <w:sz w:val="22"/>
                <w:lang w:val="en-US" w:eastAsia="ar-SA" w:bidi="ar-SA"/>
              </w:rPr>
              <w:t>entomela</w:t>
            </w:r>
            <w:proofErr w:type="spellEnd"/>
            <w:r w:rsidR="00AE2C8D" w:rsidRPr="00AE2C8D">
              <w:rPr>
                <w:rFonts w:ascii="Calibri" w:hAnsi="Calibri" w:cs="Calibri"/>
                <w:sz w:val="22"/>
                <w:lang w:eastAsia="ar-SA" w:bidi="ar-SA"/>
              </w:rPr>
              <w:t xml:space="preserve"> 75 </w:t>
            </w:r>
            <w:proofErr w:type="spellStart"/>
            <w:r w:rsidR="00AE2C8D">
              <w:rPr>
                <w:rFonts w:ascii="Calibri" w:hAnsi="Calibri" w:cs="Calibri"/>
                <w:sz w:val="22"/>
                <w:lang w:val="en-US" w:eastAsia="ar-SA" w:bidi="ar-SA"/>
              </w:rPr>
              <w:t>sl</w:t>
            </w:r>
            <w:proofErr w:type="spellEnd"/>
            <w:r w:rsidRPr="00825D61">
              <w:rPr>
                <w:rFonts w:ascii="Calibri" w:hAnsi="Calibri" w:cs="Calibri"/>
                <w:sz w:val="22"/>
                <w:lang w:eastAsia="ar-SA" w:bidi="ar-SA"/>
              </w:rPr>
              <w:t xml:space="preserve"> </w:t>
            </w:r>
          </w:p>
        </w:tc>
        <w:tc>
          <w:tcPr>
            <w:tcW w:w="2084" w:type="dxa"/>
          </w:tcPr>
          <w:p w14:paraId="281D2359" w14:textId="77777777" w:rsidR="007061C3" w:rsidRDefault="007061C3" w:rsidP="006935B3">
            <w:pPr>
              <w:pStyle w:val="Standard"/>
              <w:jc w:val="center"/>
              <w:rPr>
                <w:rFonts w:ascii="Calibri" w:hAnsi="Calibri" w:cs="Calibri"/>
                <w:sz w:val="22"/>
                <w:lang w:eastAsia="ar-SA" w:bidi="ar-SA"/>
              </w:rPr>
            </w:pPr>
            <w:r w:rsidRPr="007061C3">
              <w:rPr>
                <w:rFonts w:ascii="Calibri" w:hAnsi="Calibri" w:cs="Calibri"/>
                <w:b/>
                <w:bCs/>
                <w:sz w:val="22"/>
                <w:lang w:eastAsia="ar-SA" w:bidi="ar-SA"/>
              </w:rPr>
              <w:t>ΤΜΗΜΑ 2</w:t>
            </w:r>
          </w:p>
          <w:p w14:paraId="00E1C71B" w14:textId="77777777" w:rsidR="00825D61" w:rsidRPr="007061C3" w:rsidRDefault="007061C3" w:rsidP="00825D61">
            <w:pPr>
              <w:pStyle w:val="Standard"/>
              <w:jc w:val="both"/>
              <w:rPr>
                <w:rFonts w:ascii="Calibri" w:hAnsi="Calibri" w:cs="Calibri"/>
                <w:sz w:val="22"/>
                <w:lang w:eastAsia="ar-SA" w:bidi="ar-SA"/>
              </w:rPr>
            </w:pPr>
            <w:r w:rsidRPr="007061C3">
              <w:rPr>
                <w:rFonts w:ascii="Calibri" w:hAnsi="Calibri" w:cs="Calibri"/>
                <w:sz w:val="22"/>
                <w:lang w:eastAsia="ar-SA" w:bidi="ar-SA"/>
              </w:rPr>
              <w:t>Ποσότητα (</w:t>
            </w:r>
            <w:proofErr w:type="spellStart"/>
            <w:r w:rsidR="00AE2C8D">
              <w:rPr>
                <w:rFonts w:ascii="Calibri" w:hAnsi="Calibri" w:cs="Calibri"/>
                <w:sz w:val="22"/>
                <w:lang w:val="en-US" w:eastAsia="ar-SA" w:bidi="ar-SA"/>
              </w:rPr>
              <w:t>lt</w:t>
            </w:r>
            <w:proofErr w:type="spellEnd"/>
            <w:r w:rsidRPr="007061C3">
              <w:rPr>
                <w:rFonts w:ascii="Calibri" w:hAnsi="Calibri" w:cs="Calibri"/>
                <w:sz w:val="22"/>
                <w:lang w:eastAsia="ar-SA" w:bidi="ar-SA"/>
              </w:rPr>
              <w:t xml:space="preserve">) σκευάσματος με </w:t>
            </w:r>
            <w:proofErr w:type="spellStart"/>
            <w:r w:rsidRPr="007061C3">
              <w:rPr>
                <w:rFonts w:ascii="Calibri" w:hAnsi="Calibri" w:cs="Calibri"/>
                <w:sz w:val="22"/>
                <w:lang w:eastAsia="ar-SA" w:bidi="ar-SA"/>
              </w:rPr>
              <w:t>δ.ο</w:t>
            </w:r>
            <w:proofErr w:type="spellEnd"/>
            <w:r w:rsidRPr="007061C3">
              <w:rPr>
                <w:rFonts w:ascii="Calibri" w:hAnsi="Calibri" w:cs="Calibri"/>
                <w:sz w:val="22"/>
                <w:lang w:eastAsia="ar-SA" w:bidi="ar-SA"/>
              </w:rPr>
              <w:t xml:space="preserve">. </w:t>
            </w:r>
            <w:proofErr w:type="spellStart"/>
            <w:r w:rsidRPr="007061C3">
              <w:rPr>
                <w:rFonts w:ascii="Calibri" w:hAnsi="Calibri" w:cs="Calibri"/>
                <w:sz w:val="22"/>
                <w:lang w:eastAsia="ar-SA" w:bidi="ar-SA"/>
              </w:rPr>
              <w:t>Cyantraniliprole</w:t>
            </w:r>
            <w:proofErr w:type="spellEnd"/>
            <w:r w:rsidRPr="007061C3">
              <w:rPr>
                <w:rFonts w:ascii="Calibri" w:hAnsi="Calibri" w:cs="Calibri"/>
                <w:sz w:val="22"/>
                <w:lang w:eastAsia="ar-SA" w:bidi="ar-SA"/>
              </w:rPr>
              <w:t xml:space="preserve"> </w:t>
            </w:r>
          </w:p>
        </w:tc>
      </w:tr>
      <w:tr w:rsidR="00825D61" w:rsidRPr="007061C3" w14:paraId="28C939D6" w14:textId="77777777" w:rsidTr="00AE2C8D">
        <w:trPr>
          <w:trHeight w:val="207"/>
          <w:jc w:val="center"/>
        </w:trPr>
        <w:tc>
          <w:tcPr>
            <w:tcW w:w="630" w:type="dxa"/>
            <w:shd w:val="clear" w:color="auto" w:fill="auto"/>
            <w:noWrap/>
            <w:vAlign w:val="bottom"/>
          </w:tcPr>
          <w:p w14:paraId="4904A9AE" w14:textId="77777777" w:rsidR="00825D61" w:rsidRPr="007061C3" w:rsidRDefault="00825D61" w:rsidP="00825D61">
            <w:pPr>
              <w:pStyle w:val="Standard"/>
              <w:jc w:val="both"/>
              <w:rPr>
                <w:rFonts w:ascii="Calibri" w:hAnsi="Calibri" w:cs="Calibri"/>
                <w:sz w:val="22"/>
                <w:lang w:eastAsia="ar-SA" w:bidi="ar-SA"/>
              </w:rPr>
            </w:pPr>
            <w:r w:rsidRPr="007061C3">
              <w:rPr>
                <w:rFonts w:ascii="Calibri" w:hAnsi="Calibri" w:cs="Calibri"/>
                <w:sz w:val="22"/>
                <w:lang w:eastAsia="ar-SA" w:bidi="ar-SA"/>
              </w:rPr>
              <w:t>1</w:t>
            </w:r>
          </w:p>
        </w:tc>
        <w:tc>
          <w:tcPr>
            <w:tcW w:w="1359" w:type="dxa"/>
            <w:shd w:val="clear" w:color="auto" w:fill="auto"/>
            <w:noWrap/>
            <w:vAlign w:val="bottom"/>
          </w:tcPr>
          <w:p w14:paraId="52EE5C64" w14:textId="77777777" w:rsidR="00825D61" w:rsidRPr="007061C3" w:rsidRDefault="00825D61" w:rsidP="007061C3">
            <w:pPr>
              <w:pStyle w:val="Standard"/>
              <w:jc w:val="both"/>
              <w:rPr>
                <w:rFonts w:ascii="Calibri" w:hAnsi="Calibri" w:cs="Calibri"/>
                <w:sz w:val="22"/>
                <w:lang w:eastAsia="ar-SA" w:bidi="ar-SA"/>
              </w:rPr>
            </w:pPr>
            <w:r w:rsidRPr="007061C3">
              <w:rPr>
                <w:rFonts w:ascii="Calibri" w:hAnsi="Calibri" w:cs="Calibri"/>
                <w:sz w:val="22"/>
                <w:lang w:eastAsia="ar-SA" w:bidi="ar-SA"/>
              </w:rPr>
              <w:t>ΗΡΑΚΛΕΙΟΥ</w:t>
            </w:r>
          </w:p>
        </w:tc>
        <w:tc>
          <w:tcPr>
            <w:tcW w:w="2249" w:type="dxa"/>
            <w:shd w:val="clear" w:color="auto" w:fill="auto"/>
            <w:noWrap/>
            <w:vAlign w:val="bottom"/>
          </w:tcPr>
          <w:p w14:paraId="1D5B3C8D" w14:textId="77777777" w:rsidR="00825D61" w:rsidRPr="007061C3" w:rsidRDefault="00825D61" w:rsidP="007061C3">
            <w:pPr>
              <w:pStyle w:val="Standard"/>
              <w:jc w:val="right"/>
              <w:rPr>
                <w:rFonts w:ascii="Calibri" w:hAnsi="Calibri" w:cs="Calibri"/>
                <w:sz w:val="22"/>
                <w:lang w:eastAsia="ar-SA" w:bidi="ar-SA"/>
              </w:rPr>
            </w:pPr>
          </w:p>
        </w:tc>
        <w:tc>
          <w:tcPr>
            <w:tcW w:w="2084" w:type="dxa"/>
          </w:tcPr>
          <w:p w14:paraId="502EA6FE" w14:textId="77777777" w:rsidR="00825D61" w:rsidRPr="004537F8" w:rsidRDefault="00AE2C8D" w:rsidP="007061C3">
            <w:pPr>
              <w:pStyle w:val="Standard"/>
              <w:jc w:val="right"/>
              <w:rPr>
                <w:rFonts w:ascii="Calibri" w:hAnsi="Calibri" w:cs="Calibri"/>
                <w:sz w:val="22"/>
                <w:lang w:val="en-US" w:eastAsia="ar-SA" w:bidi="ar-SA"/>
              </w:rPr>
            </w:pPr>
            <w:r w:rsidRPr="004537F8">
              <w:rPr>
                <w:rFonts w:ascii="Calibri" w:hAnsi="Calibri" w:cs="Calibri"/>
                <w:sz w:val="22"/>
                <w:lang w:val="en-US" w:eastAsia="ar-SA" w:bidi="ar-SA"/>
              </w:rPr>
              <w:t>3.000</w:t>
            </w:r>
          </w:p>
        </w:tc>
      </w:tr>
      <w:tr w:rsidR="00825D61" w:rsidRPr="007061C3" w14:paraId="66C036B3" w14:textId="77777777" w:rsidTr="00AE2C8D">
        <w:trPr>
          <w:trHeight w:val="207"/>
          <w:jc w:val="center"/>
        </w:trPr>
        <w:tc>
          <w:tcPr>
            <w:tcW w:w="630" w:type="dxa"/>
            <w:shd w:val="clear" w:color="auto" w:fill="auto"/>
            <w:noWrap/>
            <w:vAlign w:val="bottom"/>
          </w:tcPr>
          <w:p w14:paraId="4ABC9F3B" w14:textId="77777777" w:rsidR="00825D61" w:rsidRPr="007061C3" w:rsidRDefault="00825D61" w:rsidP="00825D61">
            <w:pPr>
              <w:pStyle w:val="Standard"/>
              <w:jc w:val="both"/>
              <w:rPr>
                <w:rFonts w:ascii="Calibri" w:hAnsi="Calibri" w:cs="Calibri"/>
                <w:sz w:val="22"/>
                <w:lang w:eastAsia="ar-SA" w:bidi="ar-SA"/>
              </w:rPr>
            </w:pPr>
            <w:r w:rsidRPr="007061C3">
              <w:rPr>
                <w:rFonts w:ascii="Calibri" w:hAnsi="Calibri" w:cs="Calibri"/>
                <w:sz w:val="22"/>
                <w:lang w:eastAsia="ar-SA" w:bidi="ar-SA"/>
              </w:rPr>
              <w:t>2</w:t>
            </w:r>
          </w:p>
        </w:tc>
        <w:tc>
          <w:tcPr>
            <w:tcW w:w="1359" w:type="dxa"/>
            <w:shd w:val="clear" w:color="auto" w:fill="auto"/>
            <w:noWrap/>
            <w:vAlign w:val="bottom"/>
          </w:tcPr>
          <w:p w14:paraId="41358821" w14:textId="77777777" w:rsidR="00825D61" w:rsidRPr="007061C3" w:rsidRDefault="00825D61" w:rsidP="007061C3">
            <w:pPr>
              <w:pStyle w:val="Standard"/>
              <w:jc w:val="both"/>
              <w:rPr>
                <w:rFonts w:ascii="Calibri" w:hAnsi="Calibri" w:cs="Calibri"/>
                <w:sz w:val="22"/>
                <w:lang w:eastAsia="ar-SA" w:bidi="ar-SA"/>
              </w:rPr>
            </w:pPr>
            <w:r w:rsidRPr="007061C3">
              <w:rPr>
                <w:rFonts w:ascii="Calibri" w:hAnsi="Calibri" w:cs="Calibri"/>
                <w:sz w:val="22"/>
                <w:lang w:eastAsia="ar-SA" w:bidi="ar-SA"/>
              </w:rPr>
              <w:t>ΛΑΣΙΘΙΟΥ</w:t>
            </w:r>
          </w:p>
        </w:tc>
        <w:tc>
          <w:tcPr>
            <w:tcW w:w="2249" w:type="dxa"/>
            <w:shd w:val="clear" w:color="auto" w:fill="auto"/>
            <w:noWrap/>
            <w:vAlign w:val="bottom"/>
          </w:tcPr>
          <w:p w14:paraId="3DB430D5" w14:textId="77777777" w:rsidR="00825D61" w:rsidRPr="007061C3" w:rsidRDefault="00825D61" w:rsidP="007061C3">
            <w:pPr>
              <w:pStyle w:val="Standard"/>
              <w:jc w:val="right"/>
              <w:rPr>
                <w:rFonts w:ascii="Calibri" w:hAnsi="Calibri" w:cs="Calibri"/>
                <w:sz w:val="22"/>
                <w:lang w:eastAsia="ar-SA" w:bidi="ar-SA"/>
              </w:rPr>
            </w:pPr>
          </w:p>
        </w:tc>
        <w:tc>
          <w:tcPr>
            <w:tcW w:w="2084" w:type="dxa"/>
          </w:tcPr>
          <w:p w14:paraId="44C222DC" w14:textId="77777777" w:rsidR="00825D61" w:rsidRPr="004537F8" w:rsidRDefault="00AE2C8D" w:rsidP="007061C3">
            <w:pPr>
              <w:pStyle w:val="Standard"/>
              <w:jc w:val="right"/>
              <w:rPr>
                <w:rFonts w:ascii="Calibri" w:hAnsi="Calibri" w:cs="Calibri"/>
                <w:sz w:val="22"/>
                <w:lang w:val="en-US" w:eastAsia="ar-SA" w:bidi="ar-SA"/>
              </w:rPr>
            </w:pPr>
            <w:r w:rsidRPr="004537F8">
              <w:rPr>
                <w:rFonts w:ascii="Calibri" w:hAnsi="Calibri" w:cs="Calibri"/>
                <w:sz w:val="22"/>
                <w:lang w:val="en-US" w:eastAsia="ar-SA" w:bidi="ar-SA"/>
              </w:rPr>
              <w:t>1.450</w:t>
            </w:r>
          </w:p>
        </w:tc>
      </w:tr>
      <w:tr w:rsidR="00825D61" w:rsidRPr="007061C3" w14:paraId="178A3EC4" w14:textId="77777777" w:rsidTr="00AE2C8D">
        <w:trPr>
          <w:trHeight w:val="207"/>
          <w:jc w:val="center"/>
        </w:trPr>
        <w:tc>
          <w:tcPr>
            <w:tcW w:w="630" w:type="dxa"/>
            <w:shd w:val="clear" w:color="auto" w:fill="auto"/>
            <w:noWrap/>
            <w:vAlign w:val="bottom"/>
            <w:hideMark/>
          </w:tcPr>
          <w:p w14:paraId="76FF56A1" w14:textId="77777777" w:rsidR="00825D61" w:rsidRPr="00825D61" w:rsidRDefault="00825D61" w:rsidP="00825D61">
            <w:pPr>
              <w:pStyle w:val="Standard"/>
              <w:jc w:val="both"/>
              <w:rPr>
                <w:rFonts w:ascii="Calibri" w:hAnsi="Calibri" w:cs="Calibri"/>
                <w:sz w:val="22"/>
                <w:lang w:eastAsia="ar-SA" w:bidi="ar-SA"/>
              </w:rPr>
            </w:pPr>
            <w:r w:rsidRPr="007061C3">
              <w:rPr>
                <w:rFonts w:ascii="Calibri" w:hAnsi="Calibri" w:cs="Calibri"/>
                <w:sz w:val="22"/>
                <w:lang w:eastAsia="ar-SA" w:bidi="ar-SA"/>
              </w:rPr>
              <w:t>3</w:t>
            </w:r>
          </w:p>
        </w:tc>
        <w:tc>
          <w:tcPr>
            <w:tcW w:w="1359" w:type="dxa"/>
            <w:shd w:val="clear" w:color="auto" w:fill="auto"/>
            <w:noWrap/>
            <w:vAlign w:val="bottom"/>
            <w:hideMark/>
          </w:tcPr>
          <w:p w14:paraId="3CAB4404" w14:textId="77777777" w:rsidR="00825D61" w:rsidRPr="00825D61" w:rsidRDefault="00825D61" w:rsidP="007061C3">
            <w:pPr>
              <w:pStyle w:val="Standard"/>
              <w:jc w:val="both"/>
              <w:rPr>
                <w:rFonts w:ascii="Calibri" w:hAnsi="Calibri" w:cs="Calibri"/>
                <w:sz w:val="22"/>
                <w:lang w:eastAsia="ar-SA" w:bidi="ar-SA"/>
              </w:rPr>
            </w:pPr>
            <w:r w:rsidRPr="00825D61">
              <w:rPr>
                <w:rFonts w:ascii="Calibri" w:hAnsi="Calibri" w:cs="Calibri"/>
                <w:sz w:val="22"/>
                <w:lang w:eastAsia="ar-SA" w:bidi="ar-SA"/>
              </w:rPr>
              <w:t>ΧΑΝΙΩΝ</w:t>
            </w:r>
          </w:p>
        </w:tc>
        <w:tc>
          <w:tcPr>
            <w:tcW w:w="2249" w:type="dxa"/>
            <w:shd w:val="clear" w:color="auto" w:fill="auto"/>
            <w:noWrap/>
            <w:vAlign w:val="bottom"/>
            <w:hideMark/>
          </w:tcPr>
          <w:p w14:paraId="115D2C17" w14:textId="77777777" w:rsidR="00825D61" w:rsidRPr="00AE2C8D" w:rsidRDefault="00AE2C8D" w:rsidP="007061C3">
            <w:pPr>
              <w:pStyle w:val="Standard"/>
              <w:jc w:val="right"/>
              <w:rPr>
                <w:rFonts w:ascii="Calibri" w:hAnsi="Calibri" w:cs="Calibri"/>
                <w:sz w:val="22"/>
                <w:lang w:val="en-US" w:eastAsia="ar-SA" w:bidi="ar-SA"/>
              </w:rPr>
            </w:pPr>
            <w:r>
              <w:rPr>
                <w:rFonts w:ascii="Calibri" w:hAnsi="Calibri" w:cs="Calibri"/>
                <w:sz w:val="22"/>
                <w:lang w:val="en-US" w:eastAsia="ar-SA" w:bidi="ar-SA"/>
              </w:rPr>
              <w:t>29.700</w:t>
            </w:r>
          </w:p>
        </w:tc>
        <w:tc>
          <w:tcPr>
            <w:tcW w:w="2084" w:type="dxa"/>
          </w:tcPr>
          <w:p w14:paraId="3E7131A4" w14:textId="77777777" w:rsidR="00825D61" w:rsidRPr="004537F8" w:rsidRDefault="00AE2C8D" w:rsidP="007061C3">
            <w:pPr>
              <w:pStyle w:val="Standard"/>
              <w:jc w:val="right"/>
              <w:rPr>
                <w:rFonts w:ascii="Calibri" w:hAnsi="Calibri" w:cs="Calibri"/>
                <w:sz w:val="22"/>
                <w:lang w:val="en-US" w:eastAsia="ar-SA" w:bidi="ar-SA"/>
              </w:rPr>
            </w:pPr>
            <w:r w:rsidRPr="004537F8">
              <w:rPr>
                <w:rFonts w:ascii="Calibri" w:hAnsi="Calibri" w:cs="Calibri"/>
                <w:sz w:val="22"/>
                <w:lang w:val="en-US" w:eastAsia="ar-SA" w:bidi="ar-SA"/>
              </w:rPr>
              <w:t>4.520</w:t>
            </w:r>
          </w:p>
        </w:tc>
      </w:tr>
      <w:tr w:rsidR="00825D61" w:rsidRPr="007061C3" w14:paraId="721FC6A2" w14:textId="77777777" w:rsidTr="00AE2C8D">
        <w:trPr>
          <w:trHeight w:val="269"/>
          <w:jc w:val="center"/>
        </w:trPr>
        <w:tc>
          <w:tcPr>
            <w:tcW w:w="630" w:type="dxa"/>
            <w:shd w:val="clear" w:color="auto" w:fill="auto"/>
            <w:noWrap/>
            <w:vAlign w:val="bottom"/>
            <w:hideMark/>
          </w:tcPr>
          <w:p w14:paraId="2D96A50B" w14:textId="77777777" w:rsidR="00825D61" w:rsidRPr="00825D61" w:rsidRDefault="00825D61" w:rsidP="00825D61">
            <w:pPr>
              <w:pStyle w:val="Standard"/>
              <w:jc w:val="both"/>
              <w:rPr>
                <w:rFonts w:ascii="Calibri" w:hAnsi="Calibri" w:cs="Calibri"/>
                <w:sz w:val="22"/>
                <w:lang w:eastAsia="ar-SA" w:bidi="ar-SA"/>
              </w:rPr>
            </w:pPr>
            <w:r w:rsidRPr="007061C3">
              <w:rPr>
                <w:rFonts w:ascii="Calibri" w:hAnsi="Calibri" w:cs="Calibri"/>
                <w:sz w:val="22"/>
                <w:lang w:eastAsia="ar-SA" w:bidi="ar-SA"/>
              </w:rPr>
              <w:t>4</w:t>
            </w:r>
          </w:p>
        </w:tc>
        <w:tc>
          <w:tcPr>
            <w:tcW w:w="1359" w:type="dxa"/>
            <w:shd w:val="clear" w:color="auto" w:fill="auto"/>
            <w:noWrap/>
            <w:vAlign w:val="bottom"/>
            <w:hideMark/>
          </w:tcPr>
          <w:p w14:paraId="0746678C" w14:textId="77777777" w:rsidR="00825D61" w:rsidRPr="00825D61" w:rsidRDefault="00825D61" w:rsidP="007061C3">
            <w:pPr>
              <w:pStyle w:val="Standard"/>
              <w:jc w:val="both"/>
              <w:rPr>
                <w:rFonts w:ascii="Calibri" w:hAnsi="Calibri" w:cs="Calibri"/>
                <w:sz w:val="22"/>
                <w:lang w:eastAsia="ar-SA" w:bidi="ar-SA"/>
              </w:rPr>
            </w:pPr>
            <w:r w:rsidRPr="00825D61">
              <w:rPr>
                <w:rFonts w:ascii="Calibri" w:hAnsi="Calibri" w:cs="Calibri"/>
                <w:sz w:val="22"/>
                <w:lang w:eastAsia="ar-SA" w:bidi="ar-SA"/>
              </w:rPr>
              <w:t>ΡΕΘΥΜΝ</w:t>
            </w:r>
            <w:r w:rsidRPr="007061C3">
              <w:rPr>
                <w:rFonts w:ascii="Calibri" w:hAnsi="Calibri" w:cs="Calibri"/>
                <w:sz w:val="22"/>
                <w:lang w:eastAsia="ar-SA" w:bidi="ar-SA"/>
              </w:rPr>
              <w:t>ΗΣ</w:t>
            </w:r>
          </w:p>
        </w:tc>
        <w:tc>
          <w:tcPr>
            <w:tcW w:w="2249" w:type="dxa"/>
            <w:shd w:val="clear" w:color="auto" w:fill="auto"/>
            <w:noWrap/>
            <w:vAlign w:val="bottom"/>
            <w:hideMark/>
          </w:tcPr>
          <w:p w14:paraId="32FF2374" w14:textId="77777777" w:rsidR="00825D61" w:rsidRPr="00AE2C8D" w:rsidRDefault="00AE2C8D" w:rsidP="007061C3">
            <w:pPr>
              <w:pStyle w:val="Standard"/>
              <w:jc w:val="right"/>
              <w:rPr>
                <w:rFonts w:ascii="Calibri" w:hAnsi="Calibri" w:cs="Calibri"/>
                <w:sz w:val="22"/>
                <w:lang w:val="en-US" w:eastAsia="ar-SA" w:bidi="ar-SA"/>
              </w:rPr>
            </w:pPr>
            <w:r>
              <w:rPr>
                <w:rFonts w:ascii="Calibri" w:hAnsi="Calibri" w:cs="Calibri"/>
                <w:sz w:val="22"/>
                <w:lang w:val="en-US" w:eastAsia="ar-SA" w:bidi="ar-SA"/>
              </w:rPr>
              <w:t>15.660</w:t>
            </w:r>
          </w:p>
        </w:tc>
        <w:tc>
          <w:tcPr>
            <w:tcW w:w="2084" w:type="dxa"/>
          </w:tcPr>
          <w:p w14:paraId="00FFD876" w14:textId="77777777" w:rsidR="00825D61" w:rsidRPr="004537F8" w:rsidRDefault="00AE2C8D" w:rsidP="007061C3">
            <w:pPr>
              <w:pStyle w:val="Standard"/>
              <w:jc w:val="right"/>
              <w:rPr>
                <w:rFonts w:ascii="Calibri" w:hAnsi="Calibri" w:cs="Calibri"/>
                <w:sz w:val="22"/>
                <w:lang w:val="en-US" w:eastAsia="ar-SA" w:bidi="ar-SA"/>
              </w:rPr>
            </w:pPr>
            <w:r w:rsidRPr="004537F8">
              <w:rPr>
                <w:rFonts w:ascii="Calibri" w:hAnsi="Calibri" w:cs="Calibri"/>
                <w:sz w:val="22"/>
                <w:lang w:val="en-US" w:eastAsia="ar-SA" w:bidi="ar-SA"/>
              </w:rPr>
              <w:t>1.800</w:t>
            </w:r>
          </w:p>
        </w:tc>
      </w:tr>
      <w:tr w:rsidR="00825D61" w:rsidRPr="007061C3" w14:paraId="47278B82" w14:textId="77777777" w:rsidTr="00AE2C8D">
        <w:trPr>
          <w:trHeight w:val="267"/>
          <w:jc w:val="center"/>
        </w:trPr>
        <w:tc>
          <w:tcPr>
            <w:tcW w:w="630" w:type="dxa"/>
            <w:shd w:val="clear" w:color="auto" w:fill="auto"/>
            <w:noWrap/>
            <w:vAlign w:val="bottom"/>
            <w:hideMark/>
          </w:tcPr>
          <w:p w14:paraId="481435A8" w14:textId="77777777" w:rsidR="00825D61" w:rsidRPr="00825D61" w:rsidRDefault="00825D61" w:rsidP="00825D61">
            <w:pPr>
              <w:pStyle w:val="Standard"/>
              <w:jc w:val="both"/>
              <w:rPr>
                <w:rFonts w:ascii="Calibri" w:hAnsi="Calibri" w:cs="Calibri"/>
                <w:sz w:val="22"/>
                <w:lang w:eastAsia="ar-SA" w:bidi="ar-SA"/>
              </w:rPr>
            </w:pPr>
          </w:p>
        </w:tc>
        <w:tc>
          <w:tcPr>
            <w:tcW w:w="1359" w:type="dxa"/>
            <w:shd w:val="clear" w:color="auto" w:fill="auto"/>
            <w:noWrap/>
            <w:vAlign w:val="bottom"/>
            <w:hideMark/>
          </w:tcPr>
          <w:p w14:paraId="4A5B3656" w14:textId="77777777" w:rsidR="00825D61" w:rsidRPr="00AE2C8D" w:rsidRDefault="00825D61" w:rsidP="007061C3">
            <w:pPr>
              <w:pStyle w:val="Standard"/>
              <w:jc w:val="both"/>
              <w:rPr>
                <w:rFonts w:ascii="Calibri" w:hAnsi="Calibri" w:cs="Calibri"/>
                <w:b/>
                <w:bCs/>
                <w:sz w:val="22"/>
                <w:lang w:eastAsia="ar-SA" w:bidi="ar-SA"/>
              </w:rPr>
            </w:pPr>
            <w:r w:rsidRPr="00AE2C8D">
              <w:rPr>
                <w:rFonts w:ascii="Calibri" w:hAnsi="Calibri" w:cs="Calibri"/>
                <w:b/>
                <w:bCs/>
                <w:sz w:val="22"/>
                <w:lang w:eastAsia="ar-SA" w:bidi="ar-SA"/>
              </w:rPr>
              <w:t xml:space="preserve">ΣΥΝΟΛΟ  </w:t>
            </w:r>
          </w:p>
        </w:tc>
        <w:tc>
          <w:tcPr>
            <w:tcW w:w="2249" w:type="dxa"/>
            <w:shd w:val="clear" w:color="auto" w:fill="auto"/>
            <w:noWrap/>
            <w:vAlign w:val="bottom"/>
            <w:hideMark/>
          </w:tcPr>
          <w:p w14:paraId="284065F3" w14:textId="77777777" w:rsidR="00825D61" w:rsidRPr="00AE2C8D" w:rsidRDefault="00AE2C8D" w:rsidP="007061C3">
            <w:pPr>
              <w:pStyle w:val="Standard"/>
              <w:jc w:val="right"/>
              <w:rPr>
                <w:rFonts w:ascii="Calibri" w:hAnsi="Calibri" w:cs="Calibri"/>
                <w:b/>
                <w:bCs/>
                <w:sz w:val="22"/>
                <w:lang w:val="en-US" w:eastAsia="ar-SA" w:bidi="ar-SA"/>
              </w:rPr>
            </w:pPr>
            <w:r w:rsidRPr="00AE2C8D">
              <w:rPr>
                <w:rFonts w:ascii="Calibri" w:hAnsi="Calibri" w:cs="Calibri"/>
                <w:b/>
                <w:bCs/>
                <w:sz w:val="22"/>
                <w:lang w:val="en-US" w:eastAsia="ar-SA" w:bidi="ar-SA"/>
              </w:rPr>
              <w:t>45.360</w:t>
            </w:r>
          </w:p>
        </w:tc>
        <w:tc>
          <w:tcPr>
            <w:tcW w:w="2084" w:type="dxa"/>
          </w:tcPr>
          <w:p w14:paraId="4993D38C" w14:textId="77777777" w:rsidR="00825D61" w:rsidRPr="004537F8" w:rsidRDefault="00157913" w:rsidP="007061C3">
            <w:pPr>
              <w:pStyle w:val="Standard"/>
              <w:jc w:val="right"/>
              <w:rPr>
                <w:rFonts w:ascii="Calibri" w:hAnsi="Calibri" w:cs="Calibri"/>
                <w:b/>
                <w:bCs/>
                <w:sz w:val="22"/>
                <w:lang w:val="en-US" w:eastAsia="ar-SA" w:bidi="ar-SA"/>
              </w:rPr>
            </w:pPr>
            <w:r w:rsidRPr="004537F8">
              <w:rPr>
                <w:rFonts w:ascii="Calibri" w:hAnsi="Calibri" w:cs="Calibri"/>
                <w:b/>
                <w:bCs/>
                <w:sz w:val="22"/>
                <w:lang w:val="en-US" w:eastAsia="ar-SA" w:bidi="ar-SA"/>
              </w:rPr>
              <w:t>10.770</w:t>
            </w:r>
          </w:p>
        </w:tc>
      </w:tr>
    </w:tbl>
    <w:p w14:paraId="531FD869" w14:textId="77777777" w:rsidR="00825D61" w:rsidRDefault="00825D61">
      <w:pPr>
        <w:pStyle w:val="Standard"/>
        <w:widowControl/>
        <w:spacing w:after="120"/>
        <w:jc w:val="both"/>
        <w:textAlignment w:val="auto"/>
        <w:rPr>
          <w:rFonts w:ascii="Calibri" w:hAnsi="Calibri" w:cs="Calibri"/>
          <w:b/>
          <w:bCs/>
          <w:sz w:val="22"/>
          <w:lang w:eastAsia="ar-SA" w:bidi="ar-SA"/>
        </w:rPr>
      </w:pPr>
    </w:p>
    <w:p w14:paraId="07BE1A5A" w14:textId="77777777" w:rsidR="00A72E12" w:rsidRDefault="003929DA" w:rsidP="00845A73">
      <w:pPr>
        <w:pStyle w:val="Standard"/>
        <w:jc w:val="both"/>
        <w:rPr>
          <w:rFonts w:ascii="Calibri" w:hAnsi="Calibri" w:cs="Calibri"/>
          <w:sz w:val="22"/>
          <w:lang w:eastAsia="ar-SA" w:bidi="ar-SA"/>
        </w:rPr>
      </w:pPr>
      <w:r>
        <w:rPr>
          <w:rFonts w:ascii="Calibri" w:hAnsi="Calibri" w:cs="Calibri"/>
          <w:sz w:val="22"/>
          <w:lang w:eastAsia="ar-SA" w:bidi="ar-SA"/>
        </w:rPr>
        <w:t xml:space="preserve">Ο συμβατικός χρόνος παράδοσης των υλικών μπορεί να παρατείνεται, πριν από τη λήξη του αρχικού συμβατικού χρόνου παράδοσης, </w:t>
      </w:r>
      <w:r w:rsidR="00A72E12" w:rsidRPr="00A72E12">
        <w:rPr>
          <w:rFonts w:ascii="Calibri" w:hAnsi="Calibri" w:cs="Calibri"/>
          <w:sz w:val="22"/>
          <w:lang w:eastAsia="ar-SA" w:bidi="ar-SA"/>
        </w:rPr>
        <w:t>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w:t>
      </w:r>
      <w:r w:rsidR="00F8081A">
        <w:rPr>
          <w:rFonts w:ascii="Calibri" w:hAnsi="Calibri" w:cs="Calibri"/>
          <w:sz w:val="22"/>
          <w:lang w:eastAsia="ar-SA" w:bidi="ar-SA"/>
        </w:rPr>
        <w:t>,</w:t>
      </w:r>
      <w:r w:rsidR="00A72E12" w:rsidRPr="00A72E12">
        <w:rPr>
          <w:rFonts w:ascii="Calibri" w:hAnsi="Calibri" w:cs="Calibri"/>
          <w:sz w:val="22"/>
          <w:lang w:eastAsia="ar-SA" w:bidi="ar-SA"/>
        </w:rPr>
        <w:t xml:space="preserve"> είτε με πρωτοβουλία της αναθέτουσας αρχής και εφόσον συμφωνεί ο </w:t>
      </w:r>
      <w:r w:rsidR="00A72E12">
        <w:rPr>
          <w:rFonts w:ascii="Calibri" w:hAnsi="Calibri" w:cs="Calibri"/>
          <w:sz w:val="22"/>
          <w:lang w:eastAsia="ar-SA" w:bidi="ar-SA"/>
        </w:rPr>
        <w:t>ανάδοχος</w:t>
      </w:r>
      <w:r w:rsidR="00F8081A">
        <w:rPr>
          <w:rFonts w:ascii="Calibri" w:hAnsi="Calibri" w:cs="Calibri"/>
          <w:sz w:val="22"/>
          <w:lang w:eastAsia="ar-SA" w:bidi="ar-SA"/>
        </w:rPr>
        <w:t xml:space="preserve">, </w:t>
      </w:r>
      <w:r w:rsidR="00A72E12" w:rsidRPr="00A72E12">
        <w:rPr>
          <w:rFonts w:ascii="Calibri" w:hAnsi="Calibri" w:cs="Calibri"/>
          <w:sz w:val="22"/>
          <w:lang w:eastAsia="ar-SA" w:bidi="ar-SA"/>
        </w:rPr>
        <w:t xml:space="preserve">είτε ύστερα από σχετικό αίτημα του </w:t>
      </w:r>
      <w:r w:rsidR="00A72E12">
        <w:rPr>
          <w:rFonts w:ascii="Calibri" w:hAnsi="Calibri" w:cs="Calibri"/>
          <w:sz w:val="22"/>
          <w:lang w:eastAsia="ar-SA" w:bidi="ar-SA"/>
        </w:rPr>
        <w:t>αναδόχου</w:t>
      </w:r>
      <w:r w:rsidR="00A72E12" w:rsidRPr="00A72E12">
        <w:rPr>
          <w:rFonts w:ascii="Calibri" w:hAnsi="Calibri" w:cs="Calibri"/>
          <w:sz w:val="22"/>
          <w:lang w:eastAsia="ar-SA" w:bidi="ar-SA"/>
        </w:rPr>
        <w:t>,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w:t>
      </w:r>
      <w:r>
        <w:rPr>
          <w:rFonts w:ascii="Calibri" w:hAnsi="Calibri" w:cs="Calibri"/>
          <w:sz w:val="22"/>
          <w:lang w:eastAsia="ar-SA" w:bidi="ar-SA"/>
        </w:rPr>
        <w:t xml:space="preserve">.  </w:t>
      </w:r>
      <w:r w:rsidR="00A72E12" w:rsidRPr="00A72E12">
        <w:rPr>
          <w:rFonts w:ascii="Calibri" w:hAnsi="Calibri" w:cs="Calibri"/>
          <w:sz w:val="22"/>
          <w:lang w:eastAsia="ar-SA" w:bidi="ar-SA"/>
        </w:rPr>
        <w:t>Στην περίπτωση παράτασης του συμβατικού χρόνου</w:t>
      </w:r>
      <w:r w:rsidR="00A72E12">
        <w:rPr>
          <w:rFonts w:ascii="Calibri" w:hAnsi="Calibri" w:cs="Calibri"/>
          <w:sz w:val="22"/>
          <w:lang w:eastAsia="ar-SA" w:bidi="ar-SA"/>
        </w:rPr>
        <w:t xml:space="preserve"> </w:t>
      </w:r>
      <w:r w:rsidR="00A72E12" w:rsidRPr="00A72E12">
        <w:rPr>
          <w:rFonts w:ascii="Calibri" w:hAnsi="Calibri" w:cs="Calibri"/>
          <w:sz w:val="22"/>
          <w:lang w:eastAsia="ar-SA" w:bidi="ar-SA"/>
        </w:rPr>
        <w:t>παράδοσης, ο χρόνος παράτασης δεν συνυπολογίζεται</w:t>
      </w:r>
      <w:r w:rsidR="00A72E12">
        <w:rPr>
          <w:rFonts w:ascii="Calibri" w:hAnsi="Calibri" w:cs="Calibri"/>
          <w:sz w:val="22"/>
          <w:lang w:eastAsia="ar-SA" w:bidi="ar-SA"/>
        </w:rPr>
        <w:t xml:space="preserve"> </w:t>
      </w:r>
      <w:r w:rsidR="00A72E12" w:rsidRPr="00A72E12">
        <w:rPr>
          <w:rFonts w:ascii="Calibri" w:hAnsi="Calibri" w:cs="Calibri"/>
          <w:sz w:val="22"/>
          <w:lang w:eastAsia="ar-SA" w:bidi="ar-SA"/>
        </w:rPr>
        <w:t>στον συμβατικό χρόνο παράδοσης.</w:t>
      </w:r>
    </w:p>
    <w:p w14:paraId="230598E2" w14:textId="77777777" w:rsidR="003929DA" w:rsidRDefault="003929DA" w:rsidP="00845A73">
      <w:pPr>
        <w:pStyle w:val="Standard"/>
        <w:jc w:val="both"/>
        <w:rPr>
          <w:rFonts w:ascii="Calibri" w:hAnsi="Calibri" w:cs="Calibri"/>
          <w:sz w:val="22"/>
          <w:lang w:eastAsia="ar-SA" w:bidi="ar-SA"/>
        </w:rPr>
      </w:pPr>
      <w:r>
        <w:rPr>
          <w:rFonts w:ascii="Calibri" w:hAnsi="Calibri" w:cs="Calibri"/>
          <w:sz w:val="22"/>
          <w:lang w:eastAsia="ar-SA" w:bidi="ar-SA"/>
        </w:rPr>
        <w:t>Στην περίπτωση παράτασης του συμβατικού χρόνου παράδοσης</w:t>
      </w:r>
      <w:r w:rsidR="00A72E12">
        <w:rPr>
          <w:rFonts w:ascii="Calibri" w:hAnsi="Calibri" w:cs="Calibri"/>
          <w:sz w:val="22"/>
          <w:lang w:eastAsia="ar-SA" w:bidi="ar-SA"/>
        </w:rPr>
        <w:t xml:space="preserve"> έπειτα από αίτημα του αναδόχου</w:t>
      </w:r>
      <w:r>
        <w:rPr>
          <w:rFonts w:ascii="Calibri" w:hAnsi="Calibri" w:cs="Calibri"/>
          <w:sz w:val="22"/>
          <w:lang w:eastAsia="ar-SA" w:bidi="ar-SA"/>
        </w:rPr>
        <w:t xml:space="preserve">, </w:t>
      </w:r>
      <w:r w:rsidR="00A72E12">
        <w:rPr>
          <w:rFonts w:ascii="Calibri" w:hAnsi="Calibri" w:cs="Calibri"/>
          <w:sz w:val="22"/>
          <w:lang w:eastAsia="ar-SA" w:bidi="ar-SA"/>
        </w:rPr>
        <w:t>ε</w:t>
      </w:r>
      <w:r>
        <w:rPr>
          <w:rFonts w:ascii="Calibri" w:hAnsi="Calibri" w:cs="Calibri"/>
          <w:sz w:val="22"/>
          <w:lang w:eastAsia="ar-SA" w:bidi="ar-SA"/>
        </w:rPr>
        <w:t xml:space="preserve">πιβάλλονται οι κυρώσεις που προβλέπονται στην παράγραφο </w:t>
      </w:r>
      <w:r w:rsidR="00FF3D30">
        <w:rPr>
          <w:rFonts w:ascii="Calibri" w:hAnsi="Calibri" w:cs="Calibri"/>
          <w:sz w:val="22"/>
          <w:lang w:eastAsia="ar-SA" w:bidi="ar-SA"/>
        </w:rPr>
        <w:t xml:space="preserve">5.2.2 </w:t>
      </w:r>
      <w:r>
        <w:rPr>
          <w:rFonts w:ascii="Calibri" w:hAnsi="Calibri" w:cs="Calibri"/>
          <w:sz w:val="22"/>
          <w:lang w:eastAsia="ar-SA" w:bidi="ar-SA"/>
        </w:rPr>
        <w:t>της παρούσης.</w:t>
      </w:r>
    </w:p>
    <w:p w14:paraId="28C6D3B2" w14:textId="77777777" w:rsidR="003929DA" w:rsidRDefault="003929DA">
      <w:pPr>
        <w:pStyle w:val="Standard"/>
        <w:widowControl/>
        <w:spacing w:after="120"/>
        <w:jc w:val="both"/>
        <w:textAlignment w:val="auto"/>
        <w:rPr>
          <w:rFonts w:ascii="Calibri" w:hAnsi="Calibri" w:cs="Calibri"/>
          <w:b/>
          <w:bCs/>
          <w:sz w:val="22"/>
          <w:lang w:eastAsia="ar-SA" w:bidi="ar-SA"/>
        </w:rPr>
      </w:pPr>
      <w:r>
        <w:rPr>
          <w:rFonts w:ascii="Calibri" w:hAnsi="Calibri" w:cs="Calibri"/>
          <w:sz w:val="22"/>
          <w:lang w:eastAsia="ar-SA" w:bidi="ar-SA"/>
        </w:rPr>
        <w:t>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14:paraId="6EB412FA" w14:textId="77777777" w:rsidR="003929DA" w:rsidRDefault="003929DA">
      <w:pPr>
        <w:pStyle w:val="Standard"/>
        <w:widowControl/>
        <w:spacing w:after="120"/>
        <w:jc w:val="both"/>
        <w:textAlignment w:val="auto"/>
        <w:rPr>
          <w:rFonts w:ascii="Calibri" w:hAnsi="Calibri" w:cs="Calibri"/>
          <w:b/>
          <w:bCs/>
          <w:sz w:val="22"/>
          <w:lang w:eastAsia="ar-SA" w:bidi="ar-SA"/>
        </w:rPr>
      </w:pPr>
      <w:r>
        <w:rPr>
          <w:rFonts w:ascii="Calibri" w:hAnsi="Calibri" w:cs="Calibri"/>
          <w:b/>
          <w:bCs/>
          <w:sz w:val="22"/>
          <w:lang w:eastAsia="ar-SA" w:bidi="ar-SA"/>
        </w:rPr>
        <w:t xml:space="preserve">6.1.2. </w:t>
      </w:r>
      <w:r>
        <w:rPr>
          <w:rFonts w:ascii="Calibri" w:hAnsi="Calibri" w:cs="Calibri"/>
          <w:sz w:val="22"/>
          <w:lang w:eastAsia="ar-SA"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14:paraId="0D48ED52" w14:textId="77777777" w:rsidR="003929DA" w:rsidRDefault="003929DA">
      <w:pPr>
        <w:pStyle w:val="Standard"/>
        <w:widowControl/>
        <w:spacing w:after="120"/>
        <w:jc w:val="both"/>
        <w:textAlignment w:val="auto"/>
        <w:rPr>
          <w:rFonts w:ascii="Calibri" w:hAnsi="Calibri" w:cs="Calibri"/>
          <w:sz w:val="22"/>
          <w:lang w:eastAsia="ar-SA" w:bidi="ar-SA"/>
        </w:rPr>
      </w:pPr>
      <w:r>
        <w:rPr>
          <w:rFonts w:ascii="Calibri" w:hAnsi="Calibri" w:cs="Calibri"/>
          <w:b/>
          <w:bCs/>
          <w:sz w:val="22"/>
          <w:lang w:eastAsia="ar-SA" w:bidi="ar-SA"/>
        </w:rPr>
        <w:t>6.1.3.</w:t>
      </w:r>
      <w:r>
        <w:rPr>
          <w:rFonts w:ascii="Calibri" w:hAnsi="Calibri" w:cs="Calibri"/>
          <w:sz w:val="22"/>
          <w:lang w:eastAsia="ar-SA"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14:paraId="41C516DD" w14:textId="77777777" w:rsidR="003929DA" w:rsidRDefault="003929DA">
      <w:pPr>
        <w:pStyle w:val="Standard"/>
        <w:widowControl/>
        <w:spacing w:after="120"/>
        <w:jc w:val="both"/>
        <w:textAlignment w:val="auto"/>
      </w:pPr>
      <w:r>
        <w:rPr>
          <w:rFonts w:ascii="Calibri" w:hAnsi="Calibri" w:cs="Calibri"/>
          <w:sz w:val="22"/>
          <w:lang w:eastAsia="ar-SA"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14:paraId="410AFF57" w14:textId="77777777" w:rsidR="003929DA" w:rsidRDefault="003929DA">
      <w:pPr>
        <w:pStyle w:val="2"/>
        <w:ind w:left="0" w:firstLine="0"/>
        <w:rPr>
          <w:lang w:val="el-GR"/>
        </w:rPr>
      </w:pPr>
      <w:bookmarkStart w:id="76" w:name="_Toc134703508"/>
      <w:r>
        <w:rPr>
          <w:lang w:val="el-GR"/>
        </w:rPr>
        <w:lastRenderedPageBreak/>
        <w:t xml:space="preserve">6.2 </w:t>
      </w:r>
      <w:r>
        <w:rPr>
          <w:lang w:val="el-GR"/>
        </w:rPr>
        <w:tab/>
        <w:t>Παραλαβή υλικών - Χρόνος και τρόπος παραλαβής υλικών</w:t>
      </w:r>
      <w:bookmarkEnd w:id="76"/>
    </w:p>
    <w:p w14:paraId="5DF28B63" w14:textId="77777777" w:rsidR="003929DA" w:rsidRDefault="003929DA">
      <w:pPr>
        <w:rPr>
          <w:lang w:val="el-GR"/>
        </w:rPr>
      </w:pPr>
      <w:r>
        <w:rPr>
          <w:b/>
          <w:lang w:val="el-GR"/>
        </w:rPr>
        <w:t>6.2.1.</w:t>
      </w:r>
      <w:r>
        <w:rPr>
          <w:lang w:val="el-GR"/>
        </w:rPr>
        <w:t xml:space="preserve"> H παραλαβή των υλικών γίνεται από επιτροπές, πρωτοβάθμιες ή και δευτεροβάθμιες, που συγκροτούνται σύμφωνα με την παρ. 11 </w:t>
      </w:r>
      <w:r w:rsidR="00AD60A6">
        <w:rPr>
          <w:lang w:val="el-GR"/>
        </w:rPr>
        <w:t>περ.</w:t>
      </w:r>
      <w:r>
        <w:rPr>
          <w:lang w:val="el-GR"/>
        </w:rPr>
        <w:t xml:space="preserve"> β του άρθρου 221 του Ν.4412/16 σύμφωνα με τα οριζόμενα στο άρθρο 208 του ως άνω νόμου και το Παράρτημα</w:t>
      </w:r>
      <w:r w:rsidR="006935B3" w:rsidRPr="006935B3">
        <w:rPr>
          <w:lang w:val="el-GR"/>
        </w:rPr>
        <w:t xml:space="preserve"> </w:t>
      </w:r>
      <w:r w:rsidR="006935B3">
        <w:rPr>
          <w:lang w:val="en-US"/>
        </w:rPr>
        <w:t>I</w:t>
      </w:r>
      <w:r w:rsidR="006935B3" w:rsidRPr="006935B3">
        <w:rPr>
          <w:lang w:val="el-GR"/>
        </w:rPr>
        <w:t xml:space="preserve"> </w:t>
      </w:r>
      <w:r>
        <w:rPr>
          <w:lang w:val="el-GR"/>
        </w:rPr>
        <w:t>της Κατά την διαδικασία παραλαβής των υλικών διενεργείται ποσοτικός και ποιοτικός έλεγχος και εφόσον το επιθυμεί μπορεί να παραστεί και ο</w:t>
      </w:r>
      <w:r w:rsidR="00AD60A6">
        <w:rPr>
          <w:lang w:val="el-GR"/>
        </w:rPr>
        <w:t xml:space="preserve"> προμηθευτής</w:t>
      </w:r>
      <w:r>
        <w:rPr>
          <w:lang w:val="el-GR"/>
        </w:rPr>
        <w:t>. Ο ποιοτικός έλεγχος των υλικών γίνεται με τον/τους ακόλουθο/</w:t>
      </w:r>
      <w:proofErr w:type="spellStart"/>
      <w:r>
        <w:rPr>
          <w:lang w:val="el-GR"/>
        </w:rPr>
        <w:t>ους</w:t>
      </w:r>
      <w:proofErr w:type="spellEnd"/>
      <w:r>
        <w:rPr>
          <w:lang w:val="el-GR"/>
        </w:rPr>
        <w:t xml:space="preserve"> τρόπο/</w:t>
      </w:r>
      <w:r w:rsidR="006935B3" w:rsidRPr="006935B3">
        <w:rPr>
          <w:lang w:val="el-GR"/>
        </w:rPr>
        <w:t xml:space="preserve">: μακροσκοπικός έλεγχος και χημική  εξέταση σύμφωνα με τα οριζόμενα στο Παράρτημα Ι της παρούσας. </w:t>
      </w:r>
      <w:r>
        <w:rPr>
          <w:lang w:val="el-GR"/>
        </w:rPr>
        <w:t>Το κόστος της διενέργειας των ελέγχων βαρύνει τον ανάδοχο.</w:t>
      </w:r>
    </w:p>
    <w:p w14:paraId="3CDA4C8D" w14:textId="77777777" w:rsidR="003929DA" w:rsidRDefault="003929DA">
      <w:pPr>
        <w:rPr>
          <w:lang w:val="el-GR"/>
        </w:rPr>
      </w:pPr>
      <w:r>
        <w:rPr>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14:paraId="1DB7932B" w14:textId="77777777" w:rsidR="003929DA" w:rsidRDefault="003929DA">
      <w:pPr>
        <w:rPr>
          <w:lang w:val="el-GR"/>
        </w:rPr>
      </w:pPr>
      <w:r>
        <w:rPr>
          <w:lang w:val="el-GR"/>
        </w:rPr>
        <w:t>Τα πρωτόκολλα που συντάσσονται από τις επιτροπές (πρωτοβάθμιες – δευτεροβάθμιες) κοινοποιούνται υποχρεωτικά και στους αναδόχους.</w:t>
      </w:r>
    </w:p>
    <w:p w14:paraId="26959936" w14:textId="77777777" w:rsidR="003929DA" w:rsidRDefault="003929DA">
      <w:pPr>
        <w:rPr>
          <w:lang w:val="el-GR"/>
        </w:rPr>
      </w:pPr>
      <w:r>
        <w:rPr>
          <w:lang w:val="el-GR"/>
        </w:rPr>
        <w:t xml:space="preserve">Υλικά που απορρίφθηκαν ή κρίθηκαν </w:t>
      </w:r>
      <w:proofErr w:type="spellStart"/>
      <w:r>
        <w:rPr>
          <w:lang w:val="el-GR"/>
        </w:rPr>
        <w:t>παραληπτέα</w:t>
      </w:r>
      <w:proofErr w:type="spellEnd"/>
      <w:r>
        <w:rPr>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14:paraId="5423761F" w14:textId="77777777" w:rsidR="003929DA" w:rsidRDefault="003929DA">
      <w:pPr>
        <w:rPr>
          <w:lang w:val="el-GR"/>
        </w:rPr>
      </w:pPr>
      <w:r>
        <w:rPr>
          <w:lang w:val="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Pr>
          <w:lang w:val="el-GR"/>
        </w:rPr>
        <w:t>κατ΄εφεση</w:t>
      </w:r>
      <w:proofErr w:type="spellEnd"/>
      <w:r>
        <w:rPr>
          <w:lang w:val="el-GR"/>
        </w:rPr>
        <w:t xml:space="preserve"> των οικείων </w:t>
      </w:r>
      <w:proofErr w:type="spellStart"/>
      <w:r>
        <w:rPr>
          <w:lang w:val="el-GR"/>
        </w:rPr>
        <w:t>αντιδειγμάτων</w:t>
      </w:r>
      <w:proofErr w:type="spellEnd"/>
      <w:r>
        <w:rPr>
          <w:lang w:val="el-GR"/>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14:paraId="6F77645E" w14:textId="77777777" w:rsidR="003929DA" w:rsidRDefault="003929DA">
      <w:pPr>
        <w:rPr>
          <w:lang w:val="el-GR"/>
        </w:rPr>
      </w:pPr>
      <w:r>
        <w:rPr>
          <w:lang w:val="el-GR"/>
        </w:rPr>
        <w:t>Το αποτέλεσμα  της κατ’ έφεση εξέτασης είναι υποχρεωτικό και τελεσίδικο και για τα δύο μέρη.</w:t>
      </w:r>
    </w:p>
    <w:p w14:paraId="52525392" w14:textId="77777777" w:rsidR="003929DA" w:rsidRDefault="003929DA">
      <w:pPr>
        <w:rPr>
          <w:b/>
          <w:lang w:val="el-GR"/>
        </w:rPr>
      </w:pPr>
      <w:r>
        <w:rPr>
          <w:lang w:val="el-GR"/>
        </w:rPr>
        <w:t>Ο ανάδοχος δεν μπορεί να ζητήσει παραπομπή σε δευτεροβάθμια επιτροπή παραλαβής μετά τα αποτελέσματα της κατ’ έφεση εξέτασης.</w:t>
      </w:r>
    </w:p>
    <w:p w14:paraId="3B5CF7C2" w14:textId="77777777" w:rsidR="00D2766E" w:rsidRDefault="003929DA" w:rsidP="00D2766E">
      <w:pPr>
        <w:rPr>
          <w:i/>
          <w:iCs/>
          <w:color w:val="5B9BD5"/>
          <w:spacing w:val="5"/>
          <w:kern w:val="1"/>
          <w:lang w:val="el-GR"/>
        </w:rPr>
      </w:pPr>
      <w:r>
        <w:rPr>
          <w:b/>
          <w:lang w:val="el-GR"/>
        </w:rPr>
        <w:t>6.2.2.</w:t>
      </w:r>
      <w:r>
        <w:rPr>
          <w:lang w:val="el-GR"/>
        </w:rPr>
        <w:t xml:space="preserve"> Η παραλαβή των υλικών και η έκδοση των σχετικών πρωτοκόλλων παραλαβής πραγματοποιείται μέσα </w:t>
      </w:r>
      <w:r w:rsidR="00D2766E" w:rsidRPr="00D2766E">
        <w:rPr>
          <w:lang w:val="el-GR"/>
        </w:rPr>
        <w:t xml:space="preserve">μέσα σε χρονικό διάστημα </w:t>
      </w:r>
      <w:r w:rsidR="00AE2C8D" w:rsidRPr="00F31AF5">
        <w:rPr>
          <w:lang w:val="el-GR"/>
        </w:rPr>
        <w:t>25</w:t>
      </w:r>
      <w:r w:rsidR="00D2766E" w:rsidRPr="00D2766E">
        <w:rPr>
          <w:lang w:val="el-GR"/>
        </w:rPr>
        <w:t xml:space="preserve"> ημερών από την ημέρα της κοινοποίησης του αποτελέσματος του χημικού ελέγχου.</w:t>
      </w:r>
      <w:r w:rsidR="00D2766E">
        <w:rPr>
          <w:i/>
          <w:iCs/>
          <w:color w:val="5B9BD5"/>
          <w:spacing w:val="5"/>
          <w:kern w:val="1"/>
          <w:lang w:val="el-GR"/>
        </w:rPr>
        <w:t xml:space="preserve"> </w:t>
      </w:r>
      <w:r w:rsidR="00D2766E" w:rsidRPr="00D2766E">
        <w:rPr>
          <w:i/>
          <w:iCs/>
          <w:color w:val="5B9BD5"/>
          <w:spacing w:val="5"/>
          <w:kern w:val="1"/>
          <w:lang w:val="el-GR"/>
        </w:rPr>
        <w:t xml:space="preserve"> </w:t>
      </w:r>
    </w:p>
    <w:p w14:paraId="7899A0A5" w14:textId="77777777" w:rsidR="003929DA" w:rsidRDefault="003929DA">
      <w:pPr>
        <w:rPr>
          <w:lang w:val="el-GR"/>
        </w:rPr>
      </w:pPr>
      <w:r>
        <w:rPr>
          <w:lang w:val="el-GR"/>
        </w:rPr>
        <w:t xml:space="preserve">Αν η παραλαβή των υλικών και η σύνταξη του σχετικού πρωτοκόλλου δεν πραγματοποιηθεί από την επιτροπή </w:t>
      </w:r>
      <w:r w:rsidR="00900485">
        <w:rPr>
          <w:lang w:val="el-GR"/>
        </w:rPr>
        <w:t xml:space="preserve">παρακολούθησης και </w:t>
      </w:r>
      <w:r>
        <w:rPr>
          <w:lang w:val="el-GR"/>
        </w:rPr>
        <w:t xml:space="preserve">παραλαβής μέσα στον οριζόμενο από τη σύμβαση </w:t>
      </w:r>
      <w:r w:rsidRPr="00416EF3">
        <w:rPr>
          <w:lang w:val="el-GR"/>
        </w:rPr>
        <w:t>χρόνο</w:t>
      </w:r>
      <w:r w:rsidR="00900485">
        <w:rPr>
          <w:lang w:val="el-GR"/>
        </w:rPr>
        <w:t>,</w:t>
      </w:r>
      <w:r w:rsidR="00B37D4B">
        <w:rPr>
          <w:lang w:val="el-GR"/>
        </w:rPr>
        <w:t xml:space="preserve"> </w:t>
      </w:r>
      <w:r>
        <w:rPr>
          <w:lang w:val="el-GR"/>
        </w:rPr>
        <w:t xml:space="preserve">θεωρείται ότι η παραλαβή </w:t>
      </w:r>
      <w:proofErr w:type="spellStart"/>
      <w:r>
        <w:rPr>
          <w:lang w:val="el-GR"/>
        </w:rPr>
        <w:t>συντελέσθηκε</w:t>
      </w:r>
      <w:proofErr w:type="spellEnd"/>
      <w:r>
        <w:rPr>
          <w:lang w:val="el-GR"/>
        </w:rPr>
        <w:t xml:space="preserve"> αυτοδίκαια, με κάθε επιφύλαξη των δικαιωμάτων του Δημοσίου και εκδίδεται προς τούτο σχετική απόφαση του αρμοδίου </w:t>
      </w:r>
      <w:proofErr w:type="spellStart"/>
      <w:r>
        <w:rPr>
          <w:lang w:val="el-GR"/>
        </w:rPr>
        <w:t>αποφαινομένου</w:t>
      </w:r>
      <w:proofErr w:type="spellEnd"/>
      <w:r>
        <w:rPr>
          <w:lang w:val="el-GR"/>
        </w:rPr>
        <w:t xml:space="preserve">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14:paraId="38B4CB9C" w14:textId="77777777" w:rsidR="003929DA" w:rsidRDefault="003929DA">
      <w:pPr>
        <w:rPr>
          <w:lang w:val="el-GR"/>
        </w:rPr>
      </w:pPr>
      <w:r>
        <w:rPr>
          <w:lang w:val="el-GR"/>
        </w:rPr>
        <w:t xml:space="preserve">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w:t>
      </w:r>
      <w:proofErr w:type="spellStart"/>
      <w:r>
        <w:rPr>
          <w:lang w:val="el-GR"/>
        </w:rPr>
        <w:t>αποφαινομένου</w:t>
      </w:r>
      <w:proofErr w:type="spellEnd"/>
      <w:r>
        <w:rPr>
          <w:lang w:val="el-GR"/>
        </w:rPr>
        <w:t xml:space="preserve">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w:t>
      </w:r>
      <w:proofErr w:type="spellStart"/>
      <w:r>
        <w:rPr>
          <w:lang w:val="el-GR"/>
        </w:rPr>
        <w:t>προβλεπομένων</w:t>
      </w:r>
      <w:proofErr w:type="spellEnd"/>
      <w:r>
        <w:rPr>
          <w:lang w:val="el-GR"/>
        </w:rPr>
        <w:t xml:space="preserve"> από τη σύμβαση ελέγχων και τη σύνταξη των σχετικών πρωτοκόλλων.</w:t>
      </w:r>
    </w:p>
    <w:p w14:paraId="0AF3E848" w14:textId="77777777" w:rsidR="003929DA" w:rsidRDefault="003929DA">
      <w:pPr>
        <w:pStyle w:val="2"/>
        <w:rPr>
          <w:rFonts w:eastAsia="SimSun"/>
          <w:bCs/>
          <w:lang w:val="el-GR"/>
        </w:rPr>
      </w:pPr>
      <w:bookmarkStart w:id="77" w:name="_Toc134703509"/>
      <w:r>
        <w:rPr>
          <w:lang w:val="el-GR"/>
        </w:rPr>
        <w:t>6.</w:t>
      </w:r>
      <w:r w:rsidR="00443400">
        <w:rPr>
          <w:lang w:val="el-GR"/>
        </w:rPr>
        <w:t>3</w:t>
      </w:r>
      <w:r>
        <w:rPr>
          <w:lang w:val="el-GR"/>
        </w:rPr>
        <w:t xml:space="preserve"> </w:t>
      </w:r>
      <w:r>
        <w:rPr>
          <w:lang w:val="el-GR"/>
        </w:rPr>
        <w:tab/>
        <w:t>Απόρριψη συμβατικών υλικών – Αντικατάσταση</w:t>
      </w:r>
      <w:bookmarkEnd w:id="77"/>
    </w:p>
    <w:p w14:paraId="4A22C602" w14:textId="77777777" w:rsidR="003929DA" w:rsidRDefault="003929DA">
      <w:pPr>
        <w:rPr>
          <w:rFonts w:eastAsia="SimSun"/>
          <w:b/>
          <w:bCs/>
          <w:szCs w:val="22"/>
          <w:lang w:val="el-GR"/>
        </w:rPr>
      </w:pPr>
      <w:r>
        <w:rPr>
          <w:rFonts w:eastAsia="SimSun"/>
          <w:b/>
          <w:bCs/>
          <w:szCs w:val="22"/>
          <w:lang w:val="el-GR"/>
        </w:rPr>
        <w:t>6.</w:t>
      </w:r>
      <w:r w:rsidR="00443400">
        <w:rPr>
          <w:rFonts w:eastAsia="SimSun"/>
          <w:b/>
          <w:bCs/>
          <w:szCs w:val="22"/>
          <w:lang w:val="el-GR"/>
        </w:rPr>
        <w:t>3</w:t>
      </w:r>
      <w:r>
        <w:rPr>
          <w:rFonts w:eastAsia="SimSun"/>
          <w:b/>
          <w:bCs/>
          <w:szCs w:val="22"/>
          <w:lang w:val="el-GR"/>
        </w:rPr>
        <w:t>.1.</w:t>
      </w:r>
      <w:r>
        <w:rPr>
          <w:rFonts w:eastAsia="SimSun"/>
          <w:szCs w:val="22"/>
          <w:lang w:val="el-GR"/>
        </w:rPr>
        <w:t xml:space="preserve"> Σε περίπτωση οριστικής απόρριψης ολόκληρης ή μέρους της συμβατικής ποσότητας των υλικών, με απόφαση του </w:t>
      </w:r>
      <w:proofErr w:type="spellStart"/>
      <w:r>
        <w:rPr>
          <w:rFonts w:eastAsia="SimSun"/>
          <w:szCs w:val="22"/>
          <w:lang w:val="el-GR"/>
        </w:rPr>
        <w:t>αποφαινομένου</w:t>
      </w:r>
      <w:proofErr w:type="spellEnd"/>
      <w:r>
        <w:rPr>
          <w:rFonts w:eastAsia="SimSun"/>
          <w:szCs w:val="22"/>
          <w:lang w:val="el-GR"/>
        </w:rPr>
        <w:t xml:space="preserve"> οργάνου ύστερα από γνωμοδότηση του αρμόδιου οργάνου, μπορεί να </w:t>
      </w:r>
      <w:r>
        <w:rPr>
          <w:rFonts w:eastAsia="SimSun"/>
          <w:szCs w:val="22"/>
          <w:lang w:val="el-GR"/>
        </w:rPr>
        <w:lastRenderedPageBreak/>
        <w:t>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331308E1" w14:textId="77777777" w:rsidR="003929DA" w:rsidRDefault="003929DA">
      <w:pPr>
        <w:rPr>
          <w:rFonts w:eastAsia="SimSun"/>
          <w:b/>
          <w:bCs/>
          <w:szCs w:val="22"/>
          <w:lang w:val="el-GR"/>
        </w:rPr>
      </w:pPr>
      <w:r>
        <w:rPr>
          <w:rFonts w:eastAsia="SimSun"/>
          <w:b/>
          <w:bCs/>
          <w:szCs w:val="22"/>
          <w:lang w:val="el-GR"/>
        </w:rPr>
        <w:t>6.</w:t>
      </w:r>
      <w:r w:rsidR="00443400">
        <w:rPr>
          <w:rFonts w:eastAsia="SimSun"/>
          <w:b/>
          <w:bCs/>
          <w:szCs w:val="22"/>
          <w:lang w:val="el-GR"/>
        </w:rPr>
        <w:t>3</w:t>
      </w:r>
      <w:r>
        <w:rPr>
          <w:rFonts w:eastAsia="SimSun"/>
          <w:b/>
          <w:bCs/>
          <w:szCs w:val="22"/>
          <w:lang w:val="el-GR"/>
        </w:rPr>
        <w:t>.2.</w:t>
      </w:r>
      <w:r>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7C486485" w14:textId="77777777" w:rsidR="003929DA" w:rsidRDefault="003929DA">
      <w:pPr>
        <w:rPr>
          <w:lang w:val="el-GR"/>
        </w:rPr>
      </w:pPr>
      <w:r>
        <w:rPr>
          <w:rFonts w:eastAsia="SimSun"/>
          <w:b/>
          <w:bCs/>
          <w:szCs w:val="22"/>
          <w:lang w:val="el-GR"/>
        </w:rPr>
        <w:t>6.</w:t>
      </w:r>
      <w:r w:rsidR="00443400">
        <w:rPr>
          <w:rFonts w:eastAsia="SimSun"/>
          <w:b/>
          <w:bCs/>
          <w:szCs w:val="22"/>
          <w:lang w:val="el-GR"/>
        </w:rPr>
        <w:t>3</w:t>
      </w:r>
      <w:r>
        <w:rPr>
          <w:rFonts w:eastAsia="SimSun"/>
          <w:b/>
          <w:bCs/>
          <w:szCs w:val="22"/>
          <w:lang w:val="el-GR"/>
        </w:rPr>
        <w:t>.3.</w:t>
      </w:r>
      <w:r>
        <w:rPr>
          <w:rFonts w:eastAsia="SimSun"/>
          <w:szCs w:val="22"/>
          <w:lang w:val="el-GR"/>
        </w:rPr>
        <w:t xml:space="preserve"> Η επιστροφή των υλικών που απορρίφθηκαν γίνεται σύμφωνα με τα προβλεπόμενα στις παρ. 2 και 3  του άρθρου 213 του ν. 4412/2016.</w:t>
      </w:r>
    </w:p>
    <w:p w14:paraId="004538C8" w14:textId="77777777" w:rsidR="003929DA" w:rsidRDefault="003929DA">
      <w:pPr>
        <w:rPr>
          <w:lang w:val="el-GR"/>
        </w:rPr>
      </w:pPr>
    </w:p>
    <w:p w14:paraId="7AA00ADF" w14:textId="77777777" w:rsidR="006935B3" w:rsidRPr="00456103" w:rsidRDefault="006935B3" w:rsidP="00456103">
      <w:pPr>
        <w:pStyle w:val="1"/>
        <w:rPr>
          <w:lang w:val="el-GR" w:eastAsia="zh-CN"/>
        </w:rPr>
      </w:pPr>
      <w:bookmarkStart w:id="78" w:name="_Toc134703510"/>
      <w:bookmarkStart w:id="79" w:name="_Toc74084900"/>
      <w:r w:rsidRPr="00456103">
        <w:rPr>
          <w:lang w:val="el-GR" w:eastAsia="zh-CN"/>
        </w:rPr>
        <w:lastRenderedPageBreak/>
        <w:t>ΠΑΡΑΡΤΗΜΑΤΑ</w:t>
      </w:r>
      <w:bookmarkEnd w:id="78"/>
    </w:p>
    <w:p w14:paraId="68CE1262" w14:textId="77777777" w:rsidR="006935B3" w:rsidRDefault="006935B3" w:rsidP="00456103">
      <w:pPr>
        <w:pStyle w:val="2"/>
        <w:rPr>
          <w:lang w:val="el-GR" w:eastAsia="zh-CN"/>
        </w:rPr>
      </w:pPr>
      <w:bookmarkStart w:id="80" w:name="_Toc35585450"/>
      <w:bookmarkStart w:id="81" w:name="_Toc134703511"/>
      <w:r w:rsidRPr="006935B3">
        <w:rPr>
          <w:lang w:val="el-GR" w:eastAsia="zh-CN"/>
        </w:rPr>
        <w:t>ΠΑΡΑΡΤΗΜΑ Ι</w:t>
      </w:r>
      <w:bookmarkEnd w:id="80"/>
      <w:bookmarkEnd w:id="81"/>
    </w:p>
    <w:p w14:paraId="44A42E1D" w14:textId="77777777" w:rsidR="006935B3" w:rsidRPr="006935B3" w:rsidRDefault="006935B3" w:rsidP="006935B3">
      <w:pPr>
        <w:keepNext/>
        <w:pBdr>
          <w:top w:val="none" w:sz="0" w:space="0" w:color="000000"/>
          <w:left w:val="none" w:sz="0" w:space="0" w:color="000000"/>
          <w:bottom w:val="single" w:sz="12" w:space="1" w:color="000080"/>
          <w:right w:val="none" w:sz="0" w:space="0" w:color="000000"/>
        </w:pBdr>
        <w:tabs>
          <w:tab w:val="left" w:pos="0"/>
        </w:tabs>
        <w:spacing w:before="240" w:after="80"/>
        <w:contextualSpacing/>
        <w:jc w:val="center"/>
        <w:outlineLvl w:val="1"/>
        <w:rPr>
          <w:rFonts w:ascii="Arial" w:eastAsia="SimSun" w:hAnsi="Arial" w:cs="Arial"/>
          <w:b/>
          <w:i/>
          <w:iCs/>
          <w:sz w:val="24"/>
          <w:lang w:val="el-GR" w:eastAsia="zh-CN"/>
        </w:rPr>
      </w:pPr>
      <w:bookmarkStart w:id="82" w:name="_Toc35585451"/>
      <w:r w:rsidRPr="006935B3">
        <w:rPr>
          <w:rFonts w:ascii="Arial" w:hAnsi="Arial" w:cs="Arial"/>
          <w:b/>
          <w:sz w:val="24"/>
          <w:lang w:val="el-GR" w:eastAsia="zh-CN"/>
        </w:rPr>
        <w:t>Αναλυτική Περιγραφή Φυσικού και Οικονομικού Αντικειμένου  της Σύμβασης</w:t>
      </w:r>
      <w:bookmarkEnd w:id="82"/>
    </w:p>
    <w:p w14:paraId="6989F9AE" w14:textId="77777777" w:rsidR="004E1837" w:rsidRDefault="004E1837" w:rsidP="006935B3">
      <w:pPr>
        <w:ind w:right="-142"/>
        <w:contextualSpacing/>
        <w:rPr>
          <w:bCs/>
          <w:lang w:val="el-GR" w:eastAsia="zh-CN"/>
        </w:rPr>
      </w:pPr>
    </w:p>
    <w:p w14:paraId="6D3C7EAC" w14:textId="77777777" w:rsidR="00F63BF0" w:rsidRPr="00F63BF0" w:rsidRDefault="00F63BF0" w:rsidP="00F63BF0">
      <w:pPr>
        <w:spacing w:after="60"/>
        <w:contextualSpacing/>
        <w:rPr>
          <w:lang w:val="el-GR" w:eastAsia="zh-CN"/>
        </w:rPr>
      </w:pPr>
      <w:r w:rsidRPr="00F63BF0">
        <w:rPr>
          <w:b/>
          <w:szCs w:val="22"/>
          <w:lang w:val="el-GR" w:eastAsia="zh-CN"/>
        </w:rPr>
        <w:t>ΤΜΗΜΑ 1:</w:t>
      </w:r>
      <w:r>
        <w:rPr>
          <w:bCs/>
          <w:szCs w:val="22"/>
          <w:lang w:val="el-GR" w:eastAsia="zh-CN"/>
        </w:rPr>
        <w:t xml:space="preserve"> </w:t>
      </w:r>
      <w:r w:rsidRPr="00F63BF0">
        <w:rPr>
          <w:bCs/>
          <w:szCs w:val="22"/>
          <w:lang w:val="el-GR" w:eastAsia="zh-CN"/>
        </w:rPr>
        <w:t xml:space="preserve">Προμήθεια  </w:t>
      </w:r>
      <w:r w:rsidRPr="00F63BF0">
        <w:rPr>
          <w:b/>
          <w:szCs w:val="22"/>
          <w:lang w:val="el-GR" w:eastAsia="zh-CN"/>
        </w:rPr>
        <w:t>45.360 κιλά</w:t>
      </w:r>
      <w:r w:rsidRPr="00F63BF0">
        <w:rPr>
          <w:bCs/>
          <w:szCs w:val="22"/>
          <w:lang w:val="el-GR" w:eastAsia="zh-CN"/>
        </w:rPr>
        <w:t xml:space="preserve"> </w:t>
      </w:r>
      <w:r w:rsidRPr="00F63BF0">
        <w:rPr>
          <w:lang w:val="el-GR" w:eastAsia="zh-CN"/>
        </w:rPr>
        <w:t xml:space="preserve">σκευάσματος  </w:t>
      </w:r>
      <w:r w:rsidRPr="00F63BF0">
        <w:rPr>
          <w:b/>
          <w:bCs/>
          <w:szCs w:val="22"/>
          <w:lang w:val="el-GR" w:eastAsia="zh-CN"/>
        </w:rPr>
        <w:t>Ελκυστική ουσία (</w:t>
      </w:r>
      <w:proofErr w:type="spellStart"/>
      <w:r w:rsidRPr="00F63BF0">
        <w:rPr>
          <w:b/>
          <w:bCs/>
          <w:szCs w:val="22"/>
          <w:lang w:val="el-GR" w:eastAsia="zh-CN"/>
        </w:rPr>
        <w:t>Entomela</w:t>
      </w:r>
      <w:proofErr w:type="spellEnd"/>
      <w:r w:rsidRPr="00F63BF0">
        <w:rPr>
          <w:b/>
          <w:bCs/>
          <w:szCs w:val="22"/>
          <w:lang w:val="el-GR" w:eastAsia="zh-CN"/>
        </w:rPr>
        <w:t xml:space="preserve"> 75 SL) </w:t>
      </w:r>
      <w:r w:rsidRPr="00F63BF0">
        <w:rPr>
          <w:szCs w:val="22"/>
          <w:lang w:val="el-GR" w:eastAsia="zh-CN"/>
        </w:rPr>
        <w:t>του δάκου της ελιάς</w:t>
      </w:r>
      <w:r w:rsidRPr="00F63BF0">
        <w:rPr>
          <w:lang w:val="el-GR" w:eastAsia="zh-CN"/>
        </w:rPr>
        <w:t xml:space="preserve"> [κατηγορία </w:t>
      </w:r>
      <w:r w:rsidRPr="00F63BF0">
        <w:rPr>
          <w:szCs w:val="22"/>
          <w:lang w:val="el-GR" w:eastAsia="zh-CN"/>
        </w:rPr>
        <w:t>κατά (CPV-24324000-1</w:t>
      </w:r>
      <w:r w:rsidRPr="00F63BF0">
        <w:rPr>
          <w:lang w:val="el-GR" w:eastAsia="zh-CN"/>
        </w:rPr>
        <w:t xml:space="preserve">, </w:t>
      </w:r>
      <w:r w:rsidRPr="00F63BF0">
        <w:rPr>
          <w:b/>
          <w:lang w:val="el-GR" w:eastAsia="zh-CN"/>
        </w:rPr>
        <w:t>καθαρής</w:t>
      </w:r>
      <w:r w:rsidRPr="00F63BF0">
        <w:rPr>
          <w:lang w:val="el-GR" w:eastAsia="zh-CN"/>
        </w:rPr>
        <w:t xml:space="preserve"> αξίας (</w:t>
      </w:r>
      <w:r w:rsidRPr="00F63BF0">
        <w:rPr>
          <w:b/>
          <w:u w:val="single"/>
          <w:lang w:val="el-GR" w:eastAsia="zh-CN"/>
        </w:rPr>
        <w:t>άνευ</w:t>
      </w:r>
      <w:r w:rsidRPr="00F63BF0">
        <w:rPr>
          <w:b/>
          <w:lang w:val="el-GR" w:eastAsia="zh-CN"/>
        </w:rPr>
        <w:t xml:space="preserve"> Φ.Π.Α.</w:t>
      </w:r>
      <w:r w:rsidRPr="00F63BF0">
        <w:rPr>
          <w:lang w:val="el-GR" w:eastAsia="zh-CN"/>
        </w:rPr>
        <w:t xml:space="preserve">) προϋπολογισθείσας αξίας  </w:t>
      </w:r>
      <w:r w:rsidRPr="00F63BF0">
        <w:rPr>
          <w:b/>
          <w:bCs/>
          <w:lang w:val="el-GR" w:eastAsia="zh-CN"/>
        </w:rPr>
        <w:t>75.867,26 €</w:t>
      </w:r>
    </w:p>
    <w:p w14:paraId="44D46CFE" w14:textId="77777777" w:rsidR="00F63BF0" w:rsidRPr="00F63BF0" w:rsidRDefault="00F63BF0" w:rsidP="00F63BF0">
      <w:pPr>
        <w:suppressAutoHyphens w:val="0"/>
        <w:autoSpaceDE w:val="0"/>
        <w:autoSpaceDN w:val="0"/>
        <w:adjustRightInd w:val="0"/>
        <w:spacing w:after="0"/>
        <w:rPr>
          <w:rFonts w:eastAsiaTheme="minorHAnsi"/>
          <w:b/>
          <w:bCs/>
          <w:color w:val="000000"/>
          <w:szCs w:val="22"/>
          <w:lang w:val="el-GR" w:eastAsia="en-US"/>
        </w:rPr>
      </w:pPr>
    </w:p>
    <w:p w14:paraId="24662451" w14:textId="77777777" w:rsidR="00F63BF0" w:rsidRPr="00F63BF0" w:rsidRDefault="00F63BF0" w:rsidP="00F63BF0">
      <w:pPr>
        <w:suppressAutoHyphens w:val="0"/>
        <w:autoSpaceDE w:val="0"/>
        <w:autoSpaceDN w:val="0"/>
        <w:adjustRightInd w:val="0"/>
        <w:spacing w:after="0"/>
        <w:jc w:val="center"/>
        <w:rPr>
          <w:rFonts w:eastAsiaTheme="minorHAnsi"/>
          <w:b/>
          <w:bCs/>
          <w:color w:val="000000"/>
          <w:szCs w:val="22"/>
          <w:lang w:val="el-GR" w:eastAsia="en-US"/>
        </w:rPr>
      </w:pPr>
      <w:r w:rsidRPr="00F63BF0">
        <w:rPr>
          <w:rFonts w:eastAsiaTheme="minorHAnsi"/>
          <w:b/>
          <w:bCs/>
          <w:color w:val="000000"/>
          <w:szCs w:val="22"/>
          <w:lang w:val="el-GR" w:eastAsia="en-US"/>
        </w:rPr>
        <w:t>ΤΕΧΝΙΚΗ ΠΡΟΔΙΑΓΡΑΦΗ</w:t>
      </w:r>
    </w:p>
    <w:p w14:paraId="7D8BFB4F" w14:textId="77777777" w:rsidR="00F63BF0" w:rsidRPr="00F63BF0" w:rsidRDefault="00F63BF0" w:rsidP="00F63BF0">
      <w:pPr>
        <w:suppressAutoHyphens w:val="0"/>
        <w:autoSpaceDE w:val="0"/>
        <w:autoSpaceDN w:val="0"/>
        <w:adjustRightInd w:val="0"/>
        <w:spacing w:after="0"/>
        <w:jc w:val="center"/>
        <w:rPr>
          <w:rFonts w:eastAsiaTheme="minorHAnsi"/>
          <w:color w:val="000000"/>
          <w:szCs w:val="22"/>
          <w:lang w:val="el-GR" w:eastAsia="en-US"/>
        </w:rPr>
      </w:pPr>
    </w:p>
    <w:p w14:paraId="7E34F544" w14:textId="77777777" w:rsidR="00F63BF0" w:rsidRPr="00F63BF0" w:rsidRDefault="00F63BF0" w:rsidP="00F63BF0">
      <w:pPr>
        <w:suppressAutoHyphens w:val="0"/>
        <w:autoSpaceDE w:val="0"/>
        <w:autoSpaceDN w:val="0"/>
        <w:adjustRightInd w:val="0"/>
        <w:spacing w:after="0"/>
        <w:rPr>
          <w:rFonts w:eastAsiaTheme="minorHAnsi"/>
          <w:color w:val="000000"/>
          <w:szCs w:val="22"/>
          <w:lang w:val="el-GR" w:eastAsia="en-US"/>
        </w:rPr>
      </w:pPr>
      <w:r w:rsidRPr="00F63BF0">
        <w:rPr>
          <w:rFonts w:eastAsiaTheme="minorHAnsi"/>
          <w:b/>
          <w:bCs/>
          <w:color w:val="000000"/>
          <w:szCs w:val="22"/>
          <w:lang w:val="el-GR" w:eastAsia="en-US"/>
        </w:rPr>
        <w:t>ΕΙΔΟΣ: Ελκυστική ουσία (</w:t>
      </w:r>
      <w:proofErr w:type="spellStart"/>
      <w:r w:rsidRPr="00F63BF0">
        <w:rPr>
          <w:rFonts w:eastAsiaTheme="minorHAnsi"/>
          <w:b/>
          <w:bCs/>
          <w:color w:val="000000"/>
          <w:szCs w:val="22"/>
          <w:lang w:val="el-GR" w:eastAsia="en-US"/>
        </w:rPr>
        <w:t>Entomela</w:t>
      </w:r>
      <w:proofErr w:type="spellEnd"/>
      <w:r w:rsidRPr="00F63BF0">
        <w:rPr>
          <w:rFonts w:eastAsiaTheme="minorHAnsi"/>
          <w:b/>
          <w:bCs/>
          <w:color w:val="000000"/>
          <w:szCs w:val="22"/>
          <w:lang w:val="el-GR" w:eastAsia="en-US"/>
        </w:rPr>
        <w:t xml:space="preserve"> 75 SL) </w:t>
      </w:r>
      <w:r w:rsidRPr="00F63BF0">
        <w:rPr>
          <w:rFonts w:eastAsiaTheme="minorHAnsi"/>
          <w:color w:val="000000"/>
          <w:szCs w:val="22"/>
          <w:lang w:val="el-GR" w:eastAsia="en-US"/>
        </w:rPr>
        <w:t xml:space="preserve">του δάκου της ελιάς. </w:t>
      </w:r>
    </w:p>
    <w:p w14:paraId="50B21D60" w14:textId="77777777" w:rsidR="00F63BF0" w:rsidRPr="00F63BF0" w:rsidRDefault="00F63BF0" w:rsidP="00F63BF0">
      <w:pPr>
        <w:suppressAutoHyphens w:val="0"/>
        <w:autoSpaceDE w:val="0"/>
        <w:autoSpaceDN w:val="0"/>
        <w:adjustRightInd w:val="0"/>
        <w:spacing w:after="0"/>
        <w:rPr>
          <w:rFonts w:eastAsiaTheme="minorHAnsi"/>
          <w:color w:val="000000"/>
          <w:szCs w:val="22"/>
          <w:lang w:val="el-GR" w:eastAsia="en-US"/>
        </w:rPr>
      </w:pPr>
      <w:r w:rsidRPr="00F63BF0">
        <w:rPr>
          <w:rFonts w:eastAsiaTheme="minorHAnsi"/>
          <w:color w:val="000000"/>
          <w:szCs w:val="22"/>
          <w:lang w:val="el-GR" w:eastAsia="en-US"/>
        </w:rPr>
        <w:t xml:space="preserve">Κατηγορία κατά (CPV-24324000-1). </w:t>
      </w:r>
    </w:p>
    <w:p w14:paraId="5C1DC676" w14:textId="77777777" w:rsidR="00F63BF0" w:rsidRPr="00F63BF0" w:rsidRDefault="00F63BF0" w:rsidP="00F63BF0">
      <w:pPr>
        <w:suppressAutoHyphens w:val="0"/>
        <w:autoSpaceDE w:val="0"/>
        <w:autoSpaceDN w:val="0"/>
        <w:adjustRightInd w:val="0"/>
        <w:spacing w:after="0"/>
        <w:rPr>
          <w:rFonts w:eastAsiaTheme="minorHAnsi"/>
          <w:color w:val="000000"/>
          <w:szCs w:val="22"/>
          <w:lang w:val="el-GR" w:eastAsia="en-US"/>
        </w:rPr>
      </w:pPr>
    </w:p>
    <w:p w14:paraId="7D538DDB" w14:textId="77777777" w:rsidR="00F63BF0" w:rsidRPr="00F63BF0" w:rsidRDefault="00F63BF0" w:rsidP="00F63BF0">
      <w:pPr>
        <w:suppressAutoHyphens w:val="0"/>
        <w:autoSpaceDE w:val="0"/>
        <w:autoSpaceDN w:val="0"/>
        <w:adjustRightInd w:val="0"/>
        <w:spacing w:after="0"/>
        <w:rPr>
          <w:rFonts w:eastAsiaTheme="minorHAnsi"/>
          <w:color w:val="000000"/>
          <w:szCs w:val="22"/>
          <w:lang w:val="el-GR" w:eastAsia="en-US"/>
        </w:rPr>
      </w:pPr>
      <w:r w:rsidRPr="00F63BF0">
        <w:rPr>
          <w:rFonts w:eastAsiaTheme="minorHAnsi"/>
          <w:b/>
          <w:bCs/>
          <w:color w:val="000000"/>
          <w:szCs w:val="22"/>
          <w:lang w:val="el-GR" w:eastAsia="en-US"/>
        </w:rPr>
        <w:t xml:space="preserve">ΠΟΣΟΤΗΤΑ: 45.360 </w:t>
      </w:r>
      <w:r w:rsidRPr="00F63BF0">
        <w:rPr>
          <w:rFonts w:eastAsiaTheme="minorHAnsi"/>
          <w:color w:val="000000"/>
          <w:szCs w:val="22"/>
          <w:lang w:val="el-GR" w:eastAsia="en-US"/>
        </w:rPr>
        <w:t xml:space="preserve">κιλά σκευάσματος. </w:t>
      </w:r>
    </w:p>
    <w:p w14:paraId="09760778" w14:textId="77777777" w:rsidR="00F63BF0" w:rsidRPr="00F63BF0" w:rsidRDefault="00F63BF0" w:rsidP="00F63BF0">
      <w:pPr>
        <w:suppressAutoHyphens w:val="0"/>
        <w:autoSpaceDE w:val="0"/>
        <w:autoSpaceDN w:val="0"/>
        <w:adjustRightInd w:val="0"/>
        <w:spacing w:after="0"/>
        <w:rPr>
          <w:rFonts w:eastAsiaTheme="minorHAnsi"/>
          <w:b/>
          <w:bCs/>
          <w:color w:val="000000"/>
          <w:szCs w:val="22"/>
          <w:lang w:val="el-GR" w:eastAsia="en-US"/>
        </w:rPr>
      </w:pPr>
      <w:r w:rsidRPr="00F63BF0">
        <w:rPr>
          <w:rFonts w:eastAsiaTheme="minorHAnsi"/>
          <w:color w:val="000000"/>
          <w:szCs w:val="22"/>
          <w:lang w:val="el-GR" w:eastAsia="en-US"/>
        </w:rPr>
        <w:t xml:space="preserve">Η προσφορά που θα κατατεθεί θα πρέπει να </w:t>
      </w:r>
      <w:r w:rsidRPr="00F63BF0">
        <w:rPr>
          <w:rFonts w:eastAsiaTheme="minorHAnsi"/>
          <w:b/>
          <w:bCs/>
          <w:color w:val="000000"/>
          <w:szCs w:val="22"/>
          <w:lang w:val="el-GR" w:eastAsia="en-US"/>
        </w:rPr>
        <w:t xml:space="preserve">είναι για όλη την ποσότητα σκευάσματος. </w:t>
      </w:r>
    </w:p>
    <w:p w14:paraId="10093248" w14:textId="77777777" w:rsidR="00F63BF0" w:rsidRPr="00F63BF0" w:rsidRDefault="00F63BF0" w:rsidP="00F63BF0">
      <w:pPr>
        <w:suppressAutoHyphens w:val="0"/>
        <w:autoSpaceDE w:val="0"/>
        <w:autoSpaceDN w:val="0"/>
        <w:adjustRightInd w:val="0"/>
        <w:spacing w:after="0"/>
        <w:rPr>
          <w:rFonts w:eastAsiaTheme="minorHAnsi"/>
          <w:color w:val="000000"/>
          <w:szCs w:val="22"/>
          <w:lang w:val="el-GR" w:eastAsia="en-US"/>
        </w:rPr>
      </w:pPr>
    </w:p>
    <w:p w14:paraId="4BDAA3A9" w14:textId="77777777" w:rsidR="00F63BF0" w:rsidRPr="00F63BF0" w:rsidRDefault="00F63BF0" w:rsidP="00F63BF0">
      <w:pPr>
        <w:suppressAutoHyphens w:val="0"/>
        <w:autoSpaceDE w:val="0"/>
        <w:autoSpaceDN w:val="0"/>
        <w:adjustRightInd w:val="0"/>
        <w:spacing w:after="0"/>
        <w:rPr>
          <w:rFonts w:eastAsiaTheme="minorHAnsi"/>
          <w:color w:val="000000"/>
          <w:szCs w:val="22"/>
          <w:lang w:val="el-GR" w:eastAsia="en-US"/>
        </w:rPr>
      </w:pPr>
      <w:r w:rsidRPr="00F63BF0">
        <w:rPr>
          <w:rFonts w:eastAsiaTheme="minorHAnsi"/>
          <w:b/>
          <w:bCs/>
          <w:color w:val="000000"/>
          <w:szCs w:val="22"/>
          <w:lang w:val="el-GR" w:eastAsia="en-US"/>
        </w:rPr>
        <w:t xml:space="preserve">ΣΚΟΠΟΣ: </w:t>
      </w:r>
      <w:r w:rsidRPr="00F63BF0">
        <w:rPr>
          <w:rFonts w:eastAsiaTheme="minorHAnsi"/>
          <w:color w:val="000000"/>
          <w:szCs w:val="22"/>
          <w:lang w:val="el-GR" w:eastAsia="en-US"/>
        </w:rPr>
        <w:t xml:space="preserve">Προβλέπεται να χρησιμοποιηθούν κατά το έτος 2023, σε ανάμειξη με κατάλληλα εντομοκτόνα, για τη </w:t>
      </w:r>
      <w:proofErr w:type="spellStart"/>
      <w:r w:rsidRPr="00F63BF0">
        <w:rPr>
          <w:rFonts w:eastAsiaTheme="minorHAnsi"/>
          <w:color w:val="000000"/>
          <w:szCs w:val="22"/>
          <w:lang w:val="el-GR" w:eastAsia="en-US"/>
        </w:rPr>
        <w:t>δολωματική</w:t>
      </w:r>
      <w:proofErr w:type="spellEnd"/>
      <w:r w:rsidRPr="00F63BF0">
        <w:rPr>
          <w:rFonts w:eastAsiaTheme="minorHAnsi"/>
          <w:color w:val="000000"/>
          <w:szCs w:val="22"/>
          <w:lang w:val="el-GR" w:eastAsia="en-US"/>
        </w:rPr>
        <w:t xml:space="preserve"> καταπολέμηση του δάκου της ελιάς με ψεκασμούς από εδάφους καθ’ όλη τη διάρκεια της </w:t>
      </w:r>
      <w:proofErr w:type="spellStart"/>
      <w:r w:rsidRPr="00F63BF0">
        <w:rPr>
          <w:rFonts w:eastAsiaTheme="minorHAnsi"/>
          <w:color w:val="000000"/>
          <w:szCs w:val="22"/>
          <w:lang w:val="el-GR" w:eastAsia="en-US"/>
        </w:rPr>
        <w:t>δακικής</w:t>
      </w:r>
      <w:proofErr w:type="spellEnd"/>
      <w:r w:rsidRPr="00F63BF0">
        <w:rPr>
          <w:rFonts w:eastAsiaTheme="minorHAnsi"/>
          <w:color w:val="000000"/>
          <w:szCs w:val="22"/>
          <w:lang w:val="el-GR" w:eastAsia="en-US"/>
        </w:rPr>
        <w:t xml:space="preserve"> περιόδου για την κάλυψη </w:t>
      </w:r>
      <w:r w:rsidRPr="00F63BF0">
        <w:rPr>
          <w:rFonts w:eastAsiaTheme="minorHAnsi"/>
          <w:b/>
          <w:bCs/>
          <w:color w:val="000000"/>
          <w:szCs w:val="22"/>
          <w:lang w:val="el-GR" w:eastAsia="en-US"/>
        </w:rPr>
        <w:t>498.000 στρεμμάτων για 0.3 ψεκασμών</w:t>
      </w:r>
      <w:r w:rsidRPr="00F63BF0">
        <w:rPr>
          <w:rFonts w:eastAsiaTheme="minorHAnsi"/>
          <w:color w:val="000000"/>
          <w:szCs w:val="22"/>
          <w:lang w:val="el-GR" w:eastAsia="en-US"/>
        </w:rPr>
        <w:t xml:space="preserve">. </w:t>
      </w:r>
    </w:p>
    <w:p w14:paraId="1DC56A61" w14:textId="77777777" w:rsidR="00F63BF0" w:rsidRPr="00F63BF0" w:rsidRDefault="00F63BF0" w:rsidP="00F63BF0">
      <w:pPr>
        <w:suppressAutoHyphens w:val="0"/>
        <w:autoSpaceDE w:val="0"/>
        <w:autoSpaceDN w:val="0"/>
        <w:adjustRightInd w:val="0"/>
        <w:spacing w:after="0"/>
        <w:rPr>
          <w:rFonts w:eastAsiaTheme="minorHAnsi"/>
          <w:color w:val="000000"/>
          <w:szCs w:val="22"/>
          <w:lang w:val="el-GR" w:eastAsia="en-US"/>
        </w:rPr>
      </w:pPr>
    </w:p>
    <w:p w14:paraId="398ED8DD" w14:textId="77777777" w:rsidR="00F63BF0" w:rsidRPr="00F63BF0" w:rsidRDefault="00F63BF0" w:rsidP="00F63BF0">
      <w:pPr>
        <w:suppressAutoHyphens w:val="0"/>
        <w:autoSpaceDE w:val="0"/>
        <w:autoSpaceDN w:val="0"/>
        <w:adjustRightInd w:val="0"/>
        <w:spacing w:after="0"/>
        <w:jc w:val="center"/>
        <w:rPr>
          <w:rFonts w:eastAsiaTheme="minorHAnsi"/>
          <w:b/>
          <w:bCs/>
          <w:color w:val="000000"/>
          <w:szCs w:val="22"/>
          <w:lang w:val="el-GR" w:eastAsia="en-US"/>
        </w:rPr>
      </w:pPr>
      <w:r w:rsidRPr="00F63BF0">
        <w:rPr>
          <w:rFonts w:eastAsiaTheme="minorHAnsi"/>
          <w:b/>
          <w:bCs/>
          <w:color w:val="000000"/>
          <w:szCs w:val="22"/>
          <w:lang w:val="el-GR" w:eastAsia="en-US"/>
        </w:rPr>
        <w:t>ΠΕΡΙΕΧΟΜΕΝΟ ΤΕΧΝΙΚΗΣ ΠΡΟΔΙΑΓΡΑΦΗΣ - ΧΑΡΑΚΤΗΡΙΣΤΙΚΑ ΓΝΩΡΙΣΜΑΤΑ</w:t>
      </w:r>
    </w:p>
    <w:p w14:paraId="38227705" w14:textId="77777777" w:rsidR="00F63BF0" w:rsidRPr="00F63BF0" w:rsidRDefault="00F63BF0" w:rsidP="00F63BF0">
      <w:pPr>
        <w:suppressAutoHyphens w:val="0"/>
        <w:autoSpaceDE w:val="0"/>
        <w:autoSpaceDN w:val="0"/>
        <w:adjustRightInd w:val="0"/>
        <w:spacing w:after="0"/>
        <w:jc w:val="center"/>
        <w:rPr>
          <w:rFonts w:eastAsiaTheme="minorHAnsi"/>
          <w:b/>
          <w:bCs/>
          <w:color w:val="000000"/>
          <w:szCs w:val="22"/>
          <w:lang w:val="el-GR" w:eastAsia="en-US"/>
        </w:rPr>
      </w:pPr>
    </w:p>
    <w:p w14:paraId="1D3CC167" w14:textId="77777777" w:rsidR="00F63BF0" w:rsidRPr="00F63BF0" w:rsidRDefault="00F63BF0" w:rsidP="00F63BF0">
      <w:pPr>
        <w:suppressAutoHyphens w:val="0"/>
        <w:autoSpaceDE w:val="0"/>
        <w:autoSpaceDN w:val="0"/>
        <w:adjustRightInd w:val="0"/>
        <w:spacing w:after="0"/>
        <w:rPr>
          <w:rFonts w:eastAsiaTheme="minorHAnsi"/>
          <w:color w:val="000000"/>
          <w:szCs w:val="22"/>
          <w:lang w:val="el-GR" w:eastAsia="en-US"/>
        </w:rPr>
      </w:pPr>
      <w:r w:rsidRPr="00F63BF0">
        <w:rPr>
          <w:rFonts w:eastAsiaTheme="minorHAnsi"/>
          <w:color w:val="000000"/>
          <w:szCs w:val="22"/>
          <w:lang w:val="el-GR" w:eastAsia="en-US"/>
        </w:rPr>
        <w:t xml:space="preserve">Με την υποβληθείσα προσφορά θα πρέπει να υποβάλλεται και αντίγραφο της έγκρισης της ελκυστικής ουσίας </w:t>
      </w:r>
      <w:proofErr w:type="spellStart"/>
      <w:r w:rsidRPr="00F63BF0">
        <w:rPr>
          <w:rFonts w:eastAsiaTheme="minorHAnsi"/>
          <w:b/>
          <w:bCs/>
          <w:color w:val="000000"/>
          <w:szCs w:val="22"/>
          <w:lang w:val="el-GR" w:eastAsia="en-US"/>
        </w:rPr>
        <w:t>Entomela</w:t>
      </w:r>
      <w:proofErr w:type="spellEnd"/>
      <w:r w:rsidRPr="00F63BF0">
        <w:rPr>
          <w:rFonts w:eastAsiaTheme="minorHAnsi"/>
          <w:b/>
          <w:bCs/>
          <w:color w:val="000000"/>
          <w:szCs w:val="22"/>
          <w:lang w:val="el-GR" w:eastAsia="en-US"/>
        </w:rPr>
        <w:t xml:space="preserve"> 75 SL</w:t>
      </w:r>
      <w:r w:rsidRPr="00F63BF0">
        <w:rPr>
          <w:rFonts w:eastAsiaTheme="minorHAnsi"/>
          <w:color w:val="000000"/>
          <w:szCs w:val="22"/>
          <w:lang w:val="el-GR" w:eastAsia="en-US"/>
        </w:rPr>
        <w:t xml:space="preserve">, η οποία πρέπει να είναι σε ισχύ κατά το έτος διενέργειας του διαγωνισμού. </w:t>
      </w:r>
    </w:p>
    <w:p w14:paraId="3ED443F1" w14:textId="77777777" w:rsidR="00F63BF0" w:rsidRPr="00F63BF0" w:rsidRDefault="00F63BF0" w:rsidP="00F63BF0">
      <w:pPr>
        <w:suppressAutoHyphens w:val="0"/>
        <w:autoSpaceDE w:val="0"/>
        <w:autoSpaceDN w:val="0"/>
        <w:adjustRightInd w:val="0"/>
        <w:spacing w:after="0"/>
        <w:rPr>
          <w:rFonts w:eastAsiaTheme="minorHAnsi"/>
          <w:color w:val="000000"/>
          <w:szCs w:val="22"/>
          <w:lang w:val="el-GR" w:eastAsia="en-US"/>
        </w:rPr>
      </w:pPr>
      <w:r w:rsidRPr="00F63BF0">
        <w:rPr>
          <w:rFonts w:eastAsiaTheme="minorHAnsi"/>
          <w:color w:val="000000"/>
          <w:szCs w:val="22"/>
          <w:lang w:val="el-GR" w:eastAsia="en-US"/>
        </w:rPr>
        <w:t xml:space="preserve">Ο μειοδότης στον οποίο θα κατοχυρωθεί η προμήθεια του είδους υποχρεούται , μετά την οριστική ποσοτική και ποιοτική παραλαβή του είδους, να εγγυηθεί με Υπεύθυνη Δήλωση ότι το σκεύασμα πληροί τους όρους με τους οποίους του χορηγήθηκε η έγκριση και για διάστημα 18 μηνών από την οριστική παραλαβή του είδους. </w:t>
      </w:r>
    </w:p>
    <w:p w14:paraId="703F3EE1" w14:textId="77777777" w:rsidR="00F63BF0" w:rsidRPr="00F63BF0" w:rsidRDefault="00F63BF0" w:rsidP="00F63BF0">
      <w:pPr>
        <w:suppressAutoHyphens w:val="0"/>
        <w:autoSpaceDE w:val="0"/>
        <w:autoSpaceDN w:val="0"/>
        <w:adjustRightInd w:val="0"/>
        <w:spacing w:after="0"/>
        <w:rPr>
          <w:rFonts w:eastAsiaTheme="minorHAnsi"/>
          <w:color w:val="000000"/>
          <w:szCs w:val="22"/>
          <w:lang w:val="el-GR" w:eastAsia="en-US"/>
        </w:rPr>
      </w:pPr>
      <w:r w:rsidRPr="00F63BF0">
        <w:rPr>
          <w:rFonts w:eastAsiaTheme="minorHAnsi"/>
          <w:color w:val="000000"/>
          <w:szCs w:val="22"/>
          <w:lang w:val="el-GR" w:eastAsia="en-US"/>
        </w:rPr>
        <w:t xml:space="preserve">Οι </w:t>
      </w:r>
      <w:proofErr w:type="spellStart"/>
      <w:r w:rsidRPr="00F63BF0">
        <w:rPr>
          <w:rFonts w:eastAsiaTheme="minorHAnsi"/>
          <w:color w:val="000000"/>
          <w:szCs w:val="22"/>
          <w:lang w:val="el-GR" w:eastAsia="en-US"/>
        </w:rPr>
        <w:t>υδρολυμένες</w:t>
      </w:r>
      <w:proofErr w:type="spellEnd"/>
      <w:r w:rsidRPr="00F63BF0">
        <w:rPr>
          <w:rFonts w:eastAsiaTheme="minorHAnsi"/>
          <w:color w:val="000000"/>
          <w:szCs w:val="22"/>
          <w:lang w:val="el-GR" w:eastAsia="en-US"/>
        </w:rPr>
        <w:t xml:space="preserve"> </w:t>
      </w:r>
      <w:proofErr w:type="spellStart"/>
      <w:r w:rsidRPr="00F63BF0">
        <w:rPr>
          <w:rFonts w:eastAsiaTheme="minorHAnsi"/>
          <w:color w:val="000000"/>
          <w:szCs w:val="22"/>
          <w:lang w:val="el-GR" w:eastAsia="en-US"/>
        </w:rPr>
        <w:t>πρωτεϊνες</w:t>
      </w:r>
      <w:proofErr w:type="spellEnd"/>
      <w:r w:rsidRPr="00F63BF0">
        <w:rPr>
          <w:rFonts w:eastAsiaTheme="minorHAnsi"/>
          <w:color w:val="000000"/>
          <w:szCs w:val="22"/>
          <w:lang w:val="el-GR" w:eastAsia="en-US"/>
        </w:rPr>
        <w:t xml:space="preserve"> δεν θα πρέπει να προέρχονται από </w:t>
      </w:r>
      <w:proofErr w:type="spellStart"/>
      <w:r w:rsidRPr="00F63BF0">
        <w:rPr>
          <w:rFonts w:eastAsiaTheme="minorHAnsi"/>
          <w:color w:val="000000"/>
          <w:szCs w:val="22"/>
          <w:lang w:val="el-GR" w:eastAsia="en-US"/>
        </w:rPr>
        <w:t>κρεατάλευρα</w:t>
      </w:r>
      <w:proofErr w:type="spellEnd"/>
      <w:r w:rsidRPr="00F63BF0">
        <w:rPr>
          <w:rFonts w:eastAsiaTheme="minorHAnsi"/>
          <w:color w:val="000000"/>
          <w:szCs w:val="22"/>
          <w:lang w:val="el-GR" w:eastAsia="en-US"/>
        </w:rPr>
        <w:t xml:space="preserve"> ή από άλευρα γενετικά τροποποιημένων φυτικών προϊόντων. </w:t>
      </w:r>
    </w:p>
    <w:p w14:paraId="455C1EC5" w14:textId="77777777" w:rsidR="00F63BF0" w:rsidRPr="00F63BF0" w:rsidRDefault="00F63BF0" w:rsidP="00F63BF0">
      <w:pPr>
        <w:suppressAutoHyphens w:val="0"/>
        <w:autoSpaceDE w:val="0"/>
        <w:autoSpaceDN w:val="0"/>
        <w:adjustRightInd w:val="0"/>
        <w:spacing w:after="0"/>
        <w:rPr>
          <w:rFonts w:eastAsiaTheme="minorHAnsi"/>
          <w:color w:val="000000"/>
          <w:szCs w:val="22"/>
          <w:lang w:val="el-GR" w:eastAsia="en-US"/>
        </w:rPr>
      </w:pPr>
      <w:r w:rsidRPr="00F63BF0">
        <w:rPr>
          <w:rFonts w:eastAsiaTheme="minorHAnsi"/>
          <w:color w:val="000000"/>
          <w:szCs w:val="22"/>
          <w:lang w:val="el-GR" w:eastAsia="en-US"/>
        </w:rPr>
        <w:t xml:space="preserve">Επίσης </w:t>
      </w:r>
    </w:p>
    <w:p w14:paraId="7A154E18" w14:textId="77777777" w:rsidR="00F63BF0" w:rsidRPr="00F63BF0" w:rsidRDefault="00F63BF0" w:rsidP="00F63BF0">
      <w:pPr>
        <w:suppressAutoHyphens w:val="0"/>
        <w:autoSpaceDE w:val="0"/>
        <w:autoSpaceDN w:val="0"/>
        <w:adjustRightInd w:val="0"/>
        <w:spacing w:after="0"/>
        <w:rPr>
          <w:rFonts w:eastAsiaTheme="minorHAnsi"/>
          <w:color w:val="000000"/>
          <w:szCs w:val="22"/>
          <w:lang w:val="el-GR" w:eastAsia="en-US"/>
        </w:rPr>
      </w:pPr>
      <w:r w:rsidRPr="00F63BF0">
        <w:rPr>
          <w:rFonts w:eastAsiaTheme="minorHAnsi"/>
          <w:b/>
          <w:bCs/>
          <w:color w:val="000000"/>
          <w:szCs w:val="22"/>
          <w:lang w:val="el-GR" w:eastAsia="en-US"/>
        </w:rPr>
        <w:t xml:space="preserve">α. </w:t>
      </w:r>
      <w:r w:rsidRPr="00F63BF0">
        <w:rPr>
          <w:rFonts w:eastAsiaTheme="minorHAnsi"/>
          <w:color w:val="000000"/>
          <w:szCs w:val="22"/>
          <w:lang w:val="el-GR" w:eastAsia="en-US"/>
        </w:rPr>
        <w:t xml:space="preserve">Θα δηλώνεται ότι το σκεύασμα δεν είναι </w:t>
      </w:r>
      <w:proofErr w:type="spellStart"/>
      <w:r w:rsidRPr="00F63BF0">
        <w:rPr>
          <w:rFonts w:eastAsiaTheme="minorHAnsi"/>
          <w:color w:val="000000"/>
          <w:szCs w:val="22"/>
          <w:lang w:val="el-GR" w:eastAsia="en-US"/>
        </w:rPr>
        <w:t>φυτοτοξικό</w:t>
      </w:r>
      <w:proofErr w:type="spellEnd"/>
      <w:r w:rsidRPr="00F63BF0">
        <w:rPr>
          <w:rFonts w:eastAsiaTheme="minorHAnsi"/>
          <w:color w:val="000000"/>
          <w:szCs w:val="22"/>
          <w:lang w:val="el-GR" w:eastAsia="en-US"/>
        </w:rPr>
        <w:t xml:space="preserve"> για την ελιά και τον ελαιόκαρπο και τοξικό για τα θερμόαιμα. </w:t>
      </w:r>
    </w:p>
    <w:p w14:paraId="1E61E974" w14:textId="77777777" w:rsidR="00F63BF0" w:rsidRPr="00F63BF0" w:rsidRDefault="00F63BF0" w:rsidP="00F63BF0">
      <w:pPr>
        <w:suppressAutoHyphens w:val="0"/>
        <w:autoSpaceDE w:val="0"/>
        <w:autoSpaceDN w:val="0"/>
        <w:adjustRightInd w:val="0"/>
        <w:spacing w:after="0"/>
        <w:rPr>
          <w:rFonts w:eastAsiaTheme="minorHAnsi"/>
          <w:color w:val="000000"/>
          <w:szCs w:val="22"/>
          <w:lang w:val="el-GR" w:eastAsia="en-US"/>
        </w:rPr>
      </w:pPr>
      <w:r w:rsidRPr="00F63BF0">
        <w:rPr>
          <w:rFonts w:eastAsiaTheme="minorHAnsi"/>
          <w:b/>
          <w:bCs/>
          <w:color w:val="000000"/>
          <w:szCs w:val="22"/>
          <w:lang w:val="el-GR" w:eastAsia="en-US"/>
        </w:rPr>
        <w:t>β</w:t>
      </w:r>
      <w:r w:rsidRPr="00F63BF0">
        <w:rPr>
          <w:rFonts w:eastAsiaTheme="minorHAnsi"/>
          <w:color w:val="000000"/>
          <w:szCs w:val="22"/>
          <w:lang w:val="el-GR" w:eastAsia="en-US"/>
        </w:rPr>
        <w:t xml:space="preserve">. Θα βεβαιώνεται ότι η προσφερόμενη ποσότητα θα είναι διηθημένη από ηθμό 200 </w:t>
      </w:r>
      <w:proofErr w:type="spellStart"/>
      <w:r w:rsidRPr="00F63BF0">
        <w:rPr>
          <w:rFonts w:eastAsiaTheme="minorHAnsi"/>
          <w:color w:val="000000"/>
          <w:szCs w:val="22"/>
          <w:lang w:val="el-GR" w:eastAsia="en-US"/>
        </w:rPr>
        <w:t>mesh</w:t>
      </w:r>
      <w:proofErr w:type="spellEnd"/>
      <w:r w:rsidRPr="00F63BF0">
        <w:rPr>
          <w:rFonts w:eastAsiaTheme="minorHAnsi"/>
          <w:color w:val="000000"/>
          <w:szCs w:val="22"/>
          <w:lang w:val="el-GR" w:eastAsia="en-US"/>
        </w:rPr>
        <w:t xml:space="preserve"> και άνω. </w:t>
      </w:r>
    </w:p>
    <w:p w14:paraId="2D45CF00" w14:textId="77777777" w:rsidR="00F63BF0" w:rsidRPr="00F63BF0" w:rsidRDefault="00F63BF0" w:rsidP="00F63BF0">
      <w:pPr>
        <w:suppressAutoHyphens w:val="0"/>
        <w:autoSpaceDE w:val="0"/>
        <w:autoSpaceDN w:val="0"/>
        <w:adjustRightInd w:val="0"/>
        <w:spacing w:after="0"/>
        <w:rPr>
          <w:rFonts w:eastAsiaTheme="minorHAnsi"/>
          <w:color w:val="000000"/>
          <w:szCs w:val="22"/>
          <w:lang w:val="el-GR" w:eastAsia="en-US"/>
        </w:rPr>
      </w:pPr>
      <w:r w:rsidRPr="00F63BF0">
        <w:rPr>
          <w:rFonts w:eastAsiaTheme="minorHAnsi"/>
          <w:b/>
          <w:bCs/>
          <w:color w:val="000000"/>
          <w:szCs w:val="22"/>
          <w:lang w:val="el-GR" w:eastAsia="en-US"/>
        </w:rPr>
        <w:t>γ</w:t>
      </w:r>
      <w:r w:rsidRPr="00F63BF0">
        <w:rPr>
          <w:rFonts w:eastAsiaTheme="minorHAnsi"/>
          <w:color w:val="000000"/>
          <w:szCs w:val="22"/>
          <w:lang w:val="el-GR" w:eastAsia="en-US"/>
        </w:rPr>
        <w:t xml:space="preserve">. Θα βεβαιώνεται ότι το </w:t>
      </w:r>
      <w:proofErr w:type="spellStart"/>
      <w:r w:rsidRPr="00F63BF0">
        <w:rPr>
          <w:rFonts w:eastAsiaTheme="minorHAnsi"/>
          <w:color w:val="000000"/>
          <w:szCs w:val="22"/>
          <w:lang w:val="el-GR" w:eastAsia="en-US"/>
        </w:rPr>
        <w:t>ψεκαστικό</w:t>
      </w:r>
      <w:proofErr w:type="spellEnd"/>
      <w:r w:rsidRPr="00F63BF0">
        <w:rPr>
          <w:rFonts w:eastAsiaTheme="minorHAnsi"/>
          <w:color w:val="000000"/>
          <w:szCs w:val="22"/>
          <w:lang w:val="el-GR" w:eastAsia="en-US"/>
        </w:rPr>
        <w:t xml:space="preserve"> υγρό που παρασκευάζεται από αυτό με τα συνήθως χρησιμοποιούμενα στη </w:t>
      </w:r>
      <w:proofErr w:type="spellStart"/>
      <w:r w:rsidRPr="00F63BF0">
        <w:rPr>
          <w:rFonts w:eastAsiaTheme="minorHAnsi"/>
          <w:color w:val="000000"/>
          <w:szCs w:val="22"/>
          <w:lang w:val="el-GR" w:eastAsia="en-US"/>
        </w:rPr>
        <w:t>δολωματική</w:t>
      </w:r>
      <w:proofErr w:type="spellEnd"/>
      <w:r w:rsidRPr="00F63BF0">
        <w:rPr>
          <w:rFonts w:eastAsiaTheme="minorHAnsi"/>
          <w:color w:val="000000"/>
          <w:szCs w:val="22"/>
          <w:lang w:val="el-GR" w:eastAsia="en-US"/>
        </w:rPr>
        <w:t xml:space="preserve"> καταπολέμηση του δάκου εντομοκτόνα, στις συνήθεις δοσολογίες για ψεκασμούς μικρού όγκου (LV), παραμένει σταθερό τουλάχιστον επί δίωρο από της παρασκευής του. </w:t>
      </w:r>
    </w:p>
    <w:p w14:paraId="6A22EDE4" w14:textId="77777777" w:rsidR="00F63BF0" w:rsidRPr="00F63BF0" w:rsidRDefault="00F63BF0" w:rsidP="00F63BF0">
      <w:pPr>
        <w:suppressAutoHyphens w:val="0"/>
        <w:autoSpaceDE w:val="0"/>
        <w:autoSpaceDN w:val="0"/>
        <w:adjustRightInd w:val="0"/>
        <w:spacing w:after="0"/>
        <w:rPr>
          <w:rFonts w:eastAsiaTheme="minorHAnsi"/>
          <w:color w:val="000000"/>
          <w:szCs w:val="22"/>
          <w:lang w:val="el-GR" w:eastAsia="en-US"/>
        </w:rPr>
      </w:pPr>
      <w:r w:rsidRPr="00F63BF0">
        <w:rPr>
          <w:rFonts w:eastAsiaTheme="minorHAnsi"/>
          <w:b/>
          <w:bCs/>
          <w:color w:val="000000"/>
          <w:szCs w:val="22"/>
          <w:lang w:val="el-GR" w:eastAsia="en-US"/>
        </w:rPr>
        <w:t>δ</w:t>
      </w:r>
      <w:r w:rsidRPr="00F63BF0">
        <w:rPr>
          <w:rFonts w:eastAsiaTheme="minorHAnsi"/>
          <w:color w:val="000000"/>
          <w:szCs w:val="22"/>
          <w:lang w:val="el-GR" w:eastAsia="en-US"/>
        </w:rPr>
        <w:t xml:space="preserve">. Θα δίνεται Υπεύθυνη Δήλωση ότι </w:t>
      </w:r>
      <w:proofErr w:type="spellStart"/>
      <w:r w:rsidRPr="00F63BF0">
        <w:rPr>
          <w:rFonts w:eastAsiaTheme="minorHAnsi"/>
          <w:color w:val="000000"/>
          <w:szCs w:val="22"/>
          <w:lang w:val="el-GR" w:eastAsia="en-US"/>
        </w:rPr>
        <w:t>αποθηκευόμενο</w:t>
      </w:r>
      <w:proofErr w:type="spellEnd"/>
      <w:r w:rsidRPr="00F63BF0">
        <w:rPr>
          <w:rFonts w:eastAsiaTheme="minorHAnsi"/>
          <w:color w:val="000000"/>
          <w:szCs w:val="22"/>
          <w:lang w:val="el-GR" w:eastAsia="en-US"/>
        </w:rPr>
        <w:t xml:space="preserve"> επί δύο χρόνια από την ημερομηνία παρασκευής της στην προσφερόμενη συσκευασία και σε συνήθεις συνθήκες: </w:t>
      </w:r>
    </w:p>
    <w:p w14:paraId="590D3B30" w14:textId="77777777" w:rsidR="00F63BF0" w:rsidRPr="00F63BF0" w:rsidRDefault="00F63BF0" w:rsidP="00F63BF0">
      <w:pPr>
        <w:suppressAutoHyphens w:val="0"/>
        <w:autoSpaceDE w:val="0"/>
        <w:autoSpaceDN w:val="0"/>
        <w:adjustRightInd w:val="0"/>
        <w:spacing w:after="0"/>
        <w:rPr>
          <w:rFonts w:eastAsiaTheme="minorHAnsi"/>
          <w:color w:val="000000"/>
          <w:szCs w:val="22"/>
          <w:lang w:val="el-GR" w:eastAsia="en-US"/>
        </w:rPr>
      </w:pPr>
      <w:r w:rsidRPr="00F63BF0">
        <w:rPr>
          <w:rFonts w:eastAsiaTheme="minorHAnsi"/>
          <w:b/>
          <w:bCs/>
          <w:color w:val="000000"/>
          <w:szCs w:val="22"/>
          <w:lang w:val="el-GR" w:eastAsia="en-US"/>
        </w:rPr>
        <w:t xml:space="preserve">1) </w:t>
      </w:r>
      <w:r w:rsidRPr="00F63BF0">
        <w:rPr>
          <w:rFonts w:eastAsiaTheme="minorHAnsi"/>
          <w:color w:val="000000"/>
          <w:szCs w:val="22"/>
          <w:lang w:val="el-GR" w:eastAsia="en-US"/>
        </w:rPr>
        <w:t xml:space="preserve">Δεν θα υποστεί αλλοίωση των φυσικοχημικών σταθερών και ιδιοτήτων. </w:t>
      </w:r>
    </w:p>
    <w:p w14:paraId="6BA487D6" w14:textId="77777777" w:rsidR="00F63BF0" w:rsidRPr="00F63BF0" w:rsidRDefault="00F63BF0" w:rsidP="00F63BF0">
      <w:pPr>
        <w:suppressAutoHyphens w:val="0"/>
        <w:autoSpaceDE w:val="0"/>
        <w:autoSpaceDN w:val="0"/>
        <w:adjustRightInd w:val="0"/>
        <w:spacing w:after="0"/>
        <w:rPr>
          <w:rFonts w:eastAsiaTheme="minorHAnsi"/>
          <w:color w:val="000000"/>
          <w:szCs w:val="22"/>
          <w:lang w:val="el-GR" w:eastAsia="en-US"/>
        </w:rPr>
      </w:pPr>
      <w:r w:rsidRPr="00F63BF0">
        <w:rPr>
          <w:rFonts w:eastAsiaTheme="minorHAnsi"/>
          <w:b/>
          <w:bCs/>
          <w:color w:val="000000"/>
          <w:szCs w:val="22"/>
          <w:lang w:val="el-GR" w:eastAsia="en-US"/>
        </w:rPr>
        <w:t xml:space="preserve">2) </w:t>
      </w:r>
      <w:r w:rsidRPr="00F63BF0">
        <w:rPr>
          <w:rFonts w:eastAsiaTheme="minorHAnsi"/>
          <w:color w:val="000000"/>
          <w:szCs w:val="22"/>
          <w:lang w:val="el-GR" w:eastAsia="en-US"/>
        </w:rPr>
        <w:t xml:space="preserve">Τα μέσα συσκευασίας της δεν θα υποστούν αλλοίωση (διάβρωση, φούσκωμα </w:t>
      </w:r>
      <w:proofErr w:type="spellStart"/>
      <w:r w:rsidRPr="00F63BF0">
        <w:rPr>
          <w:rFonts w:eastAsiaTheme="minorHAnsi"/>
          <w:color w:val="000000"/>
          <w:szCs w:val="22"/>
          <w:lang w:val="el-GR" w:eastAsia="en-US"/>
        </w:rPr>
        <w:t>κλπ</w:t>
      </w:r>
      <w:proofErr w:type="spellEnd"/>
      <w:r w:rsidRPr="00F63BF0">
        <w:rPr>
          <w:rFonts w:eastAsiaTheme="minorHAnsi"/>
          <w:color w:val="000000"/>
          <w:szCs w:val="22"/>
          <w:lang w:val="el-GR" w:eastAsia="en-US"/>
        </w:rPr>
        <w:t xml:space="preserve">) που μπορεί να επηρεάσει την ποιότητα του προϊόντος. </w:t>
      </w:r>
    </w:p>
    <w:p w14:paraId="21FC100F" w14:textId="77777777" w:rsidR="00F63BF0" w:rsidRPr="00F63BF0" w:rsidRDefault="00F63BF0" w:rsidP="00F63BF0">
      <w:pPr>
        <w:suppressAutoHyphens w:val="0"/>
        <w:autoSpaceDE w:val="0"/>
        <w:autoSpaceDN w:val="0"/>
        <w:adjustRightInd w:val="0"/>
        <w:spacing w:after="0"/>
        <w:rPr>
          <w:rFonts w:eastAsiaTheme="minorHAnsi"/>
          <w:color w:val="000000"/>
          <w:szCs w:val="22"/>
          <w:lang w:val="el-GR" w:eastAsia="en-US"/>
        </w:rPr>
      </w:pPr>
      <w:r w:rsidRPr="00F63BF0">
        <w:rPr>
          <w:rFonts w:eastAsiaTheme="minorHAnsi"/>
          <w:b/>
          <w:bCs/>
          <w:color w:val="000000"/>
          <w:szCs w:val="22"/>
          <w:lang w:val="el-GR" w:eastAsia="en-US"/>
        </w:rPr>
        <w:t xml:space="preserve">3) </w:t>
      </w:r>
      <w:r w:rsidRPr="00F63BF0">
        <w:rPr>
          <w:rFonts w:eastAsiaTheme="minorHAnsi"/>
          <w:color w:val="000000"/>
          <w:szCs w:val="22"/>
          <w:lang w:val="el-GR" w:eastAsia="en-US"/>
        </w:rPr>
        <w:t xml:space="preserve">Δεν θα περιέχει ποσότητα έμμονου αφρού και δεν θα είναι τόσο πυκνόρρευστο σε βαθμό που να εμποδίζει την παραλαβή του από τα δοχεία συσκευασίας του ή τη μετάγγισή του. </w:t>
      </w:r>
    </w:p>
    <w:p w14:paraId="5E00D7E7" w14:textId="77777777" w:rsidR="00F63BF0" w:rsidRPr="00F63BF0" w:rsidRDefault="00F63BF0" w:rsidP="00F63BF0">
      <w:pPr>
        <w:suppressAutoHyphens w:val="0"/>
        <w:autoSpaceDE w:val="0"/>
        <w:autoSpaceDN w:val="0"/>
        <w:adjustRightInd w:val="0"/>
        <w:spacing w:after="0"/>
        <w:rPr>
          <w:rFonts w:eastAsiaTheme="minorHAnsi"/>
          <w:color w:val="000000"/>
          <w:szCs w:val="22"/>
          <w:lang w:val="el-GR" w:eastAsia="en-US"/>
        </w:rPr>
      </w:pPr>
    </w:p>
    <w:p w14:paraId="6167AB8E" w14:textId="77777777" w:rsidR="00F63BF0" w:rsidRPr="00F63BF0" w:rsidRDefault="00F63BF0" w:rsidP="00F63BF0">
      <w:pPr>
        <w:suppressAutoHyphens w:val="0"/>
        <w:autoSpaceDE w:val="0"/>
        <w:autoSpaceDN w:val="0"/>
        <w:adjustRightInd w:val="0"/>
        <w:spacing w:after="0"/>
        <w:rPr>
          <w:rFonts w:eastAsiaTheme="minorHAnsi"/>
          <w:color w:val="000000"/>
          <w:szCs w:val="22"/>
          <w:lang w:val="el-GR" w:eastAsia="en-US"/>
        </w:rPr>
      </w:pPr>
      <w:r w:rsidRPr="00F63BF0">
        <w:rPr>
          <w:rFonts w:eastAsiaTheme="minorHAnsi"/>
          <w:b/>
          <w:bCs/>
          <w:color w:val="000000"/>
          <w:szCs w:val="22"/>
          <w:lang w:val="el-GR" w:eastAsia="en-US"/>
        </w:rPr>
        <w:t>Α</w:t>
      </w:r>
      <w:r w:rsidRPr="00F63BF0">
        <w:rPr>
          <w:rFonts w:eastAsiaTheme="minorHAnsi"/>
          <w:color w:val="000000"/>
          <w:szCs w:val="22"/>
          <w:lang w:val="el-GR" w:eastAsia="en-US"/>
        </w:rPr>
        <w:t xml:space="preserve">. </w:t>
      </w:r>
      <w:r w:rsidRPr="00F63BF0">
        <w:rPr>
          <w:rFonts w:eastAsiaTheme="minorHAnsi"/>
          <w:b/>
          <w:bCs/>
          <w:color w:val="000000"/>
          <w:szCs w:val="22"/>
          <w:lang w:val="el-GR" w:eastAsia="en-US"/>
        </w:rPr>
        <w:t xml:space="preserve">ΛΟΙΠΑ ΣΤΟΙΧΕΙΑ </w:t>
      </w:r>
    </w:p>
    <w:p w14:paraId="612D6357" w14:textId="77777777" w:rsidR="00F63BF0" w:rsidRPr="00F63BF0" w:rsidRDefault="00F63BF0" w:rsidP="00F63BF0">
      <w:pPr>
        <w:suppressAutoHyphens w:val="0"/>
        <w:autoSpaceDE w:val="0"/>
        <w:autoSpaceDN w:val="0"/>
        <w:adjustRightInd w:val="0"/>
        <w:rPr>
          <w:rFonts w:eastAsiaTheme="minorHAnsi"/>
          <w:color w:val="000000"/>
          <w:szCs w:val="22"/>
          <w:lang w:val="el-GR" w:eastAsia="en-US"/>
        </w:rPr>
      </w:pPr>
      <w:r w:rsidRPr="00F63BF0">
        <w:rPr>
          <w:rFonts w:eastAsiaTheme="minorHAnsi"/>
          <w:color w:val="000000"/>
          <w:szCs w:val="22"/>
          <w:lang w:val="el-GR" w:eastAsia="en-US"/>
        </w:rPr>
        <w:t xml:space="preserve">Για την κατακύρωση της προμήθειας των ελκυστικών ουσιών του δάκου της ελιάς θα ληφθούν βασικά υπόψη, και τα εξής: </w:t>
      </w:r>
    </w:p>
    <w:p w14:paraId="2548EB01" w14:textId="77777777" w:rsidR="00F63BF0" w:rsidRDefault="00F63BF0" w:rsidP="00F63BF0">
      <w:pPr>
        <w:suppressAutoHyphens w:val="0"/>
        <w:spacing w:line="259" w:lineRule="auto"/>
        <w:rPr>
          <w:rFonts w:asciiTheme="minorHAnsi" w:eastAsiaTheme="minorHAnsi" w:hAnsiTheme="minorHAnsi" w:cstheme="minorBidi"/>
          <w:szCs w:val="22"/>
          <w:lang w:val="el-GR" w:eastAsia="en-US"/>
        </w:rPr>
      </w:pPr>
      <w:r w:rsidRPr="00F63BF0">
        <w:rPr>
          <w:rFonts w:asciiTheme="minorHAnsi" w:eastAsiaTheme="minorHAnsi" w:hAnsiTheme="minorHAnsi" w:cstheme="minorBidi"/>
          <w:b/>
          <w:bCs/>
          <w:szCs w:val="22"/>
          <w:lang w:val="el-GR" w:eastAsia="en-US"/>
        </w:rPr>
        <w:t xml:space="preserve">α) </w:t>
      </w:r>
      <w:r w:rsidRPr="00F63BF0">
        <w:rPr>
          <w:rFonts w:asciiTheme="minorHAnsi" w:eastAsiaTheme="minorHAnsi" w:hAnsiTheme="minorHAnsi" w:cstheme="minorBidi"/>
          <w:szCs w:val="22"/>
          <w:lang w:val="el-GR" w:eastAsia="en-US"/>
        </w:rPr>
        <w:t xml:space="preserve">Τυχόν προβλήματα που έχουν δημιουργηθεί στο παρελθόν στην πράξη της </w:t>
      </w:r>
      <w:proofErr w:type="spellStart"/>
      <w:r w:rsidRPr="00F63BF0">
        <w:rPr>
          <w:rFonts w:asciiTheme="minorHAnsi" w:eastAsiaTheme="minorHAnsi" w:hAnsiTheme="minorHAnsi" w:cstheme="minorBidi"/>
          <w:szCs w:val="22"/>
          <w:lang w:val="el-GR" w:eastAsia="en-US"/>
        </w:rPr>
        <w:t>δολωματικής</w:t>
      </w:r>
      <w:proofErr w:type="spellEnd"/>
      <w:r w:rsidRPr="00F63BF0">
        <w:rPr>
          <w:rFonts w:asciiTheme="minorHAnsi" w:eastAsiaTheme="minorHAnsi" w:hAnsiTheme="minorHAnsi" w:cstheme="minorBidi"/>
          <w:szCs w:val="22"/>
          <w:lang w:val="el-GR" w:eastAsia="en-US"/>
        </w:rPr>
        <w:t xml:space="preserve"> καταπολέμησης του δάκου της ελιάς.</w:t>
      </w:r>
    </w:p>
    <w:p w14:paraId="796C5C80" w14:textId="77777777" w:rsidR="00F63BF0" w:rsidRPr="00F63BF0" w:rsidRDefault="00F63BF0" w:rsidP="00F63BF0">
      <w:pPr>
        <w:suppressAutoHyphens w:val="0"/>
        <w:spacing w:after="160" w:line="259" w:lineRule="auto"/>
        <w:rPr>
          <w:rFonts w:eastAsiaTheme="minorHAnsi"/>
          <w:color w:val="000000"/>
          <w:szCs w:val="22"/>
          <w:lang w:val="el-GR" w:eastAsia="en-US"/>
        </w:rPr>
      </w:pPr>
      <w:r w:rsidRPr="00F63BF0">
        <w:rPr>
          <w:rFonts w:eastAsiaTheme="minorHAnsi"/>
          <w:b/>
          <w:bCs/>
          <w:color w:val="000000"/>
          <w:szCs w:val="22"/>
          <w:lang w:val="el-GR" w:eastAsia="en-US"/>
        </w:rPr>
        <w:lastRenderedPageBreak/>
        <w:t xml:space="preserve">β) </w:t>
      </w:r>
      <w:r w:rsidRPr="00F63BF0">
        <w:rPr>
          <w:rFonts w:eastAsiaTheme="minorHAnsi"/>
          <w:color w:val="000000"/>
          <w:szCs w:val="22"/>
          <w:lang w:val="el-GR" w:eastAsia="en-US"/>
        </w:rPr>
        <w:t xml:space="preserve">O ΠΡΟΜΗΘΕΥΤΗΣ ΕΧΕΙ ΥΠΟΧΡΕΩΣΗ,  ΣΤΗΝ ΤΕΧΝΙΚΗ ΤΟΥ ΠΡΟΣΦΟΡΑ, ΝΑ </w:t>
      </w:r>
      <w:r w:rsidRPr="00F63BF0">
        <w:rPr>
          <w:rFonts w:eastAsiaTheme="minorHAnsi"/>
          <w:b/>
          <w:bCs/>
          <w:color w:val="000000"/>
          <w:szCs w:val="22"/>
          <w:lang w:val="el-GR" w:eastAsia="en-US"/>
        </w:rPr>
        <w:t xml:space="preserve">ΥΠΟΒΑΛΛΕΙ ΥΠΕΥΘΥΝΗ ΔΗΛΩΣΗ </w:t>
      </w:r>
      <w:r w:rsidRPr="00F63BF0">
        <w:rPr>
          <w:rFonts w:eastAsiaTheme="minorHAnsi"/>
          <w:color w:val="000000"/>
          <w:szCs w:val="22"/>
          <w:lang w:val="el-GR" w:eastAsia="en-US"/>
        </w:rPr>
        <w:t xml:space="preserve">ΠΟΥ ΔΗΛΩΝΕΙ ΟΤΙ ΑΠΟΔΕΧΕΤΑΙ ΑΝΕΠΙΦΥΛΑΚΤΑ ΤΟΥΣ ΟΡΟΥΣ ΤΩΝ </w:t>
      </w:r>
      <w:r w:rsidRPr="00F63BF0">
        <w:rPr>
          <w:rFonts w:eastAsiaTheme="minorHAnsi"/>
          <w:b/>
          <w:bCs/>
          <w:color w:val="000000"/>
          <w:szCs w:val="22"/>
          <w:lang w:val="el-GR" w:eastAsia="en-US"/>
        </w:rPr>
        <w:t xml:space="preserve">ΤΕΧΝΙΚΩΝ ΠΡΟΔΙΑΓΡΑΦΩΝ </w:t>
      </w:r>
      <w:r w:rsidRPr="00F63BF0">
        <w:rPr>
          <w:rFonts w:eastAsiaTheme="minorHAnsi"/>
          <w:color w:val="000000"/>
          <w:szCs w:val="22"/>
          <w:lang w:val="el-GR" w:eastAsia="en-US"/>
        </w:rPr>
        <w:t xml:space="preserve">ΠΟΥ ΑΝΑΦΕΡΟΝΤΑΙ ΣΤΗΝ ΔΙΑΚΗΡΥΞΗ. </w:t>
      </w:r>
    </w:p>
    <w:p w14:paraId="4D25A438" w14:textId="77777777" w:rsidR="00F63BF0" w:rsidRPr="00F63BF0" w:rsidRDefault="00F63BF0" w:rsidP="00F63BF0">
      <w:pPr>
        <w:suppressAutoHyphens w:val="0"/>
        <w:autoSpaceDE w:val="0"/>
        <w:autoSpaceDN w:val="0"/>
        <w:adjustRightInd w:val="0"/>
        <w:spacing w:after="0"/>
        <w:rPr>
          <w:rFonts w:eastAsiaTheme="minorHAnsi"/>
          <w:color w:val="000000"/>
          <w:szCs w:val="22"/>
          <w:lang w:val="el-GR" w:eastAsia="en-US"/>
        </w:rPr>
      </w:pPr>
      <w:r w:rsidRPr="00F63BF0">
        <w:rPr>
          <w:rFonts w:eastAsiaTheme="minorHAnsi"/>
          <w:b/>
          <w:bCs/>
          <w:color w:val="000000"/>
          <w:szCs w:val="22"/>
          <w:lang w:val="el-GR" w:eastAsia="en-US"/>
        </w:rPr>
        <w:t xml:space="preserve">Β. ΣΥΣΚΕΥΑΣΙΑ </w:t>
      </w:r>
    </w:p>
    <w:p w14:paraId="3819CCCA" w14:textId="77777777" w:rsidR="00F63BF0" w:rsidRPr="00F63BF0" w:rsidRDefault="00F63BF0" w:rsidP="00F63BF0">
      <w:pPr>
        <w:suppressAutoHyphens w:val="0"/>
        <w:autoSpaceDE w:val="0"/>
        <w:autoSpaceDN w:val="0"/>
        <w:adjustRightInd w:val="0"/>
        <w:spacing w:after="0"/>
        <w:rPr>
          <w:rFonts w:eastAsiaTheme="minorHAnsi"/>
          <w:color w:val="000000"/>
          <w:szCs w:val="22"/>
          <w:lang w:val="el-GR" w:eastAsia="en-US"/>
        </w:rPr>
      </w:pPr>
      <w:r w:rsidRPr="00F63BF0">
        <w:rPr>
          <w:rFonts w:eastAsiaTheme="minorHAnsi"/>
          <w:color w:val="000000"/>
          <w:szCs w:val="22"/>
          <w:lang w:val="el-GR" w:eastAsia="en-US"/>
        </w:rPr>
        <w:t xml:space="preserve">Η συσκευασία του είδους θα γίνει σε ειδικά, καινούργια δοχεία (βαρέλια) πάχους τοιχωμάτων 1,20-1,25 χιλιοστών, χωρητικότητας 200-220 λίτρων κατάλληλα για θαλάσσιες και χερσαίες μεταφορές, σύμφωνα με τις εγκρίσεις τους. </w:t>
      </w:r>
    </w:p>
    <w:p w14:paraId="50D2300F" w14:textId="77777777" w:rsidR="00F63BF0" w:rsidRPr="00F63BF0" w:rsidRDefault="00F63BF0" w:rsidP="00F63BF0">
      <w:pPr>
        <w:suppressAutoHyphens w:val="0"/>
        <w:autoSpaceDE w:val="0"/>
        <w:autoSpaceDN w:val="0"/>
        <w:adjustRightInd w:val="0"/>
        <w:spacing w:after="0"/>
        <w:rPr>
          <w:rFonts w:eastAsiaTheme="minorHAnsi"/>
          <w:color w:val="000000"/>
          <w:szCs w:val="22"/>
          <w:lang w:val="el-GR" w:eastAsia="en-US"/>
        </w:rPr>
      </w:pPr>
      <w:r w:rsidRPr="00F63BF0">
        <w:rPr>
          <w:rFonts w:eastAsiaTheme="minorHAnsi"/>
          <w:color w:val="000000"/>
          <w:szCs w:val="22"/>
          <w:lang w:val="el-GR" w:eastAsia="en-US"/>
        </w:rPr>
        <w:t xml:space="preserve">Ο ΠΡΟΜΗΘΕΥΤΗΣ ΥΠΟΧΡΕΟΥΤΑΙ ΝΑ ΚΑΤΑΘΕΤΕΙ ΑΝΤΙΓΡΑΦΟ ΠΙΣΤΟΠΟΙΗΤΙΚΟΥ ΤΟΥ ΕΡΓΟΣΤΑΣΙΟΥ ΠΑΡΑΓΩΓΗΣ ΤΩΝ ΒΑΡΕΛΙΩΝ ΠΟΥ ΑΝΑΦΕΡΕΙ ΤΑ ΤΕΧΝΙΚΑ ΧΑΡΑΚΤΗΡΙΣΤΙΚΑ ΤΟΥ ΒΑΡΕΛΙΟΥ. </w:t>
      </w:r>
    </w:p>
    <w:p w14:paraId="2A8A7EA6" w14:textId="77777777" w:rsidR="00F63BF0" w:rsidRPr="00F63BF0" w:rsidRDefault="00F63BF0" w:rsidP="00F63BF0">
      <w:pPr>
        <w:suppressAutoHyphens w:val="0"/>
        <w:autoSpaceDE w:val="0"/>
        <w:autoSpaceDN w:val="0"/>
        <w:adjustRightInd w:val="0"/>
        <w:spacing w:after="0"/>
        <w:rPr>
          <w:rFonts w:eastAsiaTheme="minorHAnsi"/>
          <w:color w:val="000000"/>
          <w:szCs w:val="22"/>
          <w:lang w:val="el-GR" w:eastAsia="en-US"/>
        </w:rPr>
      </w:pPr>
      <w:r w:rsidRPr="00F63BF0">
        <w:rPr>
          <w:rFonts w:eastAsiaTheme="minorHAnsi"/>
          <w:color w:val="000000"/>
          <w:szCs w:val="22"/>
          <w:lang w:val="el-GR" w:eastAsia="en-US"/>
        </w:rPr>
        <w:t xml:space="preserve">Το πωμάτισμα των βαρελιών θα γίνει κατά απόλυτα ασφαλή και στεγανό τρόπο προς αποφυγή διαρροών και εισαγωγής αέρα, το δε πώμα θα είναι εφοδιασμένο με ασφάλεια πωματισμού. </w:t>
      </w:r>
    </w:p>
    <w:p w14:paraId="1E297FEC" w14:textId="77777777" w:rsidR="00F63BF0" w:rsidRPr="00F63BF0" w:rsidRDefault="00F63BF0" w:rsidP="00F63BF0">
      <w:pPr>
        <w:suppressAutoHyphens w:val="0"/>
        <w:autoSpaceDE w:val="0"/>
        <w:autoSpaceDN w:val="0"/>
        <w:adjustRightInd w:val="0"/>
        <w:spacing w:after="0"/>
        <w:rPr>
          <w:rFonts w:eastAsiaTheme="minorHAnsi"/>
          <w:color w:val="000000"/>
          <w:szCs w:val="22"/>
          <w:lang w:val="el-GR" w:eastAsia="en-US"/>
        </w:rPr>
      </w:pPr>
      <w:r w:rsidRPr="00F63BF0">
        <w:rPr>
          <w:rFonts w:eastAsiaTheme="minorHAnsi"/>
          <w:color w:val="000000"/>
          <w:szCs w:val="22"/>
          <w:lang w:val="el-GR" w:eastAsia="en-US"/>
        </w:rPr>
        <w:t xml:space="preserve">Στην εξωτερική επιφάνεια των βαρελιών θα αναγράφεται με ανεξίτηλα μέσα το εμπορικό όνομα της ελκυστικής ουσίας, η εγγυημένη σύνθεση, η ποσότητα του περιεχομένου, ο αριθμός παρτίδας και η ημερομηνία παρασκευής και θα επικολλάται από τον προμηθευτή η εγκεκριμένη από την Υπηρεσία ετικέτα (Δ/νση Προστασίας Φυτικής Παραγωγής). </w:t>
      </w:r>
    </w:p>
    <w:p w14:paraId="391D3D81" w14:textId="77777777" w:rsidR="00F63BF0" w:rsidRPr="00F63BF0" w:rsidRDefault="00F63BF0" w:rsidP="00F63BF0">
      <w:pPr>
        <w:suppressAutoHyphens w:val="0"/>
        <w:autoSpaceDE w:val="0"/>
        <w:autoSpaceDN w:val="0"/>
        <w:adjustRightInd w:val="0"/>
        <w:spacing w:after="0"/>
        <w:rPr>
          <w:rFonts w:eastAsiaTheme="minorHAnsi"/>
          <w:color w:val="000000"/>
          <w:szCs w:val="22"/>
          <w:lang w:val="el-GR" w:eastAsia="en-US"/>
        </w:rPr>
      </w:pPr>
      <w:r w:rsidRPr="00F63BF0">
        <w:rPr>
          <w:rFonts w:eastAsiaTheme="minorHAnsi"/>
          <w:color w:val="000000"/>
          <w:szCs w:val="22"/>
          <w:lang w:val="el-GR" w:eastAsia="en-US"/>
        </w:rPr>
        <w:t xml:space="preserve">Τα βαρέλια θα φέρουν ευδιάκριτη ένδειξη: </w:t>
      </w:r>
      <w:r w:rsidRPr="00F63BF0">
        <w:rPr>
          <w:rFonts w:eastAsiaTheme="minorHAnsi"/>
          <w:b/>
          <w:bCs/>
          <w:color w:val="000000"/>
          <w:szCs w:val="22"/>
          <w:lang w:val="el-GR" w:eastAsia="en-US"/>
        </w:rPr>
        <w:t xml:space="preserve">«ΧΡΗΣΗ ΓΙΑ ΤΟ ΠΡΟΓΡΑΜΜΑ ΔΑΚΟΚΤΟΝΙΑΣ». </w:t>
      </w:r>
    </w:p>
    <w:p w14:paraId="31CD3D41" w14:textId="77777777" w:rsidR="00F63BF0" w:rsidRPr="00F63BF0" w:rsidRDefault="00F63BF0" w:rsidP="00F63BF0">
      <w:pPr>
        <w:suppressAutoHyphens w:val="0"/>
        <w:autoSpaceDE w:val="0"/>
        <w:autoSpaceDN w:val="0"/>
        <w:adjustRightInd w:val="0"/>
        <w:spacing w:after="0"/>
        <w:rPr>
          <w:rFonts w:eastAsiaTheme="minorHAnsi"/>
          <w:color w:val="000000"/>
          <w:szCs w:val="22"/>
          <w:lang w:val="el-GR" w:eastAsia="en-US"/>
        </w:rPr>
      </w:pPr>
      <w:r w:rsidRPr="00F63BF0">
        <w:rPr>
          <w:rFonts w:eastAsiaTheme="minorHAnsi"/>
          <w:color w:val="000000"/>
          <w:szCs w:val="22"/>
          <w:lang w:val="el-GR" w:eastAsia="en-US"/>
        </w:rPr>
        <w:t xml:space="preserve">Βαρέλια συσκευασίας διογκωμένα (φουσκωμένα), που δεν εξασφαλίζουν τις προαναφερθείσες ιδιότητες (καινούργια, πάχους 1,20-1,25 </w:t>
      </w:r>
      <w:proofErr w:type="spellStart"/>
      <w:r w:rsidRPr="00F63BF0">
        <w:rPr>
          <w:rFonts w:eastAsiaTheme="minorHAnsi"/>
          <w:color w:val="000000"/>
          <w:szCs w:val="22"/>
          <w:lang w:val="el-GR" w:eastAsia="en-US"/>
        </w:rPr>
        <w:t>mm</w:t>
      </w:r>
      <w:proofErr w:type="spellEnd"/>
      <w:r w:rsidRPr="00F63BF0">
        <w:rPr>
          <w:rFonts w:eastAsiaTheme="minorHAnsi"/>
          <w:color w:val="000000"/>
          <w:szCs w:val="22"/>
          <w:lang w:val="el-GR" w:eastAsia="en-US"/>
        </w:rPr>
        <w:t xml:space="preserve">, πώματα ασφαλή χωρίς διαρροές κλπ.) δεν γίνονται αποδεκτά με το περιεχόμενό τους κατά την παραλαβή ανεξάρτητα από την ποιότητα του τελευταίου. </w:t>
      </w:r>
    </w:p>
    <w:p w14:paraId="29B3B3B7" w14:textId="77777777" w:rsidR="00F63BF0" w:rsidRPr="00F63BF0" w:rsidRDefault="00F63BF0" w:rsidP="00F63BF0">
      <w:pPr>
        <w:suppressAutoHyphens w:val="0"/>
        <w:autoSpaceDE w:val="0"/>
        <w:autoSpaceDN w:val="0"/>
        <w:adjustRightInd w:val="0"/>
        <w:spacing w:after="0"/>
        <w:rPr>
          <w:rFonts w:eastAsiaTheme="minorHAnsi"/>
          <w:color w:val="000000"/>
          <w:szCs w:val="22"/>
          <w:lang w:val="el-GR" w:eastAsia="en-US"/>
        </w:rPr>
      </w:pPr>
      <w:r w:rsidRPr="00F63BF0">
        <w:rPr>
          <w:rFonts w:eastAsiaTheme="minorHAnsi"/>
          <w:color w:val="000000"/>
          <w:szCs w:val="22"/>
          <w:lang w:val="el-GR" w:eastAsia="en-US"/>
        </w:rPr>
        <w:t xml:space="preserve">Ο προμηθευτής θα εγγυάται την καλή και ασφαλή συσκευασία του είδους για χρονικό διάστημα δύο (2) ετών. </w:t>
      </w:r>
    </w:p>
    <w:p w14:paraId="6E0249CC" w14:textId="77777777" w:rsidR="00F63BF0" w:rsidRPr="00F63BF0" w:rsidRDefault="00F63BF0" w:rsidP="00F63BF0">
      <w:pPr>
        <w:suppressAutoHyphens w:val="0"/>
        <w:autoSpaceDE w:val="0"/>
        <w:autoSpaceDN w:val="0"/>
        <w:adjustRightInd w:val="0"/>
        <w:spacing w:after="0"/>
        <w:rPr>
          <w:rFonts w:eastAsiaTheme="minorHAnsi"/>
          <w:b/>
          <w:bCs/>
          <w:color w:val="000000"/>
          <w:szCs w:val="22"/>
          <w:lang w:val="el-GR" w:eastAsia="en-US"/>
        </w:rPr>
      </w:pPr>
    </w:p>
    <w:p w14:paraId="68D5FA89" w14:textId="77777777" w:rsidR="00F63BF0" w:rsidRPr="00F63BF0" w:rsidRDefault="00F63BF0" w:rsidP="00F63BF0">
      <w:pPr>
        <w:suppressAutoHyphens w:val="0"/>
        <w:autoSpaceDE w:val="0"/>
        <w:autoSpaceDN w:val="0"/>
        <w:adjustRightInd w:val="0"/>
        <w:spacing w:after="0"/>
        <w:rPr>
          <w:rFonts w:eastAsiaTheme="minorHAnsi"/>
          <w:color w:val="000000"/>
          <w:szCs w:val="22"/>
          <w:lang w:val="el-GR" w:eastAsia="en-US"/>
        </w:rPr>
      </w:pPr>
      <w:r w:rsidRPr="00F63BF0">
        <w:rPr>
          <w:rFonts w:eastAsiaTheme="minorHAnsi"/>
          <w:b/>
          <w:bCs/>
          <w:color w:val="000000"/>
          <w:szCs w:val="22"/>
          <w:lang w:val="el-GR" w:eastAsia="en-US"/>
        </w:rPr>
        <w:t xml:space="preserve">Γ. ΧΡΟΝΟΣ ΠΑΡΑΔΟΣΗΣ - ΠΟΙΟΤΙΚΟΣ ΕΛΕΓΧΟΣ </w:t>
      </w:r>
    </w:p>
    <w:p w14:paraId="73F95B78" w14:textId="77777777" w:rsidR="00F63BF0" w:rsidRPr="00F63BF0" w:rsidRDefault="00F63BF0" w:rsidP="00F63BF0">
      <w:pPr>
        <w:suppressAutoHyphens w:val="0"/>
        <w:autoSpaceDE w:val="0"/>
        <w:autoSpaceDN w:val="0"/>
        <w:adjustRightInd w:val="0"/>
        <w:spacing w:after="0" w:line="259" w:lineRule="auto"/>
        <w:rPr>
          <w:rFonts w:asciiTheme="minorHAnsi" w:eastAsiaTheme="minorHAnsi" w:hAnsiTheme="minorHAnsi" w:cstheme="minorBidi"/>
          <w:b/>
          <w:bCs/>
          <w:szCs w:val="22"/>
          <w:lang w:val="el-GR" w:eastAsia="en-US"/>
        </w:rPr>
      </w:pPr>
      <w:r w:rsidRPr="00F63BF0">
        <w:rPr>
          <w:rFonts w:asciiTheme="minorHAnsi" w:eastAsiaTheme="minorHAnsi" w:hAnsiTheme="minorHAnsi" w:cstheme="minorBidi"/>
          <w:b/>
          <w:bCs/>
          <w:szCs w:val="22"/>
          <w:lang w:val="el-GR" w:eastAsia="en-US"/>
        </w:rPr>
        <w:t xml:space="preserve">1. </w:t>
      </w:r>
      <w:r w:rsidRPr="00F63BF0">
        <w:rPr>
          <w:rFonts w:asciiTheme="minorHAnsi" w:eastAsiaTheme="minorHAnsi" w:hAnsiTheme="minorHAnsi" w:cstheme="minorBidi"/>
          <w:szCs w:val="22"/>
          <w:lang w:val="el-GR" w:eastAsia="en-US"/>
        </w:rPr>
        <w:t xml:space="preserve">Χρόνος παράδοσης των υλικών ορίζεται το συντομότερο δυνατόν από την υπογραφή της σύμβασης. Σε καμία περίπτωση ο χρόνος παράδοσης δεν μπορεί να υπερβαίνει την </w:t>
      </w:r>
      <w:r w:rsidRPr="00F63BF0">
        <w:rPr>
          <w:rFonts w:asciiTheme="minorHAnsi" w:eastAsiaTheme="minorHAnsi" w:hAnsiTheme="minorHAnsi" w:cstheme="minorBidi"/>
          <w:b/>
          <w:bCs/>
          <w:szCs w:val="22"/>
          <w:lang w:val="el-GR" w:eastAsia="en-US"/>
        </w:rPr>
        <w:t xml:space="preserve"> 30</w:t>
      </w:r>
      <w:r w:rsidRPr="00F63BF0">
        <w:rPr>
          <w:rFonts w:asciiTheme="minorHAnsi" w:eastAsiaTheme="minorHAnsi" w:hAnsiTheme="minorHAnsi" w:cstheme="minorBidi"/>
          <w:b/>
          <w:bCs/>
          <w:szCs w:val="22"/>
          <w:vertAlign w:val="superscript"/>
          <w:lang w:val="el-GR" w:eastAsia="en-US"/>
        </w:rPr>
        <w:t>η</w:t>
      </w:r>
      <w:r w:rsidRPr="00F63BF0">
        <w:rPr>
          <w:rFonts w:asciiTheme="minorHAnsi" w:eastAsiaTheme="minorHAnsi" w:hAnsiTheme="minorHAnsi" w:cstheme="minorBidi"/>
          <w:b/>
          <w:bCs/>
          <w:szCs w:val="22"/>
          <w:lang w:val="el-GR" w:eastAsia="en-US"/>
        </w:rPr>
        <w:t xml:space="preserve">  Αυγούστου 2023 (ενδεικτική ημερομηνία). </w:t>
      </w:r>
    </w:p>
    <w:p w14:paraId="4036F48B" w14:textId="77777777" w:rsidR="00F63BF0" w:rsidRPr="00F63BF0" w:rsidRDefault="00F63BF0" w:rsidP="00F63BF0">
      <w:pPr>
        <w:suppressAutoHyphens w:val="0"/>
        <w:autoSpaceDE w:val="0"/>
        <w:autoSpaceDN w:val="0"/>
        <w:adjustRightInd w:val="0"/>
        <w:spacing w:after="0" w:line="259" w:lineRule="auto"/>
        <w:rPr>
          <w:color w:val="000000"/>
          <w:szCs w:val="22"/>
          <w:lang w:val="el-GR" w:eastAsia="el-GR"/>
        </w:rPr>
      </w:pPr>
      <w:r w:rsidRPr="00F63BF0">
        <w:rPr>
          <w:color w:val="000000"/>
          <w:szCs w:val="22"/>
          <w:lang w:val="el-GR" w:eastAsia="el-GR"/>
        </w:rPr>
        <w:t xml:space="preserve">Η παράδοση θα γίνει σε κάθε Περιφερειακή Ενότητα χωριστά έπειτα από συνεννόηση με την αρμόδια Δ/νση Αγροτικής Ανάπτυξης στις ποσότητες που αναφέρονται στην παρ. 6.1.1 της διακήρυξης και στον  </w:t>
      </w:r>
      <w:proofErr w:type="spellStart"/>
      <w:r w:rsidRPr="00F63BF0">
        <w:rPr>
          <w:color w:val="000000"/>
          <w:szCs w:val="22"/>
          <w:lang w:val="el-GR" w:eastAsia="el-GR"/>
        </w:rPr>
        <w:t>πιν.</w:t>
      </w:r>
      <w:proofErr w:type="spellEnd"/>
      <w:r w:rsidRPr="00F63BF0">
        <w:rPr>
          <w:color w:val="000000"/>
          <w:szCs w:val="22"/>
          <w:lang w:val="el-GR" w:eastAsia="el-GR"/>
        </w:rPr>
        <w:t xml:space="preserve"> 2 του παρόντος παραρτήματος ή σε αυτές που θα προσδιοριστούν μετά από  σχετική απόφαση του Περιφερειάρχη Κρήτης. </w:t>
      </w:r>
    </w:p>
    <w:p w14:paraId="17504C58" w14:textId="77777777" w:rsidR="00F63BF0" w:rsidRPr="00F63BF0" w:rsidRDefault="00F63BF0" w:rsidP="00F63BF0">
      <w:pPr>
        <w:suppressAutoHyphens w:val="0"/>
        <w:autoSpaceDE w:val="0"/>
        <w:autoSpaceDN w:val="0"/>
        <w:adjustRightInd w:val="0"/>
        <w:spacing w:after="0"/>
        <w:rPr>
          <w:color w:val="000000"/>
          <w:szCs w:val="22"/>
          <w:lang w:val="el-GR" w:eastAsia="el-GR"/>
        </w:rPr>
      </w:pPr>
      <w:r w:rsidRPr="00F63BF0">
        <w:rPr>
          <w:b/>
          <w:bCs/>
          <w:color w:val="000000"/>
          <w:szCs w:val="22"/>
          <w:lang w:val="el-GR" w:eastAsia="el-GR"/>
        </w:rPr>
        <w:t>2</w:t>
      </w:r>
      <w:r w:rsidRPr="00F63BF0">
        <w:rPr>
          <w:color w:val="000000"/>
          <w:szCs w:val="22"/>
          <w:lang w:val="el-GR" w:eastAsia="el-GR"/>
        </w:rPr>
        <w:t xml:space="preserve">. Για τον έλεγχο της ποιότητας του είδους η αρμόδια Επιτροπή Παραλαβής παρουσία και εκπροσώπου      του προμηθευτή, θα πάρει σύμφωνα με την Κ.Υ.Α.1/32 ( ΦΕΚ 26/Β’/2015 του ΥΠΑΑΤ,   δείγμα και </w:t>
      </w:r>
      <w:proofErr w:type="spellStart"/>
      <w:r w:rsidRPr="00F63BF0">
        <w:rPr>
          <w:color w:val="000000"/>
          <w:szCs w:val="22"/>
          <w:lang w:val="el-GR" w:eastAsia="el-GR"/>
        </w:rPr>
        <w:t>αντίδειγμα</w:t>
      </w:r>
      <w:proofErr w:type="spellEnd"/>
      <w:r w:rsidRPr="00F63BF0">
        <w:rPr>
          <w:color w:val="000000"/>
          <w:szCs w:val="22"/>
          <w:lang w:val="el-GR" w:eastAsia="el-GR"/>
        </w:rPr>
        <w:t xml:space="preserve"> του σκευάσματος </w:t>
      </w:r>
      <w:r w:rsidRPr="00F63BF0">
        <w:rPr>
          <w:color w:val="000000"/>
          <w:szCs w:val="22"/>
          <w:u w:val="single"/>
          <w:lang w:val="el-GR" w:eastAsia="el-GR"/>
        </w:rPr>
        <w:t>για κάθε παρτίδα</w:t>
      </w:r>
      <w:r w:rsidRPr="00F63BF0">
        <w:rPr>
          <w:color w:val="000000"/>
          <w:szCs w:val="22"/>
          <w:lang w:val="el-GR" w:eastAsia="el-GR"/>
        </w:rPr>
        <w:t xml:space="preserve">, τα οποία θα στείλει στο επίσημο Κρατικό Εργαστήριο για έλεγχο. Ο έλεγχος θα αφορά τόσο τη χημική σύνθεση όσο και τις χημικές και φυσικές ιδιότητες του είδους που καθορίζονται από τις προδιαγραφές και την έγκριση του σκευάσματος. </w:t>
      </w:r>
    </w:p>
    <w:p w14:paraId="7E8D8942" w14:textId="77777777" w:rsidR="00F63BF0" w:rsidRPr="00F63BF0" w:rsidRDefault="00F63BF0" w:rsidP="00F63BF0">
      <w:pPr>
        <w:suppressAutoHyphens w:val="0"/>
        <w:autoSpaceDE w:val="0"/>
        <w:autoSpaceDN w:val="0"/>
        <w:adjustRightInd w:val="0"/>
        <w:spacing w:after="0"/>
        <w:rPr>
          <w:color w:val="000000"/>
          <w:szCs w:val="22"/>
          <w:lang w:val="el-GR" w:eastAsia="el-GR"/>
        </w:rPr>
      </w:pPr>
      <w:r w:rsidRPr="00F63BF0">
        <w:rPr>
          <w:color w:val="000000"/>
          <w:szCs w:val="22"/>
          <w:lang w:val="el-GR" w:eastAsia="el-GR"/>
        </w:rPr>
        <w:t xml:space="preserve">Οι δαπάνες δειγματοληψίας (μεταφορά μελών της Επιτροπής Παραλαβής, </w:t>
      </w:r>
      <w:proofErr w:type="spellStart"/>
      <w:r w:rsidRPr="00F63BF0">
        <w:rPr>
          <w:color w:val="000000"/>
          <w:szCs w:val="22"/>
          <w:lang w:val="el-GR" w:eastAsia="el-GR"/>
        </w:rPr>
        <w:t>κ.λ.π</w:t>
      </w:r>
      <w:proofErr w:type="spellEnd"/>
      <w:r w:rsidRPr="00F63BF0">
        <w:rPr>
          <w:color w:val="000000"/>
          <w:szCs w:val="22"/>
          <w:lang w:val="el-GR" w:eastAsia="el-GR"/>
        </w:rPr>
        <w:t xml:space="preserve">.) θα βαρύνουν τον ανάδοχο. </w:t>
      </w:r>
    </w:p>
    <w:p w14:paraId="16D79926" w14:textId="77777777" w:rsidR="00F63BF0" w:rsidRPr="00F63BF0" w:rsidRDefault="00F63BF0" w:rsidP="00F63BF0">
      <w:pPr>
        <w:suppressAutoHyphens w:val="0"/>
        <w:autoSpaceDE w:val="0"/>
        <w:autoSpaceDN w:val="0"/>
        <w:adjustRightInd w:val="0"/>
        <w:spacing w:after="0"/>
        <w:rPr>
          <w:color w:val="000000"/>
          <w:szCs w:val="22"/>
          <w:lang w:val="el-GR" w:eastAsia="el-GR"/>
        </w:rPr>
      </w:pPr>
      <w:r w:rsidRPr="00F63BF0">
        <w:rPr>
          <w:color w:val="000000"/>
          <w:szCs w:val="22"/>
          <w:lang w:val="el-GR" w:eastAsia="el-GR"/>
        </w:rPr>
        <w:t>Ο προμηθευτής έχει υποχρέωση να καταθέσει στην Επιτροπή Παραλαβής και αντίγραφο της ανάλυσης του δρώντος συστατικού (</w:t>
      </w:r>
      <w:proofErr w:type="spellStart"/>
      <w:r w:rsidRPr="00F63BF0">
        <w:rPr>
          <w:color w:val="000000"/>
          <w:szCs w:val="22"/>
          <w:lang w:val="el-GR" w:eastAsia="el-GR"/>
        </w:rPr>
        <w:t>technical</w:t>
      </w:r>
      <w:proofErr w:type="spellEnd"/>
      <w:r w:rsidRPr="00F63BF0">
        <w:rPr>
          <w:color w:val="000000"/>
          <w:szCs w:val="22"/>
          <w:lang w:val="el-GR" w:eastAsia="el-GR"/>
        </w:rPr>
        <w:t xml:space="preserve">) για κάθε παρτίδα σκευάσματος που θα παραδώσει. </w:t>
      </w:r>
    </w:p>
    <w:p w14:paraId="681AF722" w14:textId="77777777" w:rsidR="00F63BF0" w:rsidRPr="00F63BF0" w:rsidRDefault="00F63BF0" w:rsidP="00F63BF0">
      <w:pPr>
        <w:suppressAutoHyphens w:val="0"/>
        <w:autoSpaceDE w:val="0"/>
        <w:autoSpaceDN w:val="0"/>
        <w:adjustRightInd w:val="0"/>
        <w:spacing w:after="0"/>
        <w:rPr>
          <w:color w:val="000000"/>
          <w:szCs w:val="22"/>
          <w:lang w:val="el-GR" w:eastAsia="el-GR"/>
        </w:rPr>
      </w:pPr>
      <w:r w:rsidRPr="00F63BF0">
        <w:rPr>
          <w:color w:val="000000"/>
          <w:szCs w:val="22"/>
          <w:lang w:val="el-GR" w:eastAsia="el-GR"/>
        </w:rPr>
        <w:t xml:space="preserve">Η οριστική παραλαβή του είδους θα γίνει από την αρμόδια Επιτροπή Παραλαβής με βάση τα αποτελέσματα της χημικής ανάλυσής του. </w:t>
      </w:r>
    </w:p>
    <w:p w14:paraId="6D87B342" w14:textId="77777777" w:rsidR="00F63BF0" w:rsidRPr="00F63BF0" w:rsidRDefault="00F63BF0" w:rsidP="00F63BF0">
      <w:pPr>
        <w:rPr>
          <w:color w:val="000000"/>
          <w:szCs w:val="22"/>
          <w:lang w:val="el-GR" w:eastAsia="el-GR"/>
        </w:rPr>
      </w:pPr>
      <w:r w:rsidRPr="00F63BF0">
        <w:rPr>
          <w:color w:val="000000"/>
          <w:szCs w:val="22"/>
          <w:lang w:val="el-GR" w:eastAsia="el-GR"/>
        </w:rPr>
        <w:t>Ο φορέας (Περιφέρεια Κρήτης, Διεύθυνση Αγροτικής Ανάπτυξης) διατηρεί το δικαίωμα του να ζητήσει εργαστηριακή εξέταση για τον έλεγχο της ποιότητας του δρώντος συστατικού (</w:t>
      </w:r>
      <w:proofErr w:type="spellStart"/>
      <w:r w:rsidRPr="00F63BF0">
        <w:rPr>
          <w:color w:val="000000"/>
          <w:szCs w:val="22"/>
          <w:lang w:val="el-GR" w:eastAsia="el-GR"/>
        </w:rPr>
        <w:t>technical</w:t>
      </w:r>
      <w:proofErr w:type="spellEnd"/>
      <w:r w:rsidRPr="00F63BF0">
        <w:rPr>
          <w:color w:val="000000"/>
          <w:szCs w:val="22"/>
          <w:lang w:val="el-GR" w:eastAsia="el-GR"/>
        </w:rPr>
        <w:t xml:space="preserve">). Η εξέταση αυτή θα γίνει από την αρμόδια Επιτροπή Παραλαβής και με δαπάνες που θα καλυφθούν από τον προμηθευτή. </w:t>
      </w:r>
    </w:p>
    <w:p w14:paraId="09F4D800" w14:textId="77777777" w:rsidR="00F63BF0" w:rsidRPr="00F63BF0" w:rsidRDefault="00F63BF0" w:rsidP="00F63BF0">
      <w:pPr>
        <w:suppressAutoHyphens w:val="0"/>
        <w:autoSpaceDE w:val="0"/>
        <w:autoSpaceDN w:val="0"/>
        <w:adjustRightInd w:val="0"/>
        <w:spacing w:after="0"/>
        <w:rPr>
          <w:rFonts w:eastAsiaTheme="minorHAnsi"/>
          <w:color w:val="000000"/>
          <w:szCs w:val="22"/>
          <w:lang w:val="el-GR" w:eastAsia="en-US"/>
        </w:rPr>
      </w:pPr>
      <w:r w:rsidRPr="00F63BF0">
        <w:rPr>
          <w:rFonts w:eastAsiaTheme="minorHAnsi"/>
          <w:color w:val="000000"/>
          <w:szCs w:val="22"/>
          <w:lang w:val="el-GR" w:eastAsia="en-US"/>
        </w:rPr>
        <w:t xml:space="preserve">Ο προμηθευτής υποχρεούται: </w:t>
      </w:r>
    </w:p>
    <w:p w14:paraId="110F3691" w14:textId="77777777" w:rsidR="00F63BF0" w:rsidRPr="00F63BF0" w:rsidRDefault="00F63BF0" w:rsidP="00F63BF0">
      <w:pPr>
        <w:suppressAutoHyphens w:val="0"/>
        <w:autoSpaceDE w:val="0"/>
        <w:autoSpaceDN w:val="0"/>
        <w:adjustRightInd w:val="0"/>
        <w:spacing w:after="138"/>
        <w:rPr>
          <w:rFonts w:eastAsiaTheme="minorHAnsi"/>
          <w:color w:val="000000"/>
          <w:szCs w:val="22"/>
          <w:lang w:val="el-GR" w:eastAsia="en-US"/>
        </w:rPr>
      </w:pPr>
      <w:r w:rsidRPr="00F63BF0">
        <w:rPr>
          <w:rFonts w:eastAsiaTheme="minorHAnsi"/>
          <w:color w:val="000000"/>
          <w:szCs w:val="22"/>
          <w:lang w:val="el-GR" w:eastAsia="en-US"/>
        </w:rPr>
        <w:t xml:space="preserve">1. Να διαθέσει κατά την διάρκεια δειγματοληψίας στην Επιτροπή Παραλαβής </w:t>
      </w:r>
      <w:r w:rsidRPr="00F63BF0">
        <w:rPr>
          <w:rFonts w:eastAsiaTheme="minorHAnsi"/>
          <w:b/>
          <w:bCs/>
          <w:color w:val="000000"/>
          <w:szCs w:val="22"/>
          <w:lang w:val="el-GR" w:eastAsia="en-US"/>
        </w:rPr>
        <w:t xml:space="preserve">δειγματολήπτη, χειριστή ανυψωτήρα, καθώς και άδειο βαρέλι </w:t>
      </w:r>
      <w:r w:rsidRPr="00F63BF0">
        <w:rPr>
          <w:rFonts w:eastAsiaTheme="minorHAnsi"/>
          <w:color w:val="000000"/>
          <w:szCs w:val="22"/>
          <w:lang w:val="el-GR" w:eastAsia="en-US"/>
        </w:rPr>
        <w:t xml:space="preserve">για μπορεί να γίνει μετάγγιση προϊόντος και μέτρηση των χαρακτηριστικών του βαρελιού από την Επιτροπή Παραλαβής και να παρέχει κάθε διευκόλυνση για τη διενέργεια του ποιοτικού ελέγχου. 2. Να υποβάλλει, εφόσον του ζητηθούν, μεθόδους αναλύσεως των φυσικοχημικών στοιχείων του είδους. </w:t>
      </w:r>
    </w:p>
    <w:p w14:paraId="0FAD25DB" w14:textId="77777777" w:rsidR="00F63BF0" w:rsidRPr="00F63BF0" w:rsidRDefault="00F63BF0" w:rsidP="00F63BF0">
      <w:pPr>
        <w:suppressAutoHyphens w:val="0"/>
        <w:autoSpaceDE w:val="0"/>
        <w:autoSpaceDN w:val="0"/>
        <w:adjustRightInd w:val="0"/>
        <w:spacing w:after="0"/>
        <w:rPr>
          <w:rFonts w:eastAsiaTheme="minorHAnsi"/>
          <w:color w:val="000000"/>
          <w:szCs w:val="22"/>
          <w:lang w:val="el-GR" w:eastAsia="en-US"/>
        </w:rPr>
      </w:pPr>
      <w:r w:rsidRPr="00F63BF0">
        <w:rPr>
          <w:rFonts w:eastAsiaTheme="minorHAnsi"/>
          <w:b/>
          <w:bCs/>
          <w:color w:val="000000"/>
          <w:szCs w:val="22"/>
          <w:lang w:val="el-GR" w:eastAsia="en-US"/>
        </w:rPr>
        <w:t xml:space="preserve">Δ. ΤΙΜΗ </w:t>
      </w:r>
    </w:p>
    <w:p w14:paraId="0091F97C" w14:textId="77777777" w:rsidR="00F63BF0" w:rsidRPr="00F63BF0" w:rsidRDefault="00F63BF0" w:rsidP="00F63BF0">
      <w:pPr>
        <w:suppressAutoHyphens w:val="0"/>
        <w:autoSpaceDE w:val="0"/>
        <w:autoSpaceDN w:val="0"/>
        <w:adjustRightInd w:val="0"/>
        <w:spacing w:after="0"/>
        <w:rPr>
          <w:rFonts w:eastAsiaTheme="minorHAnsi"/>
          <w:color w:val="000000"/>
          <w:szCs w:val="22"/>
          <w:lang w:val="el-GR" w:eastAsia="en-US"/>
        </w:rPr>
      </w:pPr>
      <w:r w:rsidRPr="00F63BF0">
        <w:rPr>
          <w:rFonts w:eastAsiaTheme="minorHAnsi"/>
          <w:color w:val="000000"/>
          <w:szCs w:val="22"/>
          <w:lang w:val="el-GR" w:eastAsia="en-US"/>
        </w:rPr>
        <w:lastRenderedPageBreak/>
        <w:t xml:space="preserve">Η τιμή θα δίνεται κατά χιλιόγραμμο σκευάσματος. </w:t>
      </w:r>
    </w:p>
    <w:p w14:paraId="7B1CC2FD" w14:textId="77777777" w:rsidR="00F63BF0" w:rsidRPr="00F63BF0" w:rsidRDefault="00F63BF0" w:rsidP="00F63BF0">
      <w:pPr>
        <w:suppressAutoHyphens w:val="0"/>
        <w:autoSpaceDE w:val="0"/>
        <w:autoSpaceDN w:val="0"/>
        <w:adjustRightInd w:val="0"/>
        <w:spacing w:after="0"/>
        <w:rPr>
          <w:rFonts w:eastAsiaTheme="minorHAnsi"/>
          <w:color w:val="000000"/>
          <w:szCs w:val="22"/>
          <w:lang w:val="el-GR" w:eastAsia="en-US"/>
        </w:rPr>
      </w:pPr>
    </w:p>
    <w:p w14:paraId="197165EA" w14:textId="77777777" w:rsidR="00F63BF0" w:rsidRPr="00F63BF0" w:rsidRDefault="00F63BF0" w:rsidP="00F63BF0">
      <w:pPr>
        <w:suppressAutoHyphens w:val="0"/>
        <w:autoSpaceDE w:val="0"/>
        <w:autoSpaceDN w:val="0"/>
        <w:adjustRightInd w:val="0"/>
        <w:spacing w:after="0"/>
        <w:rPr>
          <w:rFonts w:eastAsiaTheme="minorHAnsi"/>
          <w:color w:val="000000"/>
          <w:szCs w:val="22"/>
          <w:lang w:val="el-GR" w:eastAsia="en-US"/>
        </w:rPr>
      </w:pPr>
      <w:r w:rsidRPr="00F63BF0">
        <w:rPr>
          <w:rFonts w:eastAsiaTheme="minorHAnsi"/>
          <w:b/>
          <w:bCs/>
          <w:color w:val="000000"/>
          <w:szCs w:val="22"/>
          <w:lang w:val="el-GR" w:eastAsia="en-US"/>
        </w:rPr>
        <w:t xml:space="preserve">Ε. ΠΑΡΑΛΑΒΗ </w:t>
      </w:r>
    </w:p>
    <w:p w14:paraId="2E5F86B8" w14:textId="77777777" w:rsidR="00F63BF0" w:rsidRPr="00F63BF0" w:rsidRDefault="00F63BF0" w:rsidP="00F63BF0">
      <w:pPr>
        <w:suppressAutoHyphens w:val="0"/>
        <w:spacing w:after="160" w:line="259" w:lineRule="auto"/>
        <w:ind w:right="-142" w:hanging="284"/>
        <w:contextualSpacing/>
        <w:rPr>
          <w:bCs/>
          <w:szCs w:val="22"/>
          <w:lang w:val="el-GR" w:eastAsia="zh-CN"/>
        </w:rPr>
      </w:pPr>
      <w:r w:rsidRPr="00F63BF0">
        <w:rPr>
          <w:rFonts w:asciiTheme="minorHAnsi" w:eastAsiaTheme="minorHAnsi" w:hAnsiTheme="minorHAnsi" w:cstheme="minorBidi"/>
          <w:szCs w:val="22"/>
          <w:lang w:val="el-GR" w:eastAsia="en-US"/>
        </w:rPr>
        <w:t xml:space="preserve">      Η παραλαβή του είδους θα πραγματοποιηθεί από την αρμόδια Επιτροπή Παραλαβής σε χρονικό διάστημα μέχρι 25 ημέρες από την ημέρα της δειγματοληψίας. </w:t>
      </w:r>
    </w:p>
    <w:p w14:paraId="21C009FA" w14:textId="77777777" w:rsidR="00F63BF0" w:rsidRPr="00F63BF0" w:rsidRDefault="00F63BF0" w:rsidP="00F63BF0">
      <w:pPr>
        <w:suppressAutoHyphens w:val="0"/>
        <w:autoSpaceDE w:val="0"/>
        <w:autoSpaceDN w:val="0"/>
        <w:adjustRightInd w:val="0"/>
        <w:spacing w:after="0"/>
        <w:rPr>
          <w:rFonts w:eastAsiaTheme="minorHAnsi"/>
          <w:b/>
          <w:bCs/>
          <w:color w:val="000000"/>
          <w:szCs w:val="22"/>
          <w:lang w:val="el-GR" w:eastAsia="en-US"/>
        </w:rPr>
      </w:pPr>
    </w:p>
    <w:p w14:paraId="5F4B7A16" w14:textId="77777777" w:rsidR="00F63BF0" w:rsidRPr="00F63BF0" w:rsidRDefault="00F63BF0" w:rsidP="00F63BF0">
      <w:pPr>
        <w:suppressAutoHyphens w:val="0"/>
        <w:autoSpaceDE w:val="0"/>
        <w:autoSpaceDN w:val="0"/>
        <w:adjustRightInd w:val="0"/>
        <w:spacing w:after="0"/>
        <w:rPr>
          <w:rFonts w:eastAsiaTheme="minorHAnsi"/>
          <w:color w:val="000000"/>
          <w:szCs w:val="22"/>
          <w:lang w:val="el-GR" w:eastAsia="en-US"/>
        </w:rPr>
      </w:pPr>
      <w:r w:rsidRPr="00F63BF0">
        <w:rPr>
          <w:rFonts w:eastAsiaTheme="minorHAnsi"/>
          <w:b/>
          <w:bCs/>
          <w:color w:val="000000"/>
          <w:szCs w:val="22"/>
          <w:lang w:val="el-GR" w:eastAsia="en-US"/>
        </w:rPr>
        <w:t xml:space="preserve">ΣΤ. ΜΕΤΑΦΟΡΑ-ΔΙΑΝΟΜΗ </w:t>
      </w:r>
    </w:p>
    <w:p w14:paraId="6D9775A8" w14:textId="77777777" w:rsidR="00F63BF0" w:rsidRPr="00F63BF0" w:rsidRDefault="00F63BF0" w:rsidP="00F63BF0">
      <w:pPr>
        <w:ind w:right="-142"/>
        <w:contextualSpacing/>
        <w:rPr>
          <w:bCs/>
          <w:lang w:val="el-GR" w:eastAsia="zh-CN"/>
        </w:rPr>
      </w:pPr>
      <w:r w:rsidRPr="00F63BF0">
        <w:rPr>
          <w:bCs/>
          <w:szCs w:val="22"/>
          <w:lang w:val="el-GR" w:eastAsia="zh-CN"/>
        </w:rPr>
        <w:t>Τα παραληφθέντα από την αρμόδια Επιτροπή υλικά δακοκτονίας θα μεταφερθούν από το εργοστάσιο ή την αποθήκη της εταιρείας με ευθύνη και δαπάνες του προμηθευτή στις αποθήκες των Δ.Α.Α/Δ.Α.ΑΚ. των ελαιοκομικών</w:t>
      </w:r>
      <w:r w:rsidRPr="00F63BF0">
        <w:rPr>
          <w:bCs/>
          <w:lang w:val="el-GR" w:eastAsia="zh-CN"/>
        </w:rPr>
        <w:t xml:space="preserve"> Π.Ε.</w:t>
      </w:r>
      <w:r w:rsidRPr="00F63BF0">
        <w:rPr>
          <w:rFonts w:asciiTheme="minorHAnsi" w:eastAsiaTheme="minorHAnsi" w:hAnsiTheme="minorHAnsi" w:cstheme="minorBidi"/>
          <w:bCs/>
          <w:szCs w:val="22"/>
          <w:lang w:val="el-GR" w:eastAsia="en-US"/>
        </w:rPr>
        <w:t xml:space="preserve"> σύμφωνα με τα αναφερόμενα στην </w:t>
      </w:r>
      <w:proofErr w:type="spellStart"/>
      <w:r w:rsidRPr="00F63BF0">
        <w:rPr>
          <w:rFonts w:asciiTheme="minorHAnsi" w:eastAsiaTheme="minorHAnsi" w:hAnsiTheme="minorHAnsi" w:cstheme="minorBidi"/>
          <w:bCs/>
          <w:szCs w:val="22"/>
          <w:lang w:val="el-GR" w:eastAsia="en-US"/>
        </w:rPr>
        <w:t>παρ.Γ</w:t>
      </w:r>
      <w:proofErr w:type="spellEnd"/>
      <w:r w:rsidRPr="00F63BF0">
        <w:rPr>
          <w:rFonts w:asciiTheme="minorHAnsi" w:eastAsiaTheme="minorHAnsi" w:hAnsiTheme="minorHAnsi" w:cstheme="minorBidi"/>
          <w:bCs/>
          <w:szCs w:val="22"/>
          <w:lang w:val="el-GR" w:eastAsia="en-US"/>
        </w:rPr>
        <w:t xml:space="preserve"> 2, της παρούσας.</w:t>
      </w:r>
      <w:r w:rsidRPr="00F63BF0">
        <w:rPr>
          <w:bCs/>
          <w:lang w:val="el-GR" w:eastAsia="zh-CN"/>
        </w:rPr>
        <w:t xml:space="preserve"> </w:t>
      </w:r>
    </w:p>
    <w:p w14:paraId="66899BCD" w14:textId="77777777" w:rsidR="00F63BF0" w:rsidRPr="00F63BF0" w:rsidRDefault="00F63BF0" w:rsidP="00F63BF0">
      <w:pPr>
        <w:ind w:right="-142"/>
        <w:contextualSpacing/>
        <w:rPr>
          <w:bCs/>
          <w:lang w:val="el-GR" w:eastAsia="zh-CN"/>
        </w:rPr>
      </w:pPr>
      <w:r w:rsidRPr="00F63BF0">
        <w:rPr>
          <w:bCs/>
          <w:lang w:val="el-GR" w:eastAsia="zh-CN"/>
        </w:rPr>
        <w:t>Ο προμηθευτής είναι υποχρεωμένος να εφαρμόσει τις οποίες εντολές του Φορέα  (Περιφέρεια Κρήτης) σε ότι αφορά την πλήρη ιχνηλασιμότητα των ειδών.</w:t>
      </w:r>
    </w:p>
    <w:p w14:paraId="482AE55C" w14:textId="77777777" w:rsidR="00F63BF0" w:rsidRPr="00F63BF0" w:rsidRDefault="00F63BF0" w:rsidP="00F63BF0">
      <w:pPr>
        <w:ind w:right="-142"/>
        <w:contextualSpacing/>
        <w:rPr>
          <w:bCs/>
          <w:lang w:val="el-GR" w:eastAsia="zh-CN"/>
        </w:rPr>
      </w:pPr>
      <w:r w:rsidRPr="00F63BF0">
        <w:rPr>
          <w:bCs/>
          <w:lang w:val="el-GR" w:eastAsia="zh-CN"/>
        </w:rPr>
        <w:t>Ο χρόνος μεταφοράς θα προσδιορίζεται μετά από συνεργασία Δ.Α.Α/Δ.Α.Α.Κ. και Φορέα και θα γνωστοποιείται στον προμηθευτή ο οποίος και υποχρεούται να τον τηρεί.</w:t>
      </w:r>
    </w:p>
    <w:p w14:paraId="30ADC4C1" w14:textId="77777777" w:rsidR="00F63BF0" w:rsidRPr="00F63BF0" w:rsidRDefault="00F63BF0" w:rsidP="00F63BF0">
      <w:pPr>
        <w:suppressAutoHyphens w:val="0"/>
        <w:autoSpaceDE w:val="0"/>
        <w:autoSpaceDN w:val="0"/>
        <w:adjustRightInd w:val="0"/>
        <w:spacing w:after="0"/>
        <w:rPr>
          <w:rFonts w:eastAsiaTheme="minorHAnsi"/>
          <w:b/>
          <w:bCs/>
          <w:color w:val="000000"/>
          <w:szCs w:val="22"/>
          <w:lang w:val="el-GR" w:eastAsia="en-US"/>
        </w:rPr>
      </w:pPr>
    </w:p>
    <w:p w14:paraId="1561DAC9" w14:textId="77777777" w:rsidR="00F63BF0" w:rsidRPr="00F63BF0" w:rsidRDefault="00F63BF0" w:rsidP="00F63BF0">
      <w:pPr>
        <w:suppressAutoHyphens w:val="0"/>
        <w:autoSpaceDE w:val="0"/>
        <w:autoSpaceDN w:val="0"/>
        <w:adjustRightInd w:val="0"/>
        <w:spacing w:after="0"/>
        <w:rPr>
          <w:rFonts w:eastAsiaTheme="minorHAnsi"/>
          <w:color w:val="000000"/>
          <w:szCs w:val="22"/>
          <w:lang w:val="el-GR" w:eastAsia="en-US"/>
        </w:rPr>
      </w:pPr>
      <w:r w:rsidRPr="00F63BF0">
        <w:rPr>
          <w:rFonts w:eastAsiaTheme="minorHAnsi"/>
          <w:b/>
          <w:bCs/>
          <w:color w:val="000000"/>
          <w:szCs w:val="22"/>
          <w:lang w:val="el-GR" w:eastAsia="en-US"/>
        </w:rPr>
        <w:t>Ζ. ΠΡΟΥΠΟΛΟΓΙΣΘΕΙΣΑ ΑΞΙΑ</w:t>
      </w:r>
      <w:r w:rsidRPr="00F63BF0">
        <w:rPr>
          <w:rFonts w:eastAsiaTheme="minorHAnsi"/>
          <w:color w:val="000000"/>
          <w:szCs w:val="22"/>
          <w:lang w:val="el-GR" w:eastAsia="en-US"/>
        </w:rPr>
        <w:t xml:space="preserve">: </w:t>
      </w:r>
      <w:r w:rsidRPr="00F63BF0">
        <w:rPr>
          <w:rFonts w:eastAsiaTheme="minorHAnsi"/>
          <w:b/>
          <w:bCs/>
          <w:color w:val="000000"/>
          <w:szCs w:val="22"/>
          <w:lang w:val="el-GR" w:eastAsia="en-US"/>
        </w:rPr>
        <w:t xml:space="preserve">75.867,26 € </w:t>
      </w:r>
      <w:r w:rsidRPr="00F63BF0">
        <w:rPr>
          <w:rFonts w:eastAsiaTheme="minorHAnsi"/>
          <w:color w:val="000000"/>
          <w:szCs w:val="22"/>
          <w:lang w:val="el-GR" w:eastAsia="en-US"/>
        </w:rPr>
        <w:t xml:space="preserve">(άνευ Φ.Π.Α.) </w:t>
      </w:r>
    </w:p>
    <w:p w14:paraId="66130D1C" w14:textId="77777777" w:rsidR="00F63BF0" w:rsidRPr="00F63BF0" w:rsidRDefault="00F63BF0" w:rsidP="00F63BF0">
      <w:pPr>
        <w:suppressAutoHyphens w:val="0"/>
        <w:autoSpaceDE w:val="0"/>
        <w:autoSpaceDN w:val="0"/>
        <w:adjustRightInd w:val="0"/>
        <w:spacing w:after="0"/>
        <w:rPr>
          <w:rFonts w:eastAsiaTheme="minorHAnsi"/>
          <w:color w:val="000000"/>
          <w:szCs w:val="22"/>
          <w:lang w:val="el-GR" w:eastAsia="en-US"/>
        </w:rPr>
      </w:pPr>
    </w:p>
    <w:p w14:paraId="03EADEF1" w14:textId="77777777" w:rsidR="00F63BF0" w:rsidRPr="00F63BF0" w:rsidRDefault="00F63BF0" w:rsidP="00F63BF0">
      <w:pPr>
        <w:suppressAutoHyphens w:val="0"/>
        <w:spacing w:after="160" w:line="259" w:lineRule="auto"/>
        <w:rPr>
          <w:rFonts w:asciiTheme="minorHAnsi" w:eastAsiaTheme="minorHAnsi" w:hAnsiTheme="minorHAnsi" w:cstheme="minorBidi"/>
          <w:szCs w:val="22"/>
          <w:lang w:val="el-GR" w:eastAsia="en-US"/>
        </w:rPr>
      </w:pPr>
      <w:r w:rsidRPr="00F63BF0">
        <w:rPr>
          <w:rFonts w:asciiTheme="minorHAnsi" w:eastAsiaTheme="minorHAnsi" w:hAnsiTheme="minorHAnsi" w:cstheme="minorBidi"/>
          <w:b/>
          <w:bCs/>
          <w:szCs w:val="22"/>
          <w:lang w:val="el-GR" w:eastAsia="en-US"/>
        </w:rPr>
        <w:t>Η. ΚΡΙΤΗΡΙΟ ΚΑΤΑΚΥΡΩΣΗΣ</w:t>
      </w:r>
      <w:r w:rsidRPr="00F63BF0">
        <w:rPr>
          <w:rFonts w:asciiTheme="minorHAnsi" w:eastAsiaTheme="minorHAnsi" w:hAnsiTheme="minorHAnsi" w:cstheme="minorBidi"/>
          <w:szCs w:val="22"/>
          <w:lang w:val="el-GR" w:eastAsia="en-US"/>
        </w:rPr>
        <w:t>: Χαμηλότερη τιμή κατά χιλιόγραμμο σκευάσματος.</w:t>
      </w:r>
    </w:p>
    <w:p w14:paraId="64776903" w14:textId="77777777" w:rsidR="00F63BF0" w:rsidRPr="00F63BF0" w:rsidRDefault="00F63BF0" w:rsidP="00F63BF0">
      <w:pPr>
        <w:spacing w:before="120"/>
        <w:ind w:right="-142"/>
        <w:contextualSpacing/>
        <w:jc w:val="center"/>
        <w:rPr>
          <w:b/>
          <w:bCs/>
          <w:sz w:val="24"/>
          <w:lang w:val="el-GR" w:eastAsia="el-GR"/>
        </w:rPr>
      </w:pPr>
    </w:p>
    <w:p w14:paraId="54049166" w14:textId="77777777" w:rsidR="00F63BF0" w:rsidRPr="00F63BF0" w:rsidRDefault="00F63BF0" w:rsidP="00F63BF0">
      <w:pPr>
        <w:spacing w:before="120"/>
        <w:ind w:right="-142"/>
        <w:contextualSpacing/>
        <w:jc w:val="center"/>
        <w:rPr>
          <w:b/>
          <w:bCs/>
          <w:sz w:val="24"/>
          <w:lang w:val="el-GR" w:eastAsia="el-GR"/>
        </w:rPr>
      </w:pPr>
      <w:r w:rsidRPr="00F63BF0">
        <w:rPr>
          <w:b/>
          <w:bCs/>
          <w:sz w:val="24"/>
          <w:lang w:val="el-GR" w:eastAsia="el-GR"/>
        </w:rPr>
        <w:t>ΠΙΝΑΚΑΣ 2 . ΠΑΡΑΔΟΣΗ</w:t>
      </w:r>
      <w:r w:rsidRPr="00F63BF0">
        <w:rPr>
          <w:rFonts w:asciiTheme="minorHAnsi" w:eastAsiaTheme="minorHAnsi" w:hAnsiTheme="minorHAnsi" w:cstheme="minorBidi"/>
          <w:b/>
          <w:bCs/>
          <w:szCs w:val="22"/>
          <w:lang w:val="el-GR" w:eastAsia="en-US"/>
        </w:rPr>
        <w:t xml:space="preserve"> Ελκυστικής ουσίας (</w:t>
      </w:r>
      <w:proofErr w:type="spellStart"/>
      <w:r w:rsidRPr="00F63BF0">
        <w:rPr>
          <w:rFonts w:asciiTheme="minorHAnsi" w:eastAsiaTheme="minorHAnsi" w:hAnsiTheme="minorHAnsi" w:cstheme="minorBidi"/>
          <w:b/>
          <w:bCs/>
          <w:szCs w:val="22"/>
          <w:lang w:val="el-GR" w:eastAsia="en-US"/>
        </w:rPr>
        <w:t>Entomela</w:t>
      </w:r>
      <w:proofErr w:type="spellEnd"/>
      <w:r w:rsidRPr="00F63BF0">
        <w:rPr>
          <w:rFonts w:asciiTheme="minorHAnsi" w:eastAsiaTheme="minorHAnsi" w:hAnsiTheme="minorHAnsi" w:cstheme="minorBidi"/>
          <w:b/>
          <w:bCs/>
          <w:szCs w:val="22"/>
          <w:lang w:val="el-GR" w:eastAsia="en-US"/>
        </w:rPr>
        <w:t xml:space="preserve"> 75 SL)</w:t>
      </w:r>
    </w:p>
    <w:p w14:paraId="4E4AD2D1" w14:textId="77777777" w:rsidR="00F63BF0" w:rsidRPr="00F63BF0" w:rsidRDefault="00F63BF0" w:rsidP="00F63BF0">
      <w:pPr>
        <w:spacing w:before="120"/>
        <w:ind w:right="-142"/>
        <w:contextualSpacing/>
        <w:jc w:val="center"/>
        <w:rPr>
          <w:b/>
          <w:bCs/>
          <w:sz w:val="24"/>
          <w:lang w:val="el-GR" w:eastAsia="el-GR"/>
        </w:rPr>
      </w:pPr>
      <w:r w:rsidRPr="00F63BF0">
        <w:rPr>
          <w:b/>
          <w:bCs/>
          <w:sz w:val="24"/>
          <w:lang w:val="el-GR" w:eastAsia="el-GR"/>
        </w:rPr>
        <w:t>(ΕΝΔΕΙΚΤΙΚΟΣ ΠΙΝΑΚΑΣ)</w:t>
      </w:r>
    </w:p>
    <w:p w14:paraId="278670D2" w14:textId="77777777" w:rsidR="00F63BF0" w:rsidRPr="00F63BF0" w:rsidRDefault="00F63BF0" w:rsidP="00F63BF0">
      <w:pPr>
        <w:spacing w:before="120"/>
        <w:ind w:right="-142"/>
        <w:contextualSpacing/>
        <w:rPr>
          <w:b/>
          <w:bCs/>
          <w:sz w:val="24"/>
          <w:lang w:val="el-GR" w:eastAsia="el-GR"/>
        </w:rPr>
      </w:pPr>
    </w:p>
    <w:tbl>
      <w:tblPr>
        <w:tblW w:w="6241" w:type="dxa"/>
        <w:jc w:val="center"/>
        <w:shd w:val="clear" w:color="auto" w:fill="FFFFFF" w:themeFill="background1"/>
        <w:tblLook w:val="04A0" w:firstRow="1" w:lastRow="0" w:firstColumn="1" w:lastColumn="0" w:noHBand="0" w:noVBand="1"/>
      </w:tblPr>
      <w:tblGrid>
        <w:gridCol w:w="440"/>
        <w:gridCol w:w="1662"/>
        <w:gridCol w:w="1728"/>
        <w:gridCol w:w="2411"/>
      </w:tblGrid>
      <w:tr w:rsidR="00F63BF0" w:rsidRPr="00F63BF0" w14:paraId="666D6AFB" w14:textId="77777777" w:rsidTr="00F63BF0">
        <w:trPr>
          <w:trHeight w:val="315"/>
          <w:jc w:val="center"/>
        </w:trPr>
        <w:tc>
          <w:tcPr>
            <w:tcW w:w="624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BA2FA68" w14:textId="77777777" w:rsidR="00F63BF0" w:rsidRPr="00F63BF0" w:rsidRDefault="00F63BF0" w:rsidP="00F63BF0">
            <w:pPr>
              <w:suppressAutoHyphens w:val="0"/>
              <w:spacing w:after="0"/>
              <w:jc w:val="center"/>
              <w:rPr>
                <w:rFonts w:asciiTheme="minorHAnsi" w:hAnsiTheme="minorHAnsi" w:cstheme="minorHAnsi"/>
                <w:b/>
                <w:bCs/>
                <w:sz w:val="24"/>
                <w:lang w:val="el-GR" w:eastAsia="el-GR"/>
              </w:rPr>
            </w:pPr>
            <w:r w:rsidRPr="00F63BF0">
              <w:rPr>
                <w:rFonts w:asciiTheme="minorHAnsi" w:eastAsiaTheme="minorHAnsi" w:hAnsiTheme="minorHAnsi" w:cstheme="minorHAnsi"/>
                <w:b/>
                <w:bCs/>
                <w:szCs w:val="22"/>
                <w:lang w:val="el-GR" w:eastAsia="en-US"/>
              </w:rPr>
              <w:t>Ελκυστική ουσία (</w:t>
            </w:r>
            <w:proofErr w:type="spellStart"/>
            <w:r w:rsidRPr="00F63BF0">
              <w:rPr>
                <w:rFonts w:asciiTheme="minorHAnsi" w:eastAsiaTheme="minorHAnsi" w:hAnsiTheme="minorHAnsi" w:cstheme="minorHAnsi"/>
                <w:b/>
                <w:bCs/>
                <w:szCs w:val="22"/>
                <w:lang w:val="el-GR" w:eastAsia="en-US"/>
              </w:rPr>
              <w:t>Entomela</w:t>
            </w:r>
            <w:proofErr w:type="spellEnd"/>
            <w:r w:rsidRPr="00F63BF0">
              <w:rPr>
                <w:rFonts w:asciiTheme="minorHAnsi" w:eastAsiaTheme="minorHAnsi" w:hAnsiTheme="minorHAnsi" w:cstheme="minorHAnsi"/>
                <w:b/>
                <w:bCs/>
                <w:szCs w:val="22"/>
                <w:lang w:val="el-GR" w:eastAsia="en-US"/>
              </w:rPr>
              <w:t xml:space="preserve"> 75 SL)</w:t>
            </w:r>
          </w:p>
        </w:tc>
      </w:tr>
      <w:tr w:rsidR="00F63BF0" w:rsidRPr="00F96C80" w14:paraId="08E594EF" w14:textId="77777777" w:rsidTr="00F63BF0">
        <w:trPr>
          <w:trHeight w:val="371"/>
          <w:jc w:val="center"/>
        </w:trPr>
        <w:tc>
          <w:tcPr>
            <w:tcW w:w="4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ADFB20" w14:textId="77777777" w:rsidR="00F63BF0" w:rsidRPr="00F63BF0" w:rsidRDefault="00F63BF0" w:rsidP="00F63BF0">
            <w:pPr>
              <w:suppressAutoHyphens w:val="0"/>
              <w:spacing w:after="0"/>
              <w:jc w:val="left"/>
              <w:rPr>
                <w:rFonts w:asciiTheme="minorHAnsi" w:hAnsiTheme="minorHAnsi" w:cstheme="minorHAnsi"/>
                <w:sz w:val="20"/>
                <w:szCs w:val="20"/>
                <w:lang w:val="el-GR" w:eastAsia="el-GR"/>
              </w:rPr>
            </w:pPr>
            <w:r w:rsidRPr="00F63BF0">
              <w:rPr>
                <w:rFonts w:asciiTheme="minorHAnsi" w:hAnsiTheme="minorHAnsi" w:cstheme="minorHAnsi"/>
                <w:sz w:val="20"/>
                <w:szCs w:val="20"/>
                <w:lang w:val="el-GR" w:eastAsia="el-GR"/>
              </w:rPr>
              <w:t> </w:t>
            </w:r>
          </w:p>
        </w:tc>
        <w:tc>
          <w:tcPr>
            <w:tcW w:w="1662" w:type="dxa"/>
            <w:tcBorders>
              <w:top w:val="nil"/>
              <w:left w:val="nil"/>
              <w:bottom w:val="single" w:sz="4" w:space="0" w:color="auto"/>
              <w:right w:val="single" w:sz="4" w:space="0" w:color="auto"/>
            </w:tcBorders>
            <w:shd w:val="clear" w:color="auto" w:fill="FFFFFF" w:themeFill="background1"/>
            <w:noWrap/>
            <w:vAlign w:val="bottom"/>
            <w:hideMark/>
          </w:tcPr>
          <w:p w14:paraId="4387A93B" w14:textId="77777777" w:rsidR="00F63BF0" w:rsidRPr="00F63BF0" w:rsidRDefault="00F63BF0" w:rsidP="00F63BF0">
            <w:pPr>
              <w:suppressAutoHyphens w:val="0"/>
              <w:spacing w:after="0"/>
              <w:jc w:val="left"/>
              <w:rPr>
                <w:rFonts w:asciiTheme="minorHAnsi" w:hAnsiTheme="minorHAnsi" w:cstheme="minorHAnsi"/>
                <w:b/>
                <w:bCs/>
                <w:sz w:val="20"/>
                <w:szCs w:val="20"/>
                <w:lang w:val="el-GR" w:eastAsia="el-GR"/>
              </w:rPr>
            </w:pPr>
            <w:r w:rsidRPr="00F63BF0">
              <w:rPr>
                <w:rFonts w:asciiTheme="minorHAnsi" w:hAnsiTheme="minorHAnsi" w:cstheme="minorHAnsi"/>
                <w:b/>
                <w:bCs/>
                <w:sz w:val="20"/>
                <w:szCs w:val="20"/>
                <w:lang w:val="el-GR" w:eastAsia="el-GR"/>
              </w:rPr>
              <w:t>Π.Ε.</w:t>
            </w:r>
          </w:p>
        </w:tc>
        <w:tc>
          <w:tcPr>
            <w:tcW w:w="1728" w:type="dxa"/>
            <w:tcBorders>
              <w:top w:val="nil"/>
              <w:left w:val="nil"/>
              <w:bottom w:val="single" w:sz="4" w:space="0" w:color="auto"/>
              <w:right w:val="single" w:sz="4" w:space="0" w:color="auto"/>
            </w:tcBorders>
            <w:shd w:val="clear" w:color="auto" w:fill="FFFFFF" w:themeFill="background1"/>
            <w:noWrap/>
            <w:vAlign w:val="bottom"/>
            <w:hideMark/>
          </w:tcPr>
          <w:p w14:paraId="46741586" w14:textId="77777777" w:rsidR="00F63BF0" w:rsidRPr="00F63BF0" w:rsidRDefault="00F63BF0" w:rsidP="00F63BF0">
            <w:pPr>
              <w:suppressAutoHyphens w:val="0"/>
              <w:spacing w:after="0"/>
              <w:jc w:val="left"/>
              <w:rPr>
                <w:rFonts w:asciiTheme="minorHAnsi" w:hAnsiTheme="minorHAnsi" w:cstheme="minorHAnsi"/>
                <w:b/>
                <w:bCs/>
                <w:sz w:val="20"/>
                <w:szCs w:val="20"/>
                <w:lang w:val="el-GR" w:eastAsia="el-GR"/>
              </w:rPr>
            </w:pPr>
            <w:r w:rsidRPr="00F63BF0">
              <w:rPr>
                <w:rFonts w:asciiTheme="minorHAnsi" w:hAnsiTheme="minorHAnsi" w:cstheme="minorHAnsi"/>
                <w:b/>
                <w:bCs/>
                <w:sz w:val="20"/>
                <w:szCs w:val="20"/>
                <w:lang w:val="el-GR" w:eastAsia="el-GR"/>
              </w:rPr>
              <w:t>ΣΤΡΕΜΜΑΤΑ</w:t>
            </w:r>
          </w:p>
        </w:tc>
        <w:tc>
          <w:tcPr>
            <w:tcW w:w="2411" w:type="dxa"/>
            <w:tcBorders>
              <w:top w:val="nil"/>
              <w:left w:val="nil"/>
              <w:bottom w:val="single" w:sz="4" w:space="0" w:color="auto"/>
              <w:right w:val="single" w:sz="4" w:space="0" w:color="auto"/>
            </w:tcBorders>
            <w:shd w:val="clear" w:color="auto" w:fill="FFFFFF" w:themeFill="background1"/>
            <w:vAlign w:val="bottom"/>
            <w:hideMark/>
          </w:tcPr>
          <w:p w14:paraId="6E6A8E64" w14:textId="77777777" w:rsidR="00F63BF0" w:rsidRPr="00F63BF0" w:rsidRDefault="00F63BF0" w:rsidP="00F63BF0">
            <w:pPr>
              <w:suppressAutoHyphens w:val="0"/>
              <w:spacing w:after="0"/>
              <w:jc w:val="center"/>
              <w:rPr>
                <w:rFonts w:asciiTheme="minorHAnsi" w:hAnsiTheme="minorHAnsi" w:cstheme="minorHAnsi"/>
                <w:b/>
                <w:bCs/>
                <w:sz w:val="20"/>
                <w:szCs w:val="20"/>
                <w:lang w:val="el-GR" w:eastAsia="el-GR"/>
              </w:rPr>
            </w:pPr>
            <w:r w:rsidRPr="00F63BF0">
              <w:rPr>
                <w:rFonts w:asciiTheme="minorHAnsi" w:hAnsiTheme="minorHAnsi" w:cstheme="minorHAnsi"/>
                <w:b/>
                <w:bCs/>
                <w:sz w:val="20"/>
                <w:szCs w:val="20"/>
                <w:lang w:val="el-GR" w:eastAsia="el-GR"/>
              </w:rPr>
              <w:t xml:space="preserve">ΠΟΣΟΤΗΤΑ ΓΙΑ ΠΡΟΜΗΘΕΙΑ (σε </w:t>
            </w:r>
            <w:proofErr w:type="spellStart"/>
            <w:r w:rsidRPr="00F63BF0">
              <w:rPr>
                <w:rFonts w:asciiTheme="minorHAnsi" w:hAnsiTheme="minorHAnsi" w:cstheme="minorHAnsi"/>
                <w:b/>
                <w:bCs/>
                <w:sz w:val="20"/>
                <w:szCs w:val="20"/>
                <w:lang w:val="en-US" w:eastAsia="el-GR"/>
              </w:rPr>
              <w:t>kgr</w:t>
            </w:r>
            <w:proofErr w:type="spellEnd"/>
            <w:r w:rsidRPr="00F63BF0">
              <w:rPr>
                <w:rFonts w:asciiTheme="minorHAnsi" w:hAnsiTheme="minorHAnsi" w:cstheme="minorHAnsi"/>
                <w:b/>
                <w:bCs/>
                <w:sz w:val="20"/>
                <w:szCs w:val="20"/>
                <w:lang w:val="el-GR" w:eastAsia="el-GR"/>
              </w:rPr>
              <w:t>)</w:t>
            </w:r>
          </w:p>
        </w:tc>
      </w:tr>
      <w:tr w:rsidR="00F63BF0" w:rsidRPr="00F63BF0" w14:paraId="6559B149" w14:textId="77777777" w:rsidTr="00F63BF0">
        <w:trPr>
          <w:trHeight w:val="300"/>
          <w:jc w:val="center"/>
        </w:trPr>
        <w:tc>
          <w:tcPr>
            <w:tcW w:w="4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A8F3903" w14:textId="77777777" w:rsidR="00F63BF0" w:rsidRPr="00F63BF0" w:rsidRDefault="00F63BF0" w:rsidP="00F63BF0">
            <w:pPr>
              <w:suppressAutoHyphens w:val="0"/>
              <w:spacing w:after="0"/>
              <w:jc w:val="right"/>
              <w:rPr>
                <w:rFonts w:asciiTheme="minorHAnsi" w:hAnsiTheme="minorHAnsi" w:cstheme="minorHAnsi"/>
                <w:color w:val="000000"/>
                <w:szCs w:val="22"/>
                <w:lang w:val="el-GR" w:eastAsia="el-GR"/>
              </w:rPr>
            </w:pPr>
            <w:r w:rsidRPr="00F63BF0">
              <w:rPr>
                <w:rFonts w:asciiTheme="minorHAnsi" w:hAnsiTheme="minorHAnsi" w:cstheme="minorHAnsi"/>
                <w:color w:val="000000"/>
                <w:szCs w:val="22"/>
                <w:lang w:val="el-GR" w:eastAsia="el-GR"/>
              </w:rPr>
              <w:t>1</w:t>
            </w:r>
          </w:p>
        </w:tc>
        <w:tc>
          <w:tcPr>
            <w:tcW w:w="1662" w:type="dxa"/>
            <w:tcBorders>
              <w:top w:val="nil"/>
              <w:left w:val="nil"/>
              <w:bottom w:val="single" w:sz="4" w:space="0" w:color="auto"/>
              <w:right w:val="single" w:sz="4" w:space="0" w:color="auto"/>
            </w:tcBorders>
            <w:shd w:val="clear" w:color="auto" w:fill="FFFFFF" w:themeFill="background1"/>
            <w:noWrap/>
            <w:vAlign w:val="bottom"/>
            <w:hideMark/>
          </w:tcPr>
          <w:p w14:paraId="138B1E08" w14:textId="77777777" w:rsidR="00F63BF0" w:rsidRPr="00F63BF0" w:rsidRDefault="00F63BF0" w:rsidP="00F63BF0">
            <w:pPr>
              <w:suppressAutoHyphens w:val="0"/>
              <w:spacing w:after="0"/>
              <w:jc w:val="left"/>
              <w:rPr>
                <w:rFonts w:asciiTheme="minorHAnsi" w:hAnsiTheme="minorHAnsi" w:cstheme="minorHAnsi"/>
                <w:color w:val="000000"/>
                <w:szCs w:val="22"/>
                <w:lang w:val="el-GR" w:eastAsia="el-GR"/>
              </w:rPr>
            </w:pPr>
            <w:r w:rsidRPr="00F63BF0">
              <w:rPr>
                <w:rFonts w:asciiTheme="minorHAnsi" w:hAnsiTheme="minorHAnsi" w:cstheme="minorHAnsi"/>
                <w:color w:val="000000"/>
                <w:szCs w:val="22"/>
                <w:lang w:val="el-GR" w:eastAsia="el-GR"/>
              </w:rPr>
              <w:t>Χανίων</w:t>
            </w:r>
          </w:p>
        </w:tc>
        <w:tc>
          <w:tcPr>
            <w:tcW w:w="1728" w:type="dxa"/>
            <w:tcBorders>
              <w:top w:val="nil"/>
              <w:left w:val="nil"/>
              <w:bottom w:val="single" w:sz="4" w:space="0" w:color="auto"/>
              <w:right w:val="nil"/>
            </w:tcBorders>
            <w:shd w:val="clear" w:color="auto" w:fill="FFFFFF" w:themeFill="background1"/>
            <w:noWrap/>
            <w:vAlign w:val="bottom"/>
          </w:tcPr>
          <w:p w14:paraId="5B0BC8A2" w14:textId="77777777" w:rsidR="00F63BF0" w:rsidRPr="00F63BF0" w:rsidRDefault="00F63BF0" w:rsidP="00F63BF0">
            <w:pPr>
              <w:suppressAutoHyphens w:val="0"/>
              <w:spacing w:after="0"/>
              <w:jc w:val="right"/>
              <w:rPr>
                <w:rFonts w:asciiTheme="minorHAnsi" w:hAnsiTheme="minorHAnsi" w:cstheme="minorHAnsi"/>
                <w:color w:val="000000"/>
                <w:szCs w:val="22"/>
                <w:lang w:val="el-GR" w:eastAsia="el-GR"/>
              </w:rPr>
            </w:pPr>
            <w:r w:rsidRPr="00F63BF0">
              <w:rPr>
                <w:rFonts w:asciiTheme="minorHAnsi" w:hAnsiTheme="minorHAnsi" w:cstheme="minorHAnsi"/>
                <w:color w:val="000000"/>
                <w:szCs w:val="22"/>
                <w:lang w:val="el-GR" w:eastAsia="el-GR"/>
              </w:rPr>
              <w:t>325.000</w:t>
            </w:r>
          </w:p>
        </w:tc>
        <w:tc>
          <w:tcPr>
            <w:tcW w:w="2411" w:type="dxa"/>
            <w:tcBorders>
              <w:top w:val="nil"/>
              <w:left w:val="single" w:sz="4" w:space="0" w:color="auto"/>
              <w:bottom w:val="single" w:sz="4" w:space="0" w:color="auto"/>
              <w:right w:val="single" w:sz="4" w:space="0" w:color="auto"/>
            </w:tcBorders>
            <w:shd w:val="clear" w:color="auto" w:fill="FFFFFF" w:themeFill="background1"/>
            <w:noWrap/>
            <w:vAlign w:val="bottom"/>
          </w:tcPr>
          <w:p w14:paraId="6E1CE3BD" w14:textId="77777777" w:rsidR="00F63BF0" w:rsidRPr="00F63BF0" w:rsidRDefault="00F63BF0" w:rsidP="00F63BF0">
            <w:pPr>
              <w:suppressAutoHyphens w:val="0"/>
              <w:spacing w:after="0"/>
              <w:jc w:val="right"/>
              <w:rPr>
                <w:rFonts w:asciiTheme="minorHAnsi" w:hAnsiTheme="minorHAnsi" w:cstheme="minorHAnsi"/>
                <w:b/>
                <w:bCs/>
                <w:color w:val="000000"/>
                <w:szCs w:val="22"/>
                <w:lang w:val="el-GR" w:eastAsia="el-GR"/>
              </w:rPr>
            </w:pPr>
            <w:r w:rsidRPr="00F63BF0">
              <w:rPr>
                <w:rFonts w:asciiTheme="minorHAnsi" w:hAnsiTheme="minorHAnsi" w:cstheme="minorHAnsi"/>
                <w:b/>
                <w:bCs/>
                <w:color w:val="000000"/>
                <w:szCs w:val="22"/>
                <w:lang w:val="el-GR" w:eastAsia="el-GR"/>
              </w:rPr>
              <w:t>29.700</w:t>
            </w:r>
          </w:p>
        </w:tc>
      </w:tr>
      <w:tr w:rsidR="00F63BF0" w:rsidRPr="00F63BF0" w14:paraId="368B40A9" w14:textId="77777777" w:rsidTr="00F63BF0">
        <w:trPr>
          <w:trHeight w:val="300"/>
          <w:jc w:val="center"/>
        </w:trPr>
        <w:tc>
          <w:tcPr>
            <w:tcW w:w="4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F31F74" w14:textId="77777777" w:rsidR="00F63BF0" w:rsidRPr="00F63BF0" w:rsidRDefault="00F63BF0" w:rsidP="00F63BF0">
            <w:pPr>
              <w:suppressAutoHyphens w:val="0"/>
              <w:spacing w:after="0"/>
              <w:jc w:val="right"/>
              <w:rPr>
                <w:rFonts w:asciiTheme="minorHAnsi" w:hAnsiTheme="minorHAnsi" w:cstheme="minorHAnsi"/>
                <w:color w:val="000000"/>
                <w:szCs w:val="22"/>
                <w:lang w:val="el-GR" w:eastAsia="el-GR"/>
              </w:rPr>
            </w:pPr>
            <w:r w:rsidRPr="00F63BF0">
              <w:rPr>
                <w:rFonts w:asciiTheme="minorHAnsi" w:hAnsiTheme="minorHAnsi" w:cstheme="minorHAnsi"/>
                <w:color w:val="000000"/>
                <w:szCs w:val="22"/>
                <w:lang w:val="el-GR" w:eastAsia="el-GR"/>
              </w:rPr>
              <w:t>2</w:t>
            </w:r>
          </w:p>
        </w:tc>
        <w:tc>
          <w:tcPr>
            <w:tcW w:w="1662" w:type="dxa"/>
            <w:tcBorders>
              <w:top w:val="nil"/>
              <w:left w:val="nil"/>
              <w:bottom w:val="single" w:sz="4" w:space="0" w:color="auto"/>
              <w:right w:val="single" w:sz="4" w:space="0" w:color="auto"/>
            </w:tcBorders>
            <w:shd w:val="clear" w:color="auto" w:fill="FFFFFF" w:themeFill="background1"/>
            <w:noWrap/>
            <w:vAlign w:val="bottom"/>
            <w:hideMark/>
          </w:tcPr>
          <w:p w14:paraId="560A6820" w14:textId="77777777" w:rsidR="00F63BF0" w:rsidRPr="00F63BF0" w:rsidRDefault="00F63BF0" w:rsidP="00F63BF0">
            <w:pPr>
              <w:suppressAutoHyphens w:val="0"/>
              <w:spacing w:after="0"/>
              <w:jc w:val="left"/>
              <w:rPr>
                <w:rFonts w:asciiTheme="minorHAnsi" w:hAnsiTheme="minorHAnsi" w:cstheme="minorHAnsi"/>
                <w:color w:val="000000"/>
                <w:szCs w:val="22"/>
                <w:lang w:val="el-GR" w:eastAsia="el-GR"/>
              </w:rPr>
            </w:pPr>
            <w:r w:rsidRPr="00F63BF0">
              <w:rPr>
                <w:rFonts w:asciiTheme="minorHAnsi" w:hAnsiTheme="minorHAnsi" w:cstheme="minorHAnsi"/>
                <w:color w:val="000000"/>
                <w:szCs w:val="22"/>
                <w:lang w:val="el-GR" w:eastAsia="el-GR"/>
              </w:rPr>
              <w:t>Ρεθύμνης</w:t>
            </w:r>
          </w:p>
        </w:tc>
        <w:tc>
          <w:tcPr>
            <w:tcW w:w="1728" w:type="dxa"/>
            <w:tcBorders>
              <w:top w:val="nil"/>
              <w:left w:val="nil"/>
              <w:bottom w:val="single" w:sz="4" w:space="0" w:color="auto"/>
              <w:right w:val="nil"/>
            </w:tcBorders>
            <w:shd w:val="clear" w:color="auto" w:fill="FFFFFF" w:themeFill="background1"/>
            <w:noWrap/>
            <w:vAlign w:val="bottom"/>
          </w:tcPr>
          <w:p w14:paraId="68497C4C" w14:textId="77777777" w:rsidR="00F63BF0" w:rsidRPr="00F63BF0" w:rsidRDefault="00F63BF0" w:rsidP="00F63BF0">
            <w:pPr>
              <w:suppressAutoHyphens w:val="0"/>
              <w:spacing w:after="0"/>
              <w:jc w:val="right"/>
              <w:rPr>
                <w:rFonts w:asciiTheme="minorHAnsi" w:hAnsiTheme="minorHAnsi" w:cstheme="minorHAnsi"/>
                <w:color w:val="000000"/>
                <w:szCs w:val="22"/>
                <w:lang w:val="el-GR" w:eastAsia="el-GR"/>
              </w:rPr>
            </w:pPr>
            <w:r w:rsidRPr="00F63BF0">
              <w:rPr>
                <w:rFonts w:asciiTheme="minorHAnsi" w:hAnsiTheme="minorHAnsi" w:cstheme="minorHAnsi"/>
                <w:color w:val="000000"/>
                <w:szCs w:val="22"/>
                <w:lang w:val="el-GR" w:eastAsia="el-GR"/>
              </w:rPr>
              <w:t>173.000</w:t>
            </w:r>
          </w:p>
        </w:tc>
        <w:tc>
          <w:tcPr>
            <w:tcW w:w="2411" w:type="dxa"/>
            <w:tcBorders>
              <w:top w:val="nil"/>
              <w:left w:val="single" w:sz="4" w:space="0" w:color="auto"/>
              <w:bottom w:val="single" w:sz="4" w:space="0" w:color="auto"/>
              <w:right w:val="single" w:sz="4" w:space="0" w:color="auto"/>
            </w:tcBorders>
            <w:shd w:val="clear" w:color="auto" w:fill="FFFFFF" w:themeFill="background1"/>
            <w:noWrap/>
            <w:vAlign w:val="bottom"/>
          </w:tcPr>
          <w:p w14:paraId="6632664B" w14:textId="77777777" w:rsidR="00F63BF0" w:rsidRPr="00F63BF0" w:rsidRDefault="00F63BF0" w:rsidP="00F63BF0">
            <w:pPr>
              <w:suppressAutoHyphens w:val="0"/>
              <w:spacing w:after="0"/>
              <w:jc w:val="right"/>
              <w:rPr>
                <w:rFonts w:asciiTheme="minorHAnsi" w:hAnsiTheme="minorHAnsi" w:cstheme="minorHAnsi"/>
                <w:b/>
                <w:bCs/>
                <w:color w:val="000000"/>
                <w:szCs w:val="22"/>
                <w:lang w:val="el-GR" w:eastAsia="el-GR"/>
              </w:rPr>
            </w:pPr>
            <w:r w:rsidRPr="00F63BF0">
              <w:rPr>
                <w:rFonts w:asciiTheme="minorHAnsi" w:hAnsiTheme="minorHAnsi" w:cstheme="minorHAnsi"/>
                <w:b/>
                <w:bCs/>
                <w:color w:val="000000"/>
                <w:szCs w:val="22"/>
                <w:lang w:val="el-GR" w:eastAsia="el-GR"/>
              </w:rPr>
              <w:t>15.660</w:t>
            </w:r>
          </w:p>
        </w:tc>
      </w:tr>
      <w:tr w:rsidR="00F63BF0" w:rsidRPr="00F63BF0" w14:paraId="695DB6F1" w14:textId="77777777" w:rsidTr="00F63BF0">
        <w:trPr>
          <w:trHeight w:val="315"/>
          <w:jc w:val="center"/>
        </w:trPr>
        <w:tc>
          <w:tcPr>
            <w:tcW w:w="4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73C5F13" w14:textId="77777777" w:rsidR="00F63BF0" w:rsidRPr="00F63BF0" w:rsidRDefault="00F63BF0" w:rsidP="00F63BF0">
            <w:pPr>
              <w:suppressAutoHyphens w:val="0"/>
              <w:spacing w:after="0"/>
              <w:jc w:val="left"/>
              <w:rPr>
                <w:rFonts w:asciiTheme="minorHAnsi" w:hAnsiTheme="minorHAnsi" w:cstheme="minorHAnsi"/>
                <w:sz w:val="24"/>
                <w:lang w:val="el-GR" w:eastAsia="el-GR"/>
              </w:rPr>
            </w:pPr>
            <w:r w:rsidRPr="00F63BF0">
              <w:rPr>
                <w:rFonts w:asciiTheme="minorHAnsi" w:hAnsiTheme="minorHAnsi" w:cstheme="minorHAnsi"/>
                <w:sz w:val="24"/>
                <w:lang w:val="el-GR" w:eastAsia="el-GR"/>
              </w:rPr>
              <w:t> </w:t>
            </w:r>
          </w:p>
        </w:tc>
        <w:tc>
          <w:tcPr>
            <w:tcW w:w="1662" w:type="dxa"/>
            <w:tcBorders>
              <w:top w:val="nil"/>
              <w:left w:val="nil"/>
              <w:bottom w:val="single" w:sz="4" w:space="0" w:color="auto"/>
              <w:right w:val="single" w:sz="4" w:space="0" w:color="auto"/>
            </w:tcBorders>
            <w:shd w:val="clear" w:color="auto" w:fill="FFFFFF" w:themeFill="background1"/>
            <w:noWrap/>
            <w:vAlign w:val="bottom"/>
            <w:hideMark/>
          </w:tcPr>
          <w:p w14:paraId="021820EA" w14:textId="77777777" w:rsidR="00F63BF0" w:rsidRPr="00F63BF0" w:rsidRDefault="00F63BF0" w:rsidP="00F63BF0">
            <w:pPr>
              <w:suppressAutoHyphens w:val="0"/>
              <w:spacing w:after="0"/>
              <w:jc w:val="left"/>
              <w:rPr>
                <w:rFonts w:asciiTheme="minorHAnsi" w:hAnsiTheme="minorHAnsi" w:cstheme="minorHAnsi"/>
                <w:b/>
                <w:bCs/>
                <w:sz w:val="20"/>
                <w:szCs w:val="20"/>
                <w:lang w:val="el-GR" w:eastAsia="el-GR"/>
              </w:rPr>
            </w:pPr>
            <w:r w:rsidRPr="00F63BF0">
              <w:rPr>
                <w:rFonts w:asciiTheme="minorHAnsi" w:hAnsiTheme="minorHAnsi" w:cstheme="minorHAnsi"/>
                <w:b/>
                <w:bCs/>
                <w:sz w:val="20"/>
                <w:szCs w:val="20"/>
                <w:lang w:val="el-GR" w:eastAsia="el-GR"/>
              </w:rPr>
              <w:t>ΣΥΝΟΛΟ</w:t>
            </w:r>
          </w:p>
        </w:tc>
        <w:tc>
          <w:tcPr>
            <w:tcW w:w="1728" w:type="dxa"/>
            <w:tcBorders>
              <w:top w:val="nil"/>
              <w:left w:val="nil"/>
              <w:bottom w:val="single" w:sz="4" w:space="0" w:color="auto"/>
              <w:right w:val="nil"/>
            </w:tcBorders>
            <w:shd w:val="clear" w:color="auto" w:fill="FFFFFF" w:themeFill="background1"/>
            <w:noWrap/>
            <w:vAlign w:val="bottom"/>
          </w:tcPr>
          <w:p w14:paraId="72B36FA5" w14:textId="77777777" w:rsidR="00F63BF0" w:rsidRPr="00F63BF0" w:rsidRDefault="00F63BF0" w:rsidP="00F63BF0">
            <w:pPr>
              <w:suppressAutoHyphens w:val="0"/>
              <w:spacing w:after="0"/>
              <w:jc w:val="right"/>
              <w:rPr>
                <w:rFonts w:asciiTheme="minorHAnsi" w:hAnsiTheme="minorHAnsi" w:cstheme="minorHAnsi"/>
                <w:b/>
                <w:bCs/>
                <w:sz w:val="24"/>
                <w:lang w:val="el-GR" w:eastAsia="el-GR"/>
              </w:rPr>
            </w:pPr>
            <w:r w:rsidRPr="00F63BF0">
              <w:rPr>
                <w:rFonts w:asciiTheme="minorHAnsi" w:hAnsiTheme="minorHAnsi" w:cstheme="minorHAnsi"/>
                <w:b/>
                <w:bCs/>
                <w:sz w:val="24"/>
                <w:lang w:val="el-GR" w:eastAsia="el-GR"/>
              </w:rPr>
              <w:t>498.000</w:t>
            </w:r>
          </w:p>
        </w:tc>
        <w:tc>
          <w:tcPr>
            <w:tcW w:w="2411" w:type="dxa"/>
            <w:tcBorders>
              <w:top w:val="nil"/>
              <w:left w:val="single" w:sz="4" w:space="0" w:color="auto"/>
              <w:bottom w:val="single" w:sz="4" w:space="0" w:color="auto"/>
              <w:right w:val="single" w:sz="4" w:space="0" w:color="auto"/>
            </w:tcBorders>
            <w:shd w:val="clear" w:color="auto" w:fill="FFFFFF" w:themeFill="background1"/>
            <w:noWrap/>
            <w:vAlign w:val="bottom"/>
          </w:tcPr>
          <w:p w14:paraId="68CF0773" w14:textId="77777777" w:rsidR="00F63BF0" w:rsidRPr="00F63BF0" w:rsidRDefault="00F63BF0" w:rsidP="00F63BF0">
            <w:pPr>
              <w:suppressAutoHyphens w:val="0"/>
              <w:spacing w:after="0"/>
              <w:jc w:val="right"/>
              <w:rPr>
                <w:rFonts w:asciiTheme="minorHAnsi" w:hAnsiTheme="minorHAnsi" w:cstheme="minorHAnsi"/>
                <w:b/>
                <w:bCs/>
                <w:sz w:val="24"/>
                <w:lang w:val="el-GR" w:eastAsia="el-GR"/>
              </w:rPr>
            </w:pPr>
            <w:r w:rsidRPr="00F63BF0">
              <w:rPr>
                <w:rFonts w:asciiTheme="minorHAnsi" w:hAnsiTheme="minorHAnsi" w:cstheme="minorHAnsi"/>
                <w:b/>
                <w:bCs/>
                <w:sz w:val="24"/>
                <w:lang w:val="el-GR" w:eastAsia="el-GR"/>
              </w:rPr>
              <w:t>45.360</w:t>
            </w:r>
          </w:p>
        </w:tc>
      </w:tr>
    </w:tbl>
    <w:p w14:paraId="4B403888" w14:textId="77777777" w:rsidR="00322B04" w:rsidRDefault="00322B04" w:rsidP="006935B3">
      <w:pPr>
        <w:ind w:right="-142"/>
        <w:contextualSpacing/>
        <w:rPr>
          <w:bCs/>
          <w:lang w:val="el-GR" w:eastAsia="zh-CN"/>
        </w:rPr>
      </w:pPr>
    </w:p>
    <w:p w14:paraId="79C59258" w14:textId="77777777" w:rsidR="00F63BF0" w:rsidRDefault="00F63BF0" w:rsidP="006935B3">
      <w:pPr>
        <w:ind w:right="-142"/>
        <w:contextualSpacing/>
        <w:rPr>
          <w:bCs/>
          <w:lang w:val="el-GR" w:eastAsia="zh-CN"/>
        </w:rPr>
      </w:pPr>
    </w:p>
    <w:p w14:paraId="2B8C2B1D" w14:textId="77777777" w:rsidR="00F63BF0" w:rsidRDefault="00F63BF0" w:rsidP="006935B3">
      <w:pPr>
        <w:ind w:right="-142"/>
        <w:contextualSpacing/>
        <w:rPr>
          <w:bCs/>
          <w:lang w:val="el-GR" w:eastAsia="zh-CN"/>
        </w:rPr>
      </w:pPr>
    </w:p>
    <w:p w14:paraId="3B5EB5CD" w14:textId="77777777" w:rsidR="00F63BF0" w:rsidRDefault="00F63BF0" w:rsidP="006935B3">
      <w:pPr>
        <w:ind w:right="-142"/>
        <w:contextualSpacing/>
        <w:rPr>
          <w:bCs/>
          <w:lang w:val="el-GR" w:eastAsia="zh-CN"/>
        </w:rPr>
      </w:pPr>
    </w:p>
    <w:p w14:paraId="3B715124" w14:textId="77777777" w:rsidR="00F63BF0" w:rsidRDefault="00F63BF0" w:rsidP="006935B3">
      <w:pPr>
        <w:ind w:right="-142"/>
        <w:contextualSpacing/>
        <w:rPr>
          <w:bCs/>
          <w:lang w:val="el-GR" w:eastAsia="zh-CN"/>
        </w:rPr>
      </w:pPr>
    </w:p>
    <w:p w14:paraId="0542997D" w14:textId="77777777" w:rsidR="00F63BF0" w:rsidRDefault="00F63BF0" w:rsidP="006935B3">
      <w:pPr>
        <w:ind w:right="-142"/>
        <w:contextualSpacing/>
        <w:rPr>
          <w:bCs/>
          <w:lang w:val="el-GR" w:eastAsia="zh-CN"/>
        </w:rPr>
      </w:pPr>
    </w:p>
    <w:p w14:paraId="670707DB" w14:textId="77777777" w:rsidR="00F63BF0" w:rsidRDefault="00F63BF0" w:rsidP="006935B3">
      <w:pPr>
        <w:ind w:right="-142"/>
        <w:contextualSpacing/>
        <w:rPr>
          <w:bCs/>
          <w:lang w:val="el-GR" w:eastAsia="zh-CN"/>
        </w:rPr>
      </w:pPr>
    </w:p>
    <w:p w14:paraId="13C54649" w14:textId="77777777" w:rsidR="00F63BF0" w:rsidRDefault="00F63BF0" w:rsidP="006935B3">
      <w:pPr>
        <w:ind w:right="-142"/>
        <w:contextualSpacing/>
        <w:rPr>
          <w:bCs/>
          <w:lang w:val="el-GR" w:eastAsia="zh-CN"/>
        </w:rPr>
      </w:pPr>
    </w:p>
    <w:p w14:paraId="12261D50" w14:textId="77777777" w:rsidR="00F63BF0" w:rsidRDefault="00F63BF0" w:rsidP="006935B3">
      <w:pPr>
        <w:ind w:right="-142"/>
        <w:contextualSpacing/>
        <w:rPr>
          <w:bCs/>
          <w:lang w:val="el-GR" w:eastAsia="zh-CN"/>
        </w:rPr>
      </w:pPr>
    </w:p>
    <w:p w14:paraId="5B3F41C7" w14:textId="77777777" w:rsidR="00F63BF0" w:rsidRDefault="00F63BF0" w:rsidP="006935B3">
      <w:pPr>
        <w:ind w:right="-142"/>
        <w:contextualSpacing/>
        <w:rPr>
          <w:bCs/>
          <w:lang w:val="el-GR" w:eastAsia="zh-CN"/>
        </w:rPr>
      </w:pPr>
    </w:p>
    <w:p w14:paraId="24CB6695" w14:textId="77777777" w:rsidR="00F63BF0" w:rsidRDefault="00F63BF0" w:rsidP="006935B3">
      <w:pPr>
        <w:ind w:right="-142"/>
        <w:contextualSpacing/>
        <w:rPr>
          <w:bCs/>
          <w:lang w:val="el-GR" w:eastAsia="zh-CN"/>
        </w:rPr>
      </w:pPr>
    </w:p>
    <w:p w14:paraId="2A2B1C33" w14:textId="77777777" w:rsidR="00F63BF0" w:rsidRDefault="00F63BF0" w:rsidP="006935B3">
      <w:pPr>
        <w:ind w:right="-142"/>
        <w:contextualSpacing/>
        <w:rPr>
          <w:bCs/>
          <w:lang w:val="el-GR" w:eastAsia="zh-CN"/>
        </w:rPr>
      </w:pPr>
    </w:p>
    <w:p w14:paraId="52E5A199" w14:textId="77777777" w:rsidR="00F63BF0" w:rsidRDefault="00F63BF0" w:rsidP="006935B3">
      <w:pPr>
        <w:ind w:right="-142"/>
        <w:contextualSpacing/>
        <w:rPr>
          <w:bCs/>
          <w:lang w:val="el-GR" w:eastAsia="zh-CN"/>
        </w:rPr>
      </w:pPr>
    </w:p>
    <w:p w14:paraId="4E7558F3" w14:textId="77777777" w:rsidR="00F63BF0" w:rsidRDefault="00F63BF0" w:rsidP="006935B3">
      <w:pPr>
        <w:ind w:right="-142"/>
        <w:contextualSpacing/>
        <w:rPr>
          <w:bCs/>
          <w:lang w:val="el-GR" w:eastAsia="zh-CN"/>
        </w:rPr>
      </w:pPr>
    </w:p>
    <w:p w14:paraId="06E2517A" w14:textId="77777777" w:rsidR="00F63BF0" w:rsidRDefault="00F63BF0" w:rsidP="006935B3">
      <w:pPr>
        <w:ind w:right="-142"/>
        <w:contextualSpacing/>
        <w:rPr>
          <w:bCs/>
          <w:lang w:val="el-GR" w:eastAsia="zh-CN"/>
        </w:rPr>
      </w:pPr>
    </w:p>
    <w:p w14:paraId="335C57B7" w14:textId="77777777" w:rsidR="00F63BF0" w:rsidRDefault="00F63BF0" w:rsidP="006935B3">
      <w:pPr>
        <w:ind w:right="-142"/>
        <w:contextualSpacing/>
        <w:rPr>
          <w:bCs/>
          <w:lang w:val="el-GR" w:eastAsia="zh-CN"/>
        </w:rPr>
      </w:pPr>
    </w:p>
    <w:p w14:paraId="789DC944" w14:textId="77777777" w:rsidR="00F63BF0" w:rsidRDefault="00F63BF0" w:rsidP="006935B3">
      <w:pPr>
        <w:ind w:right="-142"/>
        <w:contextualSpacing/>
        <w:rPr>
          <w:bCs/>
          <w:lang w:val="el-GR" w:eastAsia="zh-CN"/>
        </w:rPr>
      </w:pPr>
    </w:p>
    <w:p w14:paraId="583F21F9" w14:textId="77777777" w:rsidR="00F63BF0" w:rsidRDefault="00F63BF0" w:rsidP="006935B3">
      <w:pPr>
        <w:ind w:right="-142"/>
        <w:contextualSpacing/>
        <w:rPr>
          <w:bCs/>
          <w:lang w:val="el-GR" w:eastAsia="zh-CN"/>
        </w:rPr>
      </w:pPr>
    </w:p>
    <w:p w14:paraId="0907396F" w14:textId="77777777" w:rsidR="00F63BF0" w:rsidRDefault="00F63BF0" w:rsidP="006935B3">
      <w:pPr>
        <w:ind w:right="-142"/>
        <w:contextualSpacing/>
        <w:rPr>
          <w:bCs/>
          <w:lang w:val="el-GR" w:eastAsia="zh-CN"/>
        </w:rPr>
      </w:pPr>
    </w:p>
    <w:p w14:paraId="753300FB" w14:textId="77777777" w:rsidR="00F63BF0" w:rsidRDefault="00F63BF0" w:rsidP="006935B3">
      <w:pPr>
        <w:ind w:right="-142"/>
        <w:contextualSpacing/>
        <w:rPr>
          <w:bCs/>
          <w:lang w:val="el-GR" w:eastAsia="zh-CN"/>
        </w:rPr>
      </w:pPr>
    </w:p>
    <w:p w14:paraId="40B99D16" w14:textId="77777777" w:rsidR="00F63BF0" w:rsidRDefault="00F63BF0" w:rsidP="006935B3">
      <w:pPr>
        <w:ind w:right="-142"/>
        <w:contextualSpacing/>
        <w:rPr>
          <w:bCs/>
          <w:lang w:val="el-GR" w:eastAsia="zh-CN"/>
        </w:rPr>
      </w:pPr>
    </w:p>
    <w:p w14:paraId="5E00FB9B" w14:textId="77777777" w:rsidR="00556C36" w:rsidRDefault="00556C36" w:rsidP="006935B3">
      <w:pPr>
        <w:ind w:right="-142"/>
        <w:contextualSpacing/>
        <w:rPr>
          <w:bCs/>
          <w:lang w:val="el-GR" w:eastAsia="zh-CN"/>
        </w:rPr>
      </w:pPr>
    </w:p>
    <w:p w14:paraId="2BCC313B" w14:textId="77777777" w:rsidR="00F63BF0" w:rsidRDefault="00F63BF0" w:rsidP="006935B3">
      <w:pPr>
        <w:ind w:right="-142"/>
        <w:contextualSpacing/>
        <w:rPr>
          <w:bCs/>
          <w:lang w:val="el-GR" w:eastAsia="zh-CN"/>
        </w:rPr>
      </w:pPr>
    </w:p>
    <w:p w14:paraId="53896EE9" w14:textId="77777777" w:rsidR="00F63BF0" w:rsidRPr="00901DC7" w:rsidRDefault="00F63BF0" w:rsidP="00F63BF0">
      <w:pPr>
        <w:rPr>
          <w:b/>
          <w:bCs/>
          <w:lang w:val="el-GR"/>
        </w:rPr>
      </w:pPr>
      <w:r w:rsidRPr="00F63BF0">
        <w:rPr>
          <w:b/>
          <w:szCs w:val="22"/>
          <w:lang w:val="el-GR"/>
        </w:rPr>
        <w:lastRenderedPageBreak/>
        <w:t>ΤΜΗΜΑ 2:</w:t>
      </w:r>
      <w:r>
        <w:rPr>
          <w:bCs/>
          <w:szCs w:val="22"/>
          <w:lang w:val="el-GR"/>
        </w:rPr>
        <w:t xml:space="preserve"> </w:t>
      </w:r>
      <w:r w:rsidRPr="00AF4110">
        <w:rPr>
          <w:bCs/>
          <w:szCs w:val="22"/>
          <w:lang w:val="el-GR"/>
        </w:rPr>
        <w:t xml:space="preserve">Προμήθεια </w:t>
      </w:r>
      <w:r>
        <w:rPr>
          <w:bCs/>
          <w:szCs w:val="22"/>
          <w:lang w:val="el-GR"/>
        </w:rPr>
        <w:t xml:space="preserve"> </w:t>
      </w:r>
      <w:r w:rsidRPr="00901DC7">
        <w:rPr>
          <w:bCs/>
          <w:szCs w:val="22"/>
          <w:lang w:val="el-GR"/>
        </w:rPr>
        <w:t xml:space="preserve"> </w:t>
      </w:r>
      <w:r w:rsidRPr="00901DC7">
        <w:rPr>
          <w:b/>
          <w:szCs w:val="22"/>
          <w:lang w:val="el-GR"/>
        </w:rPr>
        <w:t>1</w:t>
      </w:r>
      <w:r>
        <w:rPr>
          <w:b/>
          <w:szCs w:val="22"/>
          <w:lang w:val="el-GR"/>
        </w:rPr>
        <w:t>0.770</w:t>
      </w:r>
      <w:r w:rsidRPr="00901DC7">
        <w:rPr>
          <w:b/>
          <w:szCs w:val="22"/>
          <w:lang w:val="el-GR"/>
        </w:rPr>
        <w:t xml:space="preserve"> </w:t>
      </w:r>
      <w:r w:rsidRPr="00901DC7">
        <w:rPr>
          <w:b/>
          <w:lang w:val="el-GR"/>
        </w:rPr>
        <w:t>λίτρων</w:t>
      </w:r>
      <w:r w:rsidRPr="00AF4110">
        <w:rPr>
          <w:lang w:val="el-GR"/>
        </w:rPr>
        <w:t xml:space="preserve"> σκευάσματος του εντομοκτόνου</w:t>
      </w:r>
      <w:r>
        <w:rPr>
          <w:lang w:val="el-GR"/>
        </w:rPr>
        <w:t xml:space="preserve"> </w:t>
      </w:r>
      <w:bookmarkStart w:id="83" w:name="_Hlk97888711"/>
      <w:r>
        <w:rPr>
          <w:lang w:val="el-GR"/>
        </w:rPr>
        <w:t>με την κ</w:t>
      </w:r>
      <w:r w:rsidRPr="00AF4110">
        <w:rPr>
          <w:lang w:val="el-GR"/>
        </w:rPr>
        <w:t xml:space="preserve">οινή ονομασία της δραστικής ουσίας κατά </w:t>
      </w:r>
      <w:r w:rsidRPr="00F628E0">
        <w:t>ISO</w:t>
      </w:r>
      <w:r w:rsidRPr="00AF4110">
        <w:rPr>
          <w:lang w:val="el-GR"/>
        </w:rPr>
        <w:t xml:space="preserve">:  </w:t>
      </w:r>
      <w:r w:rsidRPr="00D06AC2">
        <w:rPr>
          <w:b/>
          <w:bCs/>
        </w:rPr>
        <w:t>Cyantraniliprole</w:t>
      </w:r>
      <w:bookmarkEnd w:id="83"/>
      <w:r>
        <w:rPr>
          <w:lang w:val="el-GR"/>
        </w:rPr>
        <w:t xml:space="preserve">, </w:t>
      </w:r>
      <w:r w:rsidRPr="00AF4110">
        <w:rPr>
          <w:lang w:val="el-GR"/>
        </w:rPr>
        <w:t xml:space="preserve"> </w:t>
      </w:r>
      <w:r w:rsidRPr="00285329">
        <w:rPr>
          <w:lang w:val="el-GR"/>
        </w:rPr>
        <w:t>Τεχνικά καθαρό δρ</w:t>
      </w:r>
      <w:r>
        <w:rPr>
          <w:lang w:val="el-GR"/>
        </w:rPr>
        <w:t>ώ</w:t>
      </w:r>
      <w:r w:rsidRPr="00285329">
        <w:rPr>
          <w:lang w:val="el-GR"/>
        </w:rPr>
        <w:t xml:space="preserve">ν συστατικό: </w:t>
      </w:r>
      <w:r>
        <w:rPr>
          <w:lang w:val="en-US"/>
        </w:rPr>
        <w:t>Cyantraniliprole</w:t>
      </w:r>
      <w:r w:rsidRPr="00285329">
        <w:rPr>
          <w:lang w:val="el-GR"/>
        </w:rPr>
        <w:t xml:space="preserve"> </w:t>
      </w:r>
      <w:r>
        <w:rPr>
          <w:lang w:val="en-US"/>
        </w:rPr>
        <w:t>technical</w:t>
      </w:r>
      <w:r w:rsidRPr="00285329">
        <w:rPr>
          <w:lang w:val="el-GR"/>
        </w:rPr>
        <w:t xml:space="preserve"> καθαρότητας 94 % (β/β) </w:t>
      </w:r>
      <w:r w:rsidRPr="00F628E0">
        <w:t>min</w:t>
      </w:r>
      <w:r>
        <w:rPr>
          <w:lang w:val="el-GR"/>
        </w:rPr>
        <w:t xml:space="preserve">, </w:t>
      </w:r>
      <w:r w:rsidRPr="00AF4110">
        <w:rPr>
          <w:lang w:val="el-GR"/>
        </w:rPr>
        <w:t>μορφής Γαλακτώδες αιώρημα (</w:t>
      </w:r>
      <w:r w:rsidRPr="00F628E0">
        <w:t>S</w:t>
      </w:r>
      <w:r w:rsidRPr="00AF4110">
        <w:rPr>
          <w:lang w:val="el-GR"/>
        </w:rPr>
        <w:t>Ε)</w:t>
      </w:r>
      <w:r>
        <w:rPr>
          <w:lang w:val="el-GR"/>
        </w:rPr>
        <w:t>, της χημικής ομάδας</w:t>
      </w:r>
      <w:r w:rsidRPr="00AF4110">
        <w:rPr>
          <w:lang w:val="el-GR"/>
        </w:rPr>
        <w:t xml:space="preserve"> </w:t>
      </w:r>
      <w:proofErr w:type="spellStart"/>
      <w:r w:rsidRPr="00AF4110">
        <w:rPr>
          <w:lang w:val="el-GR"/>
        </w:rPr>
        <w:t>ανθρανιλικών</w:t>
      </w:r>
      <w:proofErr w:type="spellEnd"/>
      <w:r w:rsidRPr="00AF4110">
        <w:rPr>
          <w:lang w:val="el-GR"/>
        </w:rPr>
        <w:t xml:space="preserve"> </w:t>
      </w:r>
      <w:proofErr w:type="spellStart"/>
      <w:r w:rsidRPr="00AF4110">
        <w:rPr>
          <w:lang w:val="el-GR"/>
        </w:rPr>
        <w:t>διαμιδίων</w:t>
      </w:r>
      <w:proofErr w:type="spellEnd"/>
      <w:r w:rsidRPr="00AF4110">
        <w:rPr>
          <w:lang w:val="el-GR"/>
        </w:rPr>
        <w:t xml:space="preserve"> (ομάδα 28 κατά </w:t>
      </w:r>
      <w:r w:rsidRPr="003F5F67">
        <w:t>IRAC</w:t>
      </w:r>
      <w:r w:rsidRPr="00AF4110">
        <w:rPr>
          <w:lang w:val="el-GR"/>
        </w:rPr>
        <w:t>)</w:t>
      </w:r>
      <w:r w:rsidRPr="00D0729A">
        <w:rPr>
          <w:lang w:val="el-GR"/>
        </w:rPr>
        <w:t xml:space="preserve"> </w:t>
      </w:r>
      <w:r w:rsidRPr="00AC6BC8">
        <w:rPr>
          <w:lang w:val="el-GR"/>
        </w:rPr>
        <w:t xml:space="preserve">μορφής </w:t>
      </w:r>
      <w:r w:rsidRPr="00D73C3D">
        <w:rPr>
          <w:lang w:val="en-US"/>
        </w:rPr>
        <w:t>CB</w:t>
      </w:r>
      <w:r w:rsidRPr="00AC6BC8">
        <w:rPr>
          <w:lang w:val="el-GR"/>
        </w:rPr>
        <w:t xml:space="preserve"> (κατά </w:t>
      </w:r>
      <w:r w:rsidRPr="00D73C3D">
        <w:rPr>
          <w:lang w:val="en-US"/>
        </w:rPr>
        <w:t>GIFAP</w:t>
      </w:r>
      <w:r w:rsidRPr="00AC6BC8">
        <w:rPr>
          <w:lang w:val="el-GR"/>
        </w:rPr>
        <w:t xml:space="preserve">)/ </w:t>
      </w:r>
      <w:proofErr w:type="spellStart"/>
      <w:r w:rsidRPr="00D73C3D">
        <w:rPr>
          <w:lang w:val="en-US"/>
        </w:rPr>
        <w:t>cpv</w:t>
      </w:r>
      <w:proofErr w:type="spellEnd"/>
      <w:r w:rsidRPr="00AC6BC8">
        <w:rPr>
          <w:lang w:val="el-GR"/>
        </w:rPr>
        <w:t xml:space="preserve">: 24452000-7], </w:t>
      </w:r>
      <w:r w:rsidRPr="00AF4110">
        <w:rPr>
          <w:lang w:val="el-GR"/>
        </w:rPr>
        <w:t>προϋπολογισθείσας</w:t>
      </w:r>
      <w:r>
        <w:rPr>
          <w:lang w:val="el-GR"/>
        </w:rPr>
        <w:t xml:space="preserve"> </w:t>
      </w:r>
      <w:r w:rsidRPr="00AF4110">
        <w:rPr>
          <w:b/>
          <w:lang w:val="el-GR"/>
        </w:rPr>
        <w:t>καθαρής</w:t>
      </w:r>
      <w:r>
        <w:rPr>
          <w:b/>
          <w:lang w:val="el-GR"/>
        </w:rPr>
        <w:t xml:space="preserve"> αξίας </w:t>
      </w:r>
      <w:r w:rsidRPr="00AF4110">
        <w:rPr>
          <w:lang w:val="el-GR"/>
        </w:rPr>
        <w:t xml:space="preserve"> (</w:t>
      </w:r>
      <w:r w:rsidRPr="00AF4110">
        <w:rPr>
          <w:b/>
          <w:u w:val="single"/>
          <w:lang w:val="el-GR"/>
        </w:rPr>
        <w:t>άνευ</w:t>
      </w:r>
      <w:r w:rsidRPr="00AF4110">
        <w:rPr>
          <w:b/>
          <w:lang w:val="el-GR"/>
        </w:rPr>
        <w:t xml:space="preserve"> Φ.Π.Α.</w:t>
      </w:r>
      <w:r w:rsidRPr="00AF4110">
        <w:rPr>
          <w:lang w:val="el-GR"/>
        </w:rPr>
        <w:t xml:space="preserve">) </w:t>
      </w:r>
      <w:r w:rsidRPr="00901DC7">
        <w:rPr>
          <w:b/>
          <w:bCs/>
          <w:lang w:val="el-GR"/>
        </w:rPr>
        <w:t>1.2</w:t>
      </w:r>
      <w:r>
        <w:rPr>
          <w:b/>
          <w:bCs/>
          <w:lang w:val="el-GR"/>
        </w:rPr>
        <w:t>33.212,39</w:t>
      </w:r>
      <w:r w:rsidRPr="00901DC7">
        <w:rPr>
          <w:b/>
          <w:bCs/>
          <w:lang w:val="el-GR"/>
        </w:rPr>
        <w:t xml:space="preserve"> €</w:t>
      </w:r>
    </w:p>
    <w:p w14:paraId="5A70CF9D" w14:textId="77777777" w:rsidR="00F63BF0" w:rsidRPr="00D73C3D" w:rsidRDefault="00F63BF0" w:rsidP="00F63BF0">
      <w:pPr>
        <w:contextualSpacing/>
        <w:rPr>
          <w:lang w:val="el-GR"/>
        </w:rPr>
      </w:pPr>
    </w:p>
    <w:p w14:paraId="34D99440" w14:textId="77777777" w:rsidR="00F63BF0" w:rsidRPr="00874AA6" w:rsidRDefault="00F63BF0" w:rsidP="00F63BF0">
      <w:pPr>
        <w:contextualSpacing/>
        <w:jc w:val="center"/>
        <w:rPr>
          <w:b/>
          <w:u w:val="single"/>
          <w:lang w:val="el-GR"/>
        </w:rPr>
      </w:pPr>
      <w:r w:rsidRPr="00874AA6">
        <w:rPr>
          <w:b/>
          <w:u w:val="single"/>
          <w:lang w:val="el-GR"/>
        </w:rPr>
        <w:t>ΤΕΧΝΙΚΗ ΠΡΟΔΙΑΓΡΑΦΗ</w:t>
      </w:r>
    </w:p>
    <w:p w14:paraId="1A192967" w14:textId="77777777" w:rsidR="00F63BF0" w:rsidRPr="00874AA6" w:rsidRDefault="00F63BF0" w:rsidP="00F63BF0">
      <w:pPr>
        <w:contextualSpacing/>
        <w:rPr>
          <w:b/>
          <w:u w:val="single"/>
          <w:lang w:val="el-GR"/>
        </w:rPr>
      </w:pPr>
    </w:p>
    <w:p w14:paraId="52561934" w14:textId="77777777" w:rsidR="00F63BF0" w:rsidRPr="00874AA6" w:rsidRDefault="00F63BF0" w:rsidP="00F63BF0">
      <w:pPr>
        <w:contextualSpacing/>
        <w:rPr>
          <w:lang w:val="el-GR"/>
        </w:rPr>
      </w:pPr>
      <w:r w:rsidRPr="00874AA6">
        <w:rPr>
          <w:b/>
          <w:u w:val="single"/>
          <w:lang w:val="el-GR"/>
        </w:rPr>
        <w:t>ΕΙΔΟΣ</w:t>
      </w:r>
      <w:r w:rsidRPr="00874AA6">
        <w:rPr>
          <w:b/>
          <w:lang w:val="el-GR"/>
        </w:rPr>
        <w:t>:</w:t>
      </w:r>
      <w:r w:rsidRPr="00874AA6">
        <w:rPr>
          <w:lang w:val="el-GR"/>
        </w:rPr>
        <w:t xml:space="preserve"> Εγκεκριμένα σύμφωνα με την ισχύουσα νομοθεσία (Καν.(ΕΚ) 1107/2009 - Ν. 4036/2012) σκευάσματα του εντομοκτόνου </w:t>
      </w:r>
      <w:r>
        <w:rPr>
          <w:lang w:val="el-GR"/>
        </w:rPr>
        <w:t>με την κ</w:t>
      </w:r>
      <w:r w:rsidRPr="00AF4110">
        <w:rPr>
          <w:lang w:val="el-GR"/>
        </w:rPr>
        <w:t xml:space="preserve">οινή ονομασία της δραστικής ουσίας κατά </w:t>
      </w:r>
      <w:r w:rsidRPr="00F628E0">
        <w:t>ISO</w:t>
      </w:r>
      <w:r w:rsidRPr="00AF4110">
        <w:rPr>
          <w:lang w:val="el-GR"/>
        </w:rPr>
        <w:t xml:space="preserve">:  </w:t>
      </w:r>
      <w:r w:rsidRPr="00F628E0">
        <w:t>Cyantraniliprole</w:t>
      </w:r>
      <w:r w:rsidRPr="00285329">
        <w:rPr>
          <w:lang w:val="el-GR"/>
        </w:rPr>
        <w:t xml:space="preserve"> </w:t>
      </w:r>
      <w:r>
        <w:rPr>
          <w:lang w:val="el-GR"/>
        </w:rPr>
        <w:t>(χημικής ομάδας</w:t>
      </w:r>
      <w:r w:rsidRPr="00AF4110">
        <w:rPr>
          <w:lang w:val="el-GR"/>
        </w:rPr>
        <w:t xml:space="preserve"> </w:t>
      </w:r>
      <w:proofErr w:type="spellStart"/>
      <w:r w:rsidRPr="00AF4110">
        <w:rPr>
          <w:lang w:val="el-GR"/>
        </w:rPr>
        <w:t>ανθρανιλικών</w:t>
      </w:r>
      <w:proofErr w:type="spellEnd"/>
      <w:r w:rsidRPr="00AF4110">
        <w:rPr>
          <w:lang w:val="el-GR"/>
        </w:rPr>
        <w:t xml:space="preserve"> </w:t>
      </w:r>
      <w:proofErr w:type="spellStart"/>
      <w:r w:rsidRPr="00AF4110">
        <w:rPr>
          <w:lang w:val="el-GR"/>
        </w:rPr>
        <w:t>διαμιδίων</w:t>
      </w:r>
      <w:proofErr w:type="spellEnd"/>
      <w:r>
        <w:rPr>
          <w:lang w:val="el-GR"/>
        </w:rPr>
        <w:t xml:space="preserve">) </w:t>
      </w:r>
      <w:r w:rsidRPr="00AF4110">
        <w:rPr>
          <w:lang w:val="el-GR"/>
        </w:rPr>
        <w:t>μορφής Γαλακτώδες αιώρημα (</w:t>
      </w:r>
      <w:r w:rsidRPr="00F628E0">
        <w:t>S</w:t>
      </w:r>
      <w:r w:rsidRPr="00AF4110">
        <w:rPr>
          <w:lang w:val="el-GR"/>
        </w:rPr>
        <w:t>Ε)</w:t>
      </w:r>
      <w:r>
        <w:rPr>
          <w:lang w:val="el-GR"/>
        </w:rPr>
        <w:t>.</w:t>
      </w:r>
    </w:p>
    <w:p w14:paraId="4C11AFFD" w14:textId="77777777" w:rsidR="00F63BF0" w:rsidRPr="00874AA6" w:rsidRDefault="00F63BF0" w:rsidP="00F63BF0">
      <w:pPr>
        <w:contextualSpacing/>
        <w:rPr>
          <w:lang w:val="el-GR"/>
        </w:rPr>
      </w:pPr>
    </w:p>
    <w:p w14:paraId="5D995D6B" w14:textId="77777777" w:rsidR="00F63BF0" w:rsidRPr="00874AA6" w:rsidRDefault="00F63BF0" w:rsidP="00F63BF0">
      <w:pPr>
        <w:contextualSpacing/>
        <w:rPr>
          <w:lang w:val="el-GR"/>
        </w:rPr>
      </w:pPr>
      <w:r w:rsidRPr="00874AA6">
        <w:rPr>
          <w:b/>
          <w:u w:val="single"/>
          <w:lang w:val="el-GR"/>
        </w:rPr>
        <w:t xml:space="preserve">ΠΟΣΟΤΗΤΑ: </w:t>
      </w:r>
      <w:r w:rsidRPr="00874AA6">
        <w:rPr>
          <w:lang w:val="el-GR"/>
        </w:rPr>
        <w:t xml:space="preserve">  </w:t>
      </w:r>
      <w:r w:rsidRPr="00F63BF0">
        <w:rPr>
          <w:lang w:val="el-GR"/>
        </w:rPr>
        <w:t xml:space="preserve"> </w:t>
      </w:r>
      <w:r w:rsidRPr="00F63BF0">
        <w:rPr>
          <w:b/>
          <w:bCs/>
          <w:lang w:val="el-GR"/>
        </w:rPr>
        <w:t>1</w:t>
      </w:r>
      <w:r>
        <w:rPr>
          <w:b/>
          <w:bCs/>
          <w:lang w:val="el-GR"/>
        </w:rPr>
        <w:t>0.770</w:t>
      </w:r>
      <w:r w:rsidRPr="00901DC7">
        <w:rPr>
          <w:lang w:val="el-GR"/>
        </w:rPr>
        <w:t>λ</w:t>
      </w:r>
      <w:r w:rsidRPr="00874AA6">
        <w:rPr>
          <w:lang w:val="el-GR"/>
        </w:rPr>
        <w:t>ίτρα σκευάσματος.</w:t>
      </w:r>
    </w:p>
    <w:p w14:paraId="5FA1A9E9" w14:textId="77777777" w:rsidR="00F63BF0" w:rsidRPr="00874AA6" w:rsidRDefault="00F63BF0" w:rsidP="00F63BF0">
      <w:pPr>
        <w:contextualSpacing/>
        <w:rPr>
          <w:b/>
          <w:u w:val="single"/>
          <w:lang w:val="el-GR"/>
        </w:rPr>
      </w:pPr>
      <w:r w:rsidRPr="00874AA6">
        <w:rPr>
          <w:lang w:val="el-GR"/>
        </w:rPr>
        <w:t xml:space="preserve">Η προσφορά που θα κατατεθεί  θα πρέπει να </w:t>
      </w:r>
      <w:r w:rsidRPr="00874AA6">
        <w:rPr>
          <w:b/>
          <w:u w:val="single"/>
          <w:lang w:val="el-GR"/>
        </w:rPr>
        <w:t>είναι για όλη την ποσότητα  σκευάσματος.</w:t>
      </w:r>
    </w:p>
    <w:p w14:paraId="580039E4" w14:textId="77777777" w:rsidR="00F63BF0" w:rsidRPr="00874AA6" w:rsidRDefault="00F63BF0" w:rsidP="00F63BF0">
      <w:pPr>
        <w:contextualSpacing/>
        <w:rPr>
          <w:b/>
          <w:u w:val="single"/>
          <w:lang w:val="el-GR"/>
        </w:rPr>
      </w:pPr>
    </w:p>
    <w:p w14:paraId="1BB9CF66" w14:textId="77777777" w:rsidR="00F63BF0" w:rsidRPr="00874AA6" w:rsidRDefault="00F63BF0" w:rsidP="00F63BF0">
      <w:pPr>
        <w:contextualSpacing/>
        <w:rPr>
          <w:lang w:val="el-GR"/>
        </w:rPr>
      </w:pPr>
      <w:r w:rsidRPr="00B13D1E">
        <w:rPr>
          <w:b/>
          <w:szCs w:val="22"/>
          <w:u w:val="single"/>
          <w:lang w:val="el-GR"/>
        </w:rPr>
        <w:t xml:space="preserve">ΣΚΟΠΟΣ: </w:t>
      </w:r>
      <w:r w:rsidRPr="00B13D1E">
        <w:rPr>
          <w:bCs/>
          <w:szCs w:val="22"/>
          <w:lang w:val="el-GR"/>
        </w:rPr>
        <w:t>Το</w:t>
      </w:r>
      <w:r w:rsidRPr="00B13D1E">
        <w:rPr>
          <w:szCs w:val="22"/>
          <w:lang w:val="el-GR"/>
        </w:rPr>
        <w:t xml:space="preserve"> είδος προβλέπεται να χρησιμοποιηθεί κατά τη </w:t>
      </w:r>
      <w:proofErr w:type="spellStart"/>
      <w:r w:rsidRPr="00B13D1E">
        <w:rPr>
          <w:szCs w:val="22"/>
          <w:lang w:val="el-GR"/>
        </w:rPr>
        <w:t>δακική</w:t>
      </w:r>
      <w:proofErr w:type="spellEnd"/>
      <w:r w:rsidRPr="00B13D1E">
        <w:rPr>
          <w:szCs w:val="22"/>
          <w:lang w:val="el-GR"/>
        </w:rPr>
        <w:t xml:space="preserve"> περίοδο 202</w:t>
      </w:r>
      <w:r>
        <w:rPr>
          <w:szCs w:val="22"/>
          <w:lang w:val="el-GR"/>
        </w:rPr>
        <w:t>3</w:t>
      </w:r>
      <w:r w:rsidRPr="00B13D1E">
        <w:rPr>
          <w:szCs w:val="22"/>
          <w:lang w:val="el-GR"/>
        </w:rPr>
        <w:t xml:space="preserve">, </w:t>
      </w:r>
      <w:r>
        <w:rPr>
          <w:szCs w:val="22"/>
          <w:lang w:val="el-GR"/>
        </w:rPr>
        <w:t xml:space="preserve">σε ανάμειξη με ελκυστικές ουσίες, </w:t>
      </w:r>
      <w:r w:rsidRPr="00B13D1E">
        <w:rPr>
          <w:szCs w:val="22"/>
          <w:lang w:val="el-GR"/>
        </w:rPr>
        <w:t xml:space="preserve">για τη </w:t>
      </w:r>
      <w:proofErr w:type="spellStart"/>
      <w:r w:rsidRPr="00B13D1E">
        <w:rPr>
          <w:szCs w:val="22"/>
          <w:lang w:val="el-GR"/>
        </w:rPr>
        <w:t>δολωματική</w:t>
      </w:r>
      <w:proofErr w:type="spellEnd"/>
      <w:r w:rsidRPr="00B13D1E">
        <w:rPr>
          <w:szCs w:val="22"/>
          <w:lang w:val="el-GR"/>
        </w:rPr>
        <w:t xml:space="preserve"> καταπολέμηση του δάκου της ελιάς με ψεκασμούς εδάφους που θα προστατέψουν </w:t>
      </w:r>
      <w:r>
        <w:rPr>
          <w:rFonts w:cs="Arial"/>
          <w:b/>
          <w:bCs/>
          <w:szCs w:val="22"/>
          <w:lang w:val="el-GR" w:eastAsia="el-GR"/>
        </w:rPr>
        <w:t xml:space="preserve">  770.00 </w:t>
      </w:r>
      <w:r w:rsidRPr="00B13D1E">
        <w:rPr>
          <w:b/>
          <w:szCs w:val="22"/>
          <w:lang w:val="el-GR"/>
        </w:rPr>
        <w:t>στρέμματα</w:t>
      </w:r>
      <w:r>
        <w:rPr>
          <w:b/>
          <w:lang w:val="el-GR"/>
        </w:rPr>
        <w:t xml:space="preserve"> για 0,81</w:t>
      </w:r>
      <w:r w:rsidRPr="00ED64ED">
        <w:rPr>
          <w:b/>
          <w:lang w:val="el-GR"/>
        </w:rPr>
        <w:t xml:space="preserve"> </w:t>
      </w:r>
      <w:r w:rsidRPr="00B13D1E">
        <w:rPr>
          <w:b/>
          <w:lang w:val="el-GR"/>
        </w:rPr>
        <w:t>ψεκασμούς</w:t>
      </w:r>
      <w:r w:rsidRPr="00B13D1E">
        <w:rPr>
          <w:lang w:val="el-GR"/>
        </w:rPr>
        <w:t>.</w:t>
      </w:r>
    </w:p>
    <w:p w14:paraId="4256414A" w14:textId="77777777" w:rsidR="00F63BF0" w:rsidRPr="00874AA6" w:rsidRDefault="00F63BF0" w:rsidP="00F63BF0">
      <w:pPr>
        <w:contextualSpacing/>
        <w:rPr>
          <w:lang w:val="el-GR"/>
        </w:rPr>
      </w:pPr>
    </w:p>
    <w:p w14:paraId="0213876F" w14:textId="77777777" w:rsidR="00F63BF0" w:rsidRPr="00874AA6" w:rsidRDefault="00F63BF0" w:rsidP="00F63BF0">
      <w:pPr>
        <w:contextualSpacing/>
        <w:jc w:val="center"/>
        <w:rPr>
          <w:b/>
          <w:u w:val="single"/>
          <w:lang w:val="el-GR"/>
        </w:rPr>
      </w:pPr>
      <w:r w:rsidRPr="00874AA6">
        <w:rPr>
          <w:b/>
          <w:u w:val="single"/>
          <w:lang w:val="el-GR"/>
        </w:rPr>
        <w:t>ΠΕΡΙΕΧΟΜΕΝΟ ΤΕΧΝΙΚΗΣ ΠΡΟΔΙΑΓΡΑΦΗΣ</w:t>
      </w:r>
    </w:p>
    <w:p w14:paraId="423F4EBE" w14:textId="77777777" w:rsidR="00F63BF0" w:rsidRPr="00874AA6" w:rsidRDefault="00F63BF0" w:rsidP="00F63BF0">
      <w:pPr>
        <w:ind w:firstLine="720"/>
        <w:contextualSpacing/>
        <w:rPr>
          <w:b/>
          <w:u w:val="single"/>
          <w:lang w:val="el-GR"/>
        </w:rPr>
      </w:pPr>
    </w:p>
    <w:p w14:paraId="11BCA951" w14:textId="77777777" w:rsidR="00F63BF0" w:rsidRPr="00874AA6" w:rsidRDefault="00F63BF0" w:rsidP="00F63BF0">
      <w:pPr>
        <w:contextualSpacing/>
        <w:rPr>
          <w:b/>
          <w:u w:val="single"/>
          <w:lang w:val="el-GR"/>
        </w:rPr>
      </w:pPr>
      <w:r w:rsidRPr="00874AA6">
        <w:rPr>
          <w:b/>
          <w:lang w:val="el-GR"/>
        </w:rPr>
        <w:t xml:space="preserve">Α. </w:t>
      </w:r>
      <w:r w:rsidRPr="00874AA6">
        <w:rPr>
          <w:b/>
          <w:u w:val="single"/>
          <w:lang w:val="el-GR"/>
        </w:rPr>
        <w:t>ΧΑΡΑΚΤΗΡΙΣΤΙΚΑ ΓΝΩΡΙΣΜΑΤΑ</w:t>
      </w:r>
    </w:p>
    <w:p w14:paraId="0DB84E30" w14:textId="77777777" w:rsidR="00F63BF0" w:rsidRPr="00874AA6" w:rsidRDefault="00F63BF0" w:rsidP="00F63BF0">
      <w:pPr>
        <w:contextualSpacing/>
        <w:rPr>
          <w:b/>
          <w:szCs w:val="22"/>
          <w:u w:val="single"/>
          <w:lang w:val="el-GR"/>
        </w:rPr>
      </w:pPr>
    </w:p>
    <w:p w14:paraId="729C3F08" w14:textId="77777777" w:rsidR="00F63BF0" w:rsidRPr="00874AA6" w:rsidRDefault="00F63BF0" w:rsidP="00F63BF0">
      <w:pPr>
        <w:contextualSpacing/>
        <w:rPr>
          <w:b/>
          <w:szCs w:val="22"/>
          <w:u w:val="single"/>
          <w:lang w:val="el-GR"/>
        </w:rPr>
      </w:pPr>
      <w:r>
        <w:rPr>
          <w:b/>
          <w:szCs w:val="22"/>
          <w:u w:val="single"/>
          <w:lang w:val="el-GR"/>
        </w:rPr>
        <w:t>Ι .</w:t>
      </w:r>
      <w:r w:rsidRPr="00874AA6">
        <w:rPr>
          <w:b/>
          <w:szCs w:val="22"/>
          <w:u w:val="single"/>
          <w:lang w:val="el-GR"/>
        </w:rPr>
        <w:t>ΤΑΥΤΟΤΗΤΑ &amp; ΦΥΣΙΚΟΧΗΜΙΚΕΣ ΙΔΙΟΤΗΤΕΣ</w:t>
      </w:r>
    </w:p>
    <w:p w14:paraId="6F2B0D90" w14:textId="77777777" w:rsidR="00F63BF0" w:rsidRPr="00874AA6" w:rsidRDefault="00F63BF0" w:rsidP="00F63BF0">
      <w:pPr>
        <w:contextualSpacing/>
        <w:rPr>
          <w:b/>
          <w:lang w:val="el-GR"/>
        </w:rPr>
      </w:pPr>
    </w:p>
    <w:p w14:paraId="61B450A9" w14:textId="77777777" w:rsidR="00F63BF0" w:rsidRDefault="00F63BF0" w:rsidP="00F63BF0">
      <w:pPr>
        <w:numPr>
          <w:ilvl w:val="0"/>
          <w:numId w:val="20"/>
        </w:numPr>
        <w:tabs>
          <w:tab w:val="clear" w:pos="1080"/>
        </w:tabs>
        <w:suppressAutoHyphens w:val="0"/>
        <w:spacing w:after="0"/>
        <w:ind w:left="426" w:hanging="426"/>
        <w:contextualSpacing/>
        <w:rPr>
          <w:b/>
          <w:u w:val="single"/>
        </w:rPr>
      </w:pPr>
      <w:proofErr w:type="spellStart"/>
      <w:r w:rsidRPr="00874AA6">
        <w:rPr>
          <w:b/>
          <w:u w:val="single"/>
        </w:rPr>
        <w:t>Δρώντος</w:t>
      </w:r>
      <w:proofErr w:type="spellEnd"/>
      <w:r w:rsidRPr="00874AA6">
        <w:rPr>
          <w:b/>
          <w:u w:val="single"/>
        </w:rPr>
        <w:t xml:space="preserve"> </w:t>
      </w:r>
      <w:proofErr w:type="spellStart"/>
      <w:r w:rsidRPr="00874AA6">
        <w:rPr>
          <w:b/>
          <w:u w:val="single"/>
        </w:rPr>
        <w:t>συστ</w:t>
      </w:r>
      <w:proofErr w:type="spellEnd"/>
      <w:r w:rsidRPr="00874AA6">
        <w:rPr>
          <w:b/>
          <w:u w:val="single"/>
        </w:rPr>
        <w:t>ατικού.</w:t>
      </w:r>
    </w:p>
    <w:p w14:paraId="5D874D44" w14:textId="77777777" w:rsidR="00F63BF0" w:rsidRPr="00EA5273" w:rsidRDefault="00F63BF0" w:rsidP="00F63BF0">
      <w:pPr>
        <w:suppressAutoHyphens w:val="0"/>
        <w:spacing w:after="0"/>
        <w:ind w:left="426"/>
        <w:contextualSpacing/>
        <w:rPr>
          <w:b/>
          <w:u w:val="single"/>
          <w:lang w:val="el-GR"/>
        </w:rPr>
      </w:pPr>
      <w:r>
        <w:rPr>
          <w:b/>
          <w:u w:val="single"/>
          <w:lang w:val="el-GR"/>
        </w:rPr>
        <w:t xml:space="preserve">Δρώντων συστατικού </w:t>
      </w:r>
      <w:r w:rsidRPr="00EA5273">
        <w:rPr>
          <w:b/>
          <w:u w:val="single"/>
          <w:lang w:val="en-US"/>
        </w:rPr>
        <w:t>c</w:t>
      </w:r>
      <w:r w:rsidRPr="00EA5273">
        <w:rPr>
          <w:b/>
          <w:lang w:val="en-US"/>
        </w:rPr>
        <w:t>yantraniliprole</w:t>
      </w:r>
    </w:p>
    <w:p w14:paraId="2AAC1CCB" w14:textId="77777777" w:rsidR="00F63BF0" w:rsidRPr="00874AA6" w:rsidRDefault="00F63BF0" w:rsidP="00F63BF0">
      <w:pPr>
        <w:ind w:left="426" w:hanging="426"/>
        <w:contextualSpacing/>
        <w:rPr>
          <w:lang w:val="el-GR"/>
        </w:rPr>
      </w:pPr>
      <w:r w:rsidRPr="00B01248">
        <w:rPr>
          <w:lang w:val="el-GR"/>
        </w:rPr>
        <w:t xml:space="preserve">        </w:t>
      </w:r>
      <w:r w:rsidRPr="00874AA6">
        <w:rPr>
          <w:lang w:val="el-GR"/>
        </w:rPr>
        <w:t>Το τεχνικώς καθαρό δρ</w:t>
      </w:r>
      <w:r>
        <w:rPr>
          <w:lang w:val="el-GR"/>
        </w:rPr>
        <w:t>ώ</w:t>
      </w:r>
      <w:r w:rsidRPr="00874AA6">
        <w:rPr>
          <w:lang w:val="el-GR"/>
        </w:rPr>
        <w:t>ν συστατικό (</w:t>
      </w:r>
      <w:r>
        <w:rPr>
          <w:lang w:val="en-US"/>
        </w:rPr>
        <w:t>Cyantraniliprole</w:t>
      </w:r>
      <w:r w:rsidRPr="00285329">
        <w:rPr>
          <w:lang w:val="el-GR"/>
        </w:rPr>
        <w:t xml:space="preserve"> </w:t>
      </w:r>
      <w:r>
        <w:rPr>
          <w:lang w:val="en-US"/>
        </w:rPr>
        <w:t>technical</w:t>
      </w:r>
      <w:r w:rsidRPr="00285329">
        <w:rPr>
          <w:lang w:val="el-GR"/>
        </w:rPr>
        <w:t xml:space="preserve"> καθαρότητας 94 % (β/β) </w:t>
      </w:r>
      <w:r w:rsidRPr="00F628E0">
        <w:t>min</w:t>
      </w:r>
      <w:r w:rsidRPr="00874AA6">
        <w:rPr>
          <w:lang w:val="el-GR"/>
        </w:rPr>
        <w:t xml:space="preserve">), που θα χρησιμοποιηθεί για την παρασκευή των </w:t>
      </w:r>
      <w:proofErr w:type="spellStart"/>
      <w:r w:rsidRPr="00874AA6">
        <w:rPr>
          <w:lang w:val="el-GR"/>
        </w:rPr>
        <w:t>προσφερομένων</w:t>
      </w:r>
      <w:proofErr w:type="spellEnd"/>
      <w:r w:rsidRPr="00874AA6">
        <w:rPr>
          <w:lang w:val="el-GR"/>
        </w:rPr>
        <w:t xml:space="preserve"> σκευασμάτων (</w:t>
      </w:r>
      <w:r>
        <w:rPr>
          <w:lang w:val="en-US"/>
        </w:rPr>
        <w:t>SE</w:t>
      </w:r>
      <w:r w:rsidRPr="00874AA6">
        <w:rPr>
          <w:lang w:val="el-GR"/>
        </w:rPr>
        <w:t>), θα πρέπει να έχει τις ακόλουθες φυσικοχημικές ιδιότητες:</w:t>
      </w:r>
    </w:p>
    <w:p w14:paraId="27D97196" w14:textId="77777777" w:rsidR="00F63BF0" w:rsidRPr="00EA5273" w:rsidRDefault="00F63BF0" w:rsidP="00F63BF0">
      <w:pPr>
        <w:pStyle w:val="af8"/>
        <w:numPr>
          <w:ilvl w:val="1"/>
          <w:numId w:val="20"/>
        </w:numPr>
        <w:suppressAutoHyphens w:val="0"/>
        <w:spacing w:after="0"/>
        <w:ind w:left="851" w:hanging="425"/>
        <w:contextualSpacing/>
        <w:jc w:val="left"/>
        <w:rPr>
          <w:lang w:val="el-GR"/>
        </w:rPr>
      </w:pPr>
      <w:r w:rsidRPr="00FD3292">
        <w:rPr>
          <w:rFonts w:ascii="Calibri" w:hAnsi="Calibri" w:cs="Calibri"/>
          <w:b/>
          <w:lang w:val="el-GR"/>
        </w:rPr>
        <w:t xml:space="preserve"> Χημική ονομασία (κατά Ι</w:t>
      </w:r>
      <w:r w:rsidRPr="00FD3292">
        <w:rPr>
          <w:rFonts w:ascii="Calibri" w:hAnsi="Calibri" w:cs="Calibri"/>
          <w:b/>
        </w:rPr>
        <w:t>UPAC</w:t>
      </w:r>
      <w:r w:rsidRPr="00FD3292">
        <w:rPr>
          <w:rFonts w:ascii="Calibri" w:hAnsi="Calibri" w:cs="Calibri"/>
          <w:b/>
          <w:lang w:val="el-GR"/>
        </w:rPr>
        <w:t>)</w:t>
      </w:r>
      <w:r w:rsidRPr="00FD3292">
        <w:rPr>
          <w:rFonts w:ascii="Calibri" w:hAnsi="Calibri" w:cs="Calibri"/>
          <w:lang w:val="el-GR"/>
        </w:rPr>
        <w:t>:</w:t>
      </w:r>
      <w:r w:rsidRPr="00EA5273">
        <w:rPr>
          <w:rFonts w:ascii="Calibri" w:hAnsi="Calibri" w:cs="Calibri"/>
          <w:lang w:val="el-GR"/>
        </w:rPr>
        <w:t xml:space="preserve"> 1:1 </w:t>
      </w:r>
      <w:r>
        <w:rPr>
          <w:rFonts w:ascii="Calibri" w:hAnsi="Calibri" w:cs="Calibri"/>
          <w:lang w:val="el-GR"/>
        </w:rPr>
        <w:t>μίγμα</w:t>
      </w:r>
    </w:p>
    <w:p w14:paraId="5BE7592A" w14:textId="77777777" w:rsidR="00F63BF0" w:rsidRPr="00EA5273" w:rsidRDefault="00F63BF0" w:rsidP="00F63BF0">
      <w:pPr>
        <w:pStyle w:val="af8"/>
        <w:suppressAutoHyphens w:val="0"/>
        <w:spacing w:after="0"/>
        <w:ind w:left="851" w:firstLine="0"/>
        <w:contextualSpacing/>
        <w:jc w:val="left"/>
        <w:rPr>
          <w:lang w:val="en-US"/>
        </w:rPr>
      </w:pPr>
      <w:r w:rsidRPr="00EA5273">
        <w:rPr>
          <w:lang w:val="en-US"/>
        </w:rPr>
        <w:t xml:space="preserve"> </w:t>
      </w:r>
      <w:r w:rsidRPr="00EA5273">
        <w:rPr>
          <w:rFonts w:ascii="Calibri" w:hAnsi="Calibri" w:cs="Calibri"/>
          <w:lang w:val="en-US"/>
        </w:rPr>
        <w:t>3-Bromo-1-(3-chloro-2-pyridyl)-4'-cyano-2'-methyl-6'-(methyl-</w:t>
      </w:r>
      <w:proofErr w:type="gramStart"/>
      <w:r w:rsidRPr="00EA5273">
        <w:rPr>
          <w:rFonts w:ascii="Calibri" w:hAnsi="Calibri" w:cs="Calibri"/>
          <w:lang w:val="en-US"/>
        </w:rPr>
        <w:t>carbamoyl)pyrazole</w:t>
      </w:r>
      <w:proofErr w:type="gramEnd"/>
      <w:r w:rsidRPr="00EA5273">
        <w:rPr>
          <w:rFonts w:ascii="Calibri" w:hAnsi="Calibri" w:cs="Calibri"/>
          <w:lang w:val="en-US"/>
        </w:rPr>
        <w:t>-5-carboxanilide.</w:t>
      </w:r>
    </w:p>
    <w:p w14:paraId="555479A5" w14:textId="77777777" w:rsidR="00F63BF0" w:rsidRPr="00FD3292" w:rsidRDefault="00F63BF0" w:rsidP="00F63BF0">
      <w:pPr>
        <w:pStyle w:val="af8"/>
        <w:numPr>
          <w:ilvl w:val="1"/>
          <w:numId w:val="20"/>
        </w:numPr>
        <w:suppressAutoHyphens w:val="0"/>
        <w:spacing w:after="0"/>
        <w:ind w:left="851" w:hanging="425"/>
        <w:contextualSpacing/>
        <w:rPr>
          <w:rFonts w:ascii="Calibri" w:hAnsi="Calibri" w:cs="Calibri"/>
          <w:szCs w:val="22"/>
          <w:lang w:val="el-GR"/>
        </w:rPr>
      </w:pPr>
      <w:r w:rsidRPr="00EA5273">
        <w:rPr>
          <w:lang w:val="en-US"/>
        </w:rPr>
        <w:t xml:space="preserve">  </w:t>
      </w:r>
      <w:r w:rsidRPr="00FD3292">
        <w:rPr>
          <w:rFonts w:ascii="Calibri" w:hAnsi="Calibri" w:cs="Calibri"/>
          <w:szCs w:val="22"/>
          <w:lang w:val="el-GR"/>
        </w:rPr>
        <w:t xml:space="preserve">Ως προς τα </w:t>
      </w:r>
      <w:r w:rsidRPr="00FD3292">
        <w:rPr>
          <w:rFonts w:ascii="Calibri" w:hAnsi="Calibri" w:cs="Calibri"/>
          <w:b/>
          <w:bCs/>
          <w:szCs w:val="22"/>
          <w:lang w:val="el-GR"/>
        </w:rPr>
        <w:t>υπόλοιπα χαρακτηριστικά</w:t>
      </w:r>
      <w:r w:rsidRPr="00FD3292">
        <w:rPr>
          <w:rFonts w:ascii="Calibri" w:hAnsi="Calibri" w:cs="Calibri"/>
          <w:szCs w:val="22"/>
          <w:lang w:val="el-GR"/>
        </w:rPr>
        <w:t xml:space="preserve"> του τεχνικώς δρώντος συστατικού θα πρέπει να είναι  όπως προσδιορίζονται στα στοιχεία της έγκρισης της δραστικής  (ΠΑΡ Ι του Καν.(ΕΚ) 1107/2009) και έχουν κατατεθεί στην αρμόδια αρχή (Δ/νση Προστασίας Φυτικής Παραγωγής, Υ.Π.Α.Α.Τ.) και αναφέρονται στην έγκριση του  και τα οποία θα δηλώνονται  με  ΥΠΕΥΘΥΝΗ ΔΗΛΩΣΗ στην οποία θα αναφέρεται και το εργοστάσιο παρασκευής αυτού ( δρώντος συστατικού).</w:t>
      </w:r>
    </w:p>
    <w:p w14:paraId="24CBA388" w14:textId="77777777" w:rsidR="00F63BF0" w:rsidRPr="00874AA6" w:rsidRDefault="00F63BF0" w:rsidP="00F63BF0">
      <w:pPr>
        <w:ind w:left="851" w:hanging="425"/>
        <w:contextualSpacing/>
        <w:rPr>
          <w:b/>
          <w:bCs/>
          <w:lang w:val="el-GR"/>
        </w:rPr>
      </w:pPr>
    </w:p>
    <w:p w14:paraId="334D6429" w14:textId="77777777" w:rsidR="00F63BF0" w:rsidRDefault="00F63BF0" w:rsidP="00F63BF0">
      <w:pPr>
        <w:numPr>
          <w:ilvl w:val="0"/>
          <w:numId w:val="20"/>
        </w:numPr>
        <w:tabs>
          <w:tab w:val="clear" w:pos="1080"/>
        </w:tabs>
        <w:ind w:left="284" w:hanging="284"/>
        <w:contextualSpacing/>
        <w:rPr>
          <w:bCs/>
          <w:lang w:val="el-GR"/>
        </w:rPr>
      </w:pPr>
      <w:r w:rsidRPr="00C765D7">
        <w:rPr>
          <w:b/>
          <w:lang w:val="el-GR"/>
        </w:rPr>
        <w:t xml:space="preserve">   </w:t>
      </w:r>
      <w:r w:rsidRPr="00A87430">
        <w:rPr>
          <w:b/>
          <w:lang w:val="el-GR"/>
        </w:rPr>
        <w:t>Σκευασμάτων</w:t>
      </w:r>
      <w:r w:rsidRPr="00A87430">
        <w:rPr>
          <w:bCs/>
          <w:lang w:val="el-GR"/>
        </w:rPr>
        <w:t xml:space="preserve"> </w:t>
      </w:r>
    </w:p>
    <w:p w14:paraId="3B0844DF" w14:textId="77777777" w:rsidR="00F63BF0" w:rsidRPr="00AD4422" w:rsidRDefault="00F63BF0" w:rsidP="00F63BF0">
      <w:pPr>
        <w:ind w:left="284"/>
        <w:contextualSpacing/>
        <w:rPr>
          <w:bCs/>
          <w:lang w:val="el-GR"/>
        </w:rPr>
      </w:pPr>
      <w:r>
        <w:rPr>
          <w:bCs/>
          <w:lang w:val="el-GR"/>
        </w:rPr>
        <w:t xml:space="preserve">    </w:t>
      </w:r>
      <w:r w:rsidRPr="00AD4422">
        <w:rPr>
          <w:bCs/>
          <w:lang w:val="el-GR"/>
        </w:rPr>
        <w:t xml:space="preserve">Σκευάσματα </w:t>
      </w:r>
      <w:r w:rsidRPr="00AD4422">
        <w:rPr>
          <w:bCs/>
          <w:u w:val="single"/>
          <w:lang w:val="en-US"/>
        </w:rPr>
        <w:t>c</w:t>
      </w:r>
      <w:r w:rsidRPr="00AD4422">
        <w:rPr>
          <w:bCs/>
          <w:lang w:val="en-US"/>
        </w:rPr>
        <w:t>yantraniliprole</w:t>
      </w:r>
    </w:p>
    <w:p w14:paraId="4746FFE5" w14:textId="77777777" w:rsidR="00F63BF0" w:rsidRPr="00874AA6" w:rsidRDefault="00F63BF0" w:rsidP="00F63BF0">
      <w:pPr>
        <w:ind w:left="426" w:hanging="142"/>
        <w:contextualSpacing/>
        <w:rPr>
          <w:bCs/>
          <w:lang w:val="el-GR"/>
        </w:rPr>
      </w:pPr>
      <w:r w:rsidRPr="00040F8C">
        <w:rPr>
          <w:bCs/>
          <w:lang w:val="el-GR"/>
        </w:rPr>
        <w:t xml:space="preserve">   </w:t>
      </w:r>
      <w:r w:rsidRPr="00874AA6">
        <w:rPr>
          <w:bCs/>
          <w:lang w:val="el-GR"/>
        </w:rPr>
        <w:t xml:space="preserve">Για κάθε προσφερόμενο σκεύασμα του δρώντος συστατικού </w:t>
      </w:r>
      <w:r w:rsidRPr="00285329">
        <w:rPr>
          <w:lang w:val="el-GR"/>
        </w:rPr>
        <w:t xml:space="preserve">: </w:t>
      </w:r>
      <w:r>
        <w:rPr>
          <w:lang w:val="en-US"/>
        </w:rPr>
        <w:t>Cyantraniliprole</w:t>
      </w:r>
      <w:r w:rsidRPr="00285329">
        <w:rPr>
          <w:lang w:val="el-GR"/>
        </w:rPr>
        <w:t xml:space="preserve"> </w:t>
      </w:r>
      <w:r>
        <w:rPr>
          <w:lang w:val="en-US"/>
        </w:rPr>
        <w:t>technical</w:t>
      </w:r>
      <w:r w:rsidRPr="00874AA6">
        <w:rPr>
          <w:bCs/>
          <w:lang w:val="el-GR"/>
        </w:rPr>
        <w:t xml:space="preserve"> θα πρέπει να ισχύουν τα </w:t>
      </w:r>
      <w:r w:rsidRPr="00A87430">
        <w:rPr>
          <w:bCs/>
          <w:lang w:val="el-GR"/>
        </w:rPr>
        <w:t xml:space="preserve">  </w:t>
      </w:r>
      <w:r w:rsidRPr="00874AA6">
        <w:rPr>
          <w:bCs/>
          <w:lang w:val="el-GR"/>
        </w:rPr>
        <w:t>ακόλουθα:</w:t>
      </w:r>
    </w:p>
    <w:p w14:paraId="09D3C8B7" w14:textId="77777777" w:rsidR="00F63BF0" w:rsidRPr="00874AA6" w:rsidRDefault="00F63BF0" w:rsidP="00F63BF0">
      <w:pPr>
        <w:numPr>
          <w:ilvl w:val="0"/>
          <w:numId w:val="19"/>
        </w:numPr>
        <w:tabs>
          <w:tab w:val="clear" w:pos="1080"/>
        </w:tabs>
        <w:suppressAutoHyphens w:val="0"/>
        <w:spacing w:after="0"/>
        <w:ind w:left="709" w:hanging="283"/>
        <w:contextualSpacing/>
        <w:rPr>
          <w:bCs/>
          <w:lang w:val="el-GR"/>
        </w:rPr>
      </w:pPr>
      <w:r w:rsidRPr="00874AA6">
        <w:rPr>
          <w:bCs/>
          <w:lang w:val="el-GR"/>
        </w:rPr>
        <w:t>Το σκεύασμα θα πρέπει να είναι πρόσφατης παρασκευής έτσι ώστε να δύναται να χρησιμοπο</w:t>
      </w:r>
      <w:r>
        <w:rPr>
          <w:bCs/>
          <w:lang w:val="el-GR"/>
        </w:rPr>
        <w:t xml:space="preserve">ιηθεί     τις </w:t>
      </w:r>
      <w:r w:rsidRPr="00040F8C">
        <w:rPr>
          <w:bCs/>
          <w:lang w:val="el-GR"/>
        </w:rPr>
        <w:t xml:space="preserve">    </w:t>
      </w:r>
      <w:proofErr w:type="spellStart"/>
      <w:r>
        <w:rPr>
          <w:bCs/>
          <w:lang w:val="el-GR"/>
        </w:rPr>
        <w:t>δακικές</w:t>
      </w:r>
      <w:proofErr w:type="spellEnd"/>
      <w:r>
        <w:rPr>
          <w:bCs/>
          <w:lang w:val="el-GR"/>
        </w:rPr>
        <w:t xml:space="preserve"> περιόδους 2023 και 2024</w:t>
      </w:r>
      <w:r w:rsidRPr="00874AA6">
        <w:rPr>
          <w:bCs/>
          <w:lang w:val="el-GR"/>
        </w:rPr>
        <w:t>.</w:t>
      </w:r>
    </w:p>
    <w:p w14:paraId="1CC7C3C3" w14:textId="77777777" w:rsidR="00F63BF0" w:rsidRDefault="00F63BF0" w:rsidP="00F63BF0">
      <w:pPr>
        <w:numPr>
          <w:ilvl w:val="0"/>
          <w:numId w:val="19"/>
        </w:numPr>
        <w:tabs>
          <w:tab w:val="clear" w:pos="1080"/>
        </w:tabs>
        <w:suppressAutoHyphens w:val="0"/>
        <w:spacing w:after="0"/>
        <w:ind w:left="709" w:hanging="283"/>
        <w:contextualSpacing/>
        <w:rPr>
          <w:bCs/>
          <w:lang w:val="el-GR"/>
        </w:rPr>
      </w:pPr>
      <w:r w:rsidRPr="00874AA6">
        <w:rPr>
          <w:bCs/>
          <w:lang w:val="el-GR"/>
        </w:rPr>
        <w:t xml:space="preserve">Στην περίπτωση που η άδεια της </w:t>
      </w:r>
      <w:proofErr w:type="spellStart"/>
      <w:r w:rsidRPr="00874AA6">
        <w:rPr>
          <w:bCs/>
          <w:lang w:val="el-GR"/>
        </w:rPr>
        <w:t>δ.ο</w:t>
      </w:r>
      <w:proofErr w:type="spellEnd"/>
      <w:r w:rsidRPr="00874AA6">
        <w:rPr>
          <w:bCs/>
          <w:lang w:val="el-GR"/>
        </w:rPr>
        <w:t>. λήγει εντός τω</w:t>
      </w:r>
      <w:r>
        <w:rPr>
          <w:bCs/>
          <w:lang w:val="el-GR"/>
        </w:rPr>
        <w:t xml:space="preserve">ν </w:t>
      </w:r>
      <w:proofErr w:type="spellStart"/>
      <w:r>
        <w:rPr>
          <w:bCs/>
          <w:lang w:val="el-GR"/>
        </w:rPr>
        <w:t>δακικών</w:t>
      </w:r>
      <w:proofErr w:type="spellEnd"/>
      <w:r>
        <w:rPr>
          <w:bCs/>
          <w:lang w:val="el-GR"/>
        </w:rPr>
        <w:t xml:space="preserve"> περιόδων των ετών 2023-2024</w:t>
      </w:r>
      <w:r w:rsidRPr="00874AA6">
        <w:rPr>
          <w:bCs/>
          <w:lang w:val="el-GR"/>
        </w:rPr>
        <w:t>, κατά το χρόνο αξιολόγησης των προσφορών ελέγχεται, κατά τα αναφερόμενα στον Καν.(Ε.Κ) 1107/2009 εάν υφίστανται:</w:t>
      </w:r>
    </w:p>
    <w:p w14:paraId="36ADDAEB" w14:textId="77777777" w:rsidR="00F63BF0" w:rsidRPr="00874AA6" w:rsidRDefault="00F63BF0" w:rsidP="00F63BF0">
      <w:pPr>
        <w:ind w:left="851" w:hanging="142"/>
        <w:contextualSpacing/>
        <w:rPr>
          <w:rFonts w:eastAsia="Arial Unicode MS"/>
          <w:lang w:val="el-GR"/>
        </w:rPr>
      </w:pPr>
      <w:r w:rsidRPr="005444DF">
        <w:rPr>
          <w:rFonts w:eastAsia="Arial Unicode MS"/>
          <w:b/>
          <w:bCs/>
          <w:lang w:val="el-GR"/>
        </w:rPr>
        <w:t>α)</w:t>
      </w:r>
      <w:r w:rsidRPr="00874AA6">
        <w:rPr>
          <w:rFonts w:eastAsia="Arial Unicode MS"/>
          <w:lang w:val="el-GR"/>
        </w:rPr>
        <w:t>υποβληθέν σχέδιο έκθεσης αξιολόγησης του Κράτους Μέλους εισηγητή με αρνητικό περιεχόμενο</w:t>
      </w:r>
    </w:p>
    <w:p w14:paraId="46B4435C" w14:textId="77777777" w:rsidR="00F63BF0" w:rsidRPr="00874AA6" w:rsidRDefault="00F63BF0" w:rsidP="00F63BF0">
      <w:pPr>
        <w:ind w:left="851" w:hanging="142"/>
        <w:contextualSpacing/>
        <w:rPr>
          <w:rFonts w:eastAsia="Arial Unicode MS"/>
          <w:lang w:val="el-GR"/>
        </w:rPr>
      </w:pPr>
      <w:r w:rsidRPr="005444DF">
        <w:rPr>
          <w:rFonts w:eastAsia="Arial Unicode MS"/>
          <w:b/>
          <w:bCs/>
          <w:lang w:val="el-GR"/>
        </w:rPr>
        <w:t>β)</w:t>
      </w:r>
      <w:r w:rsidRPr="00874AA6">
        <w:rPr>
          <w:rFonts w:eastAsia="Arial Unicode MS"/>
          <w:lang w:val="el-GR"/>
        </w:rPr>
        <w:t xml:space="preserve"> υιοθετούμενα από την Αρχή συμπεράσματα με αρνητικό περιεχόμενο</w:t>
      </w:r>
    </w:p>
    <w:p w14:paraId="0C890009" w14:textId="77777777" w:rsidR="00F63BF0" w:rsidRDefault="00F63BF0" w:rsidP="00F63BF0">
      <w:pPr>
        <w:ind w:left="709" w:hanging="142"/>
        <w:contextualSpacing/>
        <w:rPr>
          <w:rFonts w:eastAsia="Arial Unicode MS"/>
          <w:lang w:val="el-GR"/>
        </w:rPr>
      </w:pPr>
      <w:r>
        <w:rPr>
          <w:rFonts w:eastAsia="Arial Unicode MS"/>
          <w:b/>
          <w:bCs/>
          <w:lang w:val="el-GR"/>
        </w:rPr>
        <w:lastRenderedPageBreak/>
        <w:t xml:space="preserve">   </w:t>
      </w:r>
      <w:r w:rsidRPr="005444DF">
        <w:rPr>
          <w:rFonts w:eastAsia="Arial Unicode MS"/>
          <w:b/>
          <w:bCs/>
          <w:lang w:val="el-GR"/>
        </w:rPr>
        <w:t>γ)</w:t>
      </w:r>
      <w:r w:rsidRPr="00874AA6">
        <w:rPr>
          <w:rFonts w:eastAsia="Arial Unicode MS"/>
          <w:lang w:val="el-GR"/>
        </w:rPr>
        <w:t xml:space="preserve">υποβληθείσα έκθεση ανασκόπησης και σχέδιο κανονισμού ανανέωσης της Ευρωπαϊκής Επιτροπής </w:t>
      </w:r>
      <w:r w:rsidRPr="00040F8C">
        <w:rPr>
          <w:rFonts w:eastAsia="Arial Unicode MS"/>
          <w:lang w:val="el-GR"/>
        </w:rPr>
        <w:t xml:space="preserve"> </w:t>
      </w:r>
      <w:r w:rsidRPr="00874AA6">
        <w:rPr>
          <w:rFonts w:eastAsia="Arial Unicode MS"/>
          <w:lang w:val="el-GR"/>
        </w:rPr>
        <w:t>με αρνητικό περιεχόμενο και ως εκ τούτου τα κριτήρια έγκρισης που αναφέρονται στο άρθρο 4 του Κανονισμού δεν θα πληρούνται κατά την επόμενη</w:t>
      </w:r>
      <w:r w:rsidRPr="00874AA6">
        <w:rPr>
          <w:rFonts w:eastAsia="Arial Unicode MS"/>
        </w:rPr>
        <w:t> </w:t>
      </w:r>
      <w:proofErr w:type="spellStart"/>
      <w:r w:rsidRPr="00874AA6">
        <w:rPr>
          <w:rFonts w:eastAsia="Arial Unicode MS"/>
          <w:lang w:val="el-GR"/>
        </w:rPr>
        <w:t>δακική</w:t>
      </w:r>
      <w:proofErr w:type="spellEnd"/>
      <w:r w:rsidRPr="00874AA6">
        <w:rPr>
          <w:rFonts w:eastAsia="Arial Unicode MS"/>
          <w:lang w:val="el-GR"/>
        </w:rPr>
        <w:t xml:space="preserve"> περίοδο.</w:t>
      </w:r>
    </w:p>
    <w:p w14:paraId="7ED3040D" w14:textId="77777777" w:rsidR="00F63BF0" w:rsidRPr="00874AA6" w:rsidRDefault="00F63BF0" w:rsidP="00F63BF0">
      <w:pPr>
        <w:ind w:left="709" w:hanging="142"/>
        <w:contextualSpacing/>
        <w:rPr>
          <w:rFonts w:eastAsia="Arial Unicode MS"/>
          <w:lang w:val="el-GR"/>
        </w:rPr>
      </w:pPr>
    </w:p>
    <w:p w14:paraId="004F5C11" w14:textId="77777777" w:rsidR="00F63BF0" w:rsidRPr="00874AA6" w:rsidRDefault="00F63BF0" w:rsidP="00F63BF0">
      <w:pPr>
        <w:contextualSpacing/>
        <w:rPr>
          <w:rFonts w:eastAsia="Arial Unicode MS"/>
          <w:lang w:val="el-GR"/>
        </w:rPr>
      </w:pPr>
      <w:r w:rsidRPr="00874AA6">
        <w:rPr>
          <w:rFonts w:eastAsia="Arial Unicode MS"/>
          <w:lang w:val="el-GR"/>
        </w:rPr>
        <w:t>Στη περίπτωση που κατά το χρόνο αξιολόγησης των προσφορών έχουν υιοθετηθεί από την Αρχή τα υπό στοιχείο (β) συμπεράσματα αυτής, λαμβάνονται υπόψη αυτά και όχι το προηγούμενο υποβληθέν σχέδιο έκθεσης αξιολόγησης του Κράτους Μέλους Εισηγητή.</w:t>
      </w:r>
    </w:p>
    <w:p w14:paraId="7F8B96AB" w14:textId="77777777" w:rsidR="00F63BF0" w:rsidRPr="00874AA6" w:rsidRDefault="00F63BF0" w:rsidP="00F63BF0">
      <w:pPr>
        <w:contextualSpacing/>
        <w:rPr>
          <w:rFonts w:eastAsia="Arial Unicode MS"/>
          <w:lang w:val="el-GR"/>
        </w:rPr>
      </w:pPr>
      <w:r w:rsidRPr="00874AA6">
        <w:rPr>
          <w:rFonts w:eastAsia="Arial Unicode MS"/>
          <w:lang w:val="el-GR"/>
        </w:rPr>
        <w:t>Στη περίπτωση που κατά το χρόνο αξιολόγησης των προσφορών έχουν υποβληθεί τα υπό στοιχείο (γ) έκθεση ανασκόπησης και σχέδιο κανονισμού ανανέωσης της Ευρωπαϊκής Επιτροπής, λαμβάνονται υπόψη αυτά και όχι τα προηγούμενα συμπεράσματα που έχει υιοθετήσει η Αρχή.</w:t>
      </w:r>
    </w:p>
    <w:p w14:paraId="29201B8E" w14:textId="77777777" w:rsidR="00F63BF0" w:rsidRPr="00874AA6" w:rsidRDefault="00F63BF0" w:rsidP="00F63BF0">
      <w:pPr>
        <w:ind w:right="-142"/>
        <w:contextualSpacing/>
        <w:rPr>
          <w:bCs/>
          <w:lang w:val="el-GR"/>
        </w:rPr>
      </w:pPr>
      <w:r w:rsidRPr="00874AA6">
        <w:rPr>
          <w:bCs/>
          <w:lang w:val="el-GR"/>
        </w:rPr>
        <w:t>Θα πρέπει να  κατατεθεί αντίγραφο της ισχύουσας έγκρισης κυκλοφορίας στη Χώρα μας, με τον αριθμό και την ημερομηνία της εν λόγω έγκρισης και το εμπορικό όνομα του σκευάσματος στο οποίο εκδόθηκε αυτή.</w:t>
      </w:r>
    </w:p>
    <w:p w14:paraId="4FCDDAFF" w14:textId="77777777" w:rsidR="00F63BF0" w:rsidRPr="00874AA6" w:rsidRDefault="00F63BF0" w:rsidP="00F63BF0">
      <w:pPr>
        <w:ind w:right="-142"/>
        <w:contextualSpacing/>
        <w:rPr>
          <w:u w:val="single"/>
          <w:lang w:val="el-GR"/>
        </w:rPr>
      </w:pPr>
      <w:r w:rsidRPr="00874AA6">
        <w:rPr>
          <w:bCs/>
          <w:lang w:val="el-GR"/>
        </w:rPr>
        <w:t xml:space="preserve">Επίσης </w:t>
      </w:r>
      <w:r w:rsidRPr="00874AA6">
        <w:rPr>
          <w:lang w:val="el-GR"/>
        </w:rPr>
        <w:t xml:space="preserve"> θα αναφέρεται και </w:t>
      </w:r>
      <w:r w:rsidRPr="00874AA6">
        <w:rPr>
          <w:u w:val="single"/>
          <w:lang w:val="el-GR"/>
        </w:rPr>
        <w:t>εργοστάσιο/α  παρασκευής αυτού (σκευάσματος).</w:t>
      </w:r>
    </w:p>
    <w:p w14:paraId="27573C42" w14:textId="77777777" w:rsidR="00F63BF0" w:rsidRPr="00874AA6" w:rsidRDefault="00F63BF0" w:rsidP="00F63BF0">
      <w:pPr>
        <w:ind w:right="-142"/>
        <w:contextualSpacing/>
        <w:rPr>
          <w:bCs/>
          <w:lang w:val="el-GR"/>
        </w:rPr>
      </w:pPr>
      <w:r w:rsidRPr="00874AA6">
        <w:rPr>
          <w:bCs/>
          <w:lang w:val="el-GR"/>
        </w:rPr>
        <w:t>Τα υπό προμήθεια σκευάσματα πρέπει να είναι εγκεκριμένα σύμφωνα με την ισχύουσα νομοθεσία στη Χώρα μας (</w:t>
      </w:r>
      <w:r w:rsidRPr="00874AA6">
        <w:rPr>
          <w:lang w:val="el-GR"/>
        </w:rPr>
        <w:t xml:space="preserve">Καν.(ΕΚ) 1107/2009 - Ν. 4036/2012 ) </w:t>
      </w:r>
      <w:r w:rsidRPr="00874AA6">
        <w:rPr>
          <w:bCs/>
          <w:lang w:val="el-GR"/>
        </w:rPr>
        <w:t>και να πληρούν τους όρους της ισχύουσας έγκρισής τους.</w:t>
      </w:r>
    </w:p>
    <w:p w14:paraId="58AF7EBA" w14:textId="77777777" w:rsidR="00F63BF0" w:rsidRPr="00874AA6" w:rsidRDefault="00F63BF0" w:rsidP="00F63BF0">
      <w:pPr>
        <w:ind w:right="-142"/>
        <w:contextualSpacing/>
        <w:rPr>
          <w:b/>
          <w:bCs/>
          <w:lang w:val="el-GR"/>
        </w:rPr>
      </w:pPr>
    </w:p>
    <w:p w14:paraId="5F9D7BBC" w14:textId="77777777" w:rsidR="00F63BF0" w:rsidRPr="00874AA6" w:rsidRDefault="00F63BF0" w:rsidP="00F63BF0">
      <w:pPr>
        <w:ind w:right="-142"/>
        <w:contextualSpacing/>
        <w:rPr>
          <w:b/>
          <w:bCs/>
          <w:lang w:val="el-GR"/>
        </w:rPr>
      </w:pPr>
      <w:r w:rsidRPr="00874AA6">
        <w:rPr>
          <w:b/>
          <w:bCs/>
          <w:lang w:val="el-GR"/>
        </w:rPr>
        <w:t xml:space="preserve">Β. </w:t>
      </w:r>
      <w:r w:rsidRPr="00874AA6">
        <w:rPr>
          <w:b/>
          <w:bCs/>
          <w:u w:val="single"/>
          <w:lang w:val="el-GR"/>
        </w:rPr>
        <w:t>ΣΥΣΚΕΥΑΣΙΑ – ΑΛΛΕΣ ΑΠΑΙΤΗΣΕΙΣ</w:t>
      </w:r>
    </w:p>
    <w:p w14:paraId="37A0D727" w14:textId="77777777" w:rsidR="00F63BF0" w:rsidRPr="00DB0F11" w:rsidRDefault="00F63BF0" w:rsidP="00F63BF0">
      <w:pPr>
        <w:pStyle w:val="af0"/>
        <w:numPr>
          <w:ilvl w:val="0"/>
          <w:numId w:val="21"/>
        </w:numPr>
        <w:ind w:left="284" w:hanging="284"/>
        <w:contextualSpacing/>
        <w:rPr>
          <w:b/>
          <w:bCs/>
          <w:lang w:val="el-GR"/>
        </w:rPr>
      </w:pPr>
      <w:r w:rsidRPr="00A87430">
        <w:rPr>
          <w:lang w:val="el-GR"/>
        </w:rPr>
        <w:t xml:space="preserve">Το προσφερόμενο σκεύασμα θα είναι συσκευασμένο σε κατάλληλες, καινούργιες, απόλυτα ασφαλείς φιάλες εγκεκριμένου βάσει έγκριση τύπου χωρητικότητας </w:t>
      </w:r>
      <w:r>
        <w:rPr>
          <w:lang w:val="el-GR"/>
        </w:rPr>
        <w:t xml:space="preserve">ενός </w:t>
      </w:r>
      <w:r w:rsidRPr="00A87430">
        <w:rPr>
          <w:b/>
          <w:lang w:val="el-GR"/>
        </w:rPr>
        <w:t xml:space="preserve"> (</w:t>
      </w:r>
      <w:r>
        <w:rPr>
          <w:b/>
          <w:lang w:val="el-GR"/>
        </w:rPr>
        <w:t>1</w:t>
      </w:r>
      <w:r w:rsidRPr="00A87430">
        <w:rPr>
          <w:b/>
          <w:lang w:val="el-GR"/>
        </w:rPr>
        <w:t>) λίτρ</w:t>
      </w:r>
      <w:r>
        <w:rPr>
          <w:b/>
          <w:lang w:val="el-GR"/>
        </w:rPr>
        <w:t>ου</w:t>
      </w:r>
      <w:r w:rsidRPr="00A87430">
        <w:rPr>
          <w:b/>
          <w:lang w:val="el-GR"/>
        </w:rPr>
        <w:t xml:space="preserve">. </w:t>
      </w:r>
    </w:p>
    <w:p w14:paraId="306AD6AD" w14:textId="77777777" w:rsidR="00F63BF0" w:rsidRDefault="00F63BF0" w:rsidP="00F63BF0">
      <w:pPr>
        <w:pStyle w:val="af0"/>
        <w:ind w:left="284"/>
        <w:contextualSpacing/>
        <w:rPr>
          <w:b/>
          <w:bCs/>
          <w:lang w:val="el-GR"/>
        </w:rPr>
      </w:pPr>
      <w:r w:rsidRPr="00A87430">
        <w:rPr>
          <w:bCs/>
          <w:lang w:val="el-GR"/>
        </w:rPr>
        <w:t xml:space="preserve">Οι φιάλες των </w:t>
      </w:r>
      <w:r>
        <w:rPr>
          <w:bCs/>
          <w:lang w:val="el-GR"/>
        </w:rPr>
        <w:t>1</w:t>
      </w:r>
      <w:r w:rsidRPr="00A87430">
        <w:rPr>
          <w:bCs/>
          <w:lang w:val="el-GR"/>
        </w:rPr>
        <w:t xml:space="preserve">.000 </w:t>
      </w:r>
      <w:r w:rsidRPr="00A87430">
        <w:rPr>
          <w:bCs/>
          <w:lang w:val="en-US"/>
        </w:rPr>
        <w:t>ml</w:t>
      </w:r>
      <w:r w:rsidRPr="00A87430">
        <w:rPr>
          <w:bCs/>
          <w:lang w:val="el-GR"/>
        </w:rPr>
        <w:t xml:space="preserve"> (</w:t>
      </w:r>
      <w:proofErr w:type="spellStart"/>
      <w:r w:rsidRPr="00A87430">
        <w:rPr>
          <w:bCs/>
          <w:lang w:val="el-GR"/>
        </w:rPr>
        <w:t>κ.εκ</w:t>
      </w:r>
      <w:proofErr w:type="spellEnd"/>
      <w:r w:rsidRPr="00A87430">
        <w:rPr>
          <w:bCs/>
          <w:lang w:val="el-GR"/>
        </w:rPr>
        <w:t xml:space="preserve">) θα φέρουν ευανάγνωστη και  ανεξίτηλη σήμανση με την ακόλουθη φράση: </w:t>
      </w:r>
      <w:r w:rsidRPr="00A87430">
        <w:rPr>
          <w:b/>
          <w:bCs/>
          <w:lang w:val="el-GR"/>
        </w:rPr>
        <w:t>«ΧΡΗΣΗ ΓΙΑ ΤΟ ΠΡΟΓΡΑΜΜΑ ΔΑΚΟΚΤΟΝΙΑΣ».</w:t>
      </w:r>
    </w:p>
    <w:p w14:paraId="0DBA66B8" w14:textId="77777777" w:rsidR="00F63BF0" w:rsidRDefault="00F63BF0" w:rsidP="00F63BF0">
      <w:pPr>
        <w:pStyle w:val="af0"/>
        <w:ind w:left="284"/>
        <w:contextualSpacing/>
        <w:rPr>
          <w:bCs/>
          <w:lang w:val="el-GR"/>
        </w:rPr>
      </w:pPr>
      <w:r w:rsidRPr="00874AA6">
        <w:rPr>
          <w:bCs/>
          <w:lang w:val="el-GR"/>
        </w:rPr>
        <w:t xml:space="preserve">Οι φιάλες θα συσκευάζονται σε ανθεκτικά χαρτοκιβώτια κατάλληλα για χερσαίες και θαλάσσιες μεταφορές. </w:t>
      </w:r>
    </w:p>
    <w:p w14:paraId="43035957" w14:textId="77777777" w:rsidR="00F63BF0" w:rsidRDefault="00F63BF0" w:rsidP="00F63BF0">
      <w:pPr>
        <w:pStyle w:val="af0"/>
        <w:ind w:left="284"/>
        <w:contextualSpacing/>
        <w:rPr>
          <w:bCs/>
          <w:lang w:val="el-GR"/>
        </w:rPr>
      </w:pPr>
      <w:r w:rsidRPr="00874AA6">
        <w:rPr>
          <w:bCs/>
          <w:lang w:val="el-GR"/>
        </w:rPr>
        <w:t xml:space="preserve">Σε κάθε χαρτοκιβώτιο θα είναι τυπωμένο το εμπορικό όνομα του σκευάσματος και τα προβλεπόμενα στην έγκριση </w:t>
      </w:r>
      <w:proofErr w:type="spellStart"/>
      <w:r w:rsidRPr="00874AA6">
        <w:rPr>
          <w:bCs/>
          <w:lang w:val="el-GR"/>
        </w:rPr>
        <w:t>εικονογράμματα</w:t>
      </w:r>
      <w:proofErr w:type="spellEnd"/>
      <w:r w:rsidRPr="00874AA6">
        <w:rPr>
          <w:bCs/>
          <w:lang w:val="el-GR"/>
        </w:rPr>
        <w:t xml:space="preserve"> και φράσεις κινδύνου και ο αριθμός παρτίδας.</w:t>
      </w:r>
    </w:p>
    <w:p w14:paraId="728736CB" w14:textId="77777777" w:rsidR="00F63BF0" w:rsidRDefault="00F63BF0" w:rsidP="00F63BF0">
      <w:pPr>
        <w:pStyle w:val="af0"/>
        <w:ind w:left="284"/>
        <w:contextualSpacing/>
        <w:rPr>
          <w:bCs/>
          <w:lang w:val="el-GR"/>
        </w:rPr>
      </w:pPr>
      <w:r w:rsidRPr="00874AA6">
        <w:rPr>
          <w:bCs/>
          <w:lang w:val="el-GR"/>
        </w:rPr>
        <w:t xml:space="preserve">Τα χαρτοκιβώτια θα είναι τοποθετημένα σε ξύλινες παλέτες οι οποίες θα εξασφαλίζουν την ασφαλή </w:t>
      </w:r>
      <w:proofErr w:type="spellStart"/>
      <w:r w:rsidRPr="00874AA6">
        <w:rPr>
          <w:bCs/>
          <w:lang w:val="el-GR"/>
        </w:rPr>
        <w:t>στοιβασία</w:t>
      </w:r>
      <w:proofErr w:type="spellEnd"/>
      <w:r w:rsidRPr="00874AA6">
        <w:rPr>
          <w:bCs/>
          <w:lang w:val="el-GR"/>
        </w:rPr>
        <w:t xml:space="preserve"> στις αποθήκες χωρίς απώλεια χώρου περιτυλιγμένα με ειδική ανθεκτική (όχι αυτοκόλλητη) ταινία συγκράτησης.</w:t>
      </w:r>
    </w:p>
    <w:p w14:paraId="484E01EE" w14:textId="77777777" w:rsidR="00F63BF0" w:rsidRPr="00874AA6" w:rsidRDefault="00F63BF0" w:rsidP="00F63BF0">
      <w:pPr>
        <w:pStyle w:val="af0"/>
        <w:spacing w:after="120"/>
        <w:ind w:left="284"/>
        <w:contextualSpacing/>
        <w:rPr>
          <w:bCs/>
          <w:lang w:val="el-GR"/>
        </w:rPr>
      </w:pPr>
      <w:r w:rsidRPr="00874AA6">
        <w:rPr>
          <w:bCs/>
          <w:lang w:val="el-GR"/>
        </w:rPr>
        <w:t>Κατά την παραλαβή του είδους δεν γίνονται δεκτές ποσότητες που τα μέσα συσκευασίας τους παρουσιάζουν διαρροή ή έχουν διαβραχεί από διαρροή του σκευάσματος ή έχουν παραμορφωθεί λόγω κακής ποιότητας των υλικών συσκευασίας ή κατά την μεταφορά.</w:t>
      </w:r>
    </w:p>
    <w:p w14:paraId="73ACEEC9" w14:textId="77777777" w:rsidR="00F63BF0" w:rsidRPr="00874AA6" w:rsidRDefault="00F63BF0" w:rsidP="00F63BF0">
      <w:pPr>
        <w:ind w:left="284" w:right="-142" w:hanging="284"/>
        <w:contextualSpacing/>
        <w:rPr>
          <w:bCs/>
          <w:lang w:val="el-GR"/>
        </w:rPr>
      </w:pPr>
      <w:r w:rsidRPr="00874AA6">
        <w:rPr>
          <w:b/>
          <w:bCs/>
          <w:lang w:val="el-GR"/>
        </w:rPr>
        <w:t>2.</w:t>
      </w:r>
      <w:r w:rsidRPr="00874AA6">
        <w:rPr>
          <w:bCs/>
          <w:lang w:val="el-GR"/>
        </w:rPr>
        <w:tab/>
        <w:t xml:space="preserve"> Ο ΠΡΟΜΗΘΕΥΤΗΣ ΕΧΕΙ  ΥΠΟΧΡΕΩΣΗ  ΓΙΑ ΤΗΝ ΠΑΡΑΛΑΒΗ </w:t>
      </w:r>
      <w:r w:rsidRPr="00874AA6">
        <w:rPr>
          <w:b/>
          <w:bCs/>
          <w:lang w:val="el-GR"/>
        </w:rPr>
        <w:t>ΤΩΝ ΚΕΝΩΝ ΣΥΣΚΕΥΑΣΙΑΣ ΑΠΟ ΤΙΣ  ΠΕΡΙΦΕΡΕΙΑΚΕΣ ΕΝΟΤΗΤΕΣ</w:t>
      </w:r>
      <w:r w:rsidRPr="00874AA6">
        <w:rPr>
          <w:bCs/>
          <w:lang w:val="el-GR"/>
        </w:rPr>
        <w:t xml:space="preserve">  ΣΤΙΣ ΟΠΟΙΕΣ ΘΑ  ΧΡΗΣΙΜΟΠΟΙΗΘΟΥΝ ΤΑ ΥΠΟ ΠΡΟΜΗΘΕΙΑ ΣΚΕΥΑΣΜΑΤΑ ΣΕ ΣΥΝΕΡΓΑΣΙΑ ΜΕ ΤΙΣ </w:t>
      </w:r>
      <w:r>
        <w:rPr>
          <w:bCs/>
          <w:lang w:val="el-GR"/>
        </w:rPr>
        <w:t>ΔΑΑ/</w:t>
      </w:r>
      <w:r w:rsidRPr="00B430F8">
        <w:rPr>
          <w:bCs/>
          <w:lang w:val="el-GR"/>
        </w:rPr>
        <w:t>Δ.Α.Α.Κ</w:t>
      </w:r>
    </w:p>
    <w:p w14:paraId="4C51815E" w14:textId="77777777" w:rsidR="00F63BF0" w:rsidRDefault="00F63BF0" w:rsidP="00F63BF0">
      <w:pPr>
        <w:ind w:left="284" w:right="-142" w:hanging="284"/>
        <w:rPr>
          <w:bCs/>
          <w:lang w:val="el-GR"/>
        </w:rPr>
      </w:pPr>
      <w:r w:rsidRPr="00B6223B">
        <w:rPr>
          <w:bCs/>
          <w:lang w:val="el-GR"/>
        </w:rPr>
        <w:t xml:space="preserve">      </w:t>
      </w:r>
      <w:r w:rsidRPr="00874AA6">
        <w:rPr>
          <w:bCs/>
          <w:lang w:val="el-GR"/>
        </w:rPr>
        <w:t xml:space="preserve">Οι </w:t>
      </w:r>
      <w:r>
        <w:rPr>
          <w:bCs/>
          <w:lang w:val="el-GR"/>
        </w:rPr>
        <w:t xml:space="preserve">Δ.Α.Α / </w:t>
      </w:r>
      <w:r w:rsidRPr="00B430F8">
        <w:rPr>
          <w:bCs/>
          <w:lang w:val="el-GR"/>
        </w:rPr>
        <w:t>Δ.Α.Α.Κ.</w:t>
      </w:r>
      <w:r w:rsidRPr="00874AA6">
        <w:rPr>
          <w:bCs/>
          <w:lang w:val="el-GR"/>
        </w:rPr>
        <w:t xml:space="preserve"> ΟΦΕΙΛΟΥΝ ΝΑ ΧΕΙΡΙΖΟΝΤΑΙ ΤΑ ΚΕΝΑ ΣΥΣΚΕΥΑΣΙΑΣ ΣΥΜΦΩΝΑ ΜΕ ΤΑ ΑΝΑΦΕΡΟΜΕΝΑ ΣΤΙΣ ΕΓΚΡΙΣΕΙΣ.</w:t>
      </w:r>
    </w:p>
    <w:p w14:paraId="6DDCBFCC" w14:textId="77777777" w:rsidR="00F63BF0" w:rsidRDefault="00F63BF0" w:rsidP="00F63BF0">
      <w:pPr>
        <w:spacing w:before="120"/>
        <w:ind w:left="284" w:right="-142" w:hanging="284"/>
        <w:contextualSpacing/>
        <w:rPr>
          <w:bCs/>
          <w:lang w:val="el-GR"/>
        </w:rPr>
      </w:pPr>
      <w:r w:rsidRPr="00874AA6">
        <w:rPr>
          <w:b/>
          <w:bCs/>
          <w:lang w:val="el-GR"/>
        </w:rPr>
        <w:t>3</w:t>
      </w:r>
      <w:r w:rsidRPr="00874AA6">
        <w:rPr>
          <w:bCs/>
          <w:lang w:val="el-GR"/>
        </w:rPr>
        <w:t xml:space="preserve">. </w:t>
      </w:r>
      <w:r w:rsidRPr="00874AA6">
        <w:rPr>
          <w:bCs/>
          <w:lang w:val="en-US"/>
        </w:rPr>
        <w:t>O</w:t>
      </w:r>
      <w:r w:rsidRPr="00874AA6">
        <w:rPr>
          <w:bCs/>
          <w:lang w:val="el-GR"/>
        </w:rPr>
        <w:t xml:space="preserve"> ΠΡΟΜΗΘΕΥΤΗΣ ΕΧΕΙ ΥΠΟΧΡΕΩΣΗ, ΣΤΗΝ ΤΕΧΝΙΚΗ ΤΟΥ ΠΡΟΣΦΟΡΑ, ΝΑ </w:t>
      </w:r>
      <w:r w:rsidRPr="00874AA6">
        <w:rPr>
          <w:b/>
          <w:bCs/>
          <w:lang w:val="el-GR"/>
        </w:rPr>
        <w:t>ΥΠΟΒΑΛΛΕΙ ΥΠΕΥΘΥΝΗ ΔΗΛΩΣΗ</w:t>
      </w:r>
      <w:r w:rsidRPr="00874AA6">
        <w:rPr>
          <w:bCs/>
          <w:lang w:val="el-GR"/>
        </w:rPr>
        <w:t xml:space="preserve"> ΠΟΥ ΔΗΛΩΝΕΙ ΟΤΙ ΑΠΟΔΕΧΕΤΑΙ ΑΝΕΠΙΦΥΛΑΚΤΑ ΤΟΥΣ ΟΡΟΥΣ ΤΩΝ </w:t>
      </w:r>
      <w:r w:rsidRPr="00874AA6">
        <w:rPr>
          <w:b/>
          <w:bCs/>
          <w:lang w:val="el-GR"/>
        </w:rPr>
        <w:t>ΤΕΧΝΙΚΩΝ ΠΡΟΔΙΑΓΡΑΦΩΝ</w:t>
      </w:r>
      <w:r w:rsidRPr="00874AA6">
        <w:rPr>
          <w:bCs/>
          <w:lang w:val="el-GR"/>
        </w:rPr>
        <w:t xml:space="preserve"> ΠΟΥ ΑΝΑΦΕΡΟΝΤΑΙ ΣΤΗΝ ΔΙΑΚΗΡΥΞΗ.</w:t>
      </w:r>
    </w:p>
    <w:p w14:paraId="48B6EE58" w14:textId="77777777" w:rsidR="00F63BF0" w:rsidRPr="00874AA6" w:rsidRDefault="00F63BF0" w:rsidP="00F63BF0">
      <w:pPr>
        <w:ind w:right="-142"/>
        <w:contextualSpacing/>
        <w:rPr>
          <w:b/>
          <w:bCs/>
          <w:lang w:val="el-GR"/>
        </w:rPr>
      </w:pPr>
    </w:p>
    <w:p w14:paraId="2CE27BEA" w14:textId="77777777" w:rsidR="00F63BF0" w:rsidRPr="00DB4657" w:rsidRDefault="00F63BF0" w:rsidP="00F63BF0">
      <w:pPr>
        <w:ind w:left="425" w:right="-142" w:hanging="425"/>
        <w:rPr>
          <w:b/>
          <w:lang w:val="el-GR"/>
        </w:rPr>
      </w:pPr>
      <w:r w:rsidRPr="00DB4657">
        <w:rPr>
          <w:b/>
          <w:lang w:val="el-GR"/>
        </w:rPr>
        <w:t xml:space="preserve">Γ.  </w:t>
      </w:r>
      <w:r w:rsidRPr="00DB4657">
        <w:rPr>
          <w:b/>
          <w:u w:val="single"/>
          <w:lang w:val="el-GR"/>
        </w:rPr>
        <w:t xml:space="preserve">ΧΡΟΝΟΣ ΠΑΡΑΔΟΣΗΣ </w:t>
      </w:r>
      <w:r w:rsidRPr="00DB4657">
        <w:rPr>
          <w:b/>
          <w:lang w:val="el-GR"/>
        </w:rPr>
        <w:t xml:space="preserve">- </w:t>
      </w:r>
      <w:r w:rsidRPr="00DB4657">
        <w:rPr>
          <w:b/>
          <w:u w:val="single"/>
          <w:lang w:val="el-GR"/>
        </w:rPr>
        <w:t>ΠΟΙΟΤΙΚΟΣ ΕΛΕΓΧΟΣ</w:t>
      </w:r>
      <w:r w:rsidRPr="00DB4657">
        <w:rPr>
          <w:b/>
          <w:lang w:val="el-GR"/>
        </w:rPr>
        <w:t xml:space="preserve"> </w:t>
      </w:r>
    </w:p>
    <w:p w14:paraId="07B8809A" w14:textId="77777777" w:rsidR="00F63BF0" w:rsidRDefault="00F63BF0" w:rsidP="00F63BF0">
      <w:pPr>
        <w:numPr>
          <w:ilvl w:val="0"/>
          <w:numId w:val="22"/>
        </w:numPr>
        <w:suppressAutoHyphens w:val="0"/>
        <w:autoSpaceDE w:val="0"/>
        <w:autoSpaceDN w:val="0"/>
        <w:adjustRightInd w:val="0"/>
        <w:spacing w:after="0"/>
        <w:ind w:left="142" w:hanging="142"/>
        <w:rPr>
          <w:color w:val="000000"/>
          <w:szCs w:val="22"/>
          <w:lang w:val="el-GR" w:eastAsia="el-GR"/>
        </w:rPr>
      </w:pPr>
      <w:r w:rsidRPr="007A01DF">
        <w:rPr>
          <w:color w:val="000000"/>
          <w:szCs w:val="22"/>
          <w:lang w:val="el-GR" w:eastAsia="el-GR"/>
        </w:rPr>
        <w:t xml:space="preserve">Ως χρόνος παράδοσης των υλικών ορίζεται το συντομότερο δυνατόν από την υπογραφή της σύμβασης. Σε καμία περίπτωση ο χρόνος παράδοσης δεν μπορεί να υπερβαίνει </w:t>
      </w:r>
      <w:r w:rsidRPr="00C45427">
        <w:rPr>
          <w:b/>
          <w:lang w:val="el-GR"/>
        </w:rPr>
        <w:t>30</w:t>
      </w:r>
      <w:r w:rsidRPr="00C45427">
        <w:rPr>
          <w:b/>
          <w:vertAlign w:val="superscript"/>
          <w:lang w:val="el-GR"/>
        </w:rPr>
        <w:t>η</w:t>
      </w:r>
      <w:r w:rsidRPr="00C45427">
        <w:rPr>
          <w:b/>
          <w:lang w:val="el-GR"/>
        </w:rPr>
        <w:t xml:space="preserve"> Αυγούστου 2023</w:t>
      </w:r>
      <w:r>
        <w:rPr>
          <w:b/>
          <w:lang w:val="el-GR"/>
        </w:rPr>
        <w:t xml:space="preserve"> </w:t>
      </w:r>
      <w:r w:rsidRPr="00D34627">
        <w:rPr>
          <w:b/>
          <w:lang w:val="el-GR"/>
        </w:rPr>
        <w:t>(ενδεικτική ημερομηνία)</w:t>
      </w:r>
      <w:r w:rsidRPr="007A01DF">
        <w:rPr>
          <w:color w:val="000000"/>
          <w:szCs w:val="22"/>
          <w:lang w:val="el-GR" w:eastAsia="el-GR"/>
        </w:rPr>
        <w:t xml:space="preserve">. </w:t>
      </w:r>
    </w:p>
    <w:p w14:paraId="4C2A3716" w14:textId="77777777" w:rsidR="00F63BF0" w:rsidRPr="007A01DF" w:rsidRDefault="00F63BF0" w:rsidP="00F63BF0">
      <w:pPr>
        <w:suppressAutoHyphens w:val="0"/>
        <w:autoSpaceDE w:val="0"/>
        <w:autoSpaceDN w:val="0"/>
        <w:adjustRightInd w:val="0"/>
        <w:spacing w:after="0"/>
        <w:ind w:left="142"/>
        <w:rPr>
          <w:color w:val="000000"/>
          <w:szCs w:val="22"/>
          <w:lang w:val="el-GR" w:eastAsia="el-GR"/>
        </w:rPr>
      </w:pPr>
      <w:r w:rsidRPr="007A01DF">
        <w:rPr>
          <w:color w:val="000000"/>
          <w:szCs w:val="22"/>
          <w:lang w:val="el-GR" w:eastAsia="el-GR"/>
        </w:rPr>
        <w:t xml:space="preserve">Η παράδοση θα γίνει σε κάθε Περιφερειακή Ενότητα χωριστά έπειτα από συνεννόηση με την αρμόδια Δ/νση Αγροτικής </w:t>
      </w:r>
      <w:r>
        <w:rPr>
          <w:color w:val="000000"/>
          <w:szCs w:val="22"/>
          <w:lang w:val="el-GR" w:eastAsia="el-GR"/>
        </w:rPr>
        <w:t>Ανάπτυξης</w:t>
      </w:r>
      <w:r w:rsidRPr="007A01DF">
        <w:rPr>
          <w:color w:val="000000"/>
          <w:szCs w:val="22"/>
          <w:lang w:val="el-GR" w:eastAsia="el-GR"/>
        </w:rPr>
        <w:t xml:space="preserve"> στις ποσότητες που αναφέρονται στην παρ. 6.1.1 της διακήρυξης και στ</w:t>
      </w:r>
      <w:r>
        <w:rPr>
          <w:color w:val="000000"/>
          <w:szCs w:val="22"/>
          <w:lang w:val="el-GR" w:eastAsia="el-GR"/>
        </w:rPr>
        <w:t>ο</w:t>
      </w:r>
      <w:r w:rsidRPr="007A01DF">
        <w:rPr>
          <w:color w:val="000000"/>
          <w:szCs w:val="22"/>
          <w:lang w:val="el-GR" w:eastAsia="el-GR"/>
        </w:rPr>
        <w:t xml:space="preserve">ν </w:t>
      </w:r>
      <w:proofErr w:type="spellStart"/>
      <w:r w:rsidRPr="007A01DF">
        <w:rPr>
          <w:color w:val="000000"/>
          <w:szCs w:val="22"/>
          <w:lang w:val="el-GR" w:eastAsia="el-GR"/>
        </w:rPr>
        <w:t>π</w:t>
      </w:r>
      <w:r>
        <w:rPr>
          <w:color w:val="000000"/>
          <w:szCs w:val="22"/>
          <w:lang w:val="el-GR" w:eastAsia="el-GR"/>
        </w:rPr>
        <w:t>ιν</w:t>
      </w:r>
      <w:r w:rsidRPr="007A01DF">
        <w:rPr>
          <w:color w:val="000000"/>
          <w:szCs w:val="22"/>
          <w:lang w:val="el-GR" w:eastAsia="el-GR"/>
        </w:rPr>
        <w:t>.</w:t>
      </w:r>
      <w:proofErr w:type="spellEnd"/>
      <w:r w:rsidRPr="007A01DF">
        <w:rPr>
          <w:color w:val="000000"/>
          <w:szCs w:val="22"/>
          <w:lang w:val="el-GR" w:eastAsia="el-GR"/>
        </w:rPr>
        <w:t xml:space="preserve"> </w:t>
      </w:r>
      <w:r>
        <w:rPr>
          <w:color w:val="000000"/>
          <w:szCs w:val="22"/>
          <w:lang w:val="el-GR" w:eastAsia="el-GR"/>
        </w:rPr>
        <w:t>3</w:t>
      </w:r>
      <w:r w:rsidRPr="007A01DF">
        <w:rPr>
          <w:color w:val="000000"/>
          <w:szCs w:val="22"/>
          <w:lang w:val="el-GR" w:eastAsia="el-GR"/>
        </w:rPr>
        <w:t xml:space="preserve"> του παρόντος παραρτήματος</w:t>
      </w:r>
      <w:r>
        <w:rPr>
          <w:color w:val="000000"/>
          <w:szCs w:val="22"/>
          <w:lang w:val="el-GR" w:eastAsia="el-GR"/>
        </w:rPr>
        <w:t xml:space="preserve"> ή σε αυτές που θα προσδιοριστούν μετά από σχετική απόφαση του Περιφερειάρχη Κρήτης</w:t>
      </w:r>
      <w:r w:rsidRPr="007A01DF">
        <w:rPr>
          <w:color w:val="000000"/>
          <w:szCs w:val="22"/>
          <w:lang w:val="el-GR" w:eastAsia="el-GR"/>
        </w:rPr>
        <w:t xml:space="preserve">. </w:t>
      </w:r>
    </w:p>
    <w:p w14:paraId="0A90281A" w14:textId="77777777" w:rsidR="00F63BF0" w:rsidRDefault="00F63BF0" w:rsidP="00F63BF0">
      <w:pPr>
        <w:numPr>
          <w:ilvl w:val="0"/>
          <w:numId w:val="22"/>
        </w:numPr>
        <w:suppressAutoHyphens w:val="0"/>
        <w:autoSpaceDE w:val="0"/>
        <w:autoSpaceDN w:val="0"/>
        <w:adjustRightInd w:val="0"/>
        <w:spacing w:after="0"/>
        <w:ind w:left="142" w:firstLine="0"/>
        <w:rPr>
          <w:color w:val="000000"/>
          <w:szCs w:val="22"/>
          <w:lang w:val="el-GR" w:eastAsia="el-GR"/>
        </w:rPr>
      </w:pPr>
      <w:r w:rsidRPr="007A01DF">
        <w:rPr>
          <w:color w:val="000000"/>
          <w:szCs w:val="22"/>
          <w:lang w:val="el-GR" w:eastAsia="el-GR"/>
        </w:rPr>
        <w:t xml:space="preserve">Για τον έλεγχο της ποιότητας του είδους η αρμόδια Επιτροπή Παραλαβής παρουσία και εκπροσώπου </w:t>
      </w:r>
      <w:r w:rsidRPr="00520389">
        <w:rPr>
          <w:color w:val="000000"/>
          <w:szCs w:val="22"/>
          <w:lang w:val="el-GR" w:eastAsia="el-GR"/>
        </w:rPr>
        <w:t xml:space="preserve">   </w:t>
      </w:r>
      <w:r>
        <w:rPr>
          <w:color w:val="000000"/>
          <w:szCs w:val="22"/>
          <w:lang w:val="el-GR" w:eastAsia="el-GR"/>
        </w:rPr>
        <w:t xml:space="preserve">  </w:t>
      </w:r>
      <w:r w:rsidRPr="007A01DF">
        <w:rPr>
          <w:color w:val="000000"/>
          <w:szCs w:val="22"/>
          <w:lang w:val="el-GR" w:eastAsia="el-GR"/>
        </w:rPr>
        <w:t xml:space="preserve">του προμηθευτή, </w:t>
      </w:r>
      <w:r>
        <w:rPr>
          <w:color w:val="000000"/>
          <w:szCs w:val="22"/>
          <w:lang w:val="el-GR" w:eastAsia="el-GR"/>
        </w:rPr>
        <w:t xml:space="preserve">θα πάρει σύμφωνα με την Κ.Υ.Α. 1/32 (ΦΕΚ 26/Β’/2015) των Υπουργών Ανάπτυξης &amp; Ανταγωνιστικότητας και Αγροτικής Ανάπτυξης και Τροφίμων , </w:t>
      </w:r>
      <w:r w:rsidRPr="007A01DF">
        <w:rPr>
          <w:color w:val="000000"/>
          <w:szCs w:val="22"/>
          <w:lang w:val="el-GR" w:eastAsia="el-GR"/>
        </w:rPr>
        <w:t xml:space="preserve">δείγμα και </w:t>
      </w:r>
      <w:proofErr w:type="spellStart"/>
      <w:r w:rsidRPr="007A01DF">
        <w:rPr>
          <w:color w:val="000000"/>
          <w:szCs w:val="22"/>
          <w:lang w:val="el-GR" w:eastAsia="el-GR"/>
        </w:rPr>
        <w:t>αντίδειγμα</w:t>
      </w:r>
      <w:proofErr w:type="spellEnd"/>
      <w:r w:rsidRPr="007A01DF">
        <w:rPr>
          <w:color w:val="000000"/>
          <w:szCs w:val="22"/>
          <w:lang w:val="el-GR" w:eastAsia="el-GR"/>
        </w:rPr>
        <w:t xml:space="preserve"> του σκευάσματος </w:t>
      </w:r>
      <w:r w:rsidRPr="007A01DF">
        <w:rPr>
          <w:color w:val="000000"/>
          <w:szCs w:val="22"/>
          <w:u w:val="single"/>
          <w:lang w:val="el-GR" w:eastAsia="el-GR"/>
        </w:rPr>
        <w:t>για κάθε παρτίδα</w:t>
      </w:r>
      <w:r w:rsidRPr="007A01DF">
        <w:rPr>
          <w:color w:val="000000"/>
          <w:szCs w:val="22"/>
          <w:lang w:val="el-GR" w:eastAsia="el-GR"/>
        </w:rPr>
        <w:t xml:space="preserve">, τα οποία θα στείλει στο επίσημο Κρατικό Εργαστήριο για έλεγχο. Ο </w:t>
      </w:r>
      <w:r w:rsidRPr="007A01DF">
        <w:rPr>
          <w:color w:val="000000"/>
          <w:szCs w:val="22"/>
          <w:lang w:val="el-GR" w:eastAsia="el-GR"/>
        </w:rPr>
        <w:lastRenderedPageBreak/>
        <w:t>έλεγχος θα αφορά τόσο τη χημική σύνθεση όσο και τις χημικές και φυσικές ιδιότητες του είδους που καθορίζονται από τις προδιαγραφές και την έγκριση του σκευάσματος.</w:t>
      </w:r>
    </w:p>
    <w:p w14:paraId="575F3081" w14:textId="77777777" w:rsidR="00F63BF0" w:rsidRPr="007A01DF" w:rsidRDefault="00F63BF0" w:rsidP="00F63BF0">
      <w:pPr>
        <w:suppressAutoHyphens w:val="0"/>
        <w:autoSpaceDE w:val="0"/>
        <w:autoSpaceDN w:val="0"/>
        <w:adjustRightInd w:val="0"/>
        <w:spacing w:after="0"/>
        <w:ind w:left="142" w:hanging="142"/>
        <w:rPr>
          <w:color w:val="000000"/>
          <w:szCs w:val="22"/>
          <w:lang w:val="el-GR" w:eastAsia="el-GR"/>
        </w:rPr>
      </w:pPr>
      <w:r>
        <w:rPr>
          <w:color w:val="000000"/>
          <w:szCs w:val="22"/>
          <w:lang w:val="el-GR" w:eastAsia="el-GR"/>
        </w:rPr>
        <w:t xml:space="preserve">   </w:t>
      </w:r>
      <w:r w:rsidRPr="007A01DF">
        <w:rPr>
          <w:color w:val="000000"/>
          <w:szCs w:val="22"/>
          <w:lang w:val="el-GR" w:eastAsia="el-GR"/>
        </w:rPr>
        <w:t xml:space="preserve">Οι δαπάνες δειγματοληψίας (μεταφορά μελών της Επιτροπής Παραλαβής, </w:t>
      </w:r>
      <w:proofErr w:type="spellStart"/>
      <w:r w:rsidRPr="007A01DF">
        <w:rPr>
          <w:color w:val="000000"/>
          <w:szCs w:val="22"/>
          <w:lang w:val="el-GR" w:eastAsia="el-GR"/>
        </w:rPr>
        <w:t>κ.λ.π</w:t>
      </w:r>
      <w:proofErr w:type="spellEnd"/>
      <w:r w:rsidRPr="007A01DF">
        <w:rPr>
          <w:color w:val="000000"/>
          <w:szCs w:val="22"/>
          <w:lang w:val="el-GR" w:eastAsia="el-GR"/>
        </w:rPr>
        <w:t xml:space="preserve">.) θα βαρύνουν τον </w:t>
      </w:r>
      <w:r>
        <w:rPr>
          <w:color w:val="000000"/>
          <w:szCs w:val="22"/>
          <w:lang w:val="el-GR" w:eastAsia="el-GR"/>
        </w:rPr>
        <w:t xml:space="preserve">   </w:t>
      </w:r>
      <w:r w:rsidRPr="007A01DF">
        <w:rPr>
          <w:color w:val="000000"/>
          <w:szCs w:val="22"/>
          <w:lang w:val="el-GR" w:eastAsia="el-GR"/>
        </w:rPr>
        <w:t>ανάδοχο. Ο προμηθευτής έχει υποχρέωση να καταθέσει στην Επιτροπή Παραλαβής και αντίγραφο της ανάλυσης του δρώντος συστατικού (</w:t>
      </w:r>
      <w:proofErr w:type="spellStart"/>
      <w:r w:rsidRPr="007A01DF">
        <w:rPr>
          <w:color w:val="000000"/>
          <w:szCs w:val="22"/>
          <w:lang w:val="el-GR" w:eastAsia="el-GR"/>
        </w:rPr>
        <w:t>technical</w:t>
      </w:r>
      <w:proofErr w:type="spellEnd"/>
      <w:r w:rsidRPr="007A01DF">
        <w:rPr>
          <w:color w:val="000000"/>
          <w:szCs w:val="22"/>
          <w:lang w:val="el-GR" w:eastAsia="el-GR"/>
        </w:rPr>
        <w:t xml:space="preserve">) για κάθε παρτίδα σκευάσματος που θα παραδώσει. </w:t>
      </w:r>
    </w:p>
    <w:p w14:paraId="79D4B481" w14:textId="77777777" w:rsidR="00F63BF0" w:rsidRPr="007A01DF" w:rsidRDefault="00F63BF0" w:rsidP="00F63BF0">
      <w:pPr>
        <w:suppressAutoHyphens w:val="0"/>
        <w:autoSpaceDE w:val="0"/>
        <w:autoSpaceDN w:val="0"/>
        <w:adjustRightInd w:val="0"/>
        <w:spacing w:after="0"/>
        <w:ind w:left="142" w:hanging="142"/>
        <w:rPr>
          <w:color w:val="000000"/>
          <w:szCs w:val="22"/>
          <w:lang w:val="el-GR" w:eastAsia="el-GR"/>
        </w:rPr>
      </w:pPr>
      <w:r>
        <w:rPr>
          <w:color w:val="000000"/>
          <w:szCs w:val="22"/>
          <w:lang w:val="el-GR" w:eastAsia="el-GR"/>
        </w:rPr>
        <w:t xml:space="preserve">   </w:t>
      </w:r>
      <w:r w:rsidRPr="007A01DF">
        <w:rPr>
          <w:color w:val="000000"/>
          <w:szCs w:val="22"/>
          <w:lang w:val="el-GR" w:eastAsia="el-GR"/>
        </w:rPr>
        <w:t xml:space="preserve">Η οριστική παραλαβή του είδους θα γίνει από την αρμόδια Επιτροπή Παραλαβής με βάση τα </w:t>
      </w:r>
      <w:r>
        <w:rPr>
          <w:color w:val="000000"/>
          <w:szCs w:val="22"/>
          <w:lang w:val="el-GR" w:eastAsia="el-GR"/>
        </w:rPr>
        <w:t xml:space="preserve">    </w:t>
      </w:r>
      <w:r w:rsidRPr="007A01DF">
        <w:rPr>
          <w:color w:val="000000"/>
          <w:szCs w:val="22"/>
          <w:lang w:val="el-GR" w:eastAsia="el-GR"/>
        </w:rPr>
        <w:t xml:space="preserve">αποτελέσματα της χημικής ανάλυσής του. </w:t>
      </w:r>
    </w:p>
    <w:p w14:paraId="701DAB6D" w14:textId="77777777" w:rsidR="00F63BF0" w:rsidRDefault="00F63BF0" w:rsidP="00F63BF0">
      <w:pPr>
        <w:ind w:left="142"/>
        <w:rPr>
          <w:color w:val="000000"/>
          <w:szCs w:val="22"/>
          <w:lang w:val="el-GR" w:eastAsia="el-GR"/>
        </w:rPr>
      </w:pPr>
      <w:r>
        <w:rPr>
          <w:color w:val="000000"/>
          <w:szCs w:val="22"/>
          <w:lang w:val="el-GR" w:eastAsia="el-GR"/>
        </w:rPr>
        <w:t xml:space="preserve"> </w:t>
      </w:r>
      <w:r w:rsidRPr="007A01DF">
        <w:rPr>
          <w:color w:val="000000"/>
          <w:szCs w:val="22"/>
          <w:lang w:val="el-GR" w:eastAsia="el-GR"/>
        </w:rPr>
        <w:t xml:space="preserve">Ο φορέας (Περιφέρεια Κρήτης, Διεύθυνση Αγροτικής </w:t>
      </w:r>
      <w:r>
        <w:rPr>
          <w:color w:val="000000"/>
          <w:szCs w:val="22"/>
          <w:lang w:val="el-GR" w:eastAsia="el-GR"/>
        </w:rPr>
        <w:t>Ανάπτυξης</w:t>
      </w:r>
      <w:r w:rsidRPr="007A01DF">
        <w:rPr>
          <w:color w:val="000000"/>
          <w:szCs w:val="22"/>
          <w:lang w:val="el-GR" w:eastAsia="el-GR"/>
        </w:rPr>
        <w:t>) διατηρεί το δικαίωμα του να ζητήσει εργαστηριακή εξέταση για τον έλεγχο της ποιότητας του δρώντος συστατικού (</w:t>
      </w:r>
      <w:proofErr w:type="spellStart"/>
      <w:r w:rsidRPr="007A01DF">
        <w:rPr>
          <w:color w:val="000000"/>
          <w:szCs w:val="22"/>
          <w:lang w:val="el-GR" w:eastAsia="el-GR"/>
        </w:rPr>
        <w:t>technical</w:t>
      </w:r>
      <w:proofErr w:type="spellEnd"/>
      <w:r w:rsidRPr="007A01DF">
        <w:rPr>
          <w:color w:val="000000"/>
          <w:szCs w:val="22"/>
          <w:lang w:val="el-GR" w:eastAsia="el-GR"/>
        </w:rPr>
        <w:t xml:space="preserve">). Η εξέταση αυτή θα γίνει από την αρμόδια Επιτροπή Παραλαβής και με δαπάνες που θα καλυφθούν από τον προμηθευτή. </w:t>
      </w:r>
    </w:p>
    <w:p w14:paraId="3D466A76" w14:textId="77777777" w:rsidR="00F63BF0" w:rsidRPr="00240B36" w:rsidRDefault="00F63BF0" w:rsidP="00F63BF0">
      <w:pPr>
        <w:ind w:left="284" w:hanging="284"/>
        <w:rPr>
          <w:b/>
          <w:lang w:val="el-GR"/>
        </w:rPr>
      </w:pPr>
      <w:r w:rsidRPr="00240B36">
        <w:rPr>
          <w:b/>
          <w:lang w:val="el-GR"/>
        </w:rPr>
        <w:t xml:space="preserve">Δ. </w:t>
      </w:r>
      <w:r>
        <w:rPr>
          <w:b/>
          <w:lang w:val="el-GR"/>
        </w:rPr>
        <w:t xml:space="preserve"> </w:t>
      </w:r>
      <w:r w:rsidRPr="00240B36">
        <w:rPr>
          <w:b/>
          <w:u w:val="single"/>
          <w:lang w:val="el-GR"/>
        </w:rPr>
        <w:t>ΤΙΜΗ</w:t>
      </w:r>
    </w:p>
    <w:p w14:paraId="516F0011" w14:textId="77777777" w:rsidR="00F63BF0" w:rsidRDefault="00F63BF0" w:rsidP="00F63BF0">
      <w:pPr>
        <w:pStyle w:val="af0"/>
        <w:contextualSpacing/>
        <w:rPr>
          <w:szCs w:val="22"/>
          <w:lang w:val="el-GR"/>
        </w:rPr>
      </w:pPr>
      <w:r>
        <w:rPr>
          <w:szCs w:val="22"/>
          <w:lang w:val="el-GR"/>
        </w:rPr>
        <w:t xml:space="preserve">      </w:t>
      </w:r>
      <w:r w:rsidRPr="00874AA6">
        <w:rPr>
          <w:szCs w:val="22"/>
          <w:lang w:val="el-GR"/>
        </w:rPr>
        <w:t>Η τιμή θα δίνεται κατά</w:t>
      </w:r>
      <w:r>
        <w:rPr>
          <w:szCs w:val="22"/>
          <w:lang w:val="el-GR"/>
        </w:rPr>
        <w:t xml:space="preserve"> λίτρο σκευάσματος.</w:t>
      </w:r>
    </w:p>
    <w:p w14:paraId="2A6265CB" w14:textId="77777777" w:rsidR="00F63BF0" w:rsidRPr="00F62AE5" w:rsidRDefault="00F63BF0" w:rsidP="00F63BF0">
      <w:pPr>
        <w:rPr>
          <w:b/>
          <w:bCs/>
          <w:u w:val="single"/>
          <w:lang w:val="el-GR"/>
        </w:rPr>
      </w:pPr>
      <w:r w:rsidRPr="00240B36">
        <w:rPr>
          <w:b/>
          <w:lang w:val="el-GR"/>
        </w:rPr>
        <w:t>Ε</w:t>
      </w:r>
      <w:r w:rsidRPr="00F62AE5">
        <w:rPr>
          <w:b/>
          <w:u w:val="single"/>
          <w:lang w:val="el-GR"/>
        </w:rPr>
        <w:t>. ΠΑΡΑΛΑΒΗ</w:t>
      </w:r>
    </w:p>
    <w:p w14:paraId="1BE7D984" w14:textId="77777777" w:rsidR="00F63BF0" w:rsidRPr="00874AA6" w:rsidRDefault="00F63BF0" w:rsidP="00F63BF0">
      <w:pPr>
        <w:ind w:left="284" w:right="-142" w:hanging="284"/>
        <w:contextualSpacing/>
        <w:rPr>
          <w:bCs/>
          <w:szCs w:val="22"/>
          <w:lang w:val="el-GR"/>
        </w:rPr>
      </w:pPr>
      <w:r>
        <w:rPr>
          <w:bCs/>
          <w:szCs w:val="22"/>
          <w:lang w:val="el-GR"/>
        </w:rPr>
        <w:t xml:space="preserve">     </w:t>
      </w:r>
      <w:r w:rsidRPr="00874AA6">
        <w:rPr>
          <w:bCs/>
          <w:szCs w:val="22"/>
          <w:lang w:val="el-GR"/>
        </w:rPr>
        <w:t xml:space="preserve">Η παραλαβή του είδους θα πραγματοποιηθεί από την αρμόδια Επιτροπή Παραλαβής σε χρονικό διάστημα μέχρι 25 ημέρες από την ημέρα της δειγματοληψίας. </w:t>
      </w:r>
    </w:p>
    <w:p w14:paraId="28905C58" w14:textId="77777777" w:rsidR="00F63BF0" w:rsidRPr="00874AA6" w:rsidRDefault="00F63BF0" w:rsidP="00F63BF0">
      <w:pPr>
        <w:ind w:right="-142"/>
        <w:contextualSpacing/>
        <w:rPr>
          <w:bCs/>
          <w:szCs w:val="22"/>
          <w:lang w:val="el-GR"/>
        </w:rPr>
      </w:pPr>
    </w:p>
    <w:p w14:paraId="45336912" w14:textId="77777777" w:rsidR="00F63BF0" w:rsidRPr="00874AA6" w:rsidRDefault="00F63BF0" w:rsidP="00F63BF0">
      <w:pPr>
        <w:ind w:right="-142"/>
        <w:contextualSpacing/>
        <w:rPr>
          <w:b/>
          <w:bCs/>
          <w:szCs w:val="22"/>
          <w:u w:val="single"/>
          <w:lang w:val="el-GR"/>
        </w:rPr>
      </w:pPr>
      <w:r w:rsidRPr="00874AA6">
        <w:rPr>
          <w:b/>
          <w:bCs/>
          <w:szCs w:val="22"/>
          <w:lang w:val="el-GR"/>
        </w:rPr>
        <w:t xml:space="preserve">ΣΤ. </w:t>
      </w:r>
      <w:r w:rsidRPr="00874AA6">
        <w:rPr>
          <w:b/>
          <w:bCs/>
          <w:szCs w:val="22"/>
          <w:u w:val="single"/>
          <w:lang w:val="el-GR"/>
        </w:rPr>
        <w:t xml:space="preserve">ΜΕΤΑΦΟΡΑ-ΔΙΑΝΟΜΗ </w:t>
      </w:r>
    </w:p>
    <w:p w14:paraId="6052ADDB" w14:textId="77777777" w:rsidR="00F63BF0" w:rsidRDefault="00F63BF0" w:rsidP="00F63BF0">
      <w:pPr>
        <w:ind w:left="284" w:right="-142"/>
        <w:contextualSpacing/>
        <w:rPr>
          <w:bCs/>
          <w:lang w:val="el-GR"/>
        </w:rPr>
      </w:pPr>
      <w:r w:rsidRPr="00874AA6">
        <w:rPr>
          <w:bCs/>
          <w:szCs w:val="22"/>
          <w:lang w:val="el-GR"/>
        </w:rPr>
        <w:t>Τα παραληφθέντα από την αρμόδια Επιτροπή</w:t>
      </w:r>
      <w:r>
        <w:rPr>
          <w:bCs/>
          <w:szCs w:val="22"/>
          <w:lang w:val="el-GR"/>
        </w:rPr>
        <w:t>,</w:t>
      </w:r>
      <w:r w:rsidRPr="00874AA6">
        <w:rPr>
          <w:bCs/>
          <w:szCs w:val="22"/>
          <w:lang w:val="el-GR"/>
        </w:rPr>
        <w:t xml:space="preserve"> υλικά δακοκτονίας θα μεταφερθούν από το εργοστάσιο ή την αποθήκη της εταιρείας με ευθύνη και δαπάνες του προμηθευτή στις αποθήκες των </w:t>
      </w:r>
      <w:r>
        <w:rPr>
          <w:bCs/>
          <w:szCs w:val="22"/>
          <w:lang w:val="el-GR"/>
        </w:rPr>
        <w:t>Δ.Α.Α/</w:t>
      </w:r>
      <w:r w:rsidRPr="00874AA6">
        <w:rPr>
          <w:bCs/>
          <w:szCs w:val="22"/>
          <w:lang w:val="el-GR"/>
        </w:rPr>
        <w:t>Δ.Α.</w:t>
      </w:r>
      <w:r>
        <w:rPr>
          <w:bCs/>
          <w:szCs w:val="22"/>
          <w:lang w:val="el-GR"/>
        </w:rPr>
        <w:t>Α</w:t>
      </w:r>
      <w:r w:rsidRPr="00874AA6">
        <w:rPr>
          <w:bCs/>
          <w:szCs w:val="22"/>
          <w:lang w:val="el-GR"/>
        </w:rPr>
        <w:t>.Κ. των ελαιοκομικών</w:t>
      </w:r>
      <w:r w:rsidRPr="00874AA6">
        <w:rPr>
          <w:bCs/>
          <w:lang w:val="el-GR"/>
        </w:rPr>
        <w:t xml:space="preserve"> Π.Ε</w:t>
      </w:r>
      <w:r>
        <w:rPr>
          <w:bCs/>
          <w:lang w:val="el-GR"/>
        </w:rPr>
        <w:t>.</w:t>
      </w:r>
      <w:r w:rsidRPr="000B28B5">
        <w:rPr>
          <w:bCs/>
          <w:lang w:val="el-GR"/>
        </w:rPr>
        <w:t xml:space="preserve"> </w:t>
      </w:r>
      <w:r>
        <w:rPr>
          <w:bCs/>
          <w:lang w:val="el-GR"/>
        </w:rPr>
        <w:t xml:space="preserve">σύμφωνα με τα αναφερόμενα στην </w:t>
      </w:r>
      <w:proofErr w:type="spellStart"/>
      <w:r>
        <w:rPr>
          <w:bCs/>
          <w:lang w:val="el-GR"/>
        </w:rPr>
        <w:t>παρ.Γ</w:t>
      </w:r>
      <w:proofErr w:type="spellEnd"/>
      <w:r>
        <w:rPr>
          <w:bCs/>
          <w:lang w:val="el-GR"/>
        </w:rPr>
        <w:t xml:space="preserve"> 2, της παρούσας.</w:t>
      </w:r>
    </w:p>
    <w:p w14:paraId="5EE48DFD" w14:textId="77777777" w:rsidR="00F63BF0" w:rsidRPr="00874AA6" w:rsidRDefault="00F63BF0" w:rsidP="00F63BF0">
      <w:pPr>
        <w:ind w:left="284" w:right="-142"/>
        <w:contextualSpacing/>
        <w:rPr>
          <w:bCs/>
          <w:lang w:val="el-GR"/>
        </w:rPr>
      </w:pPr>
      <w:r w:rsidRPr="00874AA6">
        <w:rPr>
          <w:bCs/>
          <w:lang w:val="el-GR"/>
        </w:rPr>
        <w:t>Ο προμηθευτής είναι υποχρεωμένος να εφαρμόσει</w:t>
      </w:r>
      <w:r>
        <w:rPr>
          <w:bCs/>
          <w:lang w:val="el-GR"/>
        </w:rPr>
        <w:t xml:space="preserve"> τις οποίες εντολές του Φορέα  (Περιφέρεια Κρήτης</w:t>
      </w:r>
      <w:r w:rsidRPr="00874AA6">
        <w:rPr>
          <w:bCs/>
          <w:lang w:val="el-GR"/>
        </w:rPr>
        <w:t>) σε ότι αφορά την πλήρη ιχνηλασιμότητα των ειδών.</w:t>
      </w:r>
    </w:p>
    <w:p w14:paraId="0127FE2D" w14:textId="77777777" w:rsidR="00F63BF0" w:rsidRPr="00874AA6" w:rsidRDefault="00F63BF0" w:rsidP="00F63BF0">
      <w:pPr>
        <w:ind w:left="284" w:right="-142"/>
        <w:contextualSpacing/>
        <w:rPr>
          <w:bCs/>
          <w:lang w:val="el-GR"/>
        </w:rPr>
      </w:pPr>
      <w:r w:rsidRPr="00874AA6">
        <w:rPr>
          <w:bCs/>
          <w:lang w:val="el-GR"/>
        </w:rPr>
        <w:t xml:space="preserve">Ο χρόνος μεταφοράς θα προσδιορίζεται μετά από συνεργασία </w:t>
      </w:r>
      <w:r>
        <w:rPr>
          <w:bCs/>
          <w:lang w:val="el-GR"/>
        </w:rPr>
        <w:t>Δ.Α.Α/Δ.Α.Α.Κ</w:t>
      </w:r>
      <w:r w:rsidRPr="00874AA6">
        <w:rPr>
          <w:bCs/>
          <w:lang w:val="el-GR"/>
        </w:rPr>
        <w:t xml:space="preserve"> και Φορέα και θα γνωστοποιείται στον προμηθευτή ο οποίος και υποχρεούται να τον τηρεί.</w:t>
      </w:r>
    </w:p>
    <w:p w14:paraId="764EC0F6" w14:textId="77777777" w:rsidR="00F63BF0" w:rsidRPr="00874AA6" w:rsidRDefault="00F63BF0" w:rsidP="00F63BF0">
      <w:pPr>
        <w:ind w:right="-142"/>
        <w:contextualSpacing/>
        <w:rPr>
          <w:b/>
          <w:lang w:val="el-GR"/>
        </w:rPr>
      </w:pPr>
    </w:p>
    <w:p w14:paraId="464D9B8C" w14:textId="77777777" w:rsidR="00F63BF0" w:rsidRPr="00711A90" w:rsidRDefault="00F63BF0" w:rsidP="00F63BF0">
      <w:pPr>
        <w:ind w:right="-142"/>
        <w:contextualSpacing/>
        <w:rPr>
          <w:bCs/>
          <w:lang w:val="el-GR"/>
        </w:rPr>
      </w:pPr>
      <w:r w:rsidRPr="00B23841">
        <w:rPr>
          <w:b/>
          <w:lang w:val="el-GR"/>
        </w:rPr>
        <w:t xml:space="preserve">Ζ. </w:t>
      </w:r>
      <w:r w:rsidRPr="00B23841">
        <w:rPr>
          <w:b/>
          <w:u w:val="single"/>
          <w:lang w:val="el-GR"/>
        </w:rPr>
        <w:t>ΤΟΠΟΣ ΠΛΗΡΩΜΗΣ</w:t>
      </w:r>
      <w:r w:rsidRPr="00B23841">
        <w:rPr>
          <w:bCs/>
          <w:u w:val="single"/>
          <w:lang w:val="el-GR"/>
        </w:rPr>
        <w:t>:</w:t>
      </w:r>
      <w:r w:rsidRPr="00874AA6">
        <w:rPr>
          <w:bCs/>
          <w:lang w:val="el-GR"/>
        </w:rPr>
        <w:t xml:space="preserve"> </w:t>
      </w:r>
      <w:r>
        <w:rPr>
          <w:bCs/>
          <w:lang w:val="el-GR"/>
        </w:rPr>
        <w:t xml:space="preserve"> Περιφέρεια Κρήτης </w:t>
      </w:r>
      <w:r w:rsidRPr="00711A90">
        <w:rPr>
          <w:bCs/>
          <w:lang w:val="el-GR"/>
        </w:rPr>
        <w:t>.</w:t>
      </w:r>
    </w:p>
    <w:p w14:paraId="2A552ABE" w14:textId="77777777" w:rsidR="00F63BF0" w:rsidRDefault="00F63BF0" w:rsidP="00F63BF0">
      <w:pPr>
        <w:ind w:right="-142"/>
        <w:contextualSpacing/>
        <w:rPr>
          <w:b/>
          <w:lang w:val="el-GR"/>
        </w:rPr>
      </w:pPr>
    </w:p>
    <w:p w14:paraId="20558F8B" w14:textId="77777777" w:rsidR="00F63BF0" w:rsidRPr="00B23841" w:rsidRDefault="00F63BF0" w:rsidP="00F63BF0">
      <w:pPr>
        <w:ind w:right="-142"/>
        <w:contextualSpacing/>
        <w:rPr>
          <w:b/>
          <w:lang w:val="el-GR"/>
        </w:rPr>
      </w:pPr>
      <w:r w:rsidRPr="00B23841">
        <w:rPr>
          <w:b/>
          <w:lang w:val="el-GR"/>
        </w:rPr>
        <w:t xml:space="preserve">Η. </w:t>
      </w:r>
      <w:r w:rsidRPr="00B23841">
        <w:rPr>
          <w:b/>
          <w:u w:val="single"/>
          <w:lang w:val="el-GR"/>
        </w:rPr>
        <w:t>ΦΟΡΕΑΣ ΠΛΗΡΩΜΗΣ</w:t>
      </w:r>
    </w:p>
    <w:p w14:paraId="0D709D24" w14:textId="77777777" w:rsidR="00F63BF0" w:rsidRDefault="00F63BF0" w:rsidP="00F63BF0">
      <w:pPr>
        <w:autoSpaceDE w:val="0"/>
        <w:autoSpaceDN w:val="0"/>
        <w:adjustRightInd w:val="0"/>
        <w:spacing w:before="100" w:beforeAutospacing="1" w:after="100" w:afterAutospacing="1"/>
        <w:ind w:left="284"/>
        <w:rPr>
          <w:b/>
          <w:lang w:val="el-GR"/>
        </w:rPr>
      </w:pPr>
      <w:r w:rsidRPr="00711A90">
        <w:rPr>
          <w:rFonts w:cs="Times New Roman"/>
          <w:bCs/>
          <w:lang w:val="el-GR"/>
        </w:rPr>
        <w:t>Η δαπάνη προμήθειας του είδους θα βαρύνει τις πιστώσεις του Προϋπολογισμού της Περιφέρεια Κρήτης  έτους 202</w:t>
      </w:r>
      <w:r>
        <w:rPr>
          <w:rFonts w:cs="Times New Roman"/>
          <w:bCs/>
          <w:lang w:val="el-GR"/>
        </w:rPr>
        <w:t>3</w:t>
      </w:r>
      <w:r w:rsidRPr="00711A90">
        <w:rPr>
          <w:rFonts w:cs="Times New Roman"/>
          <w:bCs/>
          <w:lang w:val="el-GR"/>
        </w:rPr>
        <w:t>.</w:t>
      </w:r>
    </w:p>
    <w:p w14:paraId="34493928" w14:textId="77777777" w:rsidR="00F63BF0" w:rsidRPr="00874AA6" w:rsidRDefault="00F63BF0" w:rsidP="00F63BF0">
      <w:pPr>
        <w:spacing w:before="120"/>
        <w:ind w:left="57" w:right="-142"/>
        <w:contextualSpacing/>
        <w:rPr>
          <w:lang w:val="el-GR"/>
        </w:rPr>
      </w:pPr>
      <w:r w:rsidRPr="00874AA6">
        <w:rPr>
          <w:b/>
          <w:lang w:val="el-GR"/>
        </w:rPr>
        <w:t xml:space="preserve">Θ. </w:t>
      </w:r>
      <w:r w:rsidRPr="00874AA6">
        <w:rPr>
          <w:b/>
          <w:u w:val="single"/>
          <w:lang w:val="el-GR"/>
        </w:rPr>
        <w:t xml:space="preserve">ΠΡΟΫΠΟΛΟΓΙΖΟΜΕΝΗ ΑΞΙΑ  </w:t>
      </w:r>
      <w:r>
        <w:rPr>
          <w:b/>
          <w:lang w:val="el-GR"/>
        </w:rPr>
        <w:t xml:space="preserve">  </w:t>
      </w:r>
      <w:r w:rsidRPr="00241B29">
        <w:rPr>
          <w:b/>
          <w:lang w:val="el-GR"/>
        </w:rPr>
        <w:t>1.2</w:t>
      </w:r>
      <w:r>
        <w:rPr>
          <w:b/>
          <w:lang w:val="el-GR"/>
        </w:rPr>
        <w:t>33.212,39</w:t>
      </w:r>
      <w:r w:rsidRPr="00241B29">
        <w:rPr>
          <w:b/>
          <w:lang w:val="el-GR"/>
        </w:rPr>
        <w:t xml:space="preserve"> </w:t>
      </w:r>
      <w:r>
        <w:rPr>
          <w:b/>
          <w:lang w:val="el-GR"/>
        </w:rPr>
        <w:t xml:space="preserve">Ευρώ </w:t>
      </w:r>
      <w:r w:rsidRPr="00BA6CE3">
        <w:rPr>
          <w:bCs/>
          <w:lang w:val="el-GR"/>
        </w:rPr>
        <w:t>( άνευ</w:t>
      </w:r>
      <w:r>
        <w:rPr>
          <w:lang w:val="el-GR"/>
        </w:rPr>
        <w:t xml:space="preserve"> </w:t>
      </w:r>
      <w:r w:rsidRPr="00874AA6">
        <w:rPr>
          <w:lang w:val="el-GR"/>
        </w:rPr>
        <w:t xml:space="preserve"> Φ.Π.Α. </w:t>
      </w:r>
      <w:r>
        <w:rPr>
          <w:lang w:val="el-GR"/>
        </w:rPr>
        <w:t xml:space="preserve">) </w:t>
      </w:r>
    </w:p>
    <w:p w14:paraId="78228D84" w14:textId="77777777" w:rsidR="00F63BF0" w:rsidRPr="00874AA6" w:rsidRDefault="00F63BF0" w:rsidP="00F63BF0">
      <w:pPr>
        <w:spacing w:before="120"/>
        <w:ind w:left="57" w:right="-142"/>
        <w:contextualSpacing/>
        <w:rPr>
          <w:lang w:val="el-GR"/>
        </w:rPr>
      </w:pPr>
    </w:p>
    <w:p w14:paraId="609C06EC" w14:textId="77777777" w:rsidR="00F63BF0" w:rsidRDefault="00F63BF0" w:rsidP="00F63BF0">
      <w:pPr>
        <w:ind w:right="-142"/>
        <w:contextualSpacing/>
        <w:rPr>
          <w:bCs/>
          <w:lang w:val="el-GR"/>
        </w:rPr>
      </w:pPr>
      <w:r w:rsidRPr="00874AA6">
        <w:rPr>
          <w:b/>
          <w:lang w:val="el-GR"/>
        </w:rPr>
        <w:t xml:space="preserve"> </w:t>
      </w:r>
      <w:r w:rsidRPr="00874AA6">
        <w:rPr>
          <w:b/>
          <w:u w:val="single"/>
          <w:lang w:val="el-GR"/>
        </w:rPr>
        <w:t>ΚΡΙΤΗΡΙΟ ΚΑΤΑΚΥΡΩΣΗΣ</w:t>
      </w:r>
      <w:r w:rsidRPr="00874AA6">
        <w:rPr>
          <w:bCs/>
          <w:lang w:val="el-GR"/>
        </w:rPr>
        <w:t>: Χαμηλότερη τιμή κατά λίτρο σκευάσματος.</w:t>
      </w:r>
      <w:r w:rsidRPr="00874AA6">
        <w:rPr>
          <w:bCs/>
          <w:lang w:val="el-GR"/>
        </w:rPr>
        <w:tab/>
      </w:r>
    </w:p>
    <w:p w14:paraId="5CC2833E" w14:textId="77777777" w:rsidR="00F63BF0" w:rsidRPr="00240B36" w:rsidRDefault="00F63BF0" w:rsidP="00F63BF0">
      <w:pPr>
        <w:ind w:right="-142"/>
        <w:contextualSpacing/>
        <w:rPr>
          <w:bCs/>
          <w:lang w:val="el-GR"/>
        </w:rPr>
      </w:pPr>
    </w:p>
    <w:p w14:paraId="2D31D6DD" w14:textId="77777777" w:rsidR="00F63BF0" w:rsidRDefault="00F63BF0" w:rsidP="00F63BF0">
      <w:pPr>
        <w:spacing w:before="120"/>
        <w:ind w:right="-142"/>
        <w:contextualSpacing/>
        <w:jc w:val="center"/>
        <w:rPr>
          <w:b/>
          <w:bCs/>
          <w:sz w:val="24"/>
          <w:lang w:val="el-GR" w:eastAsia="el-GR"/>
        </w:rPr>
      </w:pPr>
      <w:r w:rsidRPr="00A93F2C">
        <w:rPr>
          <w:b/>
          <w:bCs/>
          <w:sz w:val="24"/>
          <w:lang w:val="el-GR" w:eastAsia="el-GR"/>
        </w:rPr>
        <w:t>ΠΙΝΑΚΑΣ</w:t>
      </w:r>
      <w:r>
        <w:rPr>
          <w:b/>
          <w:bCs/>
          <w:sz w:val="24"/>
          <w:lang w:val="el-GR" w:eastAsia="el-GR"/>
        </w:rPr>
        <w:t xml:space="preserve"> 3. </w:t>
      </w:r>
      <w:r w:rsidRPr="00A93F2C">
        <w:rPr>
          <w:b/>
          <w:bCs/>
          <w:sz w:val="24"/>
          <w:lang w:val="el-GR" w:eastAsia="el-GR"/>
        </w:rPr>
        <w:t xml:space="preserve">ΠΑΡΑΔΟΣΗ </w:t>
      </w:r>
      <w:r w:rsidRPr="00356D1D">
        <w:rPr>
          <w:b/>
          <w:bCs/>
          <w:sz w:val="24"/>
        </w:rPr>
        <w:t>Cyantraniliprole</w:t>
      </w:r>
    </w:p>
    <w:p w14:paraId="6C0CA0FE" w14:textId="77777777" w:rsidR="00F63BF0" w:rsidRDefault="00F63BF0" w:rsidP="00F63BF0">
      <w:pPr>
        <w:spacing w:before="120"/>
        <w:ind w:right="-142"/>
        <w:contextualSpacing/>
        <w:jc w:val="center"/>
        <w:rPr>
          <w:b/>
          <w:bCs/>
          <w:sz w:val="24"/>
          <w:lang w:val="el-GR" w:eastAsia="el-GR"/>
        </w:rPr>
      </w:pPr>
      <w:r w:rsidRPr="00A93F2C">
        <w:rPr>
          <w:b/>
          <w:bCs/>
          <w:sz w:val="24"/>
          <w:lang w:val="el-GR" w:eastAsia="el-GR"/>
        </w:rPr>
        <w:t>(ΕΝΔΕΙΚΤΙΚΟΣ ΠΙΝΑΚΑΣ)</w:t>
      </w:r>
    </w:p>
    <w:p w14:paraId="3B891FC4" w14:textId="77777777" w:rsidR="00F63BF0" w:rsidRDefault="00F63BF0" w:rsidP="00F63BF0">
      <w:pPr>
        <w:spacing w:before="120"/>
        <w:ind w:right="-142"/>
        <w:contextualSpacing/>
        <w:rPr>
          <w:b/>
          <w:bCs/>
          <w:sz w:val="24"/>
          <w:lang w:val="el-GR" w:eastAsia="el-GR"/>
        </w:rPr>
      </w:pPr>
      <w:r w:rsidRPr="00A93F2C">
        <w:rPr>
          <w:b/>
          <w:bCs/>
          <w:sz w:val="24"/>
          <w:lang w:val="el-GR" w:eastAsia="el-GR"/>
        </w:rPr>
        <w:t xml:space="preserve"> </w:t>
      </w:r>
      <w:r>
        <w:rPr>
          <w:b/>
          <w:bCs/>
          <w:sz w:val="24"/>
          <w:lang w:val="el-GR" w:eastAsia="el-GR"/>
        </w:rPr>
        <w:t xml:space="preserve"> </w:t>
      </w:r>
    </w:p>
    <w:tbl>
      <w:tblPr>
        <w:tblW w:w="6394" w:type="dxa"/>
        <w:jc w:val="center"/>
        <w:shd w:val="clear" w:color="auto" w:fill="FFFFFF" w:themeFill="background1"/>
        <w:tblLook w:val="04A0" w:firstRow="1" w:lastRow="0" w:firstColumn="1" w:lastColumn="0" w:noHBand="0" w:noVBand="1"/>
      </w:tblPr>
      <w:tblGrid>
        <w:gridCol w:w="440"/>
        <w:gridCol w:w="1188"/>
        <w:gridCol w:w="1506"/>
        <w:gridCol w:w="3260"/>
      </w:tblGrid>
      <w:tr w:rsidR="00F63BF0" w:rsidRPr="00F96C80" w14:paraId="5B05710B" w14:textId="77777777" w:rsidTr="00F63BF0">
        <w:trPr>
          <w:trHeight w:val="315"/>
          <w:jc w:val="center"/>
        </w:trPr>
        <w:tc>
          <w:tcPr>
            <w:tcW w:w="639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69486D6" w14:textId="77777777" w:rsidR="00F63BF0" w:rsidRPr="00F63BF0" w:rsidRDefault="00F63BF0" w:rsidP="00323E09">
            <w:pPr>
              <w:suppressAutoHyphens w:val="0"/>
              <w:spacing w:after="0"/>
              <w:jc w:val="center"/>
              <w:rPr>
                <w:rFonts w:asciiTheme="minorHAnsi" w:hAnsiTheme="minorHAnsi" w:cstheme="minorHAnsi"/>
                <w:b/>
                <w:bCs/>
                <w:sz w:val="24"/>
                <w:lang w:val="el-GR" w:eastAsia="el-GR"/>
              </w:rPr>
            </w:pPr>
            <w:r w:rsidRPr="00F63BF0">
              <w:rPr>
                <w:rFonts w:asciiTheme="minorHAnsi" w:hAnsiTheme="minorHAnsi" w:cstheme="minorHAnsi"/>
                <w:b/>
                <w:bCs/>
                <w:sz w:val="24"/>
                <w:lang w:val="el-GR" w:eastAsia="el-GR"/>
              </w:rPr>
              <w:t xml:space="preserve">ΣΚΕΥΑΣΜΑ με </w:t>
            </w:r>
            <w:proofErr w:type="spellStart"/>
            <w:r w:rsidRPr="00F63BF0">
              <w:rPr>
                <w:rFonts w:asciiTheme="minorHAnsi" w:hAnsiTheme="minorHAnsi" w:cstheme="minorHAnsi"/>
                <w:b/>
                <w:bCs/>
                <w:sz w:val="24"/>
                <w:lang w:val="el-GR" w:eastAsia="el-GR"/>
              </w:rPr>
              <w:t>δ.ο</w:t>
            </w:r>
            <w:proofErr w:type="spellEnd"/>
            <w:r w:rsidRPr="00F63BF0">
              <w:rPr>
                <w:rFonts w:asciiTheme="minorHAnsi" w:hAnsiTheme="minorHAnsi" w:cstheme="minorHAnsi"/>
                <w:b/>
                <w:bCs/>
                <w:sz w:val="24"/>
                <w:lang w:val="el-GR" w:eastAsia="el-GR"/>
              </w:rPr>
              <w:t xml:space="preserve">. </w:t>
            </w:r>
            <w:r w:rsidRPr="00F63BF0">
              <w:rPr>
                <w:rFonts w:asciiTheme="minorHAnsi" w:hAnsiTheme="minorHAnsi" w:cstheme="minorHAnsi"/>
                <w:b/>
                <w:bCs/>
                <w:sz w:val="24"/>
              </w:rPr>
              <w:t>Cyantraniliprole</w:t>
            </w:r>
          </w:p>
        </w:tc>
      </w:tr>
      <w:tr w:rsidR="00F63BF0" w:rsidRPr="00F96C80" w14:paraId="767F2B8F" w14:textId="77777777" w:rsidTr="00F63BF0">
        <w:trPr>
          <w:trHeight w:val="371"/>
          <w:jc w:val="center"/>
        </w:trPr>
        <w:tc>
          <w:tcPr>
            <w:tcW w:w="4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CEA0C3" w14:textId="77777777" w:rsidR="00F63BF0" w:rsidRPr="00F63BF0" w:rsidRDefault="00F63BF0" w:rsidP="00323E09">
            <w:pPr>
              <w:suppressAutoHyphens w:val="0"/>
              <w:spacing w:after="0"/>
              <w:jc w:val="left"/>
              <w:rPr>
                <w:rFonts w:asciiTheme="minorHAnsi" w:hAnsiTheme="minorHAnsi" w:cstheme="minorHAnsi"/>
                <w:sz w:val="20"/>
                <w:szCs w:val="20"/>
                <w:lang w:val="el-GR" w:eastAsia="el-GR"/>
              </w:rPr>
            </w:pPr>
            <w:r w:rsidRPr="00F63BF0">
              <w:rPr>
                <w:rFonts w:asciiTheme="minorHAnsi" w:hAnsiTheme="minorHAnsi" w:cstheme="minorHAnsi"/>
                <w:sz w:val="20"/>
                <w:szCs w:val="20"/>
                <w:lang w:val="el-GR" w:eastAsia="el-GR"/>
              </w:rPr>
              <w:t> </w:t>
            </w:r>
          </w:p>
        </w:tc>
        <w:tc>
          <w:tcPr>
            <w:tcW w:w="1188" w:type="dxa"/>
            <w:tcBorders>
              <w:top w:val="nil"/>
              <w:left w:val="nil"/>
              <w:bottom w:val="single" w:sz="4" w:space="0" w:color="auto"/>
              <w:right w:val="single" w:sz="4" w:space="0" w:color="auto"/>
            </w:tcBorders>
            <w:shd w:val="clear" w:color="auto" w:fill="FFFFFF" w:themeFill="background1"/>
            <w:noWrap/>
            <w:vAlign w:val="bottom"/>
            <w:hideMark/>
          </w:tcPr>
          <w:p w14:paraId="63FA5D03" w14:textId="77777777" w:rsidR="00F63BF0" w:rsidRPr="00F63BF0" w:rsidRDefault="00F63BF0" w:rsidP="00323E09">
            <w:pPr>
              <w:suppressAutoHyphens w:val="0"/>
              <w:spacing w:after="0"/>
              <w:jc w:val="left"/>
              <w:rPr>
                <w:rFonts w:asciiTheme="minorHAnsi" w:hAnsiTheme="minorHAnsi" w:cstheme="minorHAnsi"/>
                <w:b/>
                <w:bCs/>
                <w:sz w:val="20"/>
                <w:szCs w:val="20"/>
                <w:lang w:val="el-GR" w:eastAsia="el-GR"/>
              </w:rPr>
            </w:pPr>
            <w:r w:rsidRPr="00F63BF0">
              <w:rPr>
                <w:rFonts w:asciiTheme="minorHAnsi" w:hAnsiTheme="minorHAnsi" w:cstheme="minorHAnsi"/>
                <w:b/>
                <w:bCs/>
                <w:sz w:val="20"/>
                <w:szCs w:val="20"/>
                <w:lang w:val="el-GR" w:eastAsia="el-GR"/>
              </w:rPr>
              <w:t>Π.Ε.</w:t>
            </w:r>
          </w:p>
        </w:tc>
        <w:tc>
          <w:tcPr>
            <w:tcW w:w="1506" w:type="dxa"/>
            <w:tcBorders>
              <w:top w:val="nil"/>
              <w:left w:val="nil"/>
              <w:bottom w:val="single" w:sz="4" w:space="0" w:color="auto"/>
              <w:right w:val="single" w:sz="4" w:space="0" w:color="auto"/>
            </w:tcBorders>
            <w:shd w:val="clear" w:color="auto" w:fill="FFFFFF" w:themeFill="background1"/>
            <w:noWrap/>
            <w:vAlign w:val="bottom"/>
            <w:hideMark/>
          </w:tcPr>
          <w:p w14:paraId="16CF25D1" w14:textId="77777777" w:rsidR="00F63BF0" w:rsidRPr="00F63BF0" w:rsidRDefault="00F63BF0" w:rsidP="00323E09">
            <w:pPr>
              <w:suppressAutoHyphens w:val="0"/>
              <w:spacing w:after="0"/>
              <w:jc w:val="left"/>
              <w:rPr>
                <w:rFonts w:asciiTheme="minorHAnsi" w:hAnsiTheme="minorHAnsi" w:cstheme="minorHAnsi"/>
                <w:b/>
                <w:bCs/>
                <w:sz w:val="20"/>
                <w:szCs w:val="20"/>
                <w:lang w:val="el-GR" w:eastAsia="el-GR"/>
              </w:rPr>
            </w:pPr>
            <w:r w:rsidRPr="00F63BF0">
              <w:rPr>
                <w:rFonts w:asciiTheme="minorHAnsi" w:hAnsiTheme="minorHAnsi" w:cstheme="minorHAnsi"/>
                <w:b/>
                <w:bCs/>
                <w:sz w:val="20"/>
                <w:szCs w:val="20"/>
                <w:lang w:val="el-GR" w:eastAsia="el-GR"/>
              </w:rPr>
              <w:t xml:space="preserve">ΣΤΡΕΜΜΑΤΑ </w:t>
            </w:r>
          </w:p>
        </w:tc>
        <w:tc>
          <w:tcPr>
            <w:tcW w:w="3260" w:type="dxa"/>
            <w:tcBorders>
              <w:top w:val="nil"/>
              <w:left w:val="nil"/>
              <w:bottom w:val="single" w:sz="4" w:space="0" w:color="auto"/>
              <w:right w:val="single" w:sz="4" w:space="0" w:color="auto"/>
            </w:tcBorders>
            <w:shd w:val="clear" w:color="auto" w:fill="FFFFFF" w:themeFill="background1"/>
            <w:vAlign w:val="bottom"/>
            <w:hideMark/>
          </w:tcPr>
          <w:p w14:paraId="23EA81B8" w14:textId="77777777" w:rsidR="00F63BF0" w:rsidRPr="00F63BF0" w:rsidRDefault="00F63BF0" w:rsidP="00323E09">
            <w:pPr>
              <w:suppressAutoHyphens w:val="0"/>
              <w:spacing w:after="0"/>
              <w:jc w:val="center"/>
              <w:rPr>
                <w:rFonts w:asciiTheme="minorHAnsi" w:hAnsiTheme="minorHAnsi" w:cstheme="minorHAnsi"/>
                <w:b/>
                <w:bCs/>
                <w:sz w:val="20"/>
                <w:szCs w:val="20"/>
                <w:lang w:val="el-GR" w:eastAsia="el-GR"/>
              </w:rPr>
            </w:pPr>
            <w:r w:rsidRPr="00F63BF0">
              <w:rPr>
                <w:rFonts w:asciiTheme="minorHAnsi" w:hAnsiTheme="minorHAnsi" w:cstheme="minorHAnsi"/>
                <w:b/>
                <w:bCs/>
                <w:sz w:val="20"/>
                <w:szCs w:val="20"/>
                <w:lang w:val="el-GR" w:eastAsia="el-GR"/>
              </w:rPr>
              <w:t>ΠΟΣΟΤΗΤΑ ΓΙΑ ΠΡΟΜΗΘΕΙΑ (σε LT)</w:t>
            </w:r>
          </w:p>
        </w:tc>
      </w:tr>
      <w:tr w:rsidR="00F63BF0" w:rsidRPr="00F63BF0" w14:paraId="5EAC9FA0" w14:textId="77777777" w:rsidTr="00F63BF0">
        <w:trPr>
          <w:trHeight w:val="300"/>
          <w:jc w:val="center"/>
        </w:trPr>
        <w:tc>
          <w:tcPr>
            <w:tcW w:w="4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7B7043D" w14:textId="77777777" w:rsidR="00F63BF0" w:rsidRPr="00F63BF0" w:rsidRDefault="00F63BF0" w:rsidP="00323E09">
            <w:pPr>
              <w:suppressAutoHyphens w:val="0"/>
              <w:spacing w:after="0"/>
              <w:jc w:val="right"/>
              <w:rPr>
                <w:rFonts w:asciiTheme="minorHAnsi" w:hAnsiTheme="minorHAnsi" w:cstheme="minorHAnsi"/>
                <w:color w:val="000000"/>
                <w:szCs w:val="22"/>
                <w:lang w:val="el-GR" w:eastAsia="el-GR"/>
              </w:rPr>
            </w:pPr>
            <w:r w:rsidRPr="00F63BF0">
              <w:rPr>
                <w:rFonts w:asciiTheme="minorHAnsi" w:hAnsiTheme="minorHAnsi" w:cstheme="minorHAnsi"/>
                <w:color w:val="000000"/>
                <w:szCs w:val="22"/>
                <w:lang w:val="el-GR" w:eastAsia="el-GR"/>
              </w:rPr>
              <w:t>1</w:t>
            </w:r>
          </w:p>
        </w:tc>
        <w:tc>
          <w:tcPr>
            <w:tcW w:w="1188" w:type="dxa"/>
            <w:tcBorders>
              <w:top w:val="nil"/>
              <w:left w:val="nil"/>
              <w:bottom w:val="single" w:sz="4" w:space="0" w:color="auto"/>
              <w:right w:val="single" w:sz="4" w:space="0" w:color="auto"/>
            </w:tcBorders>
            <w:shd w:val="clear" w:color="auto" w:fill="FFFFFF" w:themeFill="background1"/>
            <w:noWrap/>
            <w:vAlign w:val="bottom"/>
            <w:hideMark/>
          </w:tcPr>
          <w:p w14:paraId="132A523C" w14:textId="77777777" w:rsidR="00F63BF0" w:rsidRPr="00F63BF0" w:rsidRDefault="00F63BF0" w:rsidP="00323E09">
            <w:pPr>
              <w:suppressAutoHyphens w:val="0"/>
              <w:spacing w:after="0"/>
              <w:jc w:val="left"/>
              <w:rPr>
                <w:rFonts w:asciiTheme="minorHAnsi" w:hAnsiTheme="minorHAnsi" w:cstheme="minorHAnsi"/>
                <w:color w:val="000000"/>
                <w:szCs w:val="22"/>
                <w:lang w:val="el-GR" w:eastAsia="el-GR"/>
              </w:rPr>
            </w:pPr>
            <w:r w:rsidRPr="00F63BF0">
              <w:rPr>
                <w:rFonts w:asciiTheme="minorHAnsi" w:hAnsiTheme="minorHAnsi" w:cstheme="minorHAnsi"/>
                <w:color w:val="000000"/>
                <w:szCs w:val="22"/>
                <w:lang w:val="el-GR" w:eastAsia="el-GR"/>
              </w:rPr>
              <w:t>Ηρακλείου</w:t>
            </w:r>
          </w:p>
        </w:tc>
        <w:tc>
          <w:tcPr>
            <w:tcW w:w="1506" w:type="dxa"/>
            <w:tcBorders>
              <w:top w:val="nil"/>
              <w:left w:val="nil"/>
              <w:bottom w:val="single" w:sz="4" w:space="0" w:color="auto"/>
              <w:right w:val="nil"/>
            </w:tcBorders>
            <w:shd w:val="clear" w:color="auto" w:fill="FFFFFF" w:themeFill="background1"/>
            <w:noWrap/>
            <w:vAlign w:val="bottom"/>
          </w:tcPr>
          <w:p w14:paraId="59A17281" w14:textId="77777777" w:rsidR="00F63BF0" w:rsidRPr="00F63BF0" w:rsidRDefault="00F63BF0" w:rsidP="00323E09">
            <w:pPr>
              <w:suppressAutoHyphens w:val="0"/>
              <w:spacing w:after="0"/>
              <w:jc w:val="right"/>
              <w:rPr>
                <w:rFonts w:asciiTheme="minorHAnsi" w:hAnsiTheme="minorHAnsi" w:cstheme="minorHAnsi"/>
                <w:color w:val="000000"/>
                <w:szCs w:val="22"/>
                <w:lang w:val="el-GR" w:eastAsia="el-GR"/>
              </w:rPr>
            </w:pPr>
            <w:r w:rsidRPr="00F63BF0">
              <w:rPr>
                <w:rFonts w:asciiTheme="minorHAnsi" w:hAnsiTheme="minorHAnsi" w:cstheme="minorHAnsi"/>
                <w:color w:val="000000"/>
                <w:szCs w:val="22"/>
                <w:lang w:val="el-GR" w:eastAsia="el-GR"/>
              </w:rPr>
              <w:t>210.000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B2AD3C" w14:textId="77777777" w:rsidR="00F63BF0" w:rsidRPr="00F63BF0" w:rsidRDefault="00F63BF0" w:rsidP="00323E09">
            <w:pPr>
              <w:suppressAutoHyphens w:val="0"/>
              <w:spacing w:after="0"/>
              <w:jc w:val="right"/>
              <w:rPr>
                <w:rFonts w:asciiTheme="minorHAnsi" w:hAnsiTheme="minorHAnsi" w:cstheme="minorHAnsi"/>
                <w:b/>
                <w:bCs/>
                <w:color w:val="000000"/>
                <w:szCs w:val="22"/>
                <w:lang w:val="el-GR" w:eastAsia="el-GR"/>
              </w:rPr>
            </w:pPr>
            <w:r w:rsidRPr="00F63BF0">
              <w:rPr>
                <w:rFonts w:asciiTheme="minorHAnsi" w:hAnsiTheme="minorHAnsi" w:cstheme="minorHAnsi"/>
                <w:b/>
                <w:bCs/>
                <w:color w:val="000000"/>
                <w:szCs w:val="22"/>
                <w:lang w:val="el-GR" w:eastAsia="el-GR"/>
              </w:rPr>
              <w:t>3.000</w:t>
            </w:r>
          </w:p>
        </w:tc>
      </w:tr>
      <w:tr w:rsidR="00F63BF0" w:rsidRPr="00F63BF0" w14:paraId="140FDC26" w14:textId="77777777" w:rsidTr="00F63BF0">
        <w:trPr>
          <w:trHeight w:val="300"/>
          <w:jc w:val="center"/>
        </w:trPr>
        <w:tc>
          <w:tcPr>
            <w:tcW w:w="4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F74AC3F" w14:textId="77777777" w:rsidR="00F63BF0" w:rsidRPr="00F63BF0" w:rsidRDefault="00F63BF0" w:rsidP="00323E09">
            <w:pPr>
              <w:suppressAutoHyphens w:val="0"/>
              <w:spacing w:after="0"/>
              <w:jc w:val="right"/>
              <w:rPr>
                <w:rFonts w:asciiTheme="minorHAnsi" w:hAnsiTheme="minorHAnsi" w:cstheme="minorHAnsi"/>
                <w:color w:val="000000"/>
                <w:szCs w:val="22"/>
                <w:lang w:val="el-GR" w:eastAsia="el-GR"/>
              </w:rPr>
            </w:pPr>
            <w:r w:rsidRPr="00F63BF0">
              <w:rPr>
                <w:rFonts w:asciiTheme="minorHAnsi" w:hAnsiTheme="minorHAnsi" w:cstheme="minorHAnsi"/>
                <w:color w:val="000000"/>
                <w:szCs w:val="22"/>
                <w:lang w:val="el-GR" w:eastAsia="el-GR"/>
              </w:rPr>
              <w:t>2</w:t>
            </w:r>
          </w:p>
        </w:tc>
        <w:tc>
          <w:tcPr>
            <w:tcW w:w="1188" w:type="dxa"/>
            <w:tcBorders>
              <w:top w:val="nil"/>
              <w:left w:val="nil"/>
              <w:bottom w:val="single" w:sz="4" w:space="0" w:color="auto"/>
              <w:right w:val="single" w:sz="4" w:space="0" w:color="auto"/>
            </w:tcBorders>
            <w:shd w:val="clear" w:color="auto" w:fill="FFFFFF" w:themeFill="background1"/>
            <w:noWrap/>
            <w:vAlign w:val="bottom"/>
            <w:hideMark/>
          </w:tcPr>
          <w:p w14:paraId="5A00AEAC" w14:textId="77777777" w:rsidR="00F63BF0" w:rsidRPr="00F63BF0" w:rsidRDefault="00F63BF0" w:rsidP="00323E09">
            <w:pPr>
              <w:suppressAutoHyphens w:val="0"/>
              <w:spacing w:after="0"/>
              <w:jc w:val="left"/>
              <w:rPr>
                <w:rFonts w:asciiTheme="minorHAnsi" w:hAnsiTheme="minorHAnsi" w:cstheme="minorHAnsi"/>
                <w:color w:val="000000"/>
                <w:szCs w:val="22"/>
                <w:lang w:val="en-US" w:eastAsia="el-GR"/>
              </w:rPr>
            </w:pPr>
            <w:r w:rsidRPr="00F63BF0">
              <w:rPr>
                <w:rFonts w:asciiTheme="minorHAnsi" w:hAnsiTheme="minorHAnsi" w:cstheme="minorHAnsi"/>
                <w:color w:val="000000"/>
                <w:szCs w:val="22"/>
                <w:lang w:val="el-GR" w:eastAsia="el-GR"/>
              </w:rPr>
              <w:t>Λασιθίου</w:t>
            </w:r>
          </w:p>
        </w:tc>
        <w:tc>
          <w:tcPr>
            <w:tcW w:w="1506" w:type="dxa"/>
            <w:tcBorders>
              <w:top w:val="nil"/>
              <w:left w:val="nil"/>
              <w:bottom w:val="single" w:sz="4" w:space="0" w:color="auto"/>
              <w:right w:val="nil"/>
            </w:tcBorders>
            <w:shd w:val="clear" w:color="auto" w:fill="FFFFFF" w:themeFill="background1"/>
            <w:noWrap/>
            <w:vAlign w:val="bottom"/>
          </w:tcPr>
          <w:p w14:paraId="6739E8C1" w14:textId="77777777" w:rsidR="00F63BF0" w:rsidRPr="00F63BF0" w:rsidRDefault="00F63BF0" w:rsidP="00323E09">
            <w:pPr>
              <w:suppressAutoHyphens w:val="0"/>
              <w:spacing w:after="0"/>
              <w:jc w:val="right"/>
              <w:rPr>
                <w:rFonts w:asciiTheme="minorHAnsi" w:hAnsiTheme="minorHAnsi" w:cstheme="minorHAnsi"/>
                <w:color w:val="000000"/>
                <w:szCs w:val="22"/>
                <w:lang w:val="el-GR" w:eastAsia="el-GR"/>
              </w:rPr>
            </w:pPr>
            <w:r w:rsidRPr="00F63BF0">
              <w:rPr>
                <w:rFonts w:asciiTheme="minorHAnsi" w:hAnsiTheme="minorHAnsi" w:cstheme="minorHAnsi"/>
                <w:color w:val="000000"/>
                <w:szCs w:val="22"/>
                <w:lang w:val="el-GR" w:eastAsia="el-GR"/>
              </w:rPr>
              <w:t>102.000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A32003" w14:textId="77777777" w:rsidR="00F63BF0" w:rsidRPr="00F63BF0" w:rsidRDefault="00F63BF0" w:rsidP="00323E09">
            <w:pPr>
              <w:suppressAutoHyphens w:val="0"/>
              <w:spacing w:after="0"/>
              <w:jc w:val="right"/>
              <w:rPr>
                <w:rFonts w:asciiTheme="minorHAnsi" w:hAnsiTheme="minorHAnsi" w:cstheme="minorHAnsi"/>
                <w:b/>
                <w:bCs/>
                <w:color w:val="000000"/>
                <w:szCs w:val="22"/>
                <w:lang w:val="el-GR" w:eastAsia="el-GR"/>
              </w:rPr>
            </w:pPr>
            <w:r w:rsidRPr="00F63BF0">
              <w:rPr>
                <w:rFonts w:asciiTheme="minorHAnsi" w:hAnsiTheme="minorHAnsi" w:cstheme="minorHAnsi"/>
                <w:b/>
                <w:bCs/>
                <w:color w:val="000000"/>
                <w:szCs w:val="22"/>
                <w:lang w:val="el-GR" w:eastAsia="el-GR"/>
              </w:rPr>
              <w:t>1.450</w:t>
            </w:r>
          </w:p>
        </w:tc>
      </w:tr>
      <w:tr w:rsidR="00F63BF0" w:rsidRPr="00F63BF0" w14:paraId="40628A4C" w14:textId="77777777" w:rsidTr="00F63BF0">
        <w:trPr>
          <w:trHeight w:val="30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7D551A" w14:textId="77777777" w:rsidR="00F63BF0" w:rsidRPr="00F63BF0" w:rsidRDefault="00F63BF0" w:rsidP="00323E09">
            <w:pPr>
              <w:suppressAutoHyphens w:val="0"/>
              <w:spacing w:after="0"/>
              <w:jc w:val="right"/>
              <w:rPr>
                <w:rFonts w:asciiTheme="minorHAnsi" w:hAnsiTheme="minorHAnsi" w:cstheme="minorHAnsi"/>
                <w:color w:val="000000"/>
                <w:szCs w:val="22"/>
                <w:lang w:val="en-US" w:eastAsia="el-GR"/>
              </w:rPr>
            </w:pPr>
            <w:r w:rsidRPr="00F63BF0">
              <w:rPr>
                <w:rFonts w:asciiTheme="minorHAnsi" w:hAnsiTheme="minorHAnsi" w:cstheme="minorHAnsi"/>
                <w:color w:val="000000"/>
                <w:szCs w:val="22"/>
                <w:lang w:val="en-US" w:eastAsia="el-GR"/>
              </w:rPr>
              <w:t>3</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36A23B" w14:textId="77777777" w:rsidR="00F63BF0" w:rsidRPr="00F63BF0" w:rsidRDefault="00F63BF0" w:rsidP="00323E09">
            <w:pPr>
              <w:suppressAutoHyphens w:val="0"/>
              <w:spacing w:after="0"/>
              <w:jc w:val="left"/>
              <w:rPr>
                <w:rFonts w:asciiTheme="minorHAnsi" w:hAnsiTheme="minorHAnsi" w:cstheme="minorHAnsi"/>
                <w:color w:val="000000"/>
                <w:szCs w:val="22"/>
                <w:lang w:val="el-GR" w:eastAsia="el-GR"/>
              </w:rPr>
            </w:pPr>
            <w:r w:rsidRPr="00F63BF0">
              <w:rPr>
                <w:rFonts w:asciiTheme="minorHAnsi" w:hAnsiTheme="minorHAnsi" w:cstheme="minorHAnsi"/>
                <w:color w:val="000000"/>
                <w:szCs w:val="22"/>
                <w:lang w:val="el-GR" w:eastAsia="el-GR"/>
              </w:rPr>
              <w:t>Χανίων</w:t>
            </w:r>
          </w:p>
        </w:tc>
        <w:tc>
          <w:tcPr>
            <w:tcW w:w="15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8FA9ED4" w14:textId="77777777" w:rsidR="00F63BF0" w:rsidRPr="00F63BF0" w:rsidRDefault="00F63BF0" w:rsidP="00323E09">
            <w:pPr>
              <w:suppressAutoHyphens w:val="0"/>
              <w:spacing w:after="0"/>
              <w:jc w:val="right"/>
              <w:rPr>
                <w:rFonts w:asciiTheme="minorHAnsi" w:hAnsiTheme="minorHAnsi" w:cstheme="minorHAnsi"/>
                <w:color w:val="000000"/>
                <w:szCs w:val="22"/>
                <w:lang w:val="el-GR" w:eastAsia="el-GR"/>
              </w:rPr>
            </w:pPr>
            <w:r w:rsidRPr="00F63BF0">
              <w:rPr>
                <w:rFonts w:asciiTheme="minorHAnsi" w:hAnsiTheme="minorHAnsi" w:cstheme="minorHAnsi"/>
                <w:color w:val="000000"/>
                <w:szCs w:val="22"/>
                <w:lang w:val="el-GR" w:eastAsia="el-GR"/>
              </w:rPr>
              <w:t>332.000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1AC0C5A" w14:textId="77777777" w:rsidR="00F63BF0" w:rsidRPr="00F63BF0" w:rsidRDefault="00F63BF0" w:rsidP="00323E09">
            <w:pPr>
              <w:suppressAutoHyphens w:val="0"/>
              <w:spacing w:after="0"/>
              <w:jc w:val="right"/>
              <w:rPr>
                <w:rFonts w:asciiTheme="minorHAnsi" w:hAnsiTheme="minorHAnsi" w:cstheme="minorHAnsi"/>
                <w:b/>
                <w:bCs/>
                <w:color w:val="000000"/>
                <w:szCs w:val="22"/>
                <w:lang w:val="el-GR" w:eastAsia="el-GR"/>
              </w:rPr>
            </w:pPr>
            <w:r w:rsidRPr="00F63BF0">
              <w:rPr>
                <w:rFonts w:asciiTheme="minorHAnsi" w:hAnsiTheme="minorHAnsi" w:cstheme="minorHAnsi"/>
                <w:b/>
                <w:bCs/>
                <w:color w:val="000000"/>
                <w:szCs w:val="22"/>
                <w:lang w:val="el-GR" w:eastAsia="el-GR"/>
              </w:rPr>
              <w:t>4.520</w:t>
            </w:r>
          </w:p>
        </w:tc>
      </w:tr>
      <w:tr w:rsidR="00F63BF0" w:rsidRPr="00F63BF0" w14:paraId="2BF7AF54" w14:textId="77777777" w:rsidTr="00F63BF0">
        <w:trPr>
          <w:trHeight w:val="300"/>
          <w:jc w:val="center"/>
        </w:trPr>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6068E5" w14:textId="77777777" w:rsidR="00F63BF0" w:rsidRPr="00F63BF0" w:rsidRDefault="00F63BF0" w:rsidP="00323E09">
            <w:pPr>
              <w:suppressAutoHyphens w:val="0"/>
              <w:spacing w:after="0"/>
              <w:jc w:val="right"/>
              <w:rPr>
                <w:rFonts w:asciiTheme="minorHAnsi" w:hAnsiTheme="minorHAnsi" w:cstheme="minorHAnsi"/>
                <w:color w:val="000000"/>
                <w:szCs w:val="22"/>
                <w:lang w:val="el-GR" w:eastAsia="el-GR"/>
              </w:rPr>
            </w:pPr>
            <w:r w:rsidRPr="00F63BF0">
              <w:rPr>
                <w:rFonts w:asciiTheme="minorHAnsi" w:hAnsiTheme="minorHAnsi" w:cstheme="minorHAnsi"/>
                <w:color w:val="000000"/>
                <w:szCs w:val="22"/>
                <w:lang w:val="el-GR" w:eastAsia="el-GR"/>
              </w:rPr>
              <w:t>4</w:t>
            </w:r>
          </w:p>
        </w:tc>
        <w:tc>
          <w:tcPr>
            <w:tcW w:w="118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0A4D728" w14:textId="77777777" w:rsidR="00F63BF0" w:rsidRPr="00F63BF0" w:rsidRDefault="00F63BF0" w:rsidP="00323E09">
            <w:pPr>
              <w:suppressAutoHyphens w:val="0"/>
              <w:spacing w:after="0"/>
              <w:jc w:val="left"/>
              <w:rPr>
                <w:rFonts w:asciiTheme="minorHAnsi" w:hAnsiTheme="minorHAnsi" w:cstheme="minorHAnsi"/>
                <w:color w:val="000000"/>
                <w:szCs w:val="22"/>
                <w:lang w:val="el-GR" w:eastAsia="el-GR"/>
              </w:rPr>
            </w:pPr>
            <w:r w:rsidRPr="00F63BF0">
              <w:rPr>
                <w:rFonts w:asciiTheme="minorHAnsi" w:hAnsiTheme="minorHAnsi" w:cstheme="minorHAnsi"/>
                <w:color w:val="000000"/>
                <w:szCs w:val="22"/>
                <w:lang w:val="el-GR" w:eastAsia="el-GR"/>
              </w:rPr>
              <w:t>Ρεθύμνης</w:t>
            </w:r>
          </w:p>
        </w:tc>
        <w:tc>
          <w:tcPr>
            <w:tcW w:w="1506" w:type="dxa"/>
            <w:tcBorders>
              <w:top w:val="single" w:sz="4" w:space="0" w:color="auto"/>
              <w:left w:val="nil"/>
              <w:bottom w:val="single" w:sz="4" w:space="0" w:color="auto"/>
              <w:right w:val="nil"/>
            </w:tcBorders>
            <w:shd w:val="clear" w:color="auto" w:fill="FFFFFF" w:themeFill="background1"/>
            <w:noWrap/>
            <w:vAlign w:val="bottom"/>
          </w:tcPr>
          <w:p w14:paraId="5EDEFBB0" w14:textId="77777777" w:rsidR="00F63BF0" w:rsidRPr="00F63BF0" w:rsidRDefault="00F63BF0" w:rsidP="00323E09">
            <w:pPr>
              <w:suppressAutoHyphens w:val="0"/>
              <w:spacing w:after="0"/>
              <w:jc w:val="right"/>
              <w:rPr>
                <w:rFonts w:asciiTheme="minorHAnsi" w:hAnsiTheme="minorHAnsi" w:cstheme="minorHAnsi"/>
                <w:color w:val="000000"/>
                <w:szCs w:val="22"/>
                <w:lang w:val="el-GR" w:eastAsia="el-GR"/>
              </w:rPr>
            </w:pPr>
            <w:r w:rsidRPr="00F63BF0">
              <w:rPr>
                <w:rFonts w:asciiTheme="minorHAnsi" w:hAnsiTheme="minorHAnsi" w:cstheme="minorHAnsi"/>
                <w:color w:val="000000"/>
                <w:szCs w:val="22"/>
                <w:lang w:val="el-GR" w:eastAsia="el-GR"/>
              </w:rPr>
              <w:t>126.000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B6A66D4" w14:textId="77777777" w:rsidR="00F63BF0" w:rsidRPr="00F63BF0" w:rsidRDefault="00F63BF0" w:rsidP="00323E09">
            <w:pPr>
              <w:suppressAutoHyphens w:val="0"/>
              <w:spacing w:after="0"/>
              <w:jc w:val="right"/>
              <w:rPr>
                <w:rFonts w:asciiTheme="minorHAnsi" w:hAnsiTheme="minorHAnsi" w:cstheme="minorHAnsi"/>
                <w:b/>
                <w:bCs/>
                <w:color w:val="000000"/>
                <w:szCs w:val="22"/>
                <w:lang w:val="el-GR" w:eastAsia="el-GR"/>
              </w:rPr>
            </w:pPr>
            <w:r w:rsidRPr="00F63BF0">
              <w:rPr>
                <w:rFonts w:asciiTheme="minorHAnsi" w:hAnsiTheme="minorHAnsi" w:cstheme="minorHAnsi"/>
                <w:b/>
                <w:bCs/>
                <w:color w:val="000000"/>
                <w:szCs w:val="22"/>
                <w:lang w:val="el-GR" w:eastAsia="el-GR"/>
              </w:rPr>
              <w:t>1.800</w:t>
            </w:r>
          </w:p>
        </w:tc>
      </w:tr>
      <w:tr w:rsidR="00F63BF0" w:rsidRPr="00F63BF0" w14:paraId="61A06FA9" w14:textId="77777777" w:rsidTr="00F63BF0">
        <w:trPr>
          <w:trHeight w:val="315"/>
          <w:jc w:val="center"/>
        </w:trPr>
        <w:tc>
          <w:tcPr>
            <w:tcW w:w="4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80DFAF6" w14:textId="77777777" w:rsidR="00F63BF0" w:rsidRPr="00F63BF0" w:rsidRDefault="00F63BF0" w:rsidP="00323E09">
            <w:pPr>
              <w:suppressAutoHyphens w:val="0"/>
              <w:spacing w:after="0"/>
              <w:jc w:val="left"/>
              <w:rPr>
                <w:rFonts w:asciiTheme="minorHAnsi" w:hAnsiTheme="minorHAnsi" w:cstheme="minorHAnsi"/>
                <w:sz w:val="24"/>
                <w:lang w:val="el-GR" w:eastAsia="el-GR"/>
              </w:rPr>
            </w:pPr>
            <w:r w:rsidRPr="00F63BF0">
              <w:rPr>
                <w:rFonts w:asciiTheme="minorHAnsi" w:hAnsiTheme="minorHAnsi" w:cstheme="minorHAnsi"/>
                <w:sz w:val="24"/>
                <w:lang w:val="el-GR" w:eastAsia="el-GR"/>
              </w:rPr>
              <w:t> </w:t>
            </w:r>
          </w:p>
        </w:tc>
        <w:tc>
          <w:tcPr>
            <w:tcW w:w="1188" w:type="dxa"/>
            <w:tcBorders>
              <w:top w:val="nil"/>
              <w:left w:val="nil"/>
              <w:bottom w:val="single" w:sz="4" w:space="0" w:color="auto"/>
              <w:right w:val="single" w:sz="4" w:space="0" w:color="auto"/>
            </w:tcBorders>
            <w:shd w:val="clear" w:color="auto" w:fill="FFFFFF" w:themeFill="background1"/>
            <w:noWrap/>
            <w:vAlign w:val="bottom"/>
            <w:hideMark/>
          </w:tcPr>
          <w:p w14:paraId="2B619A37" w14:textId="77777777" w:rsidR="00F63BF0" w:rsidRPr="00F63BF0" w:rsidRDefault="00F63BF0" w:rsidP="00323E09">
            <w:pPr>
              <w:suppressAutoHyphens w:val="0"/>
              <w:spacing w:after="0"/>
              <w:jc w:val="left"/>
              <w:rPr>
                <w:rFonts w:asciiTheme="minorHAnsi" w:hAnsiTheme="minorHAnsi" w:cstheme="minorHAnsi"/>
                <w:b/>
                <w:bCs/>
                <w:sz w:val="20"/>
                <w:szCs w:val="20"/>
                <w:lang w:val="el-GR" w:eastAsia="el-GR"/>
              </w:rPr>
            </w:pPr>
            <w:r w:rsidRPr="00F63BF0">
              <w:rPr>
                <w:rFonts w:asciiTheme="minorHAnsi" w:hAnsiTheme="minorHAnsi" w:cstheme="minorHAnsi"/>
                <w:b/>
                <w:bCs/>
                <w:sz w:val="20"/>
                <w:szCs w:val="20"/>
                <w:lang w:val="el-GR" w:eastAsia="el-GR"/>
              </w:rPr>
              <w:t>ΣΥΝΟΛΟ</w:t>
            </w:r>
          </w:p>
        </w:tc>
        <w:tc>
          <w:tcPr>
            <w:tcW w:w="1506" w:type="dxa"/>
            <w:tcBorders>
              <w:top w:val="nil"/>
              <w:left w:val="nil"/>
              <w:bottom w:val="single" w:sz="4" w:space="0" w:color="auto"/>
              <w:right w:val="nil"/>
            </w:tcBorders>
            <w:shd w:val="clear" w:color="auto" w:fill="FFFFFF" w:themeFill="background1"/>
            <w:noWrap/>
            <w:vAlign w:val="bottom"/>
          </w:tcPr>
          <w:p w14:paraId="5A660A91" w14:textId="77777777" w:rsidR="00F63BF0" w:rsidRPr="00F63BF0" w:rsidRDefault="00F63BF0" w:rsidP="00323E09">
            <w:pPr>
              <w:suppressAutoHyphens w:val="0"/>
              <w:spacing w:after="0"/>
              <w:jc w:val="right"/>
              <w:rPr>
                <w:rFonts w:asciiTheme="minorHAnsi" w:hAnsiTheme="minorHAnsi" w:cstheme="minorHAnsi"/>
                <w:b/>
                <w:bCs/>
                <w:sz w:val="24"/>
                <w:lang w:val="el-GR" w:eastAsia="el-GR"/>
              </w:rPr>
            </w:pPr>
            <w:r w:rsidRPr="00F63BF0">
              <w:rPr>
                <w:rFonts w:asciiTheme="minorHAnsi" w:hAnsiTheme="minorHAnsi" w:cstheme="minorHAnsi"/>
                <w:b/>
                <w:bCs/>
                <w:sz w:val="24"/>
                <w:lang w:val="el-GR" w:eastAsia="el-GR"/>
              </w:rPr>
              <w:t>770.000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B04DAC" w14:textId="77777777" w:rsidR="00F63BF0" w:rsidRPr="00F63BF0" w:rsidRDefault="00F63BF0" w:rsidP="00323E09">
            <w:pPr>
              <w:suppressAutoHyphens w:val="0"/>
              <w:spacing w:after="0"/>
              <w:jc w:val="right"/>
              <w:rPr>
                <w:rFonts w:asciiTheme="minorHAnsi" w:hAnsiTheme="minorHAnsi" w:cstheme="minorHAnsi"/>
                <w:b/>
                <w:bCs/>
                <w:sz w:val="24"/>
                <w:lang w:val="el-GR" w:eastAsia="el-GR"/>
              </w:rPr>
            </w:pPr>
            <w:r w:rsidRPr="00F63BF0">
              <w:rPr>
                <w:rFonts w:asciiTheme="minorHAnsi" w:hAnsiTheme="minorHAnsi" w:cstheme="minorHAnsi"/>
                <w:b/>
                <w:bCs/>
                <w:sz w:val="24"/>
                <w:lang w:val="el-GR" w:eastAsia="el-GR"/>
              </w:rPr>
              <w:t>10.770</w:t>
            </w:r>
          </w:p>
        </w:tc>
      </w:tr>
    </w:tbl>
    <w:p w14:paraId="62E89EBA" w14:textId="77777777" w:rsidR="00F63BF0" w:rsidRDefault="00F63BF0" w:rsidP="006935B3">
      <w:pPr>
        <w:ind w:right="-142"/>
        <w:contextualSpacing/>
        <w:rPr>
          <w:bCs/>
          <w:lang w:val="el-GR" w:eastAsia="zh-CN"/>
        </w:rPr>
      </w:pPr>
    </w:p>
    <w:p w14:paraId="111E3AD6" w14:textId="77777777" w:rsidR="00F63BF0" w:rsidRPr="006935B3" w:rsidRDefault="00F96C80" w:rsidP="006935B3">
      <w:pPr>
        <w:ind w:right="-142"/>
        <w:contextualSpacing/>
        <w:rPr>
          <w:bCs/>
          <w:lang w:val="el-GR" w:eastAsia="zh-CN"/>
        </w:rPr>
      </w:pPr>
      <w:r>
        <w:rPr>
          <w:bCs/>
          <w:noProof/>
          <w:lang w:val="el-GR" w:eastAsia="zh-CN"/>
        </w:rPr>
        <w:pict w14:anchorId="7DB5BC22">
          <v:shape id="Πλαίσιο κειμένου 1" o:spid="_x0000_s2055" type="#_x0000_t202" style="position:absolute;left:0;text-align:left;margin-left:319pt;margin-top:1.55pt;width:153.75pt;height:69pt;z-index:251662848;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" fillcolor="white [3201]" strokecolor="white [3212]" strokeweight=".5pt">
            <v:textbox>
              <w:txbxContent>
                <w:p w14:paraId="3F64D71E" w14:textId="77777777" w:rsidR="00CD6845" w:rsidRPr="00456103" w:rsidRDefault="00CD6845" w:rsidP="00456103">
                  <w:pPr>
                    <w:jc w:val="center"/>
                    <w:rPr>
                      <w:b/>
                      <w:bCs/>
                      <w:lang w:val="el-GR"/>
                    </w:rPr>
                  </w:pPr>
                  <w:r w:rsidRPr="00456103">
                    <w:rPr>
                      <w:b/>
                      <w:bCs/>
                      <w:lang w:val="el-GR"/>
                    </w:rPr>
                    <w:t>Ο ΣΥΝΤΑΞΑΣ</w:t>
                  </w:r>
                </w:p>
                <w:p w14:paraId="1A9D7ED4" w14:textId="77777777" w:rsidR="00CD6845" w:rsidRPr="00456103" w:rsidRDefault="00CD6845" w:rsidP="00456103">
                  <w:pPr>
                    <w:jc w:val="center"/>
                    <w:rPr>
                      <w:b/>
                      <w:bCs/>
                      <w:lang w:val="el-GR"/>
                    </w:rPr>
                  </w:pPr>
                </w:p>
                <w:p w14:paraId="27175832" w14:textId="77777777" w:rsidR="00CD6845" w:rsidRPr="00456103" w:rsidRDefault="00CD6845" w:rsidP="00456103">
                  <w:pPr>
                    <w:jc w:val="center"/>
                    <w:rPr>
                      <w:b/>
                      <w:bCs/>
                      <w:lang w:val="el-GR"/>
                    </w:rPr>
                  </w:pPr>
                  <w:r w:rsidRPr="00456103">
                    <w:rPr>
                      <w:b/>
                      <w:bCs/>
                      <w:lang w:val="el-GR"/>
                    </w:rPr>
                    <w:t>ΚΩΝ/ΝΟΣ ΦΩΤΑΚΗΣ</w:t>
                  </w:r>
                </w:p>
                <w:p w14:paraId="459F2D16" w14:textId="77777777" w:rsidR="00CD6845" w:rsidRPr="00456103" w:rsidRDefault="00CD6845" w:rsidP="00456103">
                  <w:pPr>
                    <w:jc w:val="center"/>
                    <w:rPr>
                      <w:b/>
                      <w:bCs/>
                      <w:lang w:val="el-GR"/>
                    </w:rPr>
                  </w:pPr>
                </w:p>
              </w:txbxContent>
            </v:textbox>
          </v:shape>
        </w:pict>
      </w:r>
    </w:p>
    <w:bookmarkEnd w:id="79"/>
    <w:p w14:paraId="4FC3E17C" w14:textId="77777777" w:rsidR="003929DA" w:rsidRDefault="003929DA">
      <w:pPr>
        <w:suppressAutoHyphens w:val="0"/>
        <w:autoSpaceDE w:val="0"/>
        <w:spacing w:before="57" w:after="57"/>
        <w:rPr>
          <w:lang w:val="el-GR"/>
        </w:rPr>
      </w:pPr>
    </w:p>
    <w:p w14:paraId="28AE1F4D" w14:textId="77777777" w:rsidR="00CA56A4" w:rsidRDefault="00CA56A4">
      <w:pPr>
        <w:suppressAutoHyphens w:val="0"/>
        <w:autoSpaceDE w:val="0"/>
        <w:spacing w:before="57" w:after="57"/>
        <w:rPr>
          <w:lang w:val="el-GR"/>
        </w:rPr>
      </w:pPr>
    </w:p>
    <w:p w14:paraId="3AF38ADD" w14:textId="77777777" w:rsidR="003929DA" w:rsidRPr="00BD65F6" w:rsidRDefault="003929DA">
      <w:pPr>
        <w:pStyle w:val="2"/>
        <w:tabs>
          <w:tab w:val="clear" w:pos="567"/>
          <w:tab w:val="left" w:pos="0"/>
        </w:tabs>
        <w:spacing w:before="57" w:after="57"/>
        <w:ind w:left="0" w:firstLine="0"/>
        <w:rPr>
          <w:i/>
          <w:color w:val="5B9BD5"/>
          <w:lang w:val="el-GR"/>
        </w:rPr>
      </w:pPr>
      <w:bookmarkStart w:id="84" w:name="_Toc134703512"/>
      <w:r>
        <w:rPr>
          <w:lang w:val="el-GR"/>
        </w:rPr>
        <w:t>ΠΑΡΑΡΤΗΜΑ ΙI – ΕΕΕΣ</w:t>
      </w:r>
      <w:bookmarkEnd w:id="84"/>
      <w:r>
        <w:rPr>
          <w:lang w:val="el-GR"/>
        </w:rPr>
        <w:t xml:space="preserve"> </w:t>
      </w:r>
    </w:p>
    <w:p w14:paraId="2C231B79" w14:textId="77777777" w:rsidR="004E1837" w:rsidRDefault="004E1837">
      <w:pPr>
        <w:spacing w:before="57" w:after="57"/>
        <w:rPr>
          <w:i/>
          <w:szCs w:val="22"/>
          <w:lang w:val="el-GR"/>
        </w:rPr>
      </w:pPr>
    </w:p>
    <w:p w14:paraId="59E1CCF8" w14:textId="77777777" w:rsidR="00D408EB" w:rsidRDefault="004E1837">
      <w:pPr>
        <w:spacing w:before="57" w:after="57"/>
        <w:rPr>
          <w:i/>
          <w:szCs w:val="22"/>
          <w:lang w:val="el-GR"/>
        </w:rPr>
        <w:sectPr w:rsidR="00D408EB">
          <w:footerReference w:type="default" r:id="rId24"/>
          <w:pgSz w:w="11906" w:h="16838"/>
          <w:pgMar w:top="1134" w:right="1134" w:bottom="1134" w:left="1134" w:header="720" w:footer="709" w:gutter="0"/>
          <w:cols w:space="720"/>
          <w:docGrid w:linePitch="600" w:charSpace="36864"/>
        </w:sectPr>
      </w:pPr>
      <w:r w:rsidRPr="004E1837">
        <w:rPr>
          <w:i/>
          <w:szCs w:val="22"/>
          <w:lang w:val="el-GR"/>
        </w:rPr>
        <w:t xml:space="preserve">Από τις 2-5-2019, οι αναθέτουσες αρχές συντάσσουν το ΕΕΕΣ με τη χρήση  της νέας ηλεκτρονικής υπηρεσίας </w:t>
      </w:r>
      <w:proofErr w:type="spellStart"/>
      <w:r w:rsidRPr="004E1837">
        <w:rPr>
          <w:i/>
          <w:szCs w:val="22"/>
          <w:lang w:val="el-GR"/>
        </w:rPr>
        <w:t>Promitheus</w:t>
      </w:r>
      <w:proofErr w:type="spellEnd"/>
      <w:r w:rsidRPr="004E1837">
        <w:rPr>
          <w:i/>
          <w:szCs w:val="22"/>
          <w:lang w:val="el-GR"/>
        </w:rPr>
        <w:t xml:space="preserve"> </w:t>
      </w:r>
      <w:proofErr w:type="spellStart"/>
      <w:r w:rsidRPr="004E1837">
        <w:rPr>
          <w:i/>
          <w:szCs w:val="22"/>
          <w:lang w:val="el-GR"/>
        </w:rPr>
        <w:t>ESPDint</w:t>
      </w:r>
      <w:proofErr w:type="spellEnd"/>
      <w:r w:rsidRPr="004E1837">
        <w:rPr>
          <w:i/>
          <w:szCs w:val="22"/>
          <w:lang w:val="el-GR"/>
        </w:rPr>
        <w:t xml:space="preserve"> (https://espdint.eprocurement.gov.gr/), που προσφέρει τη δυνατότητα ηλεκτρονικής σύνταξης και διαχείρισης του Ευρωπαϊκού Ενιαίου Εγγράφου Σύμβασης (ΕΕΕΣ). Η σχετική ανακοίνωση είναι διαθέσιμη στη Διαδικτυακή Πύλη του ΕΣΗΔΗΣ «www.promitheus.gov.gr». Το περιεχόμενο του αρχείου, είτε ενσωματώνεται στο κείμενο της διακήρυξης, είτε, ως αρχείο PDF, ηλεκτρονικά υπογεγραμμένο, αναρτάται ξεχωριστά ως αναπόσπαστο μέρος αυτής. </w:t>
      </w:r>
      <w:proofErr w:type="spellStart"/>
      <w:r w:rsidRPr="004E1837">
        <w:rPr>
          <w:i/>
          <w:szCs w:val="22"/>
          <w:lang w:val="el-GR"/>
        </w:rPr>
        <w:t>Tο</w:t>
      </w:r>
      <w:proofErr w:type="spellEnd"/>
      <w:r w:rsidRPr="004E1837">
        <w:rPr>
          <w:i/>
          <w:szCs w:val="22"/>
          <w:lang w:val="el-GR"/>
        </w:rPr>
        <w:t xml:space="preserve"> αρχείο XML αναρτάται για την διευκόλυνση των οικονομικών φορέων προκειμένου να συντάξουν μέσω της υπηρεσίας </w:t>
      </w:r>
      <w:proofErr w:type="spellStart"/>
      <w:r w:rsidRPr="004E1837">
        <w:rPr>
          <w:i/>
          <w:szCs w:val="22"/>
          <w:lang w:val="el-GR"/>
        </w:rPr>
        <w:t>eΕΕΕΣ</w:t>
      </w:r>
      <w:proofErr w:type="spellEnd"/>
      <w:r w:rsidRPr="004E1837">
        <w:rPr>
          <w:i/>
          <w:szCs w:val="22"/>
          <w:lang w:val="el-GR"/>
        </w:rPr>
        <w:t xml:space="preserve"> τη σχετική απάντηση τους].</w:t>
      </w:r>
    </w:p>
    <w:p w14:paraId="46812208" w14:textId="77777777" w:rsidR="00BC0A0D" w:rsidRDefault="00F96C80">
      <w:pPr>
        <w:spacing w:before="57" w:after="57"/>
        <w:rPr>
          <w:rFonts w:ascii="Times New Roman"/>
          <w:b/>
          <w:noProof/>
          <w:sz w:val="20"/>
          <w:lang w:val="el-GR"/>
        </w:rPr>
      </w:pPr>
      <w:r>
        <w:rPr>
          <w:rFonts w:ascii="Times New Roman"/>
          <w:b/>
          <w:noProof/>
          <w:sz w:val="20"/>
        </w:rPr>
      </w:r>
      <w:r>
        <w:rPr>
          <w:rFonts w:ascii="Times New Roman"/>
          <w:b/>
          <w:noProof/>
          <w:sz w:val="20"/>
        </w:rPr>
        <w:pict w14:anchorId="45BB5692">
          <v:shape id="Text Box 3" o:spid="_x0000_s2062" type="#_x0000_t202" style="width:469.9pt;height:44.1pt;visibility:visible;mso-wrap-style:square;mso-left-percent:-10001;mso-top-percent:-10001;mso-position-horizontal:absolute;mso-position-horizontal-relative:char;mso-position-vertical:absolute;mso-position-vertical-relative:line;mso-left-percent:-10001;mso-top-percent:-10001;v-text-anchor:top" fillcolor="#b1b1b1" stroked="f">
            <v:textbox inset="0,0,0,0">
              <w:txbxContent>
                <w:p w14:paraId="178D599D" w14:textId="77777777" w:rsidR="00CD6845" w:rsidRPr="00323E09" w:rsidRDefault="00CD6845" w:rsidP="00323E09">
                  <w:pPr>
                    <w:spacing w:before="16" w:line="297" w:lineRule="auto"/>
                    <w:rPr>
                      <w:b/>
                      <w:sz w:val="31"/>
                      <w:lang w:val="el-GR"/>
                    </w:rPr>
                  </w:pPr>
                  <w:r w:rsidRPr="00323E09">
                    <w:rPr>
                      <w:b/>
                      <w:w w:val="95"/>
                      <w:sz w:val="31"/>
                      <w:lang w:val="el-GR"/>
                    </w:rPr>
                    <w:t>Ευρωπαϊκό</w:t>
                  </w:r>
                  <w:r w:rsidRPr="00323E09">
                    <w:rPr>
                      <w:b/>
                      <w:spacing w:val="11"/>
                      <w:w w:val="95"/>
                      <w:sz w:val="31"/>
                      <w:lang w:val="el-GR"/>
                    </w:rPr>
                    <w:t xml:space="preserve"> </w:t>
                  </w:r>
                  <w:r w:rsidRPr="00323E09">
                    <w:rPr>
                      <w:b/>
                      <w:w w:val="95"/>
                      <w:sz w:val="31"/>
                      <w:lang w:val="el-GR"/>
                    </w:rPr>
                    <w:t>Ενιαίο</w:t>
                  </w:r>
                  <w:r w:rsidRPr="00323E09">
                    <w:rPr>
                      <w:b/>
                      <w:spacing w:val="12"/>
                      <w:w w:val="95"/>
                      <w:sz w:val="31"/>
                      <w:lang w:val="el-GR"/>
                    </w:rPr>
                    <w:t xml:space="preserve"> </w:t>
                  </w:r>
                  <w:r w:rsidRPr="00323E09">
                    <w:rPr>
                      <w:b/>
                      <w:w w:val="95"/>
                      <w:sz w:val="31"/>
                      <w:lang w:val="el-GR"/>
                    </w:rPr>
                    <w:t>Έγγραφο</w:t>
                  </w:r>
                  <w:r w:rsidRPr="00323E09">
                    <w:rPr>
                      <w:b/>
                      <w:spacing w:val="11"/>
                      <w:w w:val="95"/>
                      <w:sz w:val="31"/>
                      <w:lang w:val="el-GR"/>
                    </w:rPr>
                    <w:t xml:space="preserve"> </w:t>
                  </w:r>
                  <w:r w:rsidRPr="00323E09">
                    <w:rPr>
                      <w:b/>
                      <w:w w:val="95"/>
                      <w:sz w:val="31"/>
                      <w:lang w:val="el-GR"/>
                    </w:rPr>
                    <w:t>Σύμβασης</w:t>
                  </w:r>
                  <w:r w:rsidRPr="00323E09">
                    <w:rPr>
                      <w:b/>
                      <w:spacing w:val="12"/>
                      <w:w w:val="95"/>
                      <w:sz w:val="31"/>
                      <w:lang w:val="el-GR"/>
                    </w:rPr>
                    <w:t xml:space="preserve"> </w:t>
                  </w:r>
                  <w:r w:rsidRPr="00323E09">
                    <w:rPr>
                      <w:b/>
                      <w:w w:val="95"/>
                      <w:sz w:val="31"/>
                      <w:lang w:val="el-GR"/>
                    </w:rPr>
                    <w:t>(ΕΕΕΣ)</w:t>
                  </w:r>
                  <w:r w:rsidRPr="00323E09">
                    <w:rPr>
                      <w:b/>
                      <w:spacing w:val="11"/>
                      <w:w w:val="95"/>
                      <w:sz w:val="31"/>
                      <w:lang w:val="el-GR"/>
                    </w:rPr>
                    <w:t xml:space="preserve"> </w:t>
                  </w:r>
                  <w:r w:rsidRPr="00323E09">
                    <w:rPr>
                      <w:b/>
                      <w:w w:val="95"/>
                      <w:sz w:val="31"/>
                      <w:lang w:val="el-GR"/>
                    </w:rPr>
                    <w:t>/</w:t>
                  </w:r>
                  <w:r w:rsidRPr="00323E09">
                    <w:rPr>
                      <w:b/>
                      <w:spacing w:val="12"/>
                      <w:w w:val="95"/>
                      <w:sz w:val="31"/>
                      <w:lang w:val="el-GR"/>
                    </w:rPr>
                    <w:t xml:space="preserve"> </w:t>
                  </w:r>
                  <w:r w:rsidRPr="00323E09">
                    <w:rPr>
                      <w:b/>
                      <w:w w:val="95"/>
                      <w:sz w:val="31"/>
                      <w:lang w:val="el-GR"/>
                    </w:rPr>
                    <w:t>Τυποποιημένο</w:t>
                  </w:r>
                  <w:r w:rsidRPr="00323E09">
                    <w:rPr>
                      <w:b/>
                      <w:spacing w:val="-79"/>
                      <w:w w:val="95"/>
                      <w:sz w:val="31"/>
                      <w:lang w:val="el-GR"/>
                    </w:rPr>
                    <w:t xml:space="preserve"> </w:t>
                  </w:r>
                  <w:r w:rsidRPr="00323E09">
                    <w:rPr>
                      <w:b/>
                      <w:sz w:val="31"/>
                      <w:lang w:val="el-GR"/>
                    </w:rPr>
                    <w:t>Έντυπο</w:t>
                  </w:r>
                  <w:r w:rsidRPr="00323E09">
                    <w:rPr>
                      <w:b/>
                      <w:spacing w:val="-3"/>
                      <w:sz w:val="31"/>
                      <w:lang w:val="el-GR"/>
                    </w:rPr>
                    <w:t xml:space="preserve"> </w:t>
                  </w:r>
                  <w:r w:rsidRPr="00323E09">
                    <w:rPr>
                      <w:b/>
                      <w:sz w:val="31"/>
                      <w:lang w:val="el-GR"/>
                    </w:rPr>
                    <w:t>Υπεύθυνης</w:t>
                  </w:r>
                  <w:r w:rsidRPr="00323E09">
                    <w:rPr>
                      <w:b/>
                      <w:spacing w:val="-3"/>
                      <w:sz w:val="31"/>
                      <w:lang w:val="el-GR"/>
                    </w:rPr>
                    <w:t xml:space="preserve"> </w:t>
                  </w:r>
                  <w:r w:rsidRPr="00323E09">
                    <w:rPr>
                      <w:b/>
                      <w:sz w:val="31"/>
                      <w:lang w:val="el-GR"/>
                    </w:rPr>
                    <w:t>Δήλωσης</w:t>
                  </w:r>
                  <w:r w:rsidRPr="00323E09">
                    <w:rPr>
                      <w:b/>
                      <w:spacing w:val="-3"/>
                      <w:sz w:val="31"/>
                      <w:lang w:val="el-GR"/>
                    </w:rPr>
                    <w:t xml:space="preserve"> </w:t>
                  </w:r>
                  <w:r w:rsidRPr="00323E09">
                    <w:rPr>
                      <w:b/>
                      <w:sz w:val="31"/>
                      <w:lang w:val="el-GR"/>
                    </w:rPr>
                    <w:t>(ΤΕΥΔ)</w:t>
                  </w:r>
                </w:p>
              </w:txbxContent>
            </v:textbox>
            <w10:anchorlock/>
          </v:shape>
        </w:pict>
      </w:r>
    </w:p>
    <w:p w14:paraId="630361E0" w14:textId="77777777" w:rsidR="00323E09" w:rsidRPr="00323E09" w:rsidRDefault="00F96C80">
      <w:pPr>
        <w:spacing w:before="57" w:after="57"/>
        <w:rPr>
          <w:i/>
          <w:szCs w:val="22"/>
          <w:lang w:val="el-GR"/>
        </w:rPr>
      </w:pPr>
      <w:r>
        <w:rPr>
          <w:i/>
          <w:noProof/>
          <w:color w:val="5B9BD5"/>
          <w:szCs w:val="22"/>
          <w:lang w:val="el-GR" w:eastAsia="el-GR"/>
        </w:rPr>
        <w:pict w14:anchorId="3EF502FE">
          <v:shape id="Text Box 2" o:spid="_x0000_s2061" type="#_x0000_t202" style="position:absolute;left:0;text-align:left;margin-left:59.7pt;margin-top:13.95pt;width:469.9pt;height:29.4pt;z-index:-251651584;visibility:visible;mso-wrap-style:square;mso-width-percent:0;mso-height-percent:0;mso-wrap-distance-left:0;mso-wrap-distance-top:0;mso-wrap-distance-right:0;mso-wrap-distance-bottom:0;mso-position-horizontal-relative:pag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" fillcolor="#dedede" stroked="f">
            <v:textbox inset="0,0,0,0">
              <w:txbxContent>
                <w:p w14:paraId="186CFC91" w14:textId="77777777" w:rsidR="00CD6845" w:rsidRPr="00323E09" w:rsidRDefault="00CD6845" w:rsidP="00323E09">
                  <w:pPr>
                    <w:spacing w:line="256" w:lineRule="auto"/>
                    <w:ind w:right="876"/>
                    <w:rPr>
                      <w:b/>
                      <w:sz w:val="24"/>
                      <w:lang w:val="el-GR"/>
                    </w:rPr>
                  </w:pPr>
                  <w:r w:rsidRPr="00323E09">
                    <w:rPr>
                      <w:b/>
                      <w:sz w:val="24"/>
                      <w:lang w:val="el-GR"/>
                    </w:rPr>
                    <w:t>Μέρος</w:t>
                  </w:r>
                  <w:r w:rsidRPr="00323E09">
                    <w:rPr>
                      <w:b/>
                      <w:spacing w:val="-14"/>
                      <w:sz w:val="24"/>
                      <w:lang w:val="el-GR"/>
                    </w:rPr>
                    <w:t xml:space="preserve"> </w:t>
                  </w:r>
                  <w:r w:rsidRPr="00323E09">
                    <w:rPr>
                      <w:b/>
                      <w:sz w:val="24"/>
                      <w:lang w:val="el-GR"/>
                    </w:rPr>
                    <w:t>Ι:</w:t>
                  </w:r>
                  <w:r w:rsidRPr="00323E09">
                    <w:rPr>
                      <w:b/>
                      <w:spacing w:val="-13"/>
                      <w:sz w:val="24"/>
                      <w:lang w:val="el-GR"/>
                    </w:rPr>
                    <w:t xml:space="preserve"> </w:t>
                  </w:r>
                  <w:r w:rsidRPr="00323E09">
                    <w:rPr>
                      <w:b/>
                      <w:sz w:val="24"/>
                      <w:lang w:val="el-GR"/>
                    </w:rPr>
                    <w:t>Πληροφορίες</w:t>
                  </w:r>
                  <w:r w:rsidRPr="00323E09">
                    <w:rPr>
                      <w:b/>
                      <w:spacing w:val="-13"/>
                      <w:sz w:val="24"/>
                      <w:lang w:val="el-GR"/>
                    </w:rPr>
                    <w:t xml:space="preserve"> </w:t>
                  </w:r>
                  <w:r w:rsidRPr="00323E09">
                    <w:rPr>
                      <w:b/>
                      <w:sz w:val="24"/>
                      <w:lang w:val="el-GR"/>
                    </w:rPr>
                    <w:t>σχετικά</w:t>
                  </w:r>
                  <w:r w:rsidRPr="00323E09">
                    <w:rPr>
                      <w:b/>
                      <w:spacing w:val="-13"/>
                      <w:sz w:val="24"/>
                      <w:lang w:val="el-GR"/>
                    </w:rPr>
                    <w:t xml:space="preserve"> </w:t>
                  </w:r>
                  <w:r w:rsidRPr="00323E09">
                    <w:rPr>
                      <w:b/>
                      <w:sz w:val="24"/>
                      <w:lang w:val="el-GR"/>
                    </w:rPr>
                    <w:t>με</w:t>
                  </w:r>
                  <w:r w:rsidRPr="00323E09">
                    <w:rPr>
                      <w:b/>
                      <w:spacing w:val="-13"/>
                      <w:sz w:val="24"/>
                      <w:lang w:val="el-GR"/>
                    </w:rPr>
                    <w:t xml:space="preserve"> </w:t>
                  </w:r>
                  <w:r w:rsidRPr="00323E09">
                    <w:rPr>
                      <w:b/>
                      <w:sz w:val="24"/>
                      <w:lang w:val="el-GR"/>
                    </w:rPr>
                    <w:t>τη</w:t>
                  </w:r>
                  <w:r w:rsidRPr="00323E09">
                    <w:rPr>
                      <w:b/>
                      <w:spacing w:val="-13"/>
                      <w:sz w:val="24"/>
                      <w:lang w:val="el-GR"/>
                    </w:rPr>
                    <w:t xml:space="preserve"> </w:t>
                  </w:r>
                  <w:r w:rsidRPr="00323E09">
                    <w:rPr>
                      <w:b/>
                      <w:sz w:val="24"/>
                      <w:lang w:val="el-GR"/>
                    </w:rPr>
                    <w:t>διαδικασία</w:t>
                  </w:r>
                  <w:r w:rsidRPr="00323E09">
                    <w:rPr>
                      <w:b/>
                      <w:spacing w:val="-13"/>
                      <w:sz w:val="24"/>
                      <w:lang w:val="el-GR"/>
                    </w:rPr>
                    <w:t xml:space="preserve"> </w:t>
                  </w:r>
                  <w:r w:rsidRPr="00323E09">
                    <w:rPr>
                      <w:b/>
                      <w:sz w:val="24"/>
                      <w:lang w:val="el-GR"/>
                    </w:rPr>
                    <w:t>σύναψης</w:t>
                  </w:r>
                  <w:r w:rsidRPr="00323E09">
                    <w:rPr>
                      <w:b/>
                      <w:spacing w:val="-13"/>
                      <w:sz w:val="24"/>
                      <w:lang w:val="el-GR"/>
                    </w:rPr>
                    <w:t xml:space="preserve"> </w:t>
                  </w:r>
                  <w:r w:rsidRPr="00323E09">
                    <w:rPr>
                      <w:b/>
                      <w:sz w:val="24"/>
                      <w:lang w:val="el-GR"/>
                    </w:rPr>
                    <w:t>σύμβασης</w:t>
                  </w:r>
                  <w:r w:rsidRPr="00323E09">
                    <w:rPr>
                      <w:b/>
                      <w:spacing w:val="-13"/>
                      <w:sz w:val="24"/>
                      <w:lang w:val="el-GR"/>
                    </w:rPr>
                    <w:t xml:space="preserve"> </w:t>
                  </w:r>
                  <w:r w:rsidRPr="00323E09">
                    <w:rPr>
                      <w:b/>
                      <w:sz w:val="24"/>
                      <w:lang w:val="el-GR"/>
                    </w:rPr>
                    <w:t>και</w:t>
                  </w:r>
                  <w:r w:rsidRPr="00323E09">
                    <w:rPr>
                      <w:b/>
                      <w:spacing w:val="-13"/>
                      <w:sz w:val="24"/>
                      <w:lang w:val="el-GR"/>
                    </w:rPr>
                    <w:t xml:space="preserve"> </w:t>
                  </w:r>
                  <w:r w:rsidRPr="00323E09">
                    <w:rPr>
                      <w:b/>
                      <w:sz w:val="24"/>
                      <w:lang w:val="el-GR"/>
                    </w:rPr>
                    <w:t>την</w:t>
                  </w:r>
                  <w:r w:rsidRPr="00323E09">
                    <w:rPr>
                      <w:b/>
                      <w:spacing w:val="-64"/>
                      <w:sz w:val="24"/>
                      <w:lang w:val="el-GR"/>
                    </w:rPr>
                    <w:t xml:space="preserve"> </w:t>
                  </w:r>
                  <w:r w:rsidRPr="00323E09">
                    <w:rPr>
                      <w:b/>
                      <w:sz w:val="24"/>
                      <w:lang w:val="el-GR"/>
                    </w:rPr>
                    <w:t>αναθέτουσα αρχή</w:t>
                  </w:r>
                  <w:r w:rsidRPr="00323E09">
                    <w:rPr>
                      <w:b/>
                      <w:spacing w:val="1"/>
                      <w:sz w:val="24"/>
                      <w:lang w:val="el-GR"/>
                    </w:rPr>
                    <w:t xml:space="preserve"> </w:t>
                  </w:r>
                  <w:r w:rsidRPr="00323E09">
                    <w:rPr>
                      <w:b/>
                      <w:sz w:val="24"/>
                      <w:lang w:val="el-GR"/>
                    </w:rPr>
                    <w:t>ή τον</w:t>
                  </w:r>
                  <w:r w:rsidRPr="00323E09">
                    <w:rPr>
                      <w:b/>
                      <w:spacing w:val="1"/>
                      <w:sz w:val="24"/>
                      <w:lang w:val="el-GR"/>
                    </w:rPr>
                    <w:t xml:space="preserve"> </w:t>
                  </w:r>
                  <w:r w:rsidRPr="00323E09">
                    <w:rPr>
                      <w:b/>
                      <w:sz w:val="24"/>
                      <w:lang w:val="el-GR"/>
                    </w:rPr>
                    <w:t>αναθέτοντα φορέα</w:t>
                  </w:r>
                </w:p>
              </w:txbxContent>
            </v:textbox>
            <w10:wrap type="topAndBottom" anchorx="page"/>
          </v:shape>
        </w:pict>
      </w:r>
    </w:p>
    <w:p w14:paraId="13CEA778" w14:textId="77777777" w:rsidR="00323E09" w:rsidRPr="00323E09" w:rsidRDefault="00323E09" w:rsidP="00323E09">
      <w:pPr>
        <w:pStyle w:val="af0"/>
        <w:spacing w:before="158"/>
        <w:ind w:left="114"/>
        <w:rPr>
          <w:szCs w:val="22"/>
          <w:lang w:val="el-GR"/>
        </w:rPr>
      </w:pPr>
      <w:r w:rsidRPr="00323E09">
        <w:rPr>
          <w:w w:val="95"/>
          <w:szCs w:val="22"/>
          <w:lang w:val="el-GR"/>
        </w:rPr>
        <w:t>Στοιχεία</w:t>
      </w:r>
      <w:r w:rsidRPr="00323E09">
        <w:rPr>
          <w:spacing w:val="20"/>
          <w:w w:val="95"/>
          <w:szCs w:val="22"/>
          <w:lang w:val="el-GR"/>
        </w:rPr>
        <w:t xml:space="preserve"> </w:t>
      </w:r>
      <w:r w:rsidRPr="00323E09">
        <w:rPr>
          <w:w w:val="95"/>
          <w:szCs w:val="22"/>
          <w:lang w:val="el-GR"/>
        </w:rPr>
        <w:t>της</w:t>
      </w:r>
      <w:r w:rsidRPr="00323E09">
        <w:rPr>
          <w:spacing w:val="21"/>
          <w:w w:val="95"/>
          <w:szCs w:val="22"/>
          <w:lang w:val="el-GR"/>
        </w:rPr>
        <w:t xml:space="preserve"> </w:t>
      </w:r>
      <w:r w:rsidRPr="00323E09">
        <w:rPr>
          <w:w w:val="95"/>
          <w:szCs w:val="22"/>
          <w:lang w:val="el-GR"/>
        </w:rPr>
        <w:t>δημοσίευσης</w:t>
      </w:r>
    </w:p>
    <w:p w14:paraId="79FB58F1" w14:textId="77777777" w:rsidR="00323E09" w:rsidRPr="00323E09" w:rsidRDefault="00323E09" w:rsidP="00323E09">
      <w:pPr>
        <w:spacing w:before="131" w:line="297" w:lineRule="auto"/>
        <w:ind w:left="924" w:right="260"/>
        <w:rPr>
          <w:szCs w:val="22"/>
          <w:lang w:val="el-GR"/>
        </w:rPr>
      </w:pPr>
      <w:r w:rsidRPr="00323E09">
        <w:rPr>
          <w:w w:val="105"/>
          <w:szCs w:val="22"/>
          <w:lang w:val="el-GR"/>
        </w:rPr>
        <w:t>Για διαδικασίες σύναψης σύμβασης για τις οποίες έχει δημοσιευτεί προκήρυξη</w:t>
      </w:r>
      <w:r w:rsidRPr="00323E09">
        <w:rPr>
          <w:spacing w:val="1"/>
          <w:w w:val="105"/>
          <w:szCs w:val="22"/>
          <w:lang w:val="el-GR"/>
        </w:rPr>
        <w:t xml:space="preserve"> </w:t>
      </w:r>
      <w:r w:rsidRPr="00323E09">
        <w:rPr>
          <w:szCs w:val="22"/>
          <w:lang w:val="el-GR"/>
        </w:rPr>
        <w:t>διαγωνισμού</w:t>
      </w:r>
      <w:r w:rsidRPr="00323E09">
        <w:rPr>
          <w:spacing w:val="23"/>
          <w:szCs w:val="22"/>
          <w:lang w:val="el-GR"/>
        </w:rPr>
        <w:t xml:space="preserve"> </w:t>
      </w:r>
      <w:r w:rsidRPr="00323E09">
        <w:rPr>
          <w:szCs w:val="22"/>
          <w:lang w:val="el-GR"/>
        </w:rPr>
        <w:t>στην</w:t>
      </w:r>
      <w:r w:rsidRPr="00323E09">
        <w:rPr>
          <w:spacing w:val="23"/>
          <w:szCs w:val="22"/>
          <w:lang w:val="el-GR"/>
        </w:rPr>
        <w:t xml:space="preserve"> </w:t>
      </w:r>
      <w:r w:rsidRPr="00323E09">
        <w:rPr>
          <w:szCs w:val="22"/>
          <w:lang w:val="el-GR"/>
        </w:rPr>
        <w:t>Επίσημη</w:t>
      </w:r>
      <w:r w:rsidRPr="00323E09">
        <w:rPr>
          <w:spacing w:val="24"/>
          <w:szCs w:val="22"/>
          <w:lang w:val="el-GR"/>
        </w:rPr>
        <w:t xml:space="preserve"> </w:t>
      </w:r>
      <w:r w:rsidRPr="00323E09">
        <w:rPr>
          <w:szCs w:val="22"/>
          <w:lang w:val="el-GR"/>
        </w:rPr>
        <w:t>Εφημερίδα</w:t>
      </w:r>
      <w:r w:rsidRPr="00323E09">
        <w:rPr>
          <w:spacing w:val="23"/>
          <w:szCs w:val="22"/>
          <w:lang w:val="el-GR"/>
        </w:rPr>
        <w:t xml:space="preserve"> </w:t>
      </w:r>
      <w:r w:rsidRPr="00323E09">
        <w:rPr>
          <w:szCs w:val="22"/>
          <w:lang w:val="el-GR"/>
        </w:rPr>
        <w:t>της</w:t>
      </w:r>
      <w:r w:rsidRPr="00323E09">
        <w:rPr>
          <w:spacing w:val="24"/>
          <w:szCs w:val="22"/>
          <w:lang w:val="el-GR"/>
        </w:rPr>
        <w:t xml:space="preserve"> </w:t>
      </w:r>
      <w:r w:rsidRPr="00323E09">
        <w:rPr>
          <w:szCs w:val="22"/>
          <w:lang w:val="el-GR"/>
        </w:rPr>
        <w:t>Ευρωπαϊκής</w:t>
      </w:r>
      <w:r w:rsidRPr="00323E09">
        <w:rPr>
          <w:spacing w:val="23"/>
          <w:szCs w:val="22"/>
          <w:lang w:val="el-GR"/>
        </w:rPr>
        <w:t xml:space="preserve"> </w:t>
      </w:r>
      <w:r w:rsidRPr="00323E09">
        <w:rPr>
          <w:szCs w:val="22"/>
          <w:lang w:val="el-GR"/>
        </w:rPr>
        <w:t>Ένωσης,</w:t>
      </w:r>
      <w:r w:rsidRPr="00323E09">
        <w:rPr>
          <w:spacing w:val="23"/>
          <w:szCs w:val="22"/>
          <w:lang w:val="el-GR"/>
        </w:rPr>
        <w:t xml:space="preserve"> </w:t>
      </w:r>
      <w:r w:rsidRPr="00323E09">
        <w:rPr>
          <w:szCs w:val="22"/>
          <w:lang w:val="el-GR"/>
        </w:rPr>
        <w:t>οι</w:t>
      </w:r>
      <w:r w:rsidRPr="00323E09">
        <w:rPr>
          <w:spacing w:val="24"/>
          <w:szCs w:val="22"/>
          <w:lang w:val="el-GR"/>
        </w:rPr>
        <w:t xml:space="preserve"> </w:t>
      </w:r>
      <w:r w:rsidRPr="00323E09">
        <w:rPr>
          <w:szCs w:val="22"/>
          <w:lang w:val="el-GR"/>
        </w:rPr>
        <w:t>πληροφορίες</w:t>
      </w:r>
      <w:r w:rsidRPr="00323E09">
        <w:rPr>
          <w:spacing w:val="23"/>
          <w:szCs w:val="22"/>
          <w:lang w:val="el-GR"/>
        </w:rPr>
        <w:t xml:space="preserve"> </w:t>
      </w:r>
      <w:r w:rsidRPr="00323E09">
        <w:rPr>
          <w:szCs w:val="22"/>
          <w:lang w:val="el-GR"/>
        </w:rPr>
        <w:t>που</w:t>
      </w:r>
      <w:r w:rsidRPr="00323E09">
        <w:rPr>
          <w:spacing w:val="-52"/>
          <w:szCs w:val="22"/>
          <w:lang w:val="el-GR"/>
        </w:rPr>
        <w:t xml:space="preserve"> </w:t>
      </w:r>
      <w:r w:rsidRPr="00323E09">
        <w:rPr>
          <w:w w:val="105"/>
          <w:szCs w:val="22"/>
          <w:lang w:val="el-GR"/>
        </w:rPr>
        <w:t>απαιτούνται στο Μέρος Ι ανακτώνται αυτόματα, υπό την προϋπόθεση ότι έχει</w:t>
      </w:r>
      <w:r w:rsidRPr="00323E09">
        <w:rPr>
          <w:spacing w:val="1"/>
          <w:w w:val="105"/>
          <w:szCs w:val="22"/>
          <w:lang w:val="el-GR"/>
        </w:rPr>
        <w:t xml:space="preserve"> </w:t>
      </w:r>
      <w:r w:rsidRPr="00323E09">
        <w:rPr>
          <w:szCs w:val="22"/>
          <w:lang w:val="el-GR"/>
        </w:rPr>
        <w:t>χρησιμοποιηθεί</w:t>
      </w:r>
      <w:r w:rsidRPr="00323E09">
        <w:rPr>
          <w:spacing w:val="15"/>
          <w:szCs w:val="22"/>
          <w:lang w:val="el-GR"/>
        </w:rPr>
        <w:t xml:space="preserve"> </w:t>
      </w:r>
      <w:r w:rsidRPr="00323E09">
        <w:rPr>
          <w:szCs w:val="22"/>
          <w:lang w:val="el-GR"/>
        </w:rPr>
        <w:t>η</w:t>
      </w:r>
      <w:r w:rsidRPr="00323E09">
        <w:rPr>
          <w:spacing w:val="15"/>
          <w:szCs w:val="22"/>
          <w:lang w:val="el-GR"/>
        </w:rPr>
        <w:t xml:space="preserve"> </w:t>
      </w:r>
      <w:r w:rsidRPr="00323E09">
        <w:rPr>
          <w:szCs w:val="22"/>
          <w:lang w:val="el-GR"/>
        </w:rPr>
        <w:t>ηλεκτρονική</w:t>
      </w:r>
      <w:r w:rsidRPr="00323E09">
        <w:rPr>
          <w:spacing w:val="15"/>
          <w:szCs w:val="22"/>
          <w:lang w:val="el-GR"/>
        </w:rPr>
        <w:t xml:space="preserve"> </w:t>
      </w:r>
      <w:r w:rsidRPr="00323E09">
        <w:rPr>
          <w:szCs w:val="22"/>
          <w:lang w:val="el-GR"/>
        </w:rPr>
        <w:t>υπηρεσία</w:t>
      </w:r>
      <w:r w:rsidRPr="00323E09">
        <w:rPr>
          <w:spacing w:val="15"/>
          <w:szCs w:val="22"/>
          <w:lang w:val="el-GR"/>
        </w:rPr>
        <w:t xml:space="preserve"> </w:t>
      </w:r>
      <w:r w:rsidRPr="00323E09">
        <w:rPr>
          <w:szCs w:val="22"/>
          <w:lang w:val="el-GR"/>
        </w:rPr>
        <w:t>ΕΕΕΣ/ΤΕΥΔ</w:t>
      </w:r>
      <w:r w:rsidRPr="00323E09">
        <w:rPr>
          <w:spacing w:val="15"/>
          <w:szCs w:val="22"/>
          <w:lang w:val="el-GR"/>
        </w:rPr>
        <w:t xml:space="preserve"> </w:t>
      </w:r>
      <w:r w:rsidRPr="00323E09">
        <w:rPr>
          <w:szCs w:val="22"/>
          <w:lang w:val="el-GR"/>
        </w:rPr>
        <w:t>για</w:t>
      </w:r>
      <w:r w:rsidRPr="00323E09">
        <w:rPr>
          <w:spacing w:val="15"/>
          <w:szCs w:val="22"/>
          <w:lang w:val="el-GR"/>
        </w:rPr>
        <w:t xml:space="preserve"> </w:t>
      </w:r>
      <w:r w:rsidRPr="00323E09">
        <w:rPr>
          <w:szCs w:val="22"/>
          <w:lang w:val="el-GR"/>
        </w:rPr>
        <w:t>τη</w:t>
      </w:r>
      <w:r w:rsidRPr="00323E09">
        <w:rPr>
          <w:spacing w:val="15"/>
          <w:szCs w:val="22"/>
          <w:lang w:val="el-GR"/>
        </w:rPr>
        <w:t xml:space="preserve"> </w:t>
      </w:r>
      <w:r w:rsidRPr="00323E09">
        <w:rPr>
          <w:szCs w:val="22"/>
          <w:lang w:val="el-GR"/>
        </w:rPr>
        <w:t>συμπλήρωση</w:t>
      </w:r>
      <w:r w:rsidRPr="00323E09">
        <w:rPr>
          <w:spacing w:val="15"/>
          <w:szCs w:val="22"/>
          <w:lang w:val="el-GR"/>
        </w:rPr>
        <w:t xml:space="preserve"> </w:t>
      </w:r>
      <w:r w:rsidRPr="00323E09">
        <w:rPr>
          <w:szCs w:val="22"/>
          <w:lang w:val="el-GR"/>
        </w:rPr>
        <w:t>του</w:t>
      </w:r>
      <w:r w:rsidRPr="00323E09">
        <w:rPr>
          <w:spacing w:val="16"/>
          <w:szCs w:val="22"/>
          <w:lang w:val="el-GR"/>
        </w:rPr>
        <w:t xml:space="preserve"> </w:t>
      </w:r>
      <w:r w:rsidRPr="00323E09">
        <w:rPr>
          <w:szCs w:val="22"/>
          <w:lang w:val="el-GR"/>
        </w:rPr>
        <w:t>ΕΕΕΣ</w:t>
      </w:r>
    </w:p>
    <w:p w14:paraId="3A901827" w14:textId="77777777" w:rsidR="00323E09" w:rsidRPr="00323E09" w:rsidRDefault="00323E09" w:rsidP="00323E09">
      <w:pPr>
        <w:spacing w:line="297" w:lineRule="auto"/>
        <w:ind w:left="924" w:right="246"/>
        <w:rPr>
          <w:szCs w:val="22"/>
          <w:lang w:val="el-GR"/>
        </w:rPr>
      </w:pPr>
      <w:r w:rsidRPr="00323E09">
        <w:rPr>
          <w:szCs w:val="22"/>
          <w:lang w:val="el-GR"/>
        </w:rPr>
        <w:t>/ΤΕΥΔ.</w:t>
      </w:r>
      <w:r w:rsidRPr="00323E09">
        <w:rPr>
          <w:spacing w:val="23"/>
          <w:szCs w:val="22"/>
          <w:lang w:val="el-GR"/>
        </w:rPr>
        <w:t xml:space="preserve"> </w:t>
      </w:r>
      <w:r w:rsidRPr="00323E09">
        <w:rPr>
          <w:szCs w:val="22"/>
          <w:lang w:val="el-GR"/>
        </w:rPr>
        <w:t>Παρατίθεται</w:t>
      </w:r>
      <w:r w:rsidRPr="00323E09">
        <w:rPr>
          <w:spacing w:val="23"/>
          <w:szCs w:val="22"/>
          <w:lang w:val="el-GR"/>
        </w:rPr>
        <w:t xml:space="preserve"> </w:t>
      </w:r>
      <w:r w:rsidRPr="00323E09">
        <w:rPr>
          <w:szCs w:val="22"/>
          <w:lang w:val="el-GR"/>
        </w:rPr>
        <w:t>η</w:t>
      </w:r>
      <w:r w:rsidRPr="00323E09">
        <w:rPr>
          <w:spacing w:val="24"/>
          <w:szCs w:val="22"/>
          <w:lang w:val="el-GR"/>
        </w:rPr>
        <w:t xml:space="preserve"> </w:t>
      </w:r>
      <w:r w:rsidRPr="00323E09">
        <w:rPr>
          <w:szCs w:val="22"/>
          <w:lang w:val="el-GR"/>
        </w:rPr>
        <w:t>σχετική</w:t>
      </w:r>
      <w:r w:rsidRPr="00323E09">
        <w:rPr>
          <w:spacing w:val="23"/>
          <w:szCs w:val="22"/>
          <w:lang w:val="el-GR"/>
        </w:rPr>
        <w:t xml:space="preserve"> </w:t>
      </w:r>
      <w:r w:rsidRPr="00323E09">
        <w:rPr>
          <w:szCs w:val="22"/>
          <w:lang w:val="el-GR"/>
        </w:rPr>
        <w:t>ανακοίνωση</w:t>
      </w:r>
      <w:r w:rsidRPr="00323E09">
        <w:rPr>
          <w:spacing w:val="23"/>
          <w:szCs w:val="22"/>
          <w:lang w:val="el-GR"/>
        </w:rPr>
        <w:t xml:space="preserve"> </w:t>
      </w:r>
      <w:r w:rsidRPr="00323E09">
        <w:rPr>
          <w:szCs w:val="22"/>
          <w:lang w:val="el-GR"/>
        </w:rPr>
        <w:t>που</w:t>
      </w:r>
      <w:r w:rsidRPr="00323E09">
        <w:rPr>
          <w:spacing w:val="24"/>
          <w:szCs w:val="22"/>
          <w:lang w:val="el-GR"/>
        </w:rPr>
        <w:t xml:space="preserve"> </w:t>
      </w:r>
      <w:r w:rsidRPr="00323E09">
        <w:rPr>
          <w:szCs w:val="22"/>
          <w:lang w:val="el-GR"/>
        </w:rPr>
        <w:t>δημοσιεύεται</w:t>
      </w:r>
      <w:r w:rsidRPr="00323E09">
        <w:rPr>
          <w:spacing w:val="23"/>
          <w:szCs w:val="22"/>
          <w:lang w:val="el-GR"/>
        </w:rPr>
        <w:t xml:space="preserve"> </w:t>
      </w:r>
      <w:r w:rsidRPr="00323E09">
        <w:rPr>
          <w:szCs w:val="22"/>
          <w:lang w:val="el-GR"/>
        </w:rPr>
        <w:t>στην</w:t>
      </w:r>
      <w:r w:rsidRPr="00323E09">
        <w:rPr>
          <w:spacing w:val="24"/>
          <w:szCs w:val="22"/>
          <w:lang w:val="el-GR"/>
        </w:rPr>
        <w:t xml:space="preserve"> </w:t>
      </w:r>
      <w:r w:rsidRPr="00323E09">
        <w:rPr>
          <w:szCs w:val="22"/>
          <w:lang w:val="el-GR"/>
        </w:rPr>
        <w:t>Επίσημη</w:t>
      </w:r>
      <w:r w:rsidRPr="00323E09">
        <w:rPr>
          <w:spacing w:val="23"/>
          <w:szCs w:val="22"/>
          <w:lang w:val="el-GR"/>
        </w:rPr>
        <w:t xml:space="preserve"> </w:t>
      </w:r>
      <w:r w:rsidRPr="00323E09">
        <w:rPr>
          <w:szCs w:val="22"/>
          <w:lang w:val="el-GR"/>
        </w:rPr>
        <w:t>Εφημερίδα</w:t>
      </w:r>
      <w:r w:rsidRPr="00323E09">
        <w:rPr>
          <w:spacing w:val="-53"/>
          <w:szCs w:val="22"/>
          <w:lang w:val="el-GR"/>
        </w:rPr>
        <w:t xml:space="preserve"> </w:t>
      </w:r>
      <w:r w:rsidRPr="00323E09">
        <w:rPr>
          <w:szCs w:val="22"/>
          <w:lang w:val="el-GR"/>
        </w:rPr>
        <w:t>της</w:t>
      </w:r>
      <w:r w:rsidRPr="00323E09">
        <w:rPr>
          <w:spacing w:val="2"/>
          <w:szCs w:val="22"/>
          <w:lang w:val="el-GR"/>
        </w:rPr>
        <w:t xml:space="preserve"> </w:t>
      </w:r>
      <w:r w:rsidRPr="00323E09">
        <w:rPr>
          <w:szCs w:val="22"/>
          <w:lang w:val="el-GR"/>
        </w:rPr>
        <w:t>Ευρωπαϊκής</w:t>
      </w:r>
      <w:r w:rsidRPr="00323E09">
        <w:rPr>
          <w:spacing w:val="2"/>
          <w:szCs w:val="22"/>
          <w:lang w:val="el-GR"/>
        </w:rPr>
        <w:t xml:space="preserve"> </w:t>
      </w:r>
      <w:r w:rsidRPr="00323E09">
        <w:rPr>
          <w:szCs w:val="22"/>
          <w:lang w:val="el-GR"/>
        </w:rPr>
        <w:t>Ένωσης:</w:t>
      </w:r>
    </w:p>
    <w:p w14:paraId="44FB5AB9" w14:textId="77777777" w:rsidR="00323E09" w:rsidRPr="00323E09" w:rsidRDefault="00323E09" w:rsidP="00323E09">
      <w:pPr>
        <w:pStyle w:val="af0"/>
        <w:spacing w:before="10"/>
        <w:rPr>
          <w:b/>
          <w:szCs w:val="22"/>
          <w:lang w:val="el-GR"/>
        </w:rPr>
      </w:pPr>
    </w:p>
    <w:p w14:paraId="79D43AC7" w14:textId="77777777" w:rsidR="00323E09" w:rsidRPr="00323E09" w:rsidRDefault="00323E09" w:rsidP="00323E09">
      <w:pPr>
        <w:pStyle w:val="af0"/>
        <w:spacing w:line="292" w:lineRule="auto"/>
        <w:ind w:left="924" w:right="5809"/>
        <w:rPr>
          <w:szCs w:val="22"/>
          <w:lang w:val="el-GR"/>
        </w:rPr>
      </w:pPr>
      <w:r>
        <w:rPr>
          <w:szCs w:val="22"/>
          <w:lang w:val="el-GR"/>
        </w:rPr>
        <w:t>Προσωρινός</w:t>
      </w:r>
      <w:r w:rsidRPr="00323E09">
        <w:rPr>
          <w:szCs w:val="22"/>
          <w:lang w:val="el-GR"/>
        </w:rPr>
        <w:t xml:space="preserve"> αριθμός</w:t>
      </w:r>
      <w:r w:rsidRPr="00323E09">
        <w:rPr>
          <w:spacing w:val="1"/>
          <w:szCs w:val="22"/>
          <w:lang w:val="el-GR"/>
        </w:rPr>
        <w:t xml:space="preserve"> </w:t>
      </w:r>
      <w:r w:rsidRPr="00323E09">
        <w:rPr>
          <w:w w:val="95"/>
          <w:szCs w:val="22"/>
          <w:lang w:val="el-GR"/>
        </w:rPr>
        <w:t>προκήρυξης</w:t>
      </w:r>
      <w:r w:rsidRPr="00323E09">
        <w:rPr>
          <w:spacing w:val="-8"/>
          <w:w w:val="95"/>
          <w:szCs w:val="22"/>
          <w:lang w:val="el-GR"/>
        </w:rPr>
        <w:t xml:space="preserve"> </w:t>
      </w:r>
      <w:r w:rsidRPr="00323E09">
        <w:rPr>
          <w:w w:val="95"/>
          <w:szCs w:val="22"/>
          <w:lang w:val="el-GR"/>
        </w:rPr>
        <w:t>στην</w:t>
      </w:r>
      <w:r w:rsidRPr="00323E09">
        <w:rPr>
          <w:spacing w:val="-8"/>
          <w:w w:val="95"/>
          <w:szCs w:val="22"/>
          <w:lang w:val="el-GR"/>
        </w:rPr>
        <w:t xml:space="preserve"> </w:t>
      </w:r>
      <w:r w:rsidRPr="00323E09">
        <w:rPr>
          <w:w w:val="95"/>
          <w:szCs w:val="22"/>
          <w:lang w:val="el-GR"/>
        </w:rPr>
        <w:t>ΕΕ:</w:t>
      </w:r>
      <w:r w:rsidRPr="00323E09">
        <w:rPr>
          <w:spacing w:val="-7"/>
          <w:w w:val="95"/>
          <w:szCs w:val="22"/>
          <w:lang w:val="el-GR"/>
        </w:rPr>
        <w:t xml:space="preserve"> </w:t>
      </w:r>
      <w:r w:rsidRPr="00323E09">
        <w:rPr>
          <w:w w:val="95"/>
          <w:szCs w:val="22"/>
          <w:lang w:val="el-GR"/>
        </w:rPr>
        <w:t>αριθμός</w:t>
      </w:r>
      <w:r w:rsidRPr="00323E09">
        <w:rPr>
          <w:spacing w:val="-53"/>
          <w:w w:val="95"/>
          <w:szCs w:val="22"/>
          <w:lang w:val="el-GR"/>
        </w:rPr>
        <w:t xml:space="preserve"> </w:t>
      </w:r>
      <w:r w:rsidRPr="00323E09">
        <w:rPr>
          <w:szCs w:val="22"/>
          <w:lang w:val="el-GR"/>
        </w:rPr>
        <w:t>[], ημερομηνία [], σελίδα []</w:t>
      </w:r>
      <w:r w:rsidRPr="00323E09">
        <w:rPr>
          <w:spacing w:val="1"/>
          <w:szCs w:val="22"/>
          <w:lang w:val="el-GR"/>
        </w:rPr>
        <w:t xml:space="preserve"> </w:t>
      </w:r>
      <w:r w:rsidRPr="00323E09">
        <w:rPr>
          <w:spacing w:val="-1"/>
          <w:w w:val="95"/>
          <w:szCs w:val="22"/>
          <w:lang w:val="el-GR"/>
        </w:rPr>
        <w:t>Αριθμός</w:t>
      </w:r>
      <w:r w:rsidRPr="00323E09">
        <w:rPr>
          <w:spacing w:val="-10"/>
          <w:w w:val="95"/>
          <w:szCs w:val="22"/>
          <w:lang w:val="el-GR"/>
        </w:rPr>
        <w:t xml:space="preserve"> </w:t>
      </w:r>
      <w:r w:rsidRPr="00323E09">
        <w:rPr>
          <w:spacing w:val="-1"/>
          <w:w w:val="95"/>
          <w:szCs w:val="22"/>
          <w:lang w:val="el-GR"/>
        </w:rPr>
        <w:t>προκήρυξης</w:t>
      </w:r>
      <w:r w:rsidRPr="00323E09">
        <w:rPr>
          <w:spacing w:val="-10"/>
          <w:w w:val="95"/>
          <w:szCs w:val="22"/>
          <w:lang w:val="el-GR"/>
        </w:rPr>
        <w:t xml:space="preserve"> </w:t>
      </w:r>
      <w:r w:rsidRPr="00323E09">
        <w:rPr>
          <w:w w:val="95"/>
          <w:szCs w:val="22"/>
          <w:lang w:val="el-GR"/>
        </w:rPr>
        <w:t>στην</w:t>
      </w:r>
      <w:r w:rsidRPr="00323E09">
        <w:rPr>
          <w:spacing w:val="-9"/>
          <w:w w:val="95"/>
          <w:szCs w:val="22"/>
          <w:lang w:val="el-GR"/>
        </w:rPr>
        <w:t xml:space="preserve"> </w:t>
      </w:r>
      <w:r w:rsidRPr="00323E09">
        <w:rPr>
          <w:w w:val="95"/>
          <w:szCs w:val="22"/>
          <w:lang w:val="el-GR"/>
        </w:rPr>
        <w:t>ΕΕ:</w:t>
      </w:r>
    </w:p>
    <w:p w14:paraId="5DDFE0BF" w14:textId="77777777" w:rsidR="00323E09" w:rsidRPr="00323E09" w:rsidRDefault="00323E09" w:rsidP="00323E09">
      <w:pPr>
        <w:tabs>
          <w:tab w:val="left" w:pos="4229"/>
        </w:tabs>
        <w:spacing w:line="239" w:lineRule="exact"/>
        <w:ind w:left="924"/>
        <w:rPr>
          <w:szCs w:val="22"/>
          <w:lang w:val="el-GR"/>
        </w:rPr>
      </w:pPr>
      <w:r w:rsidRPr="00323E09">
        <w:rPr>
          <w:b/>
          <w:w w:val="85"/>
          <w:szCs w:val="22"/>
          <w:lang w:val="el-GR"/>
        </w:rPr>
        <w:t>[][][][]/</w:t>
      </w:r>
      <w:r w:rsidRPr="00323E09">
        <w:rPr>
          <w:b/>
          <w:w w:val="85"/>
          <w:szCs w:val="22"/>
        </w:rPr>
        <w:t>S</w:t>
      </w:r>
      <w:r w:rsidRPr="00323E09">
        <w:rPr>
          <w:b/>
          <w:spacing w:val="10"/>
          <w:w w:val="85"/>
          <w:szCs w:val="22"/>
          <w:lang w:val="el-GR"/>
        </w:rPr>
        <w:t xml:space="preserve"> </w:t>
      </w:r>
      <w:r w:rsidRPr="00323E09">
        <w:rPr>
          <w:b/>
          <w:w w:val="85"/>
          <w:szCs w:val="22"/>
          <w:lang w:val="el-GR"/>
        </w:rPr>
        <w:t>[][][][][][]</w:t>
      </w:r>
      <w:r w:rsidRPr="00323E09">
        <w:rPr>
          <w:b/>
          <w:w w:val="85"/>
          <w:szCs w:val="22"/>
          <w:lang w:val="el-GR"/>
        </w:rPr>
        <w:tab/>
      </w:r>
      <w:r w:rsidRPr="00323E09">
        <w:rPr>
          <w:szCs w:val="22"/>
          <w:lang w:val="el-GR"/>
        </w:rPr>
        <w:t>0000/</w:t>
      </w:r>
      <w:r w:rsidRPr="00323E09">
        <w:rPr>
          <w:szCs w:val="22"/>
        </w:rPr>
        <w:t>S</w:t>
      </w:r>
      <w:r w:rsidRPr="00323E09">
        <w:rPr>
          <w:spacing w:val="2"/>
          <w:szCs w:val="22"/>
          <w:lang w:val="el-GR"/>
        </w:rPr>
        <w:t xml:space="preserve"> </w:t>
      </w:r>
      <w:r w:rsidRPr="00323E09">
        <w:rPr>
          <w:szCs w:val="22"/>
          <w:lang w:val="el-GR"/>
        </w:rPr>
        <w:t>000-0000000</w:t>
      </w:r>
    </w:p>
    <w:p w14:paraId="70BDF459" w14:textId="77777777" w:rsidR="00323E09" w:rsidRPr="00323E09" w:rsidRDefault="00323E09" w:rsidP="00323E09">
      <w:pPr>
        <w:pStyle w:val="af0"/>
        <w:spacing w:before="11"/>
        <w:rPr>
          <w:b/>
          <w:szCs w:val="22"/>
          <w:lang w:val="el-GR"/>
        </w:rPr>
      </w:pPr>
    </w:p>
    <w:p w14:paraId="4253E8ED" w14:textId="77777777" w:rsidR="00323E09" w:rsidRPr="00323E09" w:rsidRDefault="00323E09" w:rsidP="00323E09">
      <w:pPr>
        <w:spacing w:line="297" w:lineRule="auto"/>
        <w:ind w:left="924" w:right="246"/>
        <w:rPr>
          <w:szCs w:val="22"/>
          <w:lang w:val="el-GR"/>
        </w:rPr>
      </w:pPr>
      <w:r w:rsidRPr="00323E09">
        <w:rPr>
          <w:szCs w:val="22"/>
          <w:lang w:val="el-GR"/>
        </w:rPr>
        <w:t>Εάν</w:t>
      </w:r>
      <w:r w:rsidRPr="00323E09">
        <w:rPr>
          <w:spacing w:val="9"/>
          <w:szCs w:val="22"/>
          <w:lang w:val="el-GR"/>
        </w:rPr>
        <w:t xml:space="preserve"> </w:t>
      </w:r>
      <w:r w:rsidRPr="00323E09">
        <w:rPr>
          <w:szCs w:val="22"/>
          <w:lang w:val="el-GR"/>
        </w:rPr>
        <w:t>δεν</w:t>
      </w:r>
      <w:r w:rsidRPr="00323E09">
        <w:rPr>
          <w:spacing w:val="10"/>
          <w:szCs w:val="22"/>
          <w:lang w:val="el-GR"/>
        </w:rPr>
        <w:t xml:space="preserve"> </w:t>
      </w:r>
      <w:r w:rsidRPr="00323E09">
        <w:rPr>
          <w:szCs w:val="22"/>
          <w:lang w:val="el-GR"/>
        </w:rPr>
        <w:t>έχει</w:t>
      </w:r>
      <w:r w:rsidRPr="00323E09">
        <w:rPr>
          <w:spacing w:val="10"/>
          <w:szCs w:val="22"/>
          <w:lang w:val="el-GR"/>
        </w:rPr>
        <w:t xml:space="preserve"> </w:t>
      </w:r>
      <w:r w:rsidRPr="00323E09">
        <w:rPr>
          <w:szCs w:val="22"/>
          <w:lang w:val="el-GR"/>
        </w:rPr>
        <w:t>δημοσιευθεί</w:t>
      </w:r>
      <w:r w:rsidRPr="00323E09">
        <w:rPr>
          <w:spacing w:val="10"/>
          <w:szCs w:val="22"/>
          <w:lang w:val="el-GR"/>
        </w:rPr>
        <w:t xml:space="preserve"> </w:t>
      </w:r>
      <w:r w:rsidRPr="00323E09">
        <w:rPr>
          <w:szCs w:val="22"/>
          <w:lang w:val="el-GR"/>
        </w:rPr>
        <w:t>προκήρυξη</w:t>
      </w:r>
      <w:r w:rsidRPr="00323E09">
        <w:rPr>
          <w:spacing w:val="10"/>
          <w:szCs w:val="22"/>
          <w:lang w:val="el-GR"/>
        </w:rPr>
        <w:t xml:space="preserve"> </w:t>
      </w:r>
      <w:r w:rsidRPr="00323E09">
        <w:rPr>
          <w:szCs w:val="22"/>
          <w:lang w:val="el-GR"/>
        </w:rPr>
        <w:t>διαγωνισμού</w:t>
      </w:r>
      <w:r w:rsidRPr="00323E09">
        <w:rPr>
          <w:spacing w:val="10"/>
          <w:szCs w:val="22"/>
          <w:lang w:val="el-GR"/>
        </w:rPr>
        <w:t xml:space="preserve"> </w:t>
      </w:r>
      <w:r w:rsidRPr="00323E09">
        <w:rPr>
          <w:szCs w:val="22"/>
          <w:lang w:val="el-GR"/>
        </w:rPr>
        <w:t>στην</w:t>
      </w:r>
      <w:r w:rsidRPr="00323E09">
        <w:rPr>
          <w:spacing w:val="10"/>
          <w:szCs w:val="22"/>
          <w:lang w:val="el-GR"/>
        </w:rPr>
        <w:t xml:space="preserve"> </w:t>
      </w:r>
      <w:r w:rsidRPr="00323E09">
        <w:rPr>
          <w:szCs w:val="22"/>
          <w:lang w:val="el-GR"/>
        </w:rPr>
        <w:t>Επίσημη</w:t>
      </w:r>
      <w:r w:rsidRPr="00323E09">
        <w:rPr>
          <w:spacing w:val="10"/>
          <w:szCs w:val="22"/>
          <w:lang w:val="el-GR"/>
        </w:rPr>
        <w:t xml:space="preserve"> </w:t>
      </w:r>
      <w:r w:rsidRPr="00323E09">
        <w:rPr>
          <w:szCs w:val="22"/>
          <w:lang w:val="el-GR"/>
        </w:rPr>
        <w:t>Εφημερίδα</w:t>
      </w:r>
      <w:r w:rsidRPr="00323E09">
        <w:rPr>
          <w:spacing w:val="10"/>
          <w:szCs w:val="22"/>
          <w:lang w:val="el-GR"/>
        </w:rPr>
        <w:t xml:space="preserve"> </w:t>
      </w:r>
      <w:r w:rsidRPr="00323E09">
        <w:rPr>
          <w:szCs w:val="22"/>
          <w:lang w:val="el-GR"/>
        </w:rPr>
        <w:t>της</w:t>
      </w:r>
      <w:r w:rsidRPr="00323E09">
        <w:rPr>
          <w:spacing w:val="1"/>
          <w:szCs w:val="22"/>
          <w:lang w:val="el-GR"/>
        </w:rPr>
        <w:t xml:space="preserve"> </w:t>
      </w:r>
      <w:r w:rsidRPr="00323E09">
        <w:rPr>
          <w:szCs w:val="22"/>
          <w:lang w:val="el-GR"/>
        </w:rPr>
        <w:t>Ευρωπαϊκής</w:t>
      </w:r>
      <w:r w:rsidRPr="00323E09">
        <w:rPr>
          <w:spacing w:val="14"/>
          <w:szCs w:val="22"/>
          <w:lang w:val="el-GR"/>
        </w:rPr>
        <w:t xml:space="preserve"> </w:t>
      </w:r>
      <w:r w:rsidRPr="00323E09">
        <w:rPr>
          <w:szCs w:val="22"/>
          <w:lang w:val="el-GR"/>
        </w:rPr>
        <w:t>Ένωσης</w:t>
      </w:r>
      <w:r w:rsidRPr="00323E09">
        <w:rPr>
          <w:spacing w:val="15"/>
          <w:szCs w:val="22"/>
          <w:lang w:val="el-GR"/>
        </w:rPr>
        <w:t xml:space="preserve"> </w:t>
      </w:r>
      <w:r w:rsidRPr="00323E09">
        <w:rPr>
          <w:szCs w:val="22"/>
          <w:lang w:val="el-GR"/>
        </w:rPr>
        <w:t>ή</w:t>
      </w:r>
      <w:r w:rsidRPr="00323E09">
        <w:rPr>
          <w:spacing w:val="15"/>
          <w:szCs w:val="22"/>
          <w:lang w:val="el-GR"/>
        </w:rPr>
        <w:t xml:space="preserve"> </w:t>
      </w:r>
      <w:r w:rsidRPr="00323E09">
        <w:rPr>
          <w:szCs w:val="22"/>
          <w:lang w:val="el-GR"/>
        </w:rPr>
        <w:t>αν</w:t>
      </w:r>
      <w:r w:rsidRPr="00323E09">
        <w:rPr>
          <w:spacing w:val="15"/>
          <w:szCs w:val="22"/>
          <w:lang w:val="el-GR"/>
        </w:rPr>
        <w:t xml:space="preserve"> </w:t>
      </w:r>
      <w:r w:rsidRPr="00323E09">
        <w:rPr>
          <w:szCs w:val="22"/>
          <w:lang w:val="el-GR"/>
        </w:rPr>
        <w:t>δεν</w:t>
      </w:r>
      <w:r w:rsidRPr="00323E09">
        <w:rPr>
          <w:spacing w:val="15"/>
          <w:szCs w:val="22"/>
          <w:lang w:val="el-GR"/>
        </w:rPr>
        <w:t xml:space="preserve"> </w:t>
      </w:r>
      <w:r w:rsidRPr="00323E09">
        <w:rPr>
          <w:szCs w:val="22"/>
          <w:lang w:val="el-GR"/>
        </w:rPr>
        <w:t>υπάρχει</w:t>
      </w:r>
      <w:r w:rsidRPr="00323E09">
        <w:rPr>
          <w:spacing w:val="15"/>
          <w:szCs w:val="22"/>
          <w:lang w:val="el-GR"/>
        </w:rPr>
        <w:t xml:space="preserve"> </w:t>
      </w:r>
      <w:r w:rsidRPr="00323E09">
        <w:rPr>
          <w:szCs w:val="22"/>
          <w:lang w:val="el-GR"/>
        </w:rPr>
        <w:t>υποχρέωση</w:t>
      </w:r>
      <w:r w:rsidRPr="00323E09">
        <w:rPr>
          <w:spacing w:val="15"/>
          <w:szCs w:val="22"/>
          <w:lang w:val="el-GR"/>
        </w:rPr>
        <w:t xml:space="preserve"> </w:t>
      </w:r>
      <w:r w:rsidRPr="00323E09">
        <w:rPr>
          <w:szCs w:val="22"/>
          <w:lang w:val="el-GR"/>
        </w:rPr>
        <w:t>δημοσίευσης</w:t>
      </w:r>
      <w:r w:rsidRPr="00323E09">
        <w:rPr>
          <w:spacing w:val="15"/>
          <w:szCs w:val="22"/>
          <w:lang w:val="el-GR"/>
        </w:rPr>
        <w:t xml:space="preserve"> </w:t>
      </w:r>
      <w:r w:rsidRPr="00323E09">
        <w:rPr>
          <w:szCs w:val="22"/>
          <w:lang w:val="el-GR"/>
        </w:rPr>
        <w:t>εκεί,</w:t>
      </w:r>
      <w:r w:rsidRPr="00323E09">
        <w:rPr>
          <w:spacing w:val="15"/>
          <w:szCs w:val="22"/>
          <w:lang w:val="el-GR"/>
        </w:rPr>
        <w:t xml:space="preserve"> </w:t>
      </w:r>
      <w:r w:rsidRPr="00323E09">
        <w:rPr>
          <w:szCs w:val="22"/>
          <w:lang w:val="el-GR"/>
        </w:rPr>
        <w:t>η</w:t>
      </w:r>
      <w:r w:rsidRPr="00323E09">
        <w:rPr>
          <w:spacing w:val="15"/>
          <w:szCs w:val="22"/>
          <w:lang w:val="el-GR"/>
        </w:rPr>
        <w:t xml:space="preserve"> </w:t>
      </w:r>
      <w:r w:rsidRPr="00323E09">
        <w:rPr>
          <w:szCs w:val="22"/>
          <w:lang w:val="el-GR"/>
        </w:rPr>
        <w:t>αναθέτουσα</w:t>
      </w:r>
      <w:r w:rsidRPr="00323E09">
        <w:rPr>
          <w:spacing w:val="1"/>
          <w:szCs w:val="22"/>
          <w:lang w:val="el-GR"/>
        </w:rPr>
        <w:t xml:space="preserve"> </w:t>
      </w:r>
      <w:r w:rsidRPr="00323E09">
        <w:rPr>
          <w:szCs w:val="22"/>
          <w:lang w:val="el-GR"/>
        </w:rPr>
        <w:t>αρχή</w:t>
      </w:r>
      <w:r w:rsidRPr="00323E09">
        <w:rPr>
          <w:spacing w:val="18"/>
          <w:szCs w:val="22"/>
          <w:lang w:val="el-GR"/>
        </w:rPr>
        <w:t xml:space="preserve"> </w:t>
      </w:r>
      <w:r w:rsidRPr="00323E09">
        <w:rPr>
          <w:szCs w:val="22"/>
          <w:lang w:val="el-GR"/>
        </w:rPr>
        <w:t>ή</w:t>
      </w:r>
      <w:r w:rsidRPr="00323E09">
        <w:rPr>
          <w:spacing w:val="19"/>
          <w:szCs w:val="22"/>
          <w:lang w:val="el-GR"/>
        </w:rPr>
        <w:t xml:space="preserve"> </w:t>
      </w:r>
      <w:r w:rsidRPr="00323E09">
        <w:rPr>
          <w:szCs w:val="22"/>
          <w:lang w:val="el-GR"/>
        </w:rPr>
        <w:t>ο</w:t>
      </w:r>
      <w:r w:rsidRPr="00323E09">
        <w:rPr>
          <w:spacing w:val="19"/>
          <w:szCs w:val="22"/>
          <w:lang w:val="el-GR"/>
        </w:rPr>
        <w:t xml:space="preserve"> </w:t>
      </w:r>
      <w:r w:rsidRPr="00323E09">
        <w:rPr>
          <w:szCs w:val="22"/>
          <w:lang w:val="el-GR"/>
        </w:rPr>
        <w:t>αναθέτων</w:t>
      </w:r>
      <w:r w:rsidRPr="00323E09">
        <w:rPr>
          <w:spacing w:val="19"/>
          <w:szCs w:val="22"/>
          <w:lang w:val="el-GR"/>
        </w:rPr>
        <w:t xml:space="preserve"> </w:t>
      </w:r>
      <w:r w:rsidRPr="00323E09">
        <w:rPr>
          <w:szCs w:val="22"/>
          <w:lang w:val="el-GR"/>
        </w:rPr>
        <w:t>φορέας</w:t>
      </w:r>
      <w:r w:rsidRPr="00323E09">
        <w:rPr>
          <w:spacing w:val="19"/>
          <w:szCs w:val="22"/>
          <w:lang w:val="el-GR"/>
        </w:rPr>
        <w:t xml:space="preserve"> </w:t>
      </w:r>
      <w:r w:rsidRPr="00323E09">
        <w:rPr>
          <w:szCs w:val="22"/>
          <w:lang w:val="el-GR"/>
        </w:rPr>
        <w:t>θα</w:t>
      </w:r>
      <w:r w:rsidRPr="00323E09">
        <w:rPr>
          <w:spacing w:val="19"/>
          <w:szCs w:val="22"/>
          <w:lang w:val="el-GR"/>
        </w:rPr>
        <w:t xml:space="preserve"> </w:t>
      </w:r>
      <w:r w:rsidRPr="00323E09">
        <w:rPr>
          <w:szCs w:val="22"/>
          <w:lang w:val="el-GR"/>
        </w:rPr>
        <w:t>πρέπει</w:t>
      </w:r>
      <w:r w:rsidRPr="00323E09">
        <w:rPr>
          <w:spacing w:val="18"/>
          <w:szCs w:val="22"/>
          <w:lang w:val="el-GR"/>
        </w:rPr>
        <w:t xml:space="preserve"> </w:t>
      </w:r>
      <w:r w:rsidRPr="00323E09">
        <w:rPr>
          <w:szCs w:val="22"/>
          <w:lang w:val="el-GR"/>
        </w:rPr>
        <w:t>να</w:t>
      </w:r>
      <w:r w:rsidRPr="00323E09">
        <w:rPr>
          <w:spacing w:val="19"/>
          <w:szCs w:val="22"/>
          <w:lang w:val="el-GR"/>
        </w:rPr>
        <w:t xml:space="preserve"> </w:t>
      </w:r>
      <w:r w:rsidRPr="00323E09">
        <w:rPr>
          <w:szCs w:val="22"/>
          <w:lang w:val="el-GR"/>
        </w:rPr>
        <w:t>συμπληρώσει</w:t>
      </w:r>
      <w:r w:rsidRPr="00323E09">
        <w:rPr>
          <w:spacing w:val="19"/>
          <w:szCs w:val="22"/>
          <w:lang w:val="el-GR"/>
        </w:rPr>
        <w:t xml:space="preserve"> </w:t>
      </w:r>
      <w:r w:rsidRPr="00323E09">
        <w:rPr>
          <w:szCs w:val="22"/>
          <w:lang w:val="el-GR"/>
        </w:rPr>
        <w:t>πληροφορίες</w:t>
      </w:r>
      <w:r w:rsidRPr="00323E09">
        <w:rPr>
          <w:spacing w:val="19"/>
          <w:szCs w:val="22"/>
          <w:lang w:val="el-GR"/>
        </w:rPr>
        <w:t xml:space="preserve"> </w:t>
      </w:r>
      <w:r w:rsidRPr="00323E09">
        <w:rPr>
          <w:szCs w:val="22"/>
          <w:lang w:val="el-GR"/>
        </w:rPr>
        <w:t>με</w:t>
      </w:r>
      <w:r w:rsidRPr="00323E09">
        <w:rPr>
          <w:spacing w:val="19"/>
          <w:szCs w:val="22"/>
          <w:lang w:val="el-GR"/>
        </w:rPr>
        <w:t xml:space="preserve"> </w:t>
      </w:r>
      <w:r w:rsidRPr="00323E09">
        <w:rPr>
          <w:szCs w:val="22"/>
          <w:lang w:val="el-GR"/>
        </w:rPr>
        <w:t>τις</w:t>
      </w:r>
      <w:r w:rsidRPr="00323E09">
        <w:rPr>
          <w:spacing w:val="19"/>
          <w:szCs w:val="22"/>
          <w:lang w:val="el-GR"/>
        </w:rPr>
        <w:t xml:space="preserve"> </w:t>
      </w:r>
      <w:r w:rsidRPr="00323E09">
        <w:rPr>
          <w:szCs w:val="22"/>
          <w:lang w:val="el-GR"/>
        </w:rPr>
        <w:t>οποίες</w:t>
      </w:r>
      <w:r w:rsidRPr="00323E09">
        <w:rPr>
          <w:spacing w:val="18"/>
          <w:szCs w:val="22"/>
          <w:lang w:val="el-GR"/>
        </w:rPr>
        <w:t xml:space="preserve"> </w:t>
      </w:r>
      <w:r w:rsidRPr="00323E09">
        <w:rPr>
          <w:szCs w:val="22"/>
          <w:lang w:val="el-GR"/>
        </w:rPr>
        <w:t>θα</w:t>
      </w:r>
      <w:r w:rsidRPr="00323E09">
        <w:rPr>
          <w:spacing w:val="1"/>
          <w:szCs w:val="22"/>
          <w:lang w:val="el-GR"/>
        </w:rPr>
        <w:t xml:space="preserve"> </w:t>
      </w:r>
      <w:r w:rsidRPr="00323E09">
        <w:rPr>
          <w:szCs w:val="22"/>
          <w:lang w:val="el-GR"/>
        </w:rPr>
        <w:t>είναι</w:t>
      </w:r>
      <w:r w:rsidRPr="00323E09">
        <w:rPr>
          <w:spacing w:val="20"/>
          <w:szCs w:val="22"/>
          <w:lang w:val="el-GR"/>
        </w:rPr>
        <w:t xml:space="preserve"> </w:t>
      </w:r>
      <w:r w:rsidRPr="00323E09">
        <w:rPr>
          <w:szCs w:val="22"/>
          <w:lang w:val="el-GR"/>
        </w:rPr>
        <w:t>δυνατή</w:t>
      </w:r>
      <w:r w:rsidRPr="00323E09">
        <w:rPr>
          <w:spacing w:val="20"/>
          <w:szCs w:val="22"/>
          <w:lang w:val="el-GR"/>
        </w:rPr>
        <w:t xml:space="preserve"> </w:t>
      </w:r>
      <w:r w:rsidRPr="00323E09">
        <w:rPr>
          <w:szCs w:val="22"/>
          <w:lang w:val="el-GR"/>
        </w:rPr>
        <w:t>η</w:t>
      </w:r>
      <w:r w:rsidRPr="00323E09">
        <w:rPr>
          <w:spacing w:val="20"/>
          <w:szCs w:val="22"/>
          <w:lang w:val="el-GR"/>
        </w:rPr>
        <w:t xml:space="preserve"> </w:t>
      </w:r>
      <w:r w:rsidRPr="00323E09">
        <w:rPr>
          <w:szCs w:val="22"/>
          <w:lang w:val="el-GR"/>
        </w:rPr>
        <w:t>αδιαμφισβήτητη</w:t>
      </w:r>
      <w:r w:rsidRPr="00323E09">
        <w:rPr>
          <w:spacing w:val="21"/>
          <w:szCs w:val="22"/>
          <w:lang w:val="el-GR"/>
        </w:rPr>
        <w:t xml:space="preserve"> </w:t>
      </w:r>
      <w:r w:rsidRPr="00323E09">
        <w:rPr>
          <w:szCs w:val="22"/>
          <w:lang w:val="el-GR"/>
        </w:rPr>
        <w:t>ταυτοποίηση</w:t>
      </w:r>
      <w:r w:rsidRPr="00323E09">
        <w:rPr>
          <w:spacing w:val="20"/>
          <w:szCs w:val="22"/>
          <w:lang w:val="el-GR"/>
        </w:rPr>
        <w:t xml:space="preserve"> </w:t>
      </w:r>
      <w:r w:rsidRPr="00323E09">
        <w:rPr>
          <w:szCs w:val="22"/>
          <w:lang w:val="el-GR"/>
        </w:rPr>
        <w:t>της</w:t>
      </w:r>
      <w:r w:rsidRPr="00323E09">
        <w:rPr>
          <w:spacing w:val="20"/>
          <w:szCs w:val="22"/>
          <w:lang w:val="el-GR"/>
        </w:rPr>
        <w:t xml:space="preserve"> </w:t>
      </w:r>
      <w:r w:rsidRPr="00323E09">
        <w:rPr>
          <w:szCs w:val="22"/>
          <w:lang w:val="el-GR"/>
        </w:rPr>
        <w:t>διαδικασίας</w:t>
      </w:r>
      <w:r w:rsidRPr="00323E09">
        <w:rPr>
          <w:spacing w:val="21"/>
          <w:szCs w:val="22"/>
          <w:lang w:val="el-GR"/>
        </w:rPr>
        <w:t xml:space="preserve"> </w:t>
      </w:r>
      <w:r w:rsidRPr="00323E09">
        <w:rPr>
          <w:szCs w:val="22"/>
          <w:lang w:val="el-GR"/>
        </w:rPr>
        <w:t>σύναψης</w:t>
      </w:r>
      <w:r w:rsidRPr="00323E09">
        <w:rPr>
          <w:spacing w:val="20"/>
          <w:szCs w:val="22"/>
          <w:lang w:val="el-GR"/>
        </w:rPr>
        <w:t xml:space="preserve"> </w:t>
      </w:r>
      <w:r w:rsidRPr="00323E09">
        <w:rPr>
          <w:szCs w:val="22"/>
          <w:lang w:val="el-GR"/>
        </w:rPr>
        <w:t>σύμβασης</w:t>
      </w:r>
      <w:r w:rsidRPr="00323E09">
        <w:rPr>
          <w:spacing w:val="20"/>
          <w:szCs w:val="22"/>
          <w:lang w:val="el-GR"/>
        </w:rPr>
        <w:t xml:space="preserve"> </w:t>
      </w:r>
      <w:r w:rsidRPr="00323E09">
        <w:rPr>
          <w:szCs w:val="22"/>
          <w:lang w:val="el-GR"/>
        </w:rPr>
        <w:t>(π.χ.</w:t>
      </w:r>
      <w:r w:rsidRPr="00323E09">
        <w:rPr>
          <w:spacing w:val="-53"/>
          <w:szCs w:val="22"/>
          <w:lang w:val="el-GR"/>
        </w:rPr>
        <w:t xml:space="preserve"> </w:t>
      </w:r>
      <w:r w:rsidRPr="00323E09">
        <w:rPr>
          <w:szCs w:val="22"/>
          <w:lang w:val="el-GR"/>
        </w:rPr>
        <w:t>παραπομπή</w:t>
      </w:r>
      <w:r w:rsidRPr="00323E09">
        <w:rPr>
          <w:spacing w:val="3"/>
          <w:szCs w:val="22"/>
          <w:lang w:val="el-GR"/>
        </w:rPr>
        <w:t xml:space="preserve"> </w:t>
      </w:r>
      <w:r w:rsidRPr="00323E09">
        <w:rPr>
          <w:szCs w:val="22"/>
          <w:lang w:val="el-GR"/>
        </w:rPr>
        <w:t>σε</w:t>
      </w:r>
      <w:r w:rsidRPr="00323E09">
        <w:rPr>
          <w:spacing w:val="4"/>
          <w:szCs w:val="22"/>
          <w:lang w:val="el-GR"/>
        </w:rPr>
        <w:t xml:space="preserve"> </w:t>
      </w:r>
      <w:r w:rsidRPr="00323E09">
        <w:rPr>
          <w:szCs w:val="22"/>
          <w:lang w:val="el-GR"/>
        </w:rPr>
        <w:t>δημοσίευση</w:t>
      </w:r>
      <w:r w:rsidRPr="00323E09">
        <w:rPr>
          <w:spacing w:val="4"/>
          <w:szCs w:val="22"/>
          <w:lang w:val="el-GR"/>
        </w:rPr>
        <w:t xml:space="preserve"> </w:t>
      </w:r>
      <w:r w:rsidRPr="00323E09">
        <w:rPr>
          <w:szCs w:val="22"/>
          <w:lang w:val="el-GR"/>
        </w:rPr>
        <w:t>σε</w:t>
      </w:r>
      <w:r w:rsidRPr="00323E09">
        <w:rPr>
          <w:spacing w:val="4"/>
          <w:szCs w:val="22"/>
          <w:lang w:val="el-GR"/>
        </w:rPr>
        <w:t xml:space="preserve"> </w:t>
      </w:r>
      <w:r w:rsidRPr="00323E09">
        <w:rPr>
          <w:szCs w:val="22"/>
          <w:lang w:val="el-GR"/>
        </w:rPr>
        <w:t>εθνικό</w:t>
      </w:r>
      <w:r w:rsidRPr="00323E09">
        <w:rPr>
          <w:spacing w:val="4"/>
          <w:szCs w:val="22"/>
          <w:lang w:val="el-GR"/>
        </w:rPr>
        <w:t xml:space="preserve"> </w:t>
      </w:r>
      <w:r w:rsidRPr="00323E09">
        <w:rPr>
          <w:szCs w:val="22"/>
          <w:lang w:val="el-GR"/>
        </w:rPr>
        <w:t>επίπεδο)</w:t>
      </w:r>
    </w:p>
    <w:p w14:paraId="281BA9D6" w14:textId="77777777" w:rsidR="00323E09" w:rsidRPr="00323E09" w:rsidRDefault="00323E09" w:rsidP="00323E09">
      <w:pPr>
        <w:pStyle w:val="af0"/>
        <w:spacing w:before="11"/>
        <w:rPr>
          <w:b/>
          <w:szCs w:val="22"/>
          <w:lang w:val="el-GR"/>
        </w:rPr>
      </w:pPr>
    </w:p>
    <w:p w14:paraId="484F3322" w14:textId="77777777" w:rsidR="00323E09" w:rsidRPr="00323E09" w:rsidRDefault="00323E09" w:rsidP="00323E09">
      <w:pPr>
        <w:pStyle w:val="af0"/>
        <w:spacing w:line="292" w:lineRule="auto"/>
        <w:ind w:left="924" w:right="5686"/>
        <w:rPr>
          <w:szCs w:val="22"/>
          <w:lang w:val="el-GR"/>
        </w:rPr>
      </w:pPr>
      <w:r w:rsidRPr="00323E09">
        <w:rPr>
          <w:szCs w:val="22"/>
          <w:lang w:val="el-GR"/>
        </w:rPr>
        <w:t>Δημοσίευση σε εθνικό</w:t>
      </w:r>
      <w:r w:rsidRPr="00323E09">
        <w:rPr>
          <w:spacing w:val="1"/>
          <w:szCs w:val="22"/>
          <w:lang w:val="el-GR"/>
        </w:rPr>
        <w:t xml:space="preserve"> </w:t>
      </w:r>
      <w:r w:rsidRPr="00323E09">
        <w:rPr>
          <w:w w:val="90"/>
          <w:szCs w:val="22"/>
          <w:lang w:val="el-GR"/>
        </w:rPr>
        <w:t>επίπεδο:</w:t>
      </w:r>
      <w:r w:rsidRPr="00323E09">
        <w:rPr>
          <w:spacing w:val="26"/>
          <w:w w:val="90"/>
          <w:szCs w:val="22"/>
          <w:lang w:val="el-GR"/>
        </w:rPr>
        <w:t xml:space="preserve"> </w:t>
      </w:r>
      <w:r w:rsidRPr="00323E09">
        <w:rPr>
          <w:w w:val="90"/>
          <w:szCs w:val="22"/>
          <w:lang w:val="el-GR"/>
        </w:rPr>
        <w:t>(π.χ.</w:t>
      </w:r>
      <w:r w:rsidRPr="00323E09">
        <w:rPr>
          <w:spacing w:val="26"/>
          <w:w w:val="90"/>
          <w:szCs w:val="22"/>
          <w:lang w:val="el-GR"/>
        </w:rPr>
        <w:t xml:space="preserve"> </w:t>
      </w:r>
      <w:r w:rsidRPr="00323E09">
        <w:rPr>
          <w:w w:val="90"/>
          <w:szCs w:val="22"/>
        </w:rPr>
        <w:t>www</w:t>
      </w:r>
      <w:r w:rsidRPr="00323E09">
        <w:rPr>
          <w:w w:val="90"/>
          <w:szCs w:val="22"/>
          <w:lang w:val="el-GR"/>
        </w:rPr>
        <w:t>.</w:t>
      </w:r>
      <w:proofErr w:type="spellStart"/>
      <w:r w:rsidRPr="00323E09">
        <w:rPr>
          <w:w w:val="90"/>
          <w:szCs w:val="22"/>
        </w:rPr>
        <w:t>promitheus</w:t>
      </w:r>
      <w:proofErr w:type="spellEnd"/>
      <w:r w:rsidRPr="00323E09">
        <w:rPr>
          <w:w w:val="90"/>
          <w:szCs w:val="22"/>
          <w:lang w:val="el-GR"/>
        </w:rPr>
        <w:t>.</w:t>
      </w:r>
      <w:r w:rsidRPr="00323E09">
        <w:rPr>
          <w:spacing w:val="-49"/>
          <w:w w:val="90"/>
          <w:szCs w:val="22"/>
          <w:lang w:val="el-GR"/>
        </w:rPr>
        <w:t xml:space="preserve"> </w:t>
      </w:r>
      <w:r w:rsidRPr="00323E09">
        <w:rPr>
          <w:w w:val="95"/>
          <w:szCs w:val="22"/>
        </w:rPr>
        <w:t>gov</w:t>
      </w:r>
      <w:r w:rsidRPr="00323E09">
        <w:rPr>
          <w:w w:val="95"/>
          <w:szCs w:val="22"/>
          <w:lang w:val="el-GR"/>
        </w:rPr>
        <w:t>.</w:t>
      </w:r>
      <w:r w:rsidRPr="00323E09">
        <w:rPr>
          <w:w w:val="95"/>
          <w:szCs w:val="22"/>
        </w:rPr>
        <w:t>gr</w:t>
      </w:r>
      <w:proofErr w:type="gramStart"/>
      <w:r w:rsidRPr="00323E09">
        <w:rPr>
          <w:w w:val="95"/>
          <w:szCs w:val="22"/>
          <w:lang w:val="el-GR"/>
        </w:rPr>
        <w:t>/[</w:t>
      </w:r>
      <w:proofErr w:type="gramEnd"/>
      <w:r w:rsidRPr="00323E09">
        <w:rPr>
          <w:w w:val="95"/>
          <w:szCs w:val="22"/>
          <w:lang w:val="el-GR"/>
        </w:rPr>
        <w:t>ΑΔΑΜ Προκήρυξης</w:t>
      </w:r>
    </w:p>
    <w:p w14:paraId="216988A1" w14:textId="77777777" w:rsidR="00323E09" w:rsidRPr="00323E09" w:rsidRDefault="00323E09" w:rsidP="00323E09">
      <w:pPr>
        <w:tabs>
          <w:tab w:val="left" w:pos="4229"/>
        </w:tabs>
        <w:spacing w:line="246" w:lineRule="exact"/>
        <w:ind w:left="924"/>
        <w:rPr>
          <w:szCs w:val="22"/>
          <w:lang w:val="el-GR"/>
        </w:rPr>
      </w:pPr>
      <w:r w:rsidRPr="00323E09">
        <w:rPr>
          <w:b/>
          <w:szCs w:val="22"/>
          <w:lang w:val="el-GR"/>
        </w:rPr>
        <w:t>στο</w:t>
      </w:r>
      <w:r w:rsidRPr="00323E09">
        <w:rPr>
          <w:b/>
          <w:spacing w:val="-7"/>
          <w:szCs w:val="22"/>
          <w:lang w:val="el-GR"/>
        </w:rPr>
        <w:t xml:space="preserve"> </w:t>
      </w:r>
      <w:r w:rsidRPr="00323E09">
        <w:rPr>
          <w:b/>
          <w:szCs w:val="22"/>
          <w:lang w:val="el-GR"/>
        </w:rPr>
        <w:t>ΚΗΜΔΗΣ])</w:t>
      </w:r>
      <w:r w:rsidRPr="00323E09">
        <w:rPr>
          <w:b/>
          <w:szCs w:val="22"/>
          <w:lang w:val="el-GR"/>
        </w:rPr>
        <w:tab/>
      </w:r>
      <w:r w:rsidR="00F96C80">
        <w:fldChar w:fldCharType="begin"/>
      </w:r>
      <w:r w:rsidR="00F96C80">
        <w:instrText>HYPERLINK</w:instrText>
      </w:r>
      <w:r w:rsidR="00F96C80" w:rsidRPr="00F96C80">
        <w:rPr>
          <w:lang w:val="el-GR"/>
        </w:rPr>
        <w:instrText xml:space="preserve"> "</w:instrText>
      </w:r>
      <w:r w:rsidR="00F96C80">
        <w:instrText>http</w:instrText>
      </w:r>
      <w:r w:rsidR="00F96C80" w:rsidRPr="00F96C80">
        <w:rPr>
          <w:lang w:val="el-GR"/>
        </w:rPr>
        <w:instrText>://</w:instrText>
      </w:r>
      <w:r w:rsidR="00F96C80">
        <w:instrText>www</w:instrText>
      </w:r>
      <w:r w:rsidR="00F96C80" w:rsidRPr="00F96C80">
        <w:rPr>
          <w:lang w:val="el-GR"/>
        </w:rPr>
        <w:instrText>.</w:instrText>
      </w:r>
      <w:r w:rsidR="00F96C80">
        <w:instrText>promitheus</w:instrText>
      </w:r>
      <w:r w:rsidR="00F96C80" w:rsidRPr="00F96C80">
        <w:rPr>
          <w:lang w:val="el-GR"/>
        </w:rPr>
        <w:instrText>.</w:instrText>
      </w:r>
      <w:r w:rsidR="00F96C80">
        <w:instrText>gov</w:instrText>
      </w:r>
      <w:r w:rsidR="00F96C80" w:rsidRPr="00F96C80">
        <w:rPr>
          <w:lang w:val="el-GR"/>
        </w:rPr>
        <w:instrText>.</w:instrText>
      </w:r>
      <w:r w:rsidR="00F96C80">
        <w:instrText>gr</w:instrText>
      </w:r>
      <w:r w:rsidR="00F96C80" w:rsidRPr="00F96C80">
        <w:rPr>
          <w:lang w:val="el-GR"/>
        </w:rPr>
        <w:instrText>/" \</w:instrText>
      </w:r>
      <w:r w:rsidR="00F96C80">
        <w:instrText>h</w:instrText>
      </w:r>
      <w:r w:rsidR="00F96C80">
        <w:fldChar w:fldCharType="separate"/>
      </w:r>
      <w:r w:rsidRPr="00323E09">
        <w:rPr>
          <w:szCs w:val="22"/>
          <w:u w:val="single"/>
        </w:rPr>
        <w:t>www</w:t>
      </w:r>
      <w:r w:rsidRPr="00323E09">
        <w:rPr>
          <w:szCs w:val="22"/>
          <w:u w:val="single"/>
          <w:lang w:val="el-GR"/>
        </w:rPr>
        <w:t>.</w:t>
      </w:r>
      <w:proofErr w:type="spellStart"/>
      <w:r w:rsidRPr="00323E09">
        <w:rPr>
          <w:szCs w:val="22"/>
          <w:u w:val="single"/>
        </w:rPr>
        <w:t>promitheus</w:t>
      </w:r>
      <w:proofErr w:type="spellEnd"/>
      <w:r w:rsidRPr="00323E09">
        <w:rPr>
          <w:szCs w:val="22"/>
          <w:u w:val="single"/>
          <w:lang w:val="el-GR"/>
        </w:rPr>
        <w:t>.</w:t>
      </w:r>
      <w:r w:rsidRPr="00323E09">
        <w:rPr>
          <w:szCs w:val="22"/>
          <w:u w:val="single"/>
        </w:rPr>
        <w:t>gov</w:t>
      </w:r>
      <w:r w:rsidRPr="00323E09">
        <w:rPr>
          <w:szCs w:val="22"/>
          <w:u w:val="single"/>
          <w:lang w:val="el-GR"/>
        </w:rPr>
        <w:t>.</w:t>
      </w:r>
      <w:r w:rsidRPr="00323E09">
        <w:rPr>
          <w:szCs w:val="22"/>
          <w:u w:val="single"/>
        </w:rPr>
        <w:t>gr</w:t>
      </w:r>
      <w:r w:rsidR="00F96C80">
        <w:rPr>
          <w:szCs w:val="22"/>
          <w:u w:val="single"/>
        </w:rPr>
        <w:fldChar w:fldCharType="end"/>
      </w:r>
    </w:p>
    <w:p w14:paraId="68AB43D4" w14:textId="77777777" w:rsidR="00323E09" w:rsidRPr="00323E09" w:rsidRDefault="00323E09" w:rsidP="00323E09">
      <w:pPr>
        <w:pStyle w:val="af0"/>
        <w:spacing w:before="4"/>
        <w:rPr>
          <w:b/>
          <w:szCs w:val="22"/>
          <w:lang w:val="el-GR"/>
        </w:rPr>
      </w:pPr>
    </w:p>
    <w:p w14:paraId="0D5616D4" w14:textId="77777777" w:rsidR="00323E09" w:rsidRPr="00CD6845" w:rsidRDefault="00323E09" w:rsidP="00323E09">
      <w:pPr>
        <w:spacing w:line="297" w:lineRule="auto"/>
        <w:ind w:left="924" w:right="246"/>
        <w:rPr>
          <w:szCs w:val="22"/>
          <w:lang w:val="el-GR"/>
        </w:rPr>
      </w:pPr>
      <w:r w:rsidRPr="00323E09">
        <w:rPr>
          <w:w w:val="105"/>
          <w:szCs w:val="22"/>
          <w:lang w:val="el-GR"/>
        </w:rPr>
        <w:t>Στην περίπτωση που δεν απαιτείται δημοσίευση γνωστοποίησης στην Επίσημη</w:t>
      </w:r>
      <w:r w:rsidRPr="00323E09">
        <w:rPr>
          <w:spacing w:val="1"/>
          <w:w w:val="105"/>
          <w:szCs w:val="22"/>
          <w:lang w:val="el-GR"/>
        </w:rPr>
        <w:t xml:space="preserve"> </w:t>
      </w:r>
      <w:r w:rsidRPr="00323E09">
        <w:rPr>
          <w:w w:val="105"/>
          <w:szCs w:val="22"/>
          <w:lang w:val="el-GR"/>
        </w:rPr>
        <w:t>Εφημερίδα</w:t>
      </w:r>
      <w:r w:rsidRPr="00323E09">
        <w:rPr>
          <w:spacing w:val="-13"/>
          <w:w w:val="105"/>
          <w:szCs w:val="22"/>
          <w:lang w:val="el-GR"/>
        </w:rPr>
        <w:t xml:space="preserve"> </w:t>
      </w:r>
      <w:r w:rsidRPr="00323E09">
        <w:rPr>
          <w:w w:val="105"/>
          <w:szCs w:val="22"/>
          <w:lang w:val="el-GR"/>
        </w:rPr>
        <w:t>της</w:t>
      </w:r>
      <w:r w:rsidRPr="00323E09">
        <w:rPr>
          <w:spacing w:val="-12"/>
          <w:w w:val="105"/>
          <w:szCs w:val="22"/>
          <w:lang w:val="el-GR"/>
        </w:rPr>
        <w:t xml:space="preserve"> </w:t>
      </w:r>
      <w:r w:rsidRPr="00323E09">
        <w:rPr>
          <w:w w:val="105"/>
          <w:szCs w:val="22"/>
          <w:lang w:val="el-GR"/>
        </w:rPr>
        <w:t>Ευρωπαϊκής</w:t>
      </w:r>
      <w:r w:rsidRPr="00323E09">
        <w:rPr>
          <w:spacing w:val="-12"/>
          <w:w w:val="105"/>
          <w:szCs w:val="22"/>
          <w:lang w:val="el-GR"/>
        </w:rPr>
        <w:t xml:space="preserve"> </w:t>
      </w:r>
      <w:r w:rsidRPr="00323E09">
        <w:rPr>
          <w:w w:val="105"/>
          <w:szCs w:val="22"/>
          <w:lang w:val="el-GR"/>
        </w:rPr>
        <w:t>Ένωσης</w:t>
      </w:r>
      <w:r w:rsidRPr="00323E09">
        <w:rPr>
          <w:spacing w:val="-12"/>
          <w:w w:val="105"/>
          <w:szCs w:val="22"/>
          <w:lang w:val="el-GR"/>
        </w:rPr>
        <w:t xml:space="preserve"> </w:t>
      </w:r>
      <w:r w:rsidRPr="00323E09">
        <w:rPr>
          <w:w w:val="105"/>
          <w:szCs w:val="22"/>
          <w:lang w:val="el-GR"/>
        </w:rPr>
        <w:t>παρακαλείστε</w:t>
      </w:r>
      <w:r w:rsidRPr="00323E09">
        <w:rPr>
          <w:spacing w:val="-13"/>
          <w:w w:val="105"/>
          <w:szCs w:val="22"/>
          <w:lang w:val="el-GR"/>
        </w:rPr>
        <w:t xml:space="preserve"> </w:t>
      </w:r>
      <w:r w:rsidRPr="00323E09">
        <w:rPr>
          <w:w w:val="105"/>
          <w:szCs w:val="22"/>
          <w:lang w:val="el-GR"/>
        </w:rPr>
        <w:t>να</w:t>
      </w:r>
      <w:r w:rsidRPr="00323E09">
        <w:rPr>
          <w:spacing w:val="-12"/>
          <w:w w:val="105"/>
          <w:szCs w:val="22"/>
          <w:lang w:val="el-GR"/>
        </w:rPr>
        <w:t xml:space="preserve"> </w:t>
      </w:r>
      <w:r w:rsidRPr="00323E09">
        <w:rPr>
          <w:w w:val="105"/>
          <w:szCs w:val="22"/>
          <w:lang w:val="el-GR"/>
        </w:rPr>
        <w:t>παράσχετε</w:t>
      </w:r>
      <w:r w:rsidRPr="00323E09">
        <w:rPr>
          <w:spacing w:val="-12"/>
          <w:w w:val="105"/>
          <w:szCs w:val="22"/>
          <w:lang w:val="el-GR"/>
        </w:rPr>
        <w:t xml:space="preserve"> </w:t>
      </w:r>
      <w:r w:rsidRPr="00323E09">
        <w:rPr>
          <w:w w:val="105"/>
          <w:szCs w:val="22"/>
          <w:lang w:val="el-GR"/>
        </w:rPr>
        <w:t>άλλες</w:t>
      </w:r>
      <w:r w:rsidRPr="00323E09">
        <w:rPr>
          <w:spacing w:val="-12"/>
          <w:w w:val="105"/>
          <w:szCs w:val="22"/>
          <w:lang w:val="el-GR"/>
        </w:rPr>
        <w:t xml:space="preserve"> </w:t>
      </w:r>
      <w:r w:rsidRPr="00323E09">
        <w:rPr>
          <w:w w:val="105"/>
          <w:szCs w:val="22"/>
          <w:lang w:val="el-GR"/>
        </w:rPr>
        <w:t>πληροφορίες</w:t>
      </w:r>
      <w:r w:rsidRPr="00323E09">
        <w:rPr>
          <w:spacing w:val="-56"/>
          <w:w w:val="105"/>
          <w:szCs w:val="22"/>
          <w:lang w:val="el-GR"/>
        </w:rPr>
        <w:t xml:space="preserve"> </w:t>
      </w:r>
      <w:r w:rsidRPr="00323E09">
        <w:rPr>
          <w:szCs w:val="22"/>
          <w:lang w:val="el-GR"/>
        </w:rPr>
        <w:t>με</w:t>
      </w:r>
      <w:r w:rsidRPr="00323E09">
        <w:rPr>
          <w:spacing w:val="17"/>
          <w:szCs w:val="22"/>
          <w:lang w:val="el-GR"/>
        </w:rPr>
        <w:t xml:space="preserve"> </w:t>
      </w:r>
      <w:r w:rsidRPr="00323E09">
        <w:rPr>
          <w:szCs w:val="22"/>
          <w:lang w:val="el-GR"/>
        </w:rPr>
        <w:t>τις</w:t>
      </w:r>
      <w:r w:rsidRPr="00323E09">
        <w:rPr>
          <w:spacing w:val="18"/>
          <w:szCs w:val="22"/>
          <w:lang w:val="el-GR"/>
        </w:rPr>
        <w:t xml:space="preserve"> </w:t>
      </w:r>
      <w:r w:rsidRPr="00323E09">
        <w:rPr>
          <w:szCs w:val="22"/>
          <w:lang w:val="el-GR"/>
        </w:rPr>
        <w:t>οποίες</w:t>
      </w:r>
      <w:r w:rsidRPr="00323E09">
        <w:rPr>
          <w:spacing w:val="17"/>
          <w:szCs w:val="22"/>
          <w:lang w:val="el-GR"/>
        </w:rPr>
        <w:t xml:space="preserve"> </w:t>
      </w:r>
      <w:r w:rsidRPr="00323E09">
        <w:rPr>
          <w:szCs w:val="22"/>
          <w:lang w:val="el-GR"/>
        </w:rPr>
        <w:t>θα</w:t>
      </w:r>
      <w:r w:rsidRPr="00323E09">
        <w:rPr>
          <w:spacing w:val="18"/>
          <w:szCs w:val="22"/>
          <w:lang w:val="el-GR"/>
        </w:rPr>
        <w:t xml:space="preserve"> </w:t>
      </w:r>
      <w:r w:rsidRPr="00323E09">
        <w:rPr>
          <w:szCs w:val="22"/>
          <w:lang w:val="el-GR"/>
        </w:rPr>
        <w:t>είναι</w:t>
      </w:r>
      <w:r w:rsidRPr="00323E09">
        <w:rPr>
          <w:spacing w:val="17"/>
          <w:szCs w:val="22"/>
          <w:lang w:val="el-GR"/>
        </w:rPr>
        <w:t xml:space="preserve"> </w:t>
      </w:r>
      <w:r w:rsidRPr="00323E09">
        <w:rPr>
          <w:szCs w:val="22"/>
          <w:lang w:val="el-GR"/>
        </w:rPr>
        <w:t>δυνατή</w:t>
      </w:r>
      <w:r w:rsidRPr="00323E09">
        <w:rPr>
          <w:spacing w:val="18"/>
          <w:szCs w:val="22"/>
          <w:lang w:val="el-GR"/>
        </w:rPr>
        <w:t xml:space="preserve"> </w:t>
      </w:r>
      <w:r w:rsidRPr="00323E09">
        <w:rPr>
          <w:szCs w:val="22"/>
          <w:lang w:val="el-GR"/>
        </w:rPr>
        <w:t>η</w:t>
      </w:r>
      <w:r w:rsidRPr="00323E09">
        <w:rPr>
          <w:spacing w:val="18"/>
          <w:szCs w:val="22"/>
          <w:lang w:val="el-GR"/>
        </w:rPr>
        <w:t xml:space="preserve"> </w:t>
      </w:r>
      <w:r w:rsidRPr="00323E09">
        <w:rPr>
          <w:szCs w:val="22"/>
          <w:lang w:val="el-GR"/>
        </w:rPr>
        <w:t>αδιαμφισβήτητη</w:t>
      </w:r>
      <w:r w:rsidRPr="00323E09">
        <w:rPr>
          <w:spacing w:val="17"/>
          <w:szCs w:val="22"/>
          <w:lang w:val="el-GR"/>
        </w:rPr>
        <w:t xml:space="preserve"> </w:t>
      </w:r>
      <w:r w:rsidRPr="00323E09">
        <w:rPr>
          <w:szCs w:val="22"/>
          <w:lang w:val="el-GR"/>
        </w:rPr>
        <w:t>ταυτοποίηση</w:t>
      </w:r>
      <w:r w:rsidRPr="00323E09">
        <w:rPr>
          <w:spacing w:val="18"/>
          <w:szCs w:val="22"/>
          <w:lang w:val="el-GR"/>
        </w:rPr>
        <w:t xml:space="preserve"> </w:t>
      </w:r>
      <w:r w:rsidRPr="00323E09">
        <w:rPr>
          <w:szCs w:val="22"/>
          <w:lang w:val="el-GR"/>
        </w:rPr>
        <w:t>της</w:t>
      </w:r>
      <w:r w:rsidRPr="00323E09">
        <w:rPr>
          <w:spacing w:val="17"/>
          <w:szCs w:val="22"/>
          <w:lang w:val="el-GR"/>
        </w:rPr>
        <w:t xml:space="preserve"> </w:t>
      </w:r>
      <w:r w:rsidRPr="00323E09">
        <w:rPr>
          <w:szCs w:val="22"/>
          <w:lang w:val="el-GR"/>
        </w:rPr>
        <w:t>διαδικασίας</w:t>
      </w:r>
      <w:r w:rsidRPr="00323E09">
        <w:rPr>
          <w:spacing w:val="18"/>
          <w:szCs w:val="22"/>
          <w:lang w:val="el-GR"/>
        </w:rPr>
        <w:t xml:space="preserve"> </w:t>
      </w:r>
      <w:r w:rsidRPr="00323E09">
        <w:rPr>
          <w:szCs w:val="22"/>
          <w:lang w:val="el-GR"/>
        </w:rPr>
        <w:t>σύναψης</w:t>
      </w:r>
      <w:r w:rsidRPr="00323E09">
        <w:rPr>
          <w:spacing w:val="-53"/>
          <w:szCs w:val="22"/>
          <w:lang w:val="el-GR"/>
        </w:rPr>
        <w:t xml:space="preserve"> </w:t>
      </w:r>
      <w:r w:rsidRPr="00323E09">
        <w:rPr>
          <w:w w:val="105"/>
          <w:szCs w:val="22"/>
          <w:lang w:val="el-GR"/>
        </w:rPr>
        <w:t>δημόσιας</w:t>
      </w:r>
      <w:r w:rsidRPr="00323E09">
        <w:rPr>
          <w:spacing w:val="-2"/>
          <w:w w:val="105"/>
          <w:szCs w:val="22"/>
          <w:lang w:val="el-GR"/>
        </w:rPr>
        <w:t xml:space="preserve"> </w:t>
      </w:r>
      <w:r w:rsidRPr="00323E09">
        <w:rPr>
          <w:w w:val="105"/>
          <w:szCs w:val="22"/>
          <w:lang w:val="el-GR"/>
        </w:rPr>
        <w:t>σύμβασης.</w:t>
      </w:r>
    </w:p>
    <w:p w14:paraId="3AB66B54" w14:textId="77777777" w:rsidR="00323E09" w:rsidRPr="00323E09" w:rsidRDefault="00323E09" w:rsidP="00323E09">
      <w:pPr>
        <w:pStyle w:val="af"/>
        <w:spacing w:before="93"/>
        <w:ind w:left="114"/>
        <w:rPr>
          <w:rFonts w:ascii="Calibri" w:hAnsi="Calibri"/>
          <w:sz w:val="22"/>
          <w:szCs w:val="22"/>
          <w:lang w:val="el-GR"/>
        </w:rPr>
      </w:pPr>
      <w:r w:rsidRPr="00323E09">
        <w:rPr>
          <w:rFonts w:ascii="Calibri" w:hAnsi="Calibri"/>
          <w:w w:val="95"/>
          <w:sz w:val="22"/>
          <w:szCs w:val="22"/>
          <w:lang w:val="el-GR"/>
        </w:rPr>
        <w:t>Ταυτότητα</w:t>
      </w:r>
      <w:r w:rsidRPr="00323E09">
        <w:rPr>
          <w:rFonts w:ascii="Calibri" w:hAnsi="Calibri"/>
          <w:spacing w:val="14"/>
          <w:w w:val="95"/>
          <w:sz w:val="22"/>
          <w:szCs w:val="22"/>
          <w:lang w:val="el-GR"/>
        </w:rPr>
        <w:t xml:space="preserve"> </w:t>
      </w:r>
      <w:r w:rsidRPr="00323E09">
        <w:rPr>
          <w:rFonts w:ascii="Calibri" w:hAnsi="Calibri"/>
          <w:w w:val="95"/>
          <w:sz w:val="22"/>
          <w:szCs w:val="22"/>
          <w:lang w:val="el-GR"/>
        </w:rPr>
        <w:t>του</w:t>
      </w:r>
      <w:r w:rsidRPr="00323E09">
        <w:rPr>
          <w:rFonts w:ascii="Calibri" w:hAnsi="Calibri"/>
          <w:spacing w:val="14"/>
          <w:w w:val="95"/>
          <w:sz w:val="22"/>
          <w:szCs w:val="22"/>
          <w:lang w:val="el-GR"/>
        </w:rPr>
        <w:t xml:space="preserve"> </w:t>
      </w:r>
      <w:r w:rsidRPr="00323E09">
        <w:rPr>
          <w:rFonts w:ascii="Calibri" w:hAnsi="Calibri"/>
          <w:w w:val="95"/>
          <w:sz w:val="22"/>
          <w:szCs w:val="22"/>
          <w:lang w:val="el-GR"/>
        </w:rPr>
        <w:t>αγοραστή</w:t>
      </w:r>
    </w:p>
    <w:p w14:paraId="034044B8" w14:textId="77777777" w:rsidR="00323E09" w:rsidRPr="00323E09" w:rsidRDefault="00323E09" w:rsidP="00323E09">
      <w:pPr>
        <w:tabs>
          <w:tab w:val="left" w:pos="4229"/>
        </w:tabs>
        <w:spacing w:before="140"/>
        <w:ind w:left="924"/>
        <w:rPr>
          <w:szCs w:val="22"/>
          <w:lang w:val="el-GR"/>
        </w:rPr>
      </w:pPr>
      <w:r w:rsidRPr="00323E09">
        <w:rPr>
          <w:b/>
          <w:w w:val="90"/>
          <w:szCs w:val="22"/>
          <w:lang w:val="el-GR"/>
        </w:rPr>
        <w:t>Επίσημη</w:t>
      </w:r>
      <w:r w:rsidRPr="00323E09">
        <w:rPr>
          <w:b/>
          <w:spacing w:val="15"/>
          <w:w w:val="90"/>
          <w:szCs w:val="22"/>
          <w:lang w:val="el-GR"/>
        </w:rPr>
        <w:t xml:space="preserve"> </w:t>
      </w:r>
      <w:r w:rsidRPr="00323E09">
        <w:rPr>
          <w:b/>
          <w:w w:val="90"/>
          <w:szCs w:val="22"/>
          <w:lang w:val="el-GR"/>
        </w:rPr>
        <w:t>ονομασία:</w:t>
      </w:r>
      <w:r w:rsidRPr="00323E09">
        <w:rPr>
          <w:b/>
          <w:w w:val="90"/>
          <w:szCs w:val="22"/>
          <w:lang w:val="el-GR"/>
        </w:rPr>
        <w:tab/>
      </w:r>
      <w:r w:rsidRPr="00323E09">
        <w:rPr>
          <w:szCs w:val="22"/>
          <w:lang w:val="el-GR"/>
        </w:rPr>
        <w:t>ΠΕΡΙΦΕΡΕΙΑ</w:t>
      </w:r>
      <w:r w:rsidRPr="00323E09">
        <w:rPr>
          <w:spacing w:val="-5"/>
          <w:szCs w:val="22"/>
          <w:lang w:val="el-GR"/>
        </w:rPr>
        <w:t xml:space="preserve"> </w:t>
      </w:r>
      <w:r w:rsidRPr="00323E09">
        <w:rPr>
          <w:szCs w:val="22"/>
          <w:lang w:val="el-GR"/>
        </w:rPr>
        <w:t>ΚΡΗΤΗΣ</w:t>
      </w:r>
    </w:p>
    <w:p w14:paraId="5398FA18" w14:textId="77777777" w:rsidR="00323E09" w:rsidRPr="00323E09" w:rsidRDefault="00323E09" w:rsidP="00323E09">
      <w:pPr>
        <w:tabs>
          <w:tab w:val="right" w:pos="5280"/>
        </w:tabs>
        <w:spacing w:before="65"/>
        <w:ind w:left="924"/>
        <w:rPr>
          <w:szCs w:val="22"/>
          <w:lang w:val="el-GR"/>
        </w:rPr>
      </w:pPr>
      <w:r w:rsidRPr="00323E09">
        <w:rPr>
          <w:b/>
          <w:szCs w:val="22"/>
          <w:lang w:val="el-GR"/>
        </w:rPr>
        <w:lastRenderedPageBreak/>
        <w:t>Α.Φ.Μ.,</w:t>
      </w:r>
      <w:r w:rsidRPr="00323E09">
        <w:rPr>
          <w:b/>
          <w:spacing w:val="-8"/>
          <w:szCs w:val="22"/>
          <w:lang w:val="el-GR"/>
        </w:rPr>
        <w:t xml:space="preserve"> </w:t>
      </w:r>
      <w:r w:rsidRPr="00323E09">
        <w:rPr>
          <w:b/>
          <w:szCs w:val="22"/>
          <w:lang w:val="el-GR"/>
        </w:rPr>
        <w:t>εφόσον</w:t>
      </w:r>
      <w:r w:rsidRPr="00323E09">
        <w:rPr>
          <w:b/>
          <w:spacing w:val="-7"/>
          <w:szCs w:val="22"/>
          <w:lang w:val="el-GR"/>
        </w:rPr>
        <w:t xml:space="preserve"> </w:t>
      </w:r>
      <w:r w:rsidRPr="00323E09">
        <w:rPr>
          <w:b/>
          <w:szCs w:val="22"/>
          <w:lang w:val="el-GR"/>
        </w:rPr>
        <w:t>υπάρχει:</w:t>
      </w:r>
      <w:r w:rsidRPr="00323E09">
        <w:rPr>
          <w:b/>
          <w:szCs w:val="22"/>
          <w:lang w:val="el-GR"/>
        </w:rPr>
        <w:tab/>
      </w:r>
      <w:r w:rsidRPr="00323E09">
        <w:rPr>
          <w:szCs w:val="22"/>
          <w:lang w:val="el-GR"/>
        </w:rPr>
        <w:t>997579388</w:t>
      </w:r>
    </w:p>
    <w:p w14:paraId="2EBF4DDA" w14:textId="77777777" w:rsidR="00323E09" w:rsidRPr="00323E09" w:rsidRDefault="00323E09" w:rsidP="00323E09">
      <w:pPr>
        <w:pStyle w:val="af"/>
        <w:spacing w:before="53"/>
        <w:ind w:left="924"/>
        <w:rPr>
          <w:rFonts w:ascii="Calibri" w:hAnsi="Calibri"/>
          <w:sz w:val="22"/>
          <w:szCs w:val="22"/>
          <w:lang w:val="el-GR"/>
        </w:rPr>
      </w:pPr>
      <w:r w:rsidRPr="00323E09">
        <w:rPr>
          <w:rFonts w:ascii="Calibri" w:hAnsi="Calibri"/>
          <w:w w:val="95"/>
          <w:sz w:val="22"/>
          <w:szCs w:val="22"/>
          <w:lang w:val="el-GR"/>
        </w:rPr>
        <w:t>Δικτυακός</w:t>
      </w:r>
      <w:r w:rsidRPr="00323E09">
        <w:rPr>
          <w:rFonts w:ascii="Calibri" w:hAnsi="Calibri"/>
          <w:spacing w:val="10"/>
          <w:w w:val="95"/>
          <w:sz w:val="22"/>
          <w:szCs w:val="22"/>
          <w:lang w:val="el-GR"/>
        </w:rPr>
        <w:t xml:space="preserve"> </w:t>
      </w:r>
      <w:r w:rsidRPr="00323E09">
        <w:rPr>
          <w:rFonts w:ascii="Calibri" w:hAnsi="Calibri"/>
          <w:w w:val="95"/>
          <w:sz w:val="22"/>
          <w:szCs w:val="22"/>
          <w:lang w:val="el-GR"/>
        </w:rPr>
        <w:t>τόπος</w:t>
      </w:r>
      <w:r w:rsidRPr="00323E09">
        <w:rPr>
          <w:rFonts w:ascii="Calibri" w:hAnsi="Calibri"/>
          <w:spacing w:val="11"/>
          <w:w w:val="95"/>
          <w:sz w:val="22"/>
          <w:szCs w:val="22"/>
          <w:lang w:val="el-GR"/>
        </w:rPr>
        <w:t xml:space="preserve"> </w:t>
      </w:r>
      <w:r w:rsidRPr="00323E09">
        <w:rPr>
          <w:rFonts w:ascii="Calibri" w:hAnsi="Calibri"/>
          <w:w w:val="95"/>
          <w:sz w:val="22"/>
          <w:szCs w:val="22"/>
          <w:lang w:val="el-GR"/>
        </w:rPr>
        <w:t>(εφόσον</w:t>
      </w:r>
    </w:p>
    <w:p w14:paraId="7C1A7A96" w14:textId="77777777" w:rsidR="00323E09" w:rsidRPr="00323E09" w:rsidRDefault="00323E09" w:rsidP="00323E09">
      <w:pPr>
        <w:tabs>
          <w:tab w:val="left" w:pos="4229"/>
        </w:tabs>
        <w:spacing w:before="51"/>
        <w:ind w:left="924"/>
        <w:rPr>
          <w:szCs w:val="22"/>
          <w:lang w:val="el-GR"/>
        </w:rPr>
      </w:pPr>
      <w:r w:rsidRPr="00323E09">
        <w:rPr>
          <w:b/>
          <w:szCs w:val="22"/>
          <w:lang w:val="el-GR"/>
        </w:rPr>
        <w:t>υπάρχει):</w:t>
      </w:r>
      <w:r w:rsidRPr="00323E09">
        <w:rPr>
          <w:b/>
          <w:szCs w:val="22"/>
          <w:lang w:val="el-GR"/>
        </w:rPr>
        <w:tab/>
      </w:r>
      <w:r w:rsidR="00F96C80">
        <w:fldChar w:fldCharType="begin"/>
      </w:r>
      <w:r w:rsidR="00F96C80">
        <w:instrText>HYPERLINK</w:instrText>
      </w:r>
      <w:r w:rsidR="00F96C80" w:rsidRPr="00F96C80">
        <w:rPr>
          <w:lang w:val="el-GR"/>
        </w:rPr>
        <w:instrText xml:space="preserve"> "</w:instrText>
      </w:r>
      <w:r w:rsidR="00F96C80">
        <w:instrText>http</w:instrText>
      </w:r>
      <w:r w:rsidR="00F96C80" w:rsidRPr="00F96C80">
        <w:rPr>
          <w:lang w:val="el-GR"/>
        </w:rPr>
        <w:instrText>://</w:instrText>
      </w:r>
      <w:r w:rsidR="00F96C80">
        <w:instrText>www</w:instrText>
      </w:r>
      <w:r w:rsidR="00F96C80" w:rsidRPr="00F96C80">
        <w:rPr>
          <w:lang w:val="el-GR"/>
        </w:rPr>
        <w:instrText>.</w:instrText>
      </w:r>
      <w:r w:rsidR="00F96C80">
        <w:instrText>crete</w:instrText>
      </w:r>
      <w:r w:rsidR="00F96C80" w:rsidRPr="00F96C80">
        <w:rPr>
          <w:lang w:val="el-GR"/>
        </w:rPr>
        <w:instrText>.</w:instrText>
      </w:r>
      <w:r w:rsidR="00F96C80">
        <w:instrText>gov</w:instrText>
      </w:r>
      <w:r w:rsidR="00F96C80" w:rsidRPr="00F96C80">
        <w:rPr>
          <w:lang w:val="el-GR"/>
        </w:rPr>
        <w:instrText>.</w:instrText>
      </w:r>
      <w:r w:rsidR="00F96C80">
        <w:instrText>gr</w:instrText>
      </w:r>
      <w:r w:rsidR="00F96C80" w:rsidRPr="00F96C80">
        <w:rPr>
          <w:lang w:val="el-GR"/>
        </w:rPr>
        <w:instrText>/" \</w:instrText>
      </w:r>
      <w:r w:rsidR="00F96C80">
        <w:instrText>h</w:instrText>
      </w:r>
      <w:r w:rsidR="00F96C80">
        <w:fldChar w:fldCharType="separate"/>
      </w:r>
      <w:r w:rsidRPr="00323E09">
        <w:rPr>
          <w:szCs w:val="22"/>
          <w:u w:val="single"/>
        </w:rPr>
        <w:t>www</w:t>
      </w:r>
      <w:r w:rsidRPr="00323E09">
        <w:rPr>
          <w:szCs w:val="22"/>
          <w:u w:val="single"/>
          <w:lang w:val="el-GR"/>
        </w:rPr>
        <w:t>.</w:t>
      </w:r>
      <w:proofErr w:type="spellStart"/>
      <w:r w:rsidRPr="00323E09">
        <w:rPr>
          <w:szCs w:val="22"/>
          <w:u w:val="single"/>
        </w:rPr>
        <w:t>crete</w:t>
      </w:r>
      <w:proofErr w:type="spellEnd"/>
      <w:r w:rsidRPr="00323E09">
        <w:rPr>
          <w:szCs w:val="22"/>
          <w:u w:val="single"/>
          <w:lang w:val="el-GR"/>
        </w:rPr>
        <w:t>.</w:t>
      </w:r>
      <w:r w:rsidRPr="00323E09">
        <w:rPr>
          <w:szCs w:val="22"/>
          <w:u w:val="single"/>
        </w:rPr>
        <w:t>gov</w:t>
      </w:r>
      <w:r w:rsidRPr="00323E09">
        <w:rPr>
          <w:szCs w:val="22"/>
          <w:u w:val="single"/>
          <w:lang w:val="el-GR"/>
        </w:rPr>
        <w:t>.</w:t>
      </w:r>
      <w:r w:rsidRPr="00323E09">
        <w:rPr>
          <w:szCs w:val="22"/>
          <w:u w:val="single"/>
        </w:rPr>
        <w:t>gr</w:t>
      </w:r>
      <w:r w:rsidR="00F96C80">
        <w:rPr>
          <w:szCs w:val="22"/>
          <w:u w:val="single"/>
        </w:rPr>
        <w:fldChar w:fldCharType="end"/>
      </w:r>
    </w:p>
    <w:p w14:paraId="1EDDB6E5" w14:textId="77777777" w:rsidR="00323E09" w:rsidRPr="00323E09" w:rsidRDefault="00323E09" w:rsidP="00323E09">
      <w:pPr>
        <w:tabs>
          <w:tab w:val="left" w:pos="4229"/>
        </w:tabs>
        <w:spacing w:before="59"/>
        <w:ind w:left="924"/>
        <w:rPr>
          <w:szCs w:val="22"/>
          <w:lang w:val="el-GR"/>
        </w:rPr>
      </w:pPr>
      <w:r w:rsidRPr="00323E09">
        <w:rPr>
          <w:b/>
          <w:szCs w:val="22"/>
          <w:lang w:val="el-GR"/>
        </w:rPr>
        <w:t>Πόλη:</w:t>
      </w:r>
      <w:r w:rsidRPr="00323E09">
        <w:rPr>
          <w:b/>
          <w:szCs w:val="22"/>
          <w:lang w:val="el-GR"/>
        </w:rPr>
        <w:tab/>
      </w:r>
      <w:r w:rsidRPr="00323E09">
        <w:rPr>
          <w:szCs w:val="22"/>
          <w:lang w:val="el-GR"/>
        </w:rPr>
        <w:t>ΗΡΑΚΛΕΙΟ</w:t>
      </w:r>
      <w:r w:rsidRPr="00323E09">
        <w:rPr>
          <w:spacing w:val="3"/>
          <w:szCs w:val="22"/>
          <w:lang w:val="el-GR"/>
        </w:rPr>
        <w:t xml:space="preserve"> </w:t>
      </w:r>
      <w:r w:rsidRPr="00323E09">
        <w:rPr>
          <w:szCs w:val="22"/>
          <w:lang w:val="el-GR"/>
        </w:rPr>
        <w:t>ΚΡΗΤΗΣ</w:t>
      </w:r>
    </w:p>
    <w:p w14:paraId="3ABE1FF8" w14:textId="77777777" w:rsidR="00323E09" w:rsidRPr="00323E09" w:rsidRDefault="00323E09" w:rsidP="00323E09">
      <w:pPr>
        <w:tabs>
          <w:tab w:val="left" w:pos="4229"/>
        </w:tabs>
        <w:spacing w:before="65"/>
        <w:ind w:left="924"/>
        <w:rPr>
          <w:szCs w:val="22"/>
          <w:lang w:val="el-GR"/>
        </w:rPr>
      </w:pPr>
      <w:r w:rsidRPr="00323E09">
        <w:rPr>
          <w:b/>
          <w:w w:val="95"/>
          <w:szCs w:val="22"/>
          <w:lang w:val="el-GR"/>
        </w:rPr>
        <w:t>Οδός</w:t>
      </w:r>
      <w:r w:rsidRPr="00323E09">
        <w:rPr>
          <w:b/>
          <w:spacing w:val="4"/>
          <w:w w:val="95"/>
          <w:szCs w:val="22"/>
          <w:lang w:val="el-GR"/>
        </w:rPr>
        <w:t xml:space="preserve"> </w:t>
      </w:r>
      <w:r w:rsidRPr="00323E09">
        <w:rPr>
          <w:b/>
          <w:w w:val="95"/>
          <w:szCs w:val="22"/>
          <w:lang w:val="el-GR"/>
        </w:rPr>
        <w:t>και</w:t>
      </w:r>
      <w:r w:rsidRPr="00323E09">
        <w:rPr>
          <w:b/>
          <w:spacing w:val="4"/>
          <w:w w:val="95"/>
          <w:szCs w:val="22"/>
          <w:lang w:val="el-GR"/>
        </w:rPr>
        <w:t xml:space="preserve"> </w:t>
      </w:r>
      <w:r w:rsidRPr="00323E09">
        <w:rPr>
          <w:b/>
          <w:w w:val="95"/>
          <w:szCs w:val="22"/>
          <w:lang w:val="el-GR"/>
        </w:rPr>
        <w:t>αριθμός:</w:t>
      </w:r>
      <w:r w:rsidRPr="00323E09">
        <w:rPr>
          <w:b/>
          <w:w w:val="95"/>
          <w:szCs w:val="22"/>
          <w:lang w:val="el-GR"/>
        </w:rPr>
        <w:tab/>
      </w:r>
      <w:r w:rsidRPr="00323E09">
        <w:rPr>
          <w:szCs w:val="22"/>
          <w:lang w:val="el-GR"/>
        </w:rPr>
        <w:t>ΠΛΑΤΕΙΑ</w:t>
      </w:r>
      <w:r w:rsidRPr="00323E09">
        <w:rPr>
          <w:spacing w:val="4"/>
          <w:szCs w:val="22"/>
          <w:lang w:val="el-GR"/>
        </w:rPr>
        <w:t xml:space="preserve"> </w:t>
      </w:r>
      <w:r w:rsidRPr="00323E09">
        <w:rPr>
          <w:szCs w:val="22"/>
          <w:lang w:val="el-GR"/>
        </w:rPr>
        <w:t>ΕΛΕΥΘΕΡΙΑΣ</w:t>
      </w:r>
    </w:p>
    <w:p w14:paraId="2ADD5073" w14:textId="77777777" w:rsidR="00323E09" w:rsidRPr="00323E09" w:rsidRDefault="00323E09" w:rsidP="00323E09">
      <w:pPr>
        <w:tabs>
          <w:tab w:val="left" w:pos="4229"/>
        </w:tabs>
        <w:spacing w:before="66"/>
        <w:ind w:left="924"/>
        <w:rPr>
          <w:szCs w:val="22"/>
          <w:lang w:val="el-GR"/>
        </w:rPr>
      </w:pPr>
      <w:proofErr w:type="spellStart"/>
      <w:r w:rsidRPr="00323E09">
        <w:rPr>
          <w:b/>
          <w:w w:val="95"/>
          <w:szCs w:val="22"/>
          <w:lang w:val="el-GR"/>
        </w:rPr>
        <w:t>Ταχ</w:t>
      </w:r>
      <w:proofErr w:type="spellEnd"/>
      <w:r w:rsidRPr="00323E09">
        <w:rPr>
          <w:b/>
          <w:w w:val="95"/>
          <w:szCs w:val="22"/>
          <w:lang w:val="el-GR"/>
        </w:rPr>
        <w:t>. κωδ.:</w:t>
      </w:r>
      <w:r w:rsidRPr="00323E09">
        <w:rPr>
          <w:b/>
          <w:w w:val="95"/>
          <w:szCs w:val="22"/>
          <w:lang w:val="el-GR"/>
        </w:rPr>
        <w:tab/>
      </w:r>
      <w:r w:rsidRPr="00323E09">
        <w:rPr>
          <w:szCs w:val="22"/>
          <w:lang w:val="el-GR"/>
        </w:rPr>
        <w:t>71201</w:t>
      </w:r>
    </w:p>
    <w:p w14:paraId="07642013" w14:textId="77777777" w:rsidR="00323E09" w:rsidRPr="00323E09" w:rsidRDefault="00323E09" w:rsidP="00323E09">
      <w:pPr>
        <w:tabs>
          <w:tab w:val="left" w:pos="4229"/>
        </w:tabs>
        <w:spacing w:before="65" w:line="304" w:lineRule="auto"/>
        <w:ind w:left="924" w:right="3196"/>
        <w:rPr>
          <w:szCs w:val="22"/>
          <w:lang w:val="el-GR"/>
        </w:rPr>
      </w:pPr>
      <w:r w:rsidRPr="00323E09">
        <w:rPr>
          <w:b/>
          <w:w w:val="95"/>
          <w:szCs w:val="22"/>
          <w:lang w:val="el-GR"/>
        </w:rPr>
        <w:t>Αρμόδιος</w:t>
      </w:r>
      <w:r w:rsidRPr="00323E09">
        <w:rPr>
          <w:b/>
          <w:spacing w:val="-10"/>
          <w:w w:val="95"/>
          <w:szCs w:val="22"/>
          <w:lang w:val="el-GR"/>
        </w:rPr>
        <w:t xml:space="preserve"> </w:t>
      </w:r>
      <w:r w:rsidRPr="00323E09">
        <w:rPr>
          <w:b/>
          <w:w w:val="95"/>
          <w:szCs w:val="22"/>
          <w:lang w:val="el-GR"/>
        </w:rPr>
        <w:t>επικοινωνίας:</w:t>
      </w:r>
      <w:r w:rsidRPr="00323E09">
        <w:rPr>
          <w:b/>
          <w:w w:val="95"/>
          <w:szCs w:val="22"/>
          <w:lang w:val="el-GR"/>
        </w:rPr>
        <w:tab/>
      </w:r>
      <w:r w:rsidRPr="00323E09">
        <w:rPr>
          <w:szCs w:val="22"/>
          <w:lang w:val="el-GR"/>
        </w:rPr>
        <w:t>ΜΥΛΩΝΑΚΗΣ ΜΙΧΑΗΛ</w:t>
      </w:r>
      <w:r w:rsidRPr="00323E09">
        <w:rPr>
          <w:spacing w:val="-53"/>
          <w:szCs w:val="22"/>
          <w:lang w:val="el-GR"/>
        </w:rPr>
        <w:t xml:space="preserve"> </w:t>
      </w:r>
      <w:r w:rsidRPr="00323E09">
        <w:rPr>
          <w:b/>
          <w:szCs w:val="22"/>
          <w:lang w:val="el-GR"/>
        </w:rPr>
        <w:t>Τηλέφωνο:</w:t>
      </w:r>
      <w:r w:rsidRPr="00323E09">
        <w:rPr>
          <w:b/>
          <w:szCs w:val="22"/>
          <w:lang w:val="el-GR"/>
        </w:rPr>
        <w:tab/>
      </w:r>
      <w:r w:rsidRPr="00323E09">
        <w:rPr>
          <w:szCs w:val="22"/>
          <w:lang w:val="el-GR"/>
        </w:rPr>
        <w:t>2813400335</w:t>
      </w:r>
    </w:p>
    <w:p w14:paraId="272F39A4" w14:textId="77777777" w:rsidR="00323E09" w:rsidRPr="00323E09" w:rsidRDefault="00323E09" w:rsidP="00323E09">
      <w:pPr>
        <w:pStyle w:val="af"/>
        <w:spacing w:before="0"/>
        <w:ind w:left="924"/>
        <w:rPr>
          <w:rFonts w:ascii="Calibri" w:hAnsi="Calibri"/>
          <w:sz w:val="22"/>
          <w:szCs w:val="22"/>
          <w:lang w:val="el-GR"/>
        </w:rPr>
      </w:pPr>
      <w:r w:rsidRPr="00323E09">
        <w:rPr>
          <w:rFonts w:ascii="Calibri" w:hAnsi="Calibri"/>
          <w:sz w:val="22"/>
          <w:szCs w:val="22"/>
          <w:lang w:val="el-GR"/>
        </w:rPr>
        <w:t>φαξ:</w:t>
      </w:r>
    </w:p>
    <w:p w14:paraId="59C32005" w14:textId="77777777" w:rsidR="00323E09" w:rsidRPr="00323E09" w:rsidRDefault="00323E09" w:rsidP="00323E09">
      <w:pPr>
        <w:tabs>
          <w:tab w:val="left" w:pos="4229"/>
        </w:tabs>
        <w:spacing w:before="64"/>
        <w:ind w:left="924"/>
        <w:rPr>
          <w:szCs w:val="22"/>
          <w:lang w:val="el-GR"/>
        </w:rPr>
      </w:pPr>
      <w:proofErr w:type="spellStart"/>
      <w:r w:rsidRPr="00323E09">
        <w:rPr>
          <w:b/>
          <w:szCs w:val="22"/>
          <w:lang w:val="el-GR"/>
        </w:rPr>
        <w:t>Ηλ</w:t>
      </w:r>
      <w:proofErr w:type="spellEnd"/>
      <w:r w:rsidRPr="00323E09">
        <w:rPr>
          <w:b/>
          <w:szCs w:val="22"/>
          <w:lang w:val="el-GR"/>
        </w:rPr>
        <w:t>.</w:t>
      </w:r>
      <w:r w:rsidRPr="00323E09">
        <w:rPr>
          <w:b/>
          <w:spacing w:val="-7"/>
          <w:szCs w:val="22"/>
          <w:lang w:val="el-GR"/>
        </w:rPr>
        <w:t xml:space="preserve"> </w:t>
      </w:r>
      <w:proofErr w:type="spellStart"/>
      <w:r w:rsidRPr="00323E09">
        <w:rPr>
          <w:b/>
          <w:szCs w:val="22"/>
          <w:lang w:val="el-GR"/>
        </w:rPr>
        <w:t>ταχ</w:t>
      </w:r>
      <w:proofErr w:type="spellEnd"/>
      <w:r w:rsidRPr="00323E09">
        <w:rPr>
          <w:b/>
          <w:szCs w:val="22"/>
          <w:lang w:val="el-GR"/>
        </w:rPr>
        <w:t>/</w:t>
      </w:r>
      <w:proofErr w:type="spellStart"/>
      <w:r w:rsidRPr="00323E09">
        <w:rPr>
          <w:b/>
          <w:szCs w:val="22"/>
          <w:lang w:val="el-GR"/>
        </w:rPr>
        <w:t>μείο</w:t>
      </w:r>
      <w:proofErr w:type="spellEnd"/>
      <w:r w:rsidRPr="00323E09">
        <w:rPr>
          <w:b/>
          <w:szCs w:val="22"/>
          <w:lang w:val="el-GR"/>
        </w:rPr>
        <w:t>:</w:t>
      </w:r>
      <w:r w:rsidRPr="00323E09">
        <w:rPr>
          <w:b/>
          <w:szCs w:val="22"/>
          <w:lang w:val="el-GR"/>
        </w:rPr>
        <w:tab/>
      </w:r>
      <w:r w:rsidR="00F96C80">
        <w:fldChar w:fldCharType="begin"/>
      </w:r>
      <w:r w:rsidR="00F96C80">
        <w:instrText>HYPERLINK</w:instrText>
      </w:r>
      <w:r w:rsidR="00F96C80" w:rsidRPr="00F96C80">
        <w:rPr>
          <w:lang w:val="el-GR"/>
        </w:rPr>
        <w:instrText xml:space="preserve"> "</w:instrText>
      </w:r>
      <w:r w:rsidR="00F96C80">
        <w:instrText>mailto</w:instrText>
      </w:r>
      <w:r w:rsidR="00F96C80" w:rsidRPr="00F96C80">
        <w:rPr>
          <w:lang w:val="el-GR"/>
        </w:rPr>
        <w:instrText>:</w:instrText>
      </w:r>
      <w:r w:rsidR="00F96C80">
        <w:instrText>mylos</w:instrText>
      </w:r>
      <w:r w:rsidR="00F96C80" w:rsidRPr="00F96C80">
        <w:rPr>
          <w:lang w:val="el-GR"/>
        </w:rPr>
        <w:instrText>@</w:instrText>
      </w:r>
      <w:r w:rsidR="00F96C80">
        <w:instrText>crete</w:instrText>
      </w:r>
      <w:r w:rsidR="00F96C80" w:rsidRPr="00F96C80">
        <w:rPr>
          <w:lang w:val="el-GR"/>
        </w:rPr>
        <w:instrText>.</w:instrText>
      </w:r>
      <w:r w:rsidR="00F96C80">
        <w:instrText>gov</w:instrText>
      </w:r>
      <w:r w:rsidR="00F96C80" w:rsidRPr="00F96C80">
        <w:rPr>
          <w:lang w:val="el-GR"/>
        </w:rPr>
        <w:instrText>.</w:instrText>
      </w:r>
      <w:r w:rsidR="00F96C80">
        <w:instrText>gr</w:instrText>
      </w:r>
      <w:r w:rsidR="00F96C80" w:rsidRPr="00F96C80">
        <w:rPr>
          <w:lang w:val="el-GR"/>
        </w:rPr>
        <w:instrText>" \</w:instrText>
      </w:r>
      <w:r w:rsidR="00F96C80">
        <w:instrText>h</w:instrText>
      </w:r>
      <w:r w:rsidR="00F96C80">
        <w:fldChar w:fldCharType="separate"/>
      </w:r>
      <w:r w:rsidRPr="00323E09">
        <w:rPr>
          <w:szCs w:val="22"/>
          <w:u w:val="single"/>
        </w:rPr>
        <w:t>mylos</w:t>
      </w:r>
      <w:r w:rsidRPr="00323E09">
        <w:rPr>
          <w:szCs w:val="22"/>
          <w:u w:val="single"/>
          <w:lang w:val="el-GR"/>
        </w:rPr>
        <w:t>@</w:t>
      </w:r>
      <w:r w:rsidRPr="00323E09">
        <w:rPr>
          <w:szCs w:val="22"/>
          <w:u w:val="single"/>
        </w:rPr>
        <w:t>crete</w:t>
      </w:r>
      <w:r w:rsidRPr="00323E09">
        <w:rPr>
          <w:szCs w:val="22"/>
          <w:u w:val="single"/>
          <w:lang w:val="el-GR"/>
        </w:rPr>
        <w:t>.</w:t>
      </w:r>
      <w:r w:rsidRPr="00323E09">
        <w:rPr>
          <w:szCs w:val="22"/>
          <w:u w:val="single"/>
        </w:rPr>
        <w:t>gov</w:t>
      </w:r>
      <w:r w:rsidRPr="00323E09">
        <w:rPr>
          <w:szCs w:val="22"/>
          <w:u w:val="single"/>
          <w:lang w:val="el-GR"/>
        </w:rPr>
        <w:t>.</w:t>
      </w:r>
      <w:r w:rsidRPr="00323E09">
        <w:rPr>
          <w:szCs w:val="22"/>
          <w:u w:val="single"/>
        </w:rPr>
        <w:t>gr</w:t>
      </w:r>
      <w:r w:rsidR="00F96C80">
        <w:rPr>
          <w:szCs w:val="22"/>
          <w:u w:val="single"/>
        </w:rPr>
        <w:fldChar w:fldCharType="end"/>
      </w:r>
    </w:p>
    <w:p w14:paraId="2DB038AF" w14:textId="77777777" w:rsidR="00323E09" w:rsidRPr="00323E09" w:rsidRDefault="00323E09" w:rsidP="00323E09">
      <w:pPr>
        <w:tabs>
          <w:tab w:val="left" w:pos="4229"/>
        </w:tabs>
        <w:spacing w:before="59"/>
        <w:ind w:left="924"/>
        <w:rPr>
          <w:szCs w:val="22"/>
          <w:lang w:val="el-GR"/>
        </w:rPr>
      </w:pPr>
      <w:r w:rsidRPr="00323E09">
        <w:rPr>
          <w:b/>
          <w:szCs w:val="22"/>
          <w:lang w:val="el-GR"/>
        </w:rPr>
        <w:t>Χώρα:</w:t>
      </w:r>
      <w:r w:rsidRPr="00323E09">
        <w:rPr>
          <w:b/>
          <w:szCs w:val="22"/>
          <w:lang w:val="el-GR"/>
        </w:rPr>
        <w:tab/>
      </w:r>
      <w:r w:rsidRPr="00323E09">
        <w:rPr>
          <w:szCs w:val="22"/>
        </w:rPr>
        <w:t>GR</w:t>
      </w:r>
    </w:p>
    <w:p w14:paraId="5C7B5562" w14:textId="77777777" w:rsidR="00323E09" w:rsidRPr="00323E09" w:rsidRDefault="00323E09" w:rsidP="00323E09">
      <w:pPr>
        <w:pStyle w:val="af"/>
        <w:spacing w:before="77" w:line="380" w:lineRule="atLeast"/>
        <w:ind w:left="924" w:right="3196" w:hanging="810"/>
        <w:rPr>
          <w:rFonts w:ascii="Calibri" w:hAnsi="Calibri"/>
          <w:sz w:val="22"/>
          <w:szCs w:val="22"/>
          <w:lang w:val="el-GR"/>
        </w:rPr>
      </w:pPr>
      <w:r w:rsidRPr="00323E09">
        <w:rPr>
          <w:rFonts w:ascii="Calibri" w:hAnsi="Calibri"/>
          <w:w w:val="95"/>
          <w:sz w:val="22"/>
          <w:szCs w:val="22"/>
          <w:lang w:val="el-GR"/>
        </w:rPr>
        <w:t>Πληροφορίες</w:t>
      </w:r>
      <w:r w:rsidRPr="00323E09">
        <w:rPr>
          <w:rFonts w:ascii="Calibri" w:hAnsi="Calibri"/>
          <w:spacing w:val="5"/>
          <w:w w:val="95"/>
          <w:sz w:val="22"/>
          <w:szCs w:val="22"/>
          <w:lang w:val="el-GR"/>
        </w:rPr>
        <w:t xml:space="preserve"> </w:t>
      </w:r>
      <w:r w:rsidRPr="00323E09">
        <w:rPr>
          <w:rFonts w:ascii="Calibri" w:hAnsi="Calibri"/>
          <w:w w:val="95"/>
          <w:sz w:val="22"/>
          <w:szCs w:val="22"/>
          <w:lang w:val="el-GR"/>
        </w:rPr>
        <w:t>σχετικά</w:t>
      </w:r>
      <w:r w:rsidRPr="00323E09">
        <w:rPr>
          <w:rFonts w:ascii="Calibri" w:hAnsi="Calibri"/>
          <w:spacing w:val="6"/>
          <w:w w:val="95"/>
          <w:sz w:val="22"/>
          <w:szCs w:val="22"/>
          <w:lang w:val="el-GR"/>
        </w:rPr>
        <w:t xml:space="preserve"> </w:t>
      </w:r>
      <w:r w:rsidRPr="00323E09">
        <w:rPr>
          <w:rFonts w:ascii="Calibri" w:hAnsi="Calibri"/>
          <w:w w:val="95"/>
          <w:sz w:val="22"/>
          <w:szCs w:val="22"/>
          <w:lang w:val="el-GR"/>
        </w:rPr>
        <w:t>με</w:t>
      </w:r>
      <w:r w:rsidRPr="00323E09">
        <w:rPr>
          <w:rFonts w:ascii="Calibri" w:hAnsi="Calibri"/>
          <w:spacing w:val="5"/>
          <w:w w:val="95"/>
          <w:sz w:val="22"/>
          <w:szCs w:val="22"/>
          <w:lang w:val="el-GR"/>
        </w:rPr>
        <w:t xml:space="preserve"> </w:t>
      </w:r>
      <w:r w:rsidRPr="00323E09">
        <w:rPr>
          <w:rFonts w:ascii="Calibri" w:hAnsi="Calibri"/>
          <w:w w:val="95"/>
          <w:sz w:val="22"/>
          <w:szCs w:val="22"/>
          <w:lang w:val="el-GR"/>
        </w:rPr>
        <w:t>τη</w:t>
      </w:r>
      <w:r w:rsidRPr="00323E09">
        <w:rPr>
          <w:rFonts w:ascii="Calibri" w:hAnsi="Calibri"/>
          <w:spacing w:val="6"/>
          <w:w w:val="95"/>
          <w:sz w:val="22"/>
          <w:szCs w:val="22"/>
          <w:lang w:val="el-GR"/>
        </w:rPr>
        <w:t xml:space="preserve"> </w:t>
      </w:r>
      <w:r w:rsidRPr="00323E09">
        <w:rPr>
          <w:rFonts w:ascii="Calibri" w:hAnsi="Calibri"/>
          <w:w w:val="95"/>
          <w:sz w:val="22"/>
          <w:szCs w:val="22"/>
          <w:lang w:val="el-GR"/>
        </w:rPr>
        <w:t>διαδικασία</w:t>
      </w:r>
      <w:r w:rsidRPr="00323E09">
        <w:rPr>
          <w:rFonts w:ascii="Calibri" w:hAnsi="Calibri"/>
          <w:spacing w:val="6"/>
          <w:w w:val="95"/>
          <w:sz w:val="22"/>
          <w:szCs w:val="22"/>
          <w:lang w:val="el-GR"/>
        </w:rPr>
        <w:t xml:space="preserve"> </w:t>
      </w:r>
      <w:r w:rsidRPr="00323E09">
        <w:rPr>
          <w:rFonts w:ascii="Calibri" w:hAnsi="Calibri"/>
          <w:w w:val="95"/>
          <w:sz w:val="22"/>
          <w:szCs w:val="22"/>
          <w:lang w:val="el-GR"/>
        </w:rPr>
        <w:t>σύναψης</w:t>
      </w:r>
      <w:r w:rsidRPr="00323E09">
        <w:rPr>
          <w:rFonts w:ascii="Calibri" w:hAnsi="Calibri"/>
          <w:spacing w:val="5"/>
          <w:w w:val="95"/>
          <w:sz w:val="22"/>
          <w:szCs w:val="22"/>
          <w:lang w:val="el-GR"/>
        </w:rPr>
        <w:t xml:space="preserve"> </w:t>
      </w:r>
      <w:r w:rsidRPr="00323E09">
        <w:rPr>
          <w:rFonts w:ascii="Calibri" w:hAnsi="Calibri"/>
          <w:w w:val="95"/>
          <w:sz w:val="22"/>
          <w:szCs w:val="22"/>
          <w:lang w:val="el-GR"/>
        </w:rPr>
        <w:t>σύμβασης</w:t>
      </w:r>
      <w:r w:rsidRPr="00323E09">
        <w:rPr>
          <w:rFonts w:ascii="Calibri" w:hAnsi="Calibri"/>
          <w:spacing w:val="-52"/>
          <w:w w:val="95"/>
          <w:sz w:val="22"/>
          <w:szCs w:val="22"/>
          <w:lang w:val="el-GR"/>
        </w:rPr>
        <w:t xml:space="preserve"> </w:t>
      </w:r>
      <w:r w:rsidRPr="00323E09">
        <w:rPr>
          <w:rFonts w:ascii="Calibri" w:hAnsi="Calibri"/>
          <w:sz w:val="22"/>
          <w:szCs w:val="22"/>
          <w:lang w:val="el-GR"/>
        </w:rPr>
        <w:t>Τίτλος:</w:t>
      </w:r>
    </w:p>
    <w:p w14:paraId="02877935" w14:textId="77777777" w:rsidR="00323E09" w:rsidRPr="00323E09" w:rsidRDefault="00323E09" w:rsidP="00323E09">
      <w:pPr>
        <w:spacing w:before="57" w:line="297" w:lineRule="auto"/>
        <w:ind w:left="924" w:right="3015"/>
        <w:rPr>
          <w:szCs w:val="22"/>
          <w:lang w:val="el-GR"/>
        </w:rPr>
      </w:pPr>
      <w:r w:rsidRPr="00323E09">
        <w:rPr>
          <w:szCs w:val="22"/>
          <w:lang w:val="el-GR"/>
        </w:rPr>
        <w:t>ΠΡΟΜΗΘΕΙΑ</w:t>
      </w:r>
      <w:r w:rsidRPr="00323E09">
        <w:rPr>
          <w:spacing w:val="3"/>
          <w:szCs w:val="22"/>
          <w:lang w:val="el-GR"/>
        </w:rPr>
        <w:t xml:space="preserve"> </w:t>
      </w:r>
      <w:r w:rsidRPr="00323E09">
        <w:rPr>
          <w:szCs w:val="22"/>
          <w:lang w:val="el-GR"/>
        </w:rPr>
        <w:t>ΣΚΕΥΑΣΜΑΤΩΝ</w:t>
      </w:r>
      <w:r w:rsidRPr="00323E09">
        <w:rPr>
          <w:spacing w:val="3"/>
          <w:szCs w:val="22"/>
          <w:lang w:val="el-GR"/>
        </w:rPr>
        <w:t xml:space="preserve"> </w:t>
      </w:r>
      <w:r w:rsidRPr="00323E09">
        <w:rPr>
          <w:szCs w:val="22"/>
          <w:lang w:val="el-GR"/>
        </w:rPr>
        <w:t>ΕΛΚΥΣΤΙΚΗΣ</w:t>
      </w:r>
      <w:r w:rsidRPr="00323E09">
        <w:rPr>
          <w:spacing w:val="3"/>
          <w:szCs w:val="22"/>
          <w:lang w:val="el-GR"/>
        </w:rPr>
        <w:t xml:space="preserve"> </w:t>
      </w:r>
      <w:r w:rsidRPr="00323E09">
        <w:rPr>
          <w:szCs w:val="22"/>
          <w:lang w:val="el-GR"/>
        </w:rPr>
        <w:t>ΟΥΣΙΑΣ</w:t>
      </w:r>
      <w:r w:rsidRPr="00323E09">
        <w:rPr>
          <w:spacing w:val="3"/>
          <w:szCs w:val="22"/>
          <w:lang w:val="el-GR"/>
        </w:rPr>
        <w:t xml:space="preserve"> </w:t>
      </w:r>
      <w:r w:rsidRPr="00323E09">
        <w:rPr>
          <w:szCs w:val="22"/>
          <w:lang w:val="el-GR"/>
        </w:rPr>
        <w:t>ΚΑΙ</w:t>
      </w:r>
      <w:r w:rsidRPr="00323E09">
        <w:rPr>
          <w:spacing w:val="-52"/>
          <w:szCs w:val="22"/>
          <w:lang w:val="el-GR"/>
        </w:rPr>
        <w:t xml:space="preserve"> </w:t>
      </w:r>
      <w:r w:rsidRPr="00323E09">
        <w:rPr>
          <w:szCs w:val="22"/>
          <w:lang w:val="el-GR"/>
        </w:rPr>
        <w:t>ΕΝΟΜΟΚΤΟΝΟΥ</w:t>
      </w:r>
      <w:r w:rsidRPr="00323E09">
        <w:rPr>
          <w:spacing w:val="2"/>
          <w:szCs w:val="22"/>
          <w:lang w:val="el-GR"/>
        </w:rPr>
        <w:t xml:space="preserve"> </w:t>
      </w:r>
      <w:r w:rsidRPr="00323E09">
        <w:rPr>
          <w:szCs w:val="22"/>
          <w:lang w:val="el-GR"/>
        </w:rPr>
        <w:t>ΓΙΑ</w:t>
      </w:r>
      <w:r w:rsidRPr="00323E09">
        <w:rPr>
          <w:spacing w:val="2"/>
          <w:szCs w:val="22"/>
          <w:lang w:val="el-GR"/>
        </w:rPr>
        <w:t xml:space="preserve"> </w:t>
      </w:r>
      <w:r w:rsidRPr="00323E09">
        <w:rPr>
          <w:szCs w:val="22"/>
          <w:lang w:val="el-GR"/>
        </w:rPr>
        <w:t>ΤΙΣ</w:t>
      </w:r>
      <w:r w:rsidRPr="00323E09">
        <w:rPr>
          <w:spacing w:val="2"/>
          <w:szCs w:val="22"/>
          <w:lang w:val="el-GR"/>
        </w:rPr>
        <w:t xml:space="preserve"> </w:t>
      </w:r>
      <w:r w:rsidRPr="00323E09">
        <w:rPr>
          <w:szCs w:val="22"/>
          <w:lang w:val="el-GR"/>
        </w:rPr>
        <w:t>ΑΝΑΓΚΕΣ</w:t>
      </w:r>
      <w:r w:rsidRPr="00323E09">
        <w:rPr>
          <w:spacing w:val="2"/>
          <w:szCs w:val="22"/>
          <w:lang w:val="el-GR"/>
        </w:rPr>
        <w:t xml:space="preserve"> </w:t>
      </w:r>
      <w:r w:rsidRPr="00323E09">
        <w:rPr>
          <w:szCs w:val="22"/>
          <w:lang w:val="el-GR"/>
        </w:rPr>
        <w:t>ΤΟΥ</w:t>
      </w:r>
      <w:r w:rsidRPr="00323E09">
        <w:rPr>
          <w:spacing w:val="1"/>
          <w:szCs w:val="22"/>
          <w:lang w:val="el-GR"/>
        </w:rPr>
        <w:t xml:space="preserve"> </w:t>
      </w:r>
      <w:r w:rsidRPr="00323E09">
        <w:rPr>
          <w:szCs w:val="22"/>
          <w:lang w:val="el-GR"/>
        </w:rPr>
        <w:t>ΠΡΟΓΡΑΜΜΑΤΟΣ</w:t>
      </w:r>
      <w:r w:rsidRPr="00323E09">
        <w:rPr>
          <w:spacing w:val="5"/>
          <w:szCs w:val="22"/>
          <w:lang w:val="el-GR"/>
        </w:rPr>
        <w:t xml:space="preserve"> </w:t>
      </w:r>
      <w:r w:rsidRPr="00323E09">
        <w:rPr>
          <w:szCs w:val="22"/>
          <w:lang w:val="el-GR"/>
        </w:rPr>
        <w:t>ΔΑΚΟΚΤΟΝΙΑΣ</w:t>
      </w:r>
      <w:r w:rsidRPr="00323E09">
        <w:rPr>
          <w:spacing w:val="6"/>
          <w:szCs w:val="22"/>
          <w:lang w:val="el-GR"/>
        </w:rPr>
        <w:t xml:space="preserve"> </w:t>
      </w:r>
      <w:r w:rsidRPr="00323E09">
        <w:rPr>
          <w:szCs w:val="22"/>
          <w:lang w:val="el-GR"/>
        </w:rPr>
        <w:t>ΕΤΟΥΣ</w:t>
      </w:r>
      <w:r w:rsidRPr="00323E09">
        <w:rPr>
          <w:spacing w:val="6"/>
          <w:szCs w:val="22"/>
          <w:lang w:val="el-GR"/>
        </w:rPr>
        <w:t xml:space="preserve"> </w:t>
      </w:r>
      <w:r w:rsidRPr="00323E09">
        <w:rPr>
          <w:szCs w:val="22"/>
          <w:lang w:val="el-GR"/>
        </w:rPr>
        <w:t>2023</w:t>
      </w:r>
      <w:r w:rsidRPr="00323E09">
        <w:rPr>
          <w:spacing w:val="6"/>
          <w:szCs w:val="22"/>
          <w:lang w:val="el-GR"/>
        </w:rPr>
        <w:t xml:space="preserve"> </w:t>
      </w:r>
      <w:r w:rsidRPr="00323E09">
        <w:rPr>
          <w:szCs w:val="22"/>
          <w:lang w:val="el-GR"/>
        </w:rPr>
        <w:t>ΣΤΗΝ</w:t>
      </w:r>
      <w:r w:rsidRPr="00323E09">
        <w:rPr>
          <w:spacing w:val="1"/>
          <w:szCs w:val="22"/>
          <w:lang w:val="el-GR"/>
        </w:rPr>
        <w:t xml:space="preserve"> </w:t>
      </w:r>
      <w:r w:rsidRPr="00323E09">
        <w:rPr>
          <w:szCs w:val="22"/>
          <w:lang w:val="el-GR"/>
        </w:rPr>
        <w:t>ΠΕΡΙΦΕΡΕΙΑ</w:t>
      </w:r>
      <w:r w:rsidRPr="00323E09">
        <w:rPr>
          <w:spacing w:val="1"/>
          <w:szCs w:val="22"/>
          <w:lang w:val="el-GR"/>
        </w:rPr>
        <w:t xml:space="preserve"> </w:t>
      </w:r>
      <w:r w:rsidRPr="00323E09">
        <w:rPr>
          <w:szCs w:val="22"/>
          <w:lang w:val="el-GR"/>
        </w:rPr>
        <w:t>ΚΡΗΤΗΣ</w:t>
      </w:r>
    </w:p>
    <w:p w14:paraId="2241893F" w14:textId="77777777" w:rsidR="00323E09" w:rsidRPr="00323E09" w:rsidRDefault="00323E09" w:rsidP="00323E09">
      <w:pPr>
        <w:pStyle w:val="af"/>
        <w:spacing w:before="0" w:line="235" w:lineRule="exact"/>
        <w:ind w:left="924"/>
        <w:rPr>
          <w:rFonts w:ascii="Calibri" w:hAnsi="Calibri"/>
          <w:sz w:val="22"/>
          <w:szCs w:val="22"/>
          <w:lang w:val="el-GR"/>
        </w:rPr>
      </w:pPr>
      <w:r w:rsidRPr="00323E09">
        <w:rPr>
          <w:rFonts w:ascii="Calibri" w:hAnsi="Calibri"/>
          <w:w w:val="95"/>
          <w:sz w:val="22"/>
          <w:szCs w:val="22"/>
          <w:lang w:val="el-GR"/>
        </w:rPr>
        <w:t>Σύντομη</w:t>
      </w:r>
      <w:r w:rsidRPr="00323E09">
        <w:rPr>
          <w:rFonts w:ascii="Calibri" w:hAnsi="Calibri"/>
          <w:spacing w:val="-5"/>
          <w:w w:val="95"/>
          <w:sz w:val="22"/>
          <w:szCs w:val="22"/>
          <w:lang w:val="el-GR"/>
        </w:rPr>
        <w:t xml:space="preserve"> </w:t>
      </w:r>
      <w:r w:rsidRPr="00323E09">
        <w:rPr>
          <w:rFonts w:ascii="Calibri" w:hAnsi="Calibri"/>
          <w:w w:val="95"/>
          <w:sz w:val="22"/>
          <w:szCs w:val="22"/>
          <w:lang w:val="el-GR"/>
        </w:rPr>
        <w:t>περιγραφή:</w:t>
      </w:r>
    </w:p>
    <w:p w14:paraId="473B090F" w14:textId="77777777" w:rsidR="00323E09" w:rsidRPr="00323E09" w:rsidRDefault="00323E09" w:rsidP="00323E09">
      <w:pPr>
        <w:spacing w:before="56" w:line="297" w:lineRule="auto"/>
        <w:ind w:left="924" w:right="260"/>
        <w:rPr>
          <w:szCs w:val="22"/>
          <w:lang w:val="el-GR"/>
        </w:rPr>
      </w:pPr>
      <w:r w:rsidRPr="00323E09">
        <w:rPr>
          <w:szCs w:val="22"/>
          <w:lang w:val="el-GR"/>
        </w:rPr>
        <w:t>Αντικείμενο</w:t>
      </w:r>
      <w:r w:rsidRPr="00323E09">
        <w:rPr>
          <w:spacing w:val="16"/>
          <w:szCs w:val="22"/>
          <w:lang w:val="el-GR"/>
        </w:rPr>
        <w:t xml:space="preserve"> </w:t>
      </w:r>
      <w:r w:rsidRPr="00323E09">
        <w:rPr>
          <w:szCs w:val="22"/>
          <w:lang w:val="el-GR"/>
        </w:rPr>
        <w:t>της</w:t>
      </w:r>
      <w:r w:rsidRPr="00323E09">
        <w:rPr>
          <w:spacing w:val="16"/>
          <w:szCs w:val="22"/>
          <w:lang w:val="el-GR"/>
        </w:rPr>
        <w:t xml:space="preserve"> </w:t>
      </w:r>
      <w:r w:rsidRPr="00323E09">
        <w:rPr>
          <w:szCs w:val="22"/>
          <w:lang w:val="el-GR"/>
        </w:rPr>
        <w:t>σύμβασης</w:t>
      </w:r>
      <w:r w:rsidRPr="00323E09">
        <w:rPr>
          <w:spacing w:val="16"/>
          <w:szCs w:val="22"/>
          <w:lang w:val="el-GR"/>
        </w:rPr>
        <w:t xml:space="preserve"> </w:t>
      </w:r>
      <w:r w:rsidRPr="00323E09">
        <w:rPr>
          <w:szCs w:val="22"/>
          <w:lang w:val="el-GR"/>
        </w:rPr>
        <w:t>είναι</w:t>
      </w:r>
      <w:r w:rsidRPr="00323E09">
        <w:rPr>
          <w:spacing w:val="16"/>
          <w:szCs w:val="22"/>
          <w:lang w:val="el-GR"/>
        </w:rPr>
        <w:t xml:space="preserve"> </w:t>
      </w:r>
      <w:r w:rsidRPr="00323E09">
        <w:rPr>
          <w:szCs w:val="22"/>
          <w:lang w:val="el-GR"/>
        </w:rPr>
        <w:t>η</w:t>
      </w:r>
      <w:r w:rsidRPr="00323E09">
        <w:rPr>
          <w:spacing w:val="16"/>
          <w:szCs w:val="22"/>
          <w:lang w:val="el-GR"/>
        </w:rPr>
        <w:t xml:space="preserve"> </w:t>
      </w:r>
      <w:r w:rsidRPr="00323E09">
        <w:rPr>
          <w:szCs w:val="22"/>
          <w:lang w:val="el-GR"/>
        </w:rPr>
        <w:t>προμήθεια</w:t>
      </w:r>
      <w:r w:rsidRPr="00323E09">
        <w:rPr>
          <w:spacing w:val="16"/>
          <w:szCs w:val="22"/>
          <w:lang w:val="el-GR"/>
        </w:rPr>
        <w:t xml:space="preserve"> </w:t>
      </w:r>
      <w:r w:rsidRPr="00323E09">
        <w:rPr>
          <w:szCs w:val="22"/>
          <w:lang w:val="el-GR"/>
        </w:rPr>
        <w:t>σκευάσματος</w:t>
      </w:r>
      <w:r w:rsidRPr="00323E09">
        <w:rPr>
          <w:spacing w:val="16"/>
          <w:szCs w:val="22"/>
          <w:lang w:val="el-GR"/>
        </w:rPr>
        <w:t xml:space="preserve"> </w:t>
      </w:r>
      <w:r w:rsidRPr="00323E09">
        <w:rPr>
          <w:szCs w:val="22"/>
          <w:lang w:val="el-GR"/>
        </w:rPr>
        <w:t>ελκυστικής</w:t>
      </w:r>
      <w:r w:rsidRPr="00323E09">
        <w:rPr>
          <w:spacing w:val="16"/>
          <w:szCs w:val="22"/>
          <w:lang w:val="el-GR"/>
        </w:rPr>
        <w:t xml:space="preserve"> </w:t>
      </w:r>
      <w:r w:rsidRPr="00323E09">
        <w:rPr>
          <w:szCs w:val="22"/>
          <w:lang w:val="el-GR"/>
        </w:rPr>
        <w:t>ουσίας</w:t>
      </w:r>
      <w:r w:rsidRPr="00323E09">
        <w:rPr>
          <w:spacing w:val="16"/>
          <w:szCs w:val="22"/>
          <w:lang w:val="el-GR"/>
        </w:rPr>
        <w:t xml:space="preserve"> </w:t>
      </w:r>
      <w:proofErr w:type="spellStart"/>
      <w:r w:rsidRPr="00323E09">
        <w:rPr>
          <w:szCs w:val="22"/>
        </w:rPr>
        <w:t>entomela</w:t>
      </w:r>
      <w:proofErr w:type="spellEnd"/>
      <w:r w:rsidRPr="00323E09">
        <w:rPr>
          <w:spacing w:val="-53"/>
          <w:szCs w:val="22"/>
          <w:lang w:val="el-GR"/>
        </w:rPr>
        <w:t xml:space="preserve"> </w:t>
      </w:r>
      <w:r w:rsidRPr="00323E09">
        <w:rPr>
          <w:szCs w:val="22"/>
          <w:lang w:val="el-GR"/>
        </w:rPr>
        <w:t>75</w:t>
      </w:r>
      <w:r w:rsidRPr="00323E09">
        <w:rPr>
          <w:spacing w:val="8"/>
          <w:szCs w:val="22"/>
          <w:lang w:val="el-GR"/>
        </w:rPr>
        <w:t xml:space="preserve"> </w:t>
      </w:r>
      <w:proofErr w:type="spellStart"/>
      <w:r w:rsidRPr="00323E09">
        <w:rPr>
          <w:szCs w:val="22"/>
        </w:rPr>
        <w:t>sl</w:t>
      </w:r>
      <w:proofErr w:type="spellEnd"/>
      <w:r w:rsidRPr="00323E09">
        <w:rPr>
          <w:spacing w:val="8"/>
          <w:szCs w:val="22"/>
          <w:lang w:val="el-GR"/>
        </w:rPr>
        <w:t xml:space="preserve"> </w:t>
      </w:r>
      <w:r w:rsidRPr="00323E09">
        <w:rPr>
          <w:szCs w:val="22"/>
          <w:lang w:val="el-GR"/>
        </w:rPr>
        <w:t>και</w:t>
      </w:r>
      <w:r w:rsidRPr="00323E09">
        <w:rPr>
          <w:spacing w:val="9"/>
          <w:szCs w:val="22"/>
          <w:lang w:val="el-GR"/>
        </w:rPr>
        <w:t xml:space="preserve"> </w:t>
      </w:r>
      <w:r w:rsidRPr="00323E09">
        <w:rPr>
          <w:szCs w:val="22"/>
          <w:lang w:val="el-GR"/>
        </w:rPr>
        <w:t>εντομοκτόνου</w:t>
      </w:r>
      <w:r w:rsidRPr="00323E09">
        <w:rPr>
          <w:spacing w:val="8"/>
          <w:szCs w:val="22"/>
          <w:lang w:val="el-GR"/>
        </w:rPr>
        <w:t xml:space="preserve"> </w:t>
      </w:r>
      <w:r w:rsidRPr="00323E09">
        <w:rPr>
          <w:szCs w:val="22"/>
          <w:lang w:val="el-GR"/>
        </w:rPr>
        <w:t>σκευάσματος</w:t>
      </w:r>
      <w:r w:rsidRPr="00323E09">
        <w:rPr>
          <w:spacing w:val="8"/>
          <w:szCs w:val="22"/>
          <w:lang w:val="el-GR"/>
        </w:rPr>
        <w:t xml:space="preserve"> </w:t>
      </w:r>
      <w:r w:rsidRPr="00323E09">
        <w:rPr>
          <w:szCs w:val="22"/>
          <w:lang w:val="el-GR"/>
        </w:rPr>
        <w:t>με</w:t>
      </w:r>
      <w:r w:rsidRPr="00323E09">
        <w:rPr>
          <w:spacing w:val="9"/>
          <w:szCs w:val="22"/>
          <w:lang w:val="el-GR"/>
        </w:rPr>
        <w:t xml:space="preserve"> </w:t>
      </w:r>
      <w:r w:rsidRPr="00323E09">
        <w:rPr>
          <w:szCs w:val="22"/>
          <w:lang w:val="el-GR"/>
        </w:rPr>
        <w:t>δραστική</w:t>
      </w:r>
      <w:r w:rsidRPr="00323E09">
        <w:rPr>
          <w:spacing w:val="8"/>
          <w:szCs w:val="22"/>
          <w:lang w:val="el-GR"/>
        </w:rPr>
        <w:t xml:space="preserve"> </w:t>
      </w:r>
      <w:r w:rsidRPr="00323E09">
        <w:rPr>
          <w:szCs w:val="22"/>
          <w:lang w:val="el-GR"/>
        </w:rPr>
        <w:t>ουσία</w:t>
      </w:r>
      <w:r w:rsidRPr="00323E09">
        <w:rPr>
          <w:spacing w:val="9"/>
          <w:szCs w:val="22"/>
          <w:lang w:val="el-GR"/>
        </w:rPr>
        <w:t xml:space="preserve"> </w:t>
      </w:r>
      <w:r w:rsidRPr="00323E09">
        <w:rPr>
          <w:szCs w:val="22"/>
        </w:rPr>
        <w:t>cyantraniliprole</w:t>
      </w:r>
      <w:r w:rsidRPr="00323E09">
        <w:rPr>
          <w:spacing w:val="8"/>
          <w:szCs w:val="22"/>
          <w:lang w:val="el-GR"/>
        </w:rPr>
        <w:t xml:space="preserve"> </w:t>
      </w:r>
      <w:r w:rsidRPr="00323E09">
        <w:rPr>
          <w:szCs w:val="22"/>
        </w:rPr>
        <w:t>technical</w:t>
      </w:r>
      <w:r w:rsidRPr="00323E09">
        <w:rPr>
          <w:spacing w:val="8"/>
          <w:szCs w:val="22"/>
          <w:lang w:val="el-GR"/>
        </w:rPr>
        <w:t xml:space="preserve"> </w:t>
      </w:r>
      <w:r w:rsidRPr="00323E09">
        <w:rPr>
          <w:szCs w:val="22"/>
          <w:lang w:val="el-GR"/>
        </w:rPr>
        <w:t>για</w:t>
      </w:r>
      <w:r w:rsidRPr="00323E09">
        <w:rPr>
          <w:spacing w:val="9"/>
          <w:szCs w:val="22"/>
          <w:lang w:val="el-GR"/>
        </w:rPr>
        <w:t xml:space="preserve"> </w:t>
      </w:r>
      <w:r w:rsidRPr="00323E09">
        <w:rPr>
          <w:szCs w:val="22"/>
          <w:lang w:val="el-GR"/>
        </w:rPr>
        <w:t>τις</w:t>
      </w:r>
      <w:r w:rsidRPr="00323E09">
        <w:rPr>
          <w:spacing w:val="-53"/>
          <w:szCs w:val="22"/>
          <w:lang w:val="el-GR"/>
        </w:rPr>
        <w:t xml:space="preserve"> </w:t>
      </w:r>
      <w:r w:rsidRPr="00323E09">
        <w:rPr>
          <w:szCs w:val="22"/>
          <w:lang w:val="el-GR"/>
        </w:rPr>
        <w:t>ανάγκες</w:t>
      </w:r>
      <w:r w:rsidRPr="00323E09">
        <w:rPr>
          <w:spacing w:val="12"/>
          <w:szCs w:val="22"/>
          <w:lang w:val="el-GR"/>
        </w:rPr>
        <w:t xml:space="preserve"> </w:t>
      </w:r>
      <w:r w:rsidRPr="00323E09">
        <w:rPr>
          <w:szCs w:val="22"/>
          <w:lang w:val="el-GR"/>
        </w:rPr>
        <w:t>του</w:t>
      </w:r>
      <w:r w:rsidRPr="00323E09">
        <w:rPr>
          <w:spacing w:val="12"/>
          <w:szCs w:val="22"/>
          <w:lang w:val="el-GR"/>
        </w:rPr>
        <w:t xml:space="preserve"> </w:t>
      </w:r>
      <w:r w:rsidRPr="00323E09">
        <w:rPr>
          <w:szCs w:val="22"/>
          <w:lang w:val="el-GR"/>
        </w:rPr>
        <w:t>προγράμματος</w:t>
      </w:r>
      <w:r w:rsidRPr="00323E09">
        <w:rPr>
          <w:spacing w:val="12"/>
          <w:szCs w:val="22"/>
          <w:lang w:val="el-GR"/>
        </w:rPr>
        <w:t xml:space="preserve"> </w:t>
      </w:r>
      <w:r w:rsidRPr="00323E09">
        <w:rPr>
          <w:szCs w:val="22"/>
          <w:lang w:val="el-GR"/>
        </w:rPr>
        <w:t>δακοκτονίας</w:t>
      </w:r>
      <w:r w:rsidRPr="00323E09">
        <w:rPr>
          <w:spacing w:val="12"/>
          <w:szCs w:val="22"/>
          <w:lang w:val="el-GR"/>
        </w:rPr>
        <w:t xml:space="preserve"> </w:t>
      </w:r>
      <w:r w:rsidRPr="00323E09">
        <w:rPr>
          <w:szCs w:val="22"/>
          <w:lang w:val="el-GR"/>
        </w:rPr>
        <w:t>στην</w:t>
      </w:r>
      <w:r w:rsidRPr="00323E09">
        <w:rPr>
          <w:spacing w:val="12"/>
          <w:szCs w:val="22"/>
          <w:lang w:val="el-GR"/>
        </w:rPr>
        <w:t xml:space="preserve"> </w:t>
      </w:r>
      <w:r w:rsidRPr="00323E09">
        <w:rPr>
          <w:szCs w:val="22"/>
          <w:lang w:val="el-GR"/>
        </w:rPr>
        <w:t>Περιφέρεια</w:t>
      </w:r>
      <w:r w:rsidRPr="00323E09">
        <w:rPr>
          <w:spacing w:val="13"/>
          <w:szCs w:val="22"/>
          <w:lang w:val="el-GR"/>
        </w:rPr>
        <w:t xml:space="preserve"> </w:t>
      </w:r>
      <w:r w:rsidRPr="00323E09">
        <w:rPr>
          <w:szCs w:val="22"/>
          <w:lang w:val="el-GR"/>
        </w:rPr>
        <w:t>Κρήτης.</w:t>
      </w:r>
      <w:r w:rsidRPr="00323E09">
        <w:rPr>
          <w:spacing w:val="12"/>
          <w:szCs w:val="22"/>
          <w:lang w:val="el-GR"/>
        </w:rPr>
        <w:t xml:space="preserve"> </w:t>
      </w:r>
      <w:r w:rsidRPr="00323E09">
        <w:rPr>
          <w:szCs w:val="22"/>
          <w:lang w:val="el-GR"/>
        </w:rPr>
        <w:t>Τα</w:t>
      </w:r>
      <w:r w:rsidRPr="00323E09">
        <w:rPr>
          <w:spacing w:val="12"/>
          <w:szCs w:val="22"/>
          <w:lang w:val="el-GR"/>
        </w:rPr>
        <w:t xml:space="preserve"> </w:t>
      </w:r>
      <w:r w:rsidRPr="00323E09">
        <w:rPr>
          <w:szCs w:val="22"/>
          <w:lang w:val="el-GR"/>
        </w:rPr>
        <w:t>σκευάσματα</w:t>
      </w:r>
      <w:r w:rsidRPr="00323E09">
        <w:rPr>
          <w:spacing w:val="12"/>
          <w:szCs w:val="22"/>
          <w:lang w:val="el-GR"/>
        </w:rPr>
        <w:t xml:space="preserve"> </w:t>
      </w:r>
      <w:r w:rsidRPr="00323E09">
        <w:rPr>
          <w:szCs w:val="22"/>
          <w:lang w:val="el-GR"/>
        </w:rPr>
        <w:t>θα</w:t>
      </w:r>
      <w:r w:rsidRPr="00323E09">
        <w:rPr>
          <w:spacing w:val="1"/>
          <w:szCs w:val="22"/>
          <w:lang w:val="el-GR"/>
        </w:rPr>
        <w:t xml:space="preserve"> </w:t>
      </w:r>
      <w:r w:rsidRPr="00323E09">
        <w:rPr>
          <w:szCs w:val="22"/>
          <w:lang w:val="el-GR"/>
        </w:rPr>
        <w:t>χρησιμοποιηθούν</w:t>
      </w:r>
      <w:r w:rsidRPr="00323E09">
        <w:rPr>
          <w:spacing w:val="15"/>
          <w:szCs w:val="22"/>
          <w:lang w:val="el-GR"/>
        </w:rPr>
        <w:t xml:space="preserve"> </w:t>
      </w:r>
      <w:r w:rsidRPr="00323E09">
        <w:rPr>
          <w:szCs w:val="22"/>
          <w:lang w:val="el-GR"/>
        </w:rPr>
        <w:t>κατά</w:t>
      </w:r>
      <w:r w:rsidRPr="00323E09">
        <w:rPr>
          <w:spacing w:val="15"/>
          <w:szCs w:val="22"/>
          <w:lang w:val="el-GR"/>
        </w:rPr>
        <w:t xml:space="preserve"> </w:t>
      </w:r>
      <w:r w:rsidRPr="00323E09">
        <w:rPr>
          <w:szCs w:val="22"/>
          <w:lang w:val="el-GR"/>
        </w:rPr>
        <w:t>την</w:t>
      </w:r>
      <w:r w:rsidRPr="00323E09">
        <w:rPr>
          <w:spacing w:val="15"/>
          <w:szCs w:val="22"/>
          <w:lang w:val="el-GR"/>
        </w:rPr>
        <w:t xml:space="preserve"> </w:t>
      </w:r>
      <w:proofErr w:type="spellStart"/>
      <w:r w:rsidRPr="00323E09">
        <w:rPr>
          <w:szCs w:val="22"/>
          <w:lang w:val="el-GR"/>
        </w:rPr>
        <w:t>δακική</w:t>
      </w:r>
      <w:proofErr w:type="spellEnd"/>
      <w:r w:rsidRPr="00323E09">
        <w:rPr>
          <w:spacing w:val="15"/>
          <w:szCs w:val="22"/>
          <w:lang w:val="el-GR"/>
        </w:rPr>
        <w:t xml:space="preserve"> </w:t>
      </w:r>
      <w:r w:rsidRPr="00323E09">
        <w:rPr>
          <w:szCs w:val="22"/>
          <w:lang w:val="el-GR"/>
        </w:rPr>
        <w:t>περίοδο</w:t>
      </w:r>
      <w:r w:rsidRPr="00323E09">
        <w:rPr>
          <w:spacing w:val="15"/>
          <w:szCs w:val="22"/>
          <w:lang w:val="el-GR"/>
        </w:rPr>
        <w:t xml:space="preserve"> </w:t>
      </w:r>
      <w:r w:rsidRPr="00323E09">
        <w:rPr>
          <w:szCs w:val="22"/>
          <w:lang w:val="el-GR"/>
        </w:rPr>
        <w:t>2023</w:t>
      </w:r>
      <w:r w:rsidRPr="00323E09">
        <w:rPr>
          <w:spacing w:val="15"/>
          <w:szCs w:val="22"/>
          <w:lang w:val="el-GR"/>
        </w:rPr>
        <w:t xml:space="preserve"> </w:t>
      </w:r>
      <w:r w:rsidRPr="00323E09">
        <w:rPr>
          <w:szCs w:val="22"/>
          <w:lang w:val="el-GR"/>
        </w:rPr>
        <w:t>για</w:t>
      </w:r>
      <w:r w:rsidRPr="00323E09">
        <w:rPr>
          <w:spacing w:val="15"/>
          <w:szCs w:val="22"/>
          <w:lang w:val="el-GR"/>
        </w:rPr>
        <w:t xml:space="preserve"> </w:t>
      </w:r>
      <w:r w:rsidRPr="00323E09">
        <w:rPr>
          <w:szCs w:val="22"/>
          <w:lang w:val="el-GR"/>
        </w:rPr>
        <w:t>την</w:t>
      </w:r>
      <w:r w:rsidRPr="00323E09">
        <w:rPr>
          <w:spacing w:val="15"/>
          <w:szCs w:val="22"/>
          <w:lang w:val="el-GR"/>
        </w:rPr>
        <w:t xml:space="preserve"> </w:t>
      </w:r>
      <w:proofErr w:type="spellStart"/>
      <w:r w:rsidRPr="00323E09">
        <w:rPr>
          <w:szCs w:val="22"/>
          <w:lang w:val="el-GR"/>
        </w:rPr>
        <w:t>δολωματική</w:t>
      </w:r>
      <w:proofErr w:type="spellEnd"/>
      <w:r w:rsidRPr="00323E09">
        <w:rPr>
          <w:spacing w:val="16"/>
          <w:szCs w:val="22"/>
          <w:lang w:val="el-GR"/>
        </w:rPr>
        <w:t xml:space="preserve"> </w:t>
      </w:r>
      <w:r w:rsidRPr="00323E09">
        <w:rPr>
          <w:szCs w:val="22"/>
          <w:lang w:val="el-GR"/>
        </w:rPr>
        <w:t>καταπολέμηση</w:t>
      </w:r>
      <w:r w:rsidRPr="00323E09">
        <w:rPr>
          <w:spacing w:val="15"/>
          <w:szCs w:val="22"/>
          <w:lang w:val="el-GR"/>
        </w:rPr>
        <w:t xml:space="preserve"> </w:t>
      </w:r>
      <w:r w:rsidRPr="00323E09">
        <w:rPr>
          <w:szCs w:val="22"/>
          <w:lang w:val="el-GR"/>
        </w:rPr>
        <w:t>του</w:t>
      </w:r>
      <w:r w:rsidRPr="00323E09">
        <w:rPr>
          <w:spacing w:val="1"/>
          <w:szCs w:val="22"/>
          <w:lang w:val="el-GR"/>
        </w:rPr>
        <w:t xml:space="preserve"> </w:t>
      </w:r>
      <w:r w:rsidRPr="00323E09">
        <w:rPr>
          <w:szCs w:val="22"/>
          <w:lang w:val="el-GR"/>
        </w:rPr>
        <w:t>δάκου</w:t>
      </w:r>
      <w:r w:rsidRPr="00323E09">
        <w:rPr>
          <w:spacing w:val="9"/>
          <w:szCs w:val="22"/>
          <w:lang w:val="el-GR"/>
        </w:rPr>
        <w:t xml:space="preserve"> </w:t>
      </w:r>
      <w:r w:rsidRPr="00323E09">
        <w:rPr>
          <w:szCs w:val="22"/>
          <w:lang w:val="el-GR"/>
        </w:rPr>
        <w:t>της</w:t>
      </w:r>
      <w:r w:rsidRPr="00323E09">
        <w:rPr>
          <w:spacing w:val="9"/>
          <w:szCs w:val="22"/>
          <w:lang w:val="el-GR"/>
        </w:rPr>
        <w:t xml:space="preserve"> </w:t>
      </w:r>
      <w:r w:rsidRPr="00323E09">
        <w:rPr>
          <w:szCs w:val="22"/>
          <w:lang w:val="el-GR"/>
        </w:rPr>
        <w:t>ελιάς</w:t>
      </w:r>
      <w:r w:rsidRPr="00323E09">
        <w:rPr>
          <w:spacing w:val="9"/>
          <w:szCs w:val="22"/>
          <w:lang w:val="el-GR"/>
        </w:rPr>
        <w:t xml:space="preserve"> </w:t>
      </w:r>
      <w:r w:rsidRPr="00323E09">
        <w:rPr>
          <w:szCs w:val="22"/>
          <w:lang w:val="el-GR"/>
        </w:rPr>
        <w:t>με</w:t>
      </w:r>
      <w:r w:rsidRPr="00323E09">
        <w:rPr>
          <w:spacing w:val="9"/>
          <w:szCs w:val="22"/>
          <w:lang w:val="el-GR"/>
        </w:rPr>
        <w:t xml:space="preserve"> </w:t>
      </w:r>
      <w:r w:rsidRPr="00323E09">
        <w:rPr>
          <w:szCs w:val="22"/>
          <w:lang w:val="el-GR"/>
        </w:rPr>
        <w:t>ψεκασμούς</w:t>
      </w:r>
      <w:r w:rsidRPr="00323E09">
        <w:rPr>
          <w:spacing w:val="9"/>
          <w:szCs w:val="22"/>
          <w:lang w:val="el-GR"/>
        </w:rPr>
        <w:t xml:space="preserve"> </w:t>
      </w:r>
      <w:r w:rsidRPr="00323E09">
        <w:rPr>
          <w:szCs w:val="22"/>
          <w:lang w:val="el-GR"/>
        </w:rPr>
        <w:t>εδάφους.</w:t>
      </w:r>
      <w:r w:rsidRPr="00323E09">
        <w:rPr>
          <w:spacing w:val="9"/>
          <w:szCs w:val="22"/>
          <w:lang w:val="el-GR"/>
        </w:rPr>
        <w:t xml:space="preserve"> </w:t>
      </w:r>
      <w:r w:rsidRPr="00323E09">
        <w:rPr>
          <w:szCs w:val="22"/>
          <w:lang w:val="el-GR"/>
        </w:rPr>
        <w:t>Η</w:t>
      </w:r>
      <w:r w:rsidRPr="00323E09">
        <w:rPr>
          <w:spacing w:val="9"/>
          <w:szCs w:val="22"/>
          <w:lang w:val="el-GR"/>
        </w:rPr>
        <w:t xml:space="preserve"> </w:t>
      </w:r>
      <w:r w:rsidRPr="00323E09">
        <w:rPr>
          <w:szCs w:val="22"/>
          <w:lang w:val="el-GR"/>
        </w:rPr>
        <w:t>παρούσα</w:t>
      </w:r>
      <w:r w:rsidRPr="00323E09">
        <w:rPr>
          <w:spacing w:val="9"/>
          <w:szCs w:val="22"/>
          <w:lang w:val="el-GR"/>
        </w:rPr>
        <w:t xml:space="preserve"> </w:t>
      </w:r>
      <w:r w:rsidRPr="00323E09">
        <w:rPr>
          <w:szCs w:val="22"/>
          <w:lang w:val="el-GR"/>
        </w:rPr>
        <w:t>σύμβαση</w:t>
      </w:r>
      <w:r w:rsidRPr="00323E09">
        <w:rPr>
          <w:spacing w:val="9"/>
          <w:szCs w:val="22"/>
          <w:lang w:val="el-GR"/>
        </w:rPr>
        <w:t xml:space="preserve"> </w:t>
      </w:r>
      <w:r w:rsidRPr="00323E09">
        <w:rPr>
          <w:szCs w:val="22"/>
          <w:lang w:val="el-GR"/>
        </w:rPr>
        <w:t>υποδιαιρείται</w:t>
      </w:r>
      <w:r w:rsidRPr="00323E09">
        <w:rPr>
          <w:spacing w:val="9"/>
          <w:szCs w:val="22"/>
          <w:lang w:val="el-GR"/>
        </w:rPr>
        <w:t xml:space="preserve"> </w:t>
      </w:r>
      <w:r w:rsidRPr="00323E09">
        <w:rPr>
          <w:szCs w:val="22"/>
          <w:lang w:val="el-GR"/>
        </w:rPr>
        <w:t>στα</w:t>
      </w:r>
      <w:r w:rsidRPr="00323E09">
        <w:rPr>
          <w:spacing w:val="1"/>
          <w:szCs w:val="22"/>
          <w:lang w:val="el-GR"/>
        </w:rPr>
        <w:t xml:space="preserve"> </w:t>
      </w:r>
      <w:r w:rsidRPr="00323E09">
        <w:rPr>
          <w:szCs w:val="22"/>
          <w:lang w:val="el-GR"/>
        </w:rPr>
        <w:t>παρακάτω</w:t>
      </w:r>
      <w:r w:rsidRPr="00323E09">
        <w:rPr>
          <w:spacing w:val="11"/>
          <w:szCs w:val="22"/>
          <w:lang w:val="el-GR"/>
        </w:rPr>
        <w:t xml:space="preserve"> </w:t>
      </w:r>
      <w:r w:rsidRPr="00323E09">
        <w:rPr>
          <w:szCs w:val="22"/>
          <w:lang w:val="el-GR"/>
        </w:rPr>
        <w:t>τμήματα</w:t>
      </w:r>
      <w:r w:rsidRPr="00323E09">
        <w:rPr>
          <w:spacing w:val="12"/>
          <w:szCs w:val="22"/>
          <w:lang w:val="el-GR"/>
        </w:rPr>
        <w:t xml:space="preserve"> </w:t>
      </w:r>
      <w:r w:rsidRPr="00323E09">
        <w:rPr>
          <w:szCs w:val="22"/>
          <w:lang w:val="el-GR"/>
        </w:rPr>
        <w:t>και</w:t>
      </w:r>
      <w:r w:rsidRPr="00323E09">
        <w:rPr>
          <w:spacing w:val="12"/>
          <w:szCs w:val="22"/>
          <w:lang w:val="el-GR"/>
        </w:rPr>
        <w:t xml:space="preserve"> </w:t>
      </w:r>
      <w:r w:rsidRPr="00323E09">
        <w:rPr>
          <w:szCs w:val="22"/>
          <w:lang w:val="el-GR"/>
        </w:rPr>
        <w:t>απαιτείται</w:t>
      </w:r>
      <w:r w:rsidRPr="00323E09">
        <w:rPr>
          <w:spacing w:val="12"/>
          <w:szCs w:val="22"/>
          <w:lang w:val="el-GR"/>
        </w:rPr>
        <w:t xml:space="preserve"> </w:t>
      </w:r>
      <w:r w:rsidRPr="00323E09">
        <w:rPr>
          <w:szCs w:val="22"/>
          <w:lang w:val="el-GR"/>
        </w:rPr>
        <w:t>προσφορά</w:t>
      </w:r>
      <w:r w:rsidRPr="00323E09">
        <w:rPr>
          <w:spacing w:val="12"/>
          <w:szCs w:val="22"/>
          <w:lang w:val="el-GR"/>
        </w:rPr>
        <w:t xml:space="preserve"> </w:t>
      </w:r>
      <w:r w:rsidRPr="00323E09">
        <w:rPr>
          <w:szCs w:val="22"/>
          <w:lang w:val="el-GR"/>
        </w:rPr>
        <w:t>για</w:t>
      </w:r>
      <w:r w:rsidRPr="00323E09">
        <w:rPr>
          <w:spacing w:val="12"/>
          <w:szCs w:val="22"/>
          <w:lang w:val="el-GR"/>
        </w:rPr>
        <w:t xml:space="preserve"> </w:t>
      </w:r>
      <w:r w:rsidRPr="00323E09">
        <w:rPr>
          <w:szCs w:val="22"/>
          <w:lang w:val="el-GR"/>
        </w:rPr>
        <w:t>πλήρη</w:t>
      </w:r>
      <w:r w:rsidRPr="00323E09">
        <w:rPr>
          <w:spacing w:val="12"/>
          <w:szCs w:val="22"/>
          <w:lang w:val="el-GR"/>
        </w:rPr>
        <w:t xml:space="preserve"> </w:t>
      </w:r>
      <w:r w:rsidRPr="00323E09">
        <w:rPr>
          <w:szCs w:val="22"/>
          <w:lang w:val="el-GR"/>
        </w:rPr>
        <w:t>ποσότητα</w:t>
      </w:r>
      <w:r w:rsidRPr="00323E09">
        <w:rPr>
          <w:spacing w:val="11"/>
          <w:szCs w:val="22"/>
          <w:lang w:val="el-GR"/>
        </w:rPr>
        <w:t xml:space="preserve"> </w:t>
      </w:r>
      <w:r w:rsidRPr="00323E09">
        <w:rPr>
          <w:szCs w:val="22"/>
          <w:lang w:val="el-GR"/>
        </w:rPr>
        <w:t>σε</w:t>
      </w:r>
      <w:r w:rsidRPr="00323E09">
        <w:rPr>
          <w:spacing w:val="12"/>
          <w:szCs w:val="22"/>
          <w:lang w:val="el-GR"/>
        </w:rPr>
        <w:t xml:space="preserve"> </w:t>
      </w:r>
      <w:r w:rsidRPr="00323E09">
        <w:rPr>
          <w:szCs w:val="22"/>
          <w:lang w:val="el-GR"/>
        </w:rPr>
        <w:t>κάθε</w:t>
      </w:r>
      <w:r w:rsidRPr="00323E09">
        <w:rPr>
          <w:spacing w:val="12"/>
          <w:szCs w:val="22"/>
          <w:lang w:val="el-GR"/>
        </w:rPr>
        <w:t xml:space="preserve"> </w:t>
      </w:r>
      <w:r w:rsidRPr="00323E09">
        <w:rPr>
          <w:szCs w:val="22"/>
          <w:lang w:val="el-GR"/>
        </w:rPr>
        <w:t>τμήμα:</w:t>
      </w:r>
      <w:r w:rsidRPr="00323E09">
        <w:rPr>
          <w:spacing w:val="1"/>
          <w:szCs w:val="22"/>
          <w:lang w:val="el-GR"/>
        </w:rPr>
        <w:t xml:space="preserve"> </w:t>
      </w:r>
      <w:r w:rsidRPr="00323E09">
        <w:rPr>
          <w:szCs w:val="22"/>
          <w:lang w:val="el-GR"/>
        </w:rPr>
        <w:t>ΤΜΗΜΑ</w:t>
      </w:r>
      <w:r w:rsidRPr="00323E09">
        <w:rPr>
          <w:spacing w:val="11"/>
          <w:szCs w:val="22"/>
          <w:lang w:val="el-GR"/>
        </w:rPr>
        <w:t xml:space="preserve"> </w:t>
      </w:r>
      <w:r w:rsidRPr="00323E09">
        <w:rPr>
          <w:szCs w:val="22"/>
          <w:lang w:val="el-GR"/>
        </w:rPr>
        <w:t>1:</w:t>
      </w:r>
      <w:r w:rsidRPr="00323E09">
        <w:rPr>
          <w:spacing w:val="12"/>
          <w:szCs w:val="22"/>
          <w:lang w:val="el-GR"/>
        </w:rPr>
        <w:t xml:space="preserve"> </w:t>
      </w:r>
      <w:r w:rsidRPr="00323E09">
        <w:rPr>
          <w:szCs w:val="22"/>
          <w:lang w:val="el-GR"/>
        </w:rPr>
        <w:t>προμήθεια</w:t>
      </w:r>
      <w:r w:rsidRPr="00323E09">
        <w:rPr>
          <w:spacing w:val="11"/>
          <w:szCs w:val="22"/>
          <w:lang w:val="el-GR"/>
        </w:rPr>
        <w:t xml:space="preserve"> </w:t>
      </w:r>
      <w:r w:rsidRPr="00323E09">
        <w:rPr>
          <w:szCs w:val="22"/>
          <w:lang w:val="el-GR"/>
        </w:rPr>
        <w:t>45.360</w:t>
      </w:r>
      <w:r w:rsidRPr="00323E09">
        <w:rPr>
          <w:spacing w:val="12"/>
          <w:szCs w:val="22"/>
          <w:lang w:val="el-GR"/>
        </w:rPr>
        <w:t xml:space="preserve"> </w:t>
      </w:r>
      <w:r w:rsidRPr="00323E09">
        <w:rPr>
          <w:szCs w:val="22"/>
          <w:lang w:val="el-GR"/>
        </w:rPr>
        <w:t>λίτρων</w:t>
      </w:r>
      <w:r w:rsidRPr="00323E09">
        <w:rPr>
          <w:spacing w:val="12"/>
          <w:szCs w:val="22"/>
          <w:lang w:val="el-GR"/>
        </w:rPr>
        <w:t xml:space="preserve"> </w:t>
      </w:r>
      <w:r w:rsidRPr="00323E09">
        <w:rPr>
          <w:szCs w:val="22"/>
          <w:lang w:val="el-GR"/>
        </w:rPr>
        <w:t>ελκυστικής</w:t>
      </w:r>
      <w:r w:rsidRPr="00323E09">
        <w:rPr>
          <w:spacing w:val="11"/>
          <w:szCs w:val="22"/>
          <w:lang w:val="el-GR"/>
        </w:rPr>
        <w:t xml:space="preserve"> </w:t>
      </w:r>
      <w:r w:rsidRPr="00323E09">
        <w:rPr>
          <w:szCs w:val="22"/>
          <w:lang w:val="el-GR"/>
        </w:rPr>
        <w:t>ουσίας</w:t>
      </w:r>
      <w:r w:rsidRPr="00323E09">
        <w:rPr>
          <w:spacing w:val="12"/>
          <w:szCs w:val="22"/>
          <w:lang w:val="el-GR"/>
        </w:rPr>
        <w:t xml:space="preserve"> </w:t>
      </w:r>
      <w:proofErr w:type="spellStart"/>
      <w:r w:rsidRPr="00323E09">
        <w:rPr>
          <w:szCs w:val="22"/>
        </w:rPr>
        <w:t>entomela</w:t>
      </w:r>
      <w:proofErr w:type="spellEnd"/>
      <w:r w:rsidRPr="00323E09">
        <w:rPr>
          <w:spacing w:val="12"/>
          <w:szCs w:val="22"/>
          <w:lang w:val="el-GR"/>
        </w:rPr>
        <w:t xml:space="preserve"> </w:t>
      </w:r>
      <w:r w:rsidRPr="00323E09">
        <w:rPr>
          <w:szCs w:val="22"/>
          <w:lang w:val="el-GR"/>
        </w:rPr>
        <w:t>75</w:t>
      </w:r>
      <w:r w:rsidRPr="00323E09">
        <w:rPr>
          <w:spacing w:val="11"/>
          <w:szCs w:val="22"/>
          <w:lang w:val="el-GR"/>
        </w:rPr>
        <w:t xml:space="preserve"> </w:t>
      </w:r>
      <w:proofErr w:type="spellStart"/>
      <w:r w:rsidRPr="00323E09">
        <w:rPr>
          <w:szCs w:val="22"/>
        </w:rPr>
        <w:t>sl</w:t>
      </w:r>
      <w:proofErr w:type="spellEnd"/>
      <w:r w:rsidRPr="00323E09">
        <w:rPr>
          <w:spacing w:val="12"/>
          <w:szCs w:val="22"/>
          <w:lang w:val="el-GR"/>
        </w:rPr>
        <w:t xml:space="preserve"> </w:t>
      </w:r>
      <w:r w:rsidRPr="00323E09">
        <w:rPr>
          <w:szCs w:val="22"/>
          <w:lang w:val="el-GR"/>
        </w:rPr>
        <w:t>αξίας</w:t>
      </w:r>
      <w:r w:rsidRPr="00323E09">
        <w:rPr>
          <w:spacing w:val="12"/>
          <w:szCs w:val="22"/>
          <w:lang w:val="el-GR"/>
        </w:rPr>
        <w:t xml:space="preserve"> </w:t>
      </w:r>
      <w:r w:rsidRPr="00323E09">
        <w:rPr>
          <w:szCs w:val="22"/>
          <w:lang w:val="el-GR"/>
        </w:rPr>
        <w:t>75.867,26</w:t>
      </w:r>
    </w:p>
    <w:p w14:paraId="3ED766C1" w14:textId="77777777" w:rsidR="00323E09" w:rsidRPr="00323E09" w:rsidRDefault="00323E09" w:rsidP="00323E09">
      <w:pPr>
        <w:spacing w:line="297" w:lineRule="auto"/>
        <w:ind w:left="924" w:right="246"/>
        <w:rPr>
          <w:szCs w:val="22"/>
          <w:lang w:val="el-GR"/>
        </w:rPr>
      </w:pPr>
      <w:r w:rsidRPr="00323E09">
        <w:rPr>
          <w:szCs w:val="22"/>
          <w:lang w:val="el-GR"/>
        </w:rPr>
        <w:t>€</w:t>
      </w:r>
      <w:r w:rsidRPr="00323E09">
        <w:rPr>
          <w:spacing w:val="9"/>
          <w:szCs w:val="22"/>
          <w:lang w:val="el-GR"/>
        </w:rPr>
        <w:t xml:space="preserve"> </w:t>
      </w:r>
      <w:r w:rsidRPr="00323E09">
        <w:rPr>
          <w:szCs w:val="22"/>
          <w:lang w:val="el-GR"/>
        </w:rPr>
        <w:t>(χωρίς</w:t>
      </w:r>
      <w:r w:rsidRPr="00323E09">
        <w:rPr>
          <w:spacing w:val="9"/>
          <w:szCs w:val="22"/>
          <w:lang w:val="el-GR"/>
        </w:rPr>
        <w:t xml:space="preserve"> </w:t>
      </w:r>
      <w:r w:rsidRPr="00323E09">
        <w:rPr>
          <w:szCs w:val="22"/>
          <w:lang w:val="el-GR"/>
        </w:rPr>
        <w:t>ΦΠΑ</w:t>
      </w:r>
      <w:r w:rsidRPr="00323E09">
        <w:rPr>
          <w:spacing w:val="9"/>
          <w:szCs w:val="22"/>
          <w:lang w:val="el-GR"/>
        </w:rPr>
        <w:t xml:space="preserve"> </w:t>
      </w:r>
      <w:r w:rsidRPr="00323E09">
        <w:rPr>
          <w:szCs w:val="22"/>
          <w:lang w:val="el-GR"/>
        </w:rPr>
        <w:t>13%).</w:t>
      </w:r>
      <w:r w:rsidRPr="00323E09">
        <w:rPr>
          <w:spacing w:val="9"/>
          <w:szCs w:val="22"/>
          <w:lang w:val="el-GR"/>
        </w:rPr>
        <w:t xml:space="preserve"> </w:t>
      </w:r>
      <w:r w:rsidRPr="00323E09">
        <w:rPr>
          <w:szCs w:val="22"/>
          <w:lang w:val="el-GR"/>
        </w:rPr>
        <w:t>ΤΜΗΜΑ</w:t>
      </w:r>
      <w:r w:rsidRPr="00323E09">
        <w:rPr>
          <w:spacing w:val="9"/>
          <w:szCs w:val="22"/>
          <w:lang w:val="el-GR"/>
        </w:rPr>
        <w:t xml:space="preserve"> </w:t>
      </w:r>
      <w:r w:rsidRPr="00323E09">
        <w:rPr>
          <w:szCs w:val="22"/>
          <w:lang w:val="el-GR"/>
        </w:rPr>
        <w:t>2:</w:t>
      </w:r>
      <w:r w:rsidRPr="00323E09">
        <w:rPr>
          <w:spacing w:val="10"/>
          <w:szCs w:val="22"/>
          <w:lang w:val="el-GR"/>
        </w:rPr>
        <w:t xml:space="preserve"> </w:t>
      </w:r>
      <w:r w:rsidRPr="00323E09">
        <w:rPr>
          <w:szCs w:val="22"/>
          <w:lang w:val="el-GR"/>
        </w:rPr>
        <w:t>προμήθεια</w:t>
      </w:r>
      <w:r w:rsidRPr="00323E09">
        <w:rPr>
          <w:spacing w:val="9"/>
          <w:szCs w:val="22"/>
          <w:lang w:val="el-GR"/>
        </w:rPr>
        <w:t xml:space="preserve"> </w:t>
      </w:r>
      <w:r w:rsidRPr="00323E09">
        <w:rPr>
          <w:szCs w:val="22"/>
          <w:lang w:val="el-GR"/>
        </w:rPr>
        <w:t>10.770</w:t>
      </w:r>
      <w:r w:rsidRPr="00323E09">
        <w:rPr>
          <w:spacing w:val="9"/>
          <w:szCs w:val="22"/>
          <w:lang w:val="el-GR"/>
        </w:rPr>
        <w:t xml:space="preserve"> </w:t>
      </w:r>
      <w:r w:rsidRPr="00323E09">
        <w:rPr>
          <w:szCs w:val="22"/>
          <w:lang w:val="el-GR"/>
        </w:rPr>
        <w:t>κιλών</w:t>
      </w:r>
      <w:r w:rsidRPr="00323E09">
        <w:rPr>
          <w:spacing w:val="9"/>
          <w:szCs w:val="22"/>
          <w:lang w:val="el-GR"/>
        </w:rPr>
        <w:t xml:space="preserve"> </w:t>
      </w:r>
      <w:r w:rsidRPr="00323E09">
        <w:rPr>
          <w:szCs w:val="22"/>
          <w:lang w:val="el-GR"/>
        </w:rPr>
        <w:t>εντομοκτόνου</w:t>
      </w:r>
      <w:r w:rsidRPr="00323E09">
        <w:rPr>
          <w:spacing w:val="9"/>
          <w:szCs w:val="22"/>
          <w:lang w:val="el-GR"/>
        </w:rPr>
        <w:t xml:space="preserve"> </w:t>
      </w:r>
      <w:r w:rsidRPr="00323E09">
        <w:rPr>
          <w:szCs w:val="22"/>
          <w:lang w:val="el-GR"/>
        </w:rPr>
        <w:t>σκευάσματος</w:t>
      </w:r>
      <w:r w:rsidRPr="00323E09">
        <w:rPr>
          <w:spacing w:val="10"/>
          <w:szCs w:val="22"/>
          <w:lang w:val="el-GR"/>
        </w:rPr>
        <w:t xml:space="preserve"> </w:t>
      </w:r>
      <w:r w:rsidRPr="00323E09">
        <w:rPr>
          <w:szCs w:val="22"/>
          <w:lang w:val="el-GR"/>
        </w:rPr>
        <w:t>με</w:t>
      </w:r>
      <w:r w:rsidRPr="00323E09">
        <w:rPr>
          <w:spacing w:val="1"/>
          <w:szCs w:val="22"/>
          <w:lang w:val="el-GR"/>
        </w:rPr>
        <w:t xml:space="preserve"> </w:t>
      </w:r>
      <w:r w:rsidRPr="00323E09">
        <w:rPr>
          <w:szCs w:val="22"/>
          <w:lang w:val="el-GR"/>
        </w:rPr>
        <w:t>δραστική</w:t>
      </w:r>
      <w:r w:rsidRPr="00323E09">
        <w:rPr>
          <w:spacing w:val="8"/>
          <w:szCs w:val="22"/>
          <w:lang w:val="el-GR"/>
        </w:rPr>
        <w:t xml:space="preserve"> </w:t>
      </w:r>
      <w:r w:rsidRPr="00323E09">
        <w:rPr>
          <w:szCs w:val="22"/>
          <w:lang w:val="el-GR"/>
        </w:rPr>
        <w:t>ουσία</w:t>
      </w:r>
      <w:r w:rsidRPr="00323E09">
        <w:rPr>
          <w:spacing w:val="8"/>
          <w:szCs w:val="22"/>
          <w:lang w:val="el-GR"/>
        </w:rPr>
        <w:t xml:space="preserve"> </w:t>
      </w:r>
      <w:r w:rsidRPr="00323E09">
        <w:rPr>
          <w:szCs w:val="22"/>
        </w:rPr>
        <w:t>cyantraniliprole</w:t>
      </w:r>
      <w:r w:rsidRPr="00323E09">
        <w:rPr>
          <w:spacing w:val="9"/>
          <w:szCs w:val="22"/>
          <w:lang w:val="el-GR"/>
        </w:rPr>
        <w:t xml:space="preserve"> </w:t>
      </w:r>
      <w:r w:rsidRPr="00323E09">
        <w:rPr>
          <w:szCs w:val="22"/>
          <w:lang w:val="el-GR"/>
        </w:rPr>
        <w:t>αξίας</w:t>
      </w:r>
      <w:r w:rsidRPr="00323E09">
        <w:rPr>
          <w:spacing w:val="8"/>
          <w:szCs w:val="22"/>
          <w:lang w:val="el-GR"/>
        </w:rPr>
        <w:t xml:space="preserve"> </w:t>
      </w:r>
      <w:r w:rsidRPr="00323E09">
        <w:rPr>
          <w:szCs w:val="22"/>
          <w:lang w:val="el-GR"/>
        </w:rPr>
        <w:t>1.233.212,39</w:t>
      </w:r>
      <w:r w:rsidRPr="00323E09">
        <w:rPr>
          <w:spacing w:val="8"/>
          <w:szCs w:val="22"/>
          <w:lang w:val="el-GR"/>
        </w:rPr>
        <w:t xml:space="preserve"> </w:t>
      </w:r>
      <w:r w:rsidRPr="00323E09">
        <w:rPr>
          <w:szCs w:val="22"/>
          <w:lang w:val="el-GR"/>
        </w:rPr>
        <w:t>€</w:t>
      </w:r>
      <w:r w:rsidRPr="00323E09">
        <w:rPr>
          <w:spacing w:val="9"/>
          <w:szCs w:val="22"/>
          <w:lang w:val="el-GR"/>
        </w:rPr>
        <w:t xml:space="preserve"> </w:t>
      </w:r>
      <w:r w:rsidRPr="00323E09">
        <w:rPr>
          <w:szCs w:val="22"/>
          <w:lang w:val="el-GR"/>
        </w:rPr>
        <w:t>(χωρίς</w:t>
      </w:r>
      <w:r w:rsidRPr="00323E09">
        <w:rPr>
          <w:spacing w:val="8"/>
          <w:szCs w:val="22"/>
          <w:lang w:val="el-GR"/>
        </w:rPr>
        <w:t xml:space="preserve"> </w:t>
      </w:r>
      <w:r w:rsidRPr="00323E09">
        <w:rPr>
          <w:szCs w:val="22"/>
          <w:lang w:val="el-GR"/>
        </w:rPr>
        <w:t>ΦΠΑ</w:t>
      </w:r>
      <w:r w:rsidRPr="00323E09">
        <w:rPr>
          <w:spacing w:val="8"/>
          <w:szCs w:val="22"/>
          <w:lang w:val="el-GR"/>
        </w:rPr>
        <w:t xml:space="preserve"> </w:t>
      </w:r>
      <w:r w:rsidRPr="00323E09">
        <w:rPr>
          <w:szCs w:val="22"/>
          <w:lang w:val="el-GR"/>
        </w:rPr>
        <w:t>13%).</w:t>
      </w:r>
      <w:r w:rsidRPr="00323E09">
        <w:rPr>
          <w:spacing w:val="9"/>
          <w:szCs w:val="22"/>
          <w:lang w:val="el-GR"/>
        </w:rPr>
        <w:t xml:space="preserve"> </w:t>
      </w:r>
      <w:r w:rsidRPr="00323E09">
        <w:rPr>
          <w:szCs w:val="22"/>
          <w:lang w:val="el-GR"/>
        </w:rPr>
        <w:t>Η</w:t>
      </w:r>
      <w:r w:rsidRPr="00323E09">
        <w:rPr>
          <w:spacing w:val="8"/>
          <w:szCs w:val="22"/>
          <w:lang w:val="el-GR"/>
        </w:rPr>
        <w:t xml:space="preserve"> </w:t>
      </w:r>
      <w:r w:rsidRPr="00323E09">
        <w:rPr>
          <w:szCs w:val="22"/>
          <w:lang w:val="el-GR"/>
        </w:rPr>
        <w:t>συνολική</w:t>
      </w:r>
      <w:r w:rsidRPr="00323E09">
        <w:rPr>
          <w:spacing w:val="1"/>
          <w:szCs w:val="22"/>
          <w:lang w:val="el-GR"/>
        </w:rPr>
        <w:t xml:space="preserve"> </w:t>
      </w:r>
      <w:r w:rsidRPr="00323E09">
        <w:rPr>
          <w:szCs w:val="22"/>
          <w:lang w:val="el-GR"/>
        </w:rPr>
        <w:t>εκτιμώμενη</w:t>
      </w:r>
      <w:r w:rsidRPr="00323E09">
        <w:rPr>
          <w:spacing w:val="5"/>
          <w:szCs w:val="22"/>
          <w:lang w:val="el-GR"/>
        </w:rPr>
        <w:t xml:space="preserve"> </w:t>
      </w:r>
      <w:r w:rsidRPr="00323E09">
        <w:rPr>
          <w:szCs w:val="22"/>
          <w:lang w:val="el-GR"/>
        </w:rPr>
        <w:t>αξία</w:t>
      </w:r>
      <w:r w:rsidRPr="00323E09">
        <w:rPr>
          <w:spacing w:val="6"/>
          <w:szCs w:val="22"/>
          <w:lang w:val="el-GR"/>
        </w:rPr>
        <w:t xml:space="preserve"> </w:t>
      </w:r>
      <w:r w:rsidRPr="00323E09">
        <w:rPr>
          <w:szCs w:val="22"/>
          <w:lang w:val="el-GR"/>
        </w:rPr>
        <w:t>της</w:t>
      </w:r>
      <w:r w:rsidRPr="00323E09">
        <w:rPr>
          <w:spacing w:val="5"/>
          <w:szCs w:val="22"/>
          <w:lang w:val="el-GR"/>
        </w:rPr>
        <w:t xml:space="preserve"> </w:t>
      </w:r>
      <w:r w:rsidRPr="00323E09">
        <w:rPr>
          <w:szCs w:val="22"/>
          <w:lang w:val="el-GR"/>
        </w:rPr>
        <w:t>σύμβασης</w:t>
      </w:r>
      <w:r w:rsidRPr="00323E09">
        <w:rPr>
          <w:spacing w:val="6"/>
          <w:szCs w:val="22"/>
          <w:lang w:val="el-GR"/>
        </w:rPr>
        <w:t xml:space="preserve"> </w:t>
      </w:r>
      <w:r w:rsidRPr="00323E09">
        <w:rPr>
          <w:szCs w:val="22"/>
          <w:lang w:val="el-GR"/>
        </w:rPr>
        <w:t>ανέρχεται</w:t>
      </w:r>
      <w:r w:rsidRPr="00323E09">
        <w:rPr>
          <w:spacing w:val="5"/>
          <w:szCs w:val="22"/>
          <w:lang w:val="el-GR"/>
        </w:rPr>
        <w:t xml:space="preserve"> </w:t>
      </w:r>
      <w:r w:rsidRPr="00323E09">
        <w:rPr>
          <w:szCs w:val="22"/>
          <w:lang w:val="el-GR"/>
        </w:rPr>
        <w:t>στο</w:t>
      </w:r>
      <w:r w:rsidRPr="00323E09">
        <w:rPr>
          <w:spacing w:val="6"/>
          <w:szCs w:val="22"/>
          <w:lang w:val="el-GR"/>
        </w:rPr>
        <w:t xml:space="preserve"> </w:t>
      </w:r>
      <w:r w:rsidRPr="00323E09">
        <w:rPr>
          <w:szCs w:val="22"/>
          <w:lang w:val="el-GR"/>
        </w:rPr>
        <w:t>ποσό</w:t>
      </w:r>
      <w:r w:rsidRPr="00323E09">
        <w:rPr>
          <w:spacing w:val="5"/>
          <w:szCs w:val="22"/>
          <w:lang w:val="el-GR"/>
        </w:rPr>
        <w:t xml:space="preserve"> </w:t>
      </w:r>
      <w:r w:rsidRPr="00323E09">
        <w:rPr>
          <w:szCs w:val="22"/>
          <w:lang w:val="el-GR"/>
        </w:rPr>
        <w:t>των</w:t>
      </w:r>
      <w:r w:rsidRPr="00323E09">
        <w:rPr>
          <w:spacing w:val="6"/>
          <w:szCs w:val="22"/>
          <w:lang w:val="el-GR"/>
        </w:rPr>
        <w:t xml:space="preserve"> </w:t>
      </w:r>
      <w:r w:rsidRPr="00323E09">
        <w:rPr>
          <w:szCs w:val="22"/>
          <w:lang w:val="el-GR"/>
        </w:rPr>
        <w:t>1.309.079,5</w:t>
      </w:r>
      <w:r w:rsidRPr="00323E09">
        <w:rPr>
          <w:spacing w:val="5"/>
          <w:szCs w:val="22"/>
          <w:lang w:val="el-GR"/>
        </w:rPr>
        <w:t xml:space="preserve"> </w:t>
      </w:r>
      <w:r w:rsidRPr="00323E09">
        <w:rPr>
          <w:szCs w:val="22"/>
          <w:lang w:val="el-GR"/>
        </w:rPr>
        <w:t>€</w:t>
      </w:r>
      <w:r w:rsidRPr="00323E09">
        <w:rPr>
          <w:spacing w:val="6"/>
          <w:szCs w:val="22"/>
          <w:lang w:val="el-GR"/>
        </w:rPr>
        <w:t xml:space="preserve"> </w:t>
      </w:r>
      <w:r w:rsidRPr="00323E09">
        <w:rPr>
          <w:szCs w:val="22"/>
          <w:lang w:val="el-GR"/>
        </w:rPr>
        <w:t>μη</w:t>
      </w:r>
      <w:r w:rsidRPr="00323E09">
        <w:rPr>
          <w:spacing w:val="1"/>
          <w:szCs w:val="22"/>
          <w:lang w:val="el-GR"/>
        </w:rPr>
        <w:t xml:space="preserve"> </w:t>
      </w:r>
      <w:r w:rsidRPr="00323E09">
        <w:rPr>
          <w:szCs w:val="22"/>
          <w:lang w:val="el-GR"/>
        </w:rPr>
        <w:t>συμπεριλαμβανομένου</w:t>
      </w:r>
      <w:r w:rsidRPr="00323E09">
        <w:rPr>
          <w:spacing w:val="12"/>
          <w:szCs w:val="22"/>
          <w:lang w:val="el-GR"/>
        </w:rPr>
        <w:t xml:space="preserve"> </w:t>
      </w:r>
      <w:r w:rsidRPr="00323E09">
        <w:rPr>
          <w:szCs w:val="22"/>
          <w:lang w:val="el-GR"/>
        </w:rPr>
        <w:t>ΦΠΑ</w:t>
      </w:r>
      <w:r w:rsidRPr="00323E09">
        <w:rPr>
          <w:spacing w:val="13"/>
          <w:szCs w:val="22"/>
          <w:lang w:val="el-GR"/>
        </w:rPr>
        <w:t xml:space="preserve"> </w:t>
      </w:r>
      <w:r w:rsidRPr="00323E09">
        <w:rPr>
          <w:szCs w:val="22"/>
          <w:lang w:val="el-GR"/>
        </w:rPr>
        <w:t>13%.</w:t>
      </w:r>
      <w:r w:rsidRPr="00323E09">
        <w:rPr>
          <w:spacing w:val="13"/>
          <w:szCs w:val="22"/>
          <w:lang w:val="el-GR"/>
        </w:rPr>
        <w:t xml:space="preserve"> </w:t>
      </w:r>
      <w:r w:rsidRPr="00323E09">
        <w:rPr>
          <w:szCs w:val="22"/>
          <w:lang w:val="el-GR"/>
        </w:rPr>
        <w:t>Τα</w:t>
      </w:r>
      <w:r w:rsidRPr="00323E09">
        <w:rPr>
          <w:spacing w:val="13"/>
          <w:szCs w:val="22"/>
          <w:lang w:val="el-GR"/>
        </w:rPr>
        <w:t xml:space="preserve"> </w:t>
      </w:r>
      <w:r w:rsidRPr="00323E09">
        <w:rPr>
          <w:szCs w:val="22"/>
          <w:lang w:val="el-GR"/>
        </w:rPr>
        <w:t>προς</w:t>
      </w:r>
      <w:r w:rsidRPr="00323E09">
        <w:rPr>
          <w:spacing w:val="13"/>
          <w:szCs w:val="22"/>
          <w:lang w:val="el-GR"/>
        </w:rPr>
        <w:t xml:space="preserve"> </w:t>
      </w:r>
      <w:r w:rsidRPr="00323E09">
        <w:rPr>
          <w:szCs w:val="22"/>
          <w:lang w:val="el-GR"/>
        </w:rPr>
        <w:t>προμήθεια</w:t>
      </w:r>
      <w:r w:rsidRPr="00323E09">
        <w:rPr>
          <w:spacing w:val="13"/>
          <w:szCs w:val="22"/>
          <w:lang w:val="el-GR"/>
        </w:rPr>
        <w:t xml:space="preserve"> </w:t>
      </w:r>
      <w:r w:rsidRPr="00323E09">
        <w:rPr>
          <w:szCs w:val="22"/>
          <w:lang w:val="el-GR"/>
        </w:rPr>
        <w:t>σκευάσματα</w:t>
      </w:r>
      <w:r w:rsidRPr="00323E09">
        <w:rPr>
          <w:spacing w:val="13"/>
          <w:szCs w:val="22"/>
          <w:lang w:val="el-GR"/>
        </w:rPr>
        <w:t xml:space="preserve"> </w:t>
      </w:r>
      <w:r w:rsidRPr="00323E09">
        <w:rPr>
          <w:szCs w:val="22"/>
          <w:lang w:val="el-GR"/>
        </w:rPr>
        <w:t>κατατάσσονται</w:t>
      </w:r>
      <w:r w:rsidRPr="00323E09">
        <w:rPr>
          <w:spacing w:val="13"/>
          <w:szCs w:val="22"/>
          <w:lang w:val="el-GR"/>
        </w:rPr>
        <w:t xml:space="preserve"> </w:t>
      </w:r>
      <w:r w:rsidRPr="00323E09">
        <w:rPr>
          <w:szCs w:val="22"/>
          <w:lang w:val="el-GR"/>
        </w:rPr>
        <w:t>στον</w:t>
      </w:r>
      <w:r w:rsidRPr="00323E09">
        <w:rPr>
          <w:spacing w:val="1"/>
          <w:szCs w:val="22"/>
          <w:lang w:val="el-GR"/>
        </w:rPr>
        <w:t xml:space="preserve"> </w:t>
      </w:r>
      <w:r w:rsidRPr="00323E09">
        <w:rPr>
          <w:szCs w:val="22"/>
          <w:lang w:val="el-GR"/>
        </w:rPr>
        <w:t>κωδικό</w:t>
      </w:r>
      <w:r w:rsidRPr="00323E09">
        <w:rPr>
          <w:spacing w:val="10"/>
          <w:szCs w:val="22"/>
          <w:lang w:val="el-GR"/>
        </w:rPr>
        <w:t xml:space="preserve"> </w:t>
      </w:r>
      <w:r w:rsidRPr="00323E09">
        <w:rPr>
          <w:szCs w:val="22"/>
          <w:lang w:val="el-GR"/>
        </w:rPr>
        <w:t>του</w:t>
      </w:r>
      <w:r w:rsidRPr="00323E09">
        <w:rPr>
          <w:spacing w:val="11"/>
          <w:szCs w:val="22"/>
          <w:lang w:val="el-GR"/>
        </w:rPr>
        <w:t xml:space="preserve"> </w:t>
      </w:r>
      <w:r w:rsidRPr="00323E09">
        <w:rPr>
          <w:szCs w:val="22"/>
          <w:lang w:val="el-GR"/>
        </w:rPr>
        <w:t>Κοινού</w:t>
      </w:r>
      <w:r w:rsidRPr="00323E09">
        <w:rPr>
          <w:spacing w:val="11"/>
          <w:szCs w:val="22"/>
          <w:lang w:val="el-GR"/>
        </w:rPr>
        <w:t xml:space="preserve"> </w:t>
      </w:r>
      <w:r w:rsidRPr="00323E09">
        <w:rPr>
          <w:szCs w:val="22"/>
          <w:lang w:val="el-GR"/>
        </w:rPr>
        <w:t>Λεξιλογίου</w:t>
      </w:r>
      <w:r w:rsidRPr="00323E09">
        <w:rPr>
          <w:spacing w:val="11"/>
          <w:szCs w:val="22"/>
          <w:lang w:val="el-GR"/>
        </w:rPr>
        <w:t xml:space="preserve"> </w:t>
      </w:r>
      <w:r w:rsidRPr="00323E09">
        <w:rPr>
          <w:szCs w:val="22"/>
          <w:lang w:val="el-GR"/>
        </w:rPr>
        <w:t>δημοσίων</w:t>
      </w:r>
      <w:r w:rsidRPr="00323E09">
        <w:rPr>
          <w:spacing w:val="10"/>
          <w:szCs w:val="22"/>
          <w:lang w:val="el-GR"/>
        </w:rPr>
        <w:t xml:space="preserve"> </w:t>
      </w:r>
      <w:r w:rsidRPr="00323E09">
        <w:rPr>
          <w:szCs w:val="22"/>
          <w:lang w:val="el-GR"/>
        </w:rPr>
        <w:t>συμβάσεων</w:t>
      </w:r>
      <w:r w:rsidRPr="00323E09">
        <w:rPr>
          <w:spacing w:val="11"/>
          <w:szCs w:val="22"/>
          <w:lang w:val="el-GR"/>
        </w:rPr>
        <w:t xml:space="preserve"> </w:t>
      </w:r>
      <w:r w:rsidRPr="00323E09">
        <w:rPr>
          <w:szCs w:val="22"/>
          <w:lang w:val="el-GR"/>
        </w:rPr>
        <w:t>(</w:t>
      </w:r>
      <w:r w:rsidRPr="00323E09">
        <w:rPr>
          <w:szCs w:val="22"/>
        </w:rPr>
        <w:t>CPV</w:t>
      </w:r>
      <w:r w:rsidRPr="00323E09">
        <w:rPr>
          <w:szCs w:val="22"/>
          <w:lang w:val="el-GR"/>
        </w:rPr>
        <w:t>)</w:t>
      </w:r>
      <w:r w:rsidRPr="00323E09">
        <w:rPr>
          <w:spacing w:val="11"/>
          <w:szCs w:val="22"/>
          <w:lang w:val="el-GR"/>
        </w:rPr>
        <w:t xml:space="preserve"> </w:t>
      </w:r>
      <w:r w:rsidRPr="00323E09">
        <w:rPr>
          <w:szCs w:val="22"/>
          <w:lang w:val="el-GR"/>
        </w:rPr>
        <w:t>:</w:t>
      </w:r>
      <w:r w:rsidRPr="00323E09">
        <w:rPr>
          <w:spacing w:val="11"/>
          <w:szCs w:val="22"/>
          <w:lang w:val="el-GR"/>
        </w:rPr>
        <w:t xml:space="preserve"> </w:t>
      </w:r>
      <w:r w:rsidRPr="00323E09">
        <w:rPr>
          <w:szCs w:val="22"/>
          <w:lang w:val="el-GR"/>
        </w:rPr>
        <w:t>24324000-1</w:t>
      </w:r>
      <w:r w:rsidRPr="00323E09">
        <w:rPr>
          <w:spacing w:val="10"/>
          <w:szCs w:val="22"/>
          <w:lang w:val="el-GR"/>
        </w:rPr>
        <w:t xml:space="preserve"> </w:t>
      </w:r>
      <w:r w:rsidRPr="00323E09">
        <w:rPr>
          <w:szCs w:val="22"/>
          <w:lang w:val="el-GR"/>
        </w:rPr>
        <w:t>και</w:t>
      </w:r>
      <w:r w:rsidRPr="00323E09">
        <w:rPr>
          <w:spacing w:val="11"/>
          <w:szCs w:val="22"/>
          <w:lang w:val="el-GR"/>
        </w:rPr>
        <w:t xml:space="preserve"> </w:t>
      </w:r>
      <w:r w:rsidRPr="00323E09">
        <w:rPr>
          <w:szCs w:val="22"/>
          <w:lang w:val="el-GR"/>
        </w:rPr>
        <w:t>24452000-7</w:t>
      </w:r>
      <w:r w:rsidRPr="00323E09">
        <w:rPr>
          <w:spacing w:val="-53"/>
          <w:szCs w:val="22"/>
          <w:lang w:val="el-GR"/>
        </w:rPr>
        <w:t xml:space="preserve"> </w:t>
      </w:r>
      <w:r w:rsidRPr="00323E09">
        <w:rPr>
          <w:szCs w:val="22"/>
          <w:lang w:val="el-GR"/>
        </w:rPr>
        <w:t>αντίστοιχα.</w:t>
      </w:r>
      <w:r w:rsidRPr="00323E09">
        <w:rPr>
          <w:spacing w:val="11"/>
          <w:szCs w:val="22"/>
          <w:lang w:val="el-GR"/>
        </w:rPr>
        <w:t xml:space="preserve"> </w:t>
      </w:r>
      <w:r w:rsidRPr="00323E09">
        <w:rPr>
          <w:szCs w:val="22"/>
          <w:lang w:val="el-GR"/>
        </w:rPr>
        <w:t>Η</w:t>
      </w:r>
      <w:r w:rsidRPr="00323E09">
        <w:rPr>
          <w:spacing w:val="11"/>
          <w:szCs w:val="22"/>
          <w:lang w:val="el-GR"/>
        </w:rPr>
        <w:t xml:space="preserve"> </w:t>
      </w:r>
      <w:r w:rsidRPr="00323E09">
        <w:rPr>
          <w:szCs w:val="22"/>
          <w:lang w:val="el-GR"/>
        </w:rPr>
        <w:t>σύμβαση</w:t>
      </w:r>
      <w:r w:rsidRPr="00323E09">
        <w:rPr>
          <w:spacing w:val="12"/>
          <w:szCs w:val="22"/>
          <w:lang w:val="el-GR"/>
        </w:rPr>
        <w:t xml:space="preserve"> </w:t>
      </w:r>
      <w:r w:rsidRPr="00323E09">
        <w:rPr>
          <w:szCs w:val="22"/>
          <w:lang w:val="el-GR"/>
        </w:rPr>
        <w:t>που</w:t>
      </w:r>
      <w:r w:rsidRPr="00323E09">
        <w:rPr>
          <w:spacing w:val="11"/>
          <w:szCs w:val="22"/>
          <w:lang w:val="el-GR"/>
        </w:rPr>
        <w:t xml:space="preserve"> </w:t>
      </w:r>
      <w:r w:rsidRPr="00323E09">
        <w:rPr>
          <w:szCs w:val="22"/>
          <w:lang w:val="el-GR"/>
        </w:rPr>
        <w:t>θα</w:t>
      </w:r>
      <w:r w:rsidRPr="00323E09">
        <w:rPr>
          <w:spacing w:val="12"/>
          <w:szCs w:val="22"/>
          <w:lang w:val="el-GR"/>
        </w:rPr>
        <w:t xml:space="preserve"> </w:t>
      </w:r>
      <w:r w:rsidRPr="00323E09">
        <w:rPr>
          <w:szCs w:val="22"/>
          <w:lang w:val="el-GR"/>
        </w:rPr>
        <w:t>υπογραφεί</w:t>
      </w:r>
      <w:r w:rsidRPr="00323E09">
        <w:rPr>
          <w:spacing w:val="11"/>
          <w:szCs w:val="22"/>
          <w:lang w:val="el-GR"/>
        </w:rPr>
        <w:t xml:space="preserve"> </w:t>
      </w:r>
      <w:r w:rsidRPr="00323E09">
        <w:rPr>
          <w:szCs w:val="22"/>
          <w:lang w:val="el-GR"/>
        </w:rPr>
        <w:t>θα</w:t>
      </w:r>
      <w:r w:rsidRPr="00323E09">
        <w:rPr>
          <w:spacing w:val="12"/>
          <w:szCs w:val="22"/>
          <w:lang w:val="el-GR"/>
        </w:rPr>
        <w:t xml:space="preserve"> </w:t>
      </w:r>
      <w:r w:rsidRPr="00323E09">
        <w:rPr>
          <w:szCs w:val="22"/>
          <w:lang w:val="el-GR"/>
        </w:rPr>
        <w:t>έχει</w:t>
      </w:r>
      <w:r w:rsidRPr="00323E09">
        <w:rPr>
          <w:spacing w:val="11"/>
          <w:szCs w:val="22"/>
          <w:lang w:val="el-GR"/>
        </w:rPr>
        <w:t xml:space="preserve"> </w:t>
      </w:r>
      <w:r w:rsidRPr="00323E09">
        <w:rPr>
          <w:szCs w:val="22"/>
          <w:lang w:val="el-GR"/>
        </w:rPr>
        <w:t>διάρκεια</w:t>
      </w:r>
      <w:r w:rsidRPr="00323E09">
        <w:rPr>
          <w:spacing w:val="11"/>
          <w:szCs w:val="22"/>
          <w:lang w:val="el-GR"/>
        </w:rPr>
        <w:t xml:space="preserve"> </w:t>
      </w:r>
      <w:r w:rsidRPr="00323E09">
        <w:rPr>
          <w:szCs w:val="22"/>
          <w:lang w:val="el-GR"/>
        </w:rPr>
        <w:t>μέχρι</w:t>
      </w:r>
      <w:r w:rsidRPr="00323E09">
        <w:rPr>
          <w:spacing w:val="12"/>
          <w:szCs w:val="22"/>
          <w:lang w:val="el-GR"/>
        </w:rPr>
        <w:t xml:space="preserve"> </w:t>
      </w:r>
      <w:r w:rsidRPr="00323E09">
        <w:rPr>
          <w:szCs w:val="22"/>
          <w:lang w:val="el-GR"/>
        </w:rPr>
        <w:t>την</w:t>
      </w:r>
      <w:r w:rsidRPr="00323E09">
        <w:rPr>
          <w:spacing w:val="11"/>
          <w:szCs w:val="22"/>
          <w:lang w:val="el-GR"/>
        </w:rPr>
        <w:t xml:space="preserve"> </w:t>
      </w:r>
      <w:r w:rsidRPr="00323E09">
        <w:rPr>
          <w:szCs w:val="22"/>
          <w:lang w:val="el-GR"/>
        </w:rPr>
        <w:t>30η</w:t>
      </w:r>
      <w:r w:rsidRPr="00323E09">
        <w:rPr>
          <w:spacing w:val="12"/>
          <w:szCs w:val="22"/>
          <w:lang w:val="el-GR"/>
        </w:rPr>
        <w:t xml:space="preserve"> </w:t>
      </w:r>
      <w:r w:rsidRPr="00323E09">
        <w:rPr>
          <w:szCs w:val="22"/>
          <w:lang w:val="el-GR"/>
        </w:rPr>
        <w:t>Αυγούστου</w:t>
      </w:r>
      <w:r w:rsidRPr="00323E09">
        <w:rPr>
          <w:spacing w:val="1"/>
          <w:szCs w:val="22"/>
          <w:lang w:val="el-GR"/>
        </w:rPr>
        <w:t xml:space="preserve"> </w:t>
      </w:r>
      <w:r w:rsidRPr="00323E09">
        <w:rPr>
          <w:szCs w:val="22"/>
          <w:lang w:val="el-GR"/>
        </w:rPr>
        <w:t>2023.</w:t>
      </w:r>
    </w:p>
    <w:p w14:paraId="688DDFF0" w14:textId="77777777" w:rsidR="00323E09" w:rsidRPr="00323E09" w:rsidRDefault="00323E09" w:rsidP="00FB37C8">
      <w:pPr>
        <w:pStyle w:val="af"/>
        <w:spacing w:before="62" w:line="292" w:lineRule="auto"/>
        <w:ind w:left="924" w:right="5910"/>
        <w:rPr>
          <w:rFonts w:ascii="Calibri" w:hAnsi="Calibri"/>
          <w:sz w:val="22"/>
          <w:szCs w:val="22"/>
          <w:lang w:val="el-GR"/>
        </w:rPr>
      </w:pPr>
      <w:r w:rsidRPr="00323E09">
        <w:rPr>
          <w:rFonts w:ascii="Calibri" w:hAnsi="Calibri"/>
          <w:w w:val="95"/>
          <w:sz w:val="22"/>
          <w:szCs w:val="22"/>
          <w:lang w:val="el-GR"/>
        </w:rPr>
        <w:t>Αριθμός</w:t>
      </w:r>
      <w:r w:rsidRPr="00323E09">
        <w:rPr>
          <w:rFonts w:ascii="Calibri" w:hAnsi="Calibri"/>
          <w:spacing w:val="8"/>
          <w:w w:val="95"/>
          <w:sz w:val="22"/>
          <w:szCs w:val="22"/>
          <w:lang w:val="el-GR"/>
        </w:rPr>
        <w:t xml:space="preserve"> </w:t>
      </w:r>
      <w:r w:rsidRPr="00323E09">
        <w:rPr>
          <w:rFonts w:ascii="Calibri" w:hAnsi="Calibri"/>
          <w:w w:val="95"/>
          <w:sz w:val="22"/>
          <w:szCs w:val="22"/>
          <w:lang w:val="el-GR"/>
        </w:rPr>
        <w:t>αναφοράς</w:t>
      </w:r>
      <w:r w:rsidRPr="00323E09">
        <w:rPr>
          <w:rFonts w:ascii="Calibri" w:hAnsi="Calibri"/>
          <w:spacing w:val="8"/>
          <w:w w:val="95"/>
          <w:sz w:val="22"/>
          <w:szCs w:val="22"/>
          <w:lang w:val="el-GR"/>
        </w:rPr>
        <w:t xml:space="preserve"> </w:t>
      </w:r>
      <w:r w:rsidRPr="00323E09">
        <w:rPr>
          <w:rFonts w:ascii="Calibri" w:hAnsi="Calibri"/>
          <w:w w:val="95"/>
          <w:sz w:val="22"/>
          <w:szCs w:val="22"/>
          <w:lang w:val="el-GR"/>
        </w:rPr>
        <w:t>αρχείου</w:t>
      </w:r>
      <w:r w:rsidRPr="00323E09">
        <w:rPr>
          <w:rFonts w:ascii="Calibri" w:hAnsi="Calibri"/>
          <w:spacing w:val="1"/>
          <w:w w:val="95"/>
          <w:sz w:val="22"/>
          <w:szCs w:val="22"/>
          <w:lang w:val="el-GR"/>
        </w:rPr>
        <w:t xml:space="preserve"> </w:t>
      </w:r>
      <w:r w:rsidRPr="00323E09">
        <w:rPr>
          <w:rFonts w:ascii="Calibri" w:hAnsi="Calibri"/>
          <w:w w:val="95"/>
          <w:sz w:val="22"/>
          <w:szCs w:val="22"/>
          <w:lang w:val="el-GR"/>
        </w:rPr>
        <w:t>που αποδίδεται στον φάκελο</w:t>
      </w:r>
      <w:r w:rsidRPr="00323E09">
        <w:rPr>
          <w:rFonts w:ascii="Calibri" w:hAnsi="Calibri"/>
          <w:spacing w:val="-53"/>
          <w:w w:val="95"/>
          <w:sz w:val="22"/>
          <w:szCs w:val="22"/>
          <w:lang w:val="el-GR"/>
        </w:rPr>
        <w:t xml:space="preserve"> </w:t>
      </w:r>
      <w:r w:rsidRPr="00323E09">
        <w:rPr>
          <w:rFonts w:ascii="Calibri" w:hAnsi="Calibri"/>
          <w:w w:val="95"/>
          <w:sz w:val="22"/>
          <w:szCs w:val="22"/>
          <w:lang w:val="el-GR"/>
        </w:rPr>
        <w:t>από την</w:t>
      </w:r>
      <w:r w:rsidRPr="00323E09">
        <w:rPr>
          <w:rFonts w:ascii="Calibri" w:hAnsi="Calibri"/>
          <w:spacing w:val="1"/>
          <w:w w:val="95"/>
          <w:sz w:val="22"/>
          <w:szCs w:val="22"/>
          <w:lang w:val="el-GR"/>
        </w:rPr>
        <w:t xml:space="preserve"> </w:t>
      </w:r>
      <w:r w:rsidRPr="00323E09">
        <w:rPr>
          <w:rFonts w:ascii="Calibri" w:hAnsi="Calibri"/>
          <w:w w:val="95"/>
          <w:sz w:val="22"/>
          <w:szCs w:val="22"/>
          <w:lang w:val="el-GR"/>
        </w:rPr>
        <w:t>αναθέτουσα αρχή</w:t>
      </w:r>
      <w:r w:rsidRPr="00323E09">
        <w:rPr>
          <w:rFonts w:ascii="Calibri" w:hAnsi="Calibri"/>
          <w:spacing w:val="1"/>
          <w:w w:val="95"/>
          <w:sz w:val="22"/>
          <w:szCs w:val="22"/>
          <w:lang w:val="el-GR"/>
        </w:rPr>
        <w:t xml:space="preserve"> </w:t>
      </w:r>
      <w:r w:rsidRPr="00323E09">
        <w:rPr>
          <w:rFonts w:ascii="Calibri" w:hAnsi="Calibri"/>
          <w:w w:val="95"/>
          <w:sz w:val="22"/>
          <w:szCs w:val="22"/>
          <w:lang w:val="el-GR"/>
        </w:rPr>
        <w:t>ή</w:t>
      </w:r>
      <w:r w:rsidRPr="00323E09">
        <w:rPr>
          <w:rFonts w:ascii="Calibri" w:hAnsi="Calibri"/>
          <w:spacing w:val="1"/>
          <w:w w:val="95"/>
          <w:sz w:val="22"/>
          <w:szCs w:val="22"/>
          <w:lang w:val="el-GR"/>
        </w:rPr>
        <w:t xml:space="preserve"> </w:t>
      </w:r>
      <w:r w:rsidRPr="00323E09">
        <w:rPr>
          <w:rFonts w:ascii="Calibri" w:hAnsi="Calibri"/>
          <w:sz w:val="22"/>
          <w:szCs w:val="22"/>
          <w:lang w:val="el-GR"/>
        </w:rPr>
        <w:t>τον</w:t>
      </w:r>
      <w:r w:rsidRPr="00323E09">
        <w:rPr>
          <w:rFonts w:ascii="Calibri" w:hAnsi="Calibri"/>
          <w:spacing w:val="-10"/>
          <w:sz w:val="22"/>
          <w:szCs w:val="22"/>
          <w:lang w:val="el-GR"/>
        </w:rPr>
        <w:t xml:space="preserve"> </w:t>
      </w:r>
      <w:r w:rsidRPr="00323E09">
        <w:rPr>
          <w:rFonts w:ascii="Calibri" w:hAnsi="Calibri"/>
          <w:sz w:val="22"/>
          <w:szCs w:val="22"/>
          <w:lang w:val="el-GR"/>
        </w:rPr>
        <w:t>αναθέτοντα</w:t>
      </w:r>
      <w:r w:rsidRPr="00323E09">
        <w:rPr>
          <w:rFonts w:ascii="Calibri" w:hAnsi="Calibri"/>
          <w:spacing w:val="-9"/>
          <w:sz w:val="22"/>
          <w:szCs w:val="22"/>
          <w:lang w:val="el-GR"/>
        </w:rPr>
        <w:t xml:space="preserve"> </w:t>
      </w:r>
      <w:r w:rsidRPr="00323E09">
        <w:rPr>
          <w:rFonts w:ascii="Calibri" w:hAnsi="Calibri"/>
          <w:sz w:val="22"/>
          <w:szCs w:val="22"/>
          <w:lang w:val="el-GR"/>
        </w:rPr>
        <w:t>φορέα</w:t>
      </w:r>
      <w:r w:rsidRPr="00323E09">
        <w:rPr>
          <w:rFonts w:ascii="Calibri" w:hAnsi="Calibri"/>
          <w:spacing w:val="-9"/>
          <w:sz w:val="22"/>
          <w:szCs w:val="22"/>
          <w:lang w:val="el-GR"/>
        </w:rPr>
        <w:t xml:space="preserve"> </w:t>
      </w:r>
      <w:r w:rsidRPr="00323E09">
        <w:rPr>
          <w:rFonts w:ascii="Calibri" w:hAnsi="Calibri"/>
          <w:sz w:val="22"/>
          <w:szCs w:val="22"/>
          <w:lang w:val="el-GR"/>
        </w:rPr>
        <w:t>(εάν</w:t>
      </w:r>
      <w:r w:rsidR="00FB37C8" w:rsidRPr="00FB37C8">
        <w:rPr>
          <w:rFonts w:ascii="Calibri" w:hAnsi="Calibri"/>
          <w:sz w:val="22"/>
          <w:szCs w:val="22"/>
          <w:lang w:val="el-GR"/>
        </w:rPr>
        <w:t xml:space="preserve"> </w:t>
      </w:r>
      <w:r w:rsidRPr="00FB37C8">
        <w:rPr>
          <w:rFonts w:ascii="Calibri" w:hAnsi="Calibri"/>
          <w:sz w:val="22"/>
          <w:szCs w:val="22"/>
          <w:lang w:val="el-GR"/>
        </w:rPr>
        <w:t>υπάρχει):</w:t>
      </w:r>
      <w:r w:rsidRPr="00323E09">
        <w:rPr>
          <w:rFonts w:ascii="Calibri" w:hAnsi="Calibri"/>
          <w:b/>
          <w:sz w:val="22"/>
          <w:szCs w:val="22"/>
          <w:lang w:val="el-GR"/>
        </w:rPr>
        <w:tab/>
      </w:r>
      <w:r w:rsidRPr="00323E09">
        <w:rPr>
          <w:rFonts w:ascii="Calibri" w:hAnsi="Calibri"/>
          <w:sz w:val="22"/>
          <w:szCs w:val="22"/>
          <w:lang w:val="el-GR"/>
        </w:rPr>
        <w:t>149490</w:t>
      </w:r>
    </w:p>
    <w:p w14:paraId="25D4F49F" w14:textId="77777777" w:rsidR="00FB37C8" w:rsidRPr="00CD6845" w:rsidRDefault="00FB37C8" w:rsidP="00FB37C8">
      <w:pPr>
        <w:tabs>
          <w:tab w:val="left" w:pos="4229"/>
        </w:tabs>
        <w:spacing w:line="239" w:lineRule="exact"/>
        <w:ind w:left="924"/>
        <w:rPr>
          <w:szCs w:val="22"/>
          <w:shd w:val="clear" w:color="auto" w:fill="DEDEDE"/>
          <w:lang w:val="el-GR" w:eastAsia="zh-CN"/>
        </w:rPr>
      </w:pPr>
    </w:p>
    <w:p w14:paraId="75B949F5" w14:textId="77777777" w:rsidR="00FB37C8" w:rsidRPr="00CD6845" w:rsidRDefault="00FB37C8" w:rsidP="00FB37C8">
      <w:pPr>
        <w:tabs>
          <w:tab w:val="left" w:pos="4229"/>
        </w:tabs>
        <w:spacing w:line="239" w:lineRule="exact"/>
        <w:rPr>
          <w:szCs w:val="22"/>
          <w:shd w:val="clear" w:color="auto" w:fill="DEDEDE"/>
          <w:lang w:val="el-GR" w:eastAsia="zh-CN"/>
        </w:rPr>
      </w:pPr>
    </w:p>
    <w:p w14:paraId="60571FCF" w14:textId="77777777" w:rsidR="00FB37C8" w:rsidRPr="00CD6845" w:rsidRDefault="00FB37C8" w:rsidP="00FB37C8">
      <w:pPr>
        <w:tabs>
          <w:tab w:val="left" w:pos="4229"/>
        </w:tabs>
        <w:spacing w:line="239" w:lineRule="exact"/>
        <w:rPr>
          <w:szCs w:val="22"/>
          <w:shd w:val="clear" w:color="auto" w:fill="DEDEDE"/>
          <w:lang w:val="el-GR" w:eastAsia="zh-CN"/>
        </w:rPr>
      </w:pPr>
    </w:p>
    <w:p w14:paraId="096C1FF2" w14:textId="77777777" w:rsidR="00FB37C8" w:rsidRPr="00CD6845" w:rsidRDefault="00FB37C8" w:rsidP="00FB37C8">
      <w:pPr>
        <w:tabs>
          <w:tab w:val="left" w:pos="4229"/>
        </w:tabs>
        <w:spacing w:line="239" w:lineRule="exact"/>
        <w:rPr>
          <w:szCs w:val="22"/>
          <w:shd w:val="clear" w:color="auto" w:fill="DEDEDE"/>
          <w:lang w:val="el-GR" w:eastAsia="zh-CN"/>
        </w:rPr>
      </w:pPr>
    </w:p>
    <w:p w14:paraId="14122EEE" w14:textId="77777777" w:rsidR="00FB37C8" w:rsidRPr="00CD6845" w:rsidRDefault="00FB37C8" w:rsidP="00FB37C8">
      <w:pPr>
        <w:tabs>
          <w:tab w:val="left" w:pos="4229"/>
        </w:tabs>
        <w:spacing w:line="239" w:lineRule="exact"/>
        <w:rPr>
          <w:szCs w:val="22"/>
          <w:shd w:val="clear" w:color="auto" w:fill="DEDEDE"/>
          <w:lang w:val="el-GR" w:eastAsia="zh-CN"/>
        </w:rPr>
      </w:pPr>
    </w:p>
    <w:p w14:paraId="189F13CA" w14:textId="77777777" w:rsidR="00FB37C8" w:rsidRPr="00CD6845" w:rsidRDefault="00FB37C8" w:rsidP="00FB37C8">
      <w:pPr>
        <w:tabs>
          <w:tab w:val="left" w:pos="4229"/>
        </w:tabs>
        <w:spacing w:line="239" w:lineRule="exact"/>
        <w:rPr>
          <w:szCs w:val="22"/>
          <w:shd w:val="clear" w:color="auto" w:fill="DEDEDE"/>
          <w:lang w:val="el-GR" w:eastAsia="zh-CN"/>
        </w:rPr>
      </w:pPr>
    </w:p>
    <w:p w14:paraId="29C6F01F" w14:textId="77777777" w:rsidR="00FB37C8" w:rsidRPr="00CD6845" w:rsidRDefault="00FB37C8" w:rsidP="00FB37C8">
      <w:pPr>
        <w:tabs>
          <w:tab w:val="left" w:pos="4229"/>
        </w:tabs>
        <w:spacing w:line="239" w:lineRule="exact"/>
        <w:rPr>
          <w:szCs w:val="22"/>
          <w:shd w:val="clear" w:color="auto" w:fill="DEDEDE"/>
          <w:lang w:val="el-GR" w:eastAsia="zh-CN"/>
        </w:rPr>
      </w:pPr>
    </w:p>
    <w:p w14:paraId="4FF69088" w14:textId="77777777" w:rsidR="00323E09" w:rsidRPr="00FB37C8" w:rsidRDefault="00323E09" w:rsidP="00FB37C8">
      <w:pPr>
        <w:tabs>
          <w:tab w:val="left" w:pos="4229"/>
        </w:tabs>
        <w:spacing w:line="239" w:lineRule="exact"/>
        <w:rPr>
          <w:szCs w:val="22"/>
          <w:shd w:val="clear" w:color="auto" w:fill="DEDEDE"/>
          <w:lang w:val="el-GR" w:eastAsia="zh-CN"/>
        </w:rPr>
      </w:pPr>
      <w:r w:rsidRPr="00323E09">
        <w:rPr>
          <w:szCs w:val="22"/>
          <w:shd w:val="clear" w:color="auto" w:fill="DEDEDE"/>
          <w:lang w:val="el-GR" w:eastAsia="zh-CN"/>
        </w:rPr>
        <w:t>Μέρος</w:t>
      </w:r>
      <w:r w:rsidRPr="00FB37C8">
        <w:rPr>
          <w:szCs w:val="22"/>
          <w:shd w:val="clear" w:color="auto" w:fill="DEDEDE"/>
          <w:lang w:val="el-GR" w:eastAsia="zh-CN"/>
        </w:rPr>
        <w:t xml:space="preserve"> </w:t>
      </w:r>
      <w:r w:rsidRPr="00323E09">
        <w:rPr>
          <w:szCs w:val="22"/>
          <w:shd w:val="clear" w:color="auto" w:fill="DEDEDE"/>
          <w:lang w:val="el-GR" w:eastAsia="zh-CN"/>
        </w:rPr>
        <w:t>ΙΙ:</w:t>
      </w:r>
      <w:r w:rsidRPr="00FB37C8">
        <w:rPr>
          <w:szCs w:val="22"/>
          <w:shd w:val="clear" w:color="auto" w:fill="DEDEDE"/>
          <w:lang w:val="el-GR" w:eastAsia="zh-CN"/>
        </w:rPr>
        <w:t xml:space="preserve"> </w:t>
      </w:r>
      <w:r w:rsidRPr="00323E09">
        <w:rPr>
          <w:szCs w:val="22"/>
          <w:shd w:val="clear" w:color="auto" w:fill="DEDEDE"/>
          <w:lang w:val="el-GR" w:eastAsia="zh-CN"/>
        </w:rPr>
        <w:t>Πληροφορίες</w:t>
      </w:r>
      <w:r w:rsidRPr="00FB37C8">
        <w:rPr>
          <w:szCs w:val="22"/>
          <w:shd w:val="clear" w:color="auto" w:fill="DEDEDE"/>
          <w:lang w:val="el-GR" w:eastAsia="zh-CN"/>
        </w:rPr>
        <w:t xml:space="preserve"> </w:t>
      </w:r>
      <w:r w:rsidRPr="00323E09">
        <w:rPr>
          <w:szCs w:val="22"/>
          <w:shd w:val="clear" w:color="auto" w:fill="DEDEDE"/>
          <w:lang w:val="el-GR" w:eastAsia="zh-CN"/>
        </w:rPr>
        <w:t>σχετικά</w:t>
      </w:r>
      <w:r w:rsidRPr="00FB37C8">
        <w:rPr>
          <w:szCs w:val="22"/>
          <w:shd w:val="clear" w:color="auto" w:fill="DEDEDE"/>
          <w:lang w:val="el-GR" w:eastAsia="zh-CN"/>
        </w:rPr>
        <w:t xml:space="preserve"> </w:t>
      </w:r>
      <w:r w:rsidRPr="00323E09">
        <w:rPr>
          <w:szCs w:val="22"/>
          <w:shd w:val="clear" w:color="auto" w:fill="DEDEDE"/>
          <w:lang w:val="el-GR" w:eastAsia="zh-CN"/>
        </w:rPr>
        <w:t>με</w:t>
      </w:r>
      <w:r w:rsidRPr="00FB37C8">
        <w:rPr>
          <w:szCs w:val="22"/>
          <w:shd w:val="clear" w:color="auto" w:fill="DEDEDE"/>
          <w:lang w:val="el-GR" w:eastAsia="zh-CN"/>
        </w:rPr>
        <w:t xml:space="preserve"> </w:t>
      </w:r>
      <w:r w:rsidRPr="00323E09">
        <w:rPr>
          <w:szCs w:val="22"/>
          <w:shd w:val="clear" w:color="auto" w:fill="DEDEDE"/>
          <w:lang w:val="el-GR" w:eastAsia="zh-CN"/>
        </w:rPr>
        <w:t>τον</w:t>
      </w:r>
      <w:r w:rsidRPr="00FB37C8">
        <w:rPr>
          <w:szCs w:val="22"/>
          <w:shd w:val="clear" w:color="auto" w:fill="DEDEDE"/>
          <w:lang w:val="el-GR" w:eastAsia="zh-CN"/>
        </w:rPr>
        <w:t xml:space="preserve"> </w:t>
      </w:r>
      <w:r w:rsidRPr="00323E09">
        <w:rPr>
          <w:szCs w:val="22"/>
          <w:shd w:val="clear" w:color="auto" w:fill="DEDEDE"/>
          <w:lang w:val="el-GR" w:eastAsia="zh-CN"/>
        </w:rPr>
        <w:t>οικονομικό</w:t>
      </w:r>
      <w:r w:rsidRPr="00FB37C8">
        <w:rPr>
          <w:szCs w:val="22"/>
          <w:shd w:val="clear" w:color="auto" w:fill="DEDEDE"/>
          <w:lang w:val="el-GR" w:eastAsia="zh-CN"/>
        </w:rPr>
        <w:t xml:space="preserve"> </w:t>
      </w:r>
      <w:r w:rsidRPr="00323E09">
        <w:rPr>
          <w:szCs w:val="22"/>
          <w:shd w:val="clear" w:color="auto" w:fill="DEDEDE"/>
          <w:lang w:val="el-GR" w:eastAsia="zh-CN"/>
        </w:rPr>
        <w:t>φορέα</w:t>
      </w:r>
      <w:r w:rsidRPr="00323E09">
        <w:rPr>
          <w:szCs w:val="22"/>
          <w:shd w:val="clear" w:color="auto" w:fill="DEDEDE"/>
          <w:lang w:val="el-GR" w:eastAsia="zh-CN"/>
        </w:rPr>
        <w:tab/>
      </w:r>
    </w:p>
    <w:p w14:paraId="41137EE2" w14:textId="77777777" w:rsidR="00323E09" w:rsidRPr="00323E09" w:rsidRDefault="00323E09" w:rsidP="00323E09">
      <w:pPr>
        <w:pStyle w:val="af"/>
        <w:spacing w:before="70" w:line="370" w:lineRule="atLeast"/>
        <w:ind w:left="924" w:right="4078" w:hanging="810"/>
        <w:rPr>
          <w:rFonts w:ascii="Calibri" w:hAnsi="Calibri"/>
          <w:sz w:val="22"/>
          <w:szCs w:val="22"/>
          <w:lang w:val="el-GR"/>
        </w:rPr>
      </w:pPr>
      <w:r w:rsidRPr="00323E09">
        <w:rPr>
          <w:rFonts w:ascii="Calibri" w:hAnsi="Calibri"/>
          <w:w w:val="95"/>
          <w:sz w:val="22"/>
          <w:szCs w:val="22"/>
          <w:lang w:val="el-GR"/>
        </w:rPr>
        <w:t>Α:</w:t>
      </w:r>
      <w:r w:rsidRPr="00323E09">
        <w:rPr>
          <w:rFonts w:ascii="Calibri" w:hAnsi="Calibri"/>
          <w:spacing w:val="5"/>
          <w:w w:val="95"/>
          <w:sz w:val="22"/>
          <w:szCs w:val="22"/>
          <w:lang w:val="el-GR"/>
        </w:rPr>
        <w:t xml:space="preserve"> </w:t>
      </w:r>
      <w:r w:rsidRPr="00323E09">
        <w:rPr>
          <w:rFonts w:ascii="Calibri" w:hAnsi="Calibri"/>
          <w:w w:val="95"/>
          <w:sz w:val="22"/>
          <w:szCs w:val="22"/>
          <w:lang w:val="el-GR"/>
        </w:rPr>
        <w:t>Πληροφορίες</w:t>
      </w:r>
      <w:r w:rsidRPr="00323E09">
        <w:rPr>
          <w:rFonts w:ascii="Calibri" w:hAnsi="Calibri"/>
          <w:spacing w:val="6"/>
          <w:w w:val="95"/>
          <w:sz w:val="22"/>
          <w:szCs w:val="22"/>
          <w:lang w:val="el-GR"/>
        </w:rPr>
        <w:t xml:space="preserve"> </w:t>
      </w:r>
      <w:r w:rsidRPr="00323E09">
        <w:rPr>
          <w:rFonts w:ascii="Calibri" w:hAnsi="Calibri"/>
          <w:w w:val="95"/>
          <w:sz w:val="22"/>
          <w:szCs w:val="22"/>
          <w:lang w:val="el-GR"/>
        </w:rPr>
        <w:t>σχετικά</w:t>
      </w:r>
      <w:r w:rsidRPr="00323E09">
        <w:rPr>
          <w:rFonts w:ascii="Calibri" w:hAnsi="Calibri"/>
          <w:spacing w:val="5"/>
          <w:w w:val="95"/>
          <w:sz w:val="22"/>
          <w:szCs w:val="22"/>
          <w:lang w:val="el-GR"/>
        </w:rPr>
        <w:t xml:space="preserve"> </w:t>
      </w:r>
      <w:r w:rsidRPr="00323E09">
        <w:rPr>
          <w:rFonts w:ascii="Calibri" w:hAnsi="Calibri"/>
          <w:w w:val="95"/>
          <w:sz w:val="22"/>
          <w:szCs w:val="22"/>
          <w:lang w:val="el-GR"/>
        </w:rPr>
        <w:t>με</w:t>
      </w:r>
      <w:r w:rsidRPr="00323E09">
        <w:rPr>
          <w:rFonts w:ascii="Calibri" w:hAnsi="Calibri"/>
          <w:spacing w:val="5"/>
          <w:w w:val="95"/>
          <w:sz w:val="22"/>
          <w:szCs w:val="22"/>
          <w:lang w:val="el-GR"/>
        </w:rPr>
        <w:t xml:space="preserve"> </w:t>
      </w:r>
      <w:r w:rsidRPr="00323E09">
        <w:rPr>
          <w:rFonts w:ascii="Calibri" w:hAnsi="Calibri"/>
          <w:w w:val="95"/>
          <w:sz w:val="22"/>
          <w:szCs w:val="22"/>
          <w:lang w:val="el-GR"/>
        </w:rPr>
        <w:t>τον</w:t>
      </w:r>
      <w:r w:rsidRPr="00323E09">
        <w:rPr>
          <w:rFonts w:ascii="Calibri" w:hAnsi="Calibri"/>
          <w:spacing w:val="6"/>
          <w:w w:val="95"/>
          <w:sz w:val="22"/>
          <w:szCs w:val="22"/>
          <w:lang w:val="el-GR"/>
        </w:rPr>
        <w:t xml:space="preserve"> </w:t>
      </w:r>
      <w:r w:rsidRPr="00323E09">
        <w:rPr>
          <w:rFonts w:ascii="Calibri" w:hAnsi="Calibri"/>
          <w:w w:val="95"/>
          <w:sz w:val="22"/>
          <w:szCs w:val="22"/>
          <w:lang w:val="el-GR"/>
        </w:rPr>
        <w:t>οικονομικό</w:t>
      </w:r>
      <w:r w:rsidRPr="00323E09">
        <w:rPr>
          <w:rFonts w:ascii="Calibri" w:hAnsi="Calibri"/>
          <w:spacing w:val="5"/>
          <w:w w:val="95"/>
          <w:sz w:val="22"/>
          <w:szCs w:val="22"/>
          <w:lang w:val="el-GR"/>
        </w:rPr>
        <w:t xml:space="preserve"> </w:t>
      </w:r>
      <w:r w:rsidRPr="00323E09">
        <w:rPr>
          <w:rFonts w:ascii="Calibri" w:hAnsi="Calibri"/>
          <w:w w:val="95"/>
          <w:sz w:val="22"/>
          <w:szCs w:val="22"/>
          <w:lang w:val="el-GR"/>
        </w:rPr>
        <w:t>φορέα</w:t>
      </w:r>
      <w:r w:rsidRPr="00323E09">
        <w:rPr>
          <w:rFonts w:ascii="Calibri" w:hAnsi="Calibri"/>
          <w:spacing w:val="-52"/>
          <w:w w:val="95"/>
          <w:sz w:val="22"/>
          <w:szCs w:val="22"/>
          <w:lang w:val="el-GR"/>
        </w:rPr>
        <w:t xml:space="preserve"> </w:t>
      </w:r>
      <w:r w:rsidRPr="00323E09">
        <w:rPr>
          <w:rFonts w:ascii="Calibri" w:hAnsi="Calibri"/>
          <w:sz w:val="22"/>
          <w:szCs w:val="22"/>
          <w:lang w:val="el-GR"/>
        </w:rPr>
        <w:t>Επωνυμία:</w:t>
      </w:r>
    </w:p>
    <w:p w14:paraId="23F776E6" w14:textId="77777777" w:rsidR="00323E09" w:rsidRPr="00323E09" w:rsidRDefault="00323E09" w:rsidP="00323E09">
      <w:pPr>
        <w:pStyle w:val="af"/>
        <w:spacing w:before="52"/>
        <w:ind w:left="924"/>
        <w:rPr>
          <w:rFonts w:ascii="Calibri" w:hAnsi="Calibri"/>
          <w:sz w:val="22"/>
          <w:szCs w:val="22"/>
          <w:lang w:val="el-GR"/>
        </w:rPr>
      </w:pPr>
      <w:r w:rsidRPr="00323E09">
        <w:rPr>
          <w:rFonts w:ascii="Calibri" w:hAnsi="Calibri"/>
          <w:w w:val="95"/>
          <w:sz w:val="22"/>
          <w:szCs w:val="22"/>
          <w:lang w:val="el-GR"/>
        </w:rPr>
        <w:t>Οδός</w:t>
      </w:r>
      <w:r w:rsidRPr="00323E09">
        <w:rPr>
          <w:rFonts w:ascii="Calibri" w:hAnsi="Calibri"/>
          <w:spacing w:val="4"/>
          <w:w w:val="95"/>
          <w:sz w:val="22"/>
          <w:szCs w:val="22"/>
          <w:lang w:val="el-GR"/>
        </w:rPr>
        <w:t xml:space="preserve"> </w:t>
      </w:r>
      <w:r w:rsidRPr="00323E09">
        <w:rPr>
          <w:rFonts w:ascii="Calibri" w:hAnsi="Calibri"/>
          <w:w w:val="95"/>
          <w:sz w:val="22"/>
          <w:szCs w:val="22"/>
          <w:lang w:val="el-GR"/>
        </w:rPr>
        <w:t>και</w:t>
      </w:r>
      <w:r w:rsidRPr="00323E09">
        <w:rPr>
          <w:rFonts w:ascii="Calibri" w:hAnsi="Calibri"/>
          <w:spacing w:val="5"/>
          <w:w w:val="95"/>
          <w:sz w:val="22"/>
          <w:szCs w:val="22"/>
          <w:lang w:val="el-GR"/>
        </w:rPr>
        <w:t xml:space="preserve"> </w:t>
      </w:r>
      <w:r w:rsidRPr="00323E09">
        <w:rPr>
          <w:rFonts w:ascii="Calibri" w:hAnsi="Calibri"/>
          <w:w w:val="95"/>
          <w:sz w:val="22"/>
          <w:szCs w:val="22"/>
          <w:lang w:val="el-GR"/>
        </w:rPr>
        <w:t>αριθμός:</w:t>
      </w:r>
    </w:p>
    <w:p w14:paraId="67992461" w14:textId="77777777" w:rsidR="00323E09" w:rsidRPr="00323E09" w:rsidRDefault="00323E09" w:rsidP="00323E09">
      <w:pPr>
        <w:pStyle w:val="af"/>
        <w:spacing w:before="52"/>
        <w:ind w:left="924"/>
        <w:rPr>
          <w:rFonts w:ascii="Calibri" w:hAnsi="Calibri"/>
          <w:sz w:val="22"/>
          <w:szCs w:val="22"/>
          <w:lang w:val="el-GR"/>
        </w:rPr>
      </w:pPr>
      <w:proofErr w:type="spellStart"/>
      <w:r w:rsidRPr="00323E09">
        <w:rPr>
          <w:rFonts w:ascii="Calibri" w:hAnsi="Calibri"/>
          <w:w w:val="95"/>
          <w:sz w:val="22"/>
          <w:szCs w:val="22"/>
          <w:lang w:val="el-GR"/>
        </w:rPr>
        <w:t>Ταχ</w:t>
      </w:r>
      <w:proofErr w:type="spellEnd"/>
      <w:r w:rsidRPr="00323E09">
        <w:rPr>
          <w:rFonts w:ascii="Calibri" w:hAnsi="Calibri"/>
          <w:w w:val="95"/>
          <w:sz w:val="22"/>
          <w:szCs w:val="22"/>
          <w:lang w:val="el-GR"/>
        </w:rPr>
        <w:t>.</w:t>
      </w:r>
      <w:r w:rsidRPr="00323E09">
        <w:rPr>
          <w:rFonts w:ascii="Calibri" w:hAnsi="Calibri"/>
          <w:spacing w:val="-1"/>
          <w:w w:val="95"/>
          <w:sz w:val="22"/>
          <w:szCs w:val="22"/>
          <w:lang w:val="el-GR"/>
        </w:rPr>
        <w:t xml:space="preserve"> </w:t>
      </w:r>
      <w:proofErr w:type="spellStart"/>
      <w:r w:rsidRPr="00323E09">
        <w:rPr>
          <w:rFonts w:ascii="Calibri" w:hAnsi="Calibri"/>
          <w:w w:val="95"/>
          <w:sz w:val="22"/>
          <w:szCs w:val="22"/>
          <w:lang w:val="el-GR"/>
        </w:rPr>
        <w:t>κωδ</w:t>
      </w:r>
      <w:proofErr w:type="spellEnd"/>
      <w:r w:rsidRPr="00323E09">
        <w:rPr>
          <w:rFonts w:ascii="Calibri" w:hAnsi="Calibri"/>
          <w:w w:val="95"/>
          <w:sz w:val="22"/>
          <w:szCs w:val="22"/>
          <w:lang w:val="el-GR"/>
        </w:rPr>
        <w:t>.:</w:t>
      </w:r>
    </w:p>
    <w:p w14:paraId="79157A5F" w14:textId="77777777" w:rsidR="00323E09" w:rsidRPr="00323E09" w:rsidRDefault="00323E09" w:rsidP="00323E09">
      <w:pPr>
        <w:pStyle w:val="af"/>
        <w:spacing w:before="53"/>
        <w:ind w:left="924"/>
        <w:rPr>
          <w:rFonts w:ascii="Calibri" w:hAnsi="Calibri"/>
          <w:sz w:val="22"/>
          <w:szCs w:val="22"/>
          <w:lang w:val="el-GR"/>
        </w:rPr>
      </w:pPr>
      <w:r w:rsidRPr="00323E09">
        <w:rPr>
          <w:rFonts w:ascii="Calibri" w:hAnsi="Calibri"/>
          <w:sz w:val="22"/>
          <w:szCs w:val="22"/>
          <w:lang w:val="el-GR"/>
        </w:rPr>
        <w:t>Πόλη:</w:t>
      </w:r>
    </w:p>
    <w:p w14:paraId="4804863F" w14:textId="77777777" w:rsidR="00323E09" w:rsidRPr="00323E09" w:rsidRDefault="00323E09" w:rsidP="00323E09">
      <w:pPr>
        <w:pStyle w:val="af"/>
        <w:spacing w:before="52"/>
        <w:ind w:left="924"/>
        <w:rPr>
          <w:rFonts w:ascii="Calibri" w:hAnsi="Calibri"/>
          <w:sz w:val="22"/>
          <w:szCs w:val="22"/>
          <w:lang w:val="el-GR"/>
        </w:rPr>
      </w:pPr>
      <w:r w:rsidRPr="00323E09">
        <w:rPr>
          <w:rFonts w:ascii="Calibri" w:hAnsi="Calibri"/>
          <w:sz w:val="22"/>
          <w:szCs w:val="22"/>
          <w:lang w:val="el-GR"/>
        </w:rPr>
        <w:t>Χώρα:</w:t>
      </w:r>
    </w:p>
    <w:p w14:paraId="709F02EA" w14:textId="77777777" w:rsidR="00323E09" w:rsidRPr="00323E09" w:rsidRDefault="00323E09" w:rsidP="00323E09">
      <w:pPr>
        <w:pStyle w:val="af"/>
        <w:spacing w:before="53"/>
        <w:ind w:left="924"/>
        <w:rPr>
          <w:rFonts w:ascii="Calibri" w:hAnsi="Calibri"/>
          <w:sz w:val="22"/>
          <w:szCs w:val="22"/>
          <w:lang w:val="el-GR"/>
        </w:rPr>
      </w:pPr>
      <w:r w:rsidRPr="00323E09">
        <w:rPr>
          <w:rFonts w:ascii="Calibri" w:hAnsi="Calibri"/>
          <w:w w:val="90"/>
          <w:sz w:val="22"/>
          <w:szCs w:val="22"/>
          <w:lang w:val="el-GR"/>
        </w:rPr>
        <w:t>Αρμόδιος</w:t>
      </w:r>
      <w:r w:rsidRPr="00323E09">
        <w:rPr>
          <w:rFonts w:ascii="Calibri" w:hAnsi="Calibri"/>
          <w:spacing w:val="30"/>
          <w:w w:val="90"/>
          <w:sz w:val="22"/>
          <w:szCs w:val="22"/>
          <w:lang w:val="el-GR"/>
        </w:rPr>
        <w:t xml:space="preserve"> </w:t>
      </w:r>
      <w:r w:rsidRPr="00323E09">
        <w:rPr>
          <w:rFonts w:ascii="Calibri" w:hAnsi="Calibri"/>
          <w:w w:val="90"/>
          <w:sz w:val="22"/>
          <w:szCs w:val="22"/>
          <w:lang w:val="el-GR"/>
        </w:rPr>
        <w:t>ή</w:t>
      </w:r>
      <w:r w:rsidRPr="00323E09">
        <w:rPr>
          <w:rFonts w:ascii="Calibri" w:hAnsi="Calibri"/>
          <w:spacing w:val="31"/>
          <w:w w:val="90"/>
          <w:sz w:val="22"/>
          <w:szCs w:val="22"/>
          <w:lang w:val="el-GR"/>
        </w:rPr>
        <w:t xml:space="preserve"> </w:t>
      </w:r>
      <w:r w:rsidRPr="00323E09">
        <w:rPr>
          <w:rFonts w:ascii="Calibri" w:hAnsi="Calibri"/>
          <w:w w:val="90"/>
          <w:sz w:val="22"/>
          <w:szCs w:val="22"/>
          <w:lang w:val="el-GR"/>
        </w:rPr>
        <w:t>αρμόδιοι</w:t>
      </w:r>
      <w:r w:rsidRPr="00323E09">
        <w:rPr>
          <w:rFonts w:ascii="Calibri" w:hAnsi="Calibri"/>
          <w:spacing w:val="30"/>
          <w:w w:val="90"/>
          <w:sz w:val="22"/>
          <w:szCs w:val="22"/>
          <w:lang w:val="el-GR"/>
        </w:rPr>
        <w:t xml:space="preserve"> </w:t>
      </w:r>
      <w:r w:rsidRPr="00323E09">
        <w:rPr>
          <w:rFonts w:ascii="Calibri" w:hAnsi="Calibri"/>
          <w:w w:val="90"/>
          <w:sz w:val="22"/>
          <w:szCs w:val="22"/>
          <w:lang w:val="el-GR"/>
        </w:rPr>
        <w:t>επικοινωνίας:</w:t>
      </w:r>
    </w:p>
    <w:p w14:paraId="1F3FB7A8" w14:textId="77777777" w:rsidR="00FB37C8" w:rsidRPr="00CD6845" w:rsidRDefault="00FB37C8" w:rsidP="00323E09">
      <w:pPr>
        <w:pStyle w:val="af0"/>
        <w:spacing w:before="100"/>
        <w:ind w:left="924"/>
        <w:rPr>
          <w:szCs w:val="22"/>
          <w:lang w:val="el-GR"/>
        </w:rPr>
      </w:pPr>
    </w:p>
    <w:p w14:paraId="6A756A31" w14:textId="77777777" w:rsidR="00323E09" w:rsidRPr="00323E09" w:rsidRDefault="00323E09" w:rsidP="00323E09">
      <w:pPr>
        <w:pStyle w:val="af0"/>
        <w:spacing w:before="100"/>
        <w:ind w:left="924"/>
        <w:rPr>
          <w:szCs w:val="22"/>
          <w:lang w:val="el-GR"/>
        </w:rPr>
      </w:pPr>
      <w:proofErr w:type="spellStart"/>
      <w:r w:rsidRPr="00323E09">
        <w:rPr>
          <w:szCs w:val="22"/>
          <w:lang w:val="el-GR"/>
        </w:rPr>
        <w:t>Ηλ</w:t>
      </w:r>
      <w:proofErr w:type="spellEnd"/>
      <w:r w:rsidRPr="00323E09">
        <w:rPr>
          <w:szCs w:val="22"/>
          <w:lang w:val="el-GR"/>
        </w:rPr>
        <w:t>.</w:t>
      </w:r>
      <w:r w:rsidRPr="00323E09">
        <w:rPr>
          <w:spacing w:val="-11"/>
          <w:szCs w:val="22"/>
          <w:lang w:val="el-GR"/>
        </w:rPr>
        <w:t xml:space="preserve"> </w:t>
      </w:r>
      <w:proofErr w:type="spellStart"/>
      <w:r w:rsidRPr="00323E09">
        <w:rPr>
          <w:szCs w:val="22"/>
          <w:lang w:val="el-GR"/>
        </w:rPr>
        <w:t>ταχ</w:t>
      </w:r>
      <w:proofErr w:type="spellEnd"/>
      <w:r w:rsidRPr="00323E09">
        <w:rPr>
          <w:szCs w:val="22"/>
          <w:lang w:val="el-GR"/>
        </w:rPr>
        <w:t>/</w:t>
      </w:r>
      <w:proofErr w:type="spellStart"/>
      <w:r w:rsidRPr="00323E09">
        <w:rPr>
          <w:szCs w:val="22"/>
          <w:lang w:val="el-GR"/>
        </w:rPr>
        <w:t>μείο</w:t>
      </w:r>
      <w:proofErr w:type="spellEnd"/>
      <w:r w:rsidRPr="00323E09">
        <w:rPr>
          <w:szCs w:val="22"/>
          <w:lang w:val="el-GR"/>
        </w:rPr>
        <w:t>:</w:t>
      </w:r>
    </w:p>
    <w:p w14:paraId="3577C28D" w14:textId="77777777" w:rsidR="00323E09" w:rsidRPr="00323E09" w:rsidRDefault="00323E09" w:rsidP="00323E09">
      <w:pPr>
        <w:pStyle w:val="af0"/>
        <w:spacing w:before="52"/>
        <w:ind w:left="924"/>
        <w:rPr>
          <w:szCs w:val="22"/>
          <w:lang w:val="el-GR"/>
        </w:rPr>
      </w:pPr>
      <w:r w:rsidRPr="00323E09">
        <w:rPr>
          <w:szCs w:val="22"/>
          <w:lang w:val="el-GR"/>
        </w:rPr>
        <w:t>Τηλέφωνο:</w:t>
      </w:r>
    </w:p>
    <w:p w14:paraId="4E6F7283" w14:textId="77777777" w:rsidR="00323E09" w:rsidRPr="00323E09" w:rsidRDefault="00323E09" w:rsidP="00323E09">
      <w:pPr>
        <w:pStyle w:val="af0"/>
        <w:spacing w:before="53"/>
        <w:ind w:left="924"/>
        <w:rPr>
          <w:szCs w:val="22"/>
          <w:lang w:val="el-GR"/>
        </w:rPr>
      </w:pPr>
      <w:r w:rsidRPr="00323E09">
        <w:rPr>
          <w:szCs w:val="22"/>
          <w:lang w:val="el-GR"/>
        </w:rPr>
        <w:t>φαξ:</w:t>
      </w:r>
    </w:p>
    <w:p w14:paraId="2488FCE2" w14:textId="77777777" w:rsidR="00323E09" w:rsidRPr="00323E09" w:rsidRDefault="00323E09" w:rsidP="00323E09">
      <w:pPr>
        <w:pStyle w:val="af0"/>
        <w:spacing w:before="53"/>
        <w:ind w:left="924"/>
        <w:rPr>
          <w:szCs w:val="22"/>
          <w:lang w:val="el-GR"/>
        </w:rPr>
      </w:pPr>
      <w:r w:rsidRPr="00323E09">
        <w:rPr>
          <w:w w:val="95"/>
          <w:szCs w:val="22"/>
          <w:lang w:val="el-GR"/>
        </w:rPr>
        <w:t>Α.Φ.Μ.,</w:t>
      </w:r>
      <w:r w:rsidRPr="00323E09">
        <w:rPr>
          <w:spacing w:val="2"/>
          <w:w w:val="95"/>
          <w:szCs w:val="22"/>
          <w:lang w:val="el-GR"/>
        </w:rPr>
        <w:t xml:space="preserve"> </w:t>
      </w:r>
      <w:r w:rsidRPr="00323E09">
        <w:rPr>
          <w:w w:val="95"/>
          <w:szCs w:val="22"/>
          <w:lang w:val="el-GR"/>
        </w:rPr>
        <w:t>εφόσον</w:t>
      </w:r>
      <w:r w:rsidRPr="00323E09">
        <w:rPr>
          <w:spacing w:val="2"/>
          <w:w w:val="95"/>
          <w:szCs w:val="22"/>
          <w:lang w:val="el-GR"/>
        </w:rPr>
        <w:t xml:space="preserve"> </w:t>
      </w:r>
      <w:r w:rsidRPr="00323E09">
        <w:rPr>
          <w:w w:val="95"/>
          <w:szCs w:val="22"/>
          <w:lang w:val="el-GR"/>
        </w:rPr>
        <w:t>υπάρχει</w:t>
      </w:r>
    </w:p>
    <w:p w14:paraId="365A3628" w14:textId="77777777" w:rsidR="00323E09" w:rsidRPr="00323E09" w:rsidRDefault="00323E09" w:rsidP="00323E09">
      <w:pPr>
        <w:pStyle w:val="af0"/>
        <w:spacing w:before="52"/>
        <w:ind w:left="924"/>
        <w:rPr>
          <w:szCs w:val="22"/>
          <w:lang w:val="el-GR"/>
        </w:rPr>
      </w:pPr>
      <w:r w:rsidRPr="00323E09">
        <w:rPr>
          <w:w w:val="95"/>
          <w:szCs w:val="22"/>
          <w:lang w:val="el-GR"/>
        </w:rPr>
        <w:t>Δικτυακός</w:t>
      </w:r>
      <w:r w:rsidRPr="00323E09">
        <w:rPr>
          <w:spacing w:val="6"/>
          <w:w w:val="95"/>
          <w:szCs w:val="22"/>
          <w:lang w:val="el-GR"/>
        </w:rPr>
        <w:t xml:space="preserve"> </w:t>
      </w:r>
      <w:r w:rsidRPr="00323E09">
        <w:rPr>
          <w:w w:val="95"/>
          <w:szCs w:val="22"/>
          <w:lang w:val="el-GR"/>
        </w:rPr>
        <w:t>τόπος</w:t>
      </w:r>
      <w:r w:rsidRPr="00323E09">
        <w:rPr>
          <w:spacing w:val="7"/>
          <w:w w:val="95"/>
          <w:szCs w:val="22"/>
          <w:lang w:val="el-GR"/>
        </w:rPr>
        <w:t xml:space="preserve"> </w:t>
      </w:r>
      <w:r w:rsidRPr="00323E09">
        <w:rPr>
          <w:w w:val="95"/>
          <w:szCs w:val="22"/>
          <w:lang w:val="el-GR"/>
        </w:rPr>
        <w:t>(εφόσον</w:t>
      </w:r>
      <w:r w:rsidRPr="00323E09">
        <w:rPr>
          <w:spacing w:val="6"/>
          <w:w w:val="95"/>
          <w:szCs w:val="22"/>
          <w:lang w:val="el-GR"/>
        </w:rPr>
        <w:t xml:space="preserve"> </w:t>
      </w:r>
      <w:r w:rsidRPr="00323E09">
        <w:rPr>
          <w:w w:val="95"/>
          <w:szCs w:val="22"/>
          <w:lang w:val="el-GR"/>
        </w:rPr>
        <w:t>υπάρχει):</w:t>
      </w:r>
    </w:p>
    <w:p w14:paraId="3DDC5E05" w14:textId="77777777" w:rsidR="00323E09" w:rsidRPr="00323E09" w:rsidRDefault="00323E09" w:rsidP="00323E09">
      <w:pPr>
        <w:pStyle w:val="af0"/>
        <w:spacing w:before="1"/>
        <w:rPr>
          <w:szCs w:val="22"/>
          <w:lang w:val="el-GR"/>
        </w:rPr>
      </w:pPr>
    </w:p>
    <w:p w14:paraId="4A0FB637" w14:textId="77777777" w:rsidR="00323E09" w:rsidRPr="00323E09" w:rsidRDefault="00323E09" w:rsidP="00323E09">
      <w:pPr>
        <w:pStyle w:val="af0"/>
        <w:spacing w:before="1" w:line="295" w:lineRule="auto"/>
        <w:ind w:left="924" w:right="2192"/>
        <w:rPr>
          <w:b/>
          <w:szCs w:val="22"/>
          <w:lang w:val="el-GR"/>
        </w:rPr>
      </w:pPr>
      <w:r w:rsidRPr="00323E09">
        <w:rPr>
          <w:w w:val="95"/>
          <w:szCs w:val="22"/>
          <w:lang w:val="el-GR"/>
        </w:rPr>
        <w:t>Ο οικονομικός φορέας είναι πολύ μικρή, μικρή ή μεσαία επιχείρηση;</w:t>
      </w:r>
      <w:r w:rsidRPr="00323E09">
        <w:rPr>
          <w:spacing w:val="-54"/>
          <w:w w:val="95"/>
          <w:szCs w:val="22"/>
          <w:lang w:val="el-GR"/>
        </w:rPr>
        <w:t xml:space="preserve"> </w:t>
      </w:r>
      <w:r w:rsidRPr="00323E09">
        <w:rPr>
          <w:szCs w:val="22"/>
          <w:lang w:val="el-GR"/>
        </w:rPr>
        <w:t>Ναι</w:t>
      </w:r>
      <w:r w:rsidRPr="00323E09">
        <w:rPr>
          <w:spacing w:val="2"/>
          <w:szCs w:val="22"/>
          <w:lang w:val="el-GR"/>
        </w:rPr>
        <w:t xml:space="preserve"> </w:t>
      </w:r>
      <w:r w:rsidRPr="00323E09">
        <w:rPr>
          <w:szCs w:val="22"/>
          <w:lang w:val="el-GR"/>
        </w:rPr>
        <w:t>/</w:t>
      </w:r>
      <w:r w:rsidRPr="00323E09">
        <w:rPr>
          <w:spacing w:val="2"/>
          <w:szCs w:val="22"/>
          <w:lang w:val="el-GR"/>
        </w:rPr>
        <w:t xml:space="preserve"> </w:t>
      </w:r>
      <w:r w:rsidRPr="00323E09">
        <w:rPr>
          <w:szCs w:val="22"/>
          <w:lang w:val="el-GR"/>
        </w:rPr>
        <w:t>Όχι</w:t>
      </w:r>
    </w:p>
    <w:p w14:paraId="57CE31FF" w14:textId="77777777" w:rsidR="00323E09" w:rsidRPr="00323E09" w:rsidRDefault="00323E09" w:rsidP="00323E09">
      <w:pPr>
        <w:pStyle w:val="af0"/>
        <w:spacing w:before="73"/>
        <w:ind w:left="924"/>
        <w:rPr>
          <w:szCs w:val="22"/>
          <w:lang w:val="el-GR"/>
        </w:rPr>
      </w:pPr>
      <w:r w:rsidRPr="00323E09">
        <w:rPr>
          <w:w w:val="95"/>
          <w:szCs w:val="22"/>
          <w:lang w:val="el-GR"/>
        </w:rPr>
        <w:t>Ο</w:t>
      </w:r>
      <w:r w:rsidRPr="00323E09">
        <w:rPr>
          <w:spacing w:val="6"/>
          <w:w w:val="95"/>
          <w:szCs w:val="22"/>
          <w:lang w:val="el-GR"/>
        </w:rPr>
        <w:t xml:space="preserve"> </w:t>
      </w:r>
      <w:r w:rsidRPr="00323E09">
        <w:rPr>
          <w:w w:val="95"/>
          <w:szCs w:val="22"/>
          <w:lang w:val="el-GR"/>
        </w:rPr>
        <w:t>ΟΦ</w:t>
      </w:r>
      <w:r w:rsidRPr="00323E09">
        <w:rPr>
          <w:spacing w:val="7"/>
          <w:w w:val="95"/>
          <w:szCs w:val="22"/>
          <w:lang w:val="el-GR"/>
        </w:rPr>
        <w:t xml:space="preserve"> </w:t>
      </w:r>
      <w:r w:rsidRPr="00323E09">
        <w:rPr>
          <w:w w:val="95"/>
          <w:szCs w:val="22"/>
          <w:lang w:val="el-GR"/>
        </w:rPr>
        <w:t>αποτελεί</w:t>
      </w:r>
      <w:r w:rsidRPr="00323E09">
        <w:rPr>
          <w:spacing w:val="7"/>
          <w:w w:val="95"/>
          <w:szCs w:val="22"/>
          <w:lang w:val="el-GR"/>
        </w:rPr>
        <w:t xml:space="preserve"> </w:t>
      </w:r>
      <w:r w:rsidRPr="00323E09">
        <w:rPr>
          <w:w w:val="95"/>
          <w:szCs w:val="22"/>
          <w:lang w:val="el-GR"/>
        </w:rPr>
        <w:t>προστατευόμενο</w:t>
      </w:r>
      <w:r w:rsidRPr="00323E09">
        <w:rPr>
          <w:spacing w:val="7"/>
          <w:w w:val="95"/>
          <w:szCs w:val="22"/>
          <w:lang w:val="el-GR"/>
        </w:rPr>
        <w:t xml:space="preserve"> </w:t>
      </w:r>
      <w:r w:rsidRPr="00323E09">
        <w:rPr>
          <w:w w:val="95"/>
          <w:szCs w:val="22"/>
          <w:lang w:val="el-GR"/>
        </w:rPr>
        <w:t>εργαστήριο</w:t>
      </w:r>
    </w:p>
    <w:p w14:paraId="1C60F18F" w14:textId="77777777" w:rsidR="00323E09" w:rsidRPr="00323E09" w:rsidRDefault="00323E09" w:rsidP="00323E09">
      <w:pPr>
        <w:spacing w:before="131" w:line="297" w:lineRule="auto"/>
        <w:ind w:left="924"/>
        <w:rPr>
          <w:szCs w:val="22"/>
          <w:lang w:val="el-GR"/>
        </w:rPr>
      </w:pPr>
      <w:r w:rsidRPr="00323E09">
        <w:rPr>
          <w:szCs w:val="22"/>
          <w:lang w:val="el-GR"/>
        </w:rPr>
        <w:t>Μόνο</w:t>
      </w:r>
      <w:r w:rsidRPr="00323E09">
        <w:rPr>
          <w:spacing w:val="23"/>
          <w:szCs w:val="22"/>
          <w:lang w:val="el-GR"/>
        </w:rPr>
        <w:t xml:space="preserve"> </w:t>
      </w:r>
      <w:r w:rsidRPr="00323E09">
        <w:rPr>
          <w:szCs w:val="22"/>
          <w:lang w:val="el-GR"/>
        </w:rPr>
        <w:t>σε</w:t>
      </w:r>
      <w:r w:rsidRPr="00323E09">
        <w:rPr>
          <w:spacing w:val="23"/>
          <w:szCs w:val="22"/>
          <w:lang w:val="el-GR"/>
        </w:rPr>
        <w:t xml:space="preserve"> </w:t>
      </w:r>
      <w:r w:rsidRPr="00323E09">
        <w:rPr>
          <w:szCs w:val="22"/>
          <w:lang w:val="el-GR"/>
        </w:rPr>
        <w:t>περίπτωση</w:t>
      </w:r>
      <w:r w:rsidRPr="00323E09">
        <w:rPr>
          <w:spacing w:val="23"/>
          <w:szCs w:val="22"/>
          <w:lang w:val="el-GR"/>
        </w:rPr>
        <w:t xml:space="preserve"> </w:t>
      </w:r>
      <w:r w:rsidRPr="00323E09">
        <w:rPr>
          <w:szCs w:val="22"/>
          <w:lang w:val="el-GR"/>
        </w:rPr>
        <w:t>προμήθειας</w:t>
      </w:r>
      <w:r w:rsidRPr="00323E09">
        <w:rPr>
          <w:spacing w:val="23"/>
          <w:szCs w:val="22"/>
          <w:lang w:val="el-GR"/>
        </w:rPr>
        <w:t xml:space="preserve"> </w:t>
      </w:r>
      <w:proofErr w:type="spellStart"/>
      <w:r w:rsidRPr="00323E09">
        <w:rPr>
          <w:szCs w:val="22"/>
          <w:lang w:val="el-GR"/>
        </w:rPr>
        <w:t>κατ</w:t>
      </w:r>
      <w:proofErr w:type="spellEnd"/>
      <w:r w:rsidRPr="00323E09">
        <w:rPr>
          <w:szCs w:val="22"/>
          <w:lang w:val="el-GR"/>
        </w:rPr>
        <w:t>᾽</w:t>
      </w:r>
      <w:r w:rsidRPr="00323E09">
        <w:rPr>
          <w:spacing w:val="23"/>
          <w:szCs w:val="22"/>
          <w:lang w:val="el-GR"/>
        </w:rPr>
        <w:t xml:space="preserve"> </w:t>
      </w:r>
      <w:r w:rsidRPr="00323E09">
        <w:rPr>
          <w:szCs w:val="22"/>
          <w:lang w:val="el-GR"/>
        </w:rPr>
        <w:t>αποκλειστικότητα:</w:t>
      </w:r>
      <w:r w:rsidRPr="00323E09">
        <w:rPr>
          <w:spacing w:val="23"/>
          <w:szCs w:val="22"/>
          <w:lang w:val="el-GR"/>
        </w:rPr>
        <w:t xml:space="preserve"> </w:t>
      </w:r>
      <w:r w:rsidRPr="00323E09">
        <w:rPr>
          <w:szCs w:val="22"/>
          <w:lang w:val="el-GR"/>
        </w:rPr>
        <w:t>ο</w:t>
      </w:r>
      <w:r w:rsidRPr="00323E09">
        <w:rPr>
          <w:spacing w:val="23"/>
          <w:szCs w:val="22"/>
          <w:lang w:val="el-GR"/>
        </w:rPr>
        <w:t xml:space="preserve"> </w:t>
      </w:r>
      <w:r w:rsidRPr="00323E09">
        <w:rPr>
          <w:szCs w:val="22"/>
          <w:lang w:val="el-GR"/>
        </w:rPr>
        <w:t>οικονομικός</w:t>
      </w:r>
      <w:r w:rsidRPr="00323E09">
        <w:rPr>
          <w:spacing w:val="23"/>
          <w:szCs w:val="22"/>
          <w:lang w:val="el-GR"/>
        </w:rPr>
        <w:t xml:space="preserve"> </w:t>
      </w:r>
      <w:r w:rsidRPr="00323E09">
        <w:rPr>
          <w:szCs w:val="22"/>
          <w:lang w:val="el-GR"/>
        </w:rPr>
        <w:t>φορέας</w:t>
      </w:r>
      <w:r w:rsidRPr="00323E09">
        <w:rPr>
          <w:spacing w:val="23"/>
          <w:szCs w:val="22"/>
          <w:lang w:val="el-GR"/>
        </w:rPr>
        <w:t xml:space="preserve"> </w:t>
      </w:r>
      <w:r w:rsidRPr="00323E09">
        <w:rPr>
          <w:szCs w:val="22"/>
          <w:lang w:val="el-GR"/>
        </w:rPr>
        <w:t>είναι</w:t>
      </w:r>
      <w:r w:rsidRPr="00323E09">
        <w:rPr>
          <w:spacing w:val="-53"/>
          <w:szCs w:val="22"/>
          <w:lang w:val="el-GR"/>
        </w:rPr>
        <w:t xml:space="preserve"> </w:t>
      </w:r>
      <w:r w:rsidRPr="00323E09">
        <w:rPr>
          <w:szCs w:val="22"/>
          <w:lang w:val="el-GR"/>
        </w:rPr>
        <w:t>προστατευόμενο</w:t>
      </w:r>
      <w:r w:rsidRPr="00323E09">
        <w:rPr>
          <w:spacing w:val="12"/>
          <w:szCs w:val="22"/>
          <w:lang w:val="el-GR"/>
        </w:rPr>
        <w:t xml:space="preserve"> </w:t>
      </w:r>
      <w:r w:rsidRPr="00323E09">
        <w:rPr>
          <w:szCs w:val="22"/>
          <w:lang w:val="el-GR"/>
        </w:rPr>
        <w:t>εργαστήριο,</w:t>
      </w:r>
      <w:r w:rsidRPr="00323E09">
        <w:rPr>
          <w:spacing w:val="12"/>
          <w:szCs w:val="22"/>
          <w:lang w:val="el-GR"/>
        </w:rPr>
        <w:t xml:space="preserve"> </w:t>
      </w:r>
      <w:r w:rsidRPr="00323E09">
        <w:rPr>
          <w:szCs w:val="22"/>
          <w:lang w:val="el-GR"/>
        </w:rPr>
        <w:t>«κοινωνική</w:t>
      </w:r>
      <w:r w:rsidRPr="00323E09">
        <w:rPr>
          <w:spacing w:val="12"/>
          <w:szCs w:val="22"/>
          <w:lang w:val="el-GR"/>
        </w:rPr>
        <w:t xml:space="preserve"> </w:t>
      </w:r>
      <w:r w:rsidRPr="00323E09">
        <w:rPr>
          <w:szCs w:val="22"/>
          <w:lang w:val="el-GR"/>
        </w:rPr>
        <w:t>επιχείρηση»</w:t>
      </w:r>
      <w:r w:rsidRPr="00323E09">
        <w:rPr>
          <w:spacing w:val="13"/>
          <w:szCs w:val="22"/>
          <w:lang w:val="el-GR"/>
        </w:rPr>
        <w:t xml:space="preserve"> </w:t>
      </w:r>
      <w:r w:rsidRPr="00323E09">
        <w:rPr>
          <w:szCs w:val="22"/>
          <w:lang w:val="el-GR"/>
        </w:rPr>
        <w:t>ή</w:t>
      </w:r>
      <w:r w:rsidRPr="00323E09">
        <w:rPr>
          <w:spacing w:val="12"/>
          <w:szCs w:val="22"/>
          <w:lang w:val="el-GR"/>
        </w:rPr>
        <w:t xml:space="preserve"> </w:t>
      </w:r>
      <w:r w:rsidRPr="00323E09">
        <w:rPr>
          <w:szCs w:val="22"/>
          <w:lang w:val="el-GR"/>
        </w:rPr>
        <w:t>προβλέπει</w:t>
      </w:r>
      <w:r w:rsidRPr="00323E09">
        <w:rPr>
          <w:spacing w:val="12"/>
          <w:szCs w:val="22"/>
          <w:lang w:val="el-GR"/>
        </w:rPr>
        <w:t xml:space="preserve"> </w:t>
      </w:r>
      <w:r w:rsidRPr="00323E09">
        <w:rPr>
          <w:szCs w:val="22"/>
          <w:lang w:val="el-GR"/>
        </w:rPr>
        <w:t>την</w:t>
      </w:r>
      <w:r w:rsidRPr="00323E09">
        <w:rPr>
          <w:spacing w:val="12"/>
          <w:szCs w:val="22"/>
          <w:lang w:val="el-GR"/>
        </w:rPr>
        <w:t xml:space="preserve"> </w:t>
      </w:r>
      <w:r w:rsidRPr="00323E09">
        <w:rPr>
          <w:szCs w:val="22"/>
          <w:lang w:val="el-GR"/>
        </w:rPr>
        <w:t>εκτέλεση</w:t>
      </w:r>
      <w:r w:rsidRPr="00323E09">
        <w:rPr>
          <w:spacing w:val="1"/>
          <w:szCs w:val="22"/>
          <w:lang w:val="el-GR"/>
        </w:rPr>
        <w:t xml:space="preserve"> </w:t>
      </w:r>
      <w:r w:rsidRPr="00323E09">
        <w:rPr>
          <w:w w:val="105"/>
          <w:szCs w:val="22"/>
          <w:lang w:val="el-GR"/>
        </w:rPr>
        <w:t>συμβάσεων</w:t>
      </w:r>
      <w:r w:rsidRPr="00323E09">
        <w:rPr>
          <w:spacing w:val="-8"/>
          <w:w w:val="105"/>
          <w:szCs w:val="22"/>
          <w:lang w:val="el-GR"/>
        </w:rPr>
        <w:t xml:space="preserve"> </w:t>
      </w:r>
      <w:r w:rsidRPr="00323E09">
        <w:rPr>
          <w:w w:val="105"/>
          <w:szCs w:val="22"/>
          <w:lang w:val="el-GR"/>
        </w:rPr>
        <w:t>στο</w:t>
      </w:r>
      <w:r w:rsidRPr="00323E09">
        <w:rPr>
          <w:spacing w:val="-8"/>
          <w:w w:val="105"/>
          <w:szCs w:val="22"/>
          <w:lang w:val="el-GR"/>
        </w:rPr>
        <w:t xml:space="preserve"> </w:t>
      </w:r>
      <w:r w:rsidRPr="00323E09">
        <w:rPr>
          <w:w w:val="105"/>
          <w:szCs w:val="22"/>
          <w:lang w:val="el-GR"/>
        </w:rPr>
        <w:t>πλαίσιο</w:t>
      </w:r>
      <w:r w:rsidRPr="00323E09">
        <w:rPr>
          <w:spacing w:val="-7"/>
          <w:w w:val="105"/>
          <w:szCs w:val="22"/>
          <w:lang w:val="el-GR"/>
        </w:rPr>
        <w:t xml:space="preserve"> </w:t>
      </w:r>
      <w:r w:rsidRPr="00323E09">
        <w:rPr>
          <w:w w:val="105"/>
          <w:szCs w:val="22"/>
          <w:lang w:val="el-GR"/>
        </w:rPr>
        <w:t>προγραμμάτων</w:t>
      </w:r>
      <w:r w:rsidRPr="00323E09">
        <w:rPr>
          <w:spacing w:val="-8"/>
          <w:w w:val="105"/>
          <w:szCs w:val="22"/>
          <w:lang w:val="el-GR"/>
        </w:rPr>
        <w:t xml:space="preserve"> </w:t>
      </w:r>
      <w:r w:rsidRPr="00323E09">
        <w:rPr>
          <w:w w:val="105"/>
          <w:szCs w:val="22"/>
          <w:lang w:val="el-GR"/>
        </w:rPr>
        <w:t>προστατευόμενης</w:t>
      </w:r>
      <w:r w:rsidRPr="00323E09">
        <w:rPr>
          <w:spacing w:val="-8"/>
          <w:w w:val="105"/>
          <w:szCs w:val="22"/>
          <w:lang w:val="el-GR"/>
        </w:rPr>
        <w:t xml:space="preserve"> </w:t>
      </w:r>
      <w:r w:rsidRPr="00323E09">
        <w:rPr>
          <w:w w:val="105"/>
          <w:szCs w:val="22"/>
          <w:lang w:val="el-GR"/>
        </w:rPr>
        <w:t>απασχόλησης;</w:t>
      </w:r>
    </w:p>
    <w:p w14:paraId="4E1FC055" w14:textId="77777777" w:rsidR="00323E09" w:rsidRPr="00323E09" w:rsidRDefault="00323E09" w:rsidP="00323E09">
      <w:pPr>
        <w:pStyle w:val="af0"/>
        <w:spacing w:before="70"/>
        <w:ind w:left="1733"/>
        <w:rPr>
          <w:szCs w:val="22"/>
          <w:lang w:val="el-GR"/>
        </w:rPr>
      </w:pPr>
      <w:r w:rsidRPr="00323E09">
        <w:rPr>
          <w:szCs w:val="22"/>
          <w:lang w:val="el-GR"/>
        </w:rPr>
        <w:t>Απάντηση:</w:t>
      </w:r>
    </w:p>
    <w:p w14:paraId="33225E5D" w14:textId="77777777" w:rsidR="00323E09" w:rsidRPr="00323E09" w:rsidRDefault="00323E09" w:rsidP="00323E09">
      <w:pPr>
        <w:spacing w:before="55"/>
        <w:ind w:left="1733"/>
        <w:rPr>
          <w:szCs w:val="22"/>
          <w:lang w:val="el-GR"/>
        </w:rPr>
      </w:pPr>
      <w:r w:rsidRPr="00323E09">
        <w:rPr>
          <w:w w:val="105"/>
          <w:szCs w:val="22"/>
          <w:lang w:val="el-GR"/>
        </w:rPr>
        <w:t>Ναι</w:t>
      </w:r>
      <w:r w:rsidRPr="00323E09">
        <w:rPr>
          <w:spacing w:val="-1"/>
          <w:w w:val="105"/>
          <w:szCs w:val="22"/>
          <w:lang w:val="el-GR"/>
        </w:rPr>
        <w:t xml:space="preserve"> </w:t>
      </w:r>
      <w:r w:rsidRPr="00323E09">
        <w:rPr>
          <w:w w:val="105"/>
          <w:szCs w:val="22"/>
          <w:lang w:val="el-GR"/>
        </w:rPr>
        <w:t>/</w:t>
      </w:r>
      <w:r w:rsidRPr="00323E09">
        <w:rPr>
          <w:spacing w:val="-1"/>
          <w:w w:val="105"/>
          <w:szCs w:val="22"/>
          <w:lang w:val="el-GR"/>
        </w:rPr>
        <w:t xml:space="preserve"> </w:t>
      </w:r>
      <w:r w:rsidRPr="00323E09">
        <w:rPr>
          <w:w w:val="105"/>
          <w:szCs w:val="22"/>
          <w:lang w:val="el-GR"/>
        </w:rPr>
        <w:t>Όχι</w:t>
      </w:r>
    </w:p>
    <w:p w14:paraId="488AD553" w14:textId="77777777" w:rsidR="00323E09" w:rsidRPr="00323E09" w:rsidRDefault="00323E09" w:rsidP="00323E09">
      <w:pPr>
        <w:pStyle w:val="af0"/>
        <w:spacing w:line="292" w:lineRule="auto"/>
        <w:ind w:right="669"/>
        <w:rPr>
          <w:szCs w:val="22"/>
          <w:lang w:val="el-GR"/>
        </w:rPr>
      </w:pPr>
      <w:r w:rsidRPr="00323E09">
        <w:rPr>
          <w:w w:val="95"/>
          <w:szCs w:val="22"/>
          <w:lang w:val="el-GR"/>
        </w:rPr>
        <w:t>Ποιο είναι το αντίστοιχο ποσοστό των εργαζομένων με αναπηρία ή</w:t>
      </w:r>
      <w:r w:rsidR="00FB37C8" w:rsidRPr="00FB37C8">
        <w:rPr>
          <w:w w:val="95"/>
          <w:szCs w:val="22"/>
          <w:lang w:val="el-GR"/>
        </w:rPr>
        <w:t xml:space="preserve"> </w:t>
      </w:r>
      <w:r w:rsidRPr="00323E09">
        <w:rPr>
          <w:spacing w:val="-53"/>
          <w:w w:val="95"/>
          <w:szCs w:val="22"/>
          <w:lang w:val="el-GR"/>
        </w:rPr>
        <w:t xml:space="preserve"> </w:t>
      </w:r>
      <w:proofErr w:type="spellStart"/>
      <w:r w:rsidRPr="00323E09">
        <w:rPr>
          <w:szCs w:val="22"/>
          <w:lang w:val="el-GR"/>
        </w:rPr>
        <w:t>μειονεκτούντων</w:t>
      </w:r>
      <w:proofErr w:type="spellEnd"/>
      <w:r w:rsidRPr="00323E09">
        <w:rPr>
          <w:spacing w:val="-3"/>
          <w:szCs w:val="22"/>
          <w:lang w:val="el-GR"/>
        </w:rPr>
        <w:t xml:space="preserve"> </w:t>
      </w:r>
      <w:r w:rsidRPr="00323E09">
        <w:rPr>
          <w:szCs w:val="22"/>
          <w:lang w:val="el-GR"/>
        </w:rPr>
        <w:t>εργαζομένων;</w:t>
      </w:r>
    </w:p>
    <w:p w14:paraId="1126AC32" w14:textId="77777777" w:rsidR="00323E09" w:rsidRPr="00323E09" w:rsidRDefault="00323E09" w:rsidP="00323E09">
      <w:pPr>
        <w:spacing w:before="3"/>
        <w:ind w:left="2543"/>
        <w:rPr>
          <w:szCs w:val="22"/>
          <w:lang w:val="el-GR"/>
        </w:rPr>
      </w:pPr>
      <w:r w:rsidRPr="00323E09">
        <w:rPr>
          <w:w w:val="99"/>
          <w:szCs w:val="22"/>
          <w:lang w:val="el-GR"/>
        </w:rPr>
        <w:t>%</w:t>
      </w:r>
    </w:p>
    <w:p w14:paraId="13A8A1E1" w14:textId="77777777" w:rsidR="00323E09" w:rsidRPr="00323E09" w:rsidRDefault="00323E09" w:rsidP="00323E09">
      <w:pPr>
        <w:pStyle w:val="af0"/>
        <w:spacing w:line="292" w:lineRule="auto"/>
        <w:rPr>
          <w:szCs w:val="22"/>
          <w:lang w:val="el-GR"/>
        </w:rPr>
      </w:pPr>
      <w:r w:rsidRPr="00323E09">
        <w:rPr>
          <w:w w:val="95"/>
          <w:szCs w:val="22"/>
          <w:lang w:val="el-GR"/>
        </w:rPr>
        <w:t>Εφόσον</w:t>
      </w:r>
      <w:r w:rsidRPr="00323E09">
        <w:rPr>
          <w:spacing w:val="15"/>
          <w:w w:val="95"/>
          <w:szCs w:val="22"/>
          <w:lang w:val="el-GR"/>
        </w:rPr>
        <w:t xml:space="preserve"> </w:t>
      </w:r>
      <w:r w:rsidRPr="00323E09">
        <w:rPr>
          <w:w w:val="95"/>
          <w:szCs w:val="22"/>
          <w:lang w:val="el-GR"/>
        </w:rPr>
        <w:t>απαιτείται,</w:t>
      </w:r>
      <w:r w:rsidRPr="00323E09">
        <w:rPr>
          <w:spacing w:val="16"/>
          <w:w w:val="95"/>
          <w:szCs w:val="22"/>
          <w:lang w:val="el-GR"/>
        </w:rPr>
        <w:t xml:space="preserve"> </w:t>
      </w:r>
      <w:r w:rsidRPr="00323E09">
        <w:rPr>
          <w:w w:val="95"/>
          <w:szCs w:val="22"/>
          <w:lang w:val="el-GR"/>
        </w:rPr>
        <w:t>ορίστε</w:t>
      </w:r>
      <w:r w:rsidRPr="00323E09">
        <w:rPr>
          <w:spacing w:val="16"/>
          <w:w w:val="95"/>
          <w:szCs w:val="22"/>
          <w:lang w:val="el-GR"/>
        </w:rPr>
        <w:t xml:space="preserve"> </w:t>
      </w:r>
      <w:r w:rsidRPr="00323E09">
        <w:rPr>
          <w:w w:val="95"/>
          <w:szCs w:val="22"/>
          <w:lang w:val="el-GR"/>
        </w:rPr>
        <w:t>την</w:t>
      </w:r>
      <w:r w:rsidRPr="00323E09">
        <w:rPr>
          <w:spacing w:val="16"/>
          <w:w w:val="95"/>
          <w:szCs w:val="22"/>
          <w:lang w:val="el-GR"/>
        </w:rPr>
        <w:t xml:space="preserve"> </w:t>
      </w:r>
      <w:r w:rsidRPr="00323E09">
        <w:rPr>
          <w:w w:val="95"/>
          <w:szCs w:val="22"/>
          <w:lang w:val="el-GR"/>
        </w:rPr>
        <w:t>κατηγορία</w:t>
      </w:r>
      <w:r w:rsidRPr="00323E09">
        <w:rPr>
          <w:spacing w:val="16"/>
          <w:w w:val="95"/>
          <w:szCs w:val="22"/>
          <w:lang w:val="el-GR"/>
        </w:rPr>
        <w:t xml:space="preserve"> </w:t>
      </w:r>
      <w:r w:rsidRPr="00323E09">
        <w:rPr>
          <w:w w:val="95"/>
          <w:szCs w:val="22"/>
          <w:lang w:val="el-GR"/>
        </w:rPr>
        <w:t>ή</w:t>
      </w:r>
      <w:r w:rsidRPr="00323E09">
        <w:rPr>
          <w:spacing w:val="16"/>
          <w:w w:val="95"/>
          <w:szCs w:val="22"/>
          <w:lang w:val="el-GR"/>
        </w:rPr>
        <w:t xml:space="preserve"> </w:t>
      </w:r>
      <w:r w:rsidRPr="00323E09">
        <w:rPr>
          <w:w w:val="95"/>
          <w:szCs w:val="22"/>
          <w:lang w:val="el-GR"/>
        </w:rPr>
        <w:t>τις</w:t>
      </w:r>
      <w:r w:rsidRPr="00323E09">
        <w:rPr>
          <w:spacing w:val="16"/>
          <w:w w:val="95"/>
          <w:szCs w:val="22"/>
          <w:lang w:val="el-GR"/>
        </w:rPr>
        <w:t xml:space="preserve"> </w:t>
      </w:r>
      <w:r w:rsidRPr="00323E09">
        <w:rPr>
          <w:w w:val="95"/>
          <w:szCs w:val="22"/>
          <w:lang w:val="el-GR"/>
        </w:rPr>
        <w:t>κατηγορίες</w:t>
      </w:r>
      <w:r w:rsidRPr="00323E09">
        <w:rPr>
          <w:spacing w:val="16"/>
          <w:w w:val="95"/>
          <w:szCs w:val="22"/>
          <w:lang w:val="el-GR"/>
        </w:rPr>
        <w:t xml:space="preserve"> </w:t>
      </w:r>
      <w:r w:rsidRPr="00323E09">
        <w:rPr>
          <w:w w:val="95"/>
          <w:szCs w:val="22"/>
          <w:lang w:val="el-GR"/>
        </w:rPr>
        <w:t>στις</w:t>
      </w:r>
      <w:r w:rsidRPr="00323E09">
        <w:rPr>
          <w:spacing w:val="16"/>
          <w:w w:val="95"/>
          <w:szCs w:val="22"/>
          <w:lang w:val="el-GR"/>
        </w:rPr>
        <w:t xml:space="preserve"> </w:t>
      </w:r>
      <w:r w:rsidRPr="00323E09">
        <w:rPr>
          <w:w w:val="95"/>
          <w:szCs w:val="22"/>
          <w:lang w:val="el-GR"/>
        </w:rPr>
        <w:t>οποίες</w:t>
      </w:r>
      <w:r w:rsidRPr="00323E09">
        <w:rPr>
          <w:spacing w:val="-53"/>
          <w:w w:val="95"/>
          <w:szCs w:val="22"/>
          <w:lang w:val="el-GR"/>
        </w:rPr>
        <w:t xml:space="preserve"> </w:t>
      </w:r>
      <w:r w:rsidRPr="00323E09">
        <w:rPr>
          <w:w w:val="95"/>
          <w:szCs w:val="22"/>
          <w:lang w:val="el-GR"/>
        </w:rPr>
        <w:t>ανήκουν</w:t>
      </w:r>
      <w:r w:rsidRPr="00323E09">
        <w:rPr>
          <w:spacing w:val="2"/>
          <w:w w:val="95"/>
          <w:szCs w:val="22"/>
          <w:lang w:val="el-GR"/>
        </w:rPr>
        <w:t xml:space="preserve"> </w:t>
      </w:r>
      <w:r w:rsidRPr="00323E09">
        <w:rPr>
          <w:w w:val="95"/>
          <w:szCs w:val="22"/>
          <w:lang w:val="el-GR"/>
        </w:rPr>
        <w:t>οι</w:t>
      </w:r>
      <w:r w:rsidRPr="00323E09">
        <w:rPr>
          <w:spacing w:val="3"/>
          <w:w w:val="95"/>
          <w:szCs w:val="22"/>
          <w:lang w:val="el-GR"/>
        </w:rPr>
        <w:t xml:space="preserve"> </w:t>
      </w:r>
      <w:r w:rsidRPr="00323E09">
        <w:rPr>
          <w:w w:val="95"/>
          <w:szCs w:val="22"/>
          <w:lang w:val="el-GR"/>
        </w:rPr>
        <w:t>ενδιαφερόμενοι</w:t>
      </w:r>
      <w:r w:rsidRPr="00323E09">
        <w:rPr>
          <w:spacing w:val="3"/>
          <w:w w:val="95"/>
          <w:szCs w:val="22"/>
          <w:lang w:val="el-GR"/>
        </w:rPr>
        <w:t xml:space="preserve"> </w:t>
      </w:r>
      <w:r w:rsidRPr="00323E09">
        <w:rPr>
          <w:w w:val="95"/>
          <w:szCs w:val="22"/>
          <w:lang w:val="el-GR"/>
        </w:rPr>
        <w:t>εργαζόμενοι</w:t>
      </w:r>
      <w:r w:rsidRPr="00323E09">
        <w:rPr>
          <w:spacing w:val="3"/>
          <w:w w:val="95"/>
          <w:szCs w:val="22"/>
          <w:lang w:val="el-GR"/>
        </w:rPr>
        <w:t xml:space="preserve"> </w:t>
      </w:r>
      <w:r w:rsidRPr="00323E09">
        <w:rPr>
          <w:w w:val="95"/>
          <w:szCs w:val="22"/>
          <w:lang w:val="el-GR"/>
        </w:rPr>
        <w:t>με</w:t>
      </w:r>
      <w:r w:rsidRPr="00323E09">
        <w:rPr>
          <w:spacing w:val="2"/>
          <w:w w:val="95"/>
          <w:szCs w:val="22"/>
          <w:lang w:val="el-GR"/>
        </w:rPr>
        <w:t xml:space="preserve"> </w:t>
      </w:r>
      <w:r w:rsidRPr="00323E09">
        <w:rPr>
          <w:w w:val="95"/>
          <w:szCs w:val="22"/>
          <w:lang w:val="el-GR"/>
        </w:rPr>
        <w:t>αναπηρία</w:t>
      </w:r>
      <w:r w:rsidRPr="00323E09">
        <w:rPr>
          <w:spacing w:val="3"/>
          <w:w w:val="95"/>
          <w:szCs w:val="22"/>
          <w:lang w:val="el-GR"/>
        </w:rPr>
        <w:t xml:space="preserve"> </w:t>
      </w:r>
      <w:r w:rsidRPr="00323E09">
        <w:rPr>
          <w:w w:val="95"/>
          <w:szCs w:val="22"/>
          <w:lang w:val="el-GR"/>
        </w:rPr>
        <w:t>ή</w:t>
      </w:r>
      <w:r w:rsidRPr="00323E09">
        <w:rPr>
          <w:spacing w:val="3"/>
          <w:w w:val="95"/>
          <w:szCs w:val="22"/>
          <w:lang w:val="el-GR"/>
        </w:rPr>
        <w:t xml:space="preserve"> </w:t>
      </w:r>
      <w:r w:rsidRPr="00323E09">
        <w:rPr>
          <w:w w:val="95"/>
          <w:szCs w:val="22"/>
          <w:lang w:val="el-GR"/>
        </w:rPr>
        <w:t>μειονεξία</w:t>
      </w:r>
    </w:p>
    <w:p w14:paraId="4756F28E" w14:textId="77777777" w:rsidR="00323E09" w:rsidRPr="00323E09" w:rsidRDefault="00323E09" w:rsidP="00323E09">
      <w:pPr>
        <w:spacing w:before="2"/>
        <w:ind w:left="2543"/>
        <w:rPr>
          <w:szCs w:val="22"/>
          <w:lang w:val="el-GR"/>
        </w:rPr>
      </w:pPr>
      <w:r w:rsidRPr="00323E09">
        <w:rPr>
          <w:w w:val="99"/>
          <w:szCs w:val="22"/>
          <w:lang w:val="el-GR"/>
        </w:rPr>
        <w:t>-</w:t>
      </w:r>
    </w:p>
    <w:p w14:paraId="6DA405CE" w14:textId="77777777" w:rsidR="00323E09" w:rsidRPr="00323E09" w:rsidRDefault="00323E09" w:rsidP="00323E09">
      <w:pPr>
        <w:pStyle w:val="af0"/>
        <w:spacing w:line="295" w:lineRule="auto"/>
        <w:ind w:left="1733" w:right="1574"/>
        <w:rPr>
          <w:b/>
          <w:szCs w:val="22"/>
          <w:lang w:val="el-GR"/>
        </w:rPr>
      </w:pPr>
      <w:r w:rsidRPr="00323E09">
        <w:rPr>
          <w:w w:val="95"/>
          <w:szCs w:val="22"/>
          <w:lang w:val="el-GR"/>
        </w:rPr>
        <w:t>Εάν</w:t>
      </w:r>
      <w:r w:rsidRPr="00323E09">
        <w:rPr>
          <w:spacing w:val="21"/>
          <w:w w:val="95"/>
          <w:szCs w:val="22"/>
          <w:lang w:val="el-GR"/>
        </w:rPr>
        <w:t xml:space="preserve"> </w:t>
      </w:r>
      <w:r w:rsidRPr="00323E09">
        <w:rPr>
          <w:w w:val="95"/>
          <w:szCs w:val="22"/>
          <w:lang w:val="el-GR"/>
        </w:rPr>
        <w:t>η</w:t>
      </w:r>
      <w:r w:rsidRPr="00323E09">
        <w:rPr>
          <w:spacing w:val="22"/>
          <w:w w:val="95"/>
          <w:szCs w:val="22"/>
          <w:lang w:val="el-GR"/>
        </w:rPr>
        <w:t xml:space="preserve"> </w:t>
      </w:r>
      <w:r w:rsidRPr="00323E09">
        <w:rPr>
          <w:w w:val="95"/>
          <w:szCs w:val="22"/>
          <w:lang w:val="el-GR"/>
        </w:rPr>
        <w:t>σχετική</w:t>
      </w:r>
      <w:r w:rsidRPr="00323E09">
        <w:rPr>
          <w:spacing w:val="22"/>
          <w:w w:val="95"/>
          <w:szCs w:val="22"/>
          <w:lang w:val="el-GR"/>
        </w:rPr>
        <w:t xml:space="preserve"> </w:t>
      </w:r>
      <w:r w:rsidRPr="00323E09">
        <w:rPr>
          <w:w w:val="95"/>
          <w:szCs w:val="22"/>
          <w:lang w:val="el-GR"/>
        </w:rPr>
        <w:t>τεκμηρίωση</w:t>
      </w:r>
      <w:r w:rsidRPr="00323E09">
        <w:rPr>
          <w:spacing w:val="22"/>
          <w:w w:val="95"/>
          <w:szCs w:val="22"/>
          <w:lang w:val="el-GR"/>
        </w:rPr>
        <w:t xml:space="preserve"> </w:t>
      </w:r>
      <w:r w:rsidRPr="00323E09">
        <w:rPr>
          <w:w w:val="95"/>
          <w:szCs w:val="22"/>
          <w:lang w:val="el-GR"/>
        </w:rPr>
        <w:t>διατίθεται</w:t>
      </w:r>
      <w:r w:rsidRPr="00323E09">
        <w:rPr>
          <w:spacing w:val="22"/>
          <w:w w:val="95"/>
          <w:szCs w:val="22"/>
          <w:lang w:val="el-GR"/>
        </w:rPr>
        <w:t xml:space="preserve"> </w:t>
      </w:r>
      <w:r w:rsidRPr="00323E09">
        <w:rPr>
          <w:w w:val="95"/>
          <w:szCs w:val="22"/>
          <w:lang w:val="el-GR"/>
        </w:rPr>
        <w:t>ηλεκτρονικά,</w:t>
      </w:r>
      <w:r w:rsidRPr="00323E09">
        <w:rPr>
          <w:spacing w:val="22"/>
          <w:w w:val="95"/>
          <w:szCs w:val="22"/>
          <w:lang w:val="el-GR"/>
        </w:rPr>
        <w:t xml:space="preserve"> </w:t>
      </w:r>
      <w:r w:rsidRPr="00323E09">
        <w:rPr>
          <w:w w:val="95"/>
          <w:szCs w:val="22"/>
          <w:lang w:val="el-GR"/>
        </w:rPr>
        <w:t>αναφέρετε:</w:t>
      </w:r>
      <w:r w:rsidRPr="00323E09">
        <w:rPr>
          <w:spacing w:val="-53"/>
          <w:w w:val="95"/>
          <w:szCs w:val="22"/>
          <w:lang w:val="el-GR"/>
        </w:rPr>
        <w:t xml:space="preserve"> </w:t>
      </w:r>
      <w:r w:rsidRPr="00323E09">
        <w:rPr>
          <w:szCs w:val="22"/>
          <w:lang w:val="el-GR"/>
        </w:rPr>
        <w:t>Ναι</w:t>
      </w:r>
      <w:r w:rsidRPr="00323E09">
        <w:rPr>
          <w:spacing w:val="2"/>
          <w:szCs w:val="22"/>
          <w:lang w:val="el-GR"/>
        </w:rPr>
        <w:t xml:space="preserve"> </w:t>
      </w:r>
      <w:r w:rsidRPr="00323E09">
        <w:rPr>
          <w:szCs w:val="22"/>
          <w:lang w:val="el-GR"/>
        </w:rPr>
        <w:t>/</w:t>
      </w:r>
      <w:r w:rsidRPr="00323E09">
        <w:rPr>
          <w:spacing w:val="2"/>
          <w:szCs w:val="22"/>
          <w:lang w:val="el-GR"/>
        </w:rPr>
        <w:t xml:space="preserve"> </w:t>
      </w:r>
      <w:r w:rsidRPr="00323E09">
        <w:rPr>
          <w:szCs w:val="22"/>
          <w:lang w:val="el-GR"/>
        </w:rPr>
        <w:t>Όχι</w:t>
      </w:r>
    </w:p>
    <w:p w14:paraId="487F8FF8" w14:textId="77777777" w:rsidR="00323E09" w:rsidRPr="00323E09" w:rsidRDefault="00323E09" w:rsidP="00323E09">
      <w:pPr>
        <w:pStyle w:val="af0"/>
        <w:spacing w:before="148"/>
        <w:rPr>
          <w:szCs w:val="22"/>
          <w:lang w:val="el-GR"/>
        </w:rPr>
      </w:pPr>
      <w:r w:rsidRPr="00323E09">
        <w:rPr>
          <w:w w:val="95"/>
          <w:szCs w:val="22"/>
          <w:lang w:val="el-GR"/>
        </w:rPr>
        <w:t>Διαδικτυακή</w:t>
      </w:r>
      <w:r w:rsidRPr="00323E09">
        <w:rPr>
          <w:spacing w:val="22"/>
          <w:w w:val="95"/>
          <w:szCs w:val="22"/>
          <w:lang w:val="el-GR"/>
        </w:rPr>
        <w:t xml:space="preserve"> </w:t>
      </w:r>
      <w:r w:rsidRPr="00323E09">
        <w:rPr>
          <w:w w:val="95"/>
          <w:szCs w:val="22"/>
          <w:lang w:val="el-GR"/>
        </w:rPr>
        <w:t>Διεύθυνση</w:t>
      </w:r>
    </w:p>
    <w:p w14:paraId="60C2F8BB" w14:textId="77777777" w:rsidR="00323E09" w:rsidRPr="00323E09" w:rsidRDefault="00323E09" w:rsidP="00323E09">
      <w:pPr>
        <w:spacing w:before="131"/>
        <w:ind w:left="2543"/>
        <w:rPr>
          <w:szCs w:val="22"/>
          <w:lang w:val="el-GR"/>
        </w:rPr>
      </w:pPr>
      <w:r w:rsidRPr="00323E09">
        <w:rPr>
          <w:w w:val="99"/>
          <w:szCs w:val="22"/>
          <w:lang w:val="el-GR"/>
        </w:rPr>
        <w:t>-</w:t>
      </w:r>
    </w:p>
    <w:p w14:paraId="32CCFD65" w14:textId="77777777" w:rsidR="00323E09" w:rsidRPr="00323E09" w:rsidRDefault="00323E09" w:rsidP="00323E09">
      <w:pPr>
        <w:pStyle w:val="af0"/>
        <w:spacing w:before="128"/>
        <w:rPr>
          <w:szCs w:val="22"/>
          <w:lang w:val="el-GR"/>
        </w:rPr>
      </w:pPr>
      <w:r w:rsidRPr="00323E09">
        <w:rPr>
          <w:w w:val="95"/>
          <w:szCs w:val="22"/>
          <w:lang w:val="el-GR"/>
        </w:rPr>
        <w:t>Επακριβή</w:t>
      </w:r>
      <w:r w:rsidRPr="00323E09">
        <w:rPr>
          <w:spacing w:val="6"/>
          <w:w w:val="95"/>
          <w:szCs w:val="22"/>
          <w:lang w:val="el-GR"/>
        </w:rPr>
        <w:t xml:space="preserve"> </w:t>
      </w:r>
      <w:r w:rsidRPr="00323E09">
        <w:rPr>
          <w:w w:val="95"/>
          <w:szCs w:val="22"/>
          <w:lang w:val="el-GR"/>
        </w:rPr>
        <w:t>στοιχεία</w:t>
      </w:r>
      <w:r w:rsidRPr="00323E09">
        <w:rPr>
          <w:spacing w:val="7"/>
          <w:w w:val="95"/>
          <w:szCs w:val="22"/>
          <w:lang w:val="el-GR"/>
        </w:rPr>
        <w:t xml:space="preserve"> </w:t>
      </w:r>
      <w:r w:rsidRPr="00323E09">
        <w:rPr>
          <w:w w:val="95"/>
          <w:szCs w:val="22"/>
          <w:lang w:val="el-GR"/>
        </w:rPr>
        <w:t>αναφοράς</w:t>
      </w:r>
      <w:r w:rsidRPr="00323E09">
        <w:rPr>
          <w:spacing w:val="7"/>
          <w:w w:val="95"/>
          <w:szCs w:val="22"/>
          <w:lang w:val="el-GR"/>
        </w:rPr>
        <w:t xml:space="preserve"> </w:t>
      </w:r>
      <w:r w:rsidRPr="00323E09">
        <w:rPr>
          <w:w w:val="95"/>
          <w:szCs w:val="22"/>
          <w:lang w:val="el-GR"/>
        </w:rPr>
        <w:t>των</w:t>
      </w:r>
      <w:r w:rsidRPr="00323E09">
        <w:rPr>
          <w:spacing w:val="6"/>
          <w:w w:val="95"/>
          <w:szCs w:val="22"/>
          <w:lang w:val="el-GR"/>
        </w:rPr>
        <w:t xml:space="preserve"> </w:t>
      </w:r>
      <w:r w:rsidRPr="00323E09">
        <w:rPr>
          <w:w w:val="95"/>
          <w:szCs w:val="22"/>
          <w:lang w:val="el-GR"/>
        </w:rPr>
        <w:t>εγγράφων</w:t>
      </w:r>
    </w:p>
    <w:p w14:paraId="7D21CEE6" w14:textId="77777777" w:rsidR="00323E09" w:rsidRPr="00323E09" w:rsidRDefault="00323E09" w:rsidP="00323E09">
      <w:pPr>
        <w:spacing w:before="131"/>
        <w:ind w:left="2543"/>
        <w:rPr>
          <w:szCs w:val="22"/>
          <w:lang w:val="el-GR"/>
        </w:rPr>
      </w:pPr>
      <w:r w:rsidRPr="00323E09">
        <w:rPr>
          <w:w w:val="99"/>
          <w:szCs w:val="22"/>
          <w:lang w:val="el-GR"/>
        </w:rPr>
        <w:lastRenderedPageBreak/>
        <w:t>-</w:t>
      </w:r>
    </w:p>
    <w:p w14:paraId="150B4B23" w14:textId="77777777" w:rsidR="00323E09" w:rsidRPr="00323E09" w:rsidRDefault="00323E09" w:rsidP="00323E09">
      <w:pPr>
        <w:pStyle w:val="af0"/>
        <w:spacing w:before="128"/>
        <w:rPr>
          <w:szCs w:val="22"/>
          <w:lang w:val="el-GR"/>
        </w:rPr>
      </w:pPr>
      <w:r w:rsidRPr="00323E09">
        <w:rPr>
          <w:w w:val="95"/>
          <w:szCs w:val="22"/>
          <w:lang w:val="el-GR"/>
        </w:rPr>
        <w:t>Αρχή</w:t>
      </w:r>
      <w:r w:rsidRPr="00323E09">
        <w:rPr>
          <w:spacing w:val="2"/>
          <w:w w:val="95"/>
          <w:szCs w:val="22"/>
          <w:lang w:val="el-GR"/>
        </w:rPr>
        <w:t xml:space="preserve"> </w:t>
      </w:r>
      <w:r w:rsidRPr="00323E09">
        <w:rPr>
          <w:w w:val="95"/>
          <w:szCs w:val="22"/>
          <w:lang w:val="el-GR"/>
        </w:rPr>
        <w:t>ή</w:t>
      </w:r>
      <w:r w:rsidRPr="00323E09">
        <w:rPr>
          <w:spacing w:val="3"/>
          <w:w w:val="95"/>
          <w:szCs w:val="22"/>
          <w:lang w:val="el-GR"/>
        </w:rPr>
        <w:t xml:space="preserve"> </w:t>
      </w:r>
      <w:r w:rsidRPr="00323E09">
        <w:rPr>
          <w:w w:val="95"/>
          <w:szCs w:val="22"/>
          <w:lang w:val="el-GR"/>
        </w:rPr>
        <w:t>Φορέας</w:t>
      </w:r>
      <w:r w:rsidRPr="00323E09">
        <w:rPr>
          <w:spacing w:val="2"/>
          <w:w w:val="95"/>
          <w:szCs w:val="22"/>
          <w:lang w:val="el-GR"/>
        </w:rPr>
        <w:t xml:space="preserve"> </w:t>
      </w:r>
      <w:r w:rsidRPr="00323E09">
        <w:rPr>
          <w:w w:val="95"/>
          <w:szCs w:val="22"/>
          <w:lang w:val="el-GR"/>
        </w:rPr>
        <w:t>έκδοσης</w:t>
      </w:r>
    </w:p>
    <w:p w14:paraId="6D4E41AC" w14:textId="77777777" w:rsidR="00323E09" w:rsidRPr="00323E09" w:rsidRDefault="00323E09" w:rsidP="00323E09">
      <w:pPr>
        <w:spacing w:before="131"/>
        <w:ind w:left="2543"/>
        <w:rPr>
          <w:szCs w:val="22"/>
          <w:lang w:val="el-GR"/>
        </w:rPr>
      </w:pPr>
      <w:r w:rsidRPr="00323E09">
        <w:rPr>
          <w:w w:val="99"/>
          <w:szCs w:val="22"/>
          <w:lang w:val="el-GR"/>
        </w:rPr>
        <w:t>-</w:t>
      </w:r>
    </w:p>
    <w:p w14:paraId="6E3A5A05" w14:textId="77777777" w:rsidR="00323E09" w:rsidRPr="00323E09" w:rsidRDefault="00323E09" w:rsidP="00323E09">
      <w:pPr>
        <w:pStyle w:val="af0"/>
        <w:rPr>
          <w:b/>
          <w:szCs w:val="22"/>
          <w:lang w:val="el-GR"/>
        </w:rPr>
      </w:pPr>
    </w:p>
    <w:p w14:paraId="4F9C5971" w14:textId="77777777" w:rsidR="00323E09" w:rsidRPr="00323E09" w:rsidRDefault="00323E09" w:rsidP="00323E09">
      <w:pPr>
        <w:pStyle w:val="af0"/>
        <w:spacing w:before="202"/>
        <w:ind w:left="924"/>
        <w:rPr>
          <w:szCs w:val="22"/>
          <w:lang w:val="el-GR"/>
        </w:rPr>
      </w:pPr>
      <w:r w:rsidRPr="00323E09">
        <w:rPr>
          <w:w w:val="95"/>
          <w:szCs w:val="22"/>
          <w:lang w:val="el-GR"/>
        </w:rPr>
        <w:t>Ο</w:t>
      </w:r>
      <w:r w:rsidRPr="00323E09">
        <w:rPr>
          <w:spacing w:val="9"/>
          <w:w w:val="95"/>
          <w:szCs w:val="22"/>
          <w:lang w:val="el-GR"/>
        </w:rPr>
        <w:t xml:space="preserve"> </w:t>
      </w:r>
      <w:r w:rsidRPr="00323E09">
        <w:rPr>
          <w:w w:val="95"/>
          <w:szCs w:val="22"/>
          <w:lang w:val="el-GR"/>
        </w:rPr>
        <w:t>ΟΦ</w:t>
      </w:r>
      <w:r w:rsidRPr="00323E09">
        <w:rPr>
          <w:spacing w:val="10"/>
          <w:w w:val="95"/>
          <w:szCs w:val="22"/>
          <w:lang w:val="el-GR"/>
        </w:rPr>
        <w:t xml:space="preserve"> </w:t>
      </w:r>
      <w:r w:rsidRPr="00323E09">
        <w:rPr>
          <w:w w:val="95"/>
          <w:szCs w:val="22"/>
          <w:lang w:val="el-GR"/>
        </w:rPr>
        <w:t>είναι</w:t>
      </w:r>
      <w:r w:rsidRPr="00323E09">
        <w:rPr>
          <w:spacing w:val="10"/>
          <w:w w:val="95"/>
          <w:szCs w:val="22"/>
          <w:lang w:val="el-GR"/>
        </w:rPr>
        <w:t xml:space="preserve"> </w:t>
      </w:r>
      <w:r w:rsidRPr="00323E09">
        <w:rPr>
          <w:w w:val="95"/>
          <w:szCs w:val="22"/>
          <w:lang w:val="el-GR"/>
        </w:rPr>
        <w:t>εγγεγραμμένος</w:t>
      </w:r>
      <w:r w:rsidRPr="00323E09">
        <w:rPr>
          <w:spacing w:val="9"/>
          <w:w w:val="95"/>
          <w:szCs w:val="22"/>
          <w:lang w:val="el-GR"/>
        </w:rPr>
        <w:t xml:space="preserve"> </w:t>
      </w:r>
      <w:r w:rsidRPr="00323E09">
        <w:rPr>
          <w:w w:val="95"/>
          <w:szCs w:val="22"/>
          <w:lang w:val="el-GR"/>
        </w:rPr>
        <w:t>σε</w:t>
      </w:r>
      <w:r w:rsidRPr="00323E09">
        <w:rPr>
          <w:spacing w:val="10"/>
          <w:w w:val="95"/>
          <w:szCs w:val="22"/>
          <w:lang w:val="el-GR"/>
        </w:rPr>
        <w:t xml:space="preserve"> </w:t>
      </w:r>
      <w:r w:rsidRPr="00323E09">
        <w:rPr>
          <w:w w:val="95"/>
          <w:szCs w:val="22"/>
          <w:lang w:val="el-GR"/>
        </w:rPr>
        <w:t>Εθνικό</w:t>
      </w:r>
      <w:r w:rsidRPr="00323E09">
        <w:rPr>
          <w:spacing w:val="10"/>
          <w:w w:val="95"/>
          <w:szCs w:val="22"/>
          <w:lang w:val="el-GR"/>
        </w:rPr>
        <w:t xml:space="preserve"> </w:t>
      </w:r>
      <w:r w:rsidRPr="00323E09">
        <w:rPr>
          <w:w w:val="95"/>
          <w:szCs w:val="22"/>
          <w:lang w:val="el-GR"/>
        </w:rPr>
        <w:t>Σύστημα</w:t>
      </w:r>
      <w:r w:rsidRPr="00323E09">
        <w:rPr>
          <w:spacing w:val="10"/>
          <w:w w:val="95"/>
          <w:szCs w:val="22"/>
          <w:lang w:val="el-GR"/>
        </w:rPr>
        <w:t xml:space="preserve"> </w:t>
      </w:r>
      <w:r w:rsidRPr="00323E09">
        <w:rPr>
          <w:w w:val="95"/>
          <w:szCs w:val="22"/>
          <w:lang w:val="el-GR"/>
        </w:rPr>
        <w:t>(Προ)Επιλογής</w:t>
      </w:r>
    </w:p>
    <w:p w14:paraId="3C2025FC" w14:textId="77777777" w:rsidR="00323E09" w:rsidRPr="00323E09" w:rsidRDefault="00323E09" w:rsidP="00323E09">
      <w:pPr>
        <w:spacing w:before="131" w:line="297" w:lineRule="auto"/>
        <w:ind w:left="924" w:right="246"/>
        <w:rPr>
          <w:szCs w:val="22"/>
          <w:lang w:val="el-GR"/>
        </w:rPr>
      </w:pPr>
      <w:r w:rsidRPr="00323E09">
        <w:rPr>
          <w:szCs w:val="22"/>
          <w:lang w:val="el-GR"/>
        </w:rPr>
        <w:t>Κατά</w:t>
      </w:r>
      <w:r w:rsidRPr="00323E09">
        <w:rPr>
          <w:spacing w:val="20"/>
          <w:szCs w:val="22"/>
          <w:lang w:val="el-GR"/>
        </w:rPr>
        <w:t xml:space="preserve"> </w:t>
      </w:r>
      <w:r w:rsidRPr="00323E09">
        <w:rPr>
          <w:szCs w:val="22"/>
          <w:lang w:val="el-GR"/>
        </w:rPr>
        <w:t>περίπτωση,</w:t>
      </w:r>
      <w:r w:rsidRPr="00323E09">
        <w:rPr>
          <w:spacing w:val="21"/>
          <w:szCs w:val="22"/>
          <w:lang w:val="el-GR"/>
        </w:rPr>
        <w:t xml:space="preserve"> </w:t>
      </w:r>
      <w:r w:rsidRPr="00323E09">
        <w:rPr>
          <w:szCs w:val="22"/>
          <w:lang w:val="el-GR"/>
        </w:rPr>
        <w:t>ο</w:t>
      </w:r>
      <w:r w:rsidRPr="00323E09">
        <w:rPr>
          <w:spacing w:val="21"/>
          <w:szCs w:val="22"/>
          <w:lang w:val="el-GR"/>
        </w:rPr>
        <w:t xml:space="preserve"> </w:t>
      </w:r>
      <w:r w:rsidRPr="00323E09">
        <w:rPr>
          <w:szCs w:val="22"/>
          <w:lang w:val="el-GR"/>
        </w:rPr>
        <w:t>οικονομικός</w:t>
      </w:r>
      <w:r w:rsidRPr="00323E09">
        <w:rPr>
          <w:spacing w:val="21"/>
          <w:szCs w:val="22"/>
          <w:lang w:val="el-GR"/>
        </w:rPr>
        <w:t xml:space="preserve"> </w:t>
      </w:r>
      <w:r w:rsidRPr="00323E09">
        <w:rPr>
          <w:szCs w:val="22"/>
          <w:lang w:val="el-GR"/>
        </w:rPr>
        <w:t>φορέας</w:t>
      </w:r>
      <w:r w:rsidRPr="00323E09">
        <w:rPr>
          <w:spacing w:val="21"/>
          <w:szCs w:val="22"/>
          <w:lang w:val="el-GR"/>
        </w:rPr>
        <w:t xml:space="preserve"> </w:t>
      </w:r>
      <w:r w:rsidRPr="00323E09">
        <w:rPr>
          <w:szCs w:val="22"/>
          <w:lang w:val="el-GR"/>
        </w:rPr>
        <w:t>είναι</w:t>
      </w:r>
      <w:r w:rsidRPr="00323E09">
        <w:rPr>
          <w:spacing w:val="21"/>
          <w:szCs w:val="22"/>
          <w:lang w:val="el-GR"/>
        </w:rPr>
        <w:t xml:space="preserve"> </w:t>
      </w:r>
      <w:r w:rsidRPr="00323E09">
        <w:rPr>
          <w:szCs w:val="22"/>
          <w:lang w:val="el-GR"/>
        </w:rPr>
        <w:t>εγγεγραμμένος</w:t>
      </w:r>
      <w:r w:rsidRPr="00323E09">
        <w:rPr>
          <w:spacing w:val="21"/>
          <w:szCs w:val="22"/>
          <w:lang w:val="el-GR"/>
        </w:rPr>
        <w:t xml:space="preserve"> </w:t>
      </w:r>
      <w:r w:rsidRPr="00323E09">
        <w:rPr>
          <w:szCs w:val="22"/>
          <w:lang w:val="el-GR"/>
        </w:rPr>
        <w:t>σε</w:t>
      </w:r>
      <w:r w:rsidRPr="00323E09">
        <w:rPr>
          <w:spacing w:val="21"/>
          <w:szCs w:val="22"/>
          <w:lang w:val="el-GR"/>
        </w:rPr>
        <w:t xml:space="preserve"> </w:t>
      </w:r>
      <w:r w:rsidRPr="00323E09">
        <w:rPr>
          <w:szCs w:val="22"/>
          <w:lang w:val="el-GR"/>
        </w:rPr>
        <w:t>επίσημο</w:t>
      </w:r>
      <w:r w:rsidRPr="00323E09">
        <w:rPr>
          <w:spacing w:val="21"/>
          <w:szCs w:val="22"/>
          <w:lang w:val="el-GR"/>
        </w:rPr>
        <w:t xml:space="preserve"> </w:t>
      </w:r>
      <w:r w:rsidRPr="00323E09">
        <w:rPr>
          <w:szCs w:val="22"/>
          <w:lang w:val="el-GR"/>
        </w:rPr>
        <w:t>κατάλογο</w:t>
      </w:r>
      <w:r w:rsidRPr="00323E09">
        <w:rPr>
          <w:spacing w:val="-53"/>
          <w:szCs w:val="22"/>
          <w:lang w:val="el-GR"/>
        </w:rPr>
        <w:t xml:space="preserve"> </w:t>
      </w:r>
      <w:r w:rsidRPr="00323E09">
        <w:rPr>
          <w:szCs w:val="22"/>
          <w:lang w:val="el-GR"/>
        </w:rPr>
        <w:t>εγκεκριμένων</w:t>
      </w:r>
      <w:r w:rsidRPr="00323E09">
        <w:rPr>
          <w:spacing w:val="25"/>
          <w:szCs w:val="22"/>
          <w:lang w:val="el-GR"/>
        </w:rPr>
        <w:t xml:space="preserve"> </w:t>
      </w:r>
      <w:r w:rsidRPr="00323E09">
        <w:rPr>
          <w:szCs w:val="22"/>
          <w:lang w:val="el-GR"/>
        </w:rPr>
        <w:t>οικονομικών</w:t>
      </w:r>
      <w:r w:rsidRPr="00323E09">
        <w:rPr>
          <w:spacing w:val="25"/>
          <w:szCs w:val="22"/>
          <w:lang w:val="el-GR"/>
        </w:rPr>
        <w:t xml:space="preserve"> </w:t>
      </w:r>
      <w:r w:rsidRPr="00323E09">
        <w:rPr>
          <w:szCs w:val="22"/>
          <w:lang w:val="el-GR"/>
        </w:rPr>
        <w:t>φορέων</w:t>
      </w:r>
      <w:r w:rsidRPr="00323E09">
        <w:rPr>
          <w:spacing w:val="25"/>
          <w:szCs w:val="22"/>
          <w:lang w:val="el-GR"/>
        </w:rPr>
        <w:t xml:space="preserve"> </w:t>
      </w:r>
      <w:r w:rsidRPr="00323E09">
        <w:rPr>
          <w:szCs w:val="22"/>
          <w:lang w:val="el-GR"/>
        </w:rPr>
        <w:t>ή</w:t>
      </w:r>
      <w:r w:rsidRPr="00323E09">
        <w:rPr>
          <w:spacing w:val="25"/>
          <w:szCs w:val="22"/>
          <w:lang w:val="el-GR"/>
        </w:rPr>
        <w:t xml:space="preserve"> </w:t>
      </w:r>
      <w:r w:rsidRPr="00323E09">
        <w:rPr>
          <w:szCs w:val="22"/>
          <w:lang w:val="el-GR"/>
        </w:rPr>
        <w:t>διαθέτει</w:t>
      </w:r>
      <w:r w:rsidRPr="00323E09">
        <w:rPr>
          <w:spacing w:val="26"/>
          <w:szCs w:val="22"/>
          <w:lang w:val="el-GR"/>
        </w:rPr>
        <w:t xml:space="preserve"> </w:t>
      </w:r>
      <w:r w:rsidRPr="00323E09">
        <w:rPr>
          <w:szCs w:val="22"/>
          <w:lang w:val="el-GR"/>
        </w:rPr>
        <w:t>ισοδύναμο</w:t>
      </w:r>
      <w:r w:rsidRPr="00323E09">
        <w:rPr>
          <w:spacing w:val="25"/>
          <w:szCs w:val="22"/>
          <w:lang w:val="el-GR"/>
        </w:rPr>
        <w:t xml:space="preserve"> </w:t>
      </w:r>
      <w:r w:rsidRPr="00323E09">
        <w:rPr>
          <w:szCs w:val="22"/>
          <w:lang w:val="el-GR"/>
        </w:rPr>
        <w:t>πιστοποιητικό</w:t>
      </w:r>
      <w:r w:rsidRPr="00323E09">
        <w:rPr>
          <w:spacing w:val="25"/>
          <w:szCs w:val="22"/>
          <w:lang w:val="el-GR"/>
        </w:rPr>
        <w:t xml:space="preserve"> </w:t>
      </w:r>
      <w:r w:rsidRPr="00323E09">
        <w:rPr>
          <w:szCs w:val="22"/>
          <w:lang w:val="el-GR"/>
        </w:rPr>
        <w:t>[π.χ.</w:t>
      </w:r>
      <w:r w:rsidRPr="00323E09">
        <w:rPr>
          <w:spacing w:val="25"/>
          <w:szCs w:val="22"/>
          <w:lang w:val="el-GR"/>
        </w:rPr>
        <w:t xml:space="preserve"> </w:t>
      </w:r>
      <w:r w:rsidRPr="00323E09">
        <w:rPr>
          <w:szCs w:val="22"/>
          <w:lang w:val="el-GR"/>
        </w:rPr>
        <w:t>βάσει</w:t>
      </w:r>
      <w:r w:rsidRPr="00323E09">
        <w:rPr>
          <w:spacing w:val="1"/>
          <w:szCs w:val="22"/>
          <w:lang w:val="el-GR"/>
        </w:rPr>
        <w:t xml:space="preserve"> </w:t>
      </w:r>
      <w:r w:rsidRPr="00323E09">
        <w:rPr>
          <w:w w:val="105"/>
          <w:szCs w:val="22"/>
          <w:lang w:val="el-GR"/>
        </w:rPr>
        <w:t>εθνικού</w:t>
      </w:r>
      <w:r w:rsidRPr="00323E09">
        <w:rPr>
          <w:spacing w:val="-3"/>
          <w:w w:val="105"/>
          <w:szCs w:val="22"/>
          <w:lang w:val="el-GR"/>
        </w:rPr>
        <w:t xml:space="preserve"> </w:t>
      </w:r>
      <w:r w:rsidRPr="00323E09">
        <w:rPr>
          <w:w w:val="105"/>
          <w:szCs w:val="22"/>
          <w:lang w:val="el-GR"/>
        </w:rPr>
        <w:t>συστήματος</w:t>
      </w:r>
      <w:r w:rsidRPr="00323E09">
        <w:rPr>
          <w:spacing w:val="-2"/>
          <w:w w:val="105"/>
          <w:szCs w:val="22"/>
          <w:lang w:val="el-GR"/>
        </w:rPr>
        <w:t xml:space="preserve"> </w:t>
      </w:r>
      <w:r w:rsidRPr="00323E09">
        <w:rPr>
          <w:w w:val="105"/>
          <w:szCs w:val="22"/>
          <w:lang w:val="el-GR"/>
        </w:rPr>
        <w:t>(προ)επιλογής];</w:t>
      </w:r>
    </w:p>
    <w:p w14:paraId="385DF789" w14:textId="77777777" w:rsidR="00323E09" w:rsidRPr="00323E09" w:rsidRDefault="00323E09" w:rsidP="00323E09">
      <w:pPr>
        <w:pStyle w:val="af0"/>
        <w:spacing w:before="70"/>
        <w:ind w:left="1733"/>
        <w:rPr>
          <w:szCs w:val="22"/>
          <w:lang w:val="el-GR"/>
        </w:rPr>
      </w:pPr>
      <w:r w:rsidRPr="00323E09">
        <w:rPr>
          <w:szCs w:val="22"/>
          <w:lang w:val="el-GR"/>
        </w:rPr>
        <w:t>Απάντηση:</w:t>
      </w:r>
    </w:p>
    <w:p w14:paraId="07EE0516" w14:textId="77777777" w:rsidR="00323E09" w:rsidRPr="00323E09" w:rsidRDefault="00323E09" w:rsidP="00323E09">
      <w:pPr>
        <w:spacing w:before="56"/>
        <w:ind w:left="1733"/>
        <w:rPr>
          <w:szCs w:val="22"/>
          <w:lang w:val="el-GR"/>
        </w:rPr>
      </w:pPr>
      <w:r w:rsidRPr="00323E09">
        <w:rPr>
          <w:w w:val="105"/>
          <w:szCs w:val="22"/>
          <w:lang w:val="el-GR"/>
        </w:rPr>
        <w:t>Ναι</w:t>
      </w:r>
      <w:r w:rsidRPr="00323E09">
        <w:rPr>
          <w:spacing w:val="-1"/>
          <w:w w:val="105"/>
          <w:szCs w:val="22"/>
          <w:lang w:val="el-GR"/>
        </w:rPr>
        <w:t xml:space="preserve"> </w:t>
      </w:r>
      <w:r w:rsidRPr="00323E09">
        <w:rPr>
          <w:w w:val="105"/>
          <w:szCs w:val="22"/>
          <w:lang w:val="el-GR"/>
        </w:rPr>
        <w:t>/</w:t>
      </w:r>
      <w:r w:rsidRPr="00323E09">
        <w:rPr>
          <w:spacing w:val="-1"/>
          <w:w w:val="105"/>
          <w:szCs w:val="22"/>
          <w:lang w:val="el-GR"/>
        </w:rPr>
        <w:t xml:space="preserve"> </w:t>
      </w:r>
      <w:r w:rsidRPr="00323E09">
        <w:rPr>
          <w:w w:val="105"/>
          <w:szCs w:val="22"/>
          <w:lang w:val="el-GR"/>
        </w:rPr>
        <w:t>Όχι</w:t>
      </w:r>
    </w:p>
    <w:p w14:paraId="5145C6F4" w14:textId="77777777" w:rsidR="00323E09" w:rsidRPr="00323E09" w:rsidRDefault="00323E09" w:rsidP="00323E09">
      <w:pPr>
        <w:pStyle w:val="af0"/>
        <w:spacing w:line="292" w:lineRule="auto"/>
        <w:ind w:right="260"/>
        <w:rPr>
          <w:szCs w:val="22"/>
          <w:lang w:val="el-GR"/>
        </w:rPr>
      </w:pPr>
      <w:r w:rsidRPr="00323E09">
        <w:rPr>
          <w:w w:val="95"/>
          <w:szCs w:val="22"/>
          <w:lang w:val="el-GR"/>
        </w:rPr>
        <w:t>Αναφέρετε</w:t>
      </w:r>
      <w:r w:rsidRPr="00323E09">
        <w:rPr>
          <w:spacing w:val="1"/>
          <w:w w:val="95"/>
          <w:szCs w:val="22"/>
          <w:lang w:val="el-GR"/>
        </w:rPr>
        <w:t xml:space="preserve"> </w:t>
      </w:r>
      <w:r w:rsidRPr="00323E09">
        <w:rPr>
          <w:w w:val="95"/>
          <w:szCs w:val="22"/>
          <w:lang w:val="el-GR"/>
        </w:rPr>
        <w:t>την</w:t>
      </w:r>
      <w:r w:rsidRPr="00323E09">
        <w:rPr>
          <w:spacing w:val="2"/>
          <w:w w:val="95"/>
          <w:szCs w:val="22"/>
          <w:lang w:val="el-GR"/>
        </w:rPr>
        <w:t xml:space="preserve"> </w:t>
      </w:r>
      <w:r w:rsidRPr="00323E09">
        <w:rPr>
          <w:w w:val="95"/>
          <w:szCs w:val="22"/>
          <w:lang w:val="el-GR"/>
        </w:rPr>
        <w:t>ονομασία</w:t>
      </w:r>
      <w:r w:rsidRPr="00323E09">
        <w:rPr>
          <w:spacing w:val="2"/>
          <w:w w:val="95"/>
          <w:szCs w:val="22"/>
          <w:lang w:val="el-GR"/>
        </w:rPr>
        <w:t xml:space="preserve"> </w:t>
      </w:r>
      <w:r w:rsidRPr="00323E09">
        <w:rPr>
          <w:w w:val="95"/>
          <w:szCs w:val="22"/>
          <w:lang w:val="el-GR"/>
        </w:rPr>
        <w:t>του</w:t>
      </w:r>
      <w:r w:rsidRPr="00323E09">
        <w:rPr>
          <w:spacing w:val="2"/>
          <w:w w:val="95"/>
          <w:szCs w:val="22"/>
          <w:lang w:val="el-GR"/>
        </w:rPr>
        <w:t xml:space="preserve"> </w:t>
      </w:r>
      <w:r w:rsidRPr="00323E09">
        <w:rPr>
          <w:w w:val="95"/>
          <w:szCs w:val="22"/>
          <w:lang w:val="el-GR"/>
        </w:rPr>
        <w:t>καταλόγου</w:t>
      </w:r>
      <w:r w:rsidRPr="00323E09">
        <w:rPr>
          <w:spacing w:val="2"/>
          <w:w w:val="95"/>
          <w:szCs w:val="22"/>
          <w:lang w:val="el-GR"/>
        </w:rPr>
        <w:t xml:space="preserve"> </w:t>
      </w:r>
      <w:r w:rsidRPr="00323E09">
        <w:rPr>
          <w:w w:val="95"/>
          <w:szCs w:val="22"/>
          <w:lang w:val="el-GR"/>
        </w:rPr>
        <w:t>ή</w:t>
      </w:r>
      <w:r w:rsidRPr="00323E09">
        <w:rPr>
          <w:spacing w:val="2"/>
          <w:w w:val="95"/>
          <w:szCs w:val="22"/>
          <w:lang w:val="el-GR"/>
        </w:rPr>
        <w:t xml:space="preserve"> </w:t>
      </w:r>
      <w:r w:rsidRPr="00323E09">
        <w:rPr>
          <w:w w:val="95"/>
          <w:szCs w:val="22"/>
          <w:lang w:val="el-GR"/>
        </w:rPr>
        <w:t>του</w:t>
      </w:r>
      <w:r w:rsidRPr="00323E09">
        <w:rPr>
          <w:spacing w:val="1"/>
          <w:w w:val="95"/>
          <w:szCs w:val="22"/>
          <w:lang w:val="el-GR"/>
        </w:rPr>
        <w:t xml:space="preserve"> </w:t>
      </w:r>
      <w:r w:rsidRPr="00323E09">
        <w:rPr>
          <w:w w:val="95"/>
          <w:szCs w:val="22"/>
          <w:lang w:val="el-GR"/>
        </w:rPr>
        <w:t>πιστοποιητικού</w:t>
      </w:r>
      <w:r w:rsidRPr="00323E09">
        <w:rPr>
          <w:spacing w:val="2"/>
          <w:w w:val="95"/>
          <w:szCs w:val="22"/>
          <w:lang w:val="el-GR"/>
        </w:rPr>
        <w:t xml:space="preserve"> </w:t>
      </w:r>
      <w:r w:rsidRPr="00323E09">
        <w:rPr>
          <w:w w:val="95"/>
          <w:szCs w:val="22"/>
          <w:lang w:val="el-GR"/>
        </w:rPr>
        <w:t>και</w:t>
      </w:r>
      <w:r w:rsidRPr="00323E09">
        <w:rPr>
          <w:spacing w:val="2"/>
          <w:w w:val="95"/>
          <w:szCs w:val="22"/>
          <w:lang w:val="el-GR"/>
        </w:rPr>
        <w:t xml:space="preserve"> </w:t>
      </w:r>
      <w:r w:rsidRPr="00323E09">
        <w:rPr>
          <w:w w:val="95"/>
          <w:szCs w:val="22"/>
          <w:lang w:val="el-GR"/>
        </w:rPr>
        <w:t>τον</w:t>
      </w:r>
      <w:r w:rsidRPr="00323E09">
        <w:rPr>
          <w:spacing w:val="-52"/>
          <w:w w:val="95"/>
          <w:szCs w:val="22"/>
          <w:lang w:val="el-GR"/>
        </w:rPr>
        <w:t xml:space="preserve"> </w:t>
      </w:r>
      <w:r w:rsidRPr="00323E09">
        <w:rPr>
          <w:w w:val="95"/>
          <w:szCs w:val="22"/>
          <w:lang w:val="el-GR"/>
        </w:rPr>
        <w:t>σχετικό αριθμό</w:t>
      </w:r>
      <w:r w:rsidRPr="00323E09">
        <w:rPr>
          <w:spacing w:val="1"/>
          <w:w w:val="95"/>
          <w:szCs w:val="22"/>
          <w:lang w:val="el-GR"/>
        </w:rPr>
        <w:t xml:space="preserve"> </w:t>
      </w:r>
      <w:r w:rsidRPr="00323E09">
        <w:rPr>
          <w:w w:val="95"/>
          <w:szCs w:val="22"/>
          <w:lang w:val="el-GR"/>
        </w:rPr>
        <w:t>εγγραφής</w:t>
      </w:r>
      <w:r w:rsidRPr="00323E09">
        <w:rPr>
          <w:spacing w:val="1"/>
          <w:w w:val="95"/>
          <w:szCs w:val="22"/>
          <w:lang w:val="el-GR"/>
        </w:rPr>
        <w:t xml:space="preserve"> </w:t>
      </w:r>
      <w:r w:rsidRPr="00323E09">
        <w:rPr>
          <w:w w:val="95"/>
          <w:szCs w:val="22"/>
          <w:lang w:val="el-GR"/>
        </w:rPr>
        <w:t>ή</w:t>
      </w:r>
      <w:r w:rsidRPr="00323E09">
        <w:rPr>
          <w:spacing w:val="1"/>
          <w:w w:val="95"/>
          <w:szCs w:val="22"/>
          <w:lang w:val="el-GR"/>
        </w:rPr>
        <w:t xml:space="preserve"> </w:t>
      </w:r>
      <w:r w:rsidRPr="00323E09">
        <w:rPr>
          <w:w w:val="95"/>
          <w:szCs w:val="22"/>
          <w:lang w:val="el-GR"/>
        </w:rPr>
        <w:t>πιστοποίησης,</w:t>
      </w:r>
      <w:r w:rsidRPr="00323E09">
        <w:rPr>
          <w:spacing w:val="1"/>
          <w:w w:val="95"/>
          <w:szCs w:val="22"/>
          <w:lang w:val="el-GR"/>
        </w:rPr>
        <w:t xml:space="preserve"> </w:t>
      </w:r>
      <w:r w:rsidRPr="00323E09">
        <w:rPr>
          <w:w w:val="95"/>
          <w:szCs w:val="22"/>
          <w:lang w:val="el-GR"/>
        </w:rPr>
        <w:t>κατά</w:t>
      </w:r>
      <w:r w:rsidRPr="00323E09">
        <w:rPr>
          <w:spacing w:val="1"/>
          <w:w w:val="95"/>
          <w:szCs w:val="22"/>
          <w:lang w:val="el-GR"/>
        </w:rPr>
        <w:t xml:space="preserve"> </w:t>
      </w:r>
      <w:r w:rsidRPr="00323E09">
        <w:rPr>
          <w:w w:val="95"/>
          <w:szCs w:val="22"/>
          <w:lang w:val="el-GR"/>
        </w:rPr>
        <w:t>περίπτωση:</w:t>
      </w:r>
    </w:p>
    <w:p w14:paraId="7CEE4DB0" w14:textId="77777777" w:rsidR="00323E09" w:rsidRPr="00323E09" w:rsidRDefault="00323E09" w:rsidP="00323E09">
      <w:pPr>
        <w:spacing w:before="2"/>
        <w:ind w:left="2543"/>
        <w:rPr>
          <w:szCs w:val="22"/>
          <w:lang w:val="el-GR"/>
        </w:rPr>
      </w:pPr>
      <w:r w:rsidRPr="00323E09">
        <w:rPr>
          <w:w w:val="99"/>
          <w:szCs w:val="22"/>
          <w:lang w:val="el-GR"/>
        </w:rPr>
        <w:t>-</w:t>
      </w:r>
    </w:p>
    <w:p w14:paraId="5D274AFA" w14:textId="77777777" w:rsidR="00323E09" w:rsidRPr="00323E09" w:rsidRDefault="00323E09" w:rsidP="00323E09">
      <w:pPr>
        <w:pStyle w:val="af0"/>
        <w:spacing w:line="292" w:lineRule="auto"/>
        <w:ind w:right="1362"/>
        <w:rPr>
          <w:szCs w:val="22"/>
          <w:lang w:val="el-GR"/>
        </w:rPr>
      </w:pPr>
      <w:r w:rsidRPr="00323E09">
        <w:rPr>
          <w:w w:val="95"/>
          <w:szCs w:val="22"/>
          <w:lang w:val="el-GR"/>
        </w:rPr>
        <w:t>Εάν το πιστοποιητικό εγγραφής ή η πιστοποίηση διατίθεται</w:t>
      </w:r>
      <w:r w:rsidRPr="00323E09">
        <w:rPr>
          <w:spacing w:val="-53"/>
          <w:w w:val="95"/>
          <w:szCs w:val="22"/>
          <w:lang w:val="el-GR"/>
        </w:rPr>
        <w:t xml:space="preserve"> </w:t>
      </w:r>
      <w:r w:rsidRPr="00323E09">
        <w:rPr>
          <w:szCs w:val="22"/>
          <w:lang w:val="el-GR"/>
        </w:rPr>
        <w:t>ηλεκτρονικά,</w:t>
      </w:r>
      <w:r w:rsidRPr="00323E09">
        <w:rPr>
          <w:spacing w:val="-1"/>
          <w:szCs w:val="22"/>
          <w:lang w:val="el-GR"/>
        </w:rPr>
        <w:t xml:space="preserve"> </w:t>
      </w:r>
      <w:r w:rsidRPr="00323E09">
        <w:rPr>
          <w:szCs w:val="22"/>
          <w:lang w:val="el-GR"/>
        </w:rPr>
        <w:t>αναφέρετε:</w:t>
      </w:r>
    </w:p>
    <w:p w14:paraId="47744458" w14:textId="77777777" w:rsidR="00323E09" w:rsidRPr="00323E09" w:rsidRDefault="00323E09" w:rsidP="00323E09">
      <w:pPr>
        <w:spacing w:before="2"/>
        <w:ind w:left="2543"/>
        <w:rPr>
          <w:szCs w:val="22"/>
          <w:lang w:val="el-GR"/>
        </w:rPr>
      </w:pPr>
      <w:r w:rsidRPr="00323E09">
        <w:rPr>
          <w:w w:val="99"/>
          <w:szCs w:val="22"/>
          <w:lang w:val="el-GR"/>
        </w:rPr>
        <w:t>-</w:t>
      </w:r>
    </w:p>
    <w:p w14:paraId="526EB08B" w14:textId="77777777" w:rsidR="00323E09" w:rsidRPr="00323E09" w:rsidRDefault="00323E09" w:rsidP="00323E09">
      <w:pPr>
        <w:pStyle w:val="af0"/>
        <w:spacing w:line="292" w:lineRule="auto"/>
        <w:rPr>
          <w:szCs w:val="22"/>
          <w:lang w:val="el-GR"/>
        </w:rPr>
      </w:pPr>
      <w:r w:rsidRPr="00323E09">
        <w:rPr>
          <w:szCs w:val="22"/>
          <w:lang w:val="el-GR"/>
        </w:rPr>
        <w:t>Αναφέρετε τα δικαιολογητικά στα οποία βασίζεται η εγγραφή ή η</w:t>
      </w:r>
      <w:r w:rsidRPr="00323E09">
        <w:rPr>
          <w:spacing w:val="1"/>
          <w:szCs w:val="22"/>
          <w:lang w:val="el-GR"/>
        </w:rPr>
        <w:t xml:space="preserve"> </w:t>
      </w:r>
      <w:r w:rsidRPr="00323E09">
        <w:rPr>
          <w:w w:val="95"/>
          <w:szCs w:val="22"/>
          <w:lang w:val="el-GR"/>
        </w:rPr>
        <w:t>πιστοποίηση</w:t>
      </w:r>
      <w:r w:rsidRPr="00323E09">
        <w:rPr>
          <w:spacing w:val="-8"/>
          <w:w w:val="95"/>
          <w:szCs w:val="22"/>
          <w:lang w:val="el-GR"/>
        </w:rPr>
        <w:t xml:space="preserve"> </w:t>
      </w:r>
      <w:r w:rsidRPr="00323E09">
        <w:rPr>
          <w:w w:val="95"/>
          <w:szCs w:val="22"/>
          <w:lang w:val="el-GR"/>
        </w:rPr>
        <w:t>και</w:t>
      </w:r>
      <w:r w:rsidRPr="00323E09">
        <w:rPr>
          <w:spacing w:val="-7"/>
          <w:w w:val="95"/>
          <w:szCs w:val="22"/>
          <w:lang w:val="el-GR"/>
        </w:rPr>
        <w:t xml:space="preserve"> </w:t>
      </w:r>
      <w:r w:rsidRPr="00323E09">
        <w:rPr>
          <w:w w:val="95"/>
          <w:szCs w:val="22"/>
          <w:lang w:val="el-GR"/>
        </w:rPr>
        <w:t>κατά</w:t>
      </w:r>
      <w:r w:rsidRPr="00323E09">
        <w:rPr>
          <w:spacing w:val="-7"/>
          <w:w w:val="95"/>
          <w:szCs w:val="22"/>
          <w:lang w:val="el-GR"/>
        </w:rPr>
        <w:t xml:space="preserve"> </w:t>
      </w:r>
      <w:r w:rsidRPr="00323E09">
        <w:rPr>
          <w:w w:val="95"/>
          <w:szCs w:val="22"/>
          <w:lang w:val="el-GR"/>
        </w:rPr>
        <w:t>περίπτωση,</w:t>
      </w:r>
      <w:r w:rsidRPr="00323E09">
        <w:rPr>
          <w:spacing w:val="-7"/>
          <w:w w:val="95"/>
          <w:szCs w:val="22"/>
          <w:lang w:val="el-GR"/>
        </w:rPr>
        <w:t xml:space="preserve"> </w:t>
      </w:r>
      <w:r w:rsidRPr="00323E09">
        <w:rPr>
          <w:w w:val="95"/>
          <w:szCs w:val="22"/>
          <w:lang w:val="el-GR"/>
        </w:rPr>
        <w:t>την</w:t>
      </w:r>
      <w:r w:rsidRPr="00323E09">
        <w:rPr>
          <w:spacing w:val="-7"/>
          <w:w w:val="95"/>
          <w:szCs w:val="22"/>
          <w:lang w:val="el-GR"/>
        </w:rPr>
        <w:t xml:space="preserve"> </w:t>
      </w:r>
      <w:r w:rsidRPr="00323E09">
        <w:rPr>
          <w:w w:val="95"/>
          <w:szCs w:val="22"/>
          <w:lang w:val="el-GR"/>
        </w:rPr>
        <w:t>κατάταξη</w:t>
      </w:r>
      <w:r w:rsidRPr="00323E09">
        <w:rPr>
          <w:spacing w:val="-7"/>
          <w:w w:val="95"/>
          <w:szCs w:val="22"/>
          <w:lang w:val="el-GR"/>
        </w:rPr>
        <w:t xml:space="preserve"> </w:t>
      </w:r>
      <w:r w:rsidRPr="00323E09">
        <w:rPr>
          <w:w w:val="95"/>
          <w:szCs w:val="22"/>
          <w:lang w:val="el-GR"/>
        </w:rPr>
        <w:t>στον</w:t>
      </w:r>
      <w:r w:rsidRPr="00323E09">
        <w:rPr>
          <w:spacing w:val="-7"/>
          <w:w w:val="95"/>
          <w:szCs w:val="22"/>
          <w:lang w:val="el-GR"/>
        </w:rPr>
        <w:t xml:space="preserve"> </w:t>
      </w:r>
      <w:r w:rsidRPr="00323E09">
        <w:rPr>
          <w:w w:val="95"/>
          <w:szCs w:val="22"/>
          <w:lang w:val="el-GR"/>
        </w:rPr>
        <w:t>επίσημο</w:t>
      </w:r>
      <w:r w:rsidRPr="00323E09">
        <w:rPr>
          <w:spacing w:val="-8"/>
          <w:w w:val="95"/>
          <w:szCs w:val="22"/>
          <w:lang w:val="el-GR"/>
        </w:rPr>
        <w:t xml:space="preserve"> </w:t>
      </w:r>
      <w:r w:rsidRPr="00323E09">
        <w:rPr>
          <w:w w:val="95"/>
          <w:szCs w:val="22"/>
          <w:lang w:val="el-GR"/>
        </w:rPr>
        <w:t>κατάλογο</w:t>
      </w:r>
    </w:p>
    <w:p w14:paraId="7B77B6C2" w14:textId="77777777" w:rsidR="00CD6845" w:rsidRDefault="00CD6845" w:rsidP="00FB37C8">
      <w:pPr>
        <w:pStyle w:val="af0"/>
        <w:spacing w:before="100" w:line="292" w:lineRule="auto"/>
        <w:ind w:right="694"/>
        <w:rPr>
          <w:w w:val="95"/>
          <w:szCs w:val="22"/>
          <w:lang w:val="el-GR"/>
        </w:rPr>
      </w:pPr>
    </w:p>
    <w:p w14:paraId="3AAB30C1" w14:textId="77777777" w:rsidR="00323E09" w:rsidRPr="00323E09" w:rsidRDefault="00323E09" w:rsidP="00FB37C8">
      <w:pPr>
        <w:pStyle w:val="af0"/>
        <w:spacing w:before="100" w:line="292" w:lineRule="auto"/>
        <w:ind w:right="694"/>
        <w:rPr>
          <w:szCs w:val="22"/>
          <w:lang w:val="el-GR"/>
        </w:rPr>
      </w:pPr>
      <w:r w:rsidRPr="00323E09">
        <w:rPr>
          <w:w w:val="95"/>
          <w:szCs w:val="22"/>
          <w:lang w:val="el-GR"/>
        </w:rPr>
        <w:t>Η εγγραφή ή η πιστοποίηση καλύπτει όλα τα απαιτούμενα κριτήρια</w:t>
      </w:r>
      <w:r w:rsidRPr="00323E09">
        <w:rPr>
          <w:spacing w:val="-53"/>
          <w:w w:val="95"/>
          <w:szCs w:val="22"/>
          <w:lang w:val="el-GR"/>
        </w:rPr>
        <w:t xml:space="preserve"> </w:t>
      </w:r>
      <w:r w:rsidRPr="00323E09">
        <w:rPr>
          <w:szCs w:val="22"/>
          <w:lang w:val="el-GR"/>
        </w:rPr>
        <w:t>επιλογής;</w:t>
      </w:r>
    </w:p>
    <w:p w14:paraId="547A34C1" w14:textId="77777777" w:rsidR="00323E09" w:rsidRPr="00323E09" w:rsidRDefault="00323E09" w:rsidP="00323E09">
      <w:pPr>
        <w:spacing w:before="2"/>
        <w:ind w:left="2483"/>
        <w:rPr>
          <w:szCs w:val="22"/>
          <w:lang w:val="el-GR"/>
        </w:rPr>
      </w:pPr>
      <w:r w:rsidRPr="00323E09">
        <w:rPr>
          <w:w w:val="105"/>
          <w:szCs w:val="22"/>
          <w:lang w:val="el-GR"/>
        </w:rPr>
        <w:t>Ναι</w:t>
      </w:r>
      <w:r w:rsidRPr="00323E09">
        <w:rPr>
          <w:spacing w:val="-1"/>
          <w:w w:val="105"/>
          <w:szCs w:val="22"/>
          <w:lang w:val="el-GR"/>
        </w:rPr>
        <w:t xml:space="preserve"> </w:t>
      </w:r>
      <w:r w:rsidRPr="00323E09">
        <w:rPr>
          <w:w w:val="105"/>
          <w:szCs w:val="22"/>
          <w:lang w:val="el-GR"/>
        </w:rPr>
        <w:t>/</w:t>
      </w:r>
      <w:r w:rsidRPr="00323E09">
        <w:rPr>
          <w:spacing w:val="-1"/>
          <w:w w:val="105"/>
          <w:szCs w:val="22"/>
          <w:lang w:val="el-GR"/>
        </w:rPr>
        <w:t xml:space="preserve"> </w:t>
      </w:r>
      <w:r w:rsidRPr="00323E09">
        <w:rPr>
          <w:w w:val="105"/>
          <w:szCs w:val="22"/>
          <w:lang w:val="el-GR"/>
        </w:rPr>
        <w:t>Όχι</w:t>
      </w:r>
    </w:p>
    <w:p w14:paraId="6F46A561" w14:textId="77777777" w:rsidR="00323E09" w:rsidRPr="00323E09" w:rsidRDefault="00323E09" w:rsidP="00323E09">
      <w:pPr>
        <w:pStyle w:val="af0"/>
        <w:spacing w:line="292" w:lineRule="auto"/>
        <w:ind w:right="246"/>
        <w:rPr>
          <w:szCs w:val="22"/>
          <w:lang w:val="el-GR"/>
        </w:rPr>
      </w:pPr>
      <w:r w:rsidRPr="00323E09">
        <w:rPr>
          <w:w w:val="95"/>
          <w:szCs w:val="22"/>
          <w:lang w:val="el-GR"/>
        </w:rPr>
        <w:t>Ο</w:t>
      </w:r>
      <w:r w:rsidRPr="00323E09">
        <w:rPr>
          <w:spacing w:val="2"/>
          <w:w w:val="95"/>
          <w:szCs w:val="22"/>
          <w:lang w:val="el-GR"/>
        </w:rPr>
        <w:t xml:space="preserve"> </w:t>
      </w:r>
      <w:r w:rsidRPr="00323E09">
        <w:rPr>
          <w:w w:val="95"/>
          <w:szCs w:val="22"/>
          <w:lang w:val="el-GR"/>
        </w:rPr>
        <w:t>οικονομικός</w:t>
      </w:r>
      <w:r w:rsidRPr="00323E09">
        <w:rPr>
          <w:spacing w:val="3"/>
          <w:w w:val="95"/>
          <w:szCs w:val="22"/>
          <w:lang w:val="el-GR"/>
        </w:rPr>
        <w:t xml:space="preserve"> </w:t>
      </w:r>
      <w:r w:rsidRPr="00323E09">
        <w:rPr>
          <w:w w:val="95"/>
          <w:szCs w:val="22"/>
          <w:lang w:val="el-GR"/>
        </w:rPr>
        <w:t>φορέας</w:t>
      </w:r>
      <w:r w:rsidRPr="00323E09">
        <w:rPr>
          <w:spacing w:val="3"/>
          <w:w w:val="95"/>
          <w:szCs w:val="22"/>
          <w:lang w:val="el-GR"/>
        </w:rPr>
        <w:t xml:space="preserve"> </w:t>
      </w:r>
      <w:r w:rsidRPr="00323E09">
        <w:rPr>
          <w:w w:val="95"/>
          <w:szCs w:val="22"/>
          <w:lang w:val="el-GR"/>
        </w:rPr>
        <w:t>θα</w:t>
      </w:r>
      <w:r w:rsidRPr="00323E09">
        <w:rPr>
          <w:spacing w:val="2"/>
          <w:w w:val="95"/>
          <w:szCs w:val="22"/>
          <w:lang w:val="el-GR"/>
        </w:rPr>
        <w:t xml:space="preserve"> </w:t>
      </w:r>
      <w:r w:rsidRPr="00323E09">
        <w:rPr>
          <w:w w:val="95"/>
          <w:szCs w:val="22"/>
          <w:lang w:val="el-GR"/>
        </w:rPr>
        <w:t>είναι</w:t>
      </w:r>
      <w:r w:rsidRPr="00323E09">
        <w:rPr>
          <w:spacing w:val="3"/>
          <w:w w:val="95"/>
          <w:szCs w:val="22"/>
          <w:lang w:val="el-GR"/>
        </w:rPr>
        <w:t xml:space="preserve"> </w:t>
      </w:r>
      <w:r w:rsidRPr="00323E09">
        <w:rPr>
          <w:w w:val="95"/>
          <w:szCs w:val="22"/>
          <w:lang w:val="el-GR"/>
        </w:rPr>
        <w:t>σε</w:t>
      </w:r>
      <w:r w:rsidRPr="00323E09">
        <w:rPr>
          <w:spacing w:val="3"/>
          <w:w w:val="95"/>
          <w:szCs w:val="22"/>
          <w:lang w:val="el-GR"/>
        </w:rPr>
        <w:t xml:space="preserve"> </w:t>
      </w:r>
      <w:r w:rsidRPr="00323E09">
        <w:rPr>
          <w:w w:val="95"/>
          <w:szCs w:val="22"/>
          <w:lang w:val="el-GR"/>
        </w:rPr>
        <w:t>θέση</w:t>
      </w:r>
      <w:r w:rsidRPr="00323E09">
        <w:rPr>
          <w:spacing w:val="3"/>
          <w:w w:val="95"/>
          <w:szCs w:val="22"/>
          <w:lang w:val="el-GR"/>
        </w:rPr>
        <w:t xml:space="preserve"> </w:t>
      </w:r>
      <w:r w:rsidRPr="00323E09">
        <w:rPr>
          <w:w w:val="95"/>
          <w:szCs w:val="22"/>
          <w:lang w:val="el-GR"/>
        </w:rPr>
        <w:t>να</w:t>
      </w:r>
      <w:r w:rsidRPr="00323E09">
        <w:rPr>
          <w:spacing w:val="2"/>
          <w:w w:val="95"/>
          <w:szCs w:val="22"/>
          <w:lang w:val="el-GR"/>
        </w:rPr>
        <w:t xml:space="preserve"> </w:t>
      </w:r>
      <w:r w:rsidRPr="00323E09">
        <w:rPr>
          <w:w w:val="95"/>
          <w:szCs w:val="22"/>
          <w:lang w:val="el-GR"/>
        </w:rPr>
        <w:t>προσκομίσει</w:t>
      </w:r>
      <w:r w:rsidRPr="00323E09">
        <w:rPr>
          <w:spacing w:val="3"/>
          <w:w w:val="95"/>
          <w:szCs w:val="22"/>
          <w:lang w:val="el-GR"/>
        </w:rPr>
        <w:t xml:space="preserve"> </w:t>
      </w:r>
      <w:r w:rsidRPr="00323E09">
        <w:rPr>
          <w:w w:val="95"/>
          <w:szCs w:val="22"/>
          <w:lang w:val="el-GR"/>
        </w:rPr>
        <w:t>βεβαίωση</w:t>
      </w:r>
      <w:r w:rsidRPr="00323E09">
        <w:rPr>
          <w:spacing w:val="1"/>
          <w:w w:val="95"/>
          <w:szCs w:val="22"/>
          <w:lang w:val="el-GR"/>
        </w:rPr>
        <w:t xml:space="preserve"> </w:t>
      </w:r>
      <w:r w:rsidRPr="00323E09">
        <w:rPr>
          <w:w w:val="95"/>
          <w:szCs w:val="22"/>
          <w:lang w:val="el-GR"/>
        </w:rPr>
        <w:t>πληρωμής</w:t>
      </w:r>
      <w:r w:rsidRPr="00323E09">
        <w:rPr>
          <w:spacing w:val="-8"/>
          <w:w w:val="95"/>
          <w:szCs w:val="22"/>
          <w:lang w:val="el-GR"/>
        </w:rPr>
        <w:t xml:space="preserve"> </w:t>
      </w:r>
      <w:r w:rsidRPr="00323E09">
        <w:rPr>
          <w:w w:val="95"/>
          <w:szCs w:val="22"/>
          <w:lang w:val="el-GR"/>
        </w:rPr>
        <w:t>εισφορών</w:t>
      </w:r>
      <w:r w:rsidRPr="00323E09">
        <w:rPr>
          <w:spacing w:val="-7"/>
          <w:w w:val="95"/>
          <w:szCs w:val="22"/>
          <w:lang w:val="el-GR"/>
        </w:rPr>
        <w:t xml:space="preserve"> </w:t>
      </w:r>
      <w:r w:rsidRPr="00323E09">
        <w:rPr>
          <w:w w:val="95"/>
          <w:szCs w:val="22"/>
          <w:lang w:val="el-GR"/>
        </w:rPr>
        <w:t>κοινωνικής</w:t>
      </w:r>
      <w:r w:rsidRPr="00323E09">
        <w:rPr>
          <w:spacing w:val="-7"/>
          <w:w w:val="95"/>
          <w:szCs w:val="22"/>
          <w:lang w:val="el-GR"/>
        </w:rPr>
        <w:t xml:space="preserve"> </w:t>
      </w:r>
      <w:r w:rsidRPr="00323E09">
        <w:rPr>
          <w:w w:val="95"/>
          <w:szCs w:val="22"/>
          <w:lang w:val="el-GR"/>
        </w:rPr>
        <w:t>ασφάλισης</w:t>
      </w:r>
      <w:r w:rsidRPr="00323E09">
        <w:rPr>
          <w:spacing w:val="-8"/>
          <w:w w:val="95"/>
          <w:szCs w:val="22"/>
          <w:lang w:val="el-GR"/>
        </w:rPr>
        <w:t xml:space="preserve"> </w:t>
      </w:r>
      <w:r w:rsidRPr="00323E09">
        <w:rPr>
          <w:w w:val="95"/>
          <w:szCs w:val="22"/>
          <w:lang w:val="el-GR"/>
        </w:rPr>
        <w:t>και</w:t>
      </w:r>
      <w:r w:rsidRPr="00323E09">
        <w:rPr>
          <w:spacing w:val="-7"/>
          <w:w w:val="95"/>
          <w:szCs w:val="22"/>
          <w:lang w:val="el-GR"/>
        </w:rPr>
        <w:t xml:space="preserve"> </w:t>
      </w:r>
      <w:r w:rsidRPr="00323E09">
        <w:rPr>
          <w:w w:val="95"/>
          <w:szCs w:val="22"/>
          <w:lang w:val="el-GR"/>
        </w:rPr>
        <w:t>φόρων</w:t>
      </w:r>
      <w:r w:rsidRPr="00323E09">
        <w:rPr>
          <w:spacing w:val="-7"/>
          <w:w w:val="95"/>
          <w:szCs w:val="22"/>
          <w:lang w:val="el-GR"/>
        </w:rPr>
        <w:t xml:space="preserve"> </w:t>
      </w:r>
      <w:r w:rsidRPr="00323E09">
        <w:rPr>
          <w:w w:val="95"/>
          <w:szCs w:val="22"/>
          <w:lang w:val="el-GR"/>
        </w:rPr>
        <w:t>ή</w:t>
      </w:r>
      <w:r w:rsidRPr="00323E09">
        <w:rPr>
          <w:spacing w:val="-8"/>
          <w:w w:val="95"/>
          <w:szCs w:val="22"/>
          <w:lang w:val="el-GR"/>
        </w:rPr>
        <w:t xml:space="preserve"> </w:t>
      </w:r>
      <w:r w:rsidRPr="00323E09">
        <w:rPr>
          <w:w w:val="95"/>
          <w:szCs w:val="22"/>
          <w:lang w:val="el-GR"/>
        </w:rPr>
        <w:t>να</w:t>
      </w:r>
      <w:r w:rsidRPr="00323E09">
        <w:rPr>
          <w:spacing w:val="-7"/>
          <w:w w:val="95"/>
          <w:szCs w:val="22"/>
          <w:lang w:val="el-GR"/>
        </w:rPr>
        <w:t xml:space="preserve"> </w:t>
      </w:r>
      <w:r w:rsidRPr="00323E09">
        <w:rPr>
          <w:w w:val="95"/>
          <w:szCs w:val="22"/>
          <w:lang w:val="el-GR"/>
        </w:rPr>
        <w:t>παράσχει</w:t>
      </w:r>
      <w:r w:rsidRPr="00323E09">
        <w:rPr>
          <w:spacing w:val="-52"/>
          <w:w w:val="95"/>
          <w:szCs w:val="22"/>
          <w:lang w:val="el-GR"/>
        </w:rPr>
        <w:t xml:space="preserve"> </w:t>
      </w:r>
      <w:r w:rsidRPr="00323E09">
        <w:rPr>
          <w:w w:val="95"/>
          <w:szCs w:val="22"/>
          <w:lang w:val="el-GR"/>
        </w:rPr>
        <w:t>πληροφορίες</w:t>
      </w:r>
      <w:r w:rsidRPr="00323E09">
        <w:rPr>
          <w:spacing w:val="2"/>
          <w:w w:val="95"/>
          <w:szCs w:val="22"/>
          <w:lang w:val="el-GR"/>
        </w:rPr>
        <w:t xml:space="preserve"> </w:t>
      </w:r>
      <w:r w:rsidRPr="00323E09">
        <w:rPr>
          <w:w w:val="95"/>
          <w:szCs w:val="22"/>
          <w:lang w:val="el-GR"/>
        </w:rPr>
        <w:t>που</w:t>
      </w:r>
      <w:r w:rsidRPr="00323E09">
        <w:rPr>
          <w:spacing w:val="2"/>
          <w:w w:val="95"/>
          <w:szCs w:val="22"/>
          <w:lang w:val="el-GR"/>
        </w:rPr>
        <w:t xml:space="preserve"> </w:t>
      </w:r>
      <w:r w:rsidRPr="00323E09">
        <w:rPr>
          <w:w w:val="95"/>
          <w:szCs w:val="22"/>
          <w:lang w:val="el-GR"/>
        </w:rPr>
        <w:t>θα</w:t>
      </w:r>
      <w:r w:rsidRPr="00323E09">
        <w:rPr>
          <w:spacing w:val="2"/>
          <w:w w:val="95"/>
          <w:szCs w:val="22"/>
          <w:lang w:val="el-GR"/>
        </w:rPr>
        <w:t xml:space="preserve"> </w:t>
      </w:r>
      <w:r w:rsidRPr="00323E09">
        <w:rPr>
          <w:w w:val="95"/>
          <w:szCs w:val="22"/>
          <w:lang w:val="el-GR"/>
        </w:rPr>
        <w:t>δίνουν</w:t>
      </w:r>
      <w:r w:rsidRPr="00323E09">
        <w:rPr>
          <w:spacing w:val="3"/>
          <w:w w:val="95"/>
          <w:szCs w:val="22"/>
          <w:lang w:val="el-GR"/>
        </w:rPr>
        <w:t xml:space="preserve"> </w:t>
      </w:r>
      <w:r w:rsidRPr="00323E09">
        <w:rPr>
          <w:w w:val="95"/>
          <w:szCs w:val="22"/>
          <w:lang w:val="el-GR"/>
        </w:rPr>
        <w:t>τη</w:t>
      </w:r>
      <w:r w:rsidRPr="00323E09">
        <w:rPr>
          <w:spacing w:val="2"/>
          <w:w w:val="95"/>
          <w:szCs w:val="22"/>
          <w:lang w:val="el-GR"/>
        </w:rPr>
        <w:t xml:space="preserve"> </w:t>
      </w:r>
      <w:r w:rsidRPr="00323E09">
        <w:rPr>
          <w:w w:val="95"/>
          <w:szCs w:val="22"/>
          <w:lang w:val="el-GR"/>
        </w:rPr>
        <w:t>δυνατότητα</w:t>
      </w:r>
      <w:r w:rsidRPr="00323E09">
        <w:rPr>
          <w:spacing w:val="2"/>
          <w:w w:val="95"/>
          <w:szCs w:val="22"/>
          <w:lang w:val="el-GR"/>
        </w:rPr>
        <w:t xml:space="preserve"> </w:t>
      </w:r>
      <w:r w:rsidRPr="00323E09">
        <w:rPr>
          <w:w w:val="95"/>
          <w:szCs w:val="22"/>
          <w:lang w:val="el-GR"/>
        </w:rPr>
        <w:t>στην</w:t>
      </w:r>
      <w:r w:rsidRPr="00323E09">
        <w:rPr>
          <w:spacing w:val="3"/>
          <w:w w:val="95"/>
          <w:szCs w:val="22"/>
          <w:lang w:val="el-GR"/>
        </w:rPr>
        <w:t xml:space="preserve"> </w:t>
      </w:r>
      <w:r w:rsidRPr="00323E09">
        <w:rPr>
          <w:w w:val="95"/>
          <w:szCs w:val="22"/>
          <w:lang w:val="el-GR"/>
        </w:rPr>
        <w:t>αναθέτουσα</w:t>
      </w:r>
      <w:r w:rsidRPr="00323E09">
        <w:rPr>
          <w:spacing w:val="2"/>
          <w:w w:val="95"/>
          <w:szCs w:val="22"/>
          <w:lang w:val="el-GR"/>
        </w:rPr>
        <w:t xml:space="preserve"> </w:t>
      </w:r>
      <w:r w:rsidRPr="00323E09">
        <w:rPr>
          <w:w w:val="95"/>
          <w:szCs w:val="22"/>
          <w:lang w:val="el-GR"/>
        </w:rPr>
        <w:t>αρχή</w:t>
      </w:r>
      <w:r w:rsidRPr="00323E09">
        <w:rPr>
          <w:spacing w:val="2"/>
          <w:w w:val="95"/>
          <w:szCs w:val="22"/>
          <w:lang w:val="el-GR"/>
        </w:rPr>
        <w:t xml:space="preserve"> </w:t>
      </w:r>
      <w:r w:rsidRPr="00323E09">
        <w:rPr>
          <w:w w:val="95"/>
          <w:szCs w:val="22"/>
          <w:lang w:val="el-GR"/>
        </w:rPr>
        <w:t>ή</w:t>
      </w:r>
      <w:r w:rsidRPr="00323E09">
        <w:rPr>
          <w:spacing w:val="1"/>
          <w:w w:val="95"/>
          <w:szCs w:val="22"/>
          <w:lang w:val="el-GR"/>
        </w:rPr>
        <w:t xml:space="preserve"> </w:t>
      </w:r>
      <w:r w:rsidRPr="00323E09">
        <w:rPr>
          <w:w w:val="95"/>
          <w:szCs w:val="22"/>
          <w:lang w:val="el-GR"/>
        </w:rPr>
        <w:t>στον</w:t>
      </w:r>
      <w:r w:rsidRPr="00323E09">
        <w:rPr>
          <w:spacing w:val="7"/>
          <w:w w:val="95"/>
          <w:szCs w:val="22"/>
          <w:lang w:val="el-GR"/>
        </w:rPr>
        <w:t xml:space="preserve"> </w:t>
      </w:r>
      <w:r w:rsidRPr="00323E09">
        <w:rPr>
          <w:w w:val="95"/>
          <w:szCs w:val="22"/>
          <w:lang w:val="el-GR"/>
        </w:rPr>
        <w:t>αναθέτοντα</w:t>
      </w:r>
      <w:r w:rsidRPr="00323E09">
        <w:rPr>
          <w:spacing w:val="8"/>
          <w:w w:val="95"/>
          <w:szCs w:val="22"/>
          <w:lang w:val="el-GR"/>
        </w:rPr>
        <w:t xml:space="preserve"> </w:t>
      </w:r>
      <w:r w:rsidRPr="00323E09">
        <w:rPr>
          <w:w w:val="95"/>
          <w:szCs w:val="22"/>
          <w:lang w:val="el-GR"/>
        </w:rPr>
        <w:t>φορέα</w:t>
      </w:r>
      <w:r w:rsidRPr="00323E09">
        <w:rPr>
          <w:spacing w:val="7"/>
          <w:w w:val="95"/>
          <w:szCs w:val="22"/>
          <w:lang w:val="el-GR"/>
        </w:rPr>
        <w:t xml:space="preserve"> </w:t>
      </w:r>
      <w:r w:rsidRPr="00323E09">
        <w:rPr>
          <w:w w:val="95"/>
          <w:szCs w:val="22"/>
          <w:lang w:val="el-GR"/>
        </w:rPr>
        <w:t>να</w:t>
      </w:r>
      <w:r w:rsidRPr="00323E09">
        <w:rPr>
          <w:spacing w:val="8"/>
          <w:w w:val="95"/>
          <w:szCs w:val="22"/>
          <w:lang w:val="el-GR"/>
        </w:rPr>
        <w:t xml:space="preserve"> </w:t>
      </w:r>
      <w:r w:rsidRPr="00323E09">
        <w:rPr>
          <w:w w:val="95"/>
          <w:szCs w:val="22"/>
          <w:lang w:val="el-GR"/>
        </w:rPr>
        <w:t>τη</w:t>
      </w:r>
      <w:r w:rsidRPr="00323E09">
        <w:rPr>
          <w:spacing w:val="8"/>
          <w:w w:val="95"/>
          <w:szCs w:val="22"/>
          <w:lang w:val="el-GR"/>
        </w:rPr>
        <w:t xml:space="preserve"> </w:t>
      </w:r>
      <w:r w:rsidRPr="00323E09">
        <w:rPr>
          <w:w w:val="95"/>
          <w:szCs w:val="22"/>
          <w:lang w:val="el-GR"/>
        </w:rPr>
        <w:t>λάβει</w:t>
      </w:r>
      <w:r w:rsidRPr="00323E09">
        <w:rPr>
          <w:spacing w:val="7"/>
          <w:w w:val="95"/>
          <w:szCs w:val="22"/>
          <w:lang w:val="el-GR"/>
        </w:rPr>
        <w:t xml:space="preserve"> </w:t>
      </w:r>
      <w:r w:rsidRPr="00323E09">
        <w:rPr>
          <w:w w:val="95"/>
          <w:szCs w:val="22"/>
          <w:lang w:val="el-GR"/>
        </w:rPr>
        <w:t>απευθείας</w:t>
      </w:r>
      <w:r w:rsidRPr="00323E09">
        <w:rPr>
          <w:spacing w:val="8"/>
          <w:w w:val="95"/>
          <w:szCs w:val="22"/>
          <w:lang w:val="el-GR"/>
        </w:rPr>
        <w:t xml:space="preserve"> </w:t>
      </w:r>
      <w:r w:rsidRPr="00323E09">
        <w:rPr>
          <w:w w:val="95"/>
          <w:szCs w:val="22"/>
          <w:lang w:val="el-GR"/>
        </w:rPr>
        <w:t>μέσω</w:t>
      </w:r>
      <w:r w:rsidRPr="00323E09">
        <w:rPr>
          <w:spacing w:val="8"/>
          <w:w w:val="95"/>
          <w:szCs w:val="22"/>
          <w:lang w:val="el-GR"/>
        </w:rPr>
        <w:t xml:space="preserve"> </w:t>
      </w:r>
      <w:r w:rsidRPr="00323E09">
        <w:rPr>
          <w:w w:val="95"/>
          <w:szCs w:val="22"/>
          <w:lang w:val="el-GR"/>
        </w:rPr>
        <w:t>πρόσβασης</w:t>
      </w:r>
      <w:r w:rsidRPr="00323E09">
        <w:rPr>
          <w:spacing w:val="7"/>
          <w:w w:val="95"/>
          <w:szCs w:val="22"/>
          <w:lang w:val="el-GR"/>
        </w:rPr>
        <w:t xml:space="preserve"> </w:t>
      </w:r>
      <w:r w:rsidRPr="00323E09">
        <w:rPr>
          <w:w w:val="95"/>
          <w:szCs w:val="22"/>
          <w:lang w:val="el-GR"/>
        </w:rPr>
        <w:t>σε</w:t>
      </w:r>
      <w:r w:rsidRPr="00323E09">
        <w:rPr>
          <w:spacing w:val="1"/>
          <w:w w:val="95"/>
          <w:szCs w:val="22"/>
          <w:lang w:val="el-GR"/>
        </w:rPr>
        <w:t xml:space="preserve"> </w:t>
      </w:r>
      <w:r w:rsidRPr="00323E09">
        <w:rPr>
          <w:w w:val="95"/>
          <w:szCs w:val="22"/>
          <w:lang w:val="el-GR"/>
        </w:rPr>
        <w:t>εθνική</w:t>
      </w:r>
      <w:r w:rsidRPr="00323E09">
        <w:rPr>
          <w:spacing w:val="4"/>
          <w:w w:val="95"/>
          <w:szCs w:val="22"/>
          <w:lang w:val="el-GR"/>
        </w:rPr>
        <w:t xml:space="preserve"> </w:t>
      </w:r>
      <w:r w:rsidRPr="00323E09">
        <w:rPr>
          <w:w w:val="95"/>
          <w:szCs w:val="22"/>
          <w:lang w:val="el-GR"/>
        </w:rPr>
        <w:t>βάση</w:t>
      </w:r>
      <w:r w:rsidRPr="00323E09">
        <w:rPr>
          <w:spacing w:val="5"/>
          <w:w w:val="95"/>
          <w:szCs w:val="22"/>
          <w:lang w:val="el-GR"/>
        </w:rPr>
        <w:t xml:space="preserve"> </w:t>
      </w:r>
      <w:r w:rsidRPr="00323E09">
        <w:rPr>
          <w:w w:val="95"/>
          <w:szCs w:val="22"/>
          <w:lang w:val="el-GR"/>
        </w:rPr>
        <w:t>δεδομένων</w:t>
      </w:r>
      <w:r w:rsidRPr="00323E09">
        <w:rPr>
          <w:spacing w:val="5"/>
          <w:w w:val="95"/>
          <w:szCs w:val="22"/>
          <w:lang w:val="el-GR"/>
        </w:rPr>
        <w:t xml:space="preserve"> </w:t>
      </w:r>
      <w:r w:rsidRPr="00323E09">
        <w:rPr>
          <w:w w:val="95"/>
          <w:szCs w:val="22"/>
          <w:lang w:val="el-GR"/>
        </w:rPr>
        <w:t>σε</w:t>
      </w:r>
      <w:r w:rsidRPr="00323E09">
        <w:rPr>
          <w:spacing w:val="5"/>
          <w:w w:val="95"/>
          <w:szCs w:val="22"/>
          <w:lang w:val="el-GR"/>
        </w:rPr>
        <w:t xml:space="preserve"> </w:t>
      </w:r>
      <w:r w:rsidRPr="00323E09">
        <w:rPr>
          <w:w w:val="95"/>
          <w:szCs w:val="22"/>
          <w:lang w:val="el-GR"/>
        </w:rPr>
        <w:t>οποιοδήποτε</w:t>
      </w:r>
      <w:r w:rsidRPr="00323E09">
        <w:rPr>
          <w:spacing w:val="4"/>
          <w:w w:val="95"/>
          <w:szCs w:val="22"/>
          <w:lang w:val="el-GR"/>
        </w:rPr>
        <w:t xml:space="preserve"> </w:t>
      </w:r>
      <w:r w:rsidRPr="00323E09">
        <w:rPr>
          <w:w w:val="95"/>
          <w:szCs w:val="22"/>
          <w:lang w:val="el-GR"/>
        </w:rPr>
        <w:t>κράτος</w:t>
      </w:r>
      <w:r w:rsidRPr="00323E09">
        <w:rPr>
          <w:spacing w:val="5"/>
          <w:w w:val="95"/>
          <w:szCs w:val="22"/>
          <w:lang w:val="el-GR"/>
        </w:rPr>
        <w:t xml:space="preserve"> </w:t>
      </w:r>
      <w:r w:rsidRPr="00323E09">
        <w:rPr>
          <w:w w:val="95"/>
          <w:szCs w:val="22"/>
          <w:lang w:val="el-GR"/>
        </w:rPr>
        <w:t>μέλος</w:t>
      </w:r>
      <w:r w:rsidRPr="00323E09">
        <w:rPr>
          <w:spacing w:val="5"/>
          <w:w w:val="95"/>
          <w:szCs w:val="22"/>
          <w:lang w:val="el-GR"/>
        </w:rPr>
        <w:t xml:space="preserve"> </w:t>
      </w:r>
      <w:r w:rsidRPr="00323E09">
        <w:rPr>
          <w:w w:val="95"/>
          <w:szCs w:val="22"/>
          <w:lang w:val="el-GR"/>
        </w:rPr>
        <w:t>αυτή</w:t>
      </w:r>
      <w:r w:rsidRPr="00323E09">
        <w:rPr>
          <w:spacing w:val="5"/>
          <w:w w:val="95"/>
          <w:szCs w:val="22"/>
          <w:lang w:val="el-GR"/>
        </w:rPr>
        <w:t xml:space="preserve"> </w:t>
      </w:r>
      <w:r w:rsidRPr="00323E09">
        <w:rPr>
          <w:w w:val="95"/>
          <w:szCs w:val="22"/>
          <w:lang w:val="el-GR"/>
        </w:rPr>
        <w:t>διατίθεται</w:t>
      </w:r>
      <w:r w:rsidRPr="00323E09">
        <w:rPr>
          <w:spacing w:val="-53"/>
          <w:w w:val="95"/>
          <w:szCs w:val="22"/>
          <w:lang w:val="el-GR"/>
        </w:rPr>
        <w:t xml:space="preserve"> </w:t>
      </w:r>
      <w:r w:rsidRPr="00323E09">
        <w:rPr>
          <w:szCs w:val="22"/>
          <w:lang w:val="el-GR"/>
        </w:rPr>
        <w:t>δωρεάν;</w:t>
      </w:r>
    </w:p>
    <w:p w14:paraId="04436F35" w14:textId="77777777" w:rsidR="00323E09" w:rsidRPr="00323E09" w:rsidRDefault="00323E09" w:rsidP="00323E09">
      <w:pPr>
        <w:spacing w:line="237" w:lineRule="exact"/>
        <w:ind w:left="2543"/>
        <w:rPr>
          <w:szCs w:val="22"/>
          <w:lang w:val="el-GR"/>
        </w:rPr>
      </w:pPr>
      <w:r w:rsidRPr="00323E09">
        <w:rPr>
          <w:w w:val="105"/>
          <w:szCs w:val="22"/>
          <w:lang w:val="el-GR"/>
        </w:rPr>
        <w:t>Ναι</w:t>
      </w:r>
      <w:r w:rsidRPr="00323E09">
        <w:rPr>
          <w:spacing w:val="-1"/>
          <w:w w:val="105"/>
          <w:szCs w:val="22"/>
          <w:lang w:val="el-GR"/>
        </w:rPr>
        <w:t xml:space="preserve"> </w:t>
      </w:r>
      <w:r w:rsidRPr="00323E09">
        <w:rPr>
          <w:w w:val="105"/>
          <w:szCs w:val="22"/>
          <w:lang w:val="el-GR"/>
        </w:rPr>
        <w:t>/</w:t>
      </w:r>
      <w:r w:rsidRPr="00323E09">
        <w:rPr>
          <w:spacing w:val="-1"/>
          <w:w w:val="105"/>
          <w:szCs w:val="22"/>
          <w:lang w:val="el-GR"/>
        </w:rPr>
        <w:t xml:space="preserve"> </w:t>
      </w:r>
      <w:r w:rsidRPr="00323E09">
        <w:rPr>
          <w:w w:val="105"/>
          <w:szCs w:val="22"/>
          <w:lang w:val="el-GR"/>
        </w:rPr>
        <w:t>Όχι</w:t>
      </w:r>
    </w:p>
    <w:p w14:paraId="2A0DE633" w14:textId="77777777" w:rsidR="00323E09" w:rsidRPr="00323E09" w:rsidRDefault="00323E09" w:rsidP="00323E09">
      <w:pPr>
        <w:pStyle w:val="af0"/>
        <w:spacing w:line="295" w:lineRule="auto"/>
        <w:ind w:left="1733" w:right="1574"/>
        <w:rPr>
          <w:b/>
          <w:szCs w:val="22"/>
          <w:lang w:val="el-GR"/>
        </w:rPr>
      </w:pPr>
      <w:r w:rsidRPr="00323E09">
        <w:rPr>
          <w:w w:val="95"/>
          <w:szCs w:val="22"/>
          <w:lang w:val="el-GR"/>
        </w:rPr>
        <w:t>Εάν</w:t>
      </w:r>
      <w:r w:rsidRPr="00323E09">
        <w:rPr>
          <w:spacing w:val="21"/>
          <w:w w:val="95"/>
          <w:szCs w:val="22"/>
          <w:lang w:val="el-GR"/>
        </w:rPr>
        <w:t xml:space="preserve"> </w:t>
      </w:r>
      <w:r w:rsidRPr="00323E09">
        <w:rPr>
          <w:w w:val="95"/>
          <w:szCs w:val="22"/>
          <w:lang w:val="el-GR"/>
        </w:rPr>
        <w:t>η</w:t>
      </w:r>
      <w:r w:rsidRPr="00323E09">
        <w:rPr>
          <w:spacing w:val="22"/>
          <w:w w:val="95"/>
          <w:szCs w:val="22"/>
          <w:lang w:val="el-GR"/>
        </w:rPr>
        <w:t xml:space="preserve"> </w:t>
      </w:r>
      <w:r w:rsidRPr="00323E09">
        <w:rPr>
          <w:w w:val="95"/>
          <w:szCs w:val="22"/>
          <w:lang w:val="el-GR"/>
        </w:rPr>
        <w:t>σχετική</w:t>
      </w:r>
      <w:r w:rsidRPr="00323E09">
        <w:rPr>
          <w:spacing w:val="22"/>
          <w:w w:val="95"/>
          <w:szCs w:val="22"/>
          <w:lang w:val="el-GR"/>
        </w:rPr>
        <w:t xml:space="preserve"> </w:t>
      </w:r>
      <w:r w:rsidRPr="00323E09">
        <w:rPr>
          <w:w w:val="95"/>
          <w:szCs w:val="22"/>
          <w:lang w:val="el-GR"/>
        </w:rPr>
        <w:t>τεκμηρίωση</w:t>
      </w:r>
      <w:r w:rsidRPr="00323E09">
        <w:rPr>
          <w:spacing w:val="22"/>
          <w:w w:val="95"/>
          <w:szCs w:val="22"/>
          <w:lang w:val="el-GR"/>
        </w:rPr>
        <w:t xml:space="preserve"> </w:t>
      </w:r>
      <w:r w:rsidRPr="00323E09">
        <w:rPr>
          <w:w w:val="95"/>
          <w:szCs w:val="22"/>
          <w:lang w:val="el-GR"/>
        </w:rPr>
        <w:t>διατίθεται</w:t>
      </w:r>
      <w:r w:rsidRPr="00323E09">
        <w:rPr>
          <w:spacing w:val="22"/>
          <w:w w:val="95"/>
          <w:szCs w:val="22"/>
          <w:lang w:val="el-GR"/>
        </w:rPr>
        <w:t xml:space="preserve"> </w:t>
      </w:r>
      <w:r w:rsidRPr="00323E09">
        <w:rPr>
          <w:w w:val="95"/>
          <w:szCs w:val="22"/>
          <w:lang w:val="el-GR"/>
        </w:rPr>
        <w:t>ηλεκτρονικά,</w:t>
      </w:r>
      <w:r w:rsidRPr="00323E09">
        <w:rPr>
          <w:spacing w:val="22"/>
          <w:w w:val="95"/>
          <w:szCs w:val="22"/>
          <w:lang w:val="el-GR"/>
        </w:rPr>
        <w:t xml:space="preserve"> </w:t>
      </w:r>
      <w:r w:rsidRPr="00323E09">
        <w:rPr>
          <w:w w:val="95"/>
          <w:szCs w:val="22"/>
          <w:lang w:val="el-GR"/>
        </w:rPr>
        <w:t>αναφέρετε:</w:t>
      </w:r>
      <w:r w:rsidRPr="00323E09">
        <w:rPr>
          <w:spacing w:val="-53"/>
          <w:w w:val="95"/>
          <w:szCs w:val="22"/>
          <w:lang w:val="el-GR"/>
        </w:rPr>
        <w:t xml:space="preserve"> </w:t>
      </w:r>
      <w:r w:rsidRPr="00323E09">
        <w:rPr>
          <w:szCs w:val="22"/>
          <w:lang w:val="el-GR"/>
        </w:rPr>
        <w:t>Ναι</w:t>
      </w:r>
      <w:r w:rsidRPr="00323E09">
        <w:rPr>
          <w:spacing w:val="2"/>
          <w:szCs w:val="22"/>
          <w:lang w:val="el-GR"/>
        </w:rPr>
        <w:t xml:space="preserve"> </w:t>
      </w:r>
      <w:r w:rsidRPr="00323E09">
        <w:rPr>
          <w:szCs w:val="22"/>
          <w:lang w:val="el-GR"/>
        </w:rPr>
        <w:t>/</w:t>
      </w:r>
      <w:r w:rsidRPr="00323E09">
        <w:rPr>
          <w:spacing w:val="2"/>
          <w:szCs w:val="22"/>
          <w:lang w:val="el-GR"/>
        </w:rPr>
        <w:t xml:space="preserve"> </w:t>
      </w:r>
      <w:r w:rsidRPr="00323E09">
        <w:rPr>
          <w:szCs w:val="22"/>
          <w:lang w:val="el-GR"/>
        </w:rPr>
        <w:t>Όχι</w:t>
      </w:r>
    </w:p>
    <w:p w14:paraId="7244F0DD" w14:textId="77777777" w:rsidR="00323E09" w:rsidRPr="00323E09" w:rsidRDefault="00323E09" w:rsidP="00323E09">
      <w:pPr>
        <w:pStyle w:val="af0"/>
        <w:spacing w:before="149"/>
        <w:rPr>
          <w:szCs w:val="22"/>
          <w:lang w:val="el-GR"/>
        </w:rPr>
      </w:pPr>
      <w:r w:rsidRPr="00323E09">
        <w:rPr>
          <w:w w:val="95"/>
          <w:szCs w:val="22"/>
          <w:lang w:val="el-GR"/>
        </w:rPr>
        <w:t>Διαδικτυακή</w:t>
      </w:r>
      <w:r w:rsidRPr="00323E09">
        <w:rPr>
          <w:spacing w:val="22"/>
          <w:w w:val="95"/>
          <w:szCs w:val="22"/>
          <w:lang w:val="el-GR"/>
        </w:rPr>
        <w:t xml:space="preserve"> </w:t>
      </w:r>
      <w:r w:rsidRPr="00323E09">
        <w:rPr>
          <w:w w:val="95"/>
          <w:szCs w:val="22"/>
          <w:lang w:val="el-GR"/>
        </w:rPr>
        <w:t>Διεύθυνση</w:t>
      </w:r>
    </w:p>
    <w:p w14:paraId="59D95348" w14:textId="77777777" w:rsidR="00323E09" w:rsidRPr="00323E09" w:rsidRDefault="00323E09" w:rsidP="00323E09">
      <w:pPr>
        <w:spacing w:before="131"/>
        <w:ind w:left="2543"/>
        <w:rPr>
          <w:szCs w:val="22"/>
          <w:lang w:val="el-GR"/>
        </w:rPr>
      </w:pPr>
      <w:r w:rsidRPr="00323E09">
        <w:rPr>
          <w:w w:val="99"/>
          <w:szCs w:val="22"/>
          <w:lang w:val="el-GR"/>
        </w:rPr>
        <w:t>-</w:t>
      </w:r>
    </w:p>
    <w:p w14:paraId="015CDAE2" w14:textId="77777777" w:rsidR="00323E09" w:rsidRPr="00323E09" w:rsidRDefault="00323E09" w:rsidP="00323E09">
      <w:pPr>
        <w:pStyle w:val="af0"/>
        <w:spacing w:before="127"/>
        <w:rPr>
          <w:szCs w:val="22"/>
          <w:lang w:val="el-GR"/>
        </w:rPr>
      </w:pPr>
      <w:r w:rsidRPr="00323E09">
        <w:rPr>
          <w:w w:val="95"/>
          <w:szCs w:val="22"/>
          <w:lang w:val="el-GR"/>
        </w:rPr>
        <w:t>Επακριβή</w:t>
      </w:r>
      <w:r w:rsidRPr="00323E09">
        <w:rPr>
          <w:spacing w:val="6"/>
          <w:w w:val="95"/>
          <w:szCs w:val="22"/>
          <w:lang w:val="el-GR"/>
        </w:rPr>
        <w:t xml:space="preserve"> </w:t>
      </w:r>
      <w:r w:rsidRPr="00323E09">
        <w:rPr>
          <w:w w:val="95"/>
          <w:szCs w:val="22"/>
          <w:lang w:val="el-GR"/>
        </w:rPr>
        <w:t>στοιχεία</w:t>
      </w:r>
      <w:r w:rsidRPr="00323E09">
        <w:rPr>
          <w:spacing w:val="7"/>
          <w:w w:val="95"/>
          <w:szCs w:val="22"/>
          <w:lang w:val="el-GR"/>
        </w:rPr>
        <w:t xml:space="preserve"> </w:t>
      </w:r>
      <w:r w:rsidRPr="00323E09">
        <w:rPr>
          <w:w w:val="95"/>
          <w:szCs w:val="22"/>
          <w:lang w:val="el-GR"/>
        </w:rPr>
        <w:t>αναφοράς</w:t>
      </w:r>
      <w:r w:rsidRPr="00323E09">
        <w:rPr>
          <w:spacing w:val="7"/>
          <w:w w:val="95"/>
          <w:szCs w:val="22"/>
          <w:lang w:val="el-GR"/>
        </w:rPr>
        <w:t xml:space="preserve"> </w:t>
      </w:r>
      <w:r w:rsidRPr="00323E09">
        <w:rPr>
          <w:w w:val="95"/>
          <w:szCs w:val="22"/>
          <w:lang w:val="el-GR"/>
        </w:rPr>
        <w:t>των</w:t>
      </w:r>
      <w:r w:rsidRPr="00323E09">
        <w:rPr>
          <w:spacing w:val="6"/>
          <w:w w:val="95"/>
          <w:szCs w:val="22"/>
          <w:lang w:val="el-GR"/>
        </w:rPr>
        <w:t xml:space="preserve"> </w:t>
      </w:r>
      <w:r w:rsidRPr="00323E09">
        <w:rPr>
          <w:w w:val="95"/>
          <w:szCs w:val="22"/>
          <w:lang w:val="el-GR"/>
        </w:rPr>
        <w:t>εγγράφων</w:t>
      </w:r>
    </w:p>
    <w:p w14:paraId="6245CEE4" w14:textId="77777777" w:rsidR="00323E09" w:rsidRPr="00323E09" w:rsidRDefault="00323E09" w:rsidP="00323E09">
      <w:pPr>
        <w:spacing w:before="131"/>
        <w:ind w:left="2543"/>
        <w:rPr>
          <w:szCs w:val="22"/>
          <w:lang w:val="el-GR"/>
        </w:rPr>
      </w:pPr>
      <w:r w:rsidRPr="00323E09">
        <w:rPr>
          <w:w w:val="99"/>
          <w:szCs w:val="22"/>
          <w:lang w:val="el-GR"/>
        </w:rPr>
        <w:t>-</w:t>
      </w:r>
    </w:p>
    <w:p w14:paraId="2B1EE2E9" w14:textId="77777777" w:rsidR="00323E09" w:rsidRPr="00323E09" w:rsidRDefault="00323E09" w:rsidP="00323E09">
      <w:pPr>
        <w:pStyle w:val="af0"/>
        <w:spacing w:before="128"/>
        <w:rPr>
          <w:szCs w:val="22"/>
          <w:lang w:val="el-GR"/>
        </w:rPr>
      </w:pPr>
      <w:r w:rsidRPr="00323E09">
        <w:rPr>
          <w:w w:val="95"/>
          <w:szCs w:val="22"/>
          <w:lang w:val="el-GR"/>
        </w:rPr>
        <w:t>Αρχή</w:t>
      </w:r>
      <w:r w:rsidRPr="00323E09">
        <w:rPr>
          <w:spacing w:val="2"/>
          <w:w w:val="95"/>
          <w:szCs w:val="22"/>
          <w:lang w:val="el-GR"/>
        </w:rPr>
        <w:t xml:space="preserve"> </w:t>
      </w:r>
      <w:r w:rsidRPr="00323E09">
        <w:rPr>
          <w:w w:val="95"/>
          <w:szCs w:val="22"/>
          <w:lang w:val="el-GR"/>
        </w:rPr>
        <w:t>ή</w:t>
      </w:r>
      <w:r w:rsidRPr="00323E09">
        <w:rPr>
          <w:spacing w:val="3"/>
          <w:w w:val="95"/>
          <w:szCs w:val="22"/>
          <w:lang w:val="el-GR"/>
        </w:rPr>
        <w:t xml:space="preserve"> </w:t>
      </w:r>
      <w:r w:rsidRPr="00323E09">
        <w:rPr>
          <w:w w:val="95"/>
          <w:szCs w:val="22"/>
          <w:lang w:val="el-GR"/>
        </w:rPr>
        <w:t>Φορέας</w:t>
      </w:r>
      <w:r w:rsidRPr="00323E09">
        <w:rPr>
          <w:spacing w:val="2"/>
          <w:w w:val="95"/>
          <w:szCs w:val="22"/>
          <w:lang w:val="el-GR"/>
        </w:rPr>
        <w:t xml:space="preserve"> </w:t>
      </w:r>
      <w:r w:rsidRPr="00323E09">
        <w:rPr>
          <w:w w:val="95"/>
          <w:szCs w:val="22"/>
          <w:lang w:val="el-GR"/>
        </w:rPr>
        <w:t>έκδοσης</w:t>
      </w:r>
    </w:p>
    <w:p w14:paraId="5AF3E108" w14:textId="77777777" w:rsidR="00323E09" w:rsidRPr="00323E09" w:rsidRDefault="00323E09" w:rsidP="00323E09">
      <w:pPr>
        <w:spacing w:before="131"/>
        <w:ind w:left="2543"/>
        <w:rPr>
          <w:szCs w:val="22"/>
          <w:lang w:val="el-GR"/>
        </w:rPr>
      </w:pPr>
      <w:r w:rsidRPr="00323E09">
        <w:rPr>
          <w:w w:val="99"/>
          <w:szCs w:val="22"/>
          <w:lang w:val="el-GR"/>
        </w:rPr>
        <w:t>-</w:t>
      </w:r>
    </w:p>
    <w:p w14:paraId="590CC852" w14:textId="77777777" w:rsidR="00323E09" w:rsidRPr="00323E09" w:rsidRDefault="00323E09" w:rsidP="00323E09">
      <w:pPr>
        <w:pStyle w:val="af0"/>
        <w:rPr>
          <w:b/>
          <w:szCs w:val="22"/>
          <w:lang w:val="el-GR"/>
        </w:rPr>
      </w:pPr>
    </w:p>
    <w:p w14:paraId="5A6DD884" w14:textId="77777777" w:rsidR="00323E09" w:rsidRPr="00323E09" w:rsidRDefault="00323E09" w:rsidP="00323E09">
      <w:pPr>
        <w:pStyle w:val="af0"/>
        <w:ind w:left="924"/>
        <w:rPr>
          <w:szCs w:val="22"/>
          <w:lang w:val="el-GR"/>
        </w:rPr>
      </w:pPr>
      <w:r w:rsidRPr="00323E09">
        <w:rPr>
          <w:w w:val="95"/>
          <w:szCs w:val="22"/>
        </w:rPr>
        <w:lastRenderedPageBreak/>
        <w:t>O</w:t>
      </w:r>
      <w:r w:rsidRPr="00323E09">
        <w:rPr>
          <w:spacing w:val="7"/>
          <w:w w:val="95"/>
          <w:szCs w:val="22"/>
          <w:lang w:val="el-GR"/>
        </w:rPr>
        <w:t xml:space="preserve"> </w:t>
      </w:r>
      <w:r w:rsidRPr="00323E09">
        <w:rPr>
          <w:w w:val="95"/>
          <w:szCs w:val="22"/>
          <w:lang w:val="el-GR"/>
        </w:rPr>
        <w:t>ΟΦ</w:t>
      </w:r>
      <w:r w:rsidRPr="00323E09">
        <w:rPr>
          <w:spacing w:val="8"/>
          <w:w w:val="95"/>
          <w:szCs w:val="22"/>
          <w:lang w:val="el-GR"/>
        </w:rPr>
        <w:t xml:space="preserve"> </w:t>
      </w:r>
      <w:r w:rsidRPr="00323E09">
        <w:rPr>
          <w:w w:val="95"/>
          <w:szCs w:val="22"/>
          <w:lang w:val="el-GR"/>
        </w:rPr>
        <w:t>συμμετάσχει</w:t>
      </w:r>
      <w:r w:rsidRPr="00323E09">
        <w:rPr>
          <w:spacing w:val="7"/>
          <w:w w:val="95"/>
          <w:szCs w:val="22"/>
          <w:lang w:val="el-GR"/>
        </w:rPr>
        <w:t xml:space="preserve"> </w:t>
      </w:r>
      <w:r w:rsidRPr="00323E09">
        <w:rPr>
          <w:w w:val="95"/>
          <w:szCs w:val="22"/>
          <w:lang w:val="el-GR"/>
        </w:rPr>
        <w:t>στη</w:t>
      </w:r>
      <w:r w:rsidRPr="00323E09">
        <w:rPr>
          <w:spacing w:val="8"/>
          <w:w w:val="95"/>
          <w:szCs w:val="22"/>
          <w:lang w:val="el-GR"/>
        </w:rPr>
        <w:t xml:space="preserve"> </w:t>
      </w:r>
      <w:r w:rsidRPr="00323E09">
        <w:rPr>
          <w:w w:val="95"/>
          <w:szCs w:val="22"/>
          <w:lang w:val="el-GR"/>
        </w:rPr>
        <w:t>διαδικασία</w:t>
      </w:r>
      <w:r w:rsidRPr="00323E09">
        <w:rPr>
          <w:spacing w:val="7"/>
          <w:w w:val="95"/>
          <w:szCs w:val="22"/>
          <w:lang w:val="el-GR"/>
        </w:rPr>
        <w:t xml:space="preserve"> </w:t>
      </w:r>
      <w:r w:rsidRPr="00323E09">
        <w:rPr>
          <w:w w:val="95"/>
          <w:szCs w:val="22"/>
          <w:lang w:val="el-GR"/>
        </w:rPr>
        <w:t>μαζί</w:t>
      </w:r>
      <w:r w:rsidRPr="00323E09">
        <w:rPr>
          <w:spacing w:val="8"/>
          <w:w w:val="95"/>
          <w:szCs w:val="22"/>
          <w:lang w:val="el-GR"/>
        </w:rPr>
        <w:t xml:space="preserve"> </w:t>
      </w:r>
      <w:r w:rsidRPr="00323E09">
        <w:rPr>
          <w:w w:val="95"/>
          <w:szCs w:val="22"/>
          <w:lang w:val="el-GR"/>
        </w:rPr>
        <w:t>με</w:t>
      </w:r>
      <w:r w:rsidRPr="00323E09">
        <w:rPr>
          <w:spacing w:val="7"/>
          <w:w w:val="95"/>
          <w:szCs w:val="22"/>
          <w:lang w:val="el-GR"/>
        </w:rPr>
        <w:t xml:space="preserve"> </w:t>
      </w:r>
      <w:r w:rsidRPr="00323E09">
        <w:rPr>
          <w:w w:val="95"/>
          <w:szCs w:val="22"/>
          <w:lang w:val="el-GR"/>
        </w:rPr>
        <w:t>άλλους</w:t>
      </w:r>
      <w:r w:rsidRPr="00323E09">
        <w:rPr>
          <w:spacing w:val="8"/>
          <w:w w:val="95"/>
          <w:szCs w:val="22"/>
          <w:lang w:val="el-GR"/>
        </w:rPr>
        <w:t xml:space="preserve"> </w:t>
      </w:r>
      <w:r w:rsidRPr="00323E09">
        <w:rPr>
          <w:w w:val="95"/>
          <w:szCs w:val="22"/>
          <w:lang w:val="el-GR"/>
        </w:rPr>
        <w:t>Οικονομικούς</w:t>
      </w:r>
      <w:r w:rsidRPr="00323E09">
        <w:rPr>
          <w:spacing w:val="7"/>
          <w:w w:val="95"/>
          <w:szCs w:val="22"/>
          <w:lang w:val="el-GR"/>
        </w:rPr>
        <w:t xml:space="preserve"> </w:t>
      </w:r>
      <w:r w:rsidRPr="00323E09">
        <w:rPr>
          <w:w w:val="95"/>
          <w:szCs w:val="22"/>
          <w:lang w:val="el-GR"/>
        </w:rPr>
        <w:t>Φορείς</w:t>
      </w:r>
    </w:p>
    <w:p w14:paraId="43181AEB" w14:textId="77777777" w:rsidR="00323E09" w:rsidRPr="00323E09" w:rsidRDefault="00323E09" w:rsidP="00323E09">
      <w:pPr>
        <w:spacing w:before="131" w:line="297" w:lineRule="auto"/>
        <w:ind w:left="924"/>
        <w:rPr>
          <w:szCs w:val="22"/>
          <w:lang w:val="el-GR"/>
        </w:rPr>
      </w:pPr>
      <w:r w:rsidRPr="00323E09">
        <w:rPr>
          <w:szCs w:val="22"/>
          <w:lang w:val="el-GR"/>
        </w:rPr>
        <w:t>Ο</w:t>
      </w:r>
      <w:r w:rsidRPr="00323E09">
        <w:rPr>
          <w:spacing w:val="16"/>
          <w:szCs w:val="22"/>
          <w:lang w:val="el-GR"/>
        </w:rPr>
        <w:t xml:space="preserve"> </w:t>
      </w:r>
      <w:r w:rsidRPr="00323E09">
        <w:rPr>
          <w:szCs w:val="22"/>
          <w:lang w:val="el-GR"/>
        </w:rPr>
        <w:t>οικονομικός</w:t>
      </w:r>
      <w:r w:rsidRPr="00323E09">
        <w:rPr>
          <w:spacing w:val="16"/>
          <w:szCs w:val="22"/>
          <w:lang w:val="el-GR"/>
        </w:rPr>
        <w:t xml:space="preserve"> </w:t>
      </w:r>
      <w:r w:rsidRPr="00323E09">
        <w:rPr>
          <w:szCs w:val="22"/>
          <w:lang w:val="el-GR"/>
        </w:rPr>
        <w:t>φορέας</w:t>
      </w:r>
      <w:r w:rsidRPr="00323E09">
        <w:rPr>
          <w:spacing w:val="16"/>
          <w:szCs w:val="22"/>
          <w:lang w:val="el-GR"/>
        </w:rPr>
        <w:t xml:space="preserve"> </w:t>
      </w:r>
      <w:r w:rsidRPr="00323E09">
        <w:rPr>
          <w:szCs w:val="22"/>
          <w:lang w:val="el-GR"/>
        </w:rPr>
        <w:t>συμμετέχει</w:t>
      </w:r>
      <w:r w:rsidRPr="00323E09">
        <w:rPr>
          <w:spacing w:val="17"/>
          <w:szCs w:val="22"/>
          <w:lang w:val="el-GR"/>
        </w:rPr>
        <w:t xml:space="preserve"> </w:t>
      </w:r>
      <w:r w:rsidRPr="00323E09">
        <w:rPr>
          <w:szCs w:val="22"/>
          <w:lang w:val="el-GR"/>
        </w:rPr>
        <w:t>στη</w:t>
      </w:r>
      <w:r w:rsidRPr="00323E09">
        <w:rPr>
          <w:spacing w:val="16"/>
          <w:szCs w:val="22"/>
          <w:lang w:val="el-GR"/>
        </w:rPr>
        <w:t xml:space="preserve"> </w:t>
      </w:r>
      <w:r w:rsidRPr="00323E09">
        <w:rPr>
          <w:szCs w:val="22"/>
          <w:lang w:val="el-GR"/>
        </w:rPr>
        <w:t>διαδικασία</w:t>
      </w:r>
      <w:r w:rsidRPr="00323E09">
        <w:rPr>
          <w:spacing w:val="16"/>
          <w:szCs w:val="22"/>
          <w:lang w:val="el-GR"/>
        </w:rPr>
        <w:t xml:space="preserve"> </w:t>
      </w:r>
      <w:r w:rsidRPr="00323E09">
        <w:rPr>
          <w:szCs w:val="22"/>
          <w:lang w:val="el-GR"/>
        </w:rPr>
        <w:t>σύναψης</w:t>
      </w:r>
      <w:r w:rsidRPr="00323E09">
        <w:rPr>
          <w:spacing w:val="16"/>
          <w:szCs w:val="22"/>
          <w:lang w:val="el-GR"/>
        </w:rPr>
        <w:t xml:space="preserve"> </w:t>
      </w:r>
      <w:r w:rsidRPr="00323E09">
        <w:rPr>
          <w:szCs w:val="22"/>
          <w:lang w:val="el-GR"/>
        </w:rPr>
        <w:t>σύμβασης</w:t>
      </w:r>
      <w:r w:rsidRPr="00323E09">
        <w:rPr>
          <w:spacing w:val="17"/>
          <w:szCs w:val="22"/>
          <w:lang w:val="el-GR"/>
        </w:rPr>
        <w:t xml:space="preserve"> </w:t>
      </w:r>
      <w:r w:rsidRPr="00323E09">
        <w:rPr>
          <w:szCs w:val="22"/>
          <w:lang w:val="el-GR"/>
        </w:rPr>
        <w:t>από</w:t>
      </w:r>
      <w:r w:rsidRPr="00323E09">
        <w:rPr>
          <w:spacing w:val="16"/>
          <w:szCs w:val="22"/>
          <w:lang w:val="el-GR"/>
        </w:rPr>
        <w:t xml:space="preserve"> </w:t>
      </w:r>
      <w:r w:rsidRPr="00323E09">
        <w:rPr>
          <w:szCs w:val="22"/>
          <w:lang w:val="el-GR"/>
        </w:rPr>
        <w:t>κοινού</w:t>
      </w:r>
      <w:r w:rsidRPr="00323E09">
        <w:rPr>
          <w:spacing w:val="16"/>
          <w:szCs w:val="22"/>
          <w:lang w:val="el-GR"/>
        </w:rPr>
        <w:t xml:space="preserve"> </w:t>
      </w:r>
      <w:r w:rsidRPr="00323E09">
        <w:rPr>
          <w:szCs w:val="22"/>
          <w:lang w:val="el-GR"/>
        </w:rPr>
        <w:t>με</w:t>
      </w:r>
      <w:r w:rsidRPr="00323E09">
        <w:rPr>
          <w:spacing w:val="-53"/>
          <w:szCs w:val="22"/>
          <w:lang w:val="el-GR"/>
        </w:rPr>
        <w:t xml:space="preserve"> </w:t>
      </w:r>
      <w:r w:rsidRPr="00323E09">
        <w:rPr>
          <w:szCs w:val="22"/>
          <w:lang w:val="el-GR"/>
        </w:rPr>
        <w:t>άλλους;</w:t>
      </w:r>
    </w:p>
    <w:p w14:paraId="0ECD707B" w14:textId="77777777" w:rsidR="00323E09" w:rsidRPr="00323E09" w:rsidRDefault="00323E09" w:rsidP="00323E09">
      <w:pPr>
        <w:pStyle w:val="af0"/>
        <w:spacing w:before="70"/>
        <w:ind w:left="1733"/>
        <w:rPr>
          <w:szCs w:val="22"/>
          <w:lang w:val="el-GR"/>
        </w:rPr>
      </w:pPr>
      <w:r w:rsidRPr="00323E09">
        <w:rPr>
          <w:szCs w:val="22"/>
          <w:lang w:val="el-GR"/>
        </w:rPr>
        <w:t>Απάντηση:</w:t>
      </w:r>
    </w:p>
    <w:p w14:paraId="7A60E09E" w14:textId="77777777" w:rsidR="00323E09" w:rsidRPr="00323E09" w:rsidRDefault="00323E09" w:rsidP="00323E09">
      <w:pPr>
        <w:spacing w:before="56"/>
        <w:ind w:right="7022"/>
        <w:jc w:val="right"/>
        <w:rPr>
          <w:szCs w:val="22"/>
          <w:lang w:val="el-GR"/>
        </w:rPr>
      </w:pPr>
      <w:r w:rsidRPr="00323E09">
        <w:rPr>
          <w:w w:val="105"/>
          <w:szCs w:val="22"/>
          <w:lang w:val="el-GR"/>
        </w:rPr>
        <w:t>Ναι</w:t>
      </w:r>
      <w:r w:rsidRPr="00323E09">
        <w:rPr>
          <w:spacing w:val="-1"/>
          <w:w w:val="105"/>
          <w:szCs w:val="22"/>
          <w:lang w:val="el-GR"/>
        </w:rPr>
        <w:t xml:space="preserve"> </w:t>
      </w:r>
      <w:r w:rsidRPr="00323E09">
        <w:rPr>
          <w:w w:val="105"/>
          <w:szCs w:val="22"/>
          <w:lang w:val="el-GR"/>
        </w:rPr>
        <w:t>/</w:t>
      </w:r>
      <w:r w:rsidRPr="00323E09">
        <w:rPr>
          <w:spacing w:val="-1"/>
          <w:w w:val="105"/>
          <w:szCs w:val="22"/>
          <w:lang w:val="el-GR"/>
        </w:rPr>
        <w:t xml:space="preserve"> </w:t>
      </w:r>
      <w:r w:rsidRPr="00323E09">
        <w:rPr>
          <w:w w:val="105"/>
          <w:szCs w:val="22"/>
          <w:lang w:val="el-GR"/>
        </w:rPr>
        <w:t>Όχι</w:t>
      </w:r>
    </w:p>
    <w:p w14:paraId="7196079B" w14:textId="77777777" w:rsidR="00323E09" w:rsidRPr="00323E09" w:rsidRDefault="00323E09" w:rsidP="00323E09">
      <w:pPr>
        <w:pStyle w:val="af0"/>
        <w:spacing w:line="292" w:lineRule="auto"/>
        <w:rPr>
          <w:szCs w:val="22"/>
          <w:lang w:val="el-GR"/>
        </w:rPr>
      </w:pPr>
      <w:r w:rsidRPr="00323E09">
        <w:rPr>
          <w:w w:val="95"/>
          <w:szCs w:val="22"/>
          <w:lang w:val="el-GR"/>
        </w:rPr>
        <w:t>Αναφέρετε</w:t>
      </w:r>
      <w:r w:rsidRPr="00323E09">
        <w:rPr>
          <w:spacing w:val="4"/>
          <w:w w:val="95"/>
          <w:szCs w:val="22"/>
          <w:lang w:val="el-GR"/>
        </w:rPr>
        <w:t xml:space="preserve"> </w:t>
      </w:r>
      <w:r w:rsidRPr="00323E09">
        <w:rPr>
          <w:w w:val="95"/>
          <w:szCs w:val="22"/>
          <w:lang w:val="el-GR"/>
        </w:rPr>
        <w:t>τον</w:t>
      </w:r>
      <w:r w:rsidRPr="00323E09">
        <w:rPr>
          <w:spacing w:val="4"/>
          <w:w w:val="95"/>
          <w:szCs w:val="22"/>
          <w:lang w:val="el-GR"/>
        </w:rPr>
        <w:t xml:space="preserve"> </w:t>
      </w:r>
      <w:r w:rsidRPr="00323E09">
        <w:rPr>
          <w:w w:val="95"/>
          <w:szCs w:val="22"/>
          <w:lang w:val="el-GR"/>
        </w:rPr>
        <w:t>ρόλο</w:t>
      </w:r>
      <w:r w:rsidRPr="00323E09">
        <w:rPr>
          <w:spacing w:val="4"/>
          <w:w w:val="95"/>
          <w:szCs w:val="22"/>
          <w:lang w:val="el-GR"/>
        </w:rPr>
        <w:t xml:space="preserve"> </w:t>
      </w:r>
      <w:r w:rsidRPr="00323E09">
        <w:rPr>
          <w:w w:val="95"/>
          <w:szCs w:val="22"/>
          <w:lang w:val="el-GR"/>
        </w:rPr>
        <w:t>του</w:t>
      </w:r>
      <w:r w:rsidRPr="00323E09">
        <w:rPr>
          <w:spacing w:val="4"/>
          <w:w w:val="95"/>
          <w:szCs w:val="22"/>
          <w:lang w:val="el-GR"/>
        </w:rPr>
        <w:t xml:space="preserve"> </w:t>
      </w:r>
      <w:r w:rsidRPr="00323E09">
        <w:rPr>
          <w:w w:val="95"/>
          <w:szCs w:val="22"/>
          <w:lang w:val="el-GR"/>
        </w:rPr>
        <w:t>οικονομικού</w:t>
      </w:r>
      <w:r w:rsidRPr="00323E09">
        <w:rPr>
          <w:spacing w:val="4"/>
          <w:w w:val="95"/>
          <w:szCs w:val="22"/>
          <w:lang w:val="el-GR"/>
        </w:rPr>
        <w:t xml:space="preserve"> </w:t>
      </w:r>
      <w:r w:rsidRPr="00323E09">
        <w:rPr>
          <w:w w:val="95"/>
          <w:szCs w:val="22"/>
          <w:lang w:val="el-GR"/>
        </w:rPr>
        <w:t>φορέα</w:t>
      </w:r>
      <w:r w:rsidRPr="00323E09">
        <w:rPr>
          <w:spacing w:val="4"/>
          <w:w w:val="95"/>
          <w:szCs w:val="22"/>
          <w:lang w:val="el-GR"/>
        </w:rPr>
        <w:t xml:space="preserve"> </w:t>
      </w:r>
      <w:r w:rsidRPr="00323E09">
        <w:rPr>
          <w:w w:val="95"/>
          <w:szCs w:val="22"/>
          <w:lang w:val="el-GR"/>
        </w:rPr>
        <w:t>στην</w:t>
      </w:r>
      <w:r w:rsidRPr="00323E09">
        <w:rPr>
          <w:spacing w:val="4"/>
          <w:w w:val="95"/>
          <w:szCs w:val="22"/>
          <w:lang w:val="el-GR"/>
        </w:rPr>
        <w:t xml:space="preserve"> </w:t>
      </w:r>
      <w:r w:rsidRPr="00323E09">
        <w:rPr>
          <w:w w:val="95"/>
          <w:szCs w:val="22"/>
          <w:lang w:val="el-GR"/>
        </w:rPr>
        <w:t>ένωση</w:t>
      </w:r>
      <w:r w:rsidRPr="00323E09">
        <w:rPr>
          <w:spacing w:val="4"/>
          <w:w w:val="95"/>
          <w:szCs w:val="22"/>
          <w:lang w:val="el-GR"/>
        </w:rPr>
        <w:t xml:space="preserve"> </w:t>
      </w:r>
      <w:r w:rsidRPr="00323E09">
        <w:rPr>
          <w:w w:val="95"/>
          <w:szCs w:val="22"/>
          <w:lang w:val="el-GR"/>
        </w:rPr>
        <w:t>(συντονιστής,</w:t>
      </w:r>
      <w:r w:rsidRPr="00323E09">
        <w:rPr>
          <w:spacing w:val="-52"/>
          <w:w w:val="95"/>
          <w:szCs w:val="22"/>
          <w:lang w:val="el-GR"/>
        </w:rPr>
        <w:t xml:space="preserve"> </w:t>
      </w:r>
      <w:r w:rsidRPr="00323E09">
        <w:rPr>
          <w:szCs w:val="22"/>
          <w:lang w:val="el-GR"/>
        </w:rPr>
        <w:t>υπεύθυνος</w:t>
      </w:r>
      <w:r w:rsidRPr="00323E09">
        <w:rPr>
          <w:spacing w:val="-5"/>
          <w:szCs w:val="22"/>
          <w:lang w:val="el-GR"/>
        </w:rPr>
        <w:t xml:space="preserve"> </w:t>
      </w:r>
      <w:r w:rsidRPr="00323E09">
        <w:rPr>
          <w:szCs w:val="22"/>
          <w:lang w:val="el-GR"/>
        </w:rPr>
        <w:t>για</w:t>
      </w:r>
      <w:r w:rsidRPr="00323E09">
        <w:rPr>
          <w:spacing w:val="-4"/>
          <w:szCs w:val="22"/>
          <w:lang w:val="el-GR"/>
        </w:rPr>
        <w:t xml:space="preserve"> </w:t>
      </w:r>
      <w:r w:rsidRPr="00323E09">
        <w:rPr>
          <w:szCs w:val="22"/>
          <w:lang w:val="el-GR"/>
        </w:rPr>
        <w:t>συγκεκριμένα</w:t>
      </w:r>
      <w:r w:rsidRPr="00323E09">
        <w:rPr>
          <w:spacing w:val="-5"/>
          <w:szCs w:val="22"/>
          <w:lang w:val="el-GR"/>
        </w:rPr>
        <w:t xml:space="preserve"> </w:t>
      </w:r>
      <w:r w:rsidRPr="00323E09">
        <w:rPr>
          <w:szCs w:val="22"/>
          <w:lang w:val="el-GR"/>
        </w:rPr>
        <w:t>καθήκοντα...):</w:t>
      </w:r>
    </w:p>
    <w:p w14:paraId="23AEA90A" w14:textId="77777777" w:rsidR="00323E09" w:rsidRPr="00323E09" w:rsidRDefault="00323E09" w:rsidP="00323E09">
      <w:pPr>
        <w:spacing w:before="2"/>
        <w:ind w:right="7009"/>
        <w:jc w:val="right"/>
        <w:rPr>
          <w:szCs w:val="22"/>
          <w:lang w:val="el-GR"/>
        </w:rPr>
      </w:pPr>
      <w:r w:rsidRPr="00323E09">
        <w:rPr>
          <w:w w:val="99"/>
          <w:szCs w:val="22"/>
          <w:lang w:val="el-GR"/>
        </w:rPr>
        <w:t>-</w:t>
      </w:r>
    </w:p>
    <w:p w14:paraId="7E97B57A" w14:textId="77777777" w:rsidR="00323E09" w:rsidRPr="00323E09" w:rsidRDefault="00323E09" w:rsidP="00323E09">
      <w:pPr>
        <w:pStyle w:val="af0"/>
        <w:spacing w:line="292" w:lineRule="auto"/>
        <w:ind w:right="301"/>
        <w:rPr>
          <w:szCs w:val="22"/>
          <w:lang w:val="el-GR"/>
        </w:rPr>
      </w:pPr>
      <w:r w:rsidRPr="00323E09">
        <w:rPr>
          <w:w w:val="95"/>
          <w:szCs w:val="22"/>
          <w:lang w:val="el-GR"/>
        </w:rPr>
        <w:t>Προσδιορίστε τους άλλους οικονομικούς φορείς που συμμετέχουν από</w:t>
      </w:r>
      <w:r w:rsidRPr="00323E09">
        <w:rPr>
          <w:spacing w:val="-53"/>
          <w:w w:val="95"/>
          <w:szCs w:val="22"/>
          <w:lang w:val="el-GR"/>
        </w:rPr>
        <w:t xml:space="preserve"> </w:t>
      </w:r>
      <w:r w:rsidRPr="00323E09">
        <w:rPr>
          <w:szCs w:val="22"/>
          <w:lang w:val="el-GR"/>
        </w:rPr>
        <w:t>κοινού</w:t>
      </w:r>
      <w:r w:rsidRPr="00323E09">
        <w:rPr>
          <w:spacing w:val="-6"/>
          <w:szCs w:val="22"/>
          <w:lang w:val="el-GR"/>
        </w:rPr>
        <w:t xml:space="preserve"> </w:t>
      </w:r>
      <w:r w:rsidRPr="00323E09">
        <w:rPr>
          <w:szCs w:val="22"/>
          <w:lang w:val="el-GR"/>
        </w:rPr>
        <w:t>στη</w:t>
      </w:r>
      <w:r w:rsidRPr="00323E09">
        <w:rPr>
          <w:spacing w:val="-5"/>
          <w:szCs w:val="22"/>
          <w:lang w:val="el-GR"/>
        </w:rPr>
        <w:t xml:space="preserve"> </w:t>
      </w:r>
      <w:r w:rsidRPr="00323E09">
        <w:rPr>
          <w:szCs w:val="22"/>
          <w:lang w:val="el-GR"/>
        </w:rPr>
        <w:t>διαδικασία</w:t>
      </w:r>
      <w:r w:rsidRPr="00323E09">
        <w:rPr>
          <w:spacing w:val="-6"/>
          <w:szCs w:val="22"/>
          <w:lang w:val="el-GR"/>
        </w:rPr>
        <w:t xml:space="preserve"> </w:t>
      </w:r>
      <w:r w:rsidRPr="00323E09">
        <w:rPr>
          <w:szCs w:val="22"/>
          <w:lang w:val="el-GR"/>
        </w:rPr>
        <w:t>σύναψης</w:t>
      </w:r>
      <w:r w:rsidRPr="00323E09">
        <w:rPr>
          <w:spacing w:val="-5"/>
          <w:szCs w:val="22"/>
          <w:lang w:val="el-GR"/>
        </w:rPr>
        <w:t xml:space="preserve"> </w:t>
      </w:r>
      <w:r w:rsidRPr="00323E09">
        <w:rPr>
          <w:szCs w:val="22"/>
          <w:lang w:val="el-GR"/>
        </w:rPr>
        <w:t>σύμβασης:</w:t>
      </w:r>
    </w:p>
    <w:p w14:paraId="1D1A0927" w14:textId="77777777" w:rsidR="00323E09" w:rsidRPr="00323E09" w:rsidRDefault="00323E09" w:rsidP="00323E09">
      <w:pPr>
        <w:spacing w:before="2"/>
        <w:ind w:right="7009"/>
        <w:jc w:val="right"/>
        <w:rPr>
          <w:szCs w:val="22"/>
          <w:lang w:val="el-GR"/>
        </w:rPr>
      </w:pPr>
      <w:r w:rsidRPr="00323E09">
        <w:rPr>
          <w:w w:val="99"/>
          <w:szCs w:val="22"/>
          <w:lang w:val="el-GR"/>
        </w:rPr>
        <w:t>-</w:t>
      </w:r>
    </w:p>
    <w:p w14:paraId="0ADDCC27" w14:textId="77777777" w:rsidR="00323E09" w:rsidRPr="00323E09" w:rsidRDefault="00323E09" w:rsidP="00323E09">
      <w:pPr>
        <w:pStyle w:val="af0"/>
        <w:rPr>
          <w:szCs w:val="22"/>
          <w:lang w:val="el-GR"/>
        </w:rPr>
      </w:pPr>
      <w:r w:rsidRPr="00323E09">
        <w:rPr>
          <w:w w:val="95"/>
          <w:szCs w:val="22"/>
          <w:lang w:val="el-GR"/>
        </w:rPr>
        <w:t>Κατά περίπτωση, επωνυμία της συμμετέχουσας</w:t>
      </w:r>
      <w:r w:rsidRPr="00323E09">
        <w:rPr>
          <w:spacing w:val="1"/>
          <w:w w:val="95"/>
          <w:szCs w:val="22"/>
          <w:lang w:val="el-GR"/>
        </w:rPr>
        <w:t xml:space="preserve"> </w:t>
      </w:r>
      <w:r w:rsidRPr="00323E09">
        <w:rPr>
          <w:w w:val="95"/>
          <w:szCs w:val="22"/>
          <w:lang w:val="el-GR"/>
        </w:rPr>
        <w:t>ένωσης:</w:t>
      </w:r>
    </w:p>
    <w:p w14:paraId="79EDA35F" w14:textId="77777777" w:rsidR="00323E09" w:rsidRPr="00323E09" w:rsidRDefault="00323E09" w:rsidP="00323E09">
      <w:pPr>
        <w:spacing w:before="56"/>
        <w:ind w:right="7009"/>
        <w:jc w:val="right"/>
        <w:rPr>
          <w:szCs w:val="22"/>
          <w:lang w:val="el-GR"/>
        </w:rPr>
      </w:pPr>
      <w:r w:rsidRPr="00323E09">
        <w:rPr>
          <w:w w:val="99"/>
          <w:szCs w:val="22"/>
          <w:lang w:val="el-GR"/>
        </w:rPr>
        <w:t>-</w:t>
      </w:r>
    </w:p>
    <w:p w14:paraId="2CA15DFD" w14:textId="77777777" w:rsidR="00323E09" w:rsidRPr="00323E09" w:rsidRDefault="00323E09" w:rsidP="00323E09">
      <w:pPr>
        <w:pStyle w:val="af0"/>
        <w:spacing w:line="295" w:lineRule="auto"/>
        <w:ind w:left="1733" w:right="1574"/>
        <w:rPr>
          <w:b/>
          <w:szCs w:val="22"/>
          <w:lang w:val="el-GR"/>
        </w:rPr>
      </w:pPr>
      <w:r w:rsidRPr="00323E09">
        <w:rPr>
          <w:w w:val="95"/>
          <w:szCs w:val="22"/>
          <w:lang w:val="el-GR"/>
        </w:rPr>
        <w:t>Εάν</w:t>
      </w:r>
      <w:r w:rsidRPr="00323E09">
        <w:rPr>
          <w:spacing w:val="21"/>
          <w:w w:val="95"/>
          <w:szCs w:val="22"/>
          <w:lang w:val="el-GR"/>
        </w:rPr>
        <w:t xml:space="preserve"> </w:t>
      </w:r>
      <w:r w:rsidRPr="00323E09">
        <w:rPr>
          <w:w w:val="95"/>
          <w:szCs w:val="22"/>
          <w:lang w:val="el-GR"/>
        </w:rPr>
        <w:t>η</w:t>
      </w:r>
      <w:r w:rsidRPr="00323E09">
        <w:rPr>
          <w:spacing w:val="22"/>
          <w:w w:val="95"/>
          <w:szCs w:val="22"/>
          <w:lang w:val="el-GR"/>
        </w:rPr>
        <w:t xml:space="preserve"> </w:t>
      </w:r>
      <w:r w:rsidRPr="00323E09">
        <w:rPr>
          <w:w w:val="95"/>
          <w:szCs w:val="22"/>
          <w:lang w:val="el-GR"/>
        </w:rPr>
        <w:t>σχετική</w:t>
      </w:r>
      <w:r w:rsidRPr="00323E09">
        <w:rPr>
          <w:spacing w:val="22"/>
          <w:w w:val="95"/>
          <w:szCs w:val="22"/>
          <w:lang w:val="el-GR"/>
        </w:rPr>
        <w:t xml:space="preserve"> </w:t>
      </w:r>
      <w:r w:rsidRPr="00323E09">
        <w:rPr>
          <w:w w:val="95"/>
          <w:szCs w:val="22"/>
          <w:lang w:val="el-GR"/>
        </w:rPr>
        <w:t>τεκμηρίωση</w:t>
      </w:r>
      <w:r w:rsidRPr="00323E09">
        <w:rPr>
          <w:spacing w:val="22"/>
          <w:w w:val="95"/>
          <w:szCs w:val="22"/>
          <w:lang w:val="el-GR"/>
        </w:rPr>
        <w:t xml:space="preserve"> </w:t>
      </w:r>
      <w:r w:rsidRPr="00323E09">
        <w:rPr>
          <w:w w:val="95"/>
          <w:szCs w:val="22"/>
          <w:lang w:val="el-GR"/>
        </w:rPr>
        <w:t>διατίθεται</w:t>
      </w:r>
      <w:r w:rsidRPr="00323E09">
        <w:rPr>
          <w:spacing w:val="22"/>
          <w:w w:val="95"/>
          <w:szCs w:val="22"/>
          <w:lang w:val="el-GR"/>
        </w:rPr>
        <w:t xml:space="preserve"> </w:t>
      </w:r>
      <w:r w:rsidRPr="00323E09">
        <w:rPr>
          <w:w w:val="95"/>
          <w:szCs w:val="22"/>
          <w:lang w:val="el-GR"/>
        </w:rPr>
        <w:t>ηλεκτρονικά,</w:t>
      </w:r>
      <w:r w:rsidRPr="00323E09">
        <w:rPr>
          <w:spacing w:val="22"/>
          <w:w w:val="95"/>
          <w:szCs w:val="22"/>
          <w:lang w:val="el-GR"/>
        </w:rPr>
        <w:t xml:space="preserve"> </w:t>
      </w:r>
      <w:r w:rsidRPr="00323E09">
        <w:rPr>
          <w:w w:val="95"/>
          <w:szCs w:val="22"/>
          <w:lang w:val="el-GR"/>
        </w:rPr>
        <w:t>αναφέρετε:</w:t>
      </w:r>
      <w:r w:rsidRPr="00323E09">
        <w:rPr>
          <w:spacing w:val="-53"/>
          <w:w w:val="95"/>
          <w:szCs w:val="22"/>
          <w:lang w:val="el-GR"/>
        </w:rPr>
        <w:t xml:space="preserve"> </w:t>
      </w:r>
      <w:r w:rsidRPr="00323E09">
        <w:rPr>
          <w:szCs w:val="22"/>
          <w:lang w:val="el-GR"/>
        </w:rPr>
        <w:t>Ναι</w:t>
      </w:r>
      <w:r w:rsidRPr="00323E09">
        <w:rPr>
          <w:spacing w:val="2"/>
          <w:szCs w:val="22"/>
          <w:lang w:val="el-GR"/>
        </w:rPr>
        <w:t xml:space="preserve"> </w:t>
      </w:r>
      <w:r w:rsidRPr="00323E09">
        <w:rPr>
          <w:szCs w:val="22"/>
          <w:lang w:val="el-GR"/>
        </w:rPr>
        <w:t>/</w:t>
      </w:r>
      <w:r w:rsidRPr="00323E09">
        <w:rPr>
          <w:spacing w:val="2"/>
          <w:szCs w:val="22"/>
          <w:lang w:val="el-GR"/>
        </w:rPr>
        <w:t xml:space="preserve"> </w:t>
      </w:r>
      <w:r w:rsidRPr="00323E09">
        <w:rPr>
          <w:szCs w:val="22"/>
          <w:lang w:val="el-GR"/>
        </w:rPr>
        <w:t>Όχι</w:t>
      </w:r>
    </w:p>
    <w:p w14:paraId="459F6ABB" w14:textId="77777777" w:rsidR="00323E09" w:rsidRPr="00323E09" w:rsidRDefault="00323E09" w:rsidP="00323E09">
      <w:pPr>
        <w:pStyle w:val="af0"/>
        <w:spacing w:before="148"/>
        <w:rPr>
          <w:szCs w:val="22"/>
          <w:lang w:val="el-GR"/>
        </w:rPr>
      </w:pPr>
      <w:r w:rsidRPr="00323E09">
        <w:rPr>
          <w:w w:val="95"/>
          <w:szCs w:val="22"/>
          <w:lang w:val="el-GR"/>
        </w:rPr>
        <w:t>Διαδικτυακή</w:t>
      </w:r>
      <w:r w:rsidRPr="00323E09">
        <w:rPr>
          <w:spacing w:val="22"/>
          <w:w w:val="95"/>
          <w:szCs w:val="22"/>
          <w:lang w:val="el-GR"/>
        </w:rPr>
        <w:t xml:space="preserve"> </w:t>
      </w:r>
      <w:r w:rsidRPr="00323E09">
        <w:rPr>
          <w:w w:val="95"/>
          <w:szCs w:val="22"/>
          <w:lang w:val="el-GR"/>
        </w:rPr>
        <w:t>Διεύθυνση</w:t>
      </w:r>
    </w:p>
    <w:p w14:paraId="0FCE6E24" w14:textId="77777777" w:rsidR="00323E09" w:rsidRPr="00323E09" w:rsidRDefault="00323E09" w:rsidP="00323E09">
      <w:pPr>
        <w:spacing w:before="131"/>
        <w:ind w:right="7009"/>
        <w:jc w:val="right"/>
        <w:rPr>
          <w:szCs w:val="22"/>
          <w:lang w:val="el-GR"/>
        </w:rPr>
      </w:pPr>
      <w:r w:rsidRPr="00323E09">
        <w:rPr>
          <w:w w:val="99"/>
          <w:szCs w:val="22"/>
          <w:lang w:val="el-GR"/>
        </w:rPr>
        <w:t>-</w:t>
      </w:r>
    </w:p>
    <w:p w14:paraId="7D640542" w14:textId="77777777" w:rsidR="00323E09" w:rsidRPr="00323E09" w:rsidRDefault="00323E09" w:rsidP="00323E09">
      <w:pPr>
        <w:pStyle w:val="af0"/>
        <w:spacing w:before="128"/>
        <w:rPr>
          <w:szCs w:val="22"/>
          <w:lang w:val="el-GR"/>
        </w:rPr>
      </w:pPr>
      <w:r w:rsidRPr="00323E09">
        <w:rPr>
          <w:w w:val="95"/>
          <w:szCs w:val="22"/>
          <w:lang w:val="el-GR"/>
        </w:rPr>
        <w:t>Επακριβή</w:t>
      </w:r>
      <w:r w:rsidRPr="00323E09">
        <w:rPr>
          <w:spacing w:val="6"/>
          <w:w w:val="95"/>
          <w:szCs w:val="22"/>
          <w:lang w:val="el-GR"/>
        </w:rPr>
        <w:t xml:space="preserve"> </w:t>
      </w:r>
      <w:r w:rsidRPr="00323E09">
        <w:rPr>
          <w:w w:val="95"/>
          <w:szCs w:val="22"/>
          <w:lang w:val="el-GR"/>
        </w:rPr>
        <w:t>στοιχεία</w:t>
      </w:r>
      <w:r w:rsidRPr="00323E09">
        <w:rPr>
          <w:spacing w:val="7"/>
          <w:w w:val="95"/>
          <w:szCs w:val="22"/>
          <w:lang w:val="el-GR"/>
        </w:rPr>
        <w:t xml:space="preserve"> </w:t>
      </w:r>
      <w:r w:rsidRPr="00323E09">
        <w:rPr>
          <w:w w:val="95"/>
          <w:szCs w:val="22"/>
          <w:lang w:val="el-GR"/>
        </w:rPr>
        <w:t>αναφοράς</w:t>
      </w:r>
      <w:r w:rsidRPr="00323E09">
        <w:rPr>
          <w:spacing w:val="7"/>
          <w:w w:val="95"/>
          <w:szCs w:val="22"/>
          <w:lang w:val="el-GR"/>
        </w:rPr>
        <w:t xml:space="preserve"> </w:t>
      </w:r>
      <w:r w:rsidRPr="00323E09">
        <w:rPr>
          <w:w w:val="95"/>
          <w:szCs w:val="22"/>
          <w:lang w:val="el-GR"/>
        </w:rPr>
        <w:t>των</w:t>
      </w:r>
      <w:r w:rsidRPr="00323E09">
        <w:rPr>
          <w:spacing w:val="6"/>
          <w:w w:val="95"/>
          <w:szCs w:val="22"/>
          <w:lang w:val="el-GR"/>
        </w:rPr>
        <w:t xml:space="preserve"> </w:t>
      </w:r>
      <w:r w:rsidRPr="00323E09">
        <w:rPr>
          <w:w w:val="95"/>
          <w:szCs w:val="22"/>
          <w:lang w:val="el-GR"/>
        </w:rPr>
        <w:t>εγγράφων</w:t>
      </w:r>
    </w:p>
    <w:p w14:paraId="012ABF4C" w14:textId="77777777" w:rsidR="00323E09" w:rsidRPr="00323E09" w:rsidRDefault="00323E09" w:rsidP="00323E09">
      <w:pPr>
        <w:spacing w:before="131"/>
        <w:ind w:right="7009"/>
        <w:jc w:val="right"/>
        <w:rPr>
          <w:szCs w:val="22"/>
          <w:lang w:val="el-GR"/>
        </w:rPr>
      </w:pPr>
      <w:r w:rsidRPr="00323E09">
        <w:rPr>
          <w:w w:val="99"/>
          <w:szCs w:val="22"/>
          <w:lang w:val="el-GR"/>
        </w:rPr>
        <w:t>-</w:t>
      </w:r>
    </w:p>
    <w:p w14:paraId="5FF98612" w14:textId="77777777" w:rsidR="00323E09" w:rsidRPr="00323E09" w:rsidRDefault="00323E09" w:rsidP="00323E09">
      <w:pPr>
        <w:pStyle w:val="af0"/>
        <w:spacing w:before="128"/>
        <w:rPr>
          <w:szCs w:val="22"/>
          <w:lang w:val="el-GR"/>
        </w:rPr>
      </w:pPr>
      <w:r w:rsidRPr="00323E09">
        <w:rPr>
          <w:w w:val="95"/>
          <w:szCs w:val="22"/>
          <w:lang w:val="el-GR"/>
        </w:rPr>
        <w:t>Αρχή</w:t>
      </w:r>
      <w:r w:rsidRPr="00323E09">
        <w:rPr>
          <w:spacing w:val="2"/>
          <w:w w:val="95"/>
          <w:szCs w:val="22"/>
          <w:lang w:val="el-GR"/>
        </w:rPr>
        <w:t xml:space="preserve"> </w:t>
      </w:r>
      <w:r w:rsidRPr="00323E09">
        <w:rPr>
          <w:w w:val="95"/>
          <w:szCs w:val="22"/>
          <w:lang w:val="el-GR"/>
        </w:rPr>
        <w:t>ή</w:t>
      </w:r>
      <w:r w:rsidRPr="00323E09">
        <w:rPr>
          <w:spacing w:val="3"/>
          <w:w w:val="95"/>
          <w:szCs w:val="22"/>
          <w:lang w:val="el-GR"/>
        </w:rPr>
        <w:t xml:space="preserve"> </w:t>
      </w:r>
      <w:r w:rsidRPr="00323E09">
        <w:rPr>
          <w:w w:val="95"/>
          <w:szCs w:val="22"/>
          <w:lang w:val="el-GR"/>
        </w:rPr>
        <w:t>Φορέας</w:t>
      </w:r>
      <w:r w:rsidRPr="00323E09">
        <w:rPr>
          <w:spacing w:val="2"/>
          <w:w w:val="95"/>
          <w:szCs w:val="22"/>
          <w:lang w:val="el-GR"/>
        </w:rPr>
        <w:t xml:space="preserve"> </w:t>
      </w:r>
      <w:r w:rsidRPr="00323E09">
        <w:rPr>
          <w:w w:val="95"/>
          <w:szCs w:val="22"/>
          <w:lang w:val="el-GR"/>
        </w:rPr>
        <w:t>έκδοσης</w:t>
      </w:r>
    </w:p>
    <w:p w14:paraId="02995AFA" w14:textId="77777777" w:rsidR="00323E09" w:rsidRPr="00323E09" w:rsidRDefault="00323E09" w:rsidP="00323E09">
      <w:pPr>
        <w:spacing w:before="131"/>
        <w:ind w:right="7009"/>
        <w:jc w:val="right"/>
        <w:rPr>
          <w:szCs w:val="22"/>
          <w:lang w:val="el-GR"/>
        </w:rPr>
      </w:pPr>
      <w:r w:rsidRPr="00323E09">
        <w:rPr>
          <w:w w:val="99"/>
          <w:szCs w:val="22"/>
          <w:lang w:val="el-GR"/>
        </w:rPr>
        <w:t>-</w:t>
      </w:r>
    </w:p>
    <w:p w14:paraId="5043E01E" w14:textId="77777777" w:rsidR="00323E09" w:rsidRPr="00323E09" w:rsidRDefault="00323E09" w:rsidP="00323E09">
      <w:pPr>
        <w:pStyle w:val="af0"/>
        <w:rPr>
          <w:b/>
          <w:szCs w:val="22"/>
          <w:lang w:val="el-GR"/>
        </w:rPr>
      </w:pPr>
    </w:p>
    <w:p w14:paraId="56F9BAB0" w14:textId="77777777" w:rsidR="00323E09" w:rsidRPr="00323E09" w:rsidRDefault="00323E09" w:rsidP="00323E09">
      <w:pPr>
        <w:pStyle w:val="af0"/>
        <w:rPr>
          <w:b/>
          <w:szCs w:val="22"/>
          <w:lang w:val="el-GR"/>
        </w:rPr>
      </w:pPr>
    </w:p>
    <w:p w14:paraId="457BCFF9" w14:textId="77777777" w:rsidR="00323E09" w:rsidRPr="00323E09" w:rsidRDefault="00323E09" w:rsidP="00323E09">
      <w:pPr>
        <w:pStyle w:val="af0"/>
        <w:spacing w:before="202"/>
        <w:ind w:left="924"/>
        <w:rPr>
          <w:szCs w:val="22"/>
          <w:lang w:val="el-GR"/>
        </w:rPr>
      </w:pPr>
      <w:r w:rsidRPr="00323E09">
        <w:rPr>
          <w:w w:val="95"/>
          <w:szCs w:val="22"/>
          <w:lang w:val="el-GR"/>
        </w:rPr>
        <w:t>Τμήματα</w:t>
      </w:r>
      <w:r w:rsidRPr="00323E09">
        <w:rPr>
          <w:spacing w:val="-2"/>
          <w:w w:val="95"/>
          <w:szCs w:val="22"/>
          <w:lang w:val="el-GR"/>
        </w:rPr>
        <w:t xml:space="preserve"> </w:t>
      </w:r>
      <w:r w:rsidRPr="00323E09">
        <w:rPr>
          <w:w w:val="95"/>
          <w:szCs w:val="22"/>
          <w:lang w:val="el-GR"/>
        </w:rPr>
        <w:t>που</w:t>
      </w:r>
      <w:r w:rsidRPr="00323E09">
        <w:rPr>
          <w:spacing w:val="-2"/>
          <w:w w:val="95"/>
          <w:szCs w:val="22"/>
          <w:lang w:val="el-GR"/>
        </w:rPr>
        <w:t xml:space="preserve"> </w:t>
      </w:r>
      <w:r w:rsidRPr="00323E09">
        <w:rPr>
          <w:w w:val="95"/>
          <w:szCs w:val="22"/>
          <w:lang w:val="el-GR"/>
        </w:rPr>
        <w:t>συμμετάσχει</w:t>
      </w:r>
      <w:r w:rsidRPr="00323E09">
        <w:rPr>
          <w:spacing w:val="-2"/>
          <w:w w:val="95"/>
          <w:szCs w:val="22"/>
          <w:lang w:val="el-GR"/>
        </w:rPr>
        <w:t xml:space="preserve"> </w:t>
      </w:r>
      <w:r w:rsidRPr="00323E09">
        <w:rPr>
          <w:w w:val="95"/>
          <w:szCs w:val="22"/>
          <w:lang w:val="el-GR"/>
        </w:rPr>
        <w:t>ο</w:t>
      </w:r>
      <w:r w:rsidRPr="00323E09">
        <w:rPr>
          <w:spacing w:val="-2"/>
          <w:w w:val="95"/>
          <w:szCs w:val="22"/>
          <w:lang w:val="el-GR"/>
        </w:rPr>
        <w:t xml:space="preserve"> </w:t>
      </w:r>
      <w:r w:rsidRPr="00323E09">
        <w:rPr>
          <w:w w:val="95"/>
          <w:szCs w:val="22"/>
          <w:lang w:val="el-GR"/>
        </w:rPr>
        <w:t>ΟΦ</w:t>
      </w:r>
    </w:p>
    <w:p w14:paraId="39E65BB9" w14:textId="77777777" w:rsidR="00FB37C8" w:rsidRPr="00CD6845" w:rsidRDefault="00FB37C8" w:rsidP="00323E09">
      <w:pPr>
        <w:spacing w:before="103" w:line="297" w:lineRule="auto"/>
        <w:ind w:left="924"/>
        <w:rPr>
          <w:szCs w:val="22"/>
          <w:lang w:val="el-GR"/>
        </w:rPr>
      </w:pPr>
    </w:p>
    <w:p w14:paraId="5559A0FF" w14:textId="77777777" w:rsidR="00323E09" w:rsidRPr="00323E09" w:rsidRDefault="00323E09" w:rsidP="00323E09">
      <w:pPr>
        <w:spacing w:before="103" w:line="297" w:lineRule="auto"/>
        <w:ind w:left="924"/>
        <w:rPr>
          <w:szCs w:val="22"/>
          <w:lang w:val="el-GR"/>
        </w:rPr>
      </w:pPr>
      <w:r w:rsidRPr="00323E09">
        <w:rPr>
          <w:szCs w:val="22"/>
          <w:lang w:val="el-GR"/>
        </w:rPr>
        <w:t>Κατά</w:t>
      </w:r>
      <w:r w:rsidRPr="00323E09">
        <w:rPr>
          <w:spacing w:val="12"/>
          <w:szCs w:val="22"/>
          <w:lang w:val="el-GR"/>
        </w:rPr>
        <w:t xml:space="preserve"> </w:t>
      </w:r>
      <w:r w:rsidRPr="00323E09">
        <w:rPr>
          <w:szCs w:val="22"/>
          <w:lang w:val="el-GR"/>
        </w:rPr>
        <w:t>περίπτωση,</w:t>
      </w:r>
      <w:r w:rsidRPr="00323E09">
        <w:rPr>
          <w:spacing w:val="13"/>
          <w:szCs w:val="22"/>
          <w:lang w:val="el-GR"/>
        </w:rPr>
        <w:t xml:space="preserve"> </w:t>
      </w:r>
      <w:r w:rsidRPr="00323E09">
        <w:rPr>
          <w:szCs w:val="22"/>
          <w:lang w:val="el-GR"/>
        </w:rPr>
        <w:t>αναφορά</w:t>
      </w:r>
      <w:r w:rsidRPr="00323E09">
        <w:rPr>
          <w:spacing w:val="12"/>
          <w:szCs w:val="22"/>
          <w:lang w:val="el-GR"/>
        </w:rPr>
        <w:t xml:space="preserve"> </w:t>
      </w:r>
      <w:r w:rsidRPr="00323E09">
        <w:rPr>
          <w:szCs w:val="22"/>
          <w:lang w:val="el-GR"/>
        </w:rPr>
        <w:t>του</w:t>
      </w:r>
      <w:r w:rsidRPr="00323E09">
        <w:rPr>
          <w:spacing w:val="13"/>
          <w:szCs w:val="22"/>
          <w:lang w:val="el-GR"/>
        </w:rPr>
        <w:t xml:space="preserve"> </w:t>
      </w:r>
      <w:r w:rsidRPr="00323E09">
        <w:rPr>
          <w:szCs w:val="22"/>
          <w:lang w:val="el-GR"/>
        </w:rPr>
        <w:t>τμήματος</w:t>
      </w:r>
      <w:r w:rsidRPr="00323E09">
        <w:rPr>
          <w:spacing w:val="12"/>
          <w:szCs w:val="22"/>
          <w:lang w:val="el-GR"/>
        </w:rPr>
        <w:t xml:space="preserve"> </w:t>
      </w:r>
      <w:r w:rsidRPr="00323E09">
        <w:rPr>
          <w:szCs w:val="22"/>
          <w:lang w:val="el-GR"/>
        </w:rPr>
        <w:t>ή</w:t>
      </w:r>
      <w:r w:rsidRPr="00323E09">
        <w:rPr>
          <w:spacing w:val="13"/>
          <w:szCs w:val="22"/>
          <w:lang w:val="el-GR"/>
        </w:rPr>
        <w:t xml:space="preserve"> </w:t>
      </w:r>
      <w:r w:rsidRPr="00323E09">
        <w:rPr>
          <w:szCs w:val="22"/>
          <w:lang w:val="el-GR"/>
        </w:rPr>
        <w:t>των</w:t>
      </w:r>
      <w:r w:rsidRPr="00323E09">
        <w:rPr>
          <w:spacing w:val="12"/>
          <w:szCs w:val="22"/>
          <w:lang w:val="el-GR"/>
        </w:rPr>
        <w:t xml:space="preserve"> </w:t>
      </w:r>
      <w:r w:rsidRPr="00323E09">
        <w:rPr>
          <w:szCs w:val="22"/>
          <w:lang w:val="el-GR"/>
        </w:rPr>
        <w:t>τμημάτων</w:t>
      </w:r>
      <w:r w:rsidRPr="00323E09">
        <w:rPr>
          <w:spacing w:val="13"/>
          <w:szCs w:val="22"/>
          <w:lang w:val="el-GR"/>
        </w:rPr>
        <w:t xml:space="preserve"> </w:t>
      </w:r>
      <w:r w:rsidRPr="00323E09">
        <w:rPr>
          <w:szCs w:val="22"/>
          <w:lang w:val="el-GR"/>
        </w:rPr>
        <w:t>για</w:t>
      </w:r>
      <w:r w:rsidRPr="00323E09">
        <w:rPr>
          <w:spacing w:val="12"/>
          <w:szCs w:val="22"/>
          <w:lang w:val="el-GR"/>
        </w:rPr>
        <w:t xml:space="preserve"> </w:t>
      </w:r>
      <w:r w:rsidRPr="00323E09">
        <w:rPr>
          <w:szCs w:val="22"/>
          <w:lang w:val="el-GR"/>
        </w:rPr>
        <w:t>τα</w:t>
      </w:r>
      <w:r w:rsidRPr="00323E09">
        <w:rPr>
          <w:spacing w:val="13"/>
          <w:szCs w:val="22"/>
          <w:lang w:val="el-GR"/>
        </w:rPr>
        <w:t xml:space="preserve"> </w:t>
      </w:r>
      <w:r w:rsidRPr="00323E09">
        <w:rPr>
          <w:szCs w:val="22"/>
          <w:lang w:val="el-GR"/>
        </w:rPr>
        <w:t>οποία</w:t>
      </w:r>
      <w:r w:rsidRPr="00323E09">
        <w:rPr>
          <w:spacing w:val="12"/>
          <w:szCs w:val="22"/>
          <w:lang w:val="el-GR"/>
        </w:rPr>
        <w:t xml:space="preserve"> </w:t>
      </w:r>
      <w:r w:rsidRPr="00323E09">
        <w:rPr>
          <w:szCs w:val="22"/>
          <w:lang w:val="el-GR"/>
        </w:rPr>
        <w:t>ο</w:t>
      </w:r>
      <w:r w:rsidRPr="00323E09">
        <w:rPr>
          <w:spacing w:val="13"/>
          <w:szCs w:val="22"/>
          <w:lang w:val="el-GR"/>
        </w:rPr>
        <w:t xml:space="preserve"> </w:t>
      </w:r>
      <w:r w:rsidRPr="00323E09">
        <w:rPr>
          <w:szCs w:val="22"/>
          <w:lang w:val="el-GR"/>
        </w:rPr>
        <w:t>οικονομικός</w:t>
      </w:r>
      <w:r w:rsidRPr="00323E09">
        <w:rPr>
          <w:spacing w:val="-53"/>
          <w:szCs w:val="22"/>
          <w:lang w:val="el-GR"/>
        </w:rPr>
        <w:t xml:space="preserve"> </w:t>
      </w:r>
      <w:r w:rsidRPr="00323E09">
        <w:rPr>
          <w:szCs w:val="22"/>
          <w:lang w:val="el-GR"/>
        </w:rPr>
        <w:t>φορέας</w:t>
      </w:r>
      <w:r w:rsidRPr="00323E09">
        <w:rPr>
          <w:spacing w:val="3"/>
          <w:szCs w:val="22"/>
          <w:lang w:val="el-GR"/>
        </w:rPr>
        <w:t xml:space="preserve"> </w:t>
      </w:r>
      <w:r w:rsidRPr="00323E09">
        <w:rPr>
          <w:szCs w:val="22"/>
          <w:lang w:val="el-GR"/>
        </w:rPr>
        <w:t>επιθυμεί</w:t>
      </w:r>
      <w:r w:rsidRPr="00323E09">
        <w:rPr>
          <w:spacing w:val="4"/>
          <w:szCs w:val="22"/>
          <w:lang w:val="el-GR"/>
        </w:rPr>
        <w:t xml:space="preserve"> </w:t>
      </w:r>
      <w:r w:rsidRPr="00323E09">
        <w:rPr>
          <w:szCs w:val="22"/>
          <w:lang w:val="el-GR"/>
        </w:rPr>
        <w:t>να</w:t>
      </w:r>
      <w:r w:rsidRPr="00323E09">
        <w:rPr>
          <w:spacing w:val="4"/>
          <w:szCs w:val="22"/>
          <w:lang w:val="el-GR"/>
        </w:rPr>
        <w:t xml:space="preserve"> </w:t>
      </w:r>
      <w:r w:rsidRPr="00323E09">
        <w:rPr>
          <w:szCs w:val="22"/>
          <w:lang w:val="el-GR"/>
        </w:rPr>
        <w:t>υποβάλει</w:t>
      </w:r>
      <w:r w:rsidRPr="00323E09">
        <w:rPr>
          <w:spacing w:val="3"/>
          <w:szCs w:val="22"/>
          <w:lang w:val="el-GR"/>
        </w:rPr>
        <w:t xml:space="preserve"> </w:t>
      </w:r>
      <w:r w:rsidRPr="00323E09">
        <w:rPr>
          <w:szCs w:val="22"/>
          <w:lang w:val="el-GR"/>
        </w:rPr>
        <w:t>προσφορά.</w:t>
      </w:r>
    </w:p>
    <w:p w14:paraId="6A8239D7" w14:textId="77777777" w:rsidR="00323E09" w:rsidRPr="00323E09" w:rsidRDefault="00323E09" w:rsidP="00323E09">
      <w:pPr>
        <w:pStyle w:val="af0"/>
        <w:spacing w:before="71"/>
        <w:ind w:left="1733"/>
        <w:rPr>
          <w:szCs w:val="22"/>
          <w:lang w:val="el-GR"/>
        </w:rPr>
      </w:pPr>
      <w:r w:rsidRPr="00323E09">
        <w:rPr>
          <w:szCs w:val="22"/>
          <w:lang w:val="el-GR"/>
        </w:rPr>
        <w:t>Απάντηση:</w:t>
      </w:r>
    </w:p>
    <w:p w14:paraId="20F1D9D4" w14:textId="77777777" w:rsidR="00323E09" w:rsidRPr="00323E09" w:rsidRDefault="00323E09" w:rsidP="00323E09">
      <w:pPr>
        <w:spacing w:before="55"/>
        <w:ind w:left="1733"/>
        <w:rPr>
          <w:szCs w:val="22"/>
          <w:lang w:val="el-GR"/>
        </w:rPr>
      </w:pPr>
      <w:r w:rsidRPr="00323E09">
        <w:rPr>
          <w:w w:val="99"/>
          <w:szCs w:val="22"/>
          <w:lang w:val="el-GR"/>
        </w:rPr>
        <w:t>-</w:t>
      </w:r>
    </w:p>
    <w:p w14:paraId="793E62FE" w14:textId="77777777" w:rsidR="00323E09" w:rsidRPr="00323E09" w:rsidRDefault="00323E09" w:rsidP="00323E09">
      <w:pPr>
        <w:pStyle w:val="af0"/>
        <w:spacing w:before="11"/>
        <w:rPr>
          <w:b/>
          <w:szCs w:val="22"/>
          <w:lang w:val="el-GR"/>
        </w:rPr>
      </w:pPr>
    </w:p>
    <w:p w14:paraId="6968A754" w14:textId="77777777" w:rsidR="00323E09" w:rsidRPr="00323E09" w:rsidRDefault="00323E09" w:rsidP="00323E09">
      <w:pPr>
        <w:pStyle w:val="af0"/>
        <w:spacing w:line="370" w:lineRule="atLeast"/>
        <w:ind w:left="924" w:right="2192" w:hanging="810"/>
        <w:rPr>
          <w:szCs w:val="22"/>
          <w:lang w:val="el-GR"/>
        </w:rPr>
      </w:pPr>
      <w:r w:rsidRPr="00323E09">
        <w:rPr>
          <w:w w:val="95"/>
          <w:szCs w:val="22"/>
          <w:lang w:val="el-GR"/>
        </w:rPr>
        <w:t>Β: Πληροφορίες σχετικά</w:t>
      </w:r>
      <w:r w:rsidRPr="00323E09">
        <w:rPr>
          <w:spacing w:val="1"/>
          <w:w w:val="95"/>
          <w:szCs w:val="22"/>
          <w:lang w:val="el-GR"/>
        </w:rPr>
        <w:t xml:space="preserve"> </w:t>
      </w:r>
      <w:r w:rsidRPr="00323E09">
        <w:rPr>
          <w:w w:val="95"/>
          <w:szCs w:val="22"/>
          <w:lang w:val="el-GR"/>
        </w:rPr>
        <w:t>με τους</w:t>
      </w:r>
      <w:r w:rsidRPr="00323E09">
        <w:rPr>
          <w:spacing w:val="1"/>
          <w:w w:val="95"/>
          <w:szCs w:val="22"/>
          <w:lang w:val="el-GR"/>
        </w:rPr>
        <w:t xml:space="preserve"> </w:t>
      </w:r>
      <w:r w:rsidRPr="00323E09">
        <w:rPr>
          <w:w w:val="95"/>
          <w:szCs w:val="22"/>
          <w:lang w:val="el-GR"/>
        </w:rPr>
        <w:t>εκπροσώπους του</w:t>
      </w:r>
      <w:r w:rsidRPr="00323E09">
        <w:rPr>
          <w:spacing w:val="1"/>
          <w:w w:val="95"/>
          <w:szCs w:val="22"/>
          <w:lang w:val="el-GR"/>
        </w:rPr>
        <w:t xml:space="preserve"> </w:t>
      </w:r>
      <w:r w:rsidRPr="00323E09">
        <w:rPr>
          <w:w w:val="95"/>
          <w:szCs w:val="22"/>
          <w:lang w:val="el-GR"/>
        </w:rPr>
        <w:t>οικονομικού φορέα</w:t>
      </w:r>
      <w:r w:rsidRPr="00323E09">
        <w:rPr>
          <w:spacing w:val="1"/>
          <w:w w:val="95"/>
          <w:szCs w:val="22"/>
          <w:lang w:val="el-GR"/>
        </w:rPr>
        <w:t xml:space="preserve"> </w:t>
      </w:r>
      <w:r w:rsidRPr="00323E09">
        <w:rPr>
          <w:w w:val="95"/>
          <w:szCs w:val="22"/>
          <w:lang w:val="el-GR"/>
        </w:rPr>
        <w:t>#1</w:t>
      </w:r>
      <w:r w:rsidRPr="00323E09">
        <w:rPr>
          <w:spacing w:val="-53"/>
          <w:w w:val="95"/>
          <w:szCs w:val="22"/>
          <w:lang w:val="el-GR"/>
        </w:rPr>
        <w:t xml:space="preserve"> </w:t>
      </w:r>
      <w:r w:rsidRPr="00323E09">
        <w:rPr>
          <w:szCs w:val="22"/>
          <w:lang w:val="el-GR"/>
        </w:rPr>
        <w:t>Όνομα:</w:t>
      </w:r>
    </w:p>
    <w:p w14:paraId="6EE8217F" w14:textId="77777777" w:rsidR="00323E09" w:rsidRPr="00323E09" w:rsidRDefault="00323E09" w:rsidP="00323E09">
      <w:pPr>
        <w:pStyle w:val="af0"/>
        <w:spacing w:before="51"/>
        <w:ind w:left="924"/>
        <w:rPr>
          <w:szCs w:val="22"/>
          <w:lang w:val="el-GR"/>
        </w:rPr>
      </w:pPr>
      <w:r w:rsidRPr="00323E09">
        <w:rPr>
          <w:szCs w:val="22"/>
          <w:lang w:val="el-GR"/>
        </w:rPr>
        <w:t>Επώνυμο:</w:t>
      </w:r>
    </w:p>
    <w:p w14:paraId="5A59F920" w14:textId="77777777" w:rsidR="00323E09" w:rsidRPr="00323E09" w:rsidRDefault="00323E09" w:rsidP="00323E09">
      <w:pPr>
        <w:pStyle w:val="af0"/>
        <w:spacing w:before="53"/>
        <w:ind w:left="924"/>
        <w:rPr>
          <w:szCs w:val="22"/>
          <w:lang w:val="el-GR"/>
        </w:rPr>
      </w:pPr>
      <w:r w:rsidRPr="00323E09">
        <w:rPr>
          <w:w w:val="95"/>
          <w:szCs w:val="22"/>
          <w:lang w:val="el-GR"/>
        </w:rPr>
        <w:t>Ημερομηνία</w:t>
      </w:r>
      <w:r w:rsidRPr="00323E09">
        <w:rPr>
          <w:spacing w:val="-5"/>
          <w:w w:val="95"/>
          <w:szCs w:val="22"/>
          <w:lang w:val="el-GR"/>
        </w:rPr>
        <w:t xml:space="preserve"> </w:t>
      </w:r>
      <w:r w:rsidRPr="00323E09">
        <w:rPr>
          <w:w w:val="95"/>
          <w:szCs w:val="22"/>
          <w:lang w:val="el-GR"/>
        </w:rPr>
        <w:t>γέννησης:</w:t>
      </w:r>
    </w:p>
    <w:p w14:paraId="48B7215B" w14:textId="77777777" w:rsidR="00323E09" w:rsidRPr="00323E09" w:rsidRDefault="00323E09" w:rsidP="00323E09">
      <w:pPr>
        <w:pStyle w:val="af0"/>
        <w:spacing w:before="52"/>
        <w:ind w:left="924"/>
        <w:rPr>
          <w:szCs w:val="22"/>
          <w:lang w:val="el-GR"/>
        </w:rPr>
      </w:pPr>
      <w:r w:rsidRPr="00323E09">
        <w:rPr>
          <w:w w:val="95"/>
          <w:szCs w:val="22"/>
          <w:lang w:val="el-GR"/>
        </w:rPr>
        <w:lastRenderedPageBreak/>
        <w:t>Τόπος</w:t>
      </w:r>
      <w:r w:rsidRPr="00323E09">
        <w:rPr>
          <w:spacing w:val="-10"/>
          <w:w w:val="95"/>
          <w:szCs w:val="22"/>
          <w:lang w:val="el-GR"/>
        </w:rPr>
        <w:t xml:space="preserve"> </w:t>
      </w:r>
      <w:r w:rsidRPr="00323E09">
        <w:rPr>
          <w:w w:val="95"/>
          <w:szCs w:val="22"/>
          <w:lang w:val="el-GR"/>
        </w:rPr>
        <w:t>γέννησης:</w:t>
      </w:r>
    </w:p>
    <w:p w14:paraId="34878D01" w14:textId="77777777" w:rsidR="00323E09" w:rsidRPr="00323E09" w:rsidRDefault="00323E09" w:rsidP="00323E09">
      <w:pPr>
        <w:pStyle w:val="af0"/>
        <w:spacing w:before="53"/>
        <w:ind w:left="924"/>
        <w:rPr>
          <w:szCs w:val="22"/>
          <w:lang w:val="el-GR"/>
        </w:rPr>
      </w:pPr>
      <w:r w:rsidRPr="00323E09">
        <w:rPr>
          <w:w w:val="95"/>
          <w:szCs w:val="22"/>
          <w:lang w:val="el-GR"/>
        </w:rPr>
        <w:t>Οδός</w:t>
      </w:r>
      <w:r w:rsidRPr="00323E09">
        <w:rPr>
          <w:spacing w:val="4"/>
          <w:w w:val="95"/>
          <w:szCs w:val="22"/>
          <w:lang w:val="el-GR"/>
        </w:rPr>
        <w:t xml:space="preserve"> </w:t>
      </w:r>
      <w:r w:rsidRPr="00323E09">
        <w:rPr>
          <w:w w:val="95"/>
          <w:szCs w:val="22"/>
          <w:lang w:val="el-GR"/>
        </w:rPr>
        <w:t>και</w:t>
      </w:r>
      <w:r w:rsidRPr="00323E09">
        <w:rPr>
          <w:spacing w:val="5"/>
          <w:w w:val="95"/>
          <w:szCs w:val="22"/>
          <w:lang w:val="el-GR"/>
        </w:rPr>
        <w:t xml:space="preserve"> </w:t>
      </w:r>
      <w:r w:rsidRPr="00323E09">
        <w:rPr>
          <w:w w:val="95"/>
          <w:szCs w:val="22"/>
          <w:lang w:val="el-GR"/>
        </w:rPr>
        <w:t>αριθμός:</w:t>
      </w:r>
    </w:p>
    <w:p w14:paraId="4F393D3F" w14:textId="77777777" w:rsidR="00323E09" w:rsidRPr="00323E09" w:rsidRDefault="00323E09" w:rsidP="00323E09">
      <w:pPr>
        <w:pStyle w:val="af0"/>
        <w:spacing w:before="53"/>
        <w:ind w:left="924"/>
        <w:rPr>
          <w:szCs w:val="22"/>
          <w:lang w:val="el-GR"/>
        </w:rPr>
      </w:pPr>
      <w:proofErr w:type="spellStart"/>
      <w:r w:rsidRPr="00323E09">
        <w:rPr>
          <w:w w:val="95"/>
          <w:szCs w:val="22"/>
          <w:lang w:val="el-GR"/>
        </w:rPr>
        <w:t>Ταχ</w:t>
      </w:r>
      <w:proofErr w:type="spellEnd"/>
      <w:r w:rsidRPr="00323E09">
        <w:rPr>
          <w:w w:val="95"/>
          <w:szCs w:val="22"/>
          <w:lang w:val="el-GR"/>
        </w:rPr>
        <w:t>.</w:t>
      </w:r>
      <w:r w:rsidRPr="00323E09">
        <w:rPr>
          <w:spacing w:val="-1"/>
          <w:w w:val="95"/>
          <w:szCs w:val="22"/>
          <w:lang w:val="el-GR"/>
        </w:rPr>
        <w:t xml:space="preserve"> </w:t>
      </w:r>
      <w:proofErr w:type="spellStart"/>
      <w:r w:rsidRPr="00323E09">
        <w:rPr>
          <w:w w:val="95"/>
          <w:szCs w:val="22"/>
          <w:lang w:val="el-GR"/>
        </w:rPr>
        <w:t>κωδ</w:t>
      </w:r>
      <w:proofErr w:type="spellEnd"/>
      <w:r w:rsidRPr="00323E09">
        <w:rPr>
          <w:w w:val="95"/>
          <w:szCs w:val="22"/>
          <w:lang w:val="el-GR"/>
        </w:rPr>
        <w:t>.:</w:t>
      </w:r>
    </w:p>
    <w:p w14:paraId="61EF8A94" w14:textId="77777777" w:rsidR="00323E09" w:rsidRPr="00323E09" w:rsidRDefault="00323E09" w:rsidP="00323E09">
      <w:pPr>
        <w:pStyle w:val="af0"/>
        <w:spacing w:before="52"/>
        <w:ind w:left="924"/>
        <w:rPr>
          <w:szCs w:val="22"/>
          <w:lang w:val="el-GR"/>
        </w:rPr>
      </w:pPr>
      <w:r w:rsidRPr="00323E09">
        <w:rPr>
          <w:szCs w:val="22"/>
          <w:lang w:val="el-GR"/>
        </w:rPr>
        <w:t>Πόλη:</w:t>
      </w:r>
    </w:p>
    <w:p w14:paraId="3DA430CC" w14:textId="77777777" w:rsidR="00323E09" w:rsidRPr="00323E09" w:rsidRDefault="00323E09" w:rsidP="00323E09">
      <w:pPr>
        <w:pStyle w:val="af0"/>
        <w:spacing w:before="53"/>
        <w:ind w:left="924"/>
        <w:rPr>
          <w:szCs w:val="22"/>
          <w:lang w:val="el-GR"/>
        </w:rPr>
      </w:pPr>
      <w:r w:rsidRPr="00323E09">
        <w:rPr>
          <w:szCs w:val="22"/>
          <w:lang w:val="el-GR"/>
        </w:rPr>
        <w:t>Χώρα:</w:t>
      </w:r>
    </w:p>
    <w:p w14:paraId="5EF0E490" w14:textId="77777777" w:rsidR="00323E09" w:rsidRPr="00323E09" w:rsidRDefault="00323E09" w:rsidP="00323E09">
      <w:pPr>
        <w:pStyle w:val="af0"/>
        <w:spacing w:before="52"/>
        <w:ind w:left="924"/>
        <w:rPr>
          <w:szCs w:val="22"/>
          <w:lang w:val="el-GR"/>
        </w:rPr>
      </w:pPr>
      <w:r w:rsidRPr="00323E09">
        <w:rPr>
          <w:szCs w:val="22"/>
          <w:lang w:val="el-GR"/>
        </w:rPr>
        <w:t>Τηλέφωνο:</w:t>
      </w:r>
    </w:p>
    <w:p w14:paraId="5A7D5C13" w14:textId="77777777" w:rsidR="00323E09" w:rsidRPr="00323E09" w:rsidRDefault="00323E09" w:rsidP="00323E09">
      <w:pPr>
        <w:pStyle w:val="af0"/>
        <w:spacing w:before="53"/>
        <w:ind w:left="924"/>
        <w:rPr>
          <w:szCs w:val="22"/>
          <w:lang w:val="el-GR"/>
        </w:rPr>
      </w:pPr>
      <w:proofErr w:type="spellStart"/>
      <w:r w:rsidRPr="00323E09">
        <w:rPr>
          <w:szCs w:val="22"/>
          <w:lang w:val="el-GR"/>
        </w:rPr>
        <w:t>Ηλ</w:t>
      </w:r>
      <w:proofErr w:type="spellEnd"/>
      <w:r w:rsidRPr="00323E09">
        <w:rPr>
          <w:szCs w:val="22"/>
          <w:lang w:val="el-GR"/>
        </w:rPr>
        <w:t>.</w:t>
      </w:r>
      <w:r w:rsidRPr="00323E09">
        <w:rPr>
          <w:spacing w:val="-11"/>
          <w:szCs w:val="22"/>
          <w:lang w:val="el-GR"/>
        </w:rPr>
        <w:t xml:space="preserve"> </w:t>
      </w:r>
      <w:proofErr w:type="spellStart"/>
      <w:r w:rsidRPr="00323E09">
        <w:rPr>
          <w:szCs w:val="22"/>
          <w:lang w:val="el-GR"/>
        </w:rPr>
        <w:t>ταχ</w:t>
      </w:r>
      <w:proofErr w:type="spellEnd"/>
      <w:r w:rsidRPr="00323E09">
        <w:rPr>
          <w:szCs w:val="22"/>
          <w:lang w:val="el-GR"/>
        </w:rPr>
        <w:t>/</w:t>
      </w:r>
      <w:proofErr w:type="spellStart"/>
      <w:r w:rsidRPr="00323E09">
        <w:rPr>
          <w:szCs w:val="22"/>
          <w:lang w:val="el-GR"/>
        </w:rPr>
        <w:t>μείο</w:t>
      </w:r>
      <w:proofErr w:type="spellEnd"/>
      <w:r w:rsidRPr="00323E09">
        <w:rPr>
          <w:szCs w:val="22"/>
          <w:lang w:val="el-GR"/>
        </w:rPr>
        <w:t>:</w:t>
      </w:r>
    </w:p>
    <w:p w14:paraId="16423719" w14:textId="77777777" w:rsidR="00323E09" w:rsidRPr="00323E09" w:rsidRDefault="00323E09" w:rsidP="00323E09">
      <w:pPr>
        <w:pStyle w:val="af0"/>
        <w:spacing w:before="52"/>
        <w:ind w:left="924"/>
        <w:rPr>
          <w:szCs w:val="22"/>
          <w:lang w:val="el-GR"/>
        </w:rPr>
      </w:pPr>
      <w:r w:rsidRPr="00323E09">
        <w:rPr>
          <w:w w:val="95"/>
          <w:szCs w:val="22"/>
          <w:lang w:val="el-GR"/>
        </w:rPr>
        <w:t>Θέση/Ενεργών</w:t>
      </w:r>
      <w:r w:rsidRPr="00323E09">
        <w:rPr>
          <w:spacing w:val="1"/>
          <w:w w:val="95"/>
          <w:szCs w:val="22"/>
          <w:lang w:val="el-GR"/>
        </w:rPr>
        <w:t xml:space="preserve"> </w:t>
      </w:r>
      <w:r w:rsidRPr="00323E09">
        <w:rPr>
          <w:w w:val="95"/>
          <w:szCs w:val="22"/>
          <w:lang w:val="el-GR"/>
        </w:rPr>
        <w:t>υπό</w:t>
      </w:r>
      <w:r w:rsidRPr="00323E09">
        <w:rPr>
          <w:spacing w:val="2"/>
          <w:w w:val="95"/>
          <w:szCs w:val="22"/>
          <w:lang w:val="el-GR"/>
        </w:rPr>
        <w:t xml:space="preserve"> </w:t>
      </w:r>
      <w:r w:rsidRPr="00323E09">
        <w:rPr>
          <w:w w:val="95"/>
          <w:szCs w:val="22"/>
          <w:lang w:val="el-GR"/>
        </w:rPr>
        <w:t>την</w:t>
      </w:r>
      <w:r w:rsidRPr="00323E09">
        <w:rPr>
          <w:spacing w:val="1"/>
          <w:w w:val="95"/>
          <w:szCs w:val="22"/>
          <w:lang w:val="el-GR"/>
        </w:rPr>
        <w:t xml:space="preserve"> </w:t>
      </w:r>
      <w:r w:rsidRPr="00323E09">
        <w:rPr>
          <w:w w:val="95"/>
          <w:szCs w:val="22"/>
          <w:lang w:val="el-GR"/>
        </w:rPr>
        <w:t>ιδιότητα:</w:t>
      </w:r>
    </w:p>
    <w:p w14:paraId="054866AB" w14:textId="77777777" w:rsidR="00323E09" w:rsidRPr="00323E09" w:rsidRDefault="00323E09" w:rsidP="00323E09">
      <w:pPr>
        <w:pStyle w:val="af0"/>
        <w:spacing w:before="215" w:line="367" w:lineRule="auto"/>
        <w:ind w:left="924" w:right="2192" w:hanging="810"/>
        <w:rPr>
          <w:szCs w:val="22"/>
          <w:lang w:val="el-GR"/>
        </w:rPr>
      </w:pPr>
      <w:r w:rsidRPr="00323E09">
        <w:rPr>
          <w:w w:val="95"/>
          <w:szCs w:val="22"/>
          <w:lang w:val="el-GR"/>
        </w:rPr>
        <w:t>Γ:</w:t>
      </w:r>
      <w:r w:rsidRPr="00323E09">
        <w:rPr>
          <w:spacing w:val="13"/>
          <w:w w:val="95"/>
          <w:szCs w:val="22"/>
          <w:lang w:val="el-GR"/>
        </w:rPr>
        <w:t xml:space="preserve"> </w:t>
      </w:r>
      <w:r w:rsidRPr="00323E09">
        <w:rPr>
          <w:w w:val="95"/>
          <w:szCs w:val="22"/>
          <w:lang w:val="el-GR"/>
        </w:rPr>
        <w:t>Πληροφορίες</w:t>
      </w:r>
      <w:r w:rsidRPr="00323E09">
        <w:rPr>
          <w:spacing w:val="14"/>
          <w:w w:val="95"/>
          <w:szCs w:val="22"/>
          <w:lang w:val="el-GR"/>
        </w:rPr>
        <w:t xml:space="preserve"> </w:t>
      </w:r>
      <w:r w:rsidRPr="00323E09">
        <w:rPr>
          <w:w w:val="95"/>
          <w:szCs w:val="22"/>
          <w:lang w:val="el-GR"/>
        </w:rPr>
        <w:t>σχετικά</w:t>
      </w:r>
      <w:r w:rsidRPr="00323E09">
        <w:rPr>
          <w:spacing w:val="13"/>
          <w:w w:val="95"/>
          <w:szCs w:val="22"/>
          <w:lang w:val="el-GR"/>
        </w:rPr>
        <w:t xml:space="preserve"> </w:t>
      </w:r>
      <w:r w:rsidRPr="00323E09">
        <w:rPr>
          <w:w w:val="95"/>
          <w:szCs w:val="22"/>
          <w:lang w:val="el-GR"/>
        </w:rPr>
        <w:t>με</w:t>
      </w:r>
      <w:r w:rsidRPr="00323E09">
        <w:rPr>
          <w:spacing w:val="14"/>
          <w:w w:val="95"/>
          <w:szCs w:val="22"/>
          <w:lang w:val="el-GR"/>
        </w:rPr>
        <w:t xml:space="preserve"> </w:t>
      </w:r>
      <w:r w:rsidRPr="00323E09">
        <w:rPr>
          <w:w w:val="95"/>
          <w:szCs w:val="22"/>
          <w:lang w:val="el-GR"/>
        </w:rPr>
        <w:t>τη</w:t>
      </w:r>
      <w:r w:rsidRPr="00323E09">
        <w:rPr>
          <w:spacing w:val="14"/>
          <w:w w:val="95"/>
          <w:szCs w:val="22"/>
          <w:lang w:val="el-GR"/>
        </w:rPr>
        <w:t xml:space="preserve"> </w:t>
      </w:r>
      <w:r w:rsidRPr="00323E09">
        <w:rPr>
          <w:w w:val="95"/>
          <w:szCs w:val="22"/>
          <w:lang w:val="el-GR"/>
        </w:rPr>
        <w:t>στήριξη</w:t>
      </w:r>
      <w:r w:rsidRPr="00323E09">
        <w:rPr>
          <w:spacing w:val="13"/>
          <w:w w:val="95"/>
          <w:szCs w:val="22"/>
          <w:lang w:val="el-GR"/>
        </w:rPr>
        <w:t xml:space="preserve"> </w:t>
      </w:r>
      <w:r w:rsidRPr="00323E09">
        <w:rPr>
          <w:w w:val="95"/>
          <w:szCs w:val="22"/>
          <w:lang w:val="el-GR"/>
        </w:rPr>
        <w:t>στις</w:t>
      </w:r>
      <w:r w:rsidRPr="00323E09">
        <w:rPr>
          <w:spacing w:val="14"/>
          <w:w w:val="95"/>
          <w:szCs w:val="22"/>
          <w:lang w:val="el-GR"/>
        </w:rPr>
        <w:t xml:space="preserve"> </w:t>
      </w:r>
      <w:r w:rsidRPr="00323E09">
        <w:rPr>
          <w:w w:val="95"/>
          <w:szCs w:val="22"/>
          <w:lang w:val="el-GR"/>
        </w:rPr>
        <w:t>ικανότητες</w:t>
      </w:r>
      <w:r w:rsidRPr="00323E09">
        <w:rPr>
          <w:spacing w:val="14"/>
          <w:w w:val="95"/>
          <w:szCs w:val="22"/>
          <w:lang w:val="el-GR"/>
        </w:rPr>
        <w:t xml:space="preserve"> </w:t>
      </w:r>
      <w:r w:rsidRPr="00323E09">
        <w:rPr>
          <w:w w:val="95"/>
          <w:szCs w:val="22"/>
          <w:lang w:val="el-GR"/>
        </w:rPr>
        <w:t>άλλων</w:t>
      </w:r>
      <w:r w:rsidRPr="00323E09">
        <w:rPr>
          <w:spacing w:val="13"/>
          <w:w w:val="95"/>
          <w:szCs w:val="22"/>
          <w:lang w:val="el-GR"/>
        </w:rPr>
        <w:t xml:space="preserve"> </w:t>
      </w:r>
      <w:r w:rsidRPr="00323E09">
        <w:rPr>
          <w:w w:val="95"/>
          <w:szCs w:val="22"/>
          <w:lang w:val="el-GR"/>
        </w:rPr>
        <w:t>οντοτήτων</w:t>
      </w:r>
      <w:r w:rsidRPr="00323E09">
        <w:rPr>
          <w:spacing w:val="-52"/>
          <w:w w:val="95"/>
          <w:szCs w:val="22"/>
          <w:lang w:val="el-GR"/>
        </w:rPr>
        <w:t xml:space="preserve"> </w:t>
      </w:r>
      <w:r w:rsidRPr="00323E09">
        <w:rPr>
          <w:szCs w:val="22"/>
          <w:lang w:val="el-GR"/>
        </w:rPr>
        <w:t>Βασίζεται</w:t>
      </w:r>
      <w:r w:rsidRPr="00323E09">
        <w:rPr>
          <w:spacing w:val="-4"/>
          <w:szCs w:val="22"/>
          <w:lang w:val="el-GR"/>
        </w:rPr>
        <w:t xml:space="preserve"> </w:t>
      </w:r>
      <w:r w:rsidRPr="00323E09">
        <w:rPr>
          <w:szCs w:val="22"/>
          <w:lang w:val="el-GR"/>
        </w:rPr>
        <w:t>σε</w:t>
      </w:r>
      <w:r w:rsidRPr="00323E09">
        <w:rPr>
          <w:spacing w:val="-3"/>
          <w:szCs w:val="22"/>
          <w:lang w:val="el-GR"/>
        </w:rPr>
        <w:t xml:space="preserve"> </w:t>
      </w:r>
      <w:r w:rsidRPr="00323E09">
        <w:rPr>
          <w:szCs w:val="22"/>
          <w:lang w:val="el-GR"/>
        </w:rPr>
        <w:t>ικανότητες</w:t>
      </w:r>
      <w:r w:rsidRPr="00323E09">
        <w:rPr>
          <w:spacing w:val="-3"/>
          <w:szCs w:val="22"/>
          <w:lang w:val="el-GR"/>
        </w:rPr>
        <w:t xml:space="preserve"> </w:t>
      </w:r>
      <w:r w:rsidRPr="00323E09">
        <w:rPr>
          <w:szCs w:val="22"/>
          <w:lang w:val="el-GR"/>
        </w:rPr>
        <w:t>άλλων</w:t>
      </w:r>
      <w:r w:rsidRPr="00323E09">
        <w:rPr>
          <w:spacing w:val="-3"/>
          <w:szCs w:val="22"/>
          <w:lang w:val="el-GR"/>
        </w:rPr>
        <w:t xml:space="preserve"> </w:t>
      </w:r>
      <w:r w:rsidRPr="00323E09">
        <w:rPr>
          <w:szCs w:val="22"/>
          <w:lang w:val="el-GR"/>
        </w:rPr>
        <w:t>οντοτήτων</w:t>
      </w:r>
    </w:p>
    <w:p w14:paraId="45976485" w14:textId="77777777" w:rsidR="00323E09" w:rsidRPr="00323E09" w:rsidRDefault="00323E09" w:rsidP="00323E09">
      <w:pPr>
        <w:spacing w:before="3" w:line="297" w:lineRule="auto"/>
        <w:ind w:left="924"/>
        <w:rPr>
          <w:szCs w:val="22"/>
          <w:lang w:val="el-GR"/>
        </w:rPr>
      </w:pPr>
      <w:r w:rsidRPr="00323E09">
        <w:rPr>
          <w:szCs w:val="22"/>
          <w:lang w:val="el-GR"/>
        </w:rPr>
        <w:t>Ο</w:t>
      </w:r>
      <w:r w:rsidRPr="00323E09">
        <w:rPr>
          <w:spacing w:val="17"/>
          <w:szCs w:val="22"/>
          <w:lang w:val="el-GR"/>
        </w:rPr>
        <w:t xml:space="preserve"> </w:t>
      </w:r>
      <w:r w:rsidRPr="00323E09">
        <w:rPr>
          <w:szCs w:val="22"/>
          <w:lang w:val="el-GR"/>
        </w:rPr>
        <w:t>οικονομικός</w:t>
      </w:r>
      <w:r w:rsidRPr="00323E09">
        <w:rPr>
          <w:spacing w:val="18"/>
          <w:szCs w:val="22"/>
          <w:lang w:val="el-GR"/>
        </w:rPr>
        <w:t xml:space="preserve"> </w:t>
      </w:r>
      <w:r w:rsidRPr="00323E09">
        <w:rPr>
          <w:szCs w:val="22"/>
          <w:lang w:val="el-GR"/>
        </w:rPr>
        <w:t>φορέας</w:t>
      </w:r>
      <w:r w:rsidRPr="00323E09">
        <w:rPr>
          <w:spacing w:val="18"/>
          <w:szCs w:val="22"/>
          <w:lang w:val="el-GR"/>
        </w:rPr>
        <w:t xml:space="preserve"> </w:t>
      </w:r>
      <w:r w:rsidRPr="00323E09">
        <w:rPr>
          <w:szCs w:val="22"/>
          <w:lang w:val="el-GR"/>
        </w:rPr>
        <w:t>στηρίζεται</w:t>
      </w:r>
      <w:r w:rsidRPr="00323E09">
        <w:rPr>
          <w:spacing w:val="18"/>
          <w:szCs w:val="22"/>
          <w:lang w:val="el-GR"/>
        </w:rPr>
        <w:t xml:space="preserve"> </w:t>
      </w:r>
      <w:r w:rsidRPr="00323E09">
        <w:rPr>
          <w:szCs w:val="22"/>
          <w:lang w:val="el-GR"/>
        </w:rPr>
        <w:t>στις</w:t>
      </w:r>
      <w:r w:rsidRPr="00323E09">
        <w:rPr>
          <w:spacing w:val="18"/>
          <w:szCs w:val="22"/>
          <w:lang w:val="el-GR"/>
        </w:rPr>
        <w:t xml:space="preserve"> </w:t>
      </w:r>
      <w:r w:rsidRPr="00323E09">
        <w:rPr>
          <w:szCs w:val="22"/>
          <w:lang w:val="el-GR"/>
        </w:rPr>
        <w:t>ικανότητες</w:t>
      </w:r>
      <w:r w:rsidRPr="00323E09">
        <w:rPr>
          <w:spacing w:val="18"/>
          <w:szCs w:val="22"/>
          <w:lang w:val="el-GR"/>
        </w:rPr>
        <w:t xml:space="preserve"> </w:t>
      </w:r>
      <w:r w:rsidRPr="00323E09">
        <w:rPr>
          <w:szCs w:val="22"/>
          <w:lang w:val="el-GR"/>
        </w:rPr>
        <w:t>άλλων</w:t>
      </w:r>
      <w:r w:rsidRPr="00323E09">
        <w:rPr>
          <w:spacing w:val="18"/>
          <w:szCs w:val="22"/>
          <w:lang w:val="el-GR"/>
        </w:rPr>
        <w:t xml:space="preserve"> </w:t>
      </w:r>
      <w:r w:rsidRPr="00323E09">
        <w:rPr>
          <w:szCs w:val="22"/>
          <w:lang w:val="el-GR"/>
        </w:rPr>
        <w:t>οντοτήτων</w:t>
      </w:r>
      <w:r w:rsidRPr="00323E09">
        <w:rPr>
          <w:spacing w:val="18"/>
          <w:szCs w:val="22"/>
          <w:lang w:val="el-GR"/>
        </w:rPr>
        <w:t xml:space="preserve"> </w:t>
      </w:r>
      <w:r w:rsidRPr="00323E09">
        <w:rPr>
          <w:szCs w:val="22"/>
          <w:lang w:val="el-GR"/>
        </w:rPr>
        <w:t>προκειμένου</w:t>
      </w:r>
      <w:r w:rsidRPr="00323E09">
        <w:rPr>
          <w:spacing w:val="18"/>
          <w:szCs w:val="22"/>
          <w:lang w:val="el-GR"/>
        </w:rPr>
        <w:t xml:space="preserve"> </w:t>
      </w:r>
      <w:r w:rsidRPr="00323E09">
        <w:rPr>
          <w:szCs w:val="22"/>
          <w:lang w:val="el-GR"/>
        </w:rPr>
        <w:t>να</w:t>
      </w:r>
      <w:r w:rsidRPr="00323E09">
        <w:rPr>
          <w:spacing w:val="-53"/>
          <w:szCs w:val="22"/>
          <w:lang w:val="el-GR"/>
        </w:rPr>
        <w:t xml:space="preserve"> </w:t>
      </w:r>
      <w:r w:rsidRPr="00323E09">
        <w:rPr>
          <w:szCs w:val="22"/>
          <w:lang w:val="el-GR"/>
        </w:rPr>
        <w:t>ανταποκριθεί</w:t>
      </w:r>
      <w:r w:rsidRPr="00323E09">
        <w:rPr>
          <w:spacing w:val="14"/>
          <w:szCs w:val="22"/>
          <w:lang w:val="el-GR"/>
        </w:rPr>
        <w:t xml:space="preserve"> </w:t>
      </w:r>
      <w:r w:rsidRPr="00323E09">
        <w:rPr>
          <w:szCs w:val="22"/>
          <w:lang w:val="el-GR"/>
        </w:rPr>
        <w:t>στα</w:t>
      </w:r>
      <w:r w:rsidRPr="00323E09">
        <w:rPr>
          <w:spacing w:val="15"/>
          <w:szCs w:val="22"/>
          <w:lang w:val="el-GR"/>
        </w:rPr>
        <w:t xml:space="preserve"> </w:t>
      </w:r>
      <w:r w:rsidRPr="00323E09">
        <w:rPr>
          <w:szCs w:val="22"/>
          <w:lang w:val="el-GR"/>
        </w:rPr>
        <w:t>κριτήρια</w:t>
      </w:r>
      <w:r w:rsidRPr="00323E09">
        <w:rPr>
          <w:spacing w:val="14"/>
          <w:szCs w:val="22"/>
          <w:lang w:val="el-GR"/>
        </w:rPr>
        <w:t xml:space="preserve"> </w:t>
      </w:r>
      <w:r w:rsidRPr="00323E09">
        <w:rPr>
          <w:szCs w:val="22"/>
          <w:lang w:val="el-GR"/>
        </w:rPr>
        <w:t>επιλογής</w:t>
      </w:r>
      <w:r w:rsidRPr="00323E09">
        <w:rPr>
          <w:spacing w:val="15"/>
          <w:szCs w:val="22"/>
          <w:lang w:val="el-GR"/>
        </w:rPr>
        <w:t xml:space="preserve"> </w:t>
      </w:r>
      <w:r w:rsidRPr="00323E09">
        <w:rPr>
          <w:szCs w:val="22"/>
          <w:lang w:val="el-GR"/>
        </w:rPr>
        <w:t>που</w:t>
      </w:r>
      <w:r w:rsidRPr="00323E09">
        <w:rPr>
          <w:spacing w:val="14"/>
          <w:szCs w:val="22"/>
          <w:lang w:val="el-GR"/>
        </w:rPr>
        <w:t xml:space="preserve"> </w:t>
      </w:r>
      <w:r w:rsidRPr="00323E09">
        <w:rPr>
          <w:szCs w:val="22"/>
          <w:lang w:val="el-GR"/>
        </w:rPr>
        <w:t>καθορίζονται</w:t>
      </w:r>
      <w:r w:rsidRPr="00323E09">
        <w:rPr>
          <w:spacing w:val="15"/>
          <w:szCs w:val="22"/>
          <w:lang w:val="el-GR"/>
        </w:rPr>
        <w:t xml:space="preserve"> </w:t>
      </w:r>
      <w:r w:rsidRPr="00323E09">
        <w:rPr>
          <w:szCs w:val="22"/>
          <w:lang w:val="el-GR"/>
        </w:rPr>
        <w:t>στο</w:t>
      </w:r>
      <w:r w:rsidRPr="00323E09">
        <w:rPr>
          <w:spacing w:val="14"/>
          <w:szCs w:val="22"/>
          <w:lang w:val="el-GR"/>
        </w:rPr>
        <w:t xml:space="preserve"> </w:t>
      </w:r>
      <w:r w:rsidRPr="00323E09">
        <w:rPr>
          <w:szCs w:val="22"/>
          <w:lang w:val="el-GR"/>
        </w:rPr>
        <w:t>μέρος</w:t>
      </w:r>
      <w:r w:rsidRPr="00323E09">
        <w:rPr>
          <w:spacing w:val="15"/>
          <w:szCs w:val="22"/>
          <w:lang w:val="el-GR"/>
        </w:rPr>
        <w:t xml:space="preserve"> </w:t>
      </w:r>
      <w:r w:rsidRPr="00323E09">
        <w:rPr>
          <w:szCs w:val="22"/>
        </w:rPr>
        <w:t>IV</w:t>
      </w:r>
      <w:r w:rsidRPr="00323E09">
        <w:rPr>
          <w:spacing w:val="14"/>
          <w:szCs w:val="22"/>
          <w:lang w:val="el-GR"/>
        </w:rPr>
        <w:t xml:space="preserve"> </w:t>
      </w:r>
      <w:r w:rsidRPr="00323E09">
        <w:rPr>
          <w:szCs w:val="22"/>
          <w:lang w:val="el-GR"/>
        </w:rPr>
        <w:t>και</w:t>
      </w:r>
      <w:r w:rsidRPr="00323E09">
        <w:rPr>
          <w:spacing w:val="15"/>
          <w:szCs w:val="22"/>
          <w:lang w:val="el-GR"/>
        </w:rPr>
        <w:t xml:space="preserve"> </w:t>
      </w:r>
      <w:r w:rsidRPr="00323E09">
        <w:rPr>
          <w:szCs w:val="22"/>
          <w:lang w:val="el-GR"/>
        </w:rPr>
        <w:t>στα</w:t>
      </w:r>
      <w:r w:rsidRPr="00323E09">
        <w:rPr>
          <w:spacing w:val="15"/>
          <w:szCs w:val="22"/>
          <w:lang w:val="el-GR"/>
        </w:rPr>
        <w:t xml:space="preserve"> </w:t>
      </w:r>
      <w:r w:rsidRPr="00323E09">
        <w:rPr>
          <w:szCs w:val="22"/>
          <w:lang w:val="el-GR"/>
        </w:rPr>
        <w:t>(τυχόν)</w:t>
      </w:r>
      <w:r w:rsidRPr="00323E09">
        <w:rPr>
          <w:spacing w:val="1"/>
          <w:szCs w:val="22"/>
          <w:lang w:val="el-GR"/>
        </w:rPr>
        <w:t xml:space="preserve"> </w:t>
      </w:r>
      <w:r w:rsidRPr="00323E09">
        <w:rPr>
          <w:szCs w:val="22"/>
          <w:lang w:val="el-GR"/>
        </w:rPr>
        <w:t>κριτήρια</w:t>
      </w:r>
      <w:r w:rsidRPr="00323E09">
        <w:rPr>
          <w:spacing w:val="4"/>
          <w:szCs w:val="22"/>
          <w:lang w:val="el-GR"/>
        </w:rPr>
        <w:t xml:space="preserve"> </w:t>
      </w:r>
      <w:r w:rsidRPr="00323E09">
        <w:rPr>
          <w:szCs w:val="22"/>
          <w:lang w:val="el-GR"/>
        </w:rPr>
        <w:t>και</w:t>
      </w:r>
      <w:r w:rsidRPr="00323E09">
        <w:rPr>
          <w:spacing w:val="4"/>
          <w:szCs w:val="22"/>
          <w:lang w:val="el-GR"/>
        </w:rPr>
        <w:t xml:space="preserve"> </w:t>
      </w:r>
      <w:r w:rsidRPr="00323E09">
        <w:rPr>
          <w:szCs w:val="22"/>
          <w:lang w:val="el-GR"/>
        </w:rPr>
        <w:t>κανόνες</w:t>
      </w:r>
      <w:r w:rsidRPr="00323E09">
        <w:rPr>
          <w:spacing w:val="5"/>
          <w:szCs w:val="22"/>
          <w:lang w:val="el-GR"/>
        </w:rPr>
        <w:t xml:space="preserve"> </w:t>
      </w:r>
      <w:r w:rsidRPr="00323E09">
        <w:rPr>
          <w:szCs w:val="22"/>
          <w:lang w:val="el-GR"/>
        </w:rPr>
        <w:t>που</w:t>
      </w:r>
      <w:r w:rsidRPr="00323E09">
        <w:rPr>
          <w:spacing w:val="4"/>
          <w:szCs w:val="22"/>
          <w:lang w:val="el-GR"/>
        </w:rPr>
        <w:t xml:space="preserve"> </w:t>
      </w:r>
      <w:r w:rsidRPr="00323E09">
        <w:rPr>
          <w:szCs w:val="22"/>
          <w:lang w:val="el-GR"/>
        </w:rPr>
        <w:t>καθορίζονται</w:t>
      </w:r>
      <w:r w:rsidRPr="00323E09">
        <w:rPr>
          <w:spacing w:val="4"/>
          <w:szCs w:val="22"/>
          <w:lang w:val="el-GR"/>
        </w:rPr>
        <w:t xml:space="preserve"> </w:t>
      </w:r>
      <w:r w:rsidRPr="00323E09">
        <w:rPr>
          <w:szCs w:val="22"/>
          <w:lang w:val="el-GR"/>
        </w:rPr>
        <w:t>στο</w:t>
      </w:r>
      <w:r w:rsidRPr="00323E09">
        <w:rPr>
          <w:spacing w:val="5"/>
          <w:szCs w:val="22"/>
          <w:lang w:val="el-GR"/>
        </w:rPr>
        <w:t xml:space="preserve"> </w:t>
      </w:r>
      <w:r w:rsidRPr="00323E09">
        <w:rPr>
          <w:szCs w:val="22"/>
          <w:lang w:val="el-GR"/>
        </w:rPr>
        <w:t>μέρος</w:t>
      </w:r>
      <w:r w:rsidRPr="00323E09">
        <w:rPr>
          <w:spacing w:val="4"/>
          <w:szCs w:val="22"/>
          <w:lang w:val="el-GR"/>
        </w:rPr>
        <w:t xml:space="preserve"> </w:t>
      </w:r>
      <w:r w:rsidRPr="00323E09">
        <w:rPr>
          <w:szCs w:val="22"/>
        </w:rPr>
        <w:t>V</w:t>
      </w:r>
      <w:r w:rsidRPr="00323E09">
        <w:rPr>
          <w:spacing w:val="5"/>
          <w:szCs w:val="22"/>
          <w:lang w:val="el-GR"/>
        </w:rPr>
        <w:t xml:space="preserve"> </w:t>
      </w:r>
      <w:r w:rsidRPr="00323E09">
        <w:rPr>
          <w:szCs w:val="22"/>
          <w:lang w:val="el-GR"/>
        </w:rPr>
        <w:t>κατωτέρω;</w:t>
      </w:r>
    </w:p>
    <w:p w14:paraId="5BF81735" w14:textId="77777777" w:rsidR="00323E09" w:rsidRPr="00323E09" w:rsidRDefault="00323E09" w:rsidP="00323E09">
      <w:pPr>
        <w:pStyle w:val="af0"/>
        <w:spacing w:before="69"/>
        <w:ind w:left="1733"/>
        <w:rPr>
          <w:szCs w:val="22"/>
          <w:lang w:val="el-GR"/>
        </w:rPr>
      </w:pPr>
      <w:r w:rsidRPr="00323E09">
        <w:rPr>
          <w:szCs w:val="22"/>
          <w:lang w:val="el-GR"/>
        </w:rPr>
        <w:t>Απάντηση:</w:t>
      </w:r>
    </w:p>
    <w:p w14:paraId="579F44BD" w14:textId="77777777" w:rsidR="00323E09" w:rsidRPr="00323E09" w:rsidRDefault="00323E09" w:rsidP="00323E09">
      <w:pPr>
        <w:spacing w:before="56"/>
        <w:ind w:left="1733"/>
        <w:rPr>
          <w:szCs w:val="22"/>
          <w:lang w:val="el-GR"/>
        </w:rPr>
      </w:pPr>
      <w:r w:rsidRPr="00323E09">
        <w:rPr>
          <w:w w:val="105"/>
          <w:szCs w:val="22"/>
          <w:lang w:val="el-GR"/>
        </w:rPr>
        <w:t>Ναι</w:t>
      </w:r>
      <w:r w:rsidRPr="00323E09">
        <w:rPr>
          <w:spacing w:val="-1"/>
          <w:w w:val="105"/>
          <w:szCs w:val="22"/>
          <w:lang w:val="el-GR"/>
        </w:rPr>
        <w:t xml:space="preserve"> </w:t>
      </w:r>
      <w:r w:rsidRPr="00323E09">
        <w:rPr>
          <w:w w:val="105"/>
          <w:szCs w:val="22"/>
          <w:lang w:val="el-GR"/>
        </w:rPr>
        <w:t>/</w:t>
      </w:r>
      <w:r w:rsidRPr="00323E09">
        <w:rPr>
          <w:spacing w:val="-1"/>
          <w:w w:val="105"/>
          <w:szCs w:val="22"/>
          <w:lang w:val="el-GR"/>
        </w:rPr>
        <w:t xml:space="preserve"> </w:t>
      </w:r>
      <w:r w:rsidRPr="00323E09">
        <w:rPr>
          <w:w w:val="105"/>
          <w:szCs w:val="22"/>
          <w:lang w:val="el-GR"/>
        </w:rPr>
        <w:t>Όχι</w:t>
      </w:r>
    </w:p>
    <w:p w14:paraId="141CE380" w14:textId="77777777" w:rsidR="00323E09" w:rsidRPr="00323E09" w:rsidRDefault="00323E09" w:rsidP="00323E09">
      <w:pPr>
        <w:pStyle w:val="af0"/>
        <w:rPr>
          <w:szCs w:val="22"/>
          <w:lang w:val="el-GR"/>
        </w:rPr>
      </w:pPr>
      <w:r w:rsidRPr="00323E09">
        <w:rPr>
          <w:w w:val="95"/>
          <w:szCs w:val="22"/>
          <w:lang w:val="el-GR"/>
        </w:rPr>
        <w:t>Όνομα</w:t>
      </w:r>
      <w:r w:rsidRPr="00323E09">
        <w:rPr>
          <w:spacing w:val="15"/>
          <w:w w:val="95"/>
          <w:szCs w:val="22"/>
          <w:lang w:val="el-GR"/>
        </w:rPr>
        <w:t xml:space="preserve"> </w:t>
      </w:r>
      <w:r w:rsidRPr="00323E09">
        <w:rPr>
          <w:w w:val="95"/>
          <w:szCs w:val="22"/>
          <w:lang w:val="el-GR"/>
        </w:rPr>
        <w:t>της</w:t>
      </w:r>
      <w:r w:rsidRPr="00323E09">
        <w:rPr>
          <w:spacing w:val="15"/>
          <w:w w:val="95"/>
          <w:szCs w:val="22"/>
          <w:lang w:val="el-GR"/>
        </w:rPr>
        <w:t xml:space="preserve"> </w:t>
      </w:r>
      <w:r w:rsidRPr="00323E09">
        <w:rPr>
          <w:w w:val="95"/>
          <w:szCs w:val="22"/>
          <w:lang w:val="el-GR"/>
        </w:rPr>
        <w:t>οντότητας</w:t>
      </w:r>
    </w:p>
    <w:p w14:paraId="33505B00" w14:textId="77777777" w:rsidR="00323E09" w:rsidRPr="00323E09" w:rsidRDefault="00323E09" w:rsidP="00323E09">
      <w:pPr>
        <w:spacing w:before="56"/>
        <w:ind w:left="2543"/>
        <w:rPr>
          <w:szCs w:val="22"/>
          <w:lang w:val="el-GR"/>
        </w:rPr>
      </w:pPr>
      <w:r w:rsidRPr="00323E09">
        <w:rPr>
          <w:w w:val="99"/>
          <w:szCs w:val="22"/>
          <w:lang w:val="el-GR"/>
        </w:rPr>
        <w:t>-</w:t>
      </w:r>
    </w:p>
    <w:p w14:paraId="2CBFDD00" w14:textId="77777777" w:rsidR="00323E09" w:rsidRPr="00323E09" w:rsidRDefault="00323E09" w:rsidP="00323E09">
      <w:pPr>
        <w:pStyle w:val="af0"/>
        <w:rPr>
          <w:szCs w:val="22"/>
          <w:lang w:val="el-GR"/>
        </w:rPr>
      </w:pPr>
      <w:r w:rsidRPr="00323E09">
        <w:rPr>
          <w:szCs w:val="22"/>
          <w:lang w:val="el-GR"/>
        </w:rPr>
        <w:t>Ταυτότητα</w:t>
      </w:r>
      <w:r w:rsidRPr="00323E09">
        <w:rPr>
          <w:spacing w:val="-11"/>
          <w:szCs w:val="22"/>
          <w:lang w:val="el-GR"/>
        </w:rPr>
        <w:t xml:space="preserve"> </w:t>
      </w:r>
      <w:r w:rsidRPr="00323E09">
        <w:rPr>
          <w:szCs w:val="22"/>
          <w:lang w:val="el-GR"/>
        </w:rPr>
        <w:t>της</w:t>
      </w:r>
      <w:r w:rsidRPr="00323E09">
        <w:rPr>
          <w:spacing w:val="-11"/>
          <w:szCs w:val="22"/>
          <w:lang w:val="el-GR"/>
        </w:rPr>
        <w:t xml:space="preserve"> </w:t>
      </w:r>
      <w:r w:rsidRPr="00323E09">
        <w:rPr>
          <w:szCs w:val="22"/>
          <w:lang w:val="el-GR"/>
        </w:rPr>
        <w:t>οντότητας</w:t>
      </w:r>
    </w:p>
    <w:p w14:paraId="578E2636" w14:textId="77777777" w:rsidR="00323E09" w:rsidRPr="00323E09" w:rsidRDefault="00323E09" w:rsidP="00323E09">
      <w:pPr>
        <w:spacing w:before="131"/>
        <w:ind w:left="2543"/>
        <w:rPr>
          <w:szCs w:val="22"/>
          <w:lang w:val="el-GR"/>
        </w:rPr>
      </w:pPr>
      <w:r w:rsidRPr="00323E09">
        <w:rPr>
          <w:w w:val="99"/>
          <w:szCs w:val="22"/>
          <w:lang w:val="el-GR"/>
        </w:rPr>
        <w:t>-</w:t>
      </w:r>
    </w:p>
    <w:p w14:paraId="035CBDF6" w14:textId="77777777" w:rsidR="00323E09" w:rsidRPr="00323E09" w:rsidRDefault="00323E09" w:rsidP="00323E09">
      <w:pPr>
        <w:pStyle w:val="af0"/>
        <w:spacing w:before="128"/>
        <w:rPr>
          <w:szCs w:val="22"/>
          <w:lang w:val="el-GR"/>
        </w:rPr>
      </w:pPr>
      <w:r w:rsidRPr="00323E09">
        <w:rPr>
          <w:w w:val="95"/>
          <w:szCs w:val="22"/>
          <w:lang w:val="el-GR"/>
        </w:rPr>
        <w:t>Τύπος</w:t>
      </w:r>
      <w:r w:rsidRPr="00323E09">
        <w:rPr>
          <w:spacing w:val="21"/>
          <w:w w:val="95"/>
          <w:szCs w:val="22"/>
          <w:lang w:val="el-GR"/>
        </w:rPr>
        <w:t xml:space="preserve"> </w:t>
      </w:r>
      <w:r w:rsidRPr="00323E09">
        <w:rPr>
          <w:w w:val="95"/>
          <w:szCs w:val="22"/>
          <w:lang w:val="el-GR"/>
        </w:rPr>
        <w:t>ταυτότητας</w:t>
      </w:r>
    </w:p>
    <w:p w14:paraId="17F03FC4" w14:textId="77777777" w:rsidR="00323E09" w:rsidRPr="00323E09" w:rsidRDefault="00323E09" w:rsidP="00323E09">
      <w:pPr>
        <w:spacing w:before="131"/>
        <w:ind w:left="2543"/>
        <w:rPr>
          <w:szCs w:val="22"/>
          <w:lang w:val="el-GR"/>
        </w:rPr>
      </w:pPr>
      <w:r w:rsidRPr="00323E09">
        <w:rPr>
          <w:w w:val="99"/>
          <w:szCs w:val="22"/>
          <w:lang w:val="el-GR"/>
        </w:rPr>
        <w:t>-</w:t>
      </w:r>
    </w:p>
    <w:p w14:paraId="76CAFAEC" w14:textId="77777777" w:rsidR="00323E09" w:rsidRPr="00323E09" w:rsidRDefault="00323E09" w:rsidP="00323E09">
      <w:pPr>
        <w:pStyle w:val="af0"/>
        <w:rPr>
          <w:szCs w:val="22"/>
          <w:lang w:val="el-GR"/>
        </w:rPr>
      </w:pPr>
      <w:r w:rsidRPr="00323E09">
        <w:rPr>
          <w:w w:val="95"/>
          <w:szCs w:val="22"/>
          <w:lang w:val="el-GR"/>
        </w:rPr>
        <w:t>Κωδικοί</w:t>
      </w:r>
      <w:r w:rsidRPr="00323E09">
        <w:rPr>
          <w:spacing w:val="4"/>
          <w:w w:val="95"/>
          <w:szCs w:val="22"/>
          <w:lang w:val="el-GR"/>
        </w:rPr>
        <w:t xml:space="preserve"> </w:t>
      </w:r>
      <w:r w:rsidRPr="00323E09">
        <w:rPr>
          <w:w w:val="95"/>
          <w:szCs w:val="22"/>
        </w:rPr>
        <w:t>CPV</w:t>
      </w:r>
    </w:p>
    <w:p w14:paraId="64091CD4" w14:textId="77777777" w:rsidR="00323E09" w:rsidRPr="00323E09" w:rsidRDefault="00323E09" w:rsidP="00323E09">
      <w:pPr>
        <w:spacing w:before="56"/>
        <w:ind w:left="2543"/>
        <w:rPr>
          <w:szCs w:val="22"/>
          <w:lang w:val="el-GR"/>
        </w:rPr>
      </w:pPr>
      <w:r w:rsidRPr="00323E09">
        <w:rPr>
          <w:w w:val="99"/>
          <w:szCs w:val="22"/>
          <w:lang w:val="el-GR"/>
        </w:rPr>
        <w:t>-</w:t>
      </w:r>
    </w:p>
    <w:p w14:paraId="4CA3DCD6" w14:textId="77777777" w:rsidR="00323E09" w:rsidRPr="00323E09" w:rsidRDefault="00323E09" w:rsidP="00323E09">
      <w:pPr>
        <w:pStyle w:val="af0"/>
        <w:spacing w:before="202" w:line="295" w:lineRule="auto"/>
        <w:ind w:left="1733" w:right="1574"/>
        <w:rPr>
          <w:b/>
          <w:szCs w:val="22"/>
          <w:lang w:val="el-GR"/>
        </w:rPr>
      </w:pPr>
      <w:r w:rsidRPr="00323E09">
        <w:rPr>
          <w:w w:val="95"/>
          <w:szCs w:val="22"/>
          <w:lang w:val="el-GR"/>
        </w:rPr>
        <w:t>Εάν</w:t>
      </w:r>
      <w:r w:rsidRPr="00323E09">
        <w:rPr>
          <w:spacing w:val="21"/>
          <w:w w:val="95"/>
          <w:szCs w:val="22"/>
          <w:lang w:val="el-GR"/>
        </w:rPr>
        <w:t xml:space="preserve"> </w:t>
      </w:r>
      <w:r w:rsidRPr="00323E09">
        <w:rPr>
          <w:w w:val="95"/>
          <w:szCs w:val="22"/>
          <w:lang w:val="el-GR"/>
        </w:rPr>
        <w:t>η</w:t>
      </w:r>
      <w:r w:rsidRPr="00323E09">
        <w:rPr>
          <w:spacing w:val="22"/>
          <w:w w:val="95"/>
          <w:szCs w:val="22"/>
          <w:lang w:val="el-GR"/>
        </w:rPr>
        <w:t xml:space="preserve"> </w:t>
      </w:r>
      <w:r w:rsidRPr="00323E09">
        <w:rPr>
          <w:w w:val="95"/>
          <w:szCs w:val="22"/>
          <w:lang w:val="el-GR"/>
        </w:rPr>
        <w:t>σχετική</w:t>
      </w:r>
      <w:r w:rsidRPr="00323E09">
        <w:rPr>
          <w:spacing w:val="22"/>
          <w:w w:val="95"/>
          <w:szCs w:val="22"/>
          <w:lang w:val="el-GR"/>
        </w:rPr>
        <w:t xml:space="preserve"> </w:t>
      </w:r>
      <w:r w:rsidRPr="00323E09">
        <w:rPr>
          <w:w w:val="95"/>
          <w:szCs w:val="22"/>
          <w:lang w:val="el-GR"/>
        </w:rPr>
        <w:t>τεκμηρίωση</w:t>
      </w:r>
      <w:r w:rsidRPr="00323E09">
        <w:rPr>
          <w:spacing w:val="22"/>
          <w:w w:val="95"/>
          <w:szCs w:val="22"/>
          <w:lang w:val="el-GR"/>
        </w:rPr>
        <w:t xml:space="preserve"> </w:t>
      </w:r>
      <w:r w:rsidRPr="00323E09">
        <w:rPr>
          <w:w w:val="95"/>
          <w:szCs w:val="22"/>
          <w:lang w:val="el-GR"/>
        </w:rPr>
        <w:t>διατίθεται</w:t>
      </w:r>
      <w:r w:rsidRPr="00323E09">
        <w:rPr>
          <w:spacing w:val="22"/>
          <w:w w:val="95"/>
          <w:szCs w:val="22"/>
          <w:lang w:val="el-GR"/>
        </w:rPr>
        <w:t xml:space="preserve"> </w:t>
      </w:r>
      <w:r w:rsidRPr="00323E09">
        <w:rPr>
          <w:w w:val="95"/>
          <w:szCs w:val="22"/>
          <w:lang w:val="el-GR"/>
        </w:rPr>
        <w:t>ηλεκτρονικά,</w:t>
      </w:r>
      <w:r w:rsidRPr="00323E09">
        <w:rPr>
          <w:spacing w:val="22"/>
          <w:w w:val="95"/>
          <w:szCs w:val="22"/>
          <w:lang w:val="el-GR"/>
        </w:rPr>
        <w:t xml:space="preserve"> </w:t>
      </w:r>
      <w:r w:rsidRPr="00323E09">
        <w:rPr>
          <w:w w:val="95"/>
          <w:szCs w:val="22"/>
          <w:lang w:val="el-GR"/>
        </w:rPr>
        <w:t>αναφέρετε:</w:t>
      </w:r>
      <w:r w:rsidRPr="00323E09">
        <w:rPr>
          <w:spacing w:val="-53"/>
          <w:w w:val="95"/>
          <w:szCs w:val="22"/>
          <w:lang w:val="el-GR"/>
        </w:rPr>
        <w:t xml:space="preserve"> </w:t>
      </w:r>
      <w:r w:rsidRPr="00323E09">
        <w:rPr>
          <w:szCs w:val="22"/>
          <w:lang w:val="el-GR"/>
        </w:rPr>
        <w:t>Ναι</w:t>
      </w:r>
      <w:r w:rsidRPr="00323E09">
        <w:rPr>
          <w:spacing w:val="2"/>
          <w:szCs w:val="22"/>
          <w:lang w:val="el-GR"/>
        </w:rPr>
        <w:t xml:space="preserve"> </w:t>
      </w:r>
      <w:r w:rsidRPr="00323E09">
        <w:rPr>
          <w:szCs w:val="22"/>
          <w:lang w:val="el-GR"/>
        </w:rPr>
        <w:t>/</w:t>
      </w:r>
      <w:r w:rsidRPr="00323E09">
        <w:rPr>
          <w:spacing w:val="2"/>
          <w:szCs w:val="22"/>
          <w:lang w:val="el-GR"/>
        </w:rPr>
        <w:t xml:space="preserve"> </w:t>
      </w:r>
      <w:r w:rsidRPr="00323E09">
        <w:rPr>
          <w:szCs w:val="22"/>
          <w:lang w:val="el-GR"/>
        </w:rPr>
        <w:t>Όχι</w:t>
      </w:r>
    </w:p>
    <w:p w14:paraId="455BE631" w14:textId="77777777" w:rsidR="00323E09" w:rsidRPr="00323E09" w:rsidRDefault="00323E09" w:rsidP="00323E09">
      <w:pPr>
        <w:pStyle w:val="af0"/>
        <w:spacing w:before="149"/>
        <w:rPr>
          <w:szCs w:val="22"/>
          <w:lang w:val="el-GR"/>
        </w:rPr>
      </w:pPr>
      <w:r w:rsidRPr="00323E09">
        <w:rPr>
          <w:w w:val="95"/>
          <w:szCs w:val="22"/>
          <w:lang w:val="el-GR"/>
        </w:rPr>
        <w:t>Διαδικτυακή</w:t>
      </w:r>
      <w:r w:rsidRPr="00323E09">
        <w:rPr>
          <w:spacing w:val="22"/>
          <w:w w:val="95"/>
          <w:szCs w:val="22"/>
          <w:lang w:val="el-GR"/>
        </w:rPr>
        <w:t xml:space="preserve"> </w:t>
      </w:r>
      <w:r w:rsidRPr="00323E09">
        <w:rPr>
          <w:w w:val="95"/>
          <w:szCs w:val="22"/>
          <w:lang w:val="el-GR"/>
        </w:rPr>
        <w:t>Διεύθυνση</w:t>
      </w:r>
    </w:p>
    <w:p w14:paraId="719AC794" w14:textId="77777777" w:rsidR="00323E09" w:rsidRPr="00323E09" w:rsidRDefault="00323E09" w:rsidP="00323E09">
      <w:pPr>
        <w:spacing w:before="131"/>
        <w:ind w:left="2543"/>
        <w:rPr>
          <w:szCs w:val="22"/>
          <w:lang w:val="el-GR"/>
        </w:rPr>
      </w:pPr>
      <w:r w:rsidRPr="00323E09">
        <w:rPr>
          <w:w w:val="99"/>
          <w:szCs w:val="22"/>
          <w:lang w:val="el-GR"/>
        </w:rPr>
        <w:t>-</w:t>
      </w:r>
    </w:p>
    <w:p w14:paraId="59E77A8A" w14:textId="77777777" w:rsidR="00323E09" w:rsidRPr="00323E09" w:rsidRDefault="00323E09" w:rsidP="00323E09">
      <w:pPr>
        <w:pStyle w:val="af0"/>
        <w:spacing w:before="128"/>
        <w:rPr>
          <w:szCs w:val="22"/>
          <w:lang w:val="el-GR"/>
        </w:rPr>
      </w:pPr>
      <w:r w:rsidRPr="00323E09">
        <w:rPr>
          <w:w w:val="95"/>
          <w:szCs w:val="22"/>
          <w:lang w:val="el-GR"/>
        </w:rPr>
        <w:t>Επακριβή</w:t>
      </w:r>
      <w:r w:rsidRPr="00323E09">
        <w:rPr>
          <w:spacing w:val="6"/>
          <w:w w:val="95"/>
          <w:szCs w:val="22"/>
          <w:lang w:val="el-GR"/>
        </w:rPr>
        <w:t xml:space="preserve"> </w:t>
      </w:r>
      <w:r w:rsidRPr="00323E09">
        <w:rPr>
          <w:w w:val="95"/>
          <w:szCs w:val="22"/>
          <w:lang w:val="el-GR"/>
        </w:rPr>
        <w:t>στοιχεία</w:t>
      </w:r>
      <w:r w:rsidRPr="00323E09">
        <w:rPr>
          <w:spacing w:val="7"/>
          <w:w w:val="95"/>
          <w:szCs w:val="22"/>
          <w:lang w:val="el-GR"/>
        </w:rPr>
        <w:t xml:space="preserve"> </w:t>
      </w:r>
      <w:r w:rsidRPr="00323E09">
        <w:rPr>
          <w:w w:val="95"/>
          <w:szCs w:val="22"/>
          <w:lang w:val="el-GR"/>
        </w:rPr>
        <w:t>αναφοράς</w:t>
      </w:r>
      <w:r w:rsidRPr="00323E09">
        <w:rPr>
          <w:spacing w:val="7"/>
          <w:w w:val="95"/>
          <w:szCs w:val="22"/>
          <w:lang w:val="el-GR"/>
        </w:rPr>
        <w:t xml:space="preserve"> </w:t>
      </w:r>
      <w:r w:rsidRPr="00323E09">
        <w:rPr>
          <w:w w:val="95"/>
          <w:szCs w:val="22"/>
          <w:lang w:val="el-GR"/>
        </w:rPr>
        <w:t>των</w:t>
      </w:r>
      <w:r w:rsidRPr="00323E09">
        <w:rPr>
          <w:spacing w:val="6"/>
          <w:w w:val="95"/>
          <w:szCs w:val="22"/>
          <w:lang w:val="el-GR"/>
        </w:rPr>
        <w:t xml:space="preserve"> </w:t>
      </w:r>
      <w:r w:rsidRPr="00323E09">
        <w:rPr>
          <w:w w:val="95"/>
          <w:szCs w:val="22"/>
          <w:lang w:val="el-GR"/>
        </w:rPr>
        <w:t>εγγράφων</w:t>
      </w:r>
    </w:p>
    <w:p w14:paraId="2054F10D" w14:textId="77777777" w:rsidR="00323E09" w:rsidRPr="00323E09" w:rsidRDefault="00323E09" w:rsidP="00323E09">
      <w:pPr>
        <w:spacing w:before="131"/>
        <w:ind w:left="2543"/>
        <w:rPr>
          <w:szCs w:val="22"/>
          <w:lang w:val="el-GR"/>
        </w:rPr>
      </w:pPr>
      <w:r w:rsidRPr="00323E09">
        <w:rPr>
          <w:w w:val="99"/>
          <w:szCs w:val="22"/>
          <w:lang w:val="el-GR"/>
        </w:rPr>
        <w:t>-</w:t>
      </w:r>
    </w:p>
    <w:p w14:paraId="75B04F4B" w14:textId="77777777" w:rsidR="00323E09" w:rsidRPr="00323E09" w:rsidRDefault="00323E09" w:rsidP="00323E09">
      <w:pPr>
        <w:pStyle w:val="af0"/>
        <w:spacing w:before="128"/>
        <w:rPr>
          <w:szCs w:val="22"/>
          <w:lang w:val="el-GR"/>
        </w:rPr>
      </w:pPr>
      <w:r w:rsidRPr="00323E09">
        <w:rPr>
          <w:w w:val="95"/>
          <w:szCs w:val="22"/>
          <w:lang w:val="el-GR"/>
        </w:rPr>
        <w:t>Αρχή</w:t>
      </w:r>
      <w:r w:rsidRPr="00323E09">
        <w:rPr>
          <w:spacing w:val="2"/>
          <w:w w:val="95"/>
          <w:szCs w:val="22"/>
          <w:lang w:val="el-GR"/>
        </w:rPr>
        <w:t xml:space="preserve"> </w:t>
      </w:r>
      <w:r w:rsidRPr="00323E09">
        <w:rPr>
          <w:w w:val="95"/>
          <w:szCs w:val="22"/>
          <w:lang w:val="el-GR"/>
        </w:rPr>
        <w:t>ή</w:t>
      </w:r>
      <w:r w:rsidRPr="00323E09">
        <w:rPr>
          <w:spacing w:val="3"/>
          <w:w w:val="95"/>
          <w:szCs w:val="22"/>
          <w:lang w:val="el-GR"/>
        </w:rPr>
        <w:t xml:space="preserve"> </w:t>
      </w:r>
      <w:r w:rsidRPr="00323E09">
        <w:rPr>
          <w:w w:val="95"/>
          <w:szCs w:val="22"/>
          <w:lang w:val="el-GR"/>
        </w:rPr>
        <w:t>Φορέας</w:t>
      </w:r>
      <w:r w:rsidRPr="00323E09">
        <w:rPr>
          <w:spacing w:val="2"/>
          <w:w w:val="95"/>
          <w:szCs w:val="22"/>
          <w:lang w:val="el-GR"/>
        </w:rPr>
        <w:t xml:space="preserve"> </w:t>
      </w:r>
      <w:r w:rsidRPr="00323E09">
        <w:rPr>
          <w:w w:val="95"/>
          <w:szCs w:val="22"/>
          <w:lang w:val="el-GR"/>
        </w:rPr>
        <w:t>έκδοσης</w:t>
      </w:r>
    </w:p>
    <w:p w14:paraId="07DEECB5" w14:textId="77777777" w:rsidR="00323E09" w:rsidRPr="00323E09" w:rsidRDefault="00323E09" w:rsidP="00323E09">
      <w:pPr>
        <w:spacing w:before="131"/>
        <w:ind w:left="2543"/>
        <w:rPr>
          <w:szCs w:val="22"/>
          <w:lang w:val="el-GR"/>
        </w:rPr>
      </w:pPr>
      <w:r w:rsidRPr="00323E09">
        <w:rPr>
          <w:w w:val="99"/>
          <w:szCs w:val="22"/>
          <w:lang w:val="el-GR"/>
        </w:rPr>
        <w:t>-</w:t>
      </w:r>
    </w:p>
    <w:p w14:paraId="0E2B83FE" w14:textId="77777777" w:rsidR="00FB37C8" w:rsidRPr="00CD6845" w:rsidRDefault="00FB37C8" w:rsidP="00323E09">
      <w:pPr>
        <w:pStyle w:val="af0"/>
        <w:spacing w:before="100" w:line="292" w:lineRule="auto"/>
        <w:ind w:left="114" w:right="1145"/>
        <w:rPr>
          <w:w w:val="95"/>
          <w:szCs w:val="22"/>
          <w:lang w:val="el-GR"/>
        </w:rPr>
      </w:pPr>
    </w:p>
    <w:p w14:paraId="36736F81" w14:textId="77777777" w:rsidR="00323E09" w:rsidRPr="00323E09" w:rsidRDefault="00323E09" w:rsidP="00323E09">
      <w:pPr>
        <w:pStyle w:val="af0"/>
        <w:spacing w:before="100" w:line="292" w:lineRule="auto"/>
        <w:ind w:left="114" w:right="1145"/>
        <w:rPr>
          <w:szCs w:val="22"/>
          <w:lang w:val="el-GR"/>
        </w:rPr>
      </w:pPr>
      <w:r w:rsidRPr="00323E09">
        <w:rPr>
          <w:w w:val="95"/>
          <w:szCs w:val="22"/>
          <w:lang w:val="el-GR"/>
        </w:rPr>
        <w:lastRenderedPageBreak/>
        <w:t>Δ:</w:t>
      </w:r>
      <w:r w:rsidRPr="00323E09">
        <w:rPr>
          <w:spacing w:val="6"/>
          <w:w w:val="95"/>
          <w:szCs w:val="22"/>
          <w:lang w:val="el-GR"/>
        </w:rPr>
        <w:t xml:space="preserve"> </w:t>
      </w:r>
      <w:r w:rsidRPr="00323E09">
        <w:rPr>
          <w:w w:val="95"/>
          <w:szCs w:val="22"/>
          <w:lang w:val="el-GR"/>
        </w:rPr>
        <w:t>Πληροφορίες</w:t>
      </w:r>
      <w:r w:rsidRPr="00323E09">
        <w:rPr>
          <w:spacing w:val="7"/>
          <w:w w:val="95"/>
          <w:szCs w:val="22"/>
          <w:lang w:val="el-GR"/>
        </w:rPr>
        <w:t xml:space="preserve"> </w:t>
      </w:r>
      <w:r w:rsidRPr="00323E09">
        <w:rPr>
          <w:w w:val="95"/>
          <w:szCs w:val="22"/>
          <w:lang w:val="el-GR"/>
        </w:rPr>
        <w:t>σχετικά</w:t>
      </w:r>
      <w:r w:rsidRPr="00323E09">
        <w:rPr>
          <w:spacing w:val="7"/>
          <w:w w:val="95"/>
          <w:szCs w:val="22"/>
          <w:lang w:val="el-GR"/>
        </w:rPr>
        <w:t xml:space="preserve"> </w:t>
      </w:r>
      <w:r w:rsidRPr="00323E09">
        <w:rPr>
          <w:w w:val="95"/>
          <w:szCs w:val="22"/>
          <w:lang w:val="el-GR"/>
        </w:rPr>
        <w:t>με</w:t>
      </w:r>
      <w:r w:rsidRPr="00323E09">
        <w:rPr>
          <w:spacing w:val="6"/>
          <w:w w:val="95"/>
          <w:szCs w:val="22"/>
          <w:lang w:val="el-GR"/>
        </w:rPr>
        <w:t xml:space="preserve"> </w:t>
      </w:r>
      <w:r w:rsidRPr="00323E09">
        <w:rPr>
          <w:w w:val="95"/>
          <w:szCs w:val="22"/>
          <w:lang w:val="el-GR"/>
        </w:rPr>
        <w:t>υπεργολάβους</w:t>
      </w:r>
      <w:r w:rsidRPr="00323E09">
        <w:rPr>
          <w:spacing w:val="7"/>
          <w:w w:val="95"/>
          <w:szCs w:val="22"/>
          <w:lang w:val="el-GR"/>
        </w:rPr>
        <w:t xml:space="preserve"> </w:t>
      </w:r>
      <w:r w:rsidRPr="00323E09">
        <w:rPr>
          <w:w w:val="95"/>
          <w:szCs w:val="22"/>
          <w:lang w:val="el-GR"/>
        </w:rPr>
        <w:t>στην</w:t>
      </w:r>
      <w:r w:rsidRPr="00323E09">
        <w:rPr>
          <w:spacing w:val="7"/>
          <w:w w:val="95"/>
          <w:szCs w:val="22"/>
          <w:lang w:val="el-GR"/>
        </w:rPr>
        <w:t xml:space="preserve"> </w:t>
      </w:r>
      <w:r w:rsidRPr="00323E09">
        <w:rPr>
          <w:w w:val="95"/>
          <w:szCs w:val="22"/>
          <w:lang w:val="el-GR"/>
        </w:rPr>
        <w:t>ικανότητα</w:t>
      </w:r>
      <w:r w:rsidRPr="00323E09">
        <w:rPr>
          <w:spacing w:val="7"/>
          <w:w w:val="95"/>
          <w:szCs w:val="22"/>
          <w:lang w:val="el-GR"/>
        </w:rPr>
        <w:t xml:space="preserve"> </w:t>
      </w:r>
      <w:r w:rsidRPr="00323E09">
        <w:rPr>
          <w:w w:val="95"/>
          <w:szCs w:val="22"/>
          <w:lang w:val="el-GR"/>
        </w:rPr>
        <w:t>των</w:t>
      </w:r>
      <w:r w:rsidRPr="00323E09">
        <w:rPr>
          <w:spacing w:val="6"/>
          <w:w w:val="95"/>
          <w:szCs w:val="22"/>
          <w:lang w:val="el-GR"/>
        </w:rPr>
        <w:t xml:space="preserve"> </w:t>
      </w:r>
      <w:r w:rsidRPr="00323E09">
        <w:rPr>
          <w:w w:val="95"/>
          <w:szCs w:val="22"/>
          <w:lang w:val="el-GR"/>
        </w:rPr>
        <w:t>οποίων</w:t>
      </w:r>
      <w:r w:rsidRPr="00323E09">
        <w:rPr>
          <w:spacing w:val="7"/>
          <w:w w:val="95"/>
          <w:szCs w:val="22"/>
          <w:lang w:val="el-GR"/>
        </w:rPr>
        <w:t xml:space="preserve"> </w:t>
      </w:r>
      <w:r w:rsidRPr="00323E09">
        <w:rPr>
          <w:w w:val="95"/>
          <w:szCs w:val="22"/>
          <w:lang w:val="el-GR"/>
        </w:rPr>
        <w:t>δεν</w:t>
      </w:r>
      <w:r w:rsidRPr="00323E09">
        <w:rPr>
          <w:spacing w:val="7"/>
          <w:w w:val="95"/>
          <w:szCs w:val="22"/>
          <w:lang w:val="el-GR"/>
        </w:rPr>
        <w:t xml:space="preserve"> </w:t>
      </w:r>
      <w:r w:rsidRPr="00323E09">
        <w:rPr>
          <w:w w:val="95"/>
          <w:szCs w:val="22"/>
          <w:lang w:val="el-GR"/>
        </w:rPr>
        <w:t>στηρίζεται</w:t>
      </w:r>
      <w:r w:rsidRPr="00323E09">
        <w:rPr>
          <w:spacing w:val="-53"/>
          <w:w w:val="95"/>
          <w:szCs w:val="22"/>
          <w:lang w:val="el-GR"/>
        </w:rPr>
        <w:t xml:space="preserve"> </w:t>
      </w:r>
      <w:r w:rsidRPr="00323E09">
        <w:rPr>
          <w:szCs w:val="22"/>
          <w:lang w:val="el-GR"/>
        </w:rPr>
        <w:t>ο</w:t>
      </w:r>
      <w:r w:rsidRPr="00323E09">
        <w:rPr>
          <w:spacing w:val="-1"/>
          <w:szCs w:val="22"/>
          <w:lang w:val="el-GR"/>
        </w:rPr>
        <w:t xml:space="preserve"> </w:t>
      </w:r>
      <w:r w:rsidRPr="00323E09">
        <w:rPr>
          <w:szCs w:val="22"/>
          <w:lang w:val="el-GR"/>
        </w:rPr>
        <w:t>οικονομικός</w:t>
      </w:r>
      <w:r w:rsidRPr="00323E09">
        <w:rPr>
          <w:spacing w:val="-1"/>
          <w:szCs w:val="22"/>
          <w:lang w:val="el-GR"/>
        </w:rPr>
        <w:t xml:space="preserve"> </w:t>
      </w:r>
      <w:r w:rsidRPr="00323E09">
        <w:rPr>
          <w:szCs w:val="22"/>
          <w:lang w:val="el-GR"/>
        </w:rPr>
        <w:t>φορέας</w:t>
      </w:r>
    </w:p>
    <w:p w14:paraId="0589859A" w14:textId="77777777" w:rsidR="00323E09" w:rsidRPr="00323E09" w:rsidRDefault="00323E09" w:rsidP="00323E09">
      <w:pPr>
        <w:pStyle w:val="af0"/>
        <w:spacing w:before="74"/>
        <w:ind w:left="924"/>
        <w:rPr>
          <w:szCs w:val="22"/>
          <w:lang w:val="el-GR"/>
        </w:rPr>
      </w:pPr>
      <w:r w:rsidRPr="00323E09">
        <w:rPr>
          <w:w w:val="95"/>
          <w:szCs w:val="22"/>
          <w:lang w:val="el-GR"/>
        </w:rPr>
        <w:t>Δεν</w:t>
      </w:r>
      <w:r w:rsidRPr="00323E09">
        <w:rPr>
          <w:spacing w:val="18"/>
          <w:w w:val="95"/>
          <w:szCs w:val="22"/>
          <w:lang w:val="el-GR"/>
        </w:rPr>
        <w:t xml:space="preserve"> </w:t>
      </w:r>
      <w:r w:rsidRPr="00323E09">
        <w:rPr>
          <w:w w:val="95"/>
          <w:szCs w:val="22"/>
          <w:lang w:val="el-GR"/>
        </w:rPr>
        <w:t>βασίζεται</w:t>
      </w:r>
      <w:r w:rsidRPr="00323E09">
        <w:rPr>
          <w:spacing w:val="18"/>
          <w:w w:val="95"/>
          <w:szCs w:val="22"/>
          <w:lang w:val="el-GR"/>
        </w:rPr>
        <w:t xml:space="preserve"> </w:t>
      </w:r>
      <w:r w:rsidRPr="00323E09">
        <w:rPr>
          <w:w w:val="95"/>
          <w:szCs w:val="22"/>
          <w:lang w:val="el-GR"/>
        </w:rPr>
        <w:t>σε</w:t>
      </w:r>
      <w:r w:rsidRPr="00323E09">
        <w:rPr>
          <w:spacing w:val="18"/>
          <w:w w:val="95"/>
          <w:szCs w:val="22"/>
          <w:lang w:val="el-GR"/>
        </w:rPr>
        <w:t xml:space="preserve"> </w:t>
      </w:r>
      <w:r w:rsidRPr="00323E09">
        <w:rPr>
          <w:w w:val="95"/>
          <w:szCs w:val="22"/>
          <w:lang w:val="el-GR"/>
        </w:rPr>
        <w:t>ικανότητες</w:t>
      </w:r>
      <w:r w:rsidRPr="00323E09">
        <w:rPr>
          <w:spacing w:val="18"/>
          <w:w w:val="95"/>
          <w:szCs w:val="22"/>
          <w:lang w:val="el-GR"/>
        </w:rPr>
        <w:t xml:space="preserve"> </w:t>
      </w:r>
      <w:r w:rsidRPr="00323E09">
        <w:rPr>
          <w:w w:val="95"/>
          <w:szCs w:val="22"/>
          <w:lang w:val="el-GR"/>
        </w:rPr>
        <w:t>άλλων</w:t>
      </w:r>
      <w:r w:rsidRPr="00323E09">
        <w:rPr>
          <w:spacing w:val="18"/>
          <w:w w:val="95"/>
          <w:szCs w:val="22"/>
          <w:lang w:val="el-GR"/>
        </w:rPr>
        <w:t xml:space="preserve"> </w:t>
      </w:r>
      <w:r w:rsidRPr="00323E09">
        <w:rPr>
          <w:w w:val="95"/>
          <w:szCs w:val="22"/>
          <w:lang w:val="el-GR"/>
        </w:rPr>
        <w:t>οντοτήτων</w:t>
      </w:r>
    </w:p>
    <w:p w14:paraId="07D72157" w14:textId="77777777" w:rsidR="00323E09" w:rsidRPr="00323E09" w:rsidRDefault="00323E09" w:rsidP="00323E09">
      <w:pPr>
        <w:spacing w:before="131" w:line="297" w:lineRule="auto"/>
        <w:ind w:left="924"/>
        <w:rPr>
          <w:szCs w:val="22"/>
          <w:lang w:val="el-GR"/>
        </w:rPr>
      </w:pPr>
      <w:r w:rsidRPr="00323E09">
        <w:rPr>
          <w:szCs w:val="22"/>
          <w:lang w:val="el-GR"/>
        </w:rPr>
        <w:t>Ο</w:t>
      </w:r>
      <w:r w:rsidRPr="00323E09">
        <w:rPr>
          <w:spacing w:val="14"/>
          <w:szCs w:val="22"/>
          <w:lang w:val="el-GR"/>
        </w:rPr>
        <w:t xml:space="preserve"> </w:t>
      </w:r>
      <w:r w:rsidRPr="00323E09">
        <w:rPr>
          <w:szCs w:val="22"/>
          <w:lang w:val="el-GR"/>
        </w:rPr>
        <w:t>οικονομικός</w:t>
      </w:r>
      <w:r w:rsidRPr="00323E09">
        <w:rPr>
          <w:spacing w:val="15"/>
          <w:szCs w:val="22"/>
          <w:lang w:val="el-GR"/>
        </w:rPr>
        <w:t xml:space="preserve"> </w:t>
      </w:r>
      <w:r w:rsidRPr="00323E09">
        <w:rPr>
          <w:szCs w:val="22"/>
          <w:lang w:val="el-GR"/>
        </w:rPr>
        <w:t>φορέας</w:t>
      </w:r>
      <w:r w:rsidRPr="00323E09">
        <w:rPr>
          <w:spacing w:val="15"/>
          <w:szCs w:val="22"/>
          <w:lang w:val="el-GR"/>
        </w:rPr>
        <w:t xml:space="preserve"> </w:t>
      </w:r>
      <w:r w:rsidRPr="00323E09">
        <w:rPr>
          <w:szCs w:val="22"/>
          <w:lang w:val="el-GR"/>
        </w:rPr>
        <w:t>προτίθεται</w:t>
      </w:r>
      <w:r w:rsidRPr="00323E09">
        <w:rPr>
          <w:spacing w:val="15"/>
          <w:szCs w:val="22"/>
          <w:lang w:val="el-GR"/>
        </w:rPr>
        <w:t xml:space="preserve"> </w:t>
      </w:r>
      <w:r w:rsidRPr="00323E09">
        <w:rPr>
          <w:szCs w:val="22"/>
          <w:lang w:val="el-GR"/>
        </w:rPr>
        <w:t>να</w:t>
      </w:r>
      <w:r w:rsidRPr="00323E09">
        <w:rPr>
          <w:spacing w:val="15"/>
          <w:szCs w:val="22"/>
          <w:lang w:val="el-GR"/>
        </w:rPr>
        <w:t xml:space="preserve"> </w:t>
      </w:r>
      <w:r w:rsidRPr="00323E09">
        <w:rPr>
          <w:szCs w:val="22"/>
          <w:lang w:val="el-GR"/>
        </w:rPr>
        <w:t>αναθέσει</w:t>
      </w:r>
      <w:r w:rsidRPr="00323E09">
        <w:rPr>
          <w:spacing w:val="14"/>
          <w:szCs w:val="22"/>
          <w:lang w:val="el-GR"/>
        </w:rPr>
        <w:t xml:space="preserve"> </w:t>
      </w:r>
      <w:r w:rsidRPr="00323E09">
        <w:rPr>
          <w:szCs w:val="22"/>
          <w:lang w:val="el-GR"/>
        </w:rPr>
        <w:t>οποιοδήποτε</w:t>
      </w:r>
      <w:r w:rsidRPr="00323E09">
        <w:rPr>
          <w:spacing w:val="15"/>
          <w:szCs w:val="22"/>
          <w:lang w:val="el-GR"/>
        </w:rPr>
        <w:t xml:space="preserve"> </w:t>
      </w:r>
      <w:r w:rsidRPr="00323E09">
        <w:rPr>
          <w:szCs w:val="22"/>
          <w:lang w:val="el-GR"/>
        </w:rPr>
        <w:t>τμήμα</w:t>
      </w:r>
      <w:r w:rsidRPr="00323E09">
        <w:rPr>
          <w:spacing w:val="15"/>
          <w:szCs w:val="22"/>
          <w:lang w:val="el-GR"/>
        </w:rPr>
        <w:t xml:space="preserve"> </w:t>
      </w:r>
      <w:r w:rsidRPr="00323E09">
        <w:rPr>
          <w:szCs w:val="22"/>
          <w:lang w:val="el-GR"/>
        </w:rPr>
        <w:t>της</w:t>
      </w:r>
      <w:r w:rsidRPr="00323E09">
        <w:rPr>
          <w:spacing w:val="15"/>
          <w:szCs w:val="22"/>
          <w:lang w:val="el-GR"/>
        </w:rPr>
        <w:t xml:space="preserve"> </w:t>
      </w:r>
      <w:r w:rsidRPr="00323E09">
        <w:rPr>
          <w:szCs w:val="22"/>
          <w:lang w:val="el-GR"/>
        </w:rPr>
        <w:t>σύμβασης</w:t>
      </w:r>
      <w:r w:rsidRPr="00323E09">
        <w:rPr>
          <w:spacing w:val="15"/>
          <w:szCs w:val="22"/>
          <w:lang w:val="el-GR"/>
        </w:rPr>
        <w:t xml:space="preserve"> </w:t>
      </w:r>
      <w:r w:rsidRPr="00323E09">
        <w:rPr>
          <w:szCs w:val="22"/>
          <w:lang w:val="el-GR"/>
        </w:rPr>
        <w:t>σε</w:t>
      </w:r>
      <w:r w:rsidRPr="00323E09">
        <w:rPr>
          <w:spacing w:val="-53"/>
          <w:szCs w:val="22"/>
          <w:lang w:val="el-GR"/>
        </w:rPr>
        <w:t xml:space="preserve"> </w:t>
      </w:r>
      <w:r w:rsidRPr="00323E09">
        <w:rPr>
          <w:szCs w:val="22"/>
          <w:lang w:val="el-GR"/>
        </w:rPr>
        <w:t>τρίτους</w:t>
      </w:r>
      <w:r w:rsidRPr="00323E09">
        <w:rPr>
          <w:spacing w:val="2"/>
          <w:szCs w:val="22"/>
          <w:lang w:val="el-GR"/>
        </w:rPr>
        <w:t xml:space="preserve"> </w:t>
      </w:r>
      <w:r w:rsidRPr="00323E09">
        <w:rPr>
          <w:szCs w:val="22"/>
          <w:lang w:val="el-GR"/>
        </w:rPr>
        <w:t>υπό</w:t>
      </w:r>
      <w:r w:rsidRPr="00323E09">
        <w:rPr>
          <w:spacing w:val="3"/>
          <w:szCs w:val="22"/>
          <w:lang w:val="el-GR"/>
        </w:rPr>
        <w:t xml:space="preserve"> </w:t>
      </w:r>
      <w:r w:rsidRPr="00323E09">
        <w:rPr>
          <w:szCs w:val="22"/>
          <w:lang w:val="el-GR"/>
        </w:rPr>
        <w:t>μορφή</w:t>
      </w:r>
      <w:r w:rsidRPr="00323E09">
        <w:rPr>
          <w:spacing w:val="3"/>
          <w:szCs w:val="22"/>
          <w:lang w:val="el-GR"/>
        </w:rPr>
        <w:t xml:space="preserve"> </w:t>
      </w:r>
      <w:r w:rsidRPr="00323E09">
        <w:rPr>
          <w:szCs w:val="22"/>
          <w:lang w:val="el-GR"/>
        </w:rPr>
        <w:t>υπεργολαβίας;</w:t>
      </w:r>
    </w:p>
    <w:p w14:paraId="6326C984" w14:textId="77777777" w:rsidR="00323E09" w:rsidRPr="00323E09" w:rsidRDefault="00323E09" w:rsidP="00323E09">
      <w:pPr>
        <w:pStyle w:val="af0"/>
        <w:spacing w:before="70"/>
        <w:ind w:left="1733"/>
        <w:rPr>
          <w:szCs w:val="22"/>
          <w:lang w:val="el-GR"/>
        </w:rPr>
      </w:pPr>
      <w:r w:rsidRPr="00323E09">
        <w:rPr>
          <w:szCs w:val="22"/>
          <w:lang w:val="el-GR"/>
        </w:rPr>
        <w:t>Απάντηση:</w:t>
      </w:r>
    </w:p>
    <w:p w14:paraId="620DAEA8" w14:textId="77777777" w:rsidR="00323E09" w:rsidRPr="00323E09" w:rsidRDefault="00323E09" w:rsidP="00323E09">
      <w:pPr>
        <w:spacing w:before="56"/>
        <w:ind w:right="7022"/>
        <w:jc w:val="right"/>
        <w:rPr>
          <w:szCs w:val="22"/>
          <w:lang w:val="el-GR"/>
        </w:rPr>
      </w:pPr>
      <w:r w:rsidRPr="00323E09">
        <w:rPr>
          <w:w w:val="105"/>
          <w:szCs w:val="22"/>
          <w:lang w:val="el-GR"/>
        </w:rPr>
        <w:t>Ναι</w:t>
      </w:r>
      <w:r w:rsidRPr="00323E09">
        <w:rPr>
          <w:spacing w:val="-1"/>
          <w:w w:val="105"/>
          <w:szCs w:val="22"/>
          <w:lang w:val="el-GR"/>
        </w:rPr>
        <w:t xml:space="preserve"> </w:t>
      </w:r>
      <w:r w:rsidRPr="00323E09">
        <w:rPr>
          <w:w w:val="105"/>
          <w:szCs w:val="22"/>
          <w:lang w:val="el-GR"/>
        </w:rPr>
        <w:t>/</w:t>
      </w:r>
      <w:r w:rsidRPr="00323E09">
        <w:rPr>
          <w:spacing w:val="-1"/>
          <w:w w:val="105"/>
          <w:szCs w:val="22"/>
          <w:lang w:val="el-GR"/>
        </w:rPr>
        <w:t xml:space="preserve"> </w:t>
      </w:r>
      <w:r w:rsidRPr="00323E09">
        <w:rPr>
          <w:w w:val="105"/>
          <w:szCs w:val="22"/>
          <w:lang w:val="el-GR"/>
        </w:rPr>
        <w:t>Όχι</w:t>
      </w:r>
    </w:p>
    <w:p w14:paraId="41F25DD7" w14:textId="77777777" w:rsidR="00323E09" w:rsidRPr="00323E09" w:rsidRDefault="00323E09" w:rsidP="00323E09">
      <w:pPr>
        <w:pStyle w:val="af0"/>
        <w:rPr>
          <w:szCs w:val="22"/>
          <w:lang w:val="el-GR"/>
        </w:rPr>
      </w:pPr>
      <w:r w:rsidRPr="00323E09">
        <w:rPr>
          <w:w w:val="95"/>
          <w:szCs w:val="22"/>
          <w:lang w:val="el-GR"/>
        </w:rPr>
        <w:t>Όνομα</w:t>
      </w:r>
      <w:r w:rsidRPr="00323E09">
        <w:rPr>
          <w:spacing w:val="15"/>
          <w:w w:val="95"/>
          <w:szCs w:val="22"/>
          <w:lang w:val="el-GR"/>
        </w:rPr>
        <w:t xml:space="preserve"> </w:t>
      </w:r>
      <w:r w:rsidRPr="00323E09">
        <w:rPr>
          <w:w w:val="95"/>
          <w:szCs w:val="22"/>
          <w:lang w:val="el-GR"/>
        </w:rPr>
        <w:t>της</w:t>
      </w:r>
      <w:r w:rsidRPr="00323E09">
        <w:rPr>
          <w:spacing w:val="15"/>
          <w:w w:val="95"/>
          <w:szCs w:val="22"/>
          <w:lang w:val="el-GR"/>
        </w:rPr>
        <w:t xml:space="preserve"> </w:t>
      </w:r>
      <w:r w:rsidRPr="00323E09">
        <w:rPr>
          <w:w w:val="95"/>
          <w:szCs w:val="22"/>
          <w:lang w:val="el-GR"/>
        </w:rPr>
        <w:t>οντότητας</w:t>
      </w:r>
    </w:p>
    <w:p w14:paraId="0A06CFC9" w14:textId="77777777" w:rsidR="00323E09" w:rsidRPr="00323E09" w:rsidRDefault="00323E09" w:rsidP="00323E09">
      <w:pPr>
        <w:spacing w:before="56"/>
        <w:ind w:right="7009"/>
        <w:jc w:val="right"/>
        <w:rPr>
          <w:szCs w:val="22"/>
          <w:lang w:val="el-GR"/>
        </w:rPr>
      </w:pPr>
      <w:r w:rsidRPr="00323E09">
        <w:rPr>
          <w:w w:val="99"/>
          <w:szCs w:val="22"/>
          <w:lang w:val="el-GR"/>
        </w:rPr>
        <w:t>-</w:t>
      </w:r>
    </w:p>
    <w:p w14:paraId="425DFADB" w14:textId="77777777" w:rsidR="00323E09" w:rsidRPr="00323E09" w:rsidRDefault="00323E09" w:rsidP="00323E09">
      <w:pPr>
        <w:pStyle w:val="af0"/>
        <w:spacing w:before="202"/>
        <w:rPr>
          <w:szCs w:val="22"/>
          <w:lang w:val="el-GR"/>
        </w:rPr>
      </w:pPr>
      <w:r w:rsidRPr="00323E09">
        <w:rPr>
          <w:szCs w:val="22"/>
          <w:lang w:val="el-GR"/>
        </w:rPr>
        <w:t>Ταυτότητα</w:t>
      </w:r>
      <w:r w:rsidRPr="00323E09">
        <w:rPr>
          <w:spacing w:val="-11"/>
          <w:szCs w:val="22"/>
          <w:lang w:val="el-GR"/>
        </w:rPr>
        <w:t xml:space="preserve"> </w:t>
      </w:r>
      <w:r w:rsidRPr="00323E09">
        <w:rPr>
          <w:szCs w:val="22"/>
          <w:lang w:val="el-GR"/>
        </w:rPr>
        <w:t>της</w:t>
      </w:r>
      <w:r w:rsidRPr="00323E09">
        <w:rPr>
          <w:spacing w:val="-11"/>
          <w:szCs w:val="22"/>
          <w:lang w:val="el-GR"/>
        </w:rPr>
        <w:t xml:space="preserve"> </w:t>
      </w:r>
      <w:r w:rsidRPr="00323E09">
        <w:rPr>
          <w:szCs w:val="22"/>
          <w:lang w:val="el-GR"/>
        </w:rPr>
        <w:t>οντότητας</w:t>
      </w:r>
    </w:p>
    <w:p w14:paraId="2A6D7D2D" w14:textId="77777777" w:rsidR="00323E09" w:rsidRPr="00323E09" w:rsidRDefault="00323E09" w:rsidP="00323E09">
      <w:pPr>
        <w:spacing w:before="131"/>
        <w:ind w:right="7009"/>
        <w:jc w:val="right"/>
        <w:rPr>
          <w:szCs w:val="22"/>
          <w:lang w:val="el-GR"/>
        </w:rPr>
      </w:pPr>
      <w:r w:rsidRPr="00323E09">
        <w:rPr>
          <w:w w:val="99"/>
          <w:szCs w:val="22"/>
          <w:lang w:val="el-GR"/>
        </w:rPr>
        <w:t>-</w:t>
      </w:r>
    </w:p>
    <w:p w14:paraId="4567E41D" w14:textId="77777777" w:rsidR="00323E09" w:rsidRPr="00323E09" w:rsidRDefault="00323E09" w:rsidP="00323E09">
      <w:pPr>
        <w:pStyle w:val="af0"/>
        <w:spacing w:before="128"/>
        <w:rPr>
          <w:szCs w:val="22"/>
          <w:lang w:val="el-GR"/>
        </w:rPr>
      </w:pPr>
      <w:r w:rsidRPr="00323E09">
        <w:rPr>
          <w:w w:val="95"/>
          <w:szCs w:val="22"/>
          <w:lang w:val="el-GR"/>
        </w:rPr>
        <w:t>Τύπος</w:t>
      </w:r>
      <w:r w:rsidRPr="00323E09">
        <w:rPr>
          <w:spacing w:val="21"/>
          <w:w w:val="95"/>
          <w:szCs w:val="22"/>
          <w:lang w:val="el-GR"/>
        </w:rPr>
        <w:t xml:space="preserve"> </w:t>
      </w:r>
      <w:r w:rsidRPr="00323E09">
        <w:rPr>
          <w:w w:val="95"/>
          <w:szCs w:val="22"/>
          <w:lang w:val="el-GR"/>
        </w:rPr>
        <w:t>ταυτότητας</w:t>
      </w:r>
    </w:p>
    <w:p w14:paraId="3DA7124A" w14:textId="77777777" w:rsidR="00323E09" w:rsidRPr="00323E09" w:rsidRDefault="00323E09" w:rsidP="00323E09">
      <w:pPr>
        <w:spacing w:before="131"/>
        <w:ind w:right="7009"/>
        <w:jc w:val="right"/>
        <w:rPr>
          <w:szCs w:val="22"/>
          <w:lang w:val="el-GR"/>
        </w:rPr>
      </w:pPr>
      <w:r w:rsidRPr="00323E09">
        <w:rPr>
          <w:w w:val="99"/>
          <w:szCs w:val="22"/>
          <w:lang w:val="el-GR"/>
        </w:rPr>
        <w:t>-</w:t>
      </w:r>
    </w:p>
    <w:p w14:paraId="4D756DFC" w14:textId="77777777" w:rsidR="00323E09" w:rsidRPr="00323E09" w:rsidRDefault="00323E09" w:rsidP="00323E09">
      <w:pPr>
        <w:pStyle w:val="af0"/>
        <w:rPr>
          <w:szCs w:val="22"/>
          <w:lang w:val="el-GR"/>
        </w:rPr>
      </w:pPr>
      <w:r w:rsidRPr="00323E09">
        <w:rPr>
          <w:w w:val="95"/>
          <w:szCs w:val="22"/>
          <w:lang w:val="el-GR"/>
        </w:rPr>
        <w:t>Κωδικοί</w:t>
      </w:r>
      <w:r w:rsidRPr="00323E09">
        <w:rPr>
          <w:spacing w:val="4"/>
          <w:w w:val="95"/>
          <w:szCs w:val="22"/>
          <w:lang w:val="el-GR"/>
        </w:rPr>
        <w:t xml:space="preserve"> </w:t>
      </w:r>
      <w:r w:rsidRPr="00323E09">
        <w:rPr>
          <w:w w:val="95"/>
          <w:szCs w:val="22"/>
        </w:rPr>
        <w:t>CPV</w:t>
      </w:r>
    </w:p>
    <w:p w14:paraId="2D0932DE" w14:textId="77777777" w:rsidR="00323E09" w:rsidRPr="00323E09" w:rsidRDefault="00323E09" w:rsidP="00323E09">
      <w:pPr>
        <w:spacing w:before="56"/>
        <w:ind w:right="7009"/>
        <w:jc w:val="right"/>
        <w:rPr>
          <w:szCs w:val="22"/>
          <w:lang w:val="el-GR"/>
        </w:rPr>
      </w:pPr>
      <w:r w:rsidRPr="00323E09">
        <w:rPr>
          <w:w w:val="99"/>
          <w:szCs w:val="22"/>
          <w:lang w:val="el-GR"/>
        </w:rPr>
        <w:t>-</w:t>
      </w:r>
    </w:p>
    <w:p w14:paraId="54F12BB7" w14:textId="77777777" w:rsidR="00323E09" w:rsidRPr="00323E09" w:rsidRDefault="00323E09" w:rsidP="00323E09">
      <w:pPr>
        <w:pStyle w:val="af0"/>
        <w:spacing w:line="295" w:lineRule="auto"/>
        <w:ind w:left="1733" w:right="1574"/>
        <w:rPr>
          <w:b/>
          <w:szCs w:val="22"/>
          <w:lang w:val="el-GR"/>
        </w:rPr>
      </w:pPr>
      <w:r w:rsidRPr="00323E09">
        <w:rPr>
          <w:w w:val="95"/>
          <w:szCs w:val="22"/>
          <w:lang w:val="el-GR"/>
        </w:rPr>
        <w:t>Εάν</w:t>
      </w:r>
      <w:r w:rsidRPr="00323E09">
        <w:rPr>
          <w:spacing w:val="21"/>
          <w:w w:val="95"/>
          <w:szCs w:val="22"/>
          <w:lang w:val="el-GR"/>
        </w:rPr>
        <w:t xml:space="preserve"> </w:t>
      </w:r>
      <w:r w:rsidRPr="00323E09">
        <w:rPr>
          <w:w w:val="95"/>
          <w:szCs w:val="22"/>
          <w:lang w:val="el-GR"/>
        </w:rPr>
        <w:t>η</w:t>
      </w:r>
      <w:r w:rsidRPr="00323E09">
        <w:rPr>
          <w:spacing w:val="22"/>
          <w:w w:val="95"/>
          <w:szCs w:val="22"/>
          <w:lang w:val="el-GR"/>
        </w:rPr>
        <w:t xml:space="preserve"> </w:t>
      </w:r>
      <w:r w:rsidRPr="00323E09">
        <w:rPr>
          <w:w w:val="95"/>
          <w:szCs w:val="22"/>
          <w:lang w:val="el-GR"/>
        </w:rPr>
        <w:t>σχετική</w:t>
      </w:r>
      <w:r w:rsidRPr="00323E09">
        <w:rPr>
          <w:spacing w:val="22"/>
          <w:w w:val="95"/>
          <w:szCs w:val="22"/>
          <w:lang w:val="el-GR"/>
        </w:rPr>
        <w:t xml:space="preserve"> </w:t>
      </w:r>
      <w:r w:rsidRPr="00323E09">
        <w:rPr>
          <w:w w:val="95"/>
          <w:szCs w:val="22"/>
          <w:lang w:val="el-GR"/>
        </w:rPr>
        <w:t>τεκμηρίωση</w:t>
      </w:r>
      <w:r w:rsidRPr="00323E09">
        <w:rPr>
          <w:spacing w:val="22"/>
          <w:w w:val="95"/>
          <w:szCs w:val="22"/>
          <w:lang w:val="el-GR"/>
        </w:rPr>
        <w:t xml:space="preserve"> </w:t>
      </w:r>
      <w:r w:rsidRPr="00323E09">
        <w:rPr>
          <w:w w:val="95"/>
          <w:szCs w:val="22"/>
          <w:lang w:val="el-GR"/>
        </w:rPr>
        <w:t>διατίθεται</w:t>
      </w:r>
      <w:r w:rsidRPr="00323E09">
        <w:rPr>
          <w:spacing w:val="22"/>
          <w:w w:val="95"/>
          <w:szCs w:val="22"/>
          <w:lang w:val="el-GR"/>
        </w:rPr>
        <w:t xml:space="preserve"> </w:t>
      </w:r>
      <w:r w:rsidRPr="00323E09">
        <w:rPr>
          <w:w w:val="95"/>
          <w:szCs w:val="22"/>
          <w:lang w:val="el-GR"/>
        </w:rPr>
        <w:t>ηλεκτρονικά,</w:t>
      </w:r>
      <w:r w:rsidRPr="00323E09">
        <w:rPr>
          <w:spacing w:val="22"/>
          <w:w w:val="95"/>
          <w:szCs w:val="22"/>
          <w:lang w:val="el-GR"/>
        </w:rPr>
        <w:t xml:space="preserve"> </w:t>
      </w:r>
      <w:r w:rsidRPr="00323E09">
        <w:rPr>
          <w:w w:val="95"/>
          <w:szCs w:val="22"/>
          <w:lang w:val="el-GR"/>
        </w:rPr>
        <w:t>αναφέρετε:</w:t>
      </w:r>
      <w:r w:rsidRPr="00323E09">
        <w:rPr>
          <w:spacing w:val="-53"/>
          <w:w w:val="95"/>
          <w:szCs w:val="22"/>
          <w:lang w:val="el-GR"/>
        </w:rPr>
        <w:t xml:space="preserve"> </w:t>
      </w:r>
      <w:r w:rsidRPr="00323E09">
        <w:rPr>
          <w:szCs w:val="22"/>
          <w:lang w:val="el-GR"/>
        </w:rPr>
        <w:t>Ναι</w:t>
      </w:r>
      <w:r w:rsidRPr="00323E09">
        <w:rPr>
          <w:spacing w:val="2"/>
          <w:szCs w:val="22"/>
          <w:lang w:val="el-GR"/>
        </w:rPr>
        <w:t xml:space="preserve"> </w:t>
      </w:r>
      <w:r w:rsidRPr="00323E09">
        <w:rPr>
          <w:szCs w:val="22"/>
          <w:lang w:val="el-GR"/>
        </w:rPr>
        <w:t>/</w:t>
      </w:r>
      <w:r w:rsidRPr="00323E09">
        <w:rPr>
          <w:spacing w:val="2"/>
          <w:szCs w:val="22"/>
          <w:lang w:val="el-GR"/>
        </w:rPr>
        <w:t xml:space="preserve"> </w:t>
      </w:r>
      <w:r w:rsidRPr="00323E09">
        <w:rPr>
          <w:szCs w:val="22"/>
          <w:lang w:val="el-GR"/>
        </w:rPr>
        <w:t>Όχι</w:t>
      </w:r>
    </w:p>
    <w:p w14:paraId="4326E6BE" w14:textId="77777777" w:rsidR="00323E09" w:rsidRPr="00323E09" w:rsidRDefault="00323E09" w:rsidP="00323E09">
      <w:pPr>
        <w:pStyle w:val="af0"/>
        <w:spacing w:before="149"/>
        <w:rPr>
          <w:szCs w:val="22"/>
          <w:lang w:val="el-GR"/>
        </w:rPr>
      </w:pPr>
      <w:r w:rsidRPr="00323E09">
        <w:rPr>
          <w:w w:val="95"/>
          <w:szCs w:val="22"/>
          <w:lang w:val="el-GR"/>
        </w:rPr>
        <w:t>Διαδικτυακή</w:t>
      </w:r>
      <w:r w:rsidRPr="00323E09">
        <w:rPr>
          <w:spacing w:val="22"/>
          <w:w w:val="95"/>
          <w:szCs w:val="22"/>
          <w:lang w:val="el-GR"/>
        </w:rPr>
        <w:t xml:space="preserve"> </w:t>
      </w:r>
      <w:r w:rsidRPr="00323E09">
        <w:rPr>
          <w:w w:val="95"/>
          <w:szCs w:val="22"/>
          <w:lang w:val="el-GR"/>
        </w:rPr>
        <w:t>Διεύθυνση</w:t>
      </w:r>
    </w:p>
    <w:p w14:paraId="466EEA01" w14:textId="77777777" w:rsidR="00323E09" w:rsidRPr="00323E09" w:rsidRDefault="00323E09" w:rsidP="00323E09">
      <w:pPr>
        <w:spacing w:before="131"/>
        <w:ind w:right="7009"/>
        <w:jc w:val="right"/>
        <w:rPr>
          <w:szCs w:val="22"/>
          <w:lang w:val="el-GR"/>
        </w:rPr>
      </w:pPr>
      <w:r w:rsidRPr="00323E09">
        <w:rPr>
          <w:w w:val="99"/>
          <w:szCs w:val="22"/>
          <w:lang w:val="el-GR"/>
        </w:rPr>
        <w:t>-</w:t>
      </w:r>
    </w:p>
    <w:p w14:paraId="2814002E" w14:textId="77777777" w:rsidR="00323E09" w:rsidRPr="00323E09" w:rsidRDefault="00323E09" w:rsidP="00323E09">
      <w:pPr>
        <w:pStyle w:val="af0"/>
        <w:spacing w:before="127"/>
        <w:rPr>
          <w:szCs w:val="22"/>
          <w:lang w:val="el-GR"/>
        </w:rPr>
      </w:pPr>
      <w:r w:rsidRPr="00323E09">
        <w:rPr>
          <w:w w:val="95"/>
          <w:szCs w:val="22"/>
          <w:lang w:val="el-GR"/>
        </w:rPr>
        <w:t>Επακριβή</w:t>
      </w:r>
      <w:r w:rsidRPr="00323E09">
        <w:rPr>
          <w:spacing w:val="6"/>
          <w:w w:val="95"/>
          <w:szCs w:val="22"/>
          <w:lang w:val="el-GR"/>
        </w:rPr>
        <w:t xml:space="preserve"> </w:t>
      </w:r>
      <w:r w:rsidRPr="00323E09">
        <w:rPr>
          <w:w w:val="95"/>
          <w:szCs w:val="22"/>
          <w:lang w:val="el-GR"/>
        </w:rPr>
        <w:t>στοιχεία</w:t>
      </w:r>
      <w:r w:rsidRPr="00323E09">
        <w:rPr>
          <w:spacing w:val="7"/>
          <w:w w:val="95"/>
          <w:szCs w:val="22"/>
          <w:lang w:val="el-GR"/>
        </w:rPr>
        <w:t xml:space="preserve"> </w:t>
      </w:r>
      <w:r w:rsidRPr="00323E09">
        <w:rPr>
          <w:w w:val="95"/>
          <w:szCs w:val="22"/>
          <w:lang w:val="el-GR"/>
        </w:rPr>
        <w:t>αναφοράς</w:t>
      </w:r>
      <w:r w:rsidRPr="00323E09">
        <w:rPr>
          <w:spacing w:val="7"/>
          <w:w w:val="95"/>
          <w:szCs w:val="22"/>
          <w:lang w:val="el-GR"/>
        </w:rPr>
        <w:t xml:space="preserve"> </w:t>
      </w:r>
      <w:r w:rsidRPr="00323E09">
        <w:rPr>
          <w:w w:val="95"/>
          <w:szCs w:val="22"/>
          <w:lang w:val="el-GR"/>
        </w:rPr>
        <w:t>των</w:t>
      </w:r>
      <w:r w:rsidRPr="00323E09">
        <w:rPr>
          <w:spacing w:val="6"/>
          <w:w w:val="95"/>
          <w:szCs w:val="22"/>
          <w:lang w:val="el-GR"/>
        </w:rPr>
        <w:t xml:space="preserve"> </w:t>
      </w:r>
      <w:r w:rsidRPr="00323E09">
        <w:rPr>
          <w:w w:val="95"/>
          <w:szCs w:val="22"/>
          <w:lang w:val="el-GR"/>
        </w:rPr>
        <w:t>εγγράφων</w:t>
      </w:r>
    </w:p>
    <w:p w14:paraId="2257BA0E" w14:textId="77777777" w:rsidR="00323E09" w:rsidRPr="00323E09" w:rsidRDefault="00323E09" w:rsidP="00323E09">
      <w:pPr>
        <w:spacing w:before="131"/>
        <w:ind w:right="7009"/>
        <w:jc w:val="right"/>
        <w:rPr>
          <w:szCs w:val="22"/>
          <w:lang w:val="el-GR"/>
        </w:rPr>
      </w:pPr>
      <w:r w:rsidRPr="00323E09">
        <w:rPr>
          <w:w w:val="99"/>
          <w:szCs w:val="22"/>
          <w:lang w:val="el-GR"/>
        </w:rPr>
        <w:t>-</w:t>
      </w:r>
    </w:p>
    <w:p w14:paraId="1A8980A8" w14:textId="77777777" w:rsidR="00323E09" w:rsidRDefault="00323E09" w:rsidP="00323E09">
      <w:pPr>
        <w:pStyle w:val="af0"/>
        <w:spacing w:before="128"/>
        <w:rPr>
          <w:w w:val="95"/>
          <w:szCs w:val="22"/>
          <w:lang w:val="el-GR"/>
        </w:rPr>
      </w:pPr>
      <w:r w:rsidRPr="00323E09">
        <w:rPr>
          <w:w w:val="95"/>
          <w:szCs w:val="22"/>
          <w:lang w:val="el-GR"/>
        </w:rPr>
        <w:t>Αρχή</w:t>
      </w:r>
      <w:r w:rsidRPr="00323E09">
        <w:rPr>
          <w:spacing w:val="2"/>
          <w:w w:val="95"/>
          <w:szCs w:val="22"/>
          <w:lang w:val="el-GR"/>
        </w:rPr>
        <w:t xml:space="preserve"> </w:t>
      </w:r>
      <w:r w:rsidRPr="00323E09">
        <w:rPr>
          <w:w w:val="95"/>
          <w:szCs w:val="22"/>
          <w:lang w:val="el-GR"/>
        </w:rPr>
        <w:t>ή</w:t>
      </w:r>
      <w:r w:rsidRPr="00323E09">
        <w:rPr>
          <w:spacing w:val="3"/>
          <w:w w:val="95"/>
          <w:szCs w:val="22"/>
          <w:lang w:val="el-GR"/>
        </w:rPr>
        <w:t xml:space="preserve"> </w:t>
      </w:r>
      <w:r w:rsidRPr="00323E09">
        <w:rPr>
          <w:w w:val="95"/>
          <w:szCs w:val="22"/>
          <w:lang w:val="el-GR"/>
        </w:rPr>
        <w:t>Φορέας</w:t>
      </w:r>
      <w:r w:rsidRPr="00323E09">
        <w:rPr>
          <w:spacing w:val="2"/>
          <w:w w:val="95"/>
          <w:szCs w:val="22"/>
          <w:lang w:val="el-GR"/>
        </w:rPr>
        <w:t xml:space="preserve"> </w:t>
      </w:r>
      <w:r w:rsidRPr="00323E09">
        <w:rPr>
          <w:w w:val="95"/>
          <w:szCs w:val="22"/>
          <w:lang w:val="el-GR"/>
        </w:rPr>
        <w:t>έκδοσης</w:t>
      </w:r>
    </w:p>
    <w:p w14:paraId="28197125" w14:textId="77777777" w:rsidR="00CD6845" w:rsidRPr="00323E09" w:rsidRDefault="00CD6845" w:rsidP="00323E09">
      <w:pPr>
        <w:pStyle w:val="af0"/>
        <w:spacing w:before="128"/>
        <w:rPr>
          <w:szCs w:val="22"/>
          <w:lang w:val="el-GR"/>
        </w:rPr>
      </w:pPr>
    </w:p>
    <w:p w14:paraId="7316502F" w14:textId="77777777" w:rsidR="00323E09" w:rsidRPr="00FB37C8" w:rsidRDefault="00323E09" w:rsidP="00FB37C8">
      <w:pPr>
        <w:spacing w:before="131"/>
        <w:ind w:right="7009"/>
        <w:jc w:val="right"/>
        <w:rPr>
          <w:w w:val="95"/>
          <w:szCs w:val="22"/>
          <w:shd w:val="clear" w:color="auto" w:fill="DEDEDE"/>
          <w:lang w:val="el-GR" w:eastAsia="zh-CN"/>
        </w:rPr>
      </w:pPr>
      <w:r w:rsidRPr="00323E09">
        <w:rPr>
          <w:w w:val="95"/>
          <w:szCs w:val="22"/>
          <w:shd w:val="clear" w:color="auto" w:fill="DEDEDE"/>
          <w:lang w:val="el-GR" w:eastAsia="zh-CN"/>
        </w:rPr>
        <w:t>Μέρος</w:t>
      </w:r>
      <w:r w:rsidRPr="00FB37C8">
        <w:rPr>
          <w:w w:val="95"/>
          <w:szCs w:val="22"/>
          <w:shd w:val="clear" w:color="auto" w:fill="DEDEDE"/>
          <w:lang w:val="el-GR" w:eastAsia="zh-CN"/>
        </w:rPr>
        <w:t xml:space="preserve"> </w:t>
      </w:r>
      <w:r w:rsidRPr="00323E09">
        <w:rPr>
          <w:w w:val="95"/>
          <w:szCs w:val="22"/>
          <w:shd w:val="clear" w:color="auto" w:fill="DEDEDE"/>
          <w:lang w:val="el-GR" w:eastAsia="zh-CN"/>
        </w:rPr>
        <w:t>ΙΙΙ:</w:t>
      </w:r>
      <w:r w:rsidRPr="00FB37C8">
        <w:rPr>
          <w:w w:val="95"/>
          <w:szCs w:val="22"/>
          <w:shd w:val="clear" w:color="auto" w:fill="DEDEDE"/>
          <w:lang w:val="el-GR" w:eastAsia="zh-CN"/>
        </w:rPr>
        <w:t xml:space="preserve"> </w:t>
      </w:r>
      <w:r w:rsidRPr="00323E09">
        <w:rPr>
          <w:w w:val="95"/>
          <w:szCs w:val="22"/>
          <w:shd w:val="clear" w:color="auto" w:fill="DEDEDE"/>
          <w:lang w:val="el-GR" w:eastAsia="zh-CN"/>
        </w:rPr>
        <w:t>Λόγοι</w:t>
      </w:r>
      <w:r w:rsidRPr="00FB37C8">
        <w:rPr>
          <w:w w:val="95"/>
          <w:szCs w:val="22"/>
          <w:shd w:val="clear" w:color="auto" w:fill="DEDEDE"/>
          <w:lang w:val="el-GR" w:eastAsia="zh-CN"/>
        </w:rPr>
        <w:t xml:space="preserve"> </w:t>
      </w:r>
      <w:r w:rsidRPr="00323E09">
        <w:rPr>
          <w:w w:val="95"/>
          <w:szCs w:val="22"/>
          <w:shd w:val="clear" w:color="auto" w:fill="DEDEDE"/>
          <w:lang w:val="el-GR" w:eastAsia="zh-CN"/>
        </w:rPr>
        <w:t>αποκλεισμού</w:t>
      </w:r>
    </w:p>
    <w:p w14:paraId="3A0F20AC" w14:textId="77777777" w:rsidR="00323E09" w:rsidRPr="00323E09" w:rsidRDefault="00323E09" w:rsidP="00323E09">
      <w:pPr>
        <w:pStyle w:val="af0"/>
        <w:spacing w:before="199"/>
        <w:ind w:left="114"/>
        <w:rPr>
          <w:szCs w:val="22"/>
          <w:lang w:val="el-GR"/>
        </w:rPr>
      </w:pPr>
      <w:r w:rsidRPr="00323E09">
        <w:rPr>
          <w:w w:val="95"/>
          <w:szCs w:val="22"/>
          <w:lang w:val="el-GR"/>
        </w:rPr>
        <w:t>Α:</w:t>
      </w:r>
      <w:r w:rsidRPr="00323E09">
        <w:rPr>
          <w:spacing w:val="9"/>
          <w:w w:val="95"/>
          <w:szCs w:val="22"/>
          <w:lang w:val="el-GR"/>
        </w:rPr>
        <w:t xml:space="preserve"> </w:t>
      </w:r>
      <w:r w:rsidRPr="00323E09">
        <w:rPr>
          <w:w w:val="95"/>
          <w:szCs w:val="22"/>
          <w:lang w:val="el-GR"/>
        </w:rPr>
        <w:t>Λόγοι</w:t>
      </w:r>
      <w:r w:rsidRPr="00323E09">
        <w:rPr>
          <w:spacing w:val="9"/>
          <w:w w:val="95"/>
          <w:szCs w:val="22"/>
          <w:lang w:val="el-GR"/>
        </w:rPr>
        <w:t xml:space="preserve"> </w:t>
      </w:r>
      <w:r w:rsidRPr="00323E09">
        <w:rPr>
          <w:w w:val="95"/>
          <w:szCs w:val="22"/>
          <w:lang w:val="el-GR"/>
        </w:rPr>
        <w:t>που</w:t>
      </w:r>
      <w:r w:rsidRPr="00323E09">
        <w:rPr>
          <w:spacing w:val="10"/>
          <w:w w:val="95"/>
          <w:szCs w:val="22"/>
          <w:lang w:val="el-GR"/>
        </w:rPr>
        <w:t xml:space="preserve"> </w:t>
      </w:r>
      <w:r w:rsidRPr="00323E09">
        <w:rPr>
          <w:w w:val="95"/>
          <w:szCs w:val="22"/>
          <w:lang w:val="el-GR"/>
        </w:rPr>
        <w:t>σχετίζονται</w:t>
      </w:r>
      <w:r w:rsidRPr="00323E09">
        <w:rPr>
          <w:spacing w:val="9"/>
          <w:w w:val="95"/>
          <w:szCs w:val="22"/>
          <w:lang w:val="el-GR"/>
        </w:rPr>
        <w:t xml:space="preserve"> </w:t>
      </w:r>
      <w:r w:rsidRPr="00323E09">
        <w:rPr>
          <w:w w:val="95"/>
          <w:szCs w:val="22"/>
          <w:lang w:val="el-GR"/>
        </w:rPr>
        <w:t>με</w:t>
      </w:r>
      <w:r w:rsidRPr="00323E09">
        <w:rPr>
          <w:spacing w:val="9"/>
          <w:w w:val="95"/>
          <w:szCs w:val="22"/>
          <w:lang w:val="el-GR"/>
        </w:rPr>
        <w:t xml:space="preserve"> </w:t>
      </w:r>
      <w:r w:rsidRPr="00323E09">
        <w:rPr>
          <w:w w:val="95"/>
          <w:szCs w:val="22"/>
          <w:lang w:val="el-GR"/>
        </w:rPr>
        <w:t>ποινικές</w:t>
      </w:r>
      <w:r w:rsidRPr="00323E09">
        <w:rPr>
          <w:spacing w:val="10"/>
          <w:w w:val="95"/>
          <w:szCs w:val="22"/>
          <w:lang w:val="el-GR"/>
        </w:rPr>
        <w:t xml:space="preserve"> </w:t>
      </w:r>
      <w:r w:rsidRPr="00323E09">
        <w:rPr>
          <w:w w:val="95"/>
          <w:szCs w:val="22"/>
          <w:lang w:val="el-GR"/>
        </w:rPr>
        <w:t>καταδίκες</w:t>
      </w:r>
    </w:p>
    <w:p w14:paraId="71653B3A" w14:textId="77777777" w:rsidR="00323E09" w:rsidRPr="00323E09" w:rsidRDefault="00323E09" w:rsidP="00323E09">
      <w:pPr>
        <w:pStyle w:val="af0"/>
        <w:spacing w:before="127" w:line="292" w:lineRule="auto"/>
        <w:ind w:left="924" w:right="246"/>
        <w:rPr>
          <w:szCs w:val="22"/>
          <w:lang w:val="el-GR"/>
        </w:rPr>
      </w:pPr>
      <w:r w:rsidRPr="00323E09">
        <w:rPr>
          <w:w w:val="95"/>
          <w:szCs w:val="22"/>
          <w:lang w:val="el-GR"/>
        </w:rPr>
        <w:t>Λόγοι</w:t>
      </w:r>
      <w:r w:rsidRPr="00323E09">
        <w:rPr>
          <w:spacing w:val="8"/>
          <w:w w:val="95"/>
          <w:szCs w:val="22"/>
          <w:lang w:val="el-GR"/>
        </w:rPr>
        <w:t xml:space="preserve"> </w:t>
      </w:r>
      <w:r w:rsidRPr="00323E09">
        <w:rPr>
          <w:w w:val="95"/>
          <w:szCs w:val="22"/>
          <w:lang w:val="el-GR"/>
        </w:rPr>
        <w:t>που</w:t>
      </w:r>
      <w:r w:rsidRPr="00323E09">
        <w:rPr>
          <w:spacing w:val="9"/>
          <w:w w:val="95"/>
          <w:szCs w:val="22"/>
          <w:lang w:val="el-GR"/>
        </w:rPr>
        <w:t xml:space="preserve"> </w:t>
      </w:r>
      <w:r w:rsidRPr="00323E09">
        <w:rPr>
          <w:w w:val="95"/>
          <w:szCs w:val="22"/>
          <w:lang w:val="el-GR"/>
        </w:rPr>
        <w:t>σχετίζονται</w:t>
      </w:r>
      <w:r w:rsidRPr="00323E09">
        <w:rPr>
          <w:spacing w:val="9"/>
          <w:w w:val="95"/>
          <w:szCs w:val="22"/>
          <w:lang w:val="el-GR"/>
        </w:rPr>
        <w:t xml:space="preserve"> </w:t>
      </w:r>
      <w:r w:rsidRPr="00323E09">
        <w:rPr>
          <w:w w:val="95"/>
          <w:szCs w:val="22"/>
          <w:lang w:val="el-GR"/>
        </w:rPr>
        <w:t>με</w:t>
      </w:r>
      <w:r w:rsidRPr="00323E09">
        <w:rPr>
          <w:spacing w:val="9"/>
          <w:w w:val="95"/>
          <w:szCs w:val="22"/>
          <w:lang w:val="el-GR"/>
        </w:rPr>
        <w:t xml:space="preserve"> </w:t>
      </w:r>
      <w:r w:rsidRPr="00323E09">
        <w:rPr>
          <w:w w:val="95"/>
          <w:szCs w:val="22"/>
          <w:lang w:val="el-GR"/>
        </w:rPr>
        <w:t>ποινικές</w:t>
      </w:r>
      <w:r w:rsidRPr="00323E09">
        <w:rPr>
          <w:spacing w:val="8"/>
          <w:w w:val="95"/>
          <w:szCs w:val="22"/>
          <w:lang w:val="el-GR"/>
        </w:rPr>
        <w:t xml:space="preserve"> </w:t>
      </w:r>
      <w:r w:rsidRPr="00323E09">
        <w:rPr>
          <w:w w:val="95"/>
          <w:szCs w:val="22"/>
          <w:lang w:val="el-GR"/>
        </w:rPr>
        <w:t>καταδίκες</w:t>
      </w:r>
      <w:r w:rsidRPr="00323E09">
        <w:rPr>
          <w:spacing w:val="9"/>
          <w:w w:val="95"/>
          <w:szCs w:val="22"/>
          <w:lang w:val="el-GR"/>
        </w:rPr>
        <w:t xml:space="preserve"> </w:t>
      </w:r>
      <w:r w:rsidRPr="00323E09">
        <w:rPr>
          <w:w w:val="95"/>
          <w:szCs w:val="22"/>
          <w:lang w:val="el-GR"/>
        </w:rPr>
        <w:t>βάσει</w:t>
      </w:r>
      <w:r w:rsidRPr="00323E09">
        <w:rPr>
          <w:spacing w:val="9"/>
          <w:w w:val="95"/>
          <w:szCs w:val="22"/>
          <w:lang w:val="el-GR"/>
        </w:rPr>
        <w:t xml:space="preserve"> </w:t>
      </w:r>
      <w:r w:rsidRPr="00323E09">
        <w:rPr>
          <w:w w:val="95"/>
          <w:szCs w:val="22"/>
          <w:lang w:val="el-GR"/>
        </w:rPr>
        <w:t>των</w:t>
      </w:r>
      <w:r w:rsidRPr="00323E09">
        <w:rPr>
          <w:spacing w:val="9"/>
          <w:w w:val="95"/>
          <w:szCs w:val="22"/>
          <w:lang w:val="el-GR"/>
        </w:rPr>
        <w:t xml:space="preserve"> </w:t>
      </w:r>
      <w:r w:rsidRPr="00323E09">
        <w:rPr>
          <w:w w:val="95"/>
          <w:szCs w:val="22"/>
          <w:lang w:val="el-GR"/>
        </w:rPr>
        <w:t>εθνικών</w:t>
      </w:r>
      <w:r w:rsidRPr="00323E09">
        <w:rPr>
          <w:spacing w:val="9"/>
          <w:w w:val="95"/>
          <w:szCs w:val="22"/>
          <w:lang w:val="el-GR"/>
        </w:rPr>
        <w:t xml:space="preserve"> </w:t>
      </w:r>
      <w:r w:rsidRPr="00323E09">
        <w:rPr>
          <w:w w:val="95"/>
          <w:szCs w:val="22"/>
          <w:lang w:val="el-GR"/>
        </w:rPr>
        <w:t>διατάξεων</w:t>
      </w:r>
      <w:r w:rsidRPr="00323E09">
        <w:rPr>
          <w:spacing w:val="8"/>
          <w:w w:val="95"/>
          <w:szCs w:val="22"/>
          <w:lang w:val="el-GR"/>
        </w:rPr>
        <w:t xml:space="preserve"> </w:t>
      </w:r>
      <w:r w:rsidRPr="00323E09">
        <w:rPr>
          <w:w w:val="95"/>
          <w:szCs w:val="22"/>
          <w:lang w:val="el-GR"/>
        </w:rPr>
        <w:t>για</w:t>
      </w:r>
      <w:r w:rsidRPr="00323E09">
        <w:rPr>
          <w:spacing w:val="9"/>
          <w:w w:val="95"/>
          <w:szCs w:val="22"/>
          <w:lang w:val="el-GR"/>
        </w:rPr>
        <w:t xml:space="preserve"> </w:t>
      </w:r>
      <w:r w:rsidRPr="00323E09">
        <w:rPr>
          <w:w w:val="95"/>
          <w:szCs w:val="22"/>
          <w:lang w:val="el-GR"/>
        </w:rPr>
        <w:t>την</w:t>
      </w:r>
      <w:r w:rsidRPr="00323E09">
        <w:rPr>
          <w:spacing w:val="-52"/>
          <w:w w:val="95"/>
          <w:szCs w:val="22"/>
          <w:lang w:val="el-GR"/>
        </w:rPr>
        <w:t xml:space="preserve"> </w:t>
      </w:r>
      <w:r w:rsidRPr="00323E09">
        <w:rPr>
          <w:w w:val="95"/>
          <w:szCs w:val="22"/>
          <w:lang w:val="el-GR"/>
        </w:rPr>
        <w:t>εφαρμογή</w:t>
      </w:r>
      <w:r w:rsidRPr="00323E09">
        <w:rPr>
          <w:spacing w:val="1"/>
          <w:w w:val="95"/>
          <w:szCs w:val="22"/>
          <w:lang w:val="el-GR"/>
        </w:rPr>
        <w:t xml:space="preserve"> </w:t>
      </w:r>
      <w:r w:rsidRPr="00323E09">
        <w:rPr>
          <w:w w:val="95"/>
          <w:szCs w:val="22"/>
          <w:lang w:val="el-GR"/>
        </w:rPr>
        <w:t>των</w:t>
      </w:r>
      <w:r w:rsidRPr="00323E09">
        <w:rPr>
          <w:spacing w:val="1"/>
          <w:w w:val="95"/>
          <w:szCs w:val="22"/>
          <w:lang w:val="el-GR"/>
        </w:rPr>
        <w:t xml:space="preserve"> </w:t>
      </w:r>
      <w:r w:rsidRPr="00323E09">
        <w:rPr>
          <w:w w:val="95"/>
          <w:szCs w:val="22"/>
          <w:lang w:val="el-GR"/>
        </w:rPr>
        <w:t>λόγων</w:t>
      </w:r>
      <w:r w:rsidRPr="00323E09">
        <w:rPr>
          <w:spacing w:val="2"/>
          <w:w w:val="95"/>
          <w:szCs w:val="22"/>
          <w:lang w:val="el-GR"/>
        </w:rPr>
        <w:t xml:space="preserve"> </w:t>
      </w:r>
      <w:r w:rsidRPr="00323E09">
        <w:rPr>
          <w:w w:val="95"/>
          <w:szCs w:val="22"/>
          <w:lang w:val="el-GR"/>
        </w:rPr>
        <w:t>που</w:t>
      </w:r>
      <w:r w:rsidRPr="00323E09">
        <w:rPr>
          <w:spacing w:val="1"/>
          <w:w w:val="95"/>
          <w:szCs w:val="22"/>
          <w:lang w:val="el-GR"/>
        </w:rPr>
        <w:t xml:space="preserve"> </w:t>
      </w:r>
      <w:r w:rsidRPr="00323E09">
        <w:rPr>
          <w:w w:val="95"/>
          <w:szCs w:val="22"/>
          <w:lang w:val="el-GR"/>
        </w:rPr>
        <w:t>ορίζονται</w:t>
      </w:r>
      <w:r w:rsidRPr="00323E09">
        <w:rPr>
          <w:spacing w:val="2"/>
          <w:w w:val="95"/>
          <w:szCs w:val="22"/>
          <w:lang w:val="el-GR"/>
        </w:rPr>
        <w:t xml:space="preserve"> </w:t>
      </w:r>
      <w:r w:rsidRPr="00323E09">
        <w:rPr>
          <w:w w:val="95"/>
          <w:szCs w:val="22"/>
          <w:lang w:val="el-GR"/>
        </w:rPr>
        <w:t>στο</w:t>
      </w:r>
      <w:r w:rsidRPr="00323E09">
        <w:rPr>
          <w:spacing w:val="1"/>
          <w:w w:val="95"/>
          <w:szCs w:val="22"/>
          <w:lang w:val="el-GR"/>
        </w:rPr>
        <w:t xml:space="preserve"> </w:t>
      </w:r>
      <w:r w:rsidRPr="00323E09">
        <w:rPr>
          <w:w w:val="95"/>
          <w:szCs w:val="22"/>
          <w:lang w:val="el-GR"/>
        </w:rPr>
        <w:t>άρθρο</w:t>
      </w:r>
      <w:r w:rsidRPr="00323E09">
        <w:rPr>
          <w:spacing w:val="2"/>
          <w:w w:val="95"/>
          <w:szCs w:val="22"/>
          <w:lang w:val="el-GR"/>
        </w:rPr>
        <w:t xml:space="preserve"> </w:t>
      </w:r>
      <w:r w:rsidRPr="00323E09">
        <w:rPr>
          <w:w w:val="95"/>
          <w:szCs w:val="22"/>
          <w:lang w:val="el-GR"/>
        </w:rPr>
        <w:t>57</w:t>
      </w:r>
      <w:r w:rsidRPr="00323E09">
        <w:rPr>
          <w:spacing w:val="1"/>
          <w:w w:val="95"/>
          <w:szCs w:val="22"/>
          <w:lang w:val="el-GR"/>
        </w:rPr>
        <w:t xml:space="preserve"> </w:t>
      </w:r>
      <w:r w:rsidRPr="00323E09">
        <w:rPr>
          <w:w w:val="95"/>
          <w:szCs w:val="22"/>
          <w:lang w:val="el-GR"/>
        </w:rPr>
        <w:t>παράγραφος</w:t>
      </w:r>
      <w:r w:rsidRPr="00323E09">
        <w:rPr>
          <w:spacing w:val="2"/>
          <w:w w:val="95"/>
          <w:szCs w:val="22"/>
          <w:lang w:val="el-GR"/>
        </w:rPr>
        <w:t xml:space="preserve"> </w:t>
      </w:r>
      <w:r w:rsidRPr="00323E09">
        <w:rPr>
          <w:w w:val="95"/>
          <w:szCs w:val="22"/>
          <w:lang w:val="el-GR"/>
        </w:rPr>
        <w:t>1</w:t>
      </w:r>
      <w:r w:rsidRPr="00323E09">
        <w:rPr>
          <w:spacing w:val="1"/>
          <w:w w:val="95"/>
          <w:szCs w:val="22"/>
          <w:lang w:val="el-GR"/>
        </w:rPr>
        <w:t xml:space="preserve"> </w:t>
      </w:r>
      <w:r w:rsidRPr="00323E09">
        <w:rPr>
          <w:w w:val="95"/>
          <w:szCs w:val="22"/>
          <w:lang w:val="el-GR"/>
        </w:rPr>
        <w:t>της</w:t>
      </w:r>
      <w:r w:rsidRPr="00323E09">
        <w:rPr>
          <w:spacing w:val="1"/>
          <w:w w:val="95"/>
          <w:szCs w:val="22"/>
          <w:lang w:val="el-GR"/>
        </w:rPr>
        <w:t xml:space="preserve"> </w:t>
      </w:r>
      <w:r w:rsidRPr="00323E09">
        <w:rPr>
          <w:w w:val="95"/>
          <w:szCs w:val="22"/>
          <w:lang w:val="el-GR"/>
        </w:rPr>
        <w:t>οδηγίας:</w:t>
      </w:r>
      <w:r w:rsidRPr="00323E09">
        <w:rPr>
          <w:spacing w:val="1"/>
          <w:w w:val="95"/>
          <w:szCs w:val="22"/>
          <w:lang w:val="el-GR"/>
        </w:rPr>
        <w:t xml:space="preserve"> </w:t>
      </w:r>
      <w:r w:rsidRPr="00323E09">
        <w:rPr>
          <w:szCs w:val="22"/>
          <w:lang w:val="el-GR"/>
        </w:rPr>
        <w:t>Συμμετοχή</w:t>
      </w:r>
      <w:r w:rsidRPr="00323E09">
        <w:rPr>
          <w:spacing w:val="-3"/>
          <w:szCs w:val="22"/>
          <w:lang w:val="el-GR"/>
        </w:rPr>
        <w:t xml:space="preserve"> </w:t>
      </w:r>
      <w:r w:rsidRPr="00323E09">
        <w:rPr>
          <w:szCs w:val="22"/>
          <w:lang w:val="el-GR"/>
        </w:rPr>
        <w:t>σε</w:t>
      </w:r>
      <w:r w:rsidRPr="00323E09">
        <w:rPr>
          <w:spacing w:val="-3"/>
          <w:szCs w:val="22"/>
          <w:lang w:val="el-GR"/>
        </w:rPr>
        <w:t xml:space="preserve"> </w:t>
      </w:r>
      <w:r w:rsidRPr="00323E09">
        <w:rPr>
          <w:szCs w:val="22"/>
          <w:lang w:val="el-GR"/>
        </w:rPr>
        <w:t>εγκληματική</w:t>
      </w:r>
      <w:r w:rsidRPr="00323E09">
        <w:rPr>
          <w:spacing w:val="-2"/>
          <w:szCs w:val="22"/>
          <w:lang w:val="el-GR"/>
        </w:rPr>
        <w:t xml:space="preserve"> </w:t>
      </w:r>
      <w:r w:rsidRPr="00323E09">
        <w:rPr>
          <w:szCs w:val="22"/>
          <w:lang w:val="el-GR"/>
        </w:rPr>
        <w:t>οργάνωση</w:t>
      </w:r>
    </w:p>
    <w:p w14:paraId="539E0A9E" w14:textId="77777777" w:rsidR="00323E09" w:rsidRPr="00323E09" w:rsidRDefault="00323E09" w:rsidP="00323E09">
      <w:pPr>
        <w:spacing w:before="77" w:line="297" w:lineRule="auto"/>
        <w:ind w:left="924" w:right="436"/>
        <w:rPr>
          <w:szCs w:val="22"/>
          <w:lang w:val="el-GR"/>
        </w:rPr>
      </w:pPr>
      <w:r w:rsidRPr="00323E09">
        <w:rPr>
          <w:w w:val="105"/>
          <w:szCs w:val="22"/>
          <w:lang w:val="el-GR"/>
        </w:rPr>
        <w:t>Έχει</w:t>
      </w:r>
      <w:r w:rsidRPr="00323E09">
        <w:rPr>
          <w:spacing w:val="-11"/>
          <w:w w:val="105"/>
          <w:szCs w:val="22"/>
          <w:lang w:val="el-GR"/>
        </w:rPr>
        <w:t xml:space="preserve"> </w:t>
      </w:r>
      <w:r w:rsidRPr="00323E09">
        <w:rPr>
          <w:w w:val="105"/>
          <w:szCs w:val="22"/>
          <w:lang w:val="el-GR"/>
        </w:rPr>
        <w:t>ο</w:t>
      </w:r>
      <w:r w:rsidRPr="00323E09">
        <w:rPr>
          <w:spacing w:val="-11"/>
          <w:w w:val="105"/>
          <w:szCs w:val="22"/>
          <w:lang w:val="el-GR"/>
        </w:rPr>
        <w:t xml:space="preserve"> </w:t>
      </w:r>
      <w:r w:rsidRPr="00323E09">
        <w:rPr>
          <w:w w:val="105"/>
          <w:szCs w:val="22"/>
          <w:lang w:val="el-GR"/>
        </w:rPr>
        <w:t>ίδιος</w:t>
      </w:r>
      <w:r w:rsidRPr="00323E09">
        <w:rPr>
          <w:spacing w:val="-10"/>
          <w:w w:val="105"/>
          <w:szCs w:val="22"/>
          <w:lang w:val="el-GR"/>
        </w:rPr>
        <w:t xml:space="preserve"> </w:t>
      </w:r>
      <w:r w:rsidRPr="00323E09">
        <w:rPr>
          <w:w w:val="105"/>
          <w:szCs w:val="22"/>
          <w:lang w:val="el-GR"/>
        </w:rPr>
        <w:t>ο</w:t>
      </w:r>
      <w:r w:rsidRPr="00323E09">
        <w:rPr>
          <w:spacing w:val="-11"/>
          <w:w w:val="105"/>
          <w:szCs w:val="22"/>
          <w:lang w:val="el-GR"/>
        </w:rPr>
        <w:t xml:space="preserve"> </w:t>
      </w:r>
      <w:r w:rsidRPr="00323E09">
        <w:rPr>
          <w:w w:val="105"/>
          <w:szCs w:val="22"/>
          <w:lang w:val="el-GR"/>
        </w:rPr>
        <w:t>οικονομικός</w:t>
      </w:r>
      <w:r w:rsidRPr="00323E09">
        <w:rPr>
          <w:spacing w:val="-10"/>
          <w:w w:val="105"/>
          <w:szCs w:val="22"/>
          <w:lang w:val="el-GR"/>
        </w:rPr>
        <w:t xml:space="preserve"> </w:t>
      </w:r>
      <w:r w:rsidRPr="00323E09">
        <w:rPr>
          <w:w w:val="105"/>
          <w:szCs w:val="22"/>
          <w:lang w:val="el-GR"/>
        </w:rPr>
        <w:t>φορέας</w:t>
      </w:r>
      <w:r w:rsidRPr="00323E09">
        <w:rPr>
          <w:spacing w:val="-11"/>
          <w:w w:val="105"/>
          <w:szCs w:val="22"/>
          <w:lang w:val="el-GR"/>
        </w:rPr>
        <w:t xml:space="preserve"> </w:t>
      </w:r>
      <w:r w:rsidRPr="00323E09">
        <w:rPr>
          <w:w w:val="105"/>
          <w:szCs w:val="22"/>
          <w:lang w:val="el-GR"/>
        </w:rPr>
        <w:t>ή</w:t>
      </w:r>
      <w:r w:rsidRPr="00323E09">
        <w:rPr>
          <w:spacing w:val="-10"/>
          <w:w w:val="105"/>
          <w:szCs w:val="22"/>
          <w:lang w:val="el-GR"/>
        </w:rPr>
        <w:t xml:space="preserve"> </w:t>
      </w:r>
      <w:r w:rsidRPr="00323E09">
        <w:rPr>
          <w:w w:val="105"/>
          <w:szCs w:val="22"/>
          <w:lang w:val="el-GR"/>
        </w:rPr>
        <w:t>οποιοδήποτε</w:t>
      </w:r>
      <w:r w:rsidRPr="00323E09">
        <w:rPr>
          <w:spacing w:val="-11"/>
          <w:w w:val="105"/>
          <w:szCs w:val="22"/>
          <w:lang w:val="el-GR"/>
        </w:rPr>
        <w:t xml:space="preserve"> </w:t>
      </w:r>
      <w:r w:rsidRPr="00323E09">
        <w:rPr>
          <w:w w:val="105"/>
          <w:szCs w:val="22"/>
          <w:lang w:val="el-GR"/>
        </w:rPr>
        <w:t>πρόσωπο</w:t>
      </w:r>
      <w:r w:rsidRPr="00323E09">
        <w:rPr>
          <w:spacing w:val="-10"/>
          <w:w w:val="105"/>
          <w:szCs w:val="22"/>
          <w:lang w:val="el-GR"/>
        </w:rPr>
        <w:t xml:space="preserve"> </w:t>
      </w:r>
      <w:r w:rsidRPr="00323E09">
        <w:rPr>
          <w:w w:val="105"/>
          <w:szCs w:val="22"/>
          <w:lang w:val="el-GR"/>
        </w:rPr>
        <w:t>το</w:t>
      </w:r>
      <w:r w:rsidRPr="00323E09">
        <w:rPr>
          <w:spacing w:val="-11"/>
          <w:w w:val="105"/>
          <w:szCs w:val="22"/>
          <w:lang w:val="el-GR"/>
        </w:rPr>
        <w:t xml:space="preserve"> </w:t>
      </w:r>
      <w:r w:rsidRPr="00323E09">
        <w:rPr>
          <w:w w:val="105"/>
          <w:szCs w:val="22"/>
          <w:lang w:val="el-GR"/>
        </w:rPr>
        <w:t>οποίο</w:t>
      </w:r>
      <w:r w:rsidRPr="00323E09">
        <w:rPr>
          <w:spacing w:val="-11"/>
          <w:w w:val="105"/>
          <w:szCs w:val="22"/>
          <w:lang w:val="el-GR"/>
        </w:rPr>
        <w:t xml:space="preserve"> </w:t>
      </w:r>
      <w:r w:rsidRPr="00323E09">
        <w:rPr>
          <w:w w:val="105"/>
          <w:szCs w:val="22"/>
          <w:lang w:val="el-GR"/>
        </w:rPr>
        <w:t>είναι</w:t>
      </w:r>
      <w:r w:rsidRPr="00323E09">
        <w:rPr>
          <w:spacing w:val="-10"/>
          <w:w w:val="105"/>
          <w:szCs w:val="22"/>
          <w:lang w:val="el-GR"/>
        </w:rPr>
        <w:t xml:space="preserve"> </w:t>
      </w:r>
      <w:r w:rsidRPr="00323E09">
        <w:rPr>
          <w:w w:val="105"/>
          <w:szCs w:val="22"/>
          <w:lang w:val="el-GR"/>
        </w:rPr>
        <w:t>μέλος</w:t>
      </w:r>
      <w:r w:rsidRPr="00323E09">
        <w:rPr>
          <w:spacing w:val="-11"/>
          <w:w w:val="105"/>
          <w:szCs w:val="22"/>
          <w:lang w:val="el-GR"/>
        </w:rPr>
        <w:t xml:space="preserve"> </w:t>
      </w:r>
      <w:r w:rsidRPr="00323E09">
        <w:rPr>
          <w:w w:val="105"/>
          <w:szCs w:val="22"/>
          <w:lang w:val="el-GR"/>
        </w:rPr>
        <w:t>του</w:t>
      </w:r>
      <w:r w:rsidRPr="00323E09">
        <w:rPr>
          <w:spacing w:val="1"/>
          <w:w w:val="105"/>
          <w:szCs w:val="22"/>
          <w:lang w:val="el-GR"/>
        </w:rPr>
        <w:t xml:space="preserve"> </w:t>
      </w:r>
      <w:r w:rsidRPr="00323E09">
        <w:rPr>
          <w:szCs w:val="22"/>
          <w:lang w:val="el-GR"/>
        </w:rPr>
        <w:t>διοικητικού,</w:t>
      </w:r>
      <w:r w:rsidRPr="00323E09">
        <w:rPr>
          <w:spacing w:val="11"/>
          <w:szCs w:val="22"/>
          <w:lang w:val="el-GR"/>
        </w:rPr>
        <w:t xml:space="preserve"> </w:t>
      </w:r>
      <w:r w:rsidRPr="00323E09">
        <w:rPr>
          <w:szCs w:val="22"/>
          <w:lang w:val="el-GR"/>
        </w:rPr>
        <w:t>διευθυντικού</w:t>
      </w:r>
      <w:r w:rsidRPr="00323E09">
        <w:rPr>
          <w:spacing w:val="11"/>
          <w:szCs w:val="22"/>
          <w:lang w:val="el-GR"/>
        </w:rPr>
        <w:t xml:space="preserve"> </w:t>
      </w:r>
      <w:r w:rsidRPr="00323E09">
        <w:rPr>
          <w:szCs w:val="22"/>
          <w:lang w:val="el-GR"/>
        </w:rPr>
        <w:t>ή</w:t>
      </w:r>
      <w:r w:rsidRPr="00323E09">
        <w:rPr>
          <w:spacing w:val="11"/>
          <w:szCs w:val="22"/>
          <w:lang w:val="el-GR"/>
        </w:rPr>
        <w:t xml:space="preserve"> </w:t>
      </w:r>
      <w:r w:rsidRPr="00323E09">
        <w:rPr>
          <w:szCs w:val="22"/>
          <w:lang w:val="el-GR"/>
        </w:rPr>
        <w:t>εποπτικού</w:t>
      </w:r>
      <w:r w:rsidRPr="00323E09">
        <w:rPr>
          <w:spacing w:val="11"/>
          <w:szCs w:val="22"/>
          <w:lang w:val="el-GR"/>
        </w:rPr>
        <w:t xml:space="preserve"> </w:t>
      </w:r>
      <w:r w:rsidRPr="00323E09">
        <w:rPr>
          <w:szCs w:val="22"/>
          <w:lang w:val="el-GR"/>
        </w:rPr>
        <w:t>του</w:t>
      </w:r>
      <w:r w:rsidRPr="00323E09">
        <w:rPr>
          <w:spacing w:val="11"/>
          <w:szCs w:val="22"/>
          <w:lang w:val="el-GR"/>
        </w:rPr>
        <w:t xml:space="preserve"> </w:t>
      </w:r>
      <w:r w:rsidRPr="00323E09">
        <w:rPr>
          <w:szCs w:val="22"/>
          <w:lang w:val="el-GR"/>
        </w:rPr>
        <w:t>οργάνου</w:t>
      </w:r>
      <w:r w:rsidRPr="00323E09">
        <w:rPr>
          <w:spacing w:val="12"/>
          <w:szCs w:val="22"/>
          <w:lang w:val="el-GR"/>
        </w:rPr>
        <w:t xml:space="preserve"> </w:t>
      </w:r>
      <w:r w:rsidRPr="00323E09">
        <w:rPr>
          <w:szCs w:val="22"/>
          <w:lang w:val="el-GR"/>
        </w:rPr>
        <w:t>ή</w:t>
      </w:r>
      <w:r w:rsidRPr="00323E09">
        <w:rPr>
          <w:spacing w:val="11"/>
          <w:szCs w:val="22"/>
          <w:lang w:val="el-GR"/>
        </w:rPr>
        <w:t xml:space="preserve"> </w:t>
      </w:r>
      <w:r w:rsidRPr="00323E09">
        <w:rPr>
          <w:szCs w:val="22"/>
          <w:lang w:val="el-GR"/>
        </w:rPr>
        <w:t>έχει</w:t>
      </w:r>
      <w:r w:rsidRPr="00323E09">
        <w:rPr>
          <w:spacing w:val="11"/>
          <w:szCs w:val="22"/>
          <w:lang w:val="el-GR"/>
        </w:rPr>
        <w:t xml:space="preserve"> </w:t>
      </w:r>
      <w:r w:rsidRPr="00323E09">
        <w:rPr>
          <w:szCs w:val="22"/>
          <w:lang w:val="el-GR"/>
        </w:rPr>
        <w:t>εξουσία</w:t>
      </w:r>
      <w:r w:rsidRPr="00323E09">
        <w:rPr>
          <w:spacing w:val="11"/>
          <w:szCs w:val="22"/>
          <w:lang w:val="el-GR"/>
        </w:rPr>
        <w:t xml:space="preserve"> </w:t>
      </w:r>
      <w:r w:rsidRPr="00323E09">
        <w:rPr>
          <w:szCs w:val="22"/>
          <w:lang w:val="el-GR"/>
        </w:rPr>
        <w:t>εκπροσώπησης,</w:t>
      </w:r>
      <w:r w:rsidRPr="00323E09">
        <w:rPr>
          <w:spacing w:val="1"/>
          <w:szCs w:val="22"/>
          <w:lang w:val="el-GR"/>
        </w:rPr>
        <w:t xml:space="preserve"> </w:t>
      </w:r>
      <w:r w:rsidRPr="00323E09">
        <w:rPr>
          <w:w w:val="105"/>
          <w:szCs w:val="22"/>
          <w:lang w:val="el-GR"/>
        </w:rPr>
        <w:t>λήψης</w:t>
      </w:r>
      <w:r w:rsidRPr="00323E09">
        <w:rPr>
          <w:spacing w:val="-10"/>
          <w:w w:val="105"/>
          <w:szCs w:val="22"/>
          <w:lang w:val="el-GR"/>
        </w:rPr>
        <w:t xml:space="preserve"> </w:t>
      </w:r>
      <w:r w:rsidRPr="00323E09">
        <w:rPr>
          <w:w w:val="105"/>
          <w:szCs w:val="22"/>
          <w:lang w:val="el-GR"/>
        </w:rPr>
        <w:t>αποφάσεων</w:t>
      </w:r>
      <w:r w:rsidRPr="00323E09">
        <w:rPr>
          <w:spacing w:val="-9"/>
          <w:w w:val="105"/>
          <w:szCs w:val="22"/>
          <w:lang w:val="el-GR"/>
        </w:rPr>
        <w:t xml:space="preserve"> </w:t>
      </w:r>
      <w:r w:rsidRPr="00323E09">
        <w:rPr>
          <w:w w:val="105"/>
          <w:szCs w:val="22"/>
          <w:lang w:val="el-GR"/>
        </w:rPr>
        <w:t>ή</w:t>
      </w:r>
      <w:r w:rsidRPr="00323E09">
        <w:rPr>
          <w:spacing w:val="-10"/>
          <w:w w:val="105"/>
          <w:szCs w:val="22"/>
          <w:lang w:val="el-GR"/>
        </w:rPr>
        <w:t xml:space="preserve"> </w:t>
      </w:r>
      <w:r w:rsidRPr="00323E09">
        <w:rPr>
          <w:w w:val="105"/>
          <w:szCs w:val="22"/>
          <w:lang w:val="el-GR"/>
        </w:rPr>
        <w:t>ελέγχου</w:t>
      </w:r>
      <w:r w:rsidRPr="00323E09">
        <w:rPr>
          <w:spacing w:val="-9"/>
          <w:w w:val="105"/>
          <w:szCs w:val="22"/>
          <w:lang w:val="el-GR"/>
        </w:rPr>
        <w:t xml:space="preserve"> </w:t>
      </w:r>
      <w:r w:rsidRPr="00323E09">
        <w:rPr>
          <w:w w:val="105"/>
          <w:szCs w:val="22"/>
          <w:lang w:val="el-GR"/>
        </w:rPr>
        <w:t>σε</w:t>
      </w:r>
      <w:r w:rsidRPr="00323E09">
        <w:rPr>
          <w:spacing w:val="-10"/>
          <w:w w:val="105"/>
          <w:szCs w:val="22"/>
          <w:lang w:val="el-GR"/>
        </w:rPr>
        <w:t xml:space="preserve"> </w:t>
      </w:r>
      <w:r w:rsidRPr="00323E09">
        <w:rPr>
          <w:w w:val="105"/>
          <w:szCs w:val="22"/>
          <w:lang w:val="el-GR"/>
        </w:rPr>
        <w:t>αυτό</w:t>
      </w:r>
      <w:r w:rsidRPr="00323E09">
        <w:rPr>
          <w:spacing w:val="-9"/>
          <w:w w:val="105"/>
          <w:szCs w:val="22"/>
          <w:lang w:val="el-GR"/>
        </w:rPr>
        <w:t xml:space="preserve"> </w:t>
      </w:r>
      <w:r w:rsidRPr="00323E09">
        <w:rPr>
          <w:w w:val="105"/>
          <w:szCs w:val="22"/>
          <w:lang w:val="el-GR"/>
        </w:rPr>
        <w:t>καταδικαστεί</w:t>
      </w:r>
      <w:r w:rsidRPr="00323E09">
        <w:rPr>
          <w:spacing w:val="-10"/>
          <w:w w:val="105"/>
          <w:szCs w:val="22"/>
          <w:lang w:val="el-GR"/>
        </w:rPr>
        <w:t xml:space="preserve"> </w:t>
      </w:r>
      <w:r w:rsidRPr="00323E09">
        <w:rPr>
          <w:w w:val="105"/>
          <w:szCs w:val="22"/>
          <w:lang w:val="el-GR"/>
        </w:rPr>
        <w:t>με</w:t>
      </w:r>
      <w:r w:rsidRPr="00323E09">
        <w:rPr>
          <w:spacing w:val="-9"/>
          <w:w w:val="105"/>
          <w:szCs w:val="22"/>
          <w:lang w:val="el-GR"/>
        </w:rPr>
        <w:t xml:space="preserve"> </w:t>
      </w:r>
      <w:r w:rsidRPr="00323E09">
        <w:rPr>
          <w:w w:val="105"/>
          <w:szCs w:val="22"/>
          <w:lang w:val="el-GR"/>
        </w:rPr>
        <w:t>τελεσίδικη</w:t>
      </w:r>
      <w:r w:rsidRPr="00323E09">
        <w:rPr>
          <w:spacing w:val="-10"/>
          <w:w w:val="105"/>
          <w:szCs w:val="22"/>
          <w:lang w:val="el-GR"/>
        </w:rPr>
        <w:t xml:space="preserve"> </w:t>
      </w:r>
      <w:r w:rsidRPr="00323E09">
        <w:rPr>
          <w:w w:val="105"/>
          <w:szCs w:val="22"/>
          <w:lang w:val="el-GR"/>
        </w:rPr>
        <w:t>απόφαση</w:t>
      </w:r>
      <w:r w:rsidRPr="00323E09">
        <w:rPr>
          <w:spacing w:val="-9"/>
          <w:w w:val="105"/>
          <w:szCs w:val="22"/>
          <w:lang w:val="el-GR"/>
        </w:rPr>
        <w:t xml:space="preserve"> </w:t>
      </w:r>
      <w:r w:rsidRPr="00323E09">
        <w:rPr>
          <w:w w:val="105"/>
          <w:szCs w:val="22"/>
          <w:lang w:val="el-GR"/>
        </w:rPr>
        <w:t>για</w:t>
      </w:r>
      <w:r w:rsidRPr="00323E09">
        <w:rPr>
          <w:spacing w:val="-10"/>
          <w:w w:val="105"/>
          <w:szCs w:val="22"/>
          <w:lang w:val="el-GR"/>
        </w:rPr>
        <w:t xml:space="preserve"> </w:t>
      </w:r>
      <w:r w:rsidRPr="00323E09">
        <w:rPr>
          <w:w w:val="105"/>
          <w:szCs w:val="22"/>
          <w:lang w:val="el-GR"/>
        </w:rPr>
        <w:t>έναν</w:t>
      </w:r>
      <w:r w:rsidRPr="00323E09">
        <w:rPr>
          <w:spacing w:val="1"/>
          <w:w w:val="105"/>
          <w:szCs w:val="22"/>
          <w:lang w:val="el-GR"/>
        </w:rPr>
        <w:t xml:space="preserve"> </w:t>
      </w:r>
      <w:r w:rsidRPr="00323E09">
        <w:rPr>
          <w:w w:val="105"/>
          <w:szCs w:val="22"/>
          <w:lang w:val="el-GR"/>
        </w:rPr>
        <w:t>από</w:t>
      </w:r>
      <w:r w:rsidRPr="00323E09">
        <w:rPr>
          <w:spacing w:val="-13"/>
          <w:w w:val="105"/>
          <w:szCs w:val="22"/>
          <w:lang w:val="el-GR"/>
        </w:rPr>
        <w:t xml:space="preserve"> </w:t>
      </w:r>
      <w:r w:rsidRPr="00323E09">
        <w:rPr>
          <w:w w:val="105"/>
          <w:szCs w:val="22"/>
          <w:lang w:val="el-GR"/>
        </w:rPr>
        <w:t>τους</w:t>
      </w:r>
      <w:r w:rsidRPr="00323E09">
        <w:rPr>
          <w:spacing w:val="-13"/>
          <w:w w:val="105"/>
          <w:szCs w:val="22"/>
          <w:lang w:val="el-GR"/>
        </w:rPr>
        <w:t xml:space="preserve"> </w:t>
      </w:r>
      <w:r w:rsidRPr="00323E09">
        <w:rPr>
          <w:w w:val="105"/>
          <w:szCs w:val="22"/>
          <w:lang w:val="el-GR"/>
        </w:rPr>
        <w:t>λόγους</w:t>
      </w:r>
      <w:r w:rsidRPr="00323E09">
        <w:rPr>
          <w:spacing w:val="-13"/>
          <w:w w:val="105"/>
          <w:szCs w:val="22"/>
          <w:lang w:val="el-GR"/>
        </w:rPr>
        <w:t xml:space="preserve"> </w:t>
      </w:r>
      <w:r w:rsidRPr="00323E09">
        <w:rPr>
          <w:w w:val="105"/>
          <w:szCs w:val="22"/>
          <w:lang w:val="el-GR"/>
        </w:rPr>
        <w:t>που</w:t>
      </w:r>
      <w:r w:rsidRPr="00323E09">
        <w:rPr>
          <w:spacing w:val="-13"/>
          <w:w w:val="105"/>
          <w:szCs w:val="22"/>
          <w:lang w:val="el-GR"/>
        </w:rPr>
        <w:t xml:space="preserve"> </w:t>
      </w:r>
      <w:r w:rsidRPr="00323E09">
        <w:rPr>
          <w:w w:val="105"/>
          <w:szCs w:val="22"/>
          <w:lang w:val="el-GR"/>
        </w:rPr>
        <w:t>παρατίθενται</w:t>
      </w:r>
      <w:r w:rsidRPr="00323E09">
        <w:rPr>
          <w:spacing w:val="-12"/>
          <w:w w:val="105"/>
          <w:szCs w:val="22"/>
          <w:lang w:val="el-GR"/>
        </w:rPr>
        <w:t xml:space="preserve"> </w:t>
      </w:r>
      <w:r w:rsidRPr="00323E09">
        <w:rPr>
          <w:w w:val="105"/>
          <w:szCs w:val="22"/>
          <w:lang w:val="el-GR"/>
        </w:rPr>
        <w:t>στο</w:t>
      </w:r>
      <w:r w:rsidRPr="00323E09">
        <w:rPr>
          <w:spacing w:val="-13"/>
          <w:w w:val="105"/>
          <w:szCs w:val="22"/>
          <w:lang w:val="el-GR"/>
        </w:rPr>
        <w:t xml:space="preserve"> </w:t>
      </w:r>
      <w:r w:rsidRPr="00323E09">
        <w:rPr>
          <w:w w:val="105"/>
          <w:szCs w:val="22"/>
          <w:lang w:val="el-GR"/>
        </w:rPr>
        <w:t>σχετικό</w:t>
      </w:r>
      <w:r w:rsidRPr="00323E09">
        <w:rPr>
          <w:spacing w:val="-13"/>
          <w:w w:val="105"/>
          <w:szCs w:val="22"/>
          <w:lang w:val="el-GR"/>
        </w:rPr>
        <w:t xml:space="preserve"> </w:t>
      </w:r>
      <w:r w:rsidRPr="00323E09">
        <w:rPr>
          <w:w w:val="105"/>
          <w:szCs w:val="22"/>
          <w:lang w:val="el-GR"/>
        </w:rPr>
        <w:t>θεσμικό</w:t>
      </w:r>
      <w:r w:rsidRPr="00323E09">
        <w:rPr>
          <w:spacing w:val="-13"/>
          <w:w w:val="105"/>
          <w:szCs w:val="22"/>
          <w:lang w:val="el-GR"/>
        </w:rPr>
        <w:t xml:space="preserve"> </w:t>
      </w:r>
      <w:r w:rsidRPr="00323E09">
        <w:rPr>
          <w:w w:val="105"/>
          <w:szCs w:val="22"/>
          <w:lang w:val="el-GR"/>
        </w:rPr>
        <w:t>πλαίσιο,</w:t>
      </w:r>
      <w:r w:rsidRPr="00323E09">
        <w:rPr>
          <w:spacing w:val="-13"/>
          <w:w w:val="105"/>
          <w:szCs w:val="22"/>
          <w:lang w:val="el-GR"/>
        </w:rPr>
        <w:t xml:space="preserve"> </w:t>
      </w:r>
      <w:r w:rsidRPr="00323E09">
        <w:rPr>
          <w:w w:val="105"/>
          <w:szCs w:val="22"/>
          <w:lang w:val="el-GR"/>
        </w:rPr>
        <w:t>η</w:t>
      </w:r>
      <w:r w:rsidRPr="00323E09">
        <w:rPr>
          <w:spacing w:val="-12"/>
          <w:w w:val="105"/>
          <w:szCs w:val="22"/>
          <w:lang w:val="el-GR"/>
        </w:rPr>
        <w:t xml:space="preserve"> </w:t>
      </w:r>
      <w:r w:rsidRPr="00323E09">
        <w:rPr>
          <w:w w:val="105"/>
          <w:szCs w:val="22"/>
          <w:lang w:val="el-GR"/>
        </w:rPr>
        <w:t>οποία</w:t>
      </w:r>
      <w:r w:rsidRPr="00323E09">
        <w:rPr>
          <w:spacing w:val="-13"/>
          <w:w w:val="105"/>
          <w:szCs w:val="22"/>
          <w:lang w:val="el-GR"/>
        </w:rPr>
        <w:t xml:space="preserve"> </w:t>
      </w:r>
      <w:r w:rsidRPr="00323E09">
        <w:rPr>
          <w:w w:val="105"/>
          <w:szCs w:val="22"/>
          <w:lang w:val="el-GR"/>
        </w:rPr>
        <w:t>έχει</w:t>
      </w:r>
      <w:r w:rsidRPr="00323E09">
        <w:rPr>
          <w:spacing w:val="-13"/>
          <w:w w:val="105"/>
          <w:szCs w:val="22"/>
          <w:lang w:val="el-GR"/>
        </w:rPr>
        <w:t xml:space="preserve"> </w:t>
      </w:r>
      <w:r w:rsidRPr="00323E09">
        <w:rPr>
          <w:w w:val="105"/>
          <w:szCs w:val="22"/>
          <w:lang w:val="el-GR"/>
        </w:rPr>
        <w:t>εκδοθεί</w:t>
      </w:r>
      <w:r w:rsidRPr="00323E09">
        <w:rPr>
          <w:spacing w:val="-56"/>
          <w:w w:val="105"/>
          <w:szCs w:val="22"/>
          <w:lang w:val="el-GR"/>
        </w:rPr>
        <w:t xml:space="preserve"> </w:t>
      </w:r>
      <w:r w:rsidRPr="00323E09">
        <w:rPr>
          <w:w w:val="105"/>
          <w:szCs w:val="22"/>
          <w:lang w:val="el-GR"/>
        </w:rPr>
        <w:t>πριν από πέντε έτη κατά το μέγιστο ή στην οποία έχει οριστεί απευθείας περίοδος</w:t>
      </w:r>
      <w:r w:rsidRPr="00323E09">
        <w:rPr>
          <w:spacing w:val="1"/>
          <w:w w:val="105"/>
          <w:szCs w:val="22"/>
          <w:lang w:val="el-GR"/>
        </w:rPr>
        <w:t xml:space="preserve"> </w:t>
      </w:r>
      <w:r w:rsidRPr="00323E09">
        <w:rPr>
          <w:w w:val="105"/>
          <w:szCs w:val="22"/>
          <w:lang w:val="el-GR"/>
        </w:rPr>
        <w:t>αποκλεισμού</w:t>
      </w:r>
      <w:r w:rsidRPr="00323E09">
        <w:rPr>
          <w:spacing w:val="-2"/>
          <w:w w:val="105"/>
          <w:szCs w:val="22"/>
          <w:lang w:val="el-GR"/>
        </w:rPr>
        <w:t xml:space="preserve"> </w:t>
      </w:r>
      <w:r w:rsidRPr="00323E09">
        <w:rPr>
          <w:w w:val="105"/>
          <w:szCs w:val="22"/>
          <w:lang w:val="el-GR"/>
        </w:rPr>
        <w:t>που</w:t>
      </w:r>
      <w:r w:rsidRPr="00323E09">
        <w:rPr>
          <w:spacing w:val="-2"/>
          <w:w w:val="105"/>
          <w:szCs w:val="22"/>
          <w:lang w:val="el-GR"/>
        </w:rPr>
        <w:t xml:space="preserve"> </w:t>
      </w:r>
      <w:r w:rsidRPr="00323E09">
        <w:rPr>
          <w:w w:val="105"/>
          <w:szCs w:val="22"/>
          <w:lang w:val="el-GR"/>
        </w:rPr>
        <w:t>εξακολουθεί</w:t>
      </w:r>
      <w:r w:rsidRPr="00323E09">
        <w:rPr>
          <w:spacing w:val="-2"/>
          <w:w w:val="105"/>
          <w:szCs w:val="22"/>
          <w:lang w:val="el-GR"/>
        </w:rPr>
        <w:t xml:space="preserve"> </w:t>
      </w:r>
      <w:r w:rsidRPr="00323E09">
        <w:rPr>
          <w:w w:val="105"/>
          <w:szCs w:val="22"/>
          <w:lang w:val="el-GR"/>
        </w:rPr>
        <w:t>να</w:t>
      </w:r>
      <w:r w:rsidRPr="00323E09">
        <w:rPr>
          <w:spacing w:val="-1"/>
          <w:w w:val="105"/>
          <w:szCs w:val="22"/>
          <w:lang w:val="el-GR"/>
        </w:rPr>
        <w:t xml:space="preserve"> </w:t>
      </w:r>
      <w:r w:rsidRPr="00323E09">
        <w:rPr>
          <w:w w:val="105"/>
          <w:szCs w:val="22"/>
          <w:lang w:val="el-GR"/>
        </w:rPr>
        <w:t>ισχύει;</w:t>
      </w:r>
    </w:p>
    <w:p w14:paraId="710A34A0" w14:textId="77777777" w:rsidR="00323E09" w:rsidRPr="00323E09" w:rsidRDefault="00323E09" w:rsidP="00323E09">
      <w:pPr>
        <w:pStyle w:val="af0"/>
        <w:spacing w:before="67"/>
        <w:ind w:left="1733"/>
        <w:rPr>
          <w:szCs w:val="22"/>
          <w:lang w:val="el-GR"/>
        </w:rPr>
      </w:pPr>
      <w:r w:rsidRPr="00323E09">
        <w:rPr>
          <w:szCs w:val="22"/>
          <w:lang w:val="el-GR"/>
        </w:rPr>
        <w:lastRenderedPageBreak/>
        <w:t>Απάντηση:</w:t>
      </w:r>
    </w:p>
    <w:p w14:paraId="2F91C72D" w14:textId="77777777" w:rsidR="00323E09" w:rsidRPr="00323E09" w:rsidRDefault="00323E09" w:rsidP="00323E09">
      <w:pPr>
        <w:spacing w:before="56"/>
        <w:ind w:right="7022"/>
        <w:jc w:val="right"/>
        <w:rPr>
          <w:szCs w:val="22"/>
          <w:lang w:val="el-GR"/>
        </w:rPr>
      </w:pPr>
      <w:r w:rsidRPr="00323E09">
        <w:rPr>
          <w:w w:val="105"/>
          <w:szCs w:val="22"/>
          <w:lang w:val="el-GR"/>
        </w:rPr>
        <w:t>Ναι</w:t>
      </w:r>
      <w:r w:rsidRPr="00323E09">
        <w:rPr>
          <w:spacing w:val="-1"/>
          <w:w w:val="105"/>
          <w:szCs w:val="22"/>
          <w:lang w:val="el-GR"/>
        </w:rPr>
        <w:t xml:space="preserve"> </w:t>
      </w:r>
      <w:r w:rsidRPr="00323E09">
        <w:rPr>
          <w:w w:val="105"/>
          <w:szCs w:val="22"/>
          <w:lang w:val="el-GR"/>
        </w:rPr>
        <w:t>/</w:t>
      </w:r>
      <w:r w:rsidRPr="00323E09">
        <w:rPr>
          <w:spacing w:val="-1"/>
          <w:w w:val="105"/>
          <w:szCs w:val="22"/>
          <w:lang w:val="el-GR"/>
        </w:rPr>
        <w:t xml:space="preserve"> </w:t>
      </w:r>
      <w:r w:rsidRPr="00323E09">
        <w:rPr>
          <w:w w:val="105"/>
          <w:szCs w:val="22"/>
          <w:lang w:val="el-GR"/>
        </w:rPr>
        <w:t>Όχι</w:t>
      </w:r>
    </w:p>
    <w:p w14:paraId="0692D64E" w14:textId="77777777" w:rsidR="00323E09" w:rsidRPr="00323E09" w:rsidRDefault="00323E09" w:rsidP="00323E09">
      <w:pPr>
        <w:pStyle w:val="af0"/>
        <w:rPr>
          <w:szCs w:val="22"/>
          <w:lang w:val="el-GR"/>
        </w:rPr>
      </w:pPr>
      <w:r w:rsidRPr="00323E09">
        <w:rPr>
          <w:w w:val="95"/>
          <w:szCs w:val="22"/>
          <w:lang w:val="el-GR"/>
        </w:rPr>
        <w:t>Ημερομηνία</w:t>
      </w:r>
      <w:r w:rsidRPr="00323E09">
        <w:rPr>
          <w:spacing w:val="12"/>
          <w:w w:val="95"/>
          <w:szCs w:val="22"/>
          <w:lang w:val="el-GR"/>
        </w:rPr>
        <w:t xml:space="preserve"> </w:t>
      </w:r>
      <w:r w:rsidRPr="00323E09">
        <w:rPr>
          <w:w w:val="95"/>
          <w:szCs w:val="22"/>
          <w:lang w:val="el-GR"/>
        </w:rPr>
        <w:t>της</w:t>
      </w:r>
      <w:r w:rsidRPr="00323E09">
        <w:rPr>
          <w:spacing w:val="13"/>
          <w:w w:val="95"/>
          <w:szCs w:val="22"/>
          <w:lang w:val="el-GR"/>
        </w:rPr>
        <w:t xml:space="preserve"> </w:t>
      </w:r>
      <w:r w:rsidRPr="00323E09">
        <w:rPr>
          <w:w w:val="95"/>
          <w:szCs w:val="22"/>
          <w:lang w:val="el-GR"/>
        </w:rPr>
        <w:t>καταδίκης</w:t>
      </w:r>
    </w:p>
    <w:p w14:paraId="4A34105A" w14:textId="77777777" w:rsidR="00323E09" w:rsidRPr="00323E09" w:rsidRDefault="00323E09" w:rsidP="00323E09">
      <w:pPr>
        <w:spacing w:before="56"/>
        <w:ind w:right="6962"/>
        <w:jc w:val="right"/>
        <w:rPr>
          <w:szCs w:val="22"/>
          <w:lang w:val="el-GR"/>
        </w:rPr>
      </w:pPr>
      <w:r w:rsidRPr="00323E09">
        <w:rPr>
          <w:szCs w:val="22"/>
          <w:lang w:val="el-GR"/>
        </w:rPr>
        <w:t>..</w:t>
      </w:r>
    </w:p>
    <w:p w14:paraId="4A64385E" w14:textId="77777777" w:rsidR="00CD6845" w:rsidRDefault="00CD6845" w:rsidP="00323E09">
      <w:pPr>
        <w:pStyle w:val="af0"/>
        <w:rPr>
          <w:szCs w:val="22"/>
          <w:lang w:val="el-GR"/>
        </w:rPr>
      </w:pPr>
    </w:p>
    <w:p w14:paraId="01D348AA" w14:textId="77777777" w:rsidR="00CD6845" w:rsidRDefault="00CD6845" w:rsidP="00323E09">
      <w:pPr>
        <w:pStyle w:val="af0"/>
        <w:rPr>
          <w:szCs w:val="22"/>
          <w:lang w:val="el-GR"/>
        </w:rPr>
      </w:pPr>
    </w:p>
    <w:p w14:paraId="2197656C" w14:textId="77777777" w:rsidR="00CD6845" w:rsidRDefault="00CD6845" w:rsidP="00323E09">
      <w:pPr>
        <w:pStyle w:val="af0"/>
        <w:rPr>
          <w:szCs w:val="22"/>
          <w:lang w:val="el-GR"/>
        </w:rPr>
      </w:pPr>
    </w:p>
    <w:p w14:paraId="481A9489" w14:textId="77777777" w:rsidR="00CD6845" w:rsidRDefault="00CD6845" w:rsidP="00323E09">
      <w:pPr>
        <w:pStyle w:val="af0"/>
        <w:rPr>
          <w:szCs w:val="22"/>
          <w:lang w:val="el-GR"/>
        </w:rPr>
      </w:pPr>
    </w:p>
    <w:p w14:paraId="3EC1345F" w14:textId="77777777" w:rsidR="00323E09" w:rsidRPr="00CD6845" w:rsidRDefault="00323E09" w:rsidP="00323E09">
      <w:pPr>
        <w:pStyle w:val="af0"/>
        <w:rPr>
          <w:szCs w:val="22"/>
          <w:lang w:val="el-GR"/>
        </w:rPr>
      </w:pPr>
      <w:r w:rsidRPr="00323E09">
        <w:rPr>
          <w:szCs w:val="22"/>
          <w:lang w:val="el-GR"/>
        </w:rPr>
        <w:t>Λόγος(-οι)</w:t>
      </w:r>
    </w:p>
    <w:p w14:paraId="1502E9DF" w14:textId="77777777" w:rsidR="00323E09" w:rsidRPr="00323E09" w:rsidRDefault="00323E09" w:rsidP="00FB37C8">
      <w:pPr>
        <w:spacing w:before="56"/>
        <w:ind w:right="7009"/>
        <w:jc w:val="right"/>
        <w:rPr>
          <w:szCs w:val="22"/>
          <w:lang w:val="el-GR"/>
        </w:rPr>
      </w:pPr>
      <w:r w:rsidRPr="00323E09">
        <w:rPr>
          <w:w w:val="99"/>
          <w:szCs w:val="22"/>
          <w:lang w:val="el-GR"/>
        </w:rPr>
        <w:t>-</w:t>
      </w:r>
      <w:r w:rsidRPr="00323E09">
        <w:rPr>
          <w:w w:val="95"/>
          <w:szCs w:val="22"/>
          <w:lang w:val="el-GR"/>
        </w:rPr>
        <w:t>Προσδιορίστε</w:t>
      </w:r>
      <w:r w:rsidRPr="00323E09">
        <w:rPr>
          <w:spacing w:val="21"/>
          <w:w w:val="95"/>
          <w:szCs w:val="22"/>
          <w:lang w:val="el-GR"/>
        </w:rPr>
        <w:t xml:space="preserve"> </w:t>
      </w:r>
      <w:r w:rsidRPr="00323E09">
        <w:rPr>
          <w:w w:val="95"/>
          <w:szCs w:val="22"/>
          <w:lang w:val="el-GR"/>
        </w:rPr>
        <w:t>ποιος</w:t>
      </w:r>
      <w:r w:rsidRPr="00323E09">
        <w:rPr>
          <w:spacing w:val="22"/>
          <w:w w:val="95"/>
          <w:szCs w:val="22"/>
          <w:lang w:val="el-GR"/>
        </w:rPr>
        <w:t xml:space="preserve"> </w:t>
      </w:r>
      <w:r w:rsidRPr="00323E09">
        <w:rPr>
          <w:w w:val="95"/>
          <w:szCs w:val="22"/>
          <w:lang w:val="el-GR"/>
        </w:rPr>
        <w:t>έχει</w:t>
      </w:r>
      <w:r w:rsidRPr="00323E09">
        <w:rPr>
          <w:spacing w:val="21"/>
          <w:w w:val="95"/>
          <w:szCs w:val="22"/>
          <w:lang w:val="el-GR"/>
        </w:rPr>
        <w:t xml:space="preserve"> </w:t>
      </w:r>
      <w:r w:rsidRPr="00323E09">
        <w:rPr>
          <w:w w:val="95"/>
          <w:szCs w:val="22"/>
          <w:lang w:val="el-GR"/>
        </w:rPr>
        <w:t>καταδικαστεί</w:t>
      </w:r>
    </w:p>
    <w:p w14:paraId="2BD2BCD2" w14:textId="77777777" w:rsidR="00323E09" w:rsidRPr="00323E09" w:rsidRDefault="00323E09" w:rsidP="00323E09">
      <w:pPr>
        <w:spacing w:before="56"/>
        <w:ind w:left="2543"/>
        <w:rPr>
          <w:szCs w:val="22"/>
          <w:lang w:val="el-GR"/>
        </w:rPr>
      </w:pPr>
      <w:r w:rsidRPr="00323E09">
        <w:rPr>
          <w:w w:val="99"/>
          <w:szCs w:val="22"/>
          <w:lang w:val="el-GR"/>
        </w:rPr>
        <w:t>-</w:t>
      </w:r>
    </w:p>
    <w:p w14:paraId="4EA28F97" w14:textId="77777777" w:rsidR="00323E09" w:rsidRPr="00323E09" w:rsidRDefault="00323E09" w:rsidP="00323E09">
      <w:pPr>
        <w:pStyle w:val="af0"/>
        <w:spacing w:line="292" w:lineRule="auto"/>
        <w:rPr>
          <w:szCs w:val="22"/>
          <w:lang w:val="el-GR"/>
        </w:rPr>
      </w:pPr>
      <w:r w:rsidRPr="00323E09">
        <w:rPr>
          <w:w w:val="95"/>
          <w:szCs w:val="22"/>
          <w:lang w:val="el-GR"/>
        </w:rPr>
        <w:t>Εφόσον</w:t>
      </w:r>
      <w:r w:rsidRPr="00323E09">
        <w:rPr>
          <w:spacing w:val="10"/>
          <w:w w:val="95"/>
          <w:szCs w:val="22"/>
          <w:lang w:val="el-GR"/>
        </w:rPr>
        <w:t xml:space="preserve"> </w:t>
      </w:r>
      <w:r w:rsidRPr="00323E09">
        <w:rPr>
          <w:w w:val="95"/>
          <w:szCs w:val="22"/>
          <w:lang w:val="el-GR"/>
        </w:rPr>
        <w:t>καθορίζεται</w:t>
      </w:r>
      <w:r w:rsidRPr="00323E09">
        <w:rPr>
          <w:spacing w:val="10"/>
          <w:w w:val="95"/>
          <w:szCs w:val="22"/>
          <w:lang w:val="el-GR"/>
        </w:rPr>
        <w:t xml:space="preserve"> </w:t>
      </w:r>
      <w:r w:rsidRPr="00323E09">
        <w:rPr>
          <w:w w:val="95"/>
          <w:szCs w:val="22"/>
          <w:lang w:val="el-GR"/>
        </w:rPr>
        <w:t>απευθείας</w:t>
      </w:r>
      <w:r w:rsidRPr="00323E09">
        <w:rPr>
          <w:spacing w:val="11"/>
          <w:w w:val="95"/>
          <w:szCs w:val="22"/>
          <w:lang w:val="el-GR"/>
        </w:rPr>
        <w:t xml:space="preserve"> </w:t>
      </w:r>
      <w:r w:rsidRPr="00323E09">
        <w:rPr>
          <w:w w:val="95"/>
          <w:szCs w:val="22"/>
          <w:lang w:val="el-GR"/>
        </w:rPr>
        <w:t>στην</w:t>
      </w:r>
      <w:r w:rsidRPr="00323E09">
        <w:rPr>
          <w:spacing w:val="10"/>
          <w:w w:val="95"/>
          <w:szCs w:val="22"/>
          <w:lang w:val="el-GR"/>
        </w:rPr>
        <w:t xml:space="preserve"> </w:t>
      </w:r>
      <w:r w:rsidRPr="00323E09">
        <w:rPr>
          <w:w w:val="95"/>
          <w:szCs w:val="22"/>
          <w:lang w:val="el-GR"/>
        </w:rPr>
        <w:t>καταδικαστική</w:t>
      </w:r>
      <w:r w:rsidRPr="00323E09">
        <w:rPr>
          <w:spacing w:val="10"/>
          <w:w w:val="95"/>
          <w:szCs w:val="22"/>
          <w:lang w:val="el-GR"/>
        </w:rPr>
        <w:t xml:space="preserve"> </w:t>
      </w:r>
      <w:r w:rsidRPr="00323E09">
        <w:rPr>
          <w:w w:val="95"/>
          <w:szCs w:val="22"/>
          <w:lang w:val="el-GR"/>
        </w:rPr>
        <w:t>απόφαση,</w:t>
      </w:r>
      <w:r w:rsidRPr="00323E09">
        <w:rPr>
          <w:spacing w:val="11"/>
          <w:w w:val="95"/>
          <w:szCs w:val="22"/>
          <w:lang w:val="el-GR"/>
        </w:rPr>
        <w:t xml:space="preserve"> </w:t>
      </w:r>
      <w:r w:rsidRPr="00323E09">
        <w:rPr>
          <w:w w:val="95"/>
          <w:szCs w:val="22"/>
          <w:lang w:val="el-GR"/>
        </w:rPr>
        <w:t>διάρκεια</w:t>
      </w:r>
      <w:r w:rsidRPr="00323E09">
        <w:rPr>
          <w:spacing w:val="-53"/>
          <w:w w:val="95"/>
          <w:szCs w:val="22"/>
          <w:lang w:val="el-GR"/>
        </w:rPr>
        <w:t xml:space="preserve"> </w:t>
      </w:r>
      <w:r w:rsidRPr="00323E09">
        <w:rPr>
          <w:szCs w:val="22"/>
          <w:lang w:val="el-GR"/>
        </w:rPr>
        <w:t>της</w:t>
      </w:r>
      <w:r w:rsidRPr="00323E09">
        <w:rPr>
          <w:spacing w:val="-8"/>
          <w:szCs w:val="22"/>
          <w:lang w:val="el-GR"/>
        </w:rPr>
        <w:t xml:space="preserve"> </w:t>
      </w:r>
      <w:r w:rsidRPr="00323E09">
        <w:rPr>
          <w:szCs w:val="22"/>
          <w:lang w:val="el-GR"/>
        </w:rPr>
        <w:t>περιόδου</w:t>
      </w:r>
      <w:r w:rsidRPr="00323E09">
        <w:rPr>
          <w:spacing w:val="-7"/>
          <w:szCs w:val="22"/>
          <w:lang w:val="el-GR"/>
        </w:rPr>
        <w:t xml:space="preserve"> </w:t>
      </w:r>
      <w:r w:rsidRPr="00323E09">
        <w:rPr>
          <w:szCs w:val="22"/>
          <w:lang w:val="el-GR"/>
        </w:rPr>
        <w:t>αποκλεισμού</w:t>
      </w:r>
      <w:r w:rsidRPr="00323E09">
        <w:rPr>
          <w:spacing w:val="-7"/>
          <w:szCs w:val="22"/>
          <w:lang w:val="el-GR"/>
        </w:rPr>
        <w:t xml:space="preserve"> </w:t>
      </w:r>
      <w:r w:rsidRPr="00323E09">
        <w:rPr>
          <w:szCs w:val="22"/>
          <w:lang w:val="el-GR"/>
        </w:rPr>
        <w:t>και</w:t>
      </w:r>
      <w:r w:rsidRPr="00323E09">
        <w:rPr>
          <w:spacing w:val="-7"/>
          <w:szCs w:val="22"/>
          <w:lang w:val="el-GR"/>
        </w:rPr>
        <w:t xml:space="preserve"> </w:t>
      </w:r>
      <w:r w:rsidRPr="00323E09">
        <w:rPr>
          <w:szCs w:val="22"/>
          <w:lang w:val="el-GR"/>
        </w:rPr>
        <w:t>σχετικό(-ά)</w:t>
      </w:r>
      <w:r w:rsidRPr="00323E09">
        <w:rPr>
          <w:spacing w:val="-8"/>
          <w:szCs w:val="22"/>
          <w:lang w:val="el-GR"/>
        </w:rPr>
        <w:t xml:space="preserve"> </w:t>
      </w:r>
      <w:r w:rsidRPr="00323E09">
        <w:rPr>
          <w:szCs w:val="22"/>
          <w:lang w:val="el-GR"/>
        </w:rPr>
        <w:t>σημείο(-α)</w:t>
      </w:r>
    </w:p>
    <w:p w14:paraId="4D6B82C0" w14:textId="77777777" w:rsidR="00323E09" w:rsidRPr="00323E09" w:rsidRDefault="00323E09" w:rsidP="00323E09">
      <w:pPr>
        <w:spacing w:before="2"/>
        <w:ind w:left="2543"/>
        <w:rPr>
          <w:szCs w:val="22"/>
          <w:lang w:val="el-GR"/>
        </w:rPr>
      </w:pPr>
      <w:r w:rsidRPr="00323E09">
        <w:rPr>
          <w:w w:val="99"/>
          <w:szCs w:val="22"/>
          <w:lang w:val="el-GR"/>
        </w:rPr>
        <w:t>-</w:t>
      </w:r>
    </w:p>
    <w:p w14:paraId="3083D2FF" w14:textId="77777777" w:rsidR="00323E09" w:rsidRPr="00323E09" w:rsidRDefault="00323E09" w:rsidP="00323E09">
      <w:pPr>
        <w:pStyle w:val="af0"/>
        <w:spacing w:line="292" w:lineRule="auto"/>
        <w:ind w:left="2483" w:right="452"/>
        <w:rPr>
          <w:szCs w:val="22"/>
          <w:lang w:val="el-GR"/>
        </w:rPr>
      </w:pPr>
      <w:r w:rsidRPr="00323E09">
        <w:rPr>
          <w:w w:val="95"/>
          <w:szCs w:val="22"/>
          <w:lang w:val="el-GR"/>
        </w:rPr>
        <w:t xml:space="preserve">Σε περίπτωση </w:t>
      </w:r>
      <w:proofErr w:type="spellStart"/>
      <w:r w:rsidRPr="00323E09">
        <w:rPr>
          <w:w w:val="95"/>
          <w:szCs w:val="22"/>
          <w:lang w:val="el-GR"/>
        </w:rPr>
        <w:t>καταδικης</w:t>
      </w:r>
      <w:proofErr w:type="spellEnd"/>
      <w:r w:rsidRPr="00323E09">
        <w:rPr>
          <w:w w:val="95"/>
          <w:szCs w:val="22"/>
          <w:lang w:val="el-GR"/>
        </w:rPr>
        <w:t>, ο οικονομικός φορέας έχει λάβει μέτρα που</w:t>
      </w:r>
      <w:r w:rsidRPr="00323E09">
        <w:rPr>
          <w:spacing w:val="1"/>
          <w:w w:val="95"/>
          <w:szCs w:val="22"/>
          <w:lang w:val="el-GR"/>
        </w:rPr>
        <w:t xml:space="preserve"> </w:t>
      </w:r>
      <w:r w:rsidRPr="00323E09">
        <w:rPr>
          <w:w w:val="95"/>
          <w:szCs w:val="22"/>
          <w:lang w:val="el-GR"/>
        </w:rPr>
        <w:t>να</w:t>
      </w:r>
      <w:r w:rsidRPr="00323E09">
        <w:rPr>
          <w:spacing w:val="-6"/>
          <w:w w:val="95"/>
          <w:szCs w:val="22"/>
          <w:lang w:val="el-GR"/>
        </w:rPr>
        <w:t xml:space="preserve"> </w:t>
      </w:r>
      <w:r w:rsidRPr="00323E09">
        <w:rPr>
          <w:w w:val="95"/>
          <w:szCs w:val="22"/>
          <w:lang w:val="el-GR"/>
        </w:rPr>
        <w:t>αποδεικνύουν</w:t>
      </w:r>
      <w:r w:rsidRPr="00323E09">
        <w:rPr>
          <w:spacing w:val="-6"/>
          <w:w w:val="95"/>
          <w:szCs w:val="22"/>
          <w:lang w:val="el-GR"/>
        </w:rPr>
        <w:t xml:space="preserve"> </w:t>
      </w:r>
      <w:r w:rsidRPr="00323E09">
        <w:rPr>
          <w:w w:val="95"/>
          <w:szCs w:val="22"/>
          <w:lang w:val="el-GR"/>
        </w:rPr>
        <w:t>την</w:t>
      </w:r>
      <w:r w:rsidRPr="00323E09">
        <w:rPr>
          <w:spacing w:val="-6"/>
          <w:w w:val="95"/>
          <w:szCs w:val="22"/>
          <w:lang w:val="el-GR"/>
        </w:rPr>
        <w:t xml:space="preserve"> </w:t>
      </w:r>
      <w:r w:rsidRPr="00323E09">
        <w:rPr>
          <w:w w:val="95"/>
          <w:szCs w:val="22"/>
          <w:lang w:val="el-GR"/>
        </w:rPr>
        <w:t>αξιοπιστία</w:t>
      </w:r>
      <w:r w:rsidRPr="00323E09">
        <w:rPr>
          <w:spacing w:val="-6"/>
          <w:w w:val="95"/>
          <w:szCs w:val="22"/>
          <w:lang w:val="el-GR"/>
        </w:rPr>
        <w:t xml:space="preserve"> </w:t>
      </w:r>
      <w:r w:rsidRPr="00323E09">
        <w:rPr>
          <w:w w:val="95"/>
          <w:szCs w:val="22"/>
          <w:lang w:val="el-GR"/>
        </w:rPr>
        <w:t>του</w:t>
      </w:r>
      <w:r w:rsidRPr="00323E09">
        <w:rPr>
          <w:spacing w:val="-6"/>
          <w:w w:val="95"/>
          <w:szCs w:val="22"/>
          <w:lang w:val="el-GR"/>
        </w:rPr>
        <w:t xml:space="preserve"> </w:t>
      </w:r>
      <w:r w:rsidRPr="00323E09">
        <w:rPr>
          <w:w w:val="95"/>
          <w:szCs w:val="22"/>
          <w:lang w:val="el-GR"/>
        </w:rPr>
        <w:t>παρά</w:t>
      </w:r>
      <w:r w:rsidRPr="00323E09">
        <w:rPr>
          <w:spacing w:val="-6"/>
          <w:w w:val="95"/>
          <w:szCs w:val="22"/>
          <w:lang w:val="el-GR"/>
        </w:rPr>
        <w:t xml:space="preserve"> </w:t>
      </w:r>
      <w:r w:rsidRPr="00323E09">
        <w:rPr>
          <w:w w:val="95"/>
          <w:szCs w:val="22"/>
          <w:lang w:val="el-GR"/>
        </w:rPr>
        <w:t>την</w:t>
      </w:r>
      <w:r w:rsidRPr="00323E09">
        <w:rPr>
          <w:spacing w:val="-6"/>
          <w:w w:val="95"/>
          <w:szCs w:val="22"/>
          <w:lang w:val="el-GR"/>
        </w:rPr>
        <w:t xml:space="preserve"> </w:t>
      </w:r>
      <w:r w:rsidRPr="00323E09">
        <w:rPr>
          <w:w w:val="95"/>
          <w:szCs w:val="22"/>
          <w:lang w:val="el-GR"/>
        </w:rPr>
        <w:t>ύπαρξη</w:t>
      </w:r>
      <w:r w:rsidRPr="00323E09">
        <w:rPr>
          <w:spacing w:val="-6"/>
          <w:w w:val="95"/>
          <w:szCs w:val="22"/>
          <w:lang w:val="el-GR"/>
        </w:rPr>
        <w:t xml:space="preserve"> </w:t>
      </w:r>
      <w:r w:rsidRPr="00323E09">
        <w:rPr>
          <w:w w:val="95"/>
          <w:szCs w:val="22"/>
          <w:lang w:val="el-GR"/>
        </w:rPr>
        <w:t>σχετικού</w:t>
      </w:r>
      <w:r w:rsidRPr="00323E09">
        <w:rPr>
          <w:spacing w:val="-6"/>
          <w:w w:val="95"/>
          <w:szCs w:val="22"/>
          <w:lang w:val="el-GR"/>
        </w:rPr>
        <w:t xml:space="preserve"> </w:t>
      </w:r>
      <w:r w:rsidRPr="00323E09">
        <w:rPr>
          <w:w w:val="95"/>
          <w:szCs w:val="22"/>
          <w:lang w:val="el-GR"/>
        </w:rPr>
        <w:t>λόγου</w:t>
      </w:r>
      <w:r w:rsidRPr="00323E09">
        <w:rPr>
          <w:spacing w:val="-53"/>
          <w:w w:val="95"/>
          <w:szCs w:val="22"/>
          <w:lang w:val="el-GR"/>
        </w:rPr>
        <w:t xml:space="preserve"> </w:t>
      </w:r>
      <w:r w:rsidRPr="00323E09">
        <w:rPr>
          <w:szCs w:val="22"/>
          <w:lang w:val="el-GR"/>
        </w:rPr>
        <w:t>αποκλεισμού</w:t>
      </w:r>
      <w:r w:rsidRPr="00323E09">
        <w:rPr>
          <w:spacing w:val="-4"/>
          <w:szCs w:val="22"/>
          <w:lang w:val="el-GR"/>
        </w:rPr>
        <w:t xml:space="preserve"> </w:t>
      </w:r>
      <w:r w:rsidRPr="00323E09">
        <w:rPr>
          <w:szCs w:val="22"/>
          <w:lang w:val="el-GR"/>
        </w:rPr>
        <w:t>(“αυτοκάθαρση”);</w:t>
      </w:r>
    </w:p>
    <w:p w14:paraId="4C4252E8" w14:textId="77777777" w:rsidR="00323E09" w:rsidRPr="00323E09" w:rsidRDefault="00323E09" w:rsidP="00323E09">
      <w:pPr>
        <w:spacing w:before="1"/>
        <w:ind w:left="2483"/>
        <w:rPr>
          <w:szCs w:val="22"/>
          <w:lang w:val="el-GR"/>
        </w:rPr>
      </w:pPr>
      <w:r w:rsidRPr="00323E09">
        <w:rPr>
          <w:w w:val="105"/>
          <w:szCs w:val="22"/>
          <w:lang w:val="el-GR"/>
        </w:rPr>
        <w:t>Ναι</w:t>
      </w:r>
      <w:r w:rsidRPr="00323E09">
        <w:rPr>
          <w:spacing w:val="-1"/>
          <w:w w:val="105"/>
          <w:szCs w:val="22"/>
          <w:lang w:val="el-GR"/>
        </w:rPr>
        <w:t xml:space="preserve"> </w:t>
      </w:r>
      <w:r w:rsidRPr="00323E09">
        <w:rPr>
          <w:w w:val="105"/>
          <w:szCs w:val="22"/>
          <w:lang w:val="el-GR"/>
        </w:rPr>
        <w:t>/</w:t>
      </w:r>
      <w:r w:rsidRPr="00323E09">
        <w:rPr>
          <w:spacing w:val="-1"/>
          <w:w w:val="105"/>
          <w:szCs w:val="22"/>
          <w:lang w:val="el-GR"/>
        </w:rPr>
        <w:t xml:space="preserve"> </w:t>
      </w:r>
      <w:r w:rsidRPr="00323E09">
        <w:rPr>
          <w:w w:val="105"/>
          <w:szCs w:val="22"/>
          <w:lang w:val="el-GR"/>
        </w:rPr>
        <w:t>Όχι</w:t>
      </w:r>
    </w:p>
    <w:p w14:paraId="2773790E" w14:textId="77777777" w:rsidR="00323E09" w:rsidRPr="00323E09" w:rsidRDefault="00323E09" w:rsidP="00323E09">
      <w:pPr>
        <w:pStyle w:val="af0"/>
        <w:ind w:left="3009"/>
        <w:rPr>
          <w:szCs w:val="22"/>
          <w:lang w:val="el-GR"/>
        </w:rPr>
      </w:pPr>
      <w:r w:rsidRPr="00323E09">
        <w:rPr>
          <w:w w:val="95"/>
          <w:szCs w:val="22"/>
          <w:lang w:val="el-GR"/>
        </w:rPr>
        <w:t>Περιγράψτε</w:t>
      </w:r>
      <w:r w:rsidRPr="00323E09">
        <w:rPr>
          <w:spacing w:val="11"/>
          <w:w w:val="95"/>
          <w:szCs w:val="22"/>
          <w:lang w:val="el-GR"/>
        </w:rPr>
        <w:t xml:space="preserve"> </w:t>
      </w:r>
      <w:r w:rsidRPr="00323E09">
        <w:rPr>
          <w:w w:val="95"/>
          <w:szCs w:val="22"/>
          <w:lang w:val="el-GR"/>
        </w:rPr>
        <w:t>τα</w:t>
      </w:r>
      <w:r w:rsidRPr="00323E09">
        <w:rPr>
          <w:spacing w:val="11"/>
          <w:w w:val="95"/>
          <w:szCs w:val="22"/>
          <w:lang w:val="el-GR"/>
        </w:rPr>
        <w:t xml:space="preserve"> </w:t>
      </w:r>
      <w:r w:rsidRPr="00323E09">
        <w:rPr>
          <w:w w:val="95"/>
          <w:szCs w:val="22"/>
          <w:lang w:val="el-GR"/>
        </w:rPr>
        <w:t>μέτρα</w:t>
      </w:r>
      <w:r w:rsidRPr="00323E09">
        <w:rPr>
          <w:spacing w:val="12"/>
          <w:w w:val="95"/>
          <w:szCs w:val="22"/>
          <w:lang w:val="el-GR"/>
        </w:rPr>
        <w:t xml:space="preserve"> </w:t>
      </w:r>
      <w:r w:rsidRPr="00323E09">
        <w:rPr>
          <w:w w:val="95"/>
          <w:szCs w:val="22"/>
          <w:lang w:val="el-GR"/>
        </w:rPr>
        <w:t>που</w:t>
      </w:r>
      <w:r w:rsidRPr="00323E09">
        <w:rPr>
          <w:spacing w:val="11"/>
          <w:w w:val="95"/>
          <w:szCs w:val="22"/>
          <w:lang w:val="el-GR"/>
        </w:rPr>
        <w:t xml:space="preserve"> </w:t>
      </w:r>
      <w:r w:rsidRPr="00323E09">
        <w:rPr>
          <w:w w:val="95"/>
          <w:szCs w:val="22"/>
          <w:lang w:val="el-GR"/>
        </w:rPr>
        <w:t>λήφθηκαν</w:t>
      </w:r>
    </w:p>
    <w:p w14:paraId="13F7E1B5" w14:textId="77777777" w:rsidR="00323E09" w:rsidRPr="00323E09" w:rsidRDefault="00323E09" w:rsidP="00323E09">
      <w:pPr>
        <w:spacing w:before="56"/>
        <w:ind w:left="3009"/>
        <w:rPr>
          <w:szCs w:val="22"/>
          <w:lang w:val="el-GR"/>
        </w:rPr>
      </w:pPr>
      <w:r w:rsidRPr="00323E09">
        <w:rPr>
          <w:w w:val="99"/>
          <w:szCs w:val="22"/>
          <w:lang w:val="el-GR"/>
        </w:rPr>
        <w:t>-</w:t>
      </w:r>
    </w:p>
    <w:p w14:paraId="279AAB81" w14:textId="77777777" w:rsidR="00323E09" w:rsidRPr="00323E09" w:rsidRDefault="00323E09" w:rsidP="00323E09">
      <w:pPr>
        <w:pStyle w:val="af0"/>
        <w:spacing w:line="295" w:lineRule="auto"/>
        <w:ind w:left="1733" w:right="1574"/>
        <w:rPr>
          <w:b/>
          <w:szCs w:val="22"/>
          <w:lang w:val="el-GR"/>
        </w:rPr>
      </w:pPr>
      <w:r w:rsidRPr="00323E09">
        <w:rPr>
          <w:w w:val="95"/>
          <w:szCs w:val="22"/>
          <w:lang w:val="el-GR"/>
        </w:rPr>
        <w:t>Εάν</w:t>
      </w:r>
      <w:r w:rsidRPr="00323E09">
        <w:rPr>
          <w:spacing w:val="21"/>
          <w:w w:val="95"/>
          <w:szCs w:val="22"/>
          <w:lang w:val="el-GR"/>
        </w:rPr>
        <w:t xml:space="preserve"> </w:t>
      </w:r>
      <w:r w:rsidRPr="00323E09">
        <w:rPr>
          <w:w w:val="95"/>
          <w:szCs w:val="22"/>
          <w:lang w:val="el-GR"/>
        </w:rPr>
        <w:t>η</w:t>
      </w:r>
      <w:r w:rsidRPr="00323E09">
        <w:rPr>
          <w:spacing w:val="22"/>
          <w:w w:val="95"/>
          <w:szCs w:val="22"/>
          <w:lang w:val="el-GR"/>
        </w:rPr>
        <w:t xml:space="preserve"> </w:t>
      </w:r>
      <w:r w:rsidRPr="00323E09">
        <w:rPr>
          <w:w w:val="95"/>
          <w:szCs w:val="22"/>
          <w:lang w:val="el-GR"/>
        </w:rPr>
        <w:t>σχετική</w:t>
      </w:r>
      <w:r w:rsidRPr="00323E09">
        <w:rPr>
          <w:spacing w:val="22"/>
          <w:w w:val="95"/>
          <w:szCs w:val="22"/>
          <w:lang w:val="el-GR"/>
        </w:rPr>
        <w:t xml:space="preserve"> </w:t>
      </w:r>
      <w:r w:rsidRPr="00323E09">
        <w:rPr>
          <w:w w:val="95"/>
          <w:szCs w:val="22"/>
          <w:lang w:val="el-GR"/>
        </w:rPr>
        <w:t>τεκμηρίωση</w:t>
      </w:r>
      <w:r w:rsidRPr="00323E09">
        <w:rPr>
          <w:spacing w:val="22"/>
          <w:w w:val="95"/>
          <w:szCs w:val="22"/>
          <w:lang w:val="el-GR"/>
        </w:rPr>
        <w:t xml:space="preserve"> </w:t>
      </w:r>
      <w:r w:rsidRPr="00323E09">
        <w:rPr>
          <w:w w:val="95"/>
          <w:szCs w:val="22"/>
          <w:lang w:val="el-GR"/>
        </w:rPr>
        <w:t>διατίθεται</w:t>
      </w:r>
      <w:r w:rsidRPr="00323E09">
        <w:rPr>
          <w:spacing w:val="22"/>
          <w:w w:val="95"/>
          <w:szCs w:val="22"/>
          <w:lang w:val="el-GR"/>
        </w:rPr>
        <w:t xml:space="preserve"> </w:t>
      </w:r>
      <w:r w:rsidRPr="00323E09">
        <w:rPr>
          <w:w w:val="95"/>
          <w:szCs w:val="22"/>
          <w:lang w:val="el-GR"/>
        </w:rPr>
        <w:t>ηλεκτρονικά,</w:t>
      </w:r>
      <w:r w:rsidRPr="00323E09">
        <w:rPr>
          <w:spacing w:val="22"/>
          <w:w w:val="95"/>
          <w:szCs w:val="22"/>
          <w:lang w:val="el-GR"/>
        </w:rPr>
        <w:t xml:space="preserve"> </w:t>
      </w:r>
      <w:r w:rsidRPr="00323E09">
        <w:rPr>
          <w:w w:val="95"/>
          <w:szCs w:val="22"/>
          <w:lang w:val="el-GR"/>
        </w:rPr>
        <w:t>αναφέρετε:</w:t>
      </w:r>
      <w:r w:rsidRPr="00323E09">
        <w:rPr>
          <w:spacing w:val="-53"/>
          <w:w w:val="95"/>
          <w:szCs w:val="22"/>
          <w:lang w:val="el-GR"/>
        </w:rPr>
        <w:t xml:space="preserve"> </w:t>
      </w:r>
      <w:r w:rsidRPr="00323E09">
        <w:rPr>
          <w:szCs w:val="22"/>
          <w:lang w:val="el-GR"/>
        </w:rPr>
        <w:t>Ναι</w:t>
      </w:r>
      <w:r w:rsidRPr="00323E09">
        <w:rPr>
          <w:spacing w:val="2"/>
          <w:szCs w:val="22"/>
          <w:lang w:val="el-GR"/>
        </w:rPr>
        <w:t xml:space="preserve"> </w:t>
      </w:r>
      <w:r w:rsidRPr="00323E09">
        <w:rPr>
          <w:szCs w:val="22"/>
          <w:lang w:val="el-GR"/>
        </w:rPr>
        <w:t>/</w:t>
      </w:r>
      <w:r w:rsidRPr="00323E09">
        <w:rPr>
          <w:spacing w:val="2"/>
          <w:szCs w:val="22"/>
          <w:lang w:val="el-GR"/>
        </w:rPr>
        <w:t xml:space="preserve"> </w:t>
      </w:r>
      <w:r w:rsidRPr="00323E09">
        <w:rPr>
          <w:szCs w:val="22"/>
          <w:lang w:val="el-GR"/>
        </w:rPr>
        <w:t>Όχι</w:t>
      </w:r>
    </w:p>
    <w:p w14:paraId="73B24A07" w14:textId="77777777" w:rsidR="00323E09" w:rsidRPr="00323E09" w:rsidRDefault="00323E09" w:rsidP="00323E09">
      <w:pPr>
        <w:pStyle w:val="af0"/>
        <w:spacing w:before="149"/>
        <w:rPr>
          <w:szCs w:val="22"/>
          <w:lang w:val="el-GR"/>
        </w:rPr>
      </w:pPr>
      <w:r w:rsidRPr="00323E09">
        <w:rPr>
          <w:w w:val="95"/>
          <w:szCs w:val="22"/>
          <w:lang w:val="el-GR"/>
        </w:rPr>
        <w:t>Διαδικτυακή</w:t>
      </w:r>
      <w:r w:rsidRPr="00323E09">
        <w:rPr>
          <w:spacing w:val="22"/>
          <w:w w:val="95"/>
          <w:szCs w:val="22"/>
          <w:lang w:val="el-GR"/>
        </w:rPr>
        <w:t xml:space="preserve"> </w:t>
      </w:r>
      <w:r w:rsidRPr="00323E09">
        <w:rPr>
          <w:w w:val="95"/>
          <w:szCs w:val="22"/>
          <w:lang w:val="el-GR"/>
        </w:rPr>
        <w:t>Διεύθυνση</w:t>
      </w:r>
    </w:p>
    <w:p w14:paraId="19CEEA67" w14:textId="77777777" w:rsidR="00323E09" w:rsidRPr="00323E09" w:rsidRDefault="00323E09" w:rsidP="00323E09">
      <w:pPr>
        <w:spacing w:before="131"/>
        <w:ind w:left="2543"/>
        <w:rPr>
          <w:szCs w:val="22"/>
          <w:lang w:val="el-GR"/>
        </w:rPr>
      </w:pPr>
      <w:r w:rsidRPr="00323E09">
        <w:rPr>
          <w:w w:val="99"/>
          <w:szCs w:val="22"/>
          <w:lang w:val="el-GR"/>
        </w:rPr>
        <w:t>-</w:t>
      </w:r>
    </w:p>
    <w:p w14:paraId="32032EA3" w14:textId="77777777" w:rsidR="00323E09" w:rsidRPr="00323E09" w:rsidRDefault="00323E09" w:rsidP="00323E09">
      <w:pPr>
        <w:pStyle w:val="af0"/>
        <w:spacing w:before="128"/>
        <w:rPr>
          <w:szCs w:val="22"/>
          <w:lang w:val="el-GR"/>
        </w:rPr>
      </w:pPr>
      <w:r w:rsidRPr="00323E09">
        <w:rPr>
          <w:w w:val="95"/>
          <w:szCs w:val="22"/>
          <w:lang w:val="el-GR"/>
        </w:rPr>
        <w:t>Επακριβή</w:t>
      </w:r>
      <w:r w:rsidRPr="00323E09">
        <w:rPr>
          <w:spacing w:val="6"/>
          <w:w w:val="95"/>
          <w:szCs w:val="22"/>
          <w:lang w:val="el-GR"/>
        </w:rPr>
        <w:t xml:space="preserve"> </w:t>
      </w:r>
      <w:r w:rsidRPr="00323E09">
        <w:rPr>
          <w:w w:val="95"/>
          <w:szCs w:val="22"/>
          <w:lang w:val="el-GR"/>
        </w:rPr>
        <w:t>στοιχεία</w:t>
      </w:r>
      <w:r w:rsidRPr="00323E09">
        <w:rPr>
          <w:spacing w:val="7"/>
          <w:w w:val="95"/>
          <w:szCs w:val="22"/>
          <w:lang w:val="el-GR"/>
        </w:rPr>
        <w:t xml:space="preserve"> </w:t>
      </w:r>
      <w:r w:rsidRPr="00323E09">
        <w:rPr>
          <w:w w:val="95"/>
          <w:szCs w:val="22"/>
          <w:lang w:val="el-GR"/>
        </w:rPr>
        <w:t>αναφοράς</w:t>
      </w:r>
      <w:r w:rsidRPr="00323E09">
        <w:rPr>
          <w:spacing w:val="7"/>
          <w:w w:val="95"/>
          <w:szCs w:val="22"/>
          <w:lang w:val="el-GR"/>
        </w:rPr>
        <w:t xml:space="preserve"> </w:t>
      </w:r>
      <w:r w:rsidRPr="00323E09">
        <w:rPr>
          <w:w w:val="95"/>
          <w:szCs w:val="22"/>
          <w:lang w:val="el-GR"/>
        </w:rPr>
        <w:t>των</w:t>
      </w:r>
      <w:r w:rsidRPr="00323E09">
        <w:rPr>
          <w:spacing w:val="6"/>
          <w:w w:val="95"/>
          <w:szCs w:val="22"/>
          <w:lang w:val="el-GR"/>
        </w:rPr>
        <w:t xml:space="preserve"> </w:t>
      </w:r>
      <w:r w:rsidRPr="00323E09">
        <w:rPr>
          <w:w w:val="95"/>
          <w:szCs w:val="22"/>
          <w:lang w:val="el-GR"/>
        </w:rPr>
        <w:t>εγγράφων</w:t>
      </w:r>
    </w:p>
    <w:p w14:paraId="3F20E60D" w14:textId="77777777" w:rsidR="00323E09" w:rsidRPr="00323E09" w:rsidRDefault="00323E09" w:rsidP="00323E09">
      <w:pPr>
        <w:spacing w:before="131"/>
        <w:ind w:left="2543"/>
        <w:rPr>
          <w:szCs w:val="22"/>
          <w:lang w:val="el-GR"/>
        </w:rPr>
      </w:pPr>
      <w:r w:rsidRPr="00323E09">
        <w:rPr>
          <w:w w:val="99"/>
          <w:szCs w:val="22"/>
          <w:lang w:val="el-GR"/>
        </w:rPr>
        <w:t>-</w:t>
      </w:r>
    </w:p>
    <w:p w14:paraId="6C265B75" w14:textId="77777777" w:rsidR="00323E09" w:rsidRPr="00323E09" w:rsidRDefault="00323E09" w:rsidP="00323E09">
      <w:pPr>
        <w:pStyle w:val="af0"/>
        <w:spacing w:before="128"/>
        <w:rPr>
          <w:szCs w:val="22"/>
          <w:lang w:val="el-GR"/>
        </w:rPr>
      </w:pPr>
      <w:r w:rsidRPr="00323E09">
        <w:rPr>
          <w:w w:val="95"/>
          <w:szCs w:val="22"/>
          <w:lang w:val="el-GR"/>
        </w:rPr>
        <w:t>Αρχή</w:t>
      </w:r>
      <w:r w:rsidRPr="00323E09">
        <w:rPr>
          <w:spacing w:val="2"/>
          <w:w w:val="95"/>
          <w:szCs w:val="22"/>
          <w:lang w:val="el-GR"/>
        </w:rPr>
        <w:t xml:space="preserve"> </w:t>
      </w:r>
      <w:r w:rsidRPr="00323E09">
        <w:rPr>
          <w:w w:val="95"/>
          <w:szCs w:val="22"/>
          <w:lang w:val="el-GR"/>
        </w:rPr>
        <w:t>ή</w:t>
      </w:r>
      <w:r w:rsidRPr="00323E09">
        <w:rPr>
          <w:spacing w:val="3"/>
          <w:w w:val="95"/>
          <w:szCs w:val="22"/>
          <w:lang w:val="el-GR"/>
        </w:rPr>
        <w:t xml:space="preserve"> </w:t>
      </w:r>
      <w:r w:rsidRPr="00323E09">
        <w:rPr>
          <w:w w:val="95"/>
          <w:szCs w:val="22"/>
          <w:lang w:val="el-GR"/>
        </w:rPr>
        <w:t>Φορέας</w:t>
      </w:r>
      <w:r w:rsidRPr="00323E09">
        <w:rPr>
          <w:spacing w:val="2"/>
          <w:w w:val="95"/>
          <w:szCs w:val="22"/>
          <w:lang w:val="el-GR"/>
        </w:rPr>
        <w:t xml:space="preserve"> </w:t>
      </w:r>
      <w:r w:rsidRPr="00323E09">
        <w:rPr>
          <w:w w:val="95"/>
          <w:szCs w:val="22"/>
          <w:lang w:val="el-GR"/>
        </w:rPr>
        <w:t>έκδοσης</w:t>
      </w:r>
    </w:p>
    <w:p w14:paraId="168F966F" w14:textId="77777777" w:rsidR="00323E09" w:rsidRPr="00323E09" w:rsidRDefault="00323E09" w:rsidP="00323E09">
      <w:pPr>
        <w:pStyle w:val="af0"/>
        <w:ind w:left="924"/>
        <w:rPr>
          <w:szCs w:val="22"/>
          <w:lang w:val="el-GR"/>
        </w:rPr>
      </w:pPr>
      <w:r w:rsidRPr="00323E09">
        <w:rPr>
          <w:szCs w:val="22"/>
          <w:lang w:val="el-GR"/>
        </w:rPr>
        <w:t>Διαφθορά</w:t>
      </w:r>
    </w:p>
    <w:p w14:paraId="1D8AEEC7" w14:textId="77777777" w:rsidR="00323E09" w:rsidRPr="00323E09" w:rsidRDefault="00323E09" w:rsidP="00323E09">
      <w:pPr>
        <w:spacing w:before="131" w:line="297" w:lineRule="auto"/>
        <w:ind w:left="924" w:right="436"/>
        <w:rPr>
          <w:szCs w:val="22"/>
          <w:lang w:val="el-GR"/>
        </w:rPr>
      </w:pPr>
      <w:r w:rsidRPr="00323E09">
        <w:rPr>
          <w:w w:val="105"/>
          <w:szCs w:val="22"/>
          <w:lang w:val="el-GR"/>
        </w:rPr>
        <w:t>Έχει</w:t>
      </w:r>
      <w:r w:rsidRPr="00323E09">
        <w:rPr>
          <w:spacing w:val="-11"/>
          <w:w w:val="105"/>
          <w:szCs w:val="22"/>
          <w:lang w:val="el-GR"/>
        </w:rPr>
        <w:t xml:space="preserve"> </w:t>
      </w:r>
      <w:r w:rsidRPr="00323E09">
        <w:rPr>
          <w:w w:val="105"/>
          <w:szCs w:val="22"/>
          <w:lang w:val="el-GR"/>
        </w:rPr>
        <w:t>ο</w:t>
      </w:r>
      <w:r w:rsidRPr="00323E09">
        <w:rPr>
          <w:spacing w:val="-11"/>
          <w:w w:val="105"/>
          <w:szCs w:val="22"/>
          <w:lang w:val="el-GR"/>
        </w:rPr>
        <w:t xml:space="preserve"> </w:t>
      </w:r>
      <w:r w:rsidRPr="00323E09">
        <w:rPr>
          <w:w w:val="105"/>
          <w:szCs w:val="22"/>
          <w:lang w:val="el-GR"/>
        </w:rPr>
        <w:t>ίδιος</w:t>
      </w:r>
      <w:r w:rsidRPr="00323E09">
        <w:rPr>
          <w:spacing w:val="-10"/>
          <w:w w:val="105"/>
          <w:szCs w:val="22"/>
          <w:lang w:val="el-GR"/>
        </w:rPr>
        <w:t xml:space="preserve"> </w:t>
      </w:r>
      <w:r w:rsidRPr="00323E09">
        <w:rPr>
          <w:w w:val="105"/>
          <w:szCs w:val="22"/>
          <w:lang w:val="el-GR"/>
        </w:rPr>
        <w:t>ο</w:t>
      </w:r>
      <w:r w:rsidRPr="00323E09">
        <w:rPr>
          <w:spacing w:val="-11"/>
          <w:w w:val="105"/>
          <w:szCs w:val="22"/>
          <w:lang w:val="el-GR"/>
        </w:rPr>
        <w:t xml:space="preserve"> </w:t>
      </w:r>
      <w:r w:rsidRPr="00323E09">
        <w:rPr>
          <w:w w:val="105"/>
          <w:szCs w:val="22"/>
          <w:lang w:val="el-GR"/>
        </w:rPr>
        <w:t>οικονομικός</w:t>
      </w:r>
      <w:r w:rsidRPr="00323E09">
        <w:rPr>
          <w:spacing w:val="-10"/>
          <w:w w:val="105"/>
          <w:szCs w:val="22"/>
          <w:lang w:val="el-GR"/>
        </w:rPr>
        <w:t xml:space="preserve"> </w:t>
      </w:r>
      <w:r w:rsidRPr="00323E09">
        <w:rPr>
          <w:w w:val="105"/>
          <w:szCs w:val="22"/>
          <w:lang w:val="el-GR"/>
        </w:rPr>
        <w:t>φορέας</w:t>
      </w:r>
      <w:r w:rsidRPr="00323E09">
        <w:rPr>
          <w:spacing w:val="-11"/>
          <w:w w:val="105"/>
          <w:szCs w:val="22"/>
          <w:lang w:val="el-GR"/>
        </w:rPr>
        <w:t xml:space="preserve"> </w:t>
      </w:r>
      <w:r w:rsidRPr="00323E09">
        <w:rPr>
          <w:w w:val="105"/>
          <w:szCs w:val="22"/>
          <w:lang w:val="el-GR"/>
        </w:rPr>
        <w:t>ή</w:t>
      </w:r>
      <w:r w:rsidRPr="00323E09">
        <w:rPr>
          <w:spacing w:val="-10"/>
          <w:w w:val="105"/>
          <w:szCs w:val="22"/>
          <w:lang w:val="el-GR"/>
        </w:rPr>
        <w:t xml:space="preserve"> </w:t>
      </w:r>
      <w:r w:rsidRPr="00323E09">
        <w:rPr>
          <w:w w:val="105"/>
          <w:szCs w:val="22"/>
          <w:lang w:val="el-GR"/>
        </w:rPr>
        <w:t>οποιοδήποτε</w:t>
      </w:r>
      <w:r w:rsidRPr="00323E09">
        <w:rPr>
          <w:spacing w:val="-11"/>
          <w:w w:val="105"/>
          <w:szCs w:val="22"/>
          <w:lang w:val="el-GR"/>
        </w:rPr>
        <w:t xml:space="preserve"> </w:t>
      </w:r>
      <w:r w:rsidRPr="00323E09">
        <w:rPr>
          <w:w w:val="105"/>
          <w:szCs w:val="22"/>
          <w:lang w:val="el-GR"/>
        </w:rPr>
        <w:t>πρόσωπο</w:t>
      </w:r>
      <w:r w:rsidRPr="00323E09">
        <w:rPr>
          <w:spacing w:val="-10"/>
          <w:w w:val="105"/>
          <w:szCs w:val="22"/>
          <w:lang w:val="el-GR"/>
        </w:rPr>
        <w:t xml:space="preserve"> </w:t>
      </w:r>
      <w:r w:rsidRPr="00323E09">
        <w:rPr>
          <w:w w:val="105"/>
          <w:szCs w:val="22"/>
          <w:lang w:val="el-GR"/>
        </w:rPr>
        <w:t>το</w:t>
      </w:r>
      <w:r w:rsidRPr="00323E09">
        <w:rPr>
          <w:spacing w:val="-11"/>
          <w:w w:val="105"/>
          <w:szCs w:val="22"/>
          <w:lang w:val="el-GR"/>
        </w:rPr>
        <w:t xml:space="preserve"> </w:t>
      </w:r>
      <w:r w:rsidRPr="00323E09">
        <w:rPr>
          <w:w w:val="105"/>
          <w:szCs w:val="22"/>
          <w:lang w:val="el-GR"/>
        </w:rPr>
        <w:t>οποίο</w:t>
      </w:r>
      <w:r w:rsidRPr="00323E09">
        <w:rPr>
          <w:spacing w:val="-11"/>
          <w:w w:val="105"/>
          <w:szCs w:val="22"/>
          <w:lang w:val="el-GR"/>
        </w:rPr>
        <w:t xml:space="preserve"> </w:t>
      </w:r>
      <w:r w:rsidRPr="00323E09">
        <w:rPr>
          <w:w w:val="105"/>
          <w:szCs w:val="22"/>
          <w:lang w:val="el-GR"/>
        </w:rPr>
        <w:t>είναι</w:t>
      </w:r>
      <w:r w:rsidRPr="00323E09">
        <w:rPr>
          <w:spacing w:val="-10"/>
          <w:w w:val="105"/>
          <w:szCs w:val="22"/>
          <w:lang w:val="el-GR"/>
        </w:rPr>
        <w:t xml:space="preserve"> </w:t>
      </w:r>
      <w:r w:rsidRPr="00323E09">
        <w:rPr>
          <w:w w:val="105"/>
          <w:szCs w:val="22"/>
          <w:lang w:val="el-GR"/>
        </w:rPr>
        <w:t>μέλος</w:t>
      </w:r>
      <w:r w:rsidRPr="00323E09">
        <w:rPr>
          <w:spacing w:val="-11"/>
          <w:w w:val="105"/>
          <w:szCs w:val="22"/>
          <w:lang w:val="el-GR"/>
        </w:rPr>
        <w:t xml:space="preserve"> </w:t>
      </w:r>
      <w:r w:rsidRPr="00323E09">
        <w:rPr>
          <w:w w:val="105"/>
          <w:szCs w:val="22"/>
          <w:lang w:val="el-GR"/>
        </w:rPr>
        <w:t>του</w:t>
      </w:r>
      <w:r w:rsidRPr="00323E09">
        <w:rPr>
          <w:spacing w:val="1"/>
          <w:w w:val="105"/>
          <w:szCs w:val="22"/>
          <w:lang w:val="el-GR"/>
        </w:rPr>
        <w:t xml:space="preserve"> </w:t>
      </w:r>
      <w:r w:rsidRPr="00323E09">
        <w:rPr>
          <w:szCs w:val="22"/>
          <w:lang w:val="el-GR"/>
        </w:rPr>
        <w:t>διοικητικού,</w:t>
      </w:r>
      <w:r w:rsidRPr="00323E09">
        <w:rPr>
          <w:spacing w:val="11"/>
          <w:szCs w:val="22"/>
          <w:lang w:val="el-GR"/>
        </w:rPr>
        <w:t xml:space="preserve"> </w:t>
      </w:r>
      <w:r w:rsidRPr="00323E09">
        <w:rPr>
          <w:szCs w:val="22"/>
          <w:lang w:val="el-GR"/>
        </w:rPr>
        <w:t>διευθυντικού</w:t>
      </w:r>
      <w:r w:rsidRPr="00323E09">
        <w:rPr>
          <w:spacing w:val="11"/>
          <w:szCs w:val="22"/>
          <w:lang w:val="el-GR"/>
        </w:rPr>
        <w:t xml:space="preserve"> </w:t>
      </w:r>
      <w:r w:rsidRPr="00323E09">
        <w:rPr>
          <w:szCs w:val="22"/>
          <w:lang w:val="el-GR"/>
        </w:rPr>
        <w:t>ή</w:t>
      </w:r>
      <w:r w:rsidRPr="00323E09">
        <w:rPr>
          <w:spacing w:val="11"/>
          <w:szCs w:val="22"/>
          <w:lang w:val="el-GR"/>
        </w:rPr>
        <w:t xml:space="preserve"> </w:t>
      </w:r>
      <w:r w:rsidRPr="00323E09">
        <w:rPr>
          <w:szCs w:val="22"/>
          <w:lang w:val="el-GR"/>
        </w:rPr>
        <w:t>εποπτικού</w:t>
      </w:r>
      <w:r w:rsidRPr="00323E09">
        <w:rPr>
          <w:spacing w:val="11"/>
          <w:szCs w:val="22"/>
          <w:lang w:val="el-GR"/>
        </w:rPr>
        <w:t xml:space="preserve"> </w:t>
      </w:r>
      <w:r w:rsidRPr="00323E09">
        <w:rPr>
          <w:szCs w:val="22"/>
          <w:lang w:val="el-GR"/>
        </w:rPr>
        <w:t>του</w:t>
      </w:r>
      <w:r w:rsidRPr="00323E09">
        <w:rPr>
          <w:spacing w:val="11"/>
          <w:szCs w:val="22"/>
          <w:lang w:val="el-GR"/>
        </w:rPr>
        <w:t xml:space="preserve"> </w:t>
      </w:r>
      <w:r w:rsidRPr="00323E09">
        <w:rPr>
          <w:szCs w:val="22"/>
          <w:lang w:val="el-GR"/>
        </w:rPr>
        <w:t>οργάνου</w:t>
      </w:r>
      <w:r w:rsidRPr="00323E09">
        <w:rPr>
          <w:spacing w:val="12"/>
          <w:szCs w:val="22"/>
          <w:lang w:val="el-GR"/>
        </w:rPr>
        <w:t xml:space="preserve"> </w:t>
      </w:r>
      <w:r w:rsidRPr="00323E09">
        <w:rPr>
          <w:szCs w:val="22"/>
          <w:lang w:val="el-GR"/>
        </w:rPr>
        <w:t>ή</w:t>
      </w:r>
      <w:r w:rsidRPr="00323E09">
        <w:rPr>
          <w:spacing w:val="11"/>
          <w:szCs w:val="22"/>
          <w:lang w:val="el-GR"/>
        </w:rPr>
        <w:t xml:space="preserve"> </w:t>
      </w:r>
      <w:r w:rsidRPr="00323E09">
        <w:rPr>
          <w:szCs w:val="22"/>
          <w:lang w:val="el-GR"/>
        </w:rPr>
        <w:t>έχει</w:t>
      </w:r>
      <w:r w:rsidRPr="00323E09">
        <w:rPr>
          <w:spacing w:val="11"/>
          <w:szCs w:val="22"/>
          <w:lang w:val="el-GR"/>
        </w:rPr>
        <w:t xml:space="preserve"> </w:t>
      </w:r>
      <w:r w:rsidRPr="00323E09">
        <w:rPr>
          <w:szCs w:val="22"/>
          <w:lang w:val="el-GR"/>
        </w:rPr>
        <w:t>εξουσία</w:t>
      </w:r>
      <w:r w:rsidRPr="00323E09">
        <w:rPr>
          <w:spacing w:val="11"/>
          <w:szCs w:val="22"/>
          <w:lang w:val="el-GR"/>
        </w:rPr>
        <w:t xml:space="preserve"> </w:t>
      </w:r>
      <w:r w:rsidRPr="00323E09">
        <w:rPr>
          <w:szCs w:val="22"/>
          <w:lang w:val="el-GR"/>
        </w:rPr>
        <w:t>εκπροσώπησης,</w:t>
      </w:r>
      <w:r w:rsidRPr="00323E09">
        <w:rPr>
          <w:spacing w:val="1"/>
          <w:szCs w:val="22"/>
          <w:lang w:val="el-GR"/>
        </w:rPr>
        <w:t xml:space="preserve"> </w:t>
      </w:r>
      <w:r w:rsidRPr="00323E09">
        <w:rPr>
          <w:w w:val="105"/>
          <w:szCs w:val="22"/>
          <w:lang w:val="el-GR"/>
        </w:rPr>
        <w:t>λήψης</w:t>
      </w:r>
      <w:r w:rsidRPr="00323E09">
        <w:rPr>
          <w:spacing w:val="-10"/>
          <w:w w:val="105"/>
          <w:szCs w:val="22"/>
          <w:lang w:val="el-GR"/>
        </w:rPr>
        <w:t xml:space="preserve"> </w:t>
      </w:r>
      <w:r w:rsidRPr="00323E09">
        <w:rPr>
          <w:w w:val="105"/>
          <w:szCs w:val="22"/>
          <w:lang w:val="el-GR"/>
        </w:rPr>
        <w:t>αποφάσεων</w:t>
      </w:r>
      <w:r w:rsidRPr="00323E09">
        <w:rPr>
          <w:spacing w:val="-9"/>
          <w:w w:val="105"/>
          <w:szCs w:val="22"/>
          <w:lang w:val="el-GR"/>
        </w:rPr>
        <w:t xml:space="preserve"> </w:t>
      </w:r>
      <w:r w:rsidRPr="00323E09">
        <w:rPr>
          <w:w w:val="105"/>
          <w:szCs w:val="22"/>
          <w:lang w:val="el-GR"/>
        </w:rPr>
        <w:t>ή</w:t>
      </w:r>
      <w:r w:rsidRPr="00323E09">
        <w:rPr>
          <w:spacing w:val="-10"/>
          <w:w w:val="105"/>
          <w:szCs w:val="22"/>
          <w:lang w:val="el-GR"/>
        </w:rPr>
        <w:t xml:space="preserve"> </w:t>
      </w:r>
      <w:r w:rsidRPr="00323E09">
        <w:rPr>
          <w:w w:val="105"/>
          <w:szCs w:val="22"/>
          <w:lang w:val="el-GR"/>
        </w:rPr>
        <w:t>ελέγχου</w:t>
      </w:r>
      <w:r w:rsidRPr="00323E09">
        <w:rPr>
          <w:spacing w:val="-9"/>
          <w:w w:val="105"/>
          <w:szCs w:val="22"/>
          <w:lang w:val="el-GR"/>
        </w:rPr>
        <w:t xml:space="preserve"> </w:t>
      </w:r>
      <w:r w:rsidRPr="00323E09">
        <w:rPr>
          <w:w w:val="105"/>
          <w:szCs w:val="22"/>
          <w:lang w:val="el-GR"/>
        </w:rPr>
        <w:t>σε</w:t>
      </w:r>
      <w:r w:rsidRPr="00323E09">
        <w:rPr>
          <w:spacing w:val="-10"/>
          <w:w w:val="105"/>
          <w:szCs w:val="22"/>
          <w:lang w:val="el-GR"/>
        </w:rPr>
        <w:t xml:space="preserve"> </w:t>
      </w:r>
      <w:r w:rsidRPr="00323E09">
        <w:rPr>
          <w:w w:val="105"/>
          <w:szCs w:val="22"/>
          <w:lang w:val="el-GR"/>
        </w:rPr>
        <w:t>αυτό</w:t>
      </w:r>
      <w:r w:rsidRPr="00323E09">
        <w:rPr>
          <w:spacing w:val="-9"/>
          <w:w w:val="105"/>
          <w:szCs w:val="22"/>
          <w:lang w:val="el-GR"/>
        </w:rPr>
        <w:t xml:space="preserve"> </w:t>
      </w:r>
      <w:r w:rsidRPr="00323E09">
        <w:rPr>
          <w:w w:val="105"/>
          <w:szCs w:val="22"/>
          <w:lang w:val="el-GR"/>
        </w:rPr>
        <w:t>καταδικαστεί</w:t>
      </w:r>
      <w:r w:rsidRPr="00323E09">
        <w:rPr>
          <w:spacing w:val="-10"/>
          <w:w w:val="105"/>
          <w:szCs w:val="22"/>
          <w:lang w:val="el-GR"/>
        </w:rPr>
        <w:t xml:space="preserve"> </w:t>
      </w:r>
      <w:r w:rsidRPr="00323E09">
        <w:rPr>
          <w:w w:val="105"/>
          <w:szCs w:val="22"/>
          <w:lang w:val="el-GR"/>
        </w:rPr>
        <w:t>με</w:t>
      </w:r>
      <w:r w:rsidRPr="00323E09">
        <w:rPr>
          <w:spacing w:val="-9"/>
          <w:w w:val="105"/>
          <w:szCs w:val="22"/>
          <w:lang w:val="el-GR"/>
        </w:rPr>
        <w:t xml:space="preserve"> </w:t>
      </w:r>
      <w:r w:rsidRPr="00323E09">
        <w:rPr>
          <w:w w:val="105"/>
          <w:szCs w:val="22"/>
          <w:lang w:val="el-GR"/>
        </w:rPr>
        <w:t>τελεσίδικη</w:t>
      </w:r>
      <w:r w:rsidRPr="00323E09">
        <w:rPr>
          <w:spacing w:val="-10"/>
          <w:w w:val="105"/>
          <w:szCs w:val="22"/>
          <w:lang w:val="el-GR"/>
        </w:rPr>
        <w:t xml:space="preserve"> </w:t>
      </w:r>
      <w:r w:rsidRPr="00323E09">
        <w:rPr>
          <w:w w:val="105"/>
          <w:szCs w:val="22"/>
          <w:lang w:val="el-GR"/>
        </w:rPr>
        <w:t>απόφαση</w:t>
      </w:r>
      <w:r w:rsidRPr="00323E09">
        <w:rPr>
          <w:spacing w:val="-9"/>
          <w:w w:val="105"/>
          <w:szCs w:val="22"/>
          <w:lang w:val="el-GR"/>
        </w:rPr>
        <w:t xml:space="preserve"> </w:t>
      </w:r>
      <w:r w:rsidRPr="00323E09">
        <w:rPr>
          <w:w w:val="105"/>
          <w:szCs w:val="22"/>
          <w:lang w:val="el-GR"/>
        </w:rPr>
        <w:t>για</w:t>
      </w:r>
      <w:r w:rsidRPr="00323E09">
        <w:rPr>
          <w:spacing w:val="-10"/>
          <w:w w:val="105"/>
          <w:szCs w:val="22"/>
          <w:lang w:val="el-GR"/>
        </w:rPr>
        <w:t xml:space="preserve"> </w:t>
      </w:r>
      <w:r w:rsidRPr="00323E09">
        <w:rPr>
          <w:w w:val="105"/>
          <w:szCs w:val="22"/>
          <w:lang w:val="el-GR"/>
        </w:rPr>
        <w:t>έναν</w:t>
      </w:r>
      <w:r w:rsidRPr="00323E09">
        <w:rPr>
          <w:spacing w:val="1"/>
          <w:w w:val="105"/>
          <w:szCs w:val="22"/>
          <w:lang w:val="el-GR"/>
        </w:rPr>
        <w:t xml:space="preserve"> </w:t>
      </w:r>
      <w:r w:rsidRPr="00323E09">
        <w:rPr>
          <w:w w:val="105"/>
          <w:szCs w:val="22"/>
          <w:lang w:val="el-GR"/>
        </w:rPr>
        <w:t>από</w:t>
      </w:r>
      <w:r w:rsidRPr="00323E09">
        <w:rPr>
          <w:spacing w:val="-13"/>
          <w:w w:val="105"/>
          <w:szCs w:val="22"/>
          <w:lang w:val="el-GR"/>
        </w:rPr>
        <w:t xml:space="preserve"> </w:t>
      </w:r>
      <w:r w:rsidRPr="00323E09">
        <w:rPr>
          <w:w w:val="105"/>
          <w:szCs w:val="22"/>
          <w:lang w:val="el-GR"/>
        </w:rPr>
        <w:t>τους</w:t>
      </w:r>
      <w:r w:rsidRPr="00323E09">
        <w:rPr>
          <w:spacing w:val="-13"/>
          <w:w w:val="105"/>
          <w:szCs w:val="22"/>
          <w:lang w:val="el-GR"/>
        </w:rPr>
        <w:t xml:space="preserve"> </w:t>
      </w:r>
      <w:r w:rsidRPr="00323E09">
        <w:rPr>
          <w:w w:val="105"/>
          <w:szCs w:val="22"/>
          <w:lang w:val="el-GR"/>
        </w:rPr>
        <w:t>λόγους</w:t>
      </w:r>
      <w:r w:rsidRPr="00323E09">
        <w:rPr>
          <w:spacing w:val="-13"/>
          <w:w w:val="105"/>
          <w:szCs w:val="22"/>
          <w:lang w:val="el-GR"/>
        </w:rPr>
        <w:t xml:space="preserve"> </w:t>
      </w:r>
      <w:r w:rsidRPr="00323E09">
        <w:rPr>
          <w:w w:val="105"/>
          <w:szCs w:val="22"/>
          <w:lang w:val="el-GR"/>
        </w:rPr>
        <w:t>που</w:t>
      </w:r>
      <w:r w:rsidRPr="00323E09">
        <w:rPr>
          <w:spacing w:val="-13"/>
          <w:w w:val="105"/>
          <w:szCs w:val="22"/>
          <w:lang w:val="el-GR"/>
        </w:rPr>
        <w:t xml:space="preserve"> </w:t>
      </w:r>
      <w:r w:rsidRPr="00323E09">
        <w:rPr>
          <w:w w:val="105"/>
          <w:szCs w:val="22"/>
          <w:lang w:val="el-GR"/>
        </w:rPr>
        <w:t>παρατίθενται</w:t>
      </w:r>
      <w:r w:rsidRPr="00323E09">
        <w:rPr>
          <w:spacing w:val="-12"/>
          <w:w w:val="105"/>
          <w:szCs w:val="22"/>
          <w:lang w:val="el-GR"/>
        </w:rPr>
        <w:t xml:space="preserve"> </w:t>
      </w:r>
      <w:r w:rsidRPr="00323E09">
        <w:rPr>
          <w:w w:val="105"/>
          <w:szCs w:val="22"/>
          <w:lang w:val="el-GR"/>
        </w:rPr>
        <w:t>στο</w:t>
      </w:r>
      <w:r w:rsidRPr="00323E09">
        <w:rPr>
          <w:spacing w:val="-13"/>
          <w:w w:val="105"/>
          <w:szCs w:val="22"/>
          <w:lang w:val="el-GR"/>
        </w:rPr>
        <w:t xml:space="preserve"> </w:t>
      </w:r>
      <w:r w:rsidRPr="00323E09">
        <w:rPr>
          <w:w w:val="105"/>
          <w:szCs w:val="22"/>
          <w:lang w:val="el-GR"/>
        </w:rPr>
        <w:t>σχετικό</w:t>
      </w:r>
      <w:r w:rsidRPr="00323E09">
        <w:rPr>
          <w:spacing w:val="-13"/>
          <w:w w:val="105"/>
          <w:szCs w:val="22"/>
          <w:lang w:val="el-GR"/>
        </w:rPr>
        <w:t xml:space="preserve"> </w:t>
      </w:r>
      <w:r w:rsidRPr="00323E09">
        <w:rPr>
          <w:w w:val="105"/>
          <w:szCs w:val="22"/>
          <w:lang w:val="el-GR"/>
        </w:rPr>
        <w:t>θεσμικό</w:t>
      </w:r>
      <w:r w:rsidRPr="00323E09">
        <w:rPr>
          <w:spacing w:val="-13"/>
          <w:w w:val="105"/>
          <w:szCs w:val="22"/>
          <w:lang w:val="el-GR"/>
        </w:rPr>
        <w:t xml:space="preserve"> </w:t>
      </w:r>
      <w:r w:rsidRPr="00323E09">
        <w:rPr>
          <w:w w:val="105"/>
          <w:szCs w:val="22"/>
          <w:lang w:val="el-GR"/>
        </w:rPr>
        <w:t>πλαίσιο,</w:t>
      </w:r>
      <w:r w:rsidRPr="00323E09">
        <w:rPr>
          <w:spacing w:val="-13"/>
          <w:w w:val="105"/>
          <w:szCs w:val="22"/>
          <w:lang w:val="el-GR"/>
        </w:rPr>
        <w:t xml:space="preserve"> </w:t>
      </w:r>
      <w:r w:rsidRPr="00323E09">
        <w:rPr>
          <w:w w:val="105"/>
          <w:szCs w:val="22"/>
          <w:lang w:val="el-GR"/>
        </w:rPr>
        <w:t>η</w:t>
      </w:r>
      <w:r w:rsidRPr="00323E09">
        <w:rPr>
          <w:spacing w:val="-12"/>
          <w:w w:val="105"/>
          <w:szCs w:val="22"/>
          <w:lang w:val="el-GR"/>
        </w:rPr>
        <w:t xml:space="preserve"> </w:t>
      </w:r>
      <w:r w:rsidRPr="00323E09">
        <w:rPr>
          <w:w w:val="105"/>
          <w:szCs w:val="22"/>
          <w:lang w:val="el-GR"/>
        </w:rPr>
        <w:t>οποία</w:t>
      </w:r>
      <w:r w:rsidRPr="00323E09">
        <w:rPr>
          <w:spacing w:val="-13"/>
          <w:w w:val="105"/>
          <w:szCs w:val="22"/>
          <w:lang w:val="el-GR"/>
        </w:rPr>
        <w:t xml:space="preserve"> </w:t>
      </w:r>
      <w:r w:rsidRPr="00323E09">
        <w:rPr>
          <w:w w:val="105"/>
          <w:szCs w:val="22"/>
          <w:lang w:val="el-GR"/>
        </w:rPr>
        <w:t>έχει</w:t>
      </w:r>
      <w:r w:rsidRPr="00323E09">
        <w:rPr>
          <w:spacing w:val="-13"/>
          <w:w w:val="105"/>
          <w:szCs w:val="22"/>
          <w:lang w:val="el-GR"/>
        </w:rPr>
        <w:t xml:space="preserve"> </w:t>
      </w:r>
      <w:r w:rsidRPr="00323E09">
        <w:rPr>
          <w:w w:val="105"/>
          <w:szCs w:val="22"/>
          <w:lang w:val="el-GR"/>
        </w:rPr>
        <w:t>εκδοθεί</w:t>
      </w:r>
      <w:r w:rsidRPr="00323E09">
        <w:rPr>
          <w:spacing w:val="-56"/>
          <w:w w:val="105"/>
          <w:szCs w:val="22"/>
          <w:lang w:val="el-GR"/>
        </w:rPr>
        <w:t xml:space="preserve"> </w:t>
      </w:r>
      <w:r w:rsidRPr="00323E09">
        <w:rPr>
          <w:w w:val="105"/>
          <w:szCs w:val="22"/>
          <w:lang w:val="el-GR"/>
        </w:rPr>
        <w:t>πριν από πέντε έτη κατά το μέγιστο ή στην οποία έχει οριστεί απευθείας περίοδος</w:t>
      </w:r>
      <w:r w:rsidRPr="00323E09">
        <w:rPr>
          <w:spacing w:val="1"/>
          <w:w w:val="105"/>
          <w:szCs w:val="22"/>
          <w:lang w:val="el-GR"/>
        </w:rPr>
        <w:t xml:space="preserve"> </w:t>
      </w:r>
      <w:r w:rsidRPr="00323E09">
        <w:rPr>
          <w:w w:val="105"/>
          <w:szCs w:val="22"/>
          <w:lang w:val="el-GR"/>
        </w:rPr>
        <w:t>αποκλεισμού</w:t>
      </w:r>
      <w:r w:rsidRPr="00323E09">
        <w:rPr>
          <w:spacing w:val="-2"/>
          <w:w w:val="105"/>
          <w:szCs w:val="22"/>
          <w:lang w:val="el-GR"/>
        </w:rPr>
        <w:t xml:space="preserve"> </w:t>
      </w:r>
      <w:r w:rsidRPr="00323E09">
        <w:rPr>
          <w:w w:val="105"/>
          <w:szCs w:val="22"/>
          <w:lang w:val="el-GR"/>
        </w:rPr>
        <w:t>που</w:t>
      </w:r>
      <w:r w:rsidRPr="00323E09">
        <w:rPr>
          <w:spacing w:val="-2"/>
          <w:w w:val="105"/>
          <w:szCs w:val="22"/>
          <w:lang w:val="el-GR"/>
        </w:rPr>
        <w:t xml:space="preserve"> </w:t>
      </w:r>
      <w:r w:rsidRPr="00323E09">
        <w:rPr>
          <w:w w:val="105"/>
          <w:szCs w:val="22"/>
          <w:lang w:val="el-GR"/>
        </w:rPr>
        <w:t>εξακολουθεί</w:t>
      </w:r>
      <w:r w:rsidRPr="00323E09">
        <w:rPr>
          <w:spacing w:val="-2"/>
          <w:w w:val="105"/>
          <w:szCs w:val="22"/>
          <w:lang w:val="el-GR"/>
        </w:rPr>
        <w:t xml:space="preserve"> </w:t>
      </w:r>
      <w:r w:rsidRPr="00323E09">
        <w:rPr>
          <w:w w:val="105"/>
          <w:szCs w:val="22"/>
          <w:lang w:val="el-GR"/>
        </w:rPr>
        <w:t>να</w:t>
      </w:r>
      <w:r w:rsidRPr="00323E09">
        <w:rPr>
          <w:spacing w:val="-1"/>
          <w:w w:val="105"/>
          <w:szCs w:val="22"/>
          <w:lang w:val="el-GR"/>
        </w:rPr>
        <w:t xml:space="preserve"> </w:t>
      </w:r>
      <w:r w:rsidRPr="00323E09">
        <w:rPr>
          <w:w w:val="105"/>
          <w:szCs w:val="22"/>
          <w:lang w:val="el-GR"/>
        </w:rPr>
        <w:t>ισχύει;</w:t>
      </w:r>
    </w:p>
    <w:p w14:paraId="75F70296" w14:textId="77777777" w:rsidR="00323E09" w:rsidRPr="00323E09" w:rsidRDefault="00323E09" w:rsidP="00323E09">
      <w:pPr>
        <w:pStyle w:val="af0"/>
        <w:spacing w:before="67"/>
        <w:ind w:left="1733"/>
        <w:rPr>
          <w:szCs w:val="22"/>
          <w:lang w:val="el-GR"/>
        </w:rPr>
      </w:pPr>
      <w:r w:rsidRPr="00323E09">
        <w:rPr>
          <w:szCs w:val="22"/>
          <w:lang w:val="el-GR"/>
        </w:rPr>
        <w:lastRenderedPageBreak/>
        <w:t>Απάντηση:</w:t>
      </w:r>
    </w:p>
    <w:p w14:paraId="202B1A79" w14:textId="77777777" w:rsidR="00323E09" w:rsidRPr="00323E09" w:rsidRDefault="00323E09" w:rsidP="00323E09">
      <w:pPr>
        <w:spacing w:before="56"/>
        <w:ind w:right="7022"/>
        <w:jc w:val="right"/>
        <w:rPr>
          <w:szCs w:val="22"/>
          <w:lang w:val="el-GR"/>
        </w:rPr>
      </w:pPr>
      <w:r w:rsidRPr="00323E09">
        <w:rPr>
          <w:w w:val="105"/>
          <w:szCs w:val="22"/>
          <w:lang w:val="el-GR"/>
        </w:rPr>
        <w:t>Ναι</w:t>
      </w:r>
      <w:r w:rsidRPr="00323E09">
        <w:rPr>
          <w:spacing w:val="-1"/>
          <w:w w:val="105"/>
          <w:szCs w:val="22"/>
          <w:lang w:val="el-GR"/>
        </w:rPr>
        <w:t xml:space="preserve"> </w:t>
      </w:r>
      <w:r w:rsidRPr="00323E09">
        <w:rPr>
          <w:w w:val="105"/>
          <w:szCs w:val="22"/>
          <w:lang w:val="el-GR"/>
        </w:rPr>
        <w:t>/</w:t>
      </w:r>
      <w:r w:rsidRPr="00323E09">
        <w:rPr>
          <w:spacing w:val="-1"/>
          <w:w w:val="105"/>
          <w:szCs w:val="22"/>
          <w:lang w:val="el-GR"/>
        </w:rPr>
        <w:t xml:space="preserve"> </w:t>
      </w:r>
      <w:r w:rsidRPr="00323E09">
        <w:rPr>
          <w:w w:val="105"/>
          <w:szCs w:val="22"/>
          <w:lang w:val="el-GR"/>
        </w:rPr>
        <w:t>Όχι</w:t>
      </w:r>
    </w:p>
    <w:p w14:paraId="30A34FAD" w14:textId="77777777" w:rsidR="00323E09" w:rsidRPr="00323E09" w:rsidRDefault="00323E09" w:rsidP="00323E09">
      <w:pPr>
        <w:pStyle w:val="af0"/>
        <w:rPr>
          <w:szCs w:val="22"/>
          <w:lang w:val="el-GR"/>
        </w:rPr>
      </w:pPr>
      <w:r w:rsidRPr="00323E09">
        <w:rPr>
          <w:w w:val="95"/>
          <w:szCs w:val="22"/>
          <w:lang w:val="el-GR"/>
        </w:rPr>
        <w:t>Ημερομηνία</w:t>
      </w:r>
      <w:r w:rsidRPr="00323E09">
        <w:rPr>
          <w:spacing w:val="12"/>
          <w:w w:val="95"/>
          <w:szCs w:val="22"/>
          <w:lang w:val="el-GR"/>
        </w:rPr>
        <w:t xml:space="preserve"> </w:t>
      </w:r>
      <w:r w:rsidRPr="00323E09">
        <w:rPr>
          <w:w w:val="95"/>
          <w:szCs w:val="22"/>
          <w:lang w:val="el-GR"/>
        </w:rPr>
        <w:t>της</w:t>
      </w:r>
      <w:r w:rsidRPr="00323E09">
        <w:rPr>
          <w:spacing w:val="13"/>
          <w:w w:val="95"/>
          <w:szCs w:val="22"/>
          <w:lang w:val="el-GR"/>
        </w:rPr>
        <w:t xml:space="preserve"> </w:t>
      </w:r>
      <w:r w:rsidRPr="00323E09">
        <w:rPr>
          <w:w w:val="95"/>
          <w:szCs w:val="22"/>
          <w:lang w:val="el-GR"/>
        </w:rPr>
        <w:t>καταδίκης</w:t>
      </w:r>
    </w:p>
    <w:p w14:paraId="043470C6" w14:textId="77777777" w:rsidR="00323E09" w:rsidRPr="00323E09" w:rsidRDefault="00323E09" w:rsidP="00323E09">
      <w:pPr>
        <w:spacing w:before="56"/>
        <w:ind w:right="6962"/>
        <w:jc w:val="right"/>
        <w:rPr>
          <w:szCs w:val="22"/>
          <w:lang w:val="el-GR"/>
        </w:rPr>
      </w:pPr>
      <w:r w:rsidRPr="00323E09">
        <w:rPr>
          <w:szCs w:val="22"/>
          <w:lang w:val="el-GR"/>
        </w:rPr>
        <w:t>..</w:t>
      </w:r>
    </w:p>
    <w:p w14:paraId="6AD715FF" w14:textId="77777777" w:rsidR="00323E09" w:rsidRPr="00323E09" w:rsidRDefault="00323E09" w:rsidP="00323E09">
      <w:pPr>
        <w:pStyle w:val="af0"/>
        <w:rPr>
          <w:szCs w:val="22"/>
          <w:lang w:val="el-GR"/>
        </w:rPr>
      </w:pPr>
      <w:r w:rsidRPr="00323E09">
        <w:rPr>
          <w:szCs w:val="22"/>
          <w:lang w:val="el-GR"/>
        </w:rPr>
        <w:t>Λόγος(-οι)</w:t>
      </w:r>
    </w:p>
    <w:p w14:paraId="5873CF12" w14:textId="77777777" w:rsidR="00323E09" w:rsidRPr="00323E09" w:rsidRDefault="00323E09" w:rsidP="00323E09">
      <w:pPr>
        <w:spacing w:before="56"/>
        <w:ind w:right="7009"/>
        <w:jc w:val="right"/>
        <w:rPr>
          <w:szCs w:val="22"/>
          <w:lang w:val="el-GR"/>
        </w:rPr>
      </w:pPr>
      <w:r w:rsidRPr="00323E09">
        <w:rPr>
          <w:w w:val="99"/>
          <w:szCs w:val="22"/>
          <w:lang w:val="el-GR"/>
        </w:rPr>
        <w:t>-</w:t>
      </w:r>
    </w:p>
    <w:p w14:paraId="6DDBD40E" w14:textId="77777777" w:rsidR="00323E09" w:rsidRPr="00323E09" w:rsidRDefault="00323E09" w:rsidP="00323E09">
      <w:pPr>
        <w:pStyle w:val="af0"/>
        <w:rPr>
          <w:szCs w:val="22"/>
          <w:lang w:val="el-GR"/>
        </w:rPr>
      </w:pPr>
      <w:r w:rsidRPr="00323E09">
        <w:rPr>
          <w:w w:val="95"/>
          <w:szCs w:val="22"/>
          <w:lang w:val="el-GR"/>
        </w:rPr>
        <w:t>Προσδιορίστε</w:t>
      </w:r>
      <w:r w:rsidRPr="00323E09">
        <w:rPr>
          <w:spacing w:val="21"/>
          <w:w w:val="95"/>
          <w:szCs w:val="22"/>
          <w:lang w:val="el-GR"/>
        </w:rPr>
        <w:t xml:space="preserve"> </w:t>
      </w:r>
      <w:r w:rsidRPr="00323E09">
        <w:rPr>
          <w:w w:val="95"/>
          <w:szCs w:val="22"/>
          <w:lang w:val="el-GR"/>
        </w:rPr>
        <w:t>ποιος</w:t>
      </w:r>
      <w:r w:rsidRPr="00323E09">
        <w:rPr>
          <w:spacing w:val="22"/>
          <w:w w:val="95"/>
          <w:szCs w:val="22"/>
          <w:lang w:val="el-GR"/>
        </w:rPr>
        <w:t xml:space="preserve"> </w:t>
      </w:r>
      <w:r w:rsidRPr="00323E09">
        <w:rPr>
          <w:w w:val="95"/>
          <w:szCs w:val="22"/>
          <w:lang w:val="el-GR"/>
        </w:rPr>
        <w:t>έχει</w:t>
      </w:r>
      <w:r w:rsidRPr="00323E09">
        <w:rPr>
          <w:spacing w:val="21"/>
          <w:w w:val="95"/>
          <w:szCs w:val="22"/>
          <w:lang w:val="el-GR"/>
        </w:rPr>
        <w:t xml:space="preserve"> </w:t>
      </w:r>
      <w:r w:rsidRPr="00323E09">
        <w:rPr>
          <w:w w:val="95"/>
          <w:szCs w:val="22"/>
          <w:lang w:val="el-GR"/>
        </w:rPr>
        <w:t>καταδικαστεί</w:t>
      </w:r>
    </w:p>
    <w:p w14:paraId="25631A38" w14:textId="77777777" w:rsidR="00323E09" w:rsidRPr="00323E09" w:rsidRDefault="00323E09" w:rsidP="00323E09">
      <w:pPr>
        <w:spacing w:before="56"/>
        <w:ind w:right="7009"/>
        <w:jc w:val="right"/>
        <w:rPr>
          <w:szCs w:val="22"/>
          <w:lang w:val="el-GR"/>
        </w:rPr>
      </w:pPr>
      <w:r w:rsidRPr="00323E09">
        <w:rPr>
          <w:w w:val="99"/>
          <w:szCs w:val="22"/>
          <w:lang w:val="el-GR"/>
        </w:rPr>
        <w:t>-</w:t>
      </w:r>
    </w:p>
    <w:p w14:paraId="65F19701" w14:textId="77777777" w:rsidR="00323E09" w:rsidRPr="00323E09" w:rsidRDefault="00323E09" w:rsidP="00323E09">
      <w:pPr>
        <w:pStyle w:val="af0"/>
        <w:spacing w:line="292" w:lineRule="auto"/>
        <w:rPr>
          <w:szCs w:val="22"/>
          <w:lang w:val="el-GR"/>
        </w:rPr>
      </w:pPr>
      <w:r w:rsidRPr="00323E09">
        <w:rPr>
          <w:w w:val="95"/>
          <w:szCs w:val="22"/>
          <w:lang w:val="el-GR"/>
        </w:rPr>
        <w:t>Εφόσον</w:t>
      </w:r>
      <w:r w:rsidRPr="00323E09">
        <w:rPr>
          <w:spacing w:val="10"/>
          <w:w w:val="95"/>
          <w:szCs w:val="22"/>
          <w:lang w:val="el-GR"/>
        </w:rPr>
        <w:t xml:space="preserve"> </w:t>
      </w:r>
      <w:r w:rsidRPr="00323E09">
        <w:rPr>
          <w:w w:val="95"/>
          <w:szCs w:val="22"/>
          <w:lang w:val="el-GR"/>
        </w:rPr>
        <w:t>καθορίζεται</w:t>
      </w:r>
      <w:r w:rsidRPr="00323E09">
        <w:rPr>
          <w:spacing w:val="10"/>
          <w:w w:val="95"/>
          <w:szCs w:val="22"/>
          <w:lang w:val="el-GR"/>
        </w:rPr>
        <w:t xml:space="preserve"> </w:t>
      </w:r>
      <w:r w:rsidRPr="00323E09">
        <w:rPr>
          <w:w w:val="95"/>
          <w:szCs w:val="22"/>
          <w:lang w:val="el-GR"/>
        </w:rPr>
        <w:t>απευθείας</w:t>
      </w:r>
      <w:r w:rsidRPr="00323E09">
        <w:rPr>
          <w:spacing w:val="11"/>
          <w:w w:val="95"/>
          <w:szCs w:val="22"/>
          <w:lang w:val="el-GR"/>
        </w:rPr>
        <w:t xml:space="preserve"> </w:t>
      </w:r>
      <w:r w:rsidRPr="00323E09">
        <w:rPr>
          <w:w w:val="95"/>
          <w:szCs w:val="22"/>
          <w:lang w:val="el-GR"/>
        </w:rPr>
        <w:t>στην</w:t>
      </w:r>
      <w:r w:rsidRPr="00323E09">
        <w:rPr>
          <w:spacing w:val="10"/>
          <w:w w:val="95"/>
          <w:szCs w:val="22"/>
          <w:lang w:val="el-GR"/>
        </w:rPr>
        <w:t xml:space="preserve"> </w:t>
      </w:r>
      <w:r w:rsidRPr="00323E09">
        <w:rPr>
          <w:w w:val="95"/>
          <w:szCs w:val="22"/>
          <w:lang w:val="el-GR"/>
        </w:rPr>
        <w:t>καταδικαστική</w:t>
      </w:r>
      <w:r w:rsidRPr="00323E09">
        <w:rPr>
          <w:spacing w:val="10"/>
          <w:w w:val="95"/>
          <w:szCs w:val="22"/>
          <w:lang w:val="el-GR"/>
        </w:rPr>
        <w:t xml:space="preserve"> </w:t>
      </w:r>
      <w:r w:rsidRPr="00323E09">
        <w:rPr>
          <w:w w:val="95"/>
          <w:szCs w:val="22"/>
          <w:lang w:val="el-GR"/>
        </w:rPr>
        <w:t>απόφαση,</w:t>
      </w:r>
      <w:r w:rsidRPr="00323E09">
        <w:rPr>
          <w:spacing w:val="11"/>
          <w:w w:val="95"/>
          <w:szCs w:val="22"/>
          <w:lang w:val="el-GR"/>
        </w:rPr>
        <w:t xml:space="preserve"> </w:t>
      </w:r>
      <w:r w:rsidRPr="00323E09">
        <w:rPr>
          <w:w w:val="95"/>
          <w:szCs w:val="22"/>
          <w:lang w:val="el-GR"/>
        </w:rPr>
        <w:t>διάρκεια</w:t>
      </w:r>
      <w:r w:rsidRPr="00323E09">
        <w:rPr>
          <w:spacing w:val="-53"/>
          <w:w w:val="95"/>
          <w:szCs w:val="22"/>
          <w:lang w:val="el-GR"/>
        </w:rPr>
        <w:t xml:space="preserve"> </w:t>
      </w:r>
      <w:r w:rsidRPr="00323E09">
        <w:rPr>
          <w:szCs w:val="22"/>
          <w:lang w:val="el-GR"/>
        </w:rPr>
        <w:t>της</w:t>
      </w:r>
      <w:r w:rsidRPr="00323E09">
        <w:rPr>
          <w:spacing w:val="-8"/>
          <w:szCs w:val="22"/>
          <w:lang w:val="el-GR"/>
        </w:rPr>
        <w:t xml:space="preserve"> </w:t>
      </w:r>
      <w:r w:rsidRPr="00323E09">
        <w:rPr>
          <w:szCs w:val="22"/>
          <w:lang w:val="el-GR"/>
        </w:rPr>
        <w:t>περιόδου</w:t>
      </w:r>
      <w:r w:rsidRPr="00323E09">
        <w:rPr>
          <w:spacing w:val="-7"/>
          <w:szCs w:val="22"/>
          <w:lang w:val="el-GR"/>
        </w:rPr>
        <w:t xml:space="preserve"> </w:t>
      </w:r>
      <w:r w:rsidRPr="00323E09">
        <w:rPr>
          <w:szCs w:val="22"/>
          <w:lang w:val="el-GR"/>
        </w:rPr>
        <w:t>αποκλεισμού</w:t>
      </w:r>
      <w:r w:rsidRPr="00323E09">
        <w:rPr>
          <w:spacing w:val="-7"/>
          <w:szCs w:val="22"/>
          <w:lang w:val="el-GR"/>
        </w:rPr>
        <w:t xml:space="preserve"> </w:t>
      </w:r>
      <w:r w:rsidRPr="00323E09">
        <w:rPr>
          <w:szCs w:val="22"/>
          <w:lang w:val="el-GR"/>
        </w:rPr>
        <w:t>και</w:t>
      </w:r>
      <w:r w:rsidRPr="00323E09">
        <w:rPr>
          <w:spacing w:val="-7"/>
          <w:szCs w:val="22"/>
          <w:lang w:val="el-GR"/>
        </w:rPr>
        <w:t xml:space="preserve"> </w:t>
      </w:r>
      <w:r w:rsidRPr="00323E09">
        <w:rPr>
          <w:szCs w:val="22"/>
          <w:lang w:val="el-GR"/>
        </w:rPr>
        <w:t>σχετικό(-ά)</w:t>
      </w:r>
      <w:r w:rsidRPr="00323E09">
        <w:rPr>
          <w:spacing w:val="-8"/>
          <w:szCs w:val="22"/>
          <w:lang w:val="el-GR"/>
        </w:rPr>
        <w:t xml:space="preserve"> </w:t>
      </w:r>
      <w:r w:rsidRPr="00323E09">
        <w:rPr>
          <w:szCs w:val="22"/>
          <w:lang w:val="el-GR"/>
        </w:rPr>
        <w:t>σημείο(-α)</w:t>
      </w:r>
    </w:p>
    <w:p w14:paraId="003AF834" w14:textId="77777777" w:rsidR="00323E09" w:rsidRPr="00323E09" w:rsidRDefault="00323E09" w:rsidP="00323E09">
      <w:pPr>
        <w:spacing w:before="2"/>
        <w:ind w:right="7009"/>
        <w:jc w:val="right"/>
        <w:rPr>
          <w:szCs w:val="22"/>
          <w:lang w:val="el-GR"/>
        </w:rPr>
      </w:pPr>
      <w:r w:rsidRPr="00323E09">
        <w:rPr>
          <w:w w:val="99"/>
          <w:szCs w:val="22"/>
          <w:lang w:val="el-GR"/>
        </w:rPr>
        <w:t>-</w:t>
      </w:r>
    </w:p>
    <w:p w14:paraId="71509983" w14:textId="77777777" w:rsidR="00323E09" w:rsidRPr="00323E09" w:rsidRDefault="00323E09" w:rsidP="00323E09">
      <w:pPr>
        <w:pStyle w:val="af0"/>
        <w:spacing w:line="292" w:lineRule="auto"/>
        <w:ind w:left="2483" w:right="452"/>
        <w:rPr>
          <w:szCs w:val="22"/>
          <w:lang w:val="el-GR"/>
        </w:rPr>
      </w:pPr>
      <w:r w:rsidRPr="00323E09">
        <w:rPr>
          <w:w w:val="95"/>
          <w:szCs w:val="22"/>
          <w:lang w:val="el-GR"/>
        </w:rPr>
        <w:t xml:space="preserve">Σε περίπτωση </w:t>
      </w:r>
      <w:proofErr w:type="spellStart"/>
      <w:r w:rsidRPr="00323E09">
        <w:rPr>
          <w:w w:val="95"/>
          <w:szCs w:val="22"/>
          <w:lang w:val="el-GR"/>
        </w:rPr>
        <w:t>καταδικης</w:t>
      </w:r>
      <w:proofErr w:type="spellEnd"/>
      <w:r w:rsidRPr="00323E09">
        <w:rPr>
          <w:w w:val="95"/>
          <w:szCs w:val="22"/>
          <w:lang w:val="el-GR"/>
        </w:rPr>
        <w:t>, ο οικονομικός φορέας έχει λάβει μέτρα που</w:t>
      </w:r>
      <w:r w:rsidRPr="00323E09">
        <w:rPr>
          <w:spacing w:val="1"/>
          <w:w w:val="95"/>
          <w:szCs w:val="22"/>
          <w:lang w:val="el-GR"/>
        </w:rPr>
        <w:t xml:space="preserve"> </w:t>
      </w:r>
      <w:r w:rsidRPr="00323E09">
        <w:rPr>
          <w:w w:val="95"/>
          <w:szCs w:val="22"/>
          <w:lang w:val="el-GR"/>
        </w:rPr>
        <w:t>να</w:t>
      </w:r>
      <w:r w:rsidRPr="00323E09">
        <w:rPr>
          <w:spacing w:val="-6"/>
          <w:w w:val="95"/>
          <w:szCs w:val="22"/>
          <w:lang w:val="el-GR"/>
        </w:rPr>
        <w:t xml:space="preserve"> </w:t>
      </w:r>
      <w:r w:rsidRPr="00323E09">
        <w:rPr>
          <w:w w:val="95"/>
          <w:szCs w:val="22"/>
          <w:lang w:val="el-GR"/>
        </w:rPr>
        <w:t>αποδεικνύουν</w:t>
      </w:r>
      <w:r w:rsidRPr="00323E09">
        <w:rPr>
          <w:spacing w:val="-6"/>
          <w:w w:val="95"/>
          <w:szCs w:val="22"/>
          <w:lang w:val="el-GR"/>
        </w:rPr>
        <w:t xml:space="preserve"> </w:t>
      </w:r>
      <w:r w:rsidRPr="00323E09">
        <w:rPr>
          <w:w w:val="95"/>
          <w:szCs w:val="22"/>
          <w:lang w:val="el-GR"/>
        </w:rPr>
        <w:t>την</w:t>
      </w:r>
      <w:r w:rsidRPr="00323E09">
        <w:rPr>
          <w:spacing w:val="-6"/>
          <w:w w:val="95"/>
          <w:szCs w:val="22"/>
          <w:lang w:val="el-GR"/>
        </w:rPr>
        <w:t xml:space="preserve"> </w:t>
      </w:r>
      <w:r w:rsidRPr="00323E09">
        <w:rPr>
          <w:w w:val="95"/>
          <w:szCs w:val="22"/>
          <w:lang w:val="el-GR"/>
        </w:rPr>
        <w:t>αξιοπιστία</w:t>
      </w:r>
      <w:r w:rsidRPr="00323E09">
        <w:rPr>
          <w:spacing w:val="-6"/>
          <w:w w:val="95"/>
          <w:szCs w:val="22"/>
          <w:lang w:val="el-GR"/>
        </w:rPr>
        <w:t xml:space="preserve"> </w:t>
      </w:r>
      <w:r w:rsidRPr="00323E09">
        <w:rPr>
          <w:w w:val="95"/>
          <w:szCs w:val="22"/>
          <w:lang w:val="el-GR"/>
        </w:rPr>
        <w:t>του</w:t>
      </w:r>
      <w:r w:rsidRPr="00323E09">
        <w:rPr>
          <w:spacing w:val="-6"/>
          <w:w w:val="95"/>
          <w:szCs w:val="22"/>
          <w:lang w:val="el-GR"/>
        </w:rPr>
        <w:t xml:space="preserve"> </w:t>
      </w:r>
      <w:r w:rsidRPr="00323E09">
        <w:rPr>
          <w:w w:val="95"/>
          <w:szCs w:val="22"/>
          <w:lang w:val="el-GR"/>
        </w:rPr>
        <w:t>παρά</w:t>
      </w:r>
      <w:r w:rsidRPr="00323E09">
        <w:rPr>
          <w:spacing w:val="-6"/>
          <w:w w:val="95"/>
          <w:szCs w:val="22"/>
          <w:lang w:val="el-GR"/>
        </w:rPr>
        <w:t xml:space="preserve"> </w:t>
      </w:r>
      <w:r w:rsidRPr="00323E09">
        <w:rPr>
          <w:w w:val="95"/>
          <w:szCs w:val="22"/>
          <w:lang w:val="el-GR"/>
        </w:rPr>
        <w:t>την</w:t>
      </w:r>
      <w:r w:rsidRPr="00323E09">
        <w:rPr>
          <w:spacing w:val="-6"/>
          <w:w w:val="95"/>
          <w:szCs w:val="22"/>
          <w:lang w:val="el-GR"/>
        </w:rPr>
        <w:t xml:space="preserve"> </w:t>
      </w:r>
      <w:r w:rsidRPr="00323E09">
        <w:rPr>
          <w:w w:val="95"/>
          <w:szCs w:val="22"/>
          <w:lang w:val="el-GR"/>
        </w:rPr>
        <w:t>ύπαρξη</w:t>
      </w:r>
      <w:r w:rsidRPr="00323E09">
        <w:rPr>
          <w:spacing w:val="-6"/>
          <w:w w:val="95"/>
          <w:szCs w:val="22"/>
          <w:lang w:val="el-GR"/>
        </w:rPr>
        <w:t xml:space="preserve"> </w:t>
      </w:r>
      <w:r w:rsidRPr="00323E09">
        <w:rPr>
          <w:w w:val="95"/>
          <w:szCs w:val="22"/>
          <w:lang w:val="el-GR"/>
        </w:rPr>
        <w:t>σχετικού</w:t>
      </w:r>
      <w:r w:rsidRPr="00323E09">
        <w:rPr>
          <w:spacing w:val="-6"/>
          <w:w w:val="95"/>
          <w:szCs w:val="22"/>
          <w:lang w:val="el-GR"/>
        </w:rPr>
        <w:t xml:space="preserve"> </w:t>
      </w:r>
      <w:r w:rsidRPr="00323E09">
        <w:rPr>
          <w:w w:val="95"/>
          <w:szCs w:val="22"/>
          <w:lang w:val="el-GR"/>
        </w:rPr>
        <w:t>λόγου</w:t>
      </w:r>
      <w:r w:rsidRPr="00323E09">
        <w:rPr>
          <w:spacing w:val="-53"/>
          <w:w w:val="95"/>
          <w:szCs w:val="22"/>
          <w:lang w:val="el-GR"/>
        </w:rPr>
        <w:t xml:space="preserve"> </w:t>
      </w:r>
      <w:r w:rsidRPr="00323E09">
        <w:rPr>
          <w:szCs w:val="22"/>
          <w:lang w:val="el-GR"/>
        </w:rPr>
        <w:t>αποκλεισμού</w:t>
      </w:r>
      <w:r w:rsidRPr="00323E09">
        <w:rPr>
          <w:spacing w:val="-4"/>
          <w:szCs w:val="22"/>
          <w:lang w:val="el-GR"/>
        </w:rPr>
        <w:t xml:space="preserve"> </w:t>
      </w:r>
      <w:r w:rsidRPr="00323E09">
        <w:rPr>
          <w:szCs w:val="22"/>
          <w:lang w:val="el-GR"/>
        </w:rPr>
        <w:t>(“αυτοκάθαρση”);</w:t>
      </w:r>
    </w:p>
    <w:p w14:paraId="3C1E2064" w14:textId="77777777" w:rsidR="00323E09" w:rsidRPr="00323E09" w:rsidRDefault="00323E09" w:rsidP="00323E09">
      <w:pPr>
        <w:spacing w:before="1"/>
        <w:ind w:left="2483"/>
        <w:rPr>
          <w:szCs w:val="22"/>
          <w:lang w:val="el-GR"/>
        </w:rPr>
      </w:pPr>
      <w:r w:rsidRPr="00323E09">
        <w:rPr>
          <w:w w:val="105"/>
          <w:szCs w:val="22"/>
          <w:lang w:val="el-GR"/>
        </w:rPr>
        <w:t>Ναι</w:t>
      </w:r>
      <w:r w:rsidRPr="00323E09">
        <w:rPr>
          <w:spacing w:val="-1"/>
          <w:w w:val="105"/>
          <w:szCs w:val="22"/>
          <w:lang w:val="el-GR"/>
        </w:rPr>
        <w:t xml:space="preserve"> </w:t>
      </w:r>
      <w:r w:rsidRPr="00323E09">
        <w:rPr>
          <w:w w:val="105"/>
          <w:szCs w:val="22"/>
          <w:lang w:val="el-GR"/>
        </w:rPr>
        <w:t>/</w:t>
      </w:r>
      <w:r w:rsidRPr="00323E09">
        <w:rPr>
          <w:spacing w:val="-1"/>
          <w:w w:val="105"/>
          <w:szCs w:val="22"/>
          <w:lang w:val="el-GR"/>
        </w:rPr>
        <w:t xml:space="preserve"> </w:t>
      </w:r>
      <w:r w:rsidRPr="00323E09">
        <w:rPr>
          <w:w w:val="105"/>
          <w:szCs w:val="22"/>
          <w:lang w:val="el-GR"/>
        </w:rPr>
        <w:t>Όχι</w:t>
      </w:r>
    </w:p>
    <w:p w14:paraId="6ACD7078" w14:textId="77777777" w:rsidR="00323E09" w:rsidRPr="00323E09" w:rsidRDefault="00323E09" w:rsidP="00323E09">
      <w:pPr>
        <w:pStyle w:val="af0"/>
        <w:spacing w:before="100"/>
        <w:ind w:left="3009"/>
        <w:rPr>
          <w:szCs w:val="22"/>
          <w:lang w:val="el-GR"/>
        </w:rPr>
      </w:pPr>
      <w:r w:rsidRPr="00323E09">
        <w:rPr>
          <w:w w:val="95"/>
          <w:szCs w:val="22"/>
          <w:lang w:val="el-GR"/>
        </w:rPr>
        <w:t>Περιγράψτε</w:t>
      </w:r>
      <w:r w:rsidRPr="00323E09">
        <w:rPr>
          <w:spacing w:val="11"/>
          <w:w w:val="95"/>
          <w:szCs w:val="22"/>
          <w:lang w:val="el-GR"/>
        </w:rPr>
        <w:t xml:space="preserve"> </w:t>
      </w:r>
      <w:r w:rsidRPr="00323E09">
        <w:rPr>
          <w:w w:val="95"/>
          <w:szCs w:val="22"/>
          <w:lang w:val="el-GR"/>
        </w:rPr>
        <w:t>τα</w:t>
      </w:r>
      <w:r w:rsidRPr="00323E09">
        <w:rPr>
          <w:spacing w:val="11"/>
          <w:w w:val="95"/>
          <w:szCs w:val="22"/>
          <w:lang w:val="el-GR"/>
        </w:rPr>
        <w:t xml:space="preserve"> </w:t>
      </w:r>
      <w:r w:rsidRPr="00323E09">
        <w:rPr>
          <w:w w:val="95"/>
          <w:szCs w:val="22"/>
          <w:lang w:val="el-GR"/>
        </w:rPr>
        <w:t>μέτρα</w:t>
      </w:r>
      <w:r w:rsidRPr="00323E09">
        <w:rPr>
          <w:spacing w:val="12"/>
          <w:w w:val="95"/>
          <w:szCs w:val="22"/>
          <w:lang w:val="el-GR"/>
        </w:rPr>
        <w:t xml:space="preserve"> </w:t>
      </w:r>
      <w:r w:rsidRPr="00323E09">
        <w:rPr>
          <w:w w:val="95"/>
          <w:szCs w:val="22"/>
          <w:lang w:val="el-GR"/>
        </w:rPr>
        <w:t>που</w:t>
      </w:r>
      <w:r w:rsidRPr="00323E09">
        <w:rPr>
          <w:spacing w:val="11"/>
          <w:w w:val="95"/>
          <w:szCs w:val="22"/>
          <w:lang w:val="el-GR"/>
        </w:rPr>
        <w:t xml:space="preserve"> </w:t>
      </w:r>
      <w:r w:rsidRPr="00323E09">
        <w:rPr>
          <w:w w:val="95"/>
          <w:szCs w:val="22"/>
          <w:lang w:val="el-GR"/>
        </w:rPr>
        <w:t>λήφθηκαν</w:t>
      </w:r>
    </w:p>
    <w:p w14:paraId="6660AB1F" w14:textId="77777777" w:rsidR="00FB37C8" w:rsidRPr="00CD6845" w:rsidRDefault="00FB37C8" w:rsidP="00323E09">
      <w:pPr>
        <w:pStyle w:val="af0"/>
        <w:spacing w:line="295" w:lineRule="auto"/>
        <w:ind w:left="1733" w:right="1574"/>
        <w:rPr>
          <w:w w:val="95"/>
          <w:szCs w:val="22"/>
          <w:lang w:val="el-GR"/>
        </w:rPr>
      </w:pPr>
    </w:p>
    <w:p w14:paraId="2591A419" w14:textId="77777777" w:rsidR="00323E09" w:rsidRPr="00323E09" w:rsidRDefault="00323E09" w:rsidP="00323E09">
      <w:pPr>
        <w:pStyle w:val="af0"/>
        <w:spacing w:line="295" w:lineRule="auto"/>
        <w:ind w:left="1733" w:right="1574"/>
        <w:rPr>
          <w:b/>
          <w:szCs w:val="22"/>
          <w:lang w:val="el-GR"/>
        </w:rPr>
      </w:pPr>
      <w:r w:rsidRPr="00323E09">
        <w:rPr>
          <w:w w:val="95"/>
          <w:szCs w:val="22"/>
          <w:lang w:val="el-GR"/>
        </w:rPr>
        <w:t>Εάν</w:t>
      </w:r>
      <w:r w:rsidRPr="00323E09">
        <w:rPr>
          <w:spacing w:val="21"/>
          <w:w w:val="95"/>
          <w:szCs w:val="22"/>
          <w:lang w:val="el-GR"/>
        </w:rPr>
        <w:t xml:space="preserve"> </w:t>
      </w:r>
      <w:r w:rsidRPr="00323E09">
        <w:rPr>
          <w:w w:val="95"/>
          <w:szCs w:val="22"/>
          <w:lang w:val="el-GR"/>
        </w:rPr>
        <w:t>η</w:t>
      </w:r>
      <w:r w:rsidRPr="00323E09">
        <w:rPr>
          <w:spacing w:val="22"/>
          <w:w w:val="95"/>
          <w:szCs w:val="22"/>
          <w:lang w:val="el-GR"/>
        </w:rPr>
        <w:t xml:space="preserve"> </w:t>
      </w:r>
      <w:r w:rsidRPr="00323E09">
        <w:rPr>
          <w:w w:val="95"/>
          <w:szCs w:val="22"/>
          <w:lang w:val="el-GR"/>
        </w:rPr>
        <w:t>σχετική</w:t>
      </w:r>
      <w:r w:rsidRPr="00323E09">
        <w:rPr>
          <w:spacing w:val="22"/>
          <w:w w:val="95"/>
          <w:szCs w:val="22"/>
          <w:lang w:val="el-GR"/>
        </w:rPr>
        <w:t xml:space="preserve"> </w:t>
      </w:r>
      <w:r w:rsidRPr="00323E09">
        <w:rPr>
          <w:w w:val="95"/>
          <w:szCs w:val="22"/>
          <w:lang w:val="el-GR"/>
        </w:rPr>
        <w:t>τεκμηρίωση</w:t>
      </w:r>
      <w:r w:rsidRPr="00323E09">
        <w:rPr>
          <w:spacing w:val="22"/>
          <w:w w:val="95"/>
          <w:szCs w:val="22"/>
          <w:lang w:val="el-GR"/>
        </w:rPr>
        <w:t xml:space="preserve"> </w:t>
      </w:r>
      <w:r w:rsidRPr="00323E09">
        <w:rPr>
          <w:w w:val="95"/>
          <w:szCs w:val="22"/>
          <w:lang w:val="el-GR"/>
        </w:rPr>
        <w:t>διατίθεται</w:t>
      </w:r>
      <w:r w:rsidRPr="00323E09">
        <w:rPr>
          <w:spacing w:val="22"/>
          <w:w w:val="95"/>
          <w:szCs w:val="22"/>
          <w:lang w:val="el-GR"/>
        </w:rPr>
        <w:t xml:space="preserve"> </w:t>
      </w:r>
      <w:r w:rsidRPr="00323E09">
        <w:rPr>
          <w:w w:val="95"/>
          <w:szCs w:val="22"/>
          <w:lang w:val="el-GR"/>
        </w:rPr>
        <w:t>ηλεκτρονικά,</w:t>
      </w:r>
      <w:r w:rsidRPr="00323E09">
        <w:rPr>
          <w:spacing w:val="22"/>
          <w:w w:val="95"/>
          <w:szCs w:val="22"/>
          <w:lang w:val="el-GR"/>
        </w:rPr>
        <w:t xml:space="preserve"> </w:t>
      </w:r>
      <w:r w:rsidRPr="00323E09">
        <w:rPr>
          <w:w w:val="95"/>
          <w:szCs w:val="22"/>
          <w:lang w:val="el-GR"/>
        </w:rPr>
        <w:t>αναφέρετε:</w:t>
      </w:r>
      <w:r w:rsidRPr="00323E09">
        <w:rPr>
          <w:spacing w:val="-53"/>
          <w:w w:val="95"/>
          <w:szCs w:val="22"/>
          <w:lang w:val="el-GR"/>
        </w:rPr>
        <w:t xml:space="preserve"> </w:t>
      </w:r>
      <w:r w:rsidRPr="00323E09">
        <w:rPr>
          <w:szCs w:val="22"/>
          <w:lang w:val="el-GR"/>
        </w:rPr>
        <w:t>Ναι</w:t>
      </w:r>
      <w:r w:rsidRPr="00323E09">
        <w:rPr>
          <w:spacing w:val="2"/>
          <w:szCs w:val="22"/>
          <w:lang w:val="el-GR"/>
        </w:rPr>
        <w:t xml:space="preserve"> </w:t>
      </w:r>
      <w:r w:rsidRPr="00323E09">
        <w:rPr>
          <w:szCs w:val="22"/>
          <w:lang w:val="el-GR"/>
        </w:rPr>
        <w:t>/</w:t>
      </w:r>
      <w:r w:rsidRPr="00323E09">
        <w:rPr>
          <w:spacing w:val="2"/>
          <w:szCs w:val="22"/>
          <w:lang w:val="el-GR"/>
        </w:rPr>
        <w:t xml:space="preserve"> </w:t>
      </w:r>
      <w:r w:rsidRPr="00323E09">
        <w:rPr>
          <w:szCs w:val="22"/>
          <w:lang w:val="el-GR"/>
        </w:rPr>
        <w:t>Όχι</w:t>
      </w:r>
    </w:p>
    <w:p w14:paraId="5F5112C5" w14:textId="77777777" w:rsidR="00323E09" w:rsidRPr="00323E09" w:rsidRDefault="00323E09" w:rsidP="00323E09">
      <w:pPr>
        <w:pStyle w:val="af0"/>
        <w:spacing w:before="148"/>
        <w:rPr>
          <w:szCs w:val="22"/>
          <w:lang w:val="el-GR"/>
        </w:rPr>
      </w:pPr>
      <w:r w:rsidRPr="00323E09">
        <w:rPr>
          <w:w w:val="95"/>
          <w:szCs w:val="22"/>
          <w:lang w:val="el-GR"/>
        </w:rPr>
        <w:t>Διαδικτυακή</w:t>
      </w:r>
      <w:r w:rsidRPr="00323E09">
        <w:rPr>
          <w:spacing w:val="22"/>
          <w:w w:val="95"/>
          <w:szCs w:val="22"/>
          <w:lang w:val="el-GR"/>
        </w:rPr>
        <w:t xml:space="preserve"> </w:t>
      </w:r>
      <w:r w:rsidRPr="00323E09">
        <w:rPr>
          <w:w w:val="95"/>
          <w:szCs w:val="22"/>
          <w:lang w:val="el-GR"/>
        </w:rPr>
        <w:t>Διεύθυνση</w:t>
      </w:r>
    </w:p>
    <w:p w14:paraId="4449F88A" w14:textId="77777777" w:rsidR="00323E09" w:rsidRPr="00323E09" w:rsidRDefault="00323E09" w:rsidP="00323E09">
      <w:pPr>
        <w:spacing w:before="131"/>
        <w:ind w:right="7009"/>
        <w:jc w:val="right"/>
        <w:rPr>
          <w:szCs w:val="22"/>
          <w:lang w:val="el-GR"/>
        </w:rPr>
      </w:pPr>
      <w:r w:rsidRPr="00323E09">
        <w:rPr>
          <w:w w:val="99"/>
          <w:szCs w:val="22"/>
          <w:lang w:val="el-GR"/>
        </w:rPr>
        <w:t>-</w:t>
      </w:r>
    </w:p>
    <w:p w14:paraId="64D0B254" w14:textId="77777777" w:rsidR="00323E09" w:rsidRPr="00323E09" w:rsidRDefault="00323E09" w:rsidP="00323E09">
      <w:pPr>
        <w:pStyle w:val="af0"/>
        <w:spacing w:before="128"/>
        <w:rPr>
          <w:szCs w:val="22"/>
          <w:lang w:val="el-GR"/>
        </w:rPr>
      </w:pPr>
      <w:r w:rsidRPr="00323E09">
        <w:rPr>
          <w:w w:val="95"/>
          <w:szCs w:val="22"/>
          <w:lang w:val="el-GR"/>
        </w:rPr>
        <w:t>Επακριβή</w:t>
      </w:r>
      <w:r w:rsidRPr="00323E09">
        <w:rPr>
          <w:spacing w:val="6"/>
          <w:w w:val="95"/>
          <w:szCs w:val="22"/>
          <w:lang w:val="el-GR"/>
        </w:rPr>
        <w:t xml:space="preserve"> </w:t>
      </w:r>
      <w:r w:rsidRPr="00323E09">
        <w:rPr>
          <w:w w:val="95"/>
          <w:szCs w:val="22"/>
          <w:lang w:val="el-GR"/>
        </w:rPr>
        <w:t>στοιχεία</w:t>
      </w:r>
      <w:r w:rsidRPr="00323E09">
        <w:rPr>
          <w:spacing w:val="7"/>
          <w:w w:val="95"/>
          <w:szCs w:val="22"/>
          <w:lang w:val="el-GR"/>
        </w:rPr>
        <w:t xml:space="preserve"> </w:t>
      </w:r>
      <w:r w:rsidRPr="00323E09">
        <w:rPr>
          <w:w w:val="95"/>
          <w:szCs w:val="22"/>
          <w:lang w:val="el-GR"/>
        </w:rPr>
        <w:t>αναφοράς</w:t>
      </w:r>
      <w:r w:rsidRPr="00323E09">
        <w:rPr>
          <w:spacing w:val="7"/>
          <w:w w:val="95"/>
          <w:szCs w:val="22"/>
          <w:lang w:val="el-GR"/>
        </w:rPr>
        <w:t xml:space="preserve"> </w:t>
      </w:r>
      <w:r w:rsidRPr="00323E09">
        <w:rPr>
          <w:w w:val="95"/>
          <w:szCs w:val="22"/>
          <w:lang w:val="el-GR"/>
        </w:rPr>
        <w:t>των</w:t>
      </w:r>
      <w:r w:rsidRPr="00323E09">
        <w:rPr>
          <w:spacing w:val="6"/>
          <w:w w:val="95"/>
          <w:szCs w:val="22"/>
          <w:lang w:val="el-GR"/>
        </w:rPr>
        <w:t xml:space="preserve"> </w:t>
      </w:r>
      <w:r w:rsidRPr="00323E09">
        <w:rPr>
          <w:w w:val="95"/>
          <w:szCs w:val="22"/>
          <w:lang w:val="el-GR"/>
        </w:rPr>
        <w:t>εγγράφων</w:t>
      </w:r>
    </w:p>
    <w:p w14:paraId="35562572" w14:textId="77777777" w:rsidR="00323E09" w:rsidRPr="00323E09" w:rsidRDefault="00323E09" w:rsidP="00323E09">
      <w:pPr>
        <w:spacing w:before="131"/>
        <w:ind w:right="7009"/>
        <w:jc w:val="right"/>
        <w:rPr>
          <w:szCs w:val="22"/>
          <w:lang w:val="el-GR"/>
        </w:rPr>
      </w:pPr>
      <w:r w:rsidRPr="00323E09">
        <w:rPr>
          <w:w w:val="99"/>
          <w:szCs w:val="22"/>
          <w:lang w:val="el-GR"/>
        </w:rPr>
        <w:t>-</w:t>
      </w:r>
    </w:p>
    <w:p w14:paraId="44E75397" w14:textId="77777777" w:rsidR="00323E09" w:rsidRPr="00323E09" w:rsidRDefault="00323E09" w:rsidP="00323E09">
      <w:pPr>
        <w:pStyle w:val="af0"/>
        <w:spacing w:before="128"/>
        <w:rPr>
          <w:szCs w:val="22"/>
          <w:lang w:val="el-GR"/>
        </w:rPr>
      </w:pPr>
      <w:r w:rsidRPr="00323E09">
        <w:rPr>
          <w:w w:val="95"/>
          <w:szCs w:val="22"/>
          <w:lang w:val="el-GR"/>
        </w:rPr>
        <w:t>Αρχή</w:t>
      </w:r>
      <w:r w:rsidRPr="00323E09">
        <w:rPr>
          <w:spacing w:val="2"/>
          <w:w w:val="95"/>
          <w:szCs w:val="22"/>
          <w:lang w:val="el-GR"/>
        </w:rPr>
        <w:t xml:space="preserve"> </w:t>
      </w:r>
      <w:r w:rsidRPr="00323E09">
        <w:rPr>
          <w:w w:val="95"/>
          <w:szCs w:val="22"/>
          <w:lang w:val="el-GR"/>
        </w:rPr>
        <w:t>ή</w:t>
      </w:r>
      <w:r w:rsidRPr="00323E09">
        <w:rPr>
          <w:spacing w:val="3"/>
          <w:w w:val="95"/>
          <w:szCs w:val="22"/>
          <w:lang w:val="el-GR"/>
        </w:rPr>
        <w:t xml:space="preserve"> </w:t>
      </w:r>
      <w:r w:rsidRPr="00323E09">
        <w:rPr>
          <w:w w:val="95"/>
          <w:szCs w:val="22"/>
          <w:lang w:val="el-GR"/>
        </w:rPr>
        <w:t>Φορέας</w:t>
      </w:r>
      <w:r w:rsidRPr="00323E09">
        <w:rPr>
          <w:spacing w:val="2"/>
          <w:w w:val="95"/>
          <w:szCs w:val="22"/>
          <w:lang w:val="el-GR"/>
        </w:rPr>
        <w:t xml:space="preserve"> </w:t>
      </w:r>
      <w:r w:rsidRPr="00323E09">
        <w:rPr>
          <w:w w:val="95"/>
          <w:szCs w:val="22"/>
          <w:lang w:val="el-GR"/>
        </w:rPr>
        <w:t>έκδοσης</w:t>
      </w:r>
    </w:p>
    <w:p w14:paraId="797EA523" w14:textId="77777777" w:rsidR="00323E09" w:rsidRPr="00323E09" w:rsidRDefault="00323E09" w:rsidP="00323E09">
      <w:pPr>
        <w:pStyle w:val="af0"/>
        <w:rPr>
          <w:b/>
          <w:szCs w:val="22"/>
          <w:lang w:val="el-GR"/>
        </w:rPr>
      </w:pPr>
    </w:p>
    <w:p w14:paraId="0A923564" w14:textId="77777777" w:rsidR="00323E09" w:rsidRPr="00323E09" w:rsidRDefault="00323E09" w:rsidP="00323E09">
      <w:pPr>
        <w:pStyle w:val="af0"/>
        <w:ind w:left="924"/>
        <w:rPr>
          <w:szCs w:val="22"/>
          <w:lang w:val="el-GR"/>
        </w:rPr>
      </w:pPr>
      <w:r w:rsidRPr="00323E09">
        <w:rPr>
          <w:szCs w:val="22"/>
          <w:lang w:val="el-GR"/>
        </w:rPr>
        <w:t>Απάτη</w:t>
      </w:r>
    </w:p>
    <w:p w14:paraId="2616F29B" w14:textId="77777777" w:rsidR="00323E09" w:rsidRPr="00323E09" w:rsidRDefault="00323E09" w:rsidP="00323E09">
      <w:pPr>
        <w:spacing w:before="131" w:line="297" w:lineRule="auto"/>
        <w:ind w:left="924" w:right="436"/>
        <w:rPr>
          <w:szCs w:val="22"/>
          <w:lang w:val="el-GR"/>
        </w:rPr>
      </w:pPr>
      <w:r w:rsidRPr="00323E09">
        <w:rPr>
          <w:w w:val="105"/>
          <w:szCs w:val="22"/>
          <w:lang w:val="el-GR"/>
        </w:rPr>
        <w:t>Έχει</w:t>
      </w:r>
      <w:r w:rsidRPr="00323E09">
        <w:rPr>
          <w:spacing w:val="-11"/>
          <w:w w:val="105"/>
          <w:szCs w:val="22"/>
          <w:lang w:val="el-GR"/>
        </w:rPr>
        <w:t xml:space="preserve"> </w:t>
      </w:r>
      <w:r w:rsidRPr="00323E09">
        <w:rPr>
          <w:w w:val="105"/>
          <w:szCs w:val="22"/>
          <w:lang w:val="el-GR"/>
        </w:rPr>
        <w:t>ο</w:t>
      </w:r>
      <w:r w:rsidRPr="00323E09">
        <w:rPr>
          <w:spacing w:val="-11"/>
          <w:w w:val="105"/>
          <w:szCs w:val="22"/>
          <w:lang w:val="el-GR"/>
        </w:rPr>
        <w:t xml:space="preserve"> </w:t>
      </w:r>
      <w:r w:rsidRPr="00323E09">
        <w:rPr>
          <w:w w:val="105"/>
          <w:szCs w:val="22"/>
          <w:lang w:val="el-GR"/>
        </w:rPr>
        <w:t>ίδιος</w:t>
      </w:r>
      <w:r w:rsidRPr="00323E09">
        <w:rPr>
          <w:spacing w:val="-10"/>
          <w:w w:val="105"/>
          <w:szCs w:val="22"/>
          <w:lang w:val="el-GR"/>
        </w:rPr>
        <w:t xml:space="preserve"> </w:t>
      </w:r>
      <w:r w:rsidRPr="00323E09">
        <w:rPr>
          <w:w w:val="105"/>
          <w:szCs w:val="22"/>
          <w:lang w:val="el-GR"/>
        </w:rPr>
        <w:t>ο</w:t>
      </w:r>
      <w:r w:rsidRPr="00323E09">
        <w:rPr>
          <w:spacing w:val="-11"/>
          <w:w w:val="105"/>
          <w:szCs w:val="22"/>
          <w:lang w:val="el-GR"/>
        </w:rPr>
        <w:t xml:space="preserve"> </w:t>
      </w:r>
      <w:r w:rsidRPr="00323E09">
        <w:rPr>
          <w:w w:val="105"/>
          <w:szCs w:val="22"/>
          <w:lang w:val="el-GR"/>
        </w:rPr>
        <w:t>οικονομικός</w:t>
      </w:r>
      <w:r w:rsidRPr="00323E09">
        <w:rPr>
          <w:spacing w:val="-10"/>
          <w:w w:val="105"/>
          <w:szCs w:val="22"/>
          <w:lang w:val="el-GR"/>
        </w:rPr>
        <w:t xml:space="preserve"> </w:t>
      </w:r>
      <w:r w:rsidRPr="00323E09">
        <w:rPr>
          <w:w w:val="105"/>
          <w:szCs w:val="22"/>
          <w:lang w:val="el-GR"/>
        </w:rPr>
        <w:t>φορέας</w:t>
      </w:r>
      <w:r w:rsidRPr="00323E09">
        <w:rPr>
          <w:spacing w:val="-11"/>
          <w:w w:val="105"/>
          <w:szCs w:val="22"/>
          <w:lang w:val="el-GR"/>
        </w:rPr>
        <w:t xml:space="preserve"> </w:t>
      </w:r>
      <w:r w:rsidRPr="00323E09">
        <w:rPr>
          <w:w w:val="105"/>
          <w:szCs w:val="22"/>
          <w:lang w:val="el-GR"/>
        </w:rPr>
        <w:t>ή</w:t>
      </w:r>
      <w:r w:rsidRPr="00323E09">
        <w:rPr>
          <w:spacing w:val="-10"/>
          <w:w w:val="105"/>
          <w:szCs w:val="22"/>
          <w:lang w:val="el-GR"/>
        </w:rPr>
        <w:t xml:space="preserve"> </w:t>
      </w:r>
      <w:r w:rsidRPr="00323E09">
        <w:rPr>
          <w:w w:val="105"/>
          <w:szCs w:val="22"/>
          <w:lang w:val="el-GR"/>
        </w:rPr>
        <w:t>οποιοδήποτε</w:t>
      </w:r>
      <w:r w:rsidRPr="00323E09">
        <w:rPr>
          <w:spacing w:val="-11"/>
          <w:w w:val="105"/>
          <w:szCs w:val="22"/>
          <w:lang w:val="el-GR"/>
        </w:rPr>
        <w:t xml:space="preserve"> </w:t>
      </w:r>
      <w:r w:rsidRPr="00323E09">
        <w:rPr>
          <w:w w:val="105"/>
          <w:szCs w:val="22"/>
          <w:lang w:val="el-GR"/>
        </w:rPr>
        <w:t>πρόσωπο</w:t>
      </w:r>
      <w:r w:rsidRPr="00323E09">
        <w:rPr>
          <w:spacing w:val="-10"/>
          <w:w w:val="105"/>
          <w:szCs w:val="22"/>
          <w:lang w:val="el-GR"/>
        </w:rPr>
        <w:t xml:space="preserve"> </w:t>
      </w:r>
      <w:r w:rsidRPr="00323E09">
        <w:rPr>
          <w:w w:val="105"/>
          <w:szCs w:val="22"/>
          <w:lang w:val="el-GR"/>
        </w:rPr>
        <w:t>το</w:t>
      </w:r>
      <w:r w:rsidRPr="00323E09">
        <w:rPr>
          <w:spacing w:val="-11"/>
          <w:w w:val="105"/>
          <w:szCs w:val="22"/>
          <w:lang w:val="el-GR"/>
        </w:rPr>
        <w:t xml:space="preserve"> </w:t>
      </w:r>
      <w:r w:rsidRPr="00323E09">
        <w:rPr>
          <w:w w:val="105"/>
          <w:szCs w:val="22"/>
          <w:lang w:val="el-GR"/>
        </w:rPr>
        <w:t>οποίο</w:t>
      </w:r>
      <w:r w:rsidRPr="00323E09">
        <w:rPr>
          <w:spacing w:val="-11"/>
          <w:w w:val="105"/>
          <w:szCs w:val="22"/>
          <w:lang w:val="el-GR"/>
        </w:rPr>
        <w:t xml:space="preserve"> </w:t>
      </w:r>
      <w:r w:rsidRPr="00323E09">
        <w:rPr>
          <w:w w:val="105"/>
          <w:szCs w:val="22"/>
          <w:lang w:val="el-GR"/>
        </w:rPr>
        <w:t>είναι</w:t>
      </w:r>
      <w:r w:rsidRPr="00323E09">
        <w:rPr>
          <w:spacing w:val="-10"/>
          <w:w w:val="105"/>
          <w:szCs w:val="22"/>
          <w:lang w:val="el-GR"/>
        </w:rPr>
        <w:t xml:space="preserve"> </w:t>
      </w:r>
      <w:r w:rsidRPr="00323E09">
        <w:rPr>
          <w:w w:val="105"/>
          <w:szCs w:val="22"/>
          <w:lang w:val="el-GR"/>
        </w:rPr>
        <w:t>μέλος</w:t>
      </w:r>
      <w:r w:rsidRPr="00323E09">
        <w:rPr>
          <w:spacing w:val="-11"/>
          <w:w w:val="105"/>
          <w:szCs w:val="22"/>
          <w:lang w:val="el-GR"/>
        </w:rPr>
        <w:t xml:space="preserve"> </w:t>
      </w:r>
      <w:r w:rsidRPr="00323E09">
        <w:rPr>
          <w:w w:val="105"/>
          <w:szCs w:val="22"/>
          <w:lang w:val="el-GR"/>
        </w:rPr>
        <w:t>του</w:t>
      </w:r>
      <w:r w:rsidRPr="00323E09">
        <w:rPr>
          <w:spacing w:val="1"/>
          <w:w w:val="105"/>
          <w:szCs w:val="22"/>
          <w:lang w:val="el-GR"/>
        </w:rPr>
        <w:t xml:space="preserve"> </w:t>
      </w:r>
      <w:r w:rsidRPr="00323E09">
        <w:rPr>
          <w:szCs w:val="22"/>
          <w:lang w:val="el-GR"/>
        </w:rPr>
        <w:t>διοικητικού,</w:t>
      </w:r>
      <w:r w:rsidRPr="00323E09">
        <w:rPr>
          <w:spacing w:val="11"/>
          <w:szCs w:val="22"/>
          <w:lang w:val="el-GR"/>
        </w:rPr>
        <w:t xml:space="preserve"> </w:t>
      </w:r>
      <w:r w:rsidRPr="00323E09">
        <w:rPr>
          <w:szCs w:val="22"/>
          <w:lang w:val="el-GR"/>
        </w:rPr>
        <w:t>διευθυντικού</w:t>
      </w:r>
      <w:r w:rsidRPr="00323E09">
        <w:rPr>
          <w:spacing w:val="11"/>
          <w:szCs w:val="22"/>
          <w:lang w:val="el-GR"/>
        </w:rPr>
        <w:t xml:space="preserve"> </w:t>
      </w:r>
      <w:r w:rsidRPr="00323E09">
        <w:rPr>
          <w:szCs w:val="22"/>
          <w:lang w:val="el-GR"/>
        </w:rPr>
        <w:t>ή</w:t>
      </w:r>
      <w:r w:rsidRPr="00323E09">
        <w:rPr>
          <w:spacing w:val="11"/>
          <w:szCs w:val="22"/>
          <w:lang w:val="el-GR"/>
        </w:rPr>
        <w:t xml:space="preserve"> </w:t>
      </w:r>
      <w:r w:rsidRPr="00323E09">
        <w:rPr>
          <w:szCs w:val="22"/>
          <w:lang w:val="el-GR"/>
        </w:rPr>
        <w:t>εποπτικού</w:t>
      </w:r>
      <w:r w:rsidRPr="00323E09">
        <w:rPr>
          <w:spacing w:val="11"/>
          <w:szCs w:val="22"/>
          <w:lang w:val="el-GR"/>
        </w:rPr>
        <w:t xml:space="preserve"> </w:t>
      </w:r>
      <w:r w:rsidRPr="00323E09">
        <w:rPr>
          <w:szCs w:val="22"/>
          <w:lang w:val="el-GR"/>
        </w:rPr>
        <w:t>του</w:t>
      </w:r>
      <w:r w:rsidRPr="00323E09">
        <w:rPr>
          <w:spacing w:val="11"/>
          <w:szCs w:val="22"/>
          <w:lang w:val="el-GR"/>
        </w:rPr>
        <w:t xml:space="preserve"> </w:t>
      </w:r>
      <w:r w:rsidRPr="00323E09">
        <w:rPr>
          <w:szCs w:val="22"/>
          <w:lang w:val="el-GR"/>
        </w:rPr>
        <w:t>οργάνου</w:t>
      </w:r>
      <w:r w:rsidRPr="00323E09">
        <w:rPr>
          <w:spacing w:val="12"/>
          <w:szCs w:val="22"/>
          <w:lang w:val="el-GR"/>
        </w:rPr>
        <w:t xml:space="preserve"> </w:t>
      </w:r>
      <w:r w:rsidRPr="00323E09">
        <w:rPr>
          <w:szCs w:val="22"/>
          <w:lang w:val="el-GR"/>
        </w:rPr>
        <w:t>ή</w:t>
      </w:r>
      <w:r w:rsidRPr="00323E09">
        <w:rPr>
          <w:spacing w:val="11"/>
          <w:szCs w:val="22"/>
          <w:lang w:val="el-GR"/>
        </w:rPr>
        <w:t xml:space="preserve"> </w:t>
      </w:r>
      <w:r w:rsidRPr="00323E09">
        <w:rPr>
          <w:szCs w:val="22"/>
          <w:lang w:val="el-GR"/>
        </w:rPr>
        <w:t>έχει</w:t>
      </w:r>
      <w:r w:rsidRPr="00323E09">
        <w:rPr>
          <w:spacing w:val="11"/>
          <w:szCs w:val="22"/>
          <w:lang w:val="el-GR"/>
        </w:rPr>
        <w:t xml:space="preserve"> </w:t>
      </w:r>
      <w:r w:rsidRPr="00323E09">
        <w:rPr>
          <w:szCs w:val="22"/>
          <w:lang w:val="el-GR"/>
        </w:rPr>
        <w:t>εξουσία</w:t>
      </w:r>
      <w:r w:rsidRPr="00323E09">
        <w:rPr>
          <w:spacing w:val="11"/>
          <w:szCs w:val="22"/>
          <w:lang w:val="el-GR"/>
        </w:rPr>
        <w:t xml:space="preserve"> </w:t>
      </w:r>
      <w:r w:rsidRPr="00323E09">
        <w:rPr>
          <w:szCs w:val="22"/>
          <w:lang w:val="el-GR"/>
        </w:rPr>
        <w:t>εκπροσώπησης,</w:t>
      </w:r>
      <w:r w:rsidRPr="00323E09">
        <w:rPr>
          <w:spacing w:val="1"/>
          <w:szCs w:val="22"/>
          <w:lang w:val="el-GR"/>
        </w:rPr>
        <w:t xml:space="preserve"> </w:t>
      </w:r>
      <w:r w:rsidRPr="00323E09">
        <w:rPr>
          <w:w w:val="105"/>
          <w:szCs w:val="22"/>
          <w:lang w:val="el-GR"/>
        </w:rPr>
        <w:t>λήψης</w:t>
      </w:r>
      <w:r w:rsidRPr="00323E09">
        <w:rPr>
          <w:spacing w:val="-10"/>
          <w:w w:val="105"/>
          <w:szCs w:val="22"/>
          <w:lang w:val="el-GR"/>
        </w:rPr>
        <w:t xml:space="preserve"> </w:t>
      </w:r>
      <w:r w:rsidRPr="00323E09">
        <w:rPr>
          <w:w w:val="105"/>
          <w:szCs w:val="22"/>
          <w:lang w:val="el-GR"/>
        </w:rPr>
        <w:t>αποφάσεων</w:t>
      </w:r>
      <w:r w:rsidRPr="00323E09">
        <w:rPr>
          <w:spacing w:val="-9"/>
          <w:w w:val="105"/>
          <w:szCs w:val="22"/>
          <w:lang w:val="el-GR"/>
        </w:rPr>
        <w:t xml:space="preserve"> </w:t>
      </w:r>
      <w:r w:rsidRPr="00323E09">
        <w:rPr>
          <w:w w:val="105"/>
          <w:szCs w:val="22"/>
          <w:lang w:val="el-GR"/>
        </w:rPr>
        <w:t>ή</w:t>
      </w:r>
      <w:r w:rsidRPr="00323E09">
        <w:rPr>
          <w:spacing w:val="-10"/>
          <w:w w:val="105"/>
          <w:szCs w:val="22"/>
          <w:lang w:val="el-GR"/>
        </w:rPr>
        <w:t xml:space="preserve"> </w:t>
      </w:r>
      <w:r w:rsidRPr="00323E09">
        <w:rPr>
          <w:w w:val="105"/>
          <w:szCs w:val="22"/>
          <w:lang w:val="el-GR"/>
        </w:rPr>
        <w:t>ελέγχου</w:t>
      </w:r>
      <w:r w:rsidRPr="00323E09">
        <w:rPr>
          <w:spacing w:val="-9"/>
          <w:w w:val="105"/>
          <w:szCs w:val="22"/>
          <w:lang w:val="el-GR"/>
        </w:rPr>
        <w:t xml:space="preserve"> </w:t>
      </w:r>
      <w:r w:rsidRPr="00323E09">
        <w:rPr>
          <w:w w:val="105"/>
          <w:szCs w:val="22"/>
          <w:lang w:val="el-GR"/>
        </w:rPr>
        <w:t>σε</w:t>
      </w:r>
      <w:r w:rsidRPr="00323E09">
        <w:rPr>
          <w:spacing w:val="-10"/>
          <w:w w:val="105"/>
          <w:szCs w:val="22"/>
          <w:lang w:val="el-GR"/>
        </w:rPr>
        <w:t xml:space="preserve"> </w:t>
      </w:r>
      <w:r w:rsidRPr="00323E09">
        <w:rPr>
          <w:w w:val="105"/>
          <w:szCs w:val="22"/>
          <w:lang w:val="el-GR"/>
        </w:rPr>
        <w:t>αυτό</w:t>
      </w:r>
      <w:r w:rsidRPr="00323E09">
        <w:rPr>
          <w:spacing w:val="-9"/>
          <w:w w:val="105"/>
          <w:szCs w:val="22"/>
          <w:lang w:val="el-GR"/>
        </w:rPr>
        <w:t xml:space="preserve"> </w:t>
      </w:r>
      <w:r w:rsidRPr="00323E09">
        <w:rPr>
          <w:w w:val="105"/>
          <w:szCs w:val="22"/>
          <w:lang w:val="el-GR"/>
        </w:rPr>
        <w:t>καταδικαστεί</w:t>
      </w:r>
      <w:r w:rsidRPr="00323E09">
        <w:rPr>
          <w:spacing w:val="-10"/>
          <w:w w:val="105"/>
          <w:szCs w:val="22"/>
          <w:lang w:val="el-GR"/>
        </w:rPr>
        <w:t xml:space="preserve"> </w:t>
      </w:r>
      <w:r w:rsidRPr="00323E09">
        <w:rPr>
          <w:w w:val="105"/>
          <w:szCs w:val="22"/>
          <w:lang w:val="el-GR"/>
        </w:rPr>
        <w:t>με</w:t>
      </w:r>
      <w:r w:rsidRPr="00323E09">
        <w:rPr>
          <w:spacing w:val="-9"/>
          <w:w w:val="105"/>
          <w:szCs w:val="22"/>
          <w:lang w:val="el-GR"/>
        </w:rPr>
        <w:t xml:space="preserve"> </w:t>
      </w:r>
      <w:r w:rsidRPr="00323E09">
        <w:rPr>
          <w:w w:val="105"/>
          <w:szCs w:val="22"/>
          <w:lang w:val="el-GR"/>
        </w:rPr>
        <w:t>τελεσίδικη</w:t>
      </w:r>
      <w:r w:rsidRPr="00323E09">
        <w:rPr>
          <w:spacing w:val="-10"/>
          <w:w w:val="105"/>
          <w:szCs w:val="22"/>
          <w:lang w:val="el-GR"/>
        </w:rPr>
        <w:t xml:space="preserve"> </w:t>
      </w:r>
      <w:r w:rsidRPr="00323E09">
        <w:rPr>
          <w:w w:val="105"/>
          <w:szCs w:val="22"/>
          <w:lang w:val="el-GR"/>
        </w:rPr>
        <w:t>απόφαση</w:t>
      </w:r>
      <w:r w:rsidRPr="00323E09">
        <w:rPr>
          <w:spacing w:val="-9"/>
          <w:w w:val="105"/>
          <w:szCs w:val="22"/>
          <w:lang w:val="el-GR"/>
        </w:rPr>
        <w:t xml:space="preserve"> </w:t>
      </w:r>
      <w:r w:rsidRPr="00323E09">
        <w:rPr>
          <w:w w:val="105"/>
          <w:szCs w:val="22"/>
          <w:lang w:val="el-GR"/>
        </w:rPr>
        <w:t>για</w:t>
      </w:r>
      <w:r w:rsidRPr="00323E09">
        <w:rPr>
          <w:spacing w:val="-10"/>
          <w:w w:val="105"/>
          <w:szCs w:val="22"/>
          <w:lang w:val="el-GR"/>
        </w:rPr>
        <w:t xml:space="preserve"> </w:t>
      </w:r>
      <w:r w:rsidRPr="00323E09">
        <w:rPr>
          <w:w w:val="105"/>
          <w:szCs w:val="22"/>
          <w:lang w:val="el-GR"/>
        </w:rPr>
        <w:t>έναν</w:t>
      </w:r>
      <w:r w:rsidRPr="00323E09">
        <w:rPr>
          <w:spacing w:val="1"/>
          <w:w w:val="105"/>
          <w:szCs w:val="22"/>
          <w:lang w:val="el-GR"/>
        </w:rPr>
        <w:t xml:space="preserve"> </w:t>
      </w:r>
      <w:r w:rsidRPr="00323E09">
        <w:rPr>
          <w:w w:val="105"/>
          <w:szCs w:val="22"/>
          <w:lang w:val="el-GR"/>
        </w:rPr>
        <w:t>από</w:t>
      </w:r>
      <w:r w:rsidRPr="00323E09">
        <w:rPr>
          <w:spacing w:val="-13"/>
          <w:w w:val="105"/>
          <w:szCs w:val="22"/>
          <w:lang w:val="el-GR"/>
        </w:rPr>
        <w:t xml:space="preserve"> </w:t>
      </w:r>
      <w:r w:rsidRPr="00323E09">
        <w:rPr>
          <w:w w:val="105"/>
          <w:szCs w:val="22"/>
          <w:lang w:val="el-GR"/>
        </w:rPr>
        <w:t>τους</w:t>
      </w:r>
      <w:r w:rsidRPr="00323E09">
        <w:rPr>
          <w:spacing w:val="-13"/>
          <w:w w:val="105"/>
          <w:szCs w:val="22"/>
          <w:lang w:val="el-GR"/>
        </w:rPr>
        <w:t xml:space="preserve"> </w:t>
      </w:r>
      <w:r w:rsidRPr="00323E09">
        <w:rPr>
          <w:w w:val="105"/>
          <w:szCs w:val="22"/>
          <w:lang w:val="el-GR"/>
        </w:rPr>
        <w:t>λόγους</w:t>
      </w:r>
      <w:r w:rsidRPr="00323E09">
        <w:rPr>
          <w:spacing w:val="-13"/>
          <w:w w:val="105"/>
          <w:szCs w:val="22"/>
          <w:lang w:val="el-GR"/>
        </w:rPr>
        <w:t xml:space="preserve"> </w:t>
      </w:r>
      <w:r w:rsidRPr="00323E09">
        <w:rPr>
          <w:w w:val="105"/>
          <w:szCs w:val="22"/>
          <w:lang w:val="el-GR"/>
        </w:rPr>
        <w:t>που</w:t>
      </w:r>
      <w:r w:rsidRPr="00323E09">
        <w:rPr>
          <w:spacing w:val="-13"/>
          <w:w w:val="105"/>
          <w:szCs w:val="22"/>
          <w:lang w:val="el-GR"/>
        </w:rPr>
        <w:t xml:space="preserve"> </w:t>
      </w:r>
      <w:r w:rsidRPr="00323E09">
        <w:rPr>
          <w:w w:val="105"/>
          <w:szCs w:val="22"/>
          <w:lang w:val="el-GR"/>
        </w:rPr>
        <w:t>παρατίθενται</w:t>
      </w:r>
      <w:r w:rsidRPr="00323E09">
        <w:rPr>
          <w:spacing w:val="-12"/>
          <w:w w:val="105"/>
          <w:szCs w:val="22"/>
          <w:lang w:val="el-GR"/>
        </w:rPr>
        <w:t xml:space="preserve"> </w:t>
      </w:r>
      <w:r w:rsidRPr="00323E09">
        <w:rPr>
          <w:w w:val="105"/>
          <w:szCs w:val="22"/>
          <w:lang w:val="el-GR"/>
        </w:rPr>
        <w:t>στο</w:t>
      </w:r>
      <w:r w:rsidRPr="00323E09">
        <w:rPr>
          <w:spacing w:val="-13"/>
          <w:w w:val="105"/>
          <w:szCs w:val="22"/>
          <w:lang w:val="el-GR"/>
        </w:rPr>
        <w:t xml:space="preserve"> </w:t>
      </w:r>
      <w:r w:rsidRPr="00323E09">
        <w:rPr>
          <w:w w:val="105"/>
          <w:szCs w:val="22"/>
          <w:lang w:val="el-GR"/>
        </w:rPr>
        <w:t>σχετικό</w:t>
      </w:r>
      <w:r w:rsidRPr="00323E09">
        <w:rPr>
          <w:spacing w:val="-13"/>
          <w:w w:val="105"/>
          <w:szCs w:val="22"/>
          <w:lang w:val="el-GR"/>
        </w:rPr>
        <w:t xml:space="preserve"> </w:t>
      </w:r>
      <w:r w:rsidRPr="00323E09">
        <w:rPr>
          <w:w w:val="105"/>
          <w:szCs w:val="22"/>
          <w:lang w:val="el-GR"/>
        </w:rPr>
        <w:t>θεσμικό</w:t>
      </w:r>
      <w:r w:rsidRPr="00323E09">
        <w:rPr>
          <w:spacing w:val="-13"/>
          <w:w w:val="105"/>
          <w:szCs w:val="22"/>
          <w:lang w:val="el-GR"/>
        </w:rPr>
        <w:t xml:space="preserve"> </w:t>
      </w:r>
      <w:r w:rsidRPr="00323E09">
        <w:rPr>
          <w:w w:val="105"/>
          <w:szCs w:val="22"/>
          <w:lang w:val="el-GR"/>
        </w:rPr>
        <w:t>πλαίσιο,</w:t>
      </w:r>
      <w:r w:rsidRPr="00323E09">
        <w:rPr>
          <w:spacing w:val="-13"/>
          <w:w w:val="105"/>
          <w:szCs w:val="22"/>
          <w:lang w:val="el-GR"/>
        </w:rPr>
        <w:t xml:space="preserve"> </w:t>
      </w:r>
      <w:r w:rsidRPr="00323E09">
        <w:rPr>
          <w:w w:val="105"/>
          <w:szCs w:val="22"/>
          <w:lang w:val="el-GR"/>
        </w:rPr>
        <w:t>η</w:t>
      </w:r>
      <w:r w:rsidRPr="00323E09">
        <w:rPr>
          <w:spacing w:val="-12"/>
          <w:w w:val="105"/>
          <w:szCs w:val="22"/>
          <w:lang w:val="el-GR"/>
        </w:rPr>
        <w:t xml:space="preserve"> </w:t>
      </w:r>
      <w:r w:rsidRPr="00323E09">
        <w:rPr>
          <w:w w:val="105"/>
          <w:szCs w:val="22"/>
          <w:lang w:val="el-GR"/>
        </w:rPr>
        <w:t>οποία</w:t>
      </w:r>
      <w:r w:rsidRPr="00323E09">
        <w:rPr>
          <w:spacing w:val="-13"/>
          <w:w w:val="105"/>
          <w:szCs w:val="22"/>
          <w:lang w:val="el-GR"/>
        </w:rPr>
        <w:t xml:space="preserve"> </w:t>
      </w:r>
      <w:r w:rsidRPr="00323E09">
        <w:rPr>
          <w:w w:val="105"/>
          <w:szCs w:val="22"/>
          <w:lang w:val="el-GR"/>
        </w:rPr>
        <w:t>έχει</w:t>
      </w:r>
      <w:r w:rsidRPr="00323E09">
        <w:rPr>
          <w:spacing w:val="-13"/>
          <w:w w:val="105"/>
          <w:szCs w:val="22"/>
          <w:lang w:val="el-GR"/>
        </w:rPr>
        <w:t xml:space="preserve"> </w:t>
      </w:r>
      <w:r w:rsidRPr="00323E09">
        <w:rPr>
          <w:w w:val="105"/>
          <w:szCs w:val="22"/>
          <w:lang w:val="el-GR"/>
        </w:rPr>
        <w:t>εκδοθεί</w:t>
      </w:r>
      <w:r w:rsidRPr="00323E09">
        <w:rPr>
          <w:spacing w:val="-56"/>
          <w:w w:val="105"/>
          <w:szCs w:val="22"/>
          <w:lang w:val="el-GR"/>
        </w:rPr>
        <w:t xml:space="preserve"> </w:t>
      </w:r>
      <w:r w:rsidRPr="00323E09">
        <w:rPr>
          <w:w w:val="105"/>
          <w:szCs w:val="22"/>
          <w:lang w:val="el-GR"/>
        </w:rPr>
        <w:t>πριν από πέντε έτη κατά το μέγιστο ή στην οποία έχει οριστεί απευθείας περίοδος</w:t>
      </w:r>
      <w:r w:rsidRPr="00323E09">
        <w:rPr>
          <w:spacing w:val="1"/>
          <w:w w:val="105"/>
          <w:szCs w:val="22"/>
          <w:lang w:val="el-GR"/>
        </w:rPr>
        <w:t xml:space="preserve"> </w:t>
      </w:r>
      <w:r w:rsidRPr="00323E09">
        <w:rPr>
          <w:w w:val="105"/>
          <w:szCs w:val="22"/>
          <w:lang w:val="el-GR"/>
        </w:rPr>
        <w:t>αποκλεισμού</w:t>
      </w:r>
      <w:r w:rsidRPr="00323E09">
        <w:rPr>
          <w:spacing w:val="-2"/>
          <w:w w:val="105"/>
          <w:szCs w:val="22"/>
          <w:lang w:val="el-GR"/>
        </w:rPr>
        <w:t xml:space="preserve"> </w:t>
      </w:r>
      <w:r w:rsidRPr="00323E09">
        <w:rPr>
          <w:w w:val="105"/>
          <w:szCs w:val="22"/>
          <w:lang w:val="el-GR"/>
        </w:rPr>
        <w:t>που</w:t>
      </w:r>
      <w:r w:rsidRPr="00323E09">
        <w:rPr>
          <w:spacing w:val="-2"/>
          <w:w w:val="105"/>
          <w:szCs w:val="22"/>
          <w:lang w:val="el-GR"/>
        </w:rPr>
        <w:t xml:space="preserve"> </w:t>
      </w:r>
      <w:r w:rsidRPr="00323E09">
        <w:rPr>
          <w:w w:val="105"/>
          <w:szCs w:val="22"/>
          <w:lang w:val="el-GR"/>
        </w:rPr>
        <w:t>εξακολουθεί</w:t>
      </w:r>
      <w:r w:rsidRPr="00323E09">
        <w:rPr>
          <w:spacing w:val="-2"/>
          <w:w w:val="105"/>
          <w:szCs w:val="22"/>
          <w:lang w:val="el-GR"/>
        </w:rPr>
        <w:t xml:space="preserve"> </w:t>
      </w:r>
      <w:r w:rsidRPr="00323E09">
        <w:rPr>
          <w:w w:val="105"/>
          <w:szCs w:val="22"/>
          <w:lang w:val="el-GR"/>
        </w:rPr>
        <w:t>να</w:t>
      </w:r>
      <w:r w:rsidRPr="00323E09">
        <w:rPr>
          <w:spacing w:val="-1"/>
          <w:w w:val="105"/>
          <w:szCs w:val="22"/>
          <w:lang w:val="el-GR"/>
        </w:rPr>
        <w:t xml:space="preserve"> </w:t>
      </w:r>
      <w:r w:rsidRPr="00323E09">
        <w:rPr>
          <w:w w:val="105"/>
          <w:szCs w:val="22"/>
          <w:lang w:val="el-GR"/>
        </w:rPr>
        <w:t>ισχύει;</w:t>
      </w:r>
    </w:p>
    <w:p w14:paraId="5965DD67" w14:textId="77777777" w:rsidR="00323E09" w:rsidRPr="00323E09" w:rsidRDefault="00323E09" w:rsidP="00323E09">
      <w:pPr>
        <w:pStyle w:val="af0"/>
        <w:spacing w:before="67"/>
        <w:ind w:left="1733"/>
        <w:rPr>
          <w:szCs w:val="22"/>
          <w:lang w:val="el-GR"/>
        </w:rPr>
      </w:pPr>
      <w:r w:rsidRPr="00323E09">
        <w:rPr>
          <w:szCs w:val="22"/>
          <w:lang w:val="el-GR"/>
        </w:rPr>
        <w:t>Απάντηση:</w:t>
      </w:r>
    </w:p>
    <w:p w14:paraId="33EBA1FE" w14:textId="77777777" w:rsidR="00323E09" w:rsidRPr="00323E09" w:rsidRDefault="00323E09" w:rsidP="00323E09">
      <w:pPr>
        <w:spacing w:before="56"/>
        <w:ind w:right="7022"/>
        <w:jc w:val="right"/>
        <w:rPr>
          <w:szCs w:val="22"/>
          <w:lang w:val="el-GR"/>
        </w:rPr>
      </w:pPr>
      <w:r w:rsidRPr="00323E09">
        <w:rPr>
          <w:w w:val="105"/>
          <w:szCs w:val="22"/>
          <w:lang w:val="el-GR"/>
        </w:rPr>
        <w:t>Ναι</w:t>
      </w:r>
      <w:r w:rsidRPr="00323E09">
        <w:rPr>
          <w:spacing w:val="-1"/>
          <w:w w:val="105"/>
          <w:szCs w:val="22"/>
          <w:lang w:val="el-GR"/>
        </w:rPr>
        <w:t xml:space="preserve"> </w:t>
      </w:r>
      <w:r w:rsidRPr="00323E09">
        <w:rPr>
          <w:w w:val="105"/>
          <w:szCs w:val="22"/>
          <w:lang w:val="el-GR"/>
        </w:rPr>
        <w:t>/</w:t>
      </w:r>
      <w:r w:rsidRPr="00323E09">
        <w:rPr>
          <w:spacing w:val="-1"/>
          <w:w w:val="105"/>
          <w:szCs w:val="22"/>
          <w:lang w:val="el-GR"/>
        </w:rPr>
        <w:t xml:space="preserve"> </w:t>
      </w:r>
      <w:r w:rsidRPr="00323E09">
        <w:rPr>
          <w:w w:val="105"/>
          <w:szCs w:val="22"/>
          <w:lang w:val="el-GR"/>
        </w:rPr>
        <w:t>Όχι</w:t>
      </w:r>
    </w:p>
    <w:p w14:paraId="71B2647D" w14:textId="77777777" w:rsidR="00323E09" w:rsidRPr="00323E09" w:rsidRDefault="00323E09" w:rsidP="00323E09">
      <w:pPr>
        <w:pStyle w:val="af0"/>
        <w:rPr>
          <w:szCs w:val="22"/>
          <w:lang w:val="el-GR"/>
        </w:rPr>
      </w:pPr>
      <w:r w:rsidRPr="00323E09">
        <w:rPr>
          <w:w w:val="95"/>
          <w:szCs w:val="22"/>
          <w:lang w:val="el-GR"/>
        </w:rPr>
        <w:lastRenderedPageBreak/>
        <w:t>Ημερομηνία</w:t>
      </w:r>
      <w:r w:rsidRPr="00323E09">
        <w:rPr>
          <w:spacing w:val="12"/>
          <w:w w:val="95"/>
          <w:szCs w:val="22"/>
          <w:lang w:val="el-GR"/>
        </w:rPr>
        <w:t xml:space="preserve"> </w:t>
      </w:r>
      <w:r w:rsidRPr="00323E09">
        <w:rPr>
          <w:w w:val="95"/>
          <w:szCs w:val="22"/>
          <w:lang w:val="el-GR"/>
        </w:rPr>
        <w:t>της</w:t>
      </w:r>
      <w:r w:rsidRPr="00323E09">
        <w:rPr>
          <w:spacing w:val="13"/>
          <w:w w:val="95"/>
          <w:szCs w:val="22"/>
          <w:lang w:val="el-GR"/>
        </w:rPr>
        <w:t xml:space="preserve"> </w:t>
      </w:r>
      <w:r w:rsidRPr="00323E09">
        <w:rPr>
          <w:w w:val="95"/>
          <w:szCs w:val="22"/>
          <w:lang w:val="el-GR"/>
        </w:rPr>
        <w:t>καταδίκης</w:t>
      </w:r>
    </w:p>
    <w:p w14:paraId="63C5F9BB" w14:textId="77777777" w:rsidR="00323E09" w:rsidRPr="00323E09" w:rsidRDefault="00323E09" w:rsidP="00323E09">
      <w:pPr>
        <w:spacing w:before="56"/>
        <w:ind w:right="6962"/>
        <w:jc w:val="right"/>
        <w:rPr>
          <w:szCs w:val="22"/>
          <w:lang w:val="el-GR"/>
        </w:rPr>
      </w:pPr>
      <w:r w:rsidRPr="00323E09">
        <w:rPr>
          <w:szCs w:val="22"/>
          <w:lang w:val="el-GR"/>
        </w:rPr>
        <w:t>..</w:t>
      </w:r>
    </w:p>
    <w:p w14:paraId="3D0A718C" w14:textId="77777777" w:rsidR="00323E09" w:rsidRPr="00323E09" w:rsidRDefault="00323E09" w:rsidP="00323E09">
      <w:pPr>
        <w:pStyle w:val="af0"/>
        <w:spacing w:before="202"/>
        <w:rPr>
          <w:szCs w:val="22"/>
          <w:lang w:val="el-GR"/>
        </w:rPr>
      </w:pPr>
      <w:r w:rsidRPr="00323E09">
        <w:rPr>
          <w:szCs w:val="22"/>
          <w:lang w:val="el-GR"/>
        </w:rPr>
        <w:t>Λόγος(-οι)</w:t>
      </w:r>
    </w:p>
    <w:p w14:paraId="54B2CFF1" w14:textId="77777777" w:rsidR="00323E09" w:rsidRPr="00323E09" w:rsidRDefault="00323E09" w:rsidP="00323E09">
      <w:pPr>
        <w:spacing w:before="56"/>
        <w:ind w:right="7009"/>
        <w:jc w:val="right"/>
        <w:rPr>
          <w:szCs w:val="22"/>
          <w:lang w:val="el-GR"/>
        </w:rPr>
      </w:pPr>
      <w:r w:rsidRPr="00323E09">
        <w:rPr>
          <w:w w:val="99"/>
          <w:szCs w:val="22"/>
          <w:lang w:val="el-GR"/>
        </w:rPr>
        <w:t>-</w:t>
      </w:r>
    </w:p>
    <w:p w14:paraId="6AE02059" w14:textId="77777777" w:rsidR="00323E09" w:rsidRPr="00323E09" w:rsidRDefault="00323E09" w:rsidP="00323E09">
      <w:pPr>
        <w:pStyle w:val="af0"/>
        <w:rPr>
          <w:szCs w:val="22"/>
          <w:lang w:val="el-GR"/>
        </w:rPr>
      </w:pPr>
      <w:r w:rsidRPr="00323E09">
        <w:rPr>
          <w:w w:val="95"/>
          <w:szCs w:val="22"/>
          <w:lang w:val="el-GR"/>
        </w:rPr>
        <w:t>Προσδιορίστε</w:t>
      </w:r>
      <w:r w:rsidRPr="00323E09">
        <w:rPr>
          <w:spacing w:val="21"/>
          <w:w w:val="95"/>
          <w:szCs w:val="22"/>
          <w:lang w:val="el-GR"/>
        </w:rPr>
        <w:t xml:space="preserve"> </w:t>
      </w:r>
      <w:r w:rsidRPr="00323E09">
        <w:rPr>
          <w:w w:val="95"/>
          <w:szCs w:val="22"/>
          <w:lang w:val="el-GR"/>
        </w:rPr>
        <w:t>ποιος</w:t>
      </w:r>
      <w:r w:rsidRPr="00323E09">
        <w:rPr>
          <w:spacing w:val="22"/>
          <w:w w:val="95"/>
          <w:szCs w:val="22"/>
          <w:lang w:val="el-GR"/>
        </w:rPr>
        <w:t xml:space="preserve"> </w:t>
      </w:r>
      <w:r w:rsidRPr="00323E09">
        <w:rPr>
          <w:w w:val="95"/>
          <w:szCs w:val="22"/>
          <w:lang w:val="el-GR"/>
        </w:rPr>
        <w:t>έχει</w:t>
      </w:r>
      <w:r w:rsidRPr="00323E09">
        <w:rPr>
          <w:spacing w:val="21"/>
          <w:w w:val="95"/>
          <w:szCs w:val="22"/>
          <w:lang w:val="el-GR"/>
        </w:rPr>
        <w:t xml:space="preserve"> </w:t>
      </w:r>
      <w:r w:rsidRPr="00323E09">
        <w:rPr>
          <w:w w:val="95"/>
          <w:szCs w:val="22"/>
          <w:lang w:val="el-GR"/>
        </w:rPr>
        <w:t>καταδικαστεί</w:t>
      </w:r>
    </w:p>
    <w:p w14:paraId="3345E155" w14:textId="77777777" w:rsidR="00323E09" w:rsidRPr="00323E09" w:rsidRDefault="00323E09" w:rsidP="00323E09">
      <w:pPr>
        <w:spacing w:before="56"/>
        <w:ind w:right="7009"/>
        <w:jc w:val="right"/>
        <w:rPr>
          <w:szCs w:val="22"/>
          <w:lang w:val="el-GR"/>
        </w:rPr>
      </w:pPr>
      <w:r w:rsidRPr="00323E09">
        <w:rPr>
          <w:w w:val="99"/>
          <w:szCs w:val="22"/>
          <w:lang w:val="el-GR"/>
        </w:rPr>
        <w:t>-</w:t>
      </w:r>
    </w:p>
    <w:p w14:paraId="1AE23C0B" w14:textId="77777777" w:rsidR="00323E09" w:rsidRPr="00323E09" w:rsidRDefault="00323E09" w:rsidP="00323E09">
      <w:pPr>
        <w:pStyle w:val="af0"/>
        <w:spacing w:line="292" w:lineRule="auto"/>
        <w:rPr>
          <w:szCs w:val="22"/>
          <w:lang w:val="el-GR"/>
        </w:rPr>
      </w:pPr>
      <w:r w:rsidRPr="00323E09">
        <w:rPr>
          <w:w w:val="95"/>
          <w:szCs w:val="22"/>
          <w:lang w:val="el-GR"/>
        </w:rPr>
        <w:t>Εφόσον</w:t>
      </w:r>
      <w:r w:rsidRPr="00323E09">
        <w:rPr>
          <w:spacing w:val="10"/>
          <w:w w:val="95"/>
          <w:szCs w:val="22"/>
          <w:lang w:val="el-GR"/>
        </w:rPr>
        <w:t xml:space="preserve"> </w:t>
      </w:r>
      <w:r w:rsidRPr="00323E09">
        <w:rPr>
          <w:w w:val="95"/>
          <w:szCs w:val="22"/>
          <w:lang w:val="el-GR"/>
        </w:rPr>
        <w:t>καθορίζεται</w:t>
      </w:r>
      <w:r w:rsidRPr="00323E09">
        <w:rPr>
          <w:spacing w:val="10"/>
          <w:w w:val="95"/>
          <w:szCs w:val="22"/>
          <w:lang w:val="el-GR"/>
        </w:rPr>
        <w:t xml:space="preserve"> </w:t>
      </w:r>
      <w:r w:rsidRPr="00323E09">
        <w:rPr>
          <w:w w:val="95"/>
          <w:szCs w:val="22"/>
          <w:lang w:val="el-GR"/>
        </w:rPr>
        <w:t>απευθείας</w:t>
      </w:r>
      <w:r w:rsidRPr="00323E09">
        <w:rPr>
          <w:spacing w:val="11"/>
          <w:w w:val="95"/>
          <w:szCs w:val="22"/>
          <w:lang w:val="el-GR"/>
        </w:rPr>
        <w:t xml:space="preserve"> </w:t>
      </w:r>
      <w:r w:rsidRPr="00323E09">
        <w:rPr>
          <w:w w:val="95"/>
          <w:szCs w:val="22"/>
          <w:lang w:val="el-GR"/>
        </w:rPr>
        <w:t>στην</w:t>
      </w:r>
      <w:r w:rsidRPr="00323E09">
        <w:rPr>
          <w:spacing w:val="10"/>
          <w:w w:val="95"/>
          <w:szCs w:val="22"/>
          <w:lang w:val="el-GR"/>
        </w:rPr>
        <w:t xml:space="preserve"> </w:t>
      </w:r>
      <w:r w:rsidRPr="00323E09">
        <w:rPr>
          <w:w w:val="95"/>
          <w:szCs w:val="22"/>
          <w:lang w:val="el-GR"/>
        </w:rPr>
        <w:t>καταδικαστική</w:t>
      </w:r>
      <w:r w:rsidRPr="00323E09">
        <w:rPr>
          <w:spacing w:val="10"/>
          <w:w w:val="95"/>
          <w:szCs w:val="22"/>
          <w:lang w:val="el-GR"/>
        </w:rPr>
        <w:t xml:space="preserve"> </w:t>
      </w:r>
      <w:r w:rsidRPr="00323E09">
        <w:rPr>
          <w:w w:val="95"/>
          <w:szCs w:val="22"/>
          <w:lang w:val="el-GR"/>
        </w:rPr>
        <w:t>απόφαση,</w:t>
      </w:r>
      <w:r w:rsidRPr="00323E09">
        <w:rPr>
          <w:spacing w:val="11"/>
          <w:w w:val="95"/>
          <w:szCs w:val="22"/>
          <w:lang w:val="el-GR"/>
        </w:rPr>
        <w:t xml:space="preserve"> </w:t>
      </w:r>
      <w:r w:rsidRPr="00323E09">
        <w:rPr>
          <w:w w:val="95"/>
          <w:szCs w:val="22"/>
          <w:lang w:val="el-GR"/>
        </w:rPr>
        <w:t>διάρκεια</w:t>
      </w:r>
      <w:r w:rsidRPr="00323E09">
        <w:rPr>
          <w:spacing w:val="-53"/>
          <w:w w:val="95"/>
          <w:szCs w:val="22"/>
          <w:lang w:val="el-GR"/>
        </w:rPr>
        <w:t xml:space="preserve"> </w:t>
      </w:r>
      <w:r w:rsidRPr="00323E09">
        <w:rPr>
          <w:szCs w:val="22"/>
          <w:lang w:val="el-GR"/>
        </w:rPr>
        <w:t>της</w:t>
      </w:r>
      <w:r w:rsidRPr="00323E09">
        <w:rPr>
          <w:spacing w:val="-8"/>
          <w:szCs w:val="22"/>
          <w:lang w:val="el-GR"/>
        </w:rPr>
        <w:t xml:space="preserve"> </w:t>
      </w:r>
      <w:r w:rsidRPr="00323E09">
        <w:rPr>
          <w:szCs w:val="22"/>
          <w:lang w:val="el-GR"/>
        </w:rPr>
        <w:t>περιόδου</w:t>
      </w:r>
      <w:r w:rsidRPr="00323E09">
        <w:rPr>
          <w:spacing w:val="-7"/>
          <w:szCs w:val="22"/>
          <w:lang w:val="el-GR"/>
        </w:rPr>
        <w:t xml:space="preserve"> </w:t>
      </w:r>
      <w:r w:rsidRPr="00323E09">
        <w:rPr>
          <w:szCs w:val="22"/>
          <w:lang w:val="el-GR"/>
        </w:rPr>
        <w:t>αποκλεισμού</w:t>
      </w:r>
      <w:r w:rsidRPr="00323E09">
        <w:rPr>
          <w:spacing w:val="-7"/>
          <w:szCs w:val="22"/>
          <w:lang w:val="el-GR"/>
        </w:rPr>
        <w:t xml:space="preserve"> </w:t>
      </w:r>
      <w:r w:rsidRPr="00323E09">
        <w:rPr>
          <w:szCs w:val="22"/>
          <w:lang w:val="el-GR"/>
        </w:rPr>
        <w:t>και</w:t>
      </w:r>
      <w:r w:rsidRPr="00323E09">
        <w:rPr>
          <w:spacing w:val="-7"/>
          <w:szCs w:val="22"/>
          <w:lang w:val="el-GR"/>
        </w:rPr>
        <w:t xml:space="preserve"> </w:t>
      </w:r>
      <w:r w:rsidRPr="00323E09">
        <w:rPr>
          <w:szCs w:val="22"/>
          <w:lang w:val="el-GR"/>
        </w:rPr>
        <w:t>σχετικό(-ά)</w:t>
      </w:r>
      <w:r w:rsidRPr="00323E09">
        <w:rPr>
          <w:spacing w:val="-8"/>
          <w:szCs w:val="22"/>
          <w:lang w:val="el-GR"/>
        </w:rPr>
        <w:t xml:space="preserve"> </w:t>
      </w:r>
      <w:r w:rsidRPr="00323E09">
        <w:rPr>
          <w:szCs w:val="22"/>
          <w:lang w:val="el-GR"/>
        </w:rPr>
        <w:t>σημείο(-α)</w:t>
      </w:r>
    </w:p>
    <w:p w14:paraId="74263461" w14:textId="77777777" w:rsidR="00323E09" w:rsidRPr="00323E09" w:rsidRDefault="00323E09" w:rsidP="00323E09">
      <w:pPr>
        <w:spacing w:before="2"/>
        <w:ind w:right="7009"/>
        <w:jc w:val="right"/>
        <w:rPr>
          <w:szCs w:val="22"/>
          <w:lang w:val="el-GR"/>
        </w:rPr>
      </w:pPr>
      <w:r w:rsidRPr="00323E09">
        <w:rPr>
          <w:w w:val="99"/>
          <w:szCs w:val="22"/>
          <w:lang w:val="el-GR"/>
        </w:rPr>
        <w:t>-</w:t>
      </w:r>
    </w:p>
    <w:p w14:paraId="78B46AE4" w14:textId="77777777" w:rsidR="00323E09" w:rsidRPr="00323E09" w:rsidRDefault="00323E09" w:rsidP="00323E09">
      <w:pPr>
        <w:pStyle w:val="af0"/>
        <w:spacing w:line="292" w:lineRule="auto"/>
        <w:ind w:left="2483" w:right="452"/>
        <w:rPr>
          <w:szCs w:val="22"/>
          <w:lang w:val="el-GR"/>
        </w:rPr>
      </w:pPr>
      <w:r w:rsidRPr="00323E09">
        <w:rPr>
          <w:w w:val="95"/>
          <w:szCs w:val="22"/>
          <w:lang w:val="el-GR"/>
        </w:rPr>
        <w:t xml:space="preserve">Σε περίπτωση </w:t>
      </w:r>
      <w:proofErr w:type="spellStart"/>
      <w:r w:rsidRPr="00323E09">
        <w:rPr>
          <w:w w:val="95"/>
          <w:szCs w:val="22"/>
          <w:lang w:val="el-GR"/>
        </w:rPr>
        <w:t>καταδικης</w:t>
      </w:r>
      <w:proofErr w:type="spellEnd"/>
      <w:r w:rsidRPr="00323E09">
        <w:rPr>
          <w:w w:val="95"/>
          <w:szCs w:val="22"/>
          <w:lang w:val="el-GR"/>
        </w:rPr>
        <w:t>, ο οικονομικός φορέας έχει λάβει μέτρα που</w:t>
      </w:r>
      <w:r w:rsidRPr="00323E09">
        <w:rPr>
          <w:spacing w:val="1"/>
          <w:w w:val="95"/>
          <w:szCs w:val="22"/>
          <w:lang w:val="el-GR"/>
        </w:rPr>
        <w:t xml:space="preserve"> </w:t>
      </w:r>
      <w:r w:rsidRPr="00323E09">
        <w:rPr>
          <w:w w:val="95"/>
          <w:szCs w:val="22"/>
          <w:lang w:val="el-GR"/>
        </w:rPr>
        <w:t>να</w:t>
      </w:r>
      <w:r w:rsidRPr="00323E09">
        <w:rPr>
          <w:spacing w:val="-6"/>
          <w:w w:val="95"/>
          <w:szCs w:val="22"/>
          <w:lang w:val="el-GR"/>
        </w:rPr>
        <w:t xml:space="preserve"> </w:t>
      </w:r>
      <w:r w:rsidRPr="00323E09">
        <w:rPr>
          <w:w w:val="95"/>
          <w:szCs w:val="22"/>
          <w:lang w:val="el-GR"/>
        </w:rPr>
        <w:t>αποδεικνύουν</w:t>
      </w:r>
      <w:r w:rsidRPr="00323E09">
        <w:rPr>
          <w:spacing w:val="-6"/>
          <w:w w:val="95"/>
          <w:szCs w:val="22"/>
          <w:lang w:val="el-GR"/>
        </w:rPr>
        <w:t xml:space="preserve"> </w:t>
      </w:r>
      <w:r w:rsidRPr="00323E09">
        <w:rPr>
          <w:w w:val="95"/>
          <w:szCs w:val="22"/>
          <w:lang w:val="el-GR"/>
        </w:rPr>
        <w:t>την</w:t>
      </w:r>
      <w:r w:rsidRPr="00323E09">
        <w:rPr>
          <w:spacing w:val="-6"/>
          <w:w w:val="95"/>
          <w:szCs w:val="22"/>
          <w:lang w:val="el-GR"/>
        </w:rPr>
        <w:t xml:space="preserve"> </w:t>
      </w:r>
      <w:r w:rsidRPr="00323E09">
        <w:rPr>
          <w:w w:val="95"/>
          <w:szCs w:val="22"/>
          <w:lang w:val="el-GR"/>
        </w:rPr>
        <w:t>αξιοπιστία</w:t>
      </w:r>
      <w:r w:rsidRPr="00323E09">
        <w:rPr>
          <w:spacing w:val="-6"/>
          <w:w w:val="95"/>
          <w:szCs w:val="22"/>
          <w:lang w:val="el-GR"/>
        </w:rPr>
        <w:t xml:space="preserve"> </w:t>
      </w:r>
      <w:r w:rsidRPr="00323E09">
        <w:rPr>
          <w:w w:val="95"/>
          <w:szCs w:val="22"/>
          <w:lang w:val="el-GR"/>
        </w:rPr>
        <w:t>του</w:t>
      </w:r>
      <w:r w:rsidRPr="00323E09">
        <w:rPr>
          <w:spacing w:val="-6"/>
          <w:w w:val="95"/>
          <w:szCs w:val="22"/>
          <w:lang w:val="el-GR"/>
        </w:rPr>
        <w:t xml:space="preserve"> </w:t>
      </w:r>
      <w:r w:rsidRPr="00323E09">
        <w:rPr>
          <w:w w:val="95"/>
          <w:szCs w:val="22"/>
          <w:lang w:val="el-GR"/>
        </w:rPr>
        <w:t>παρά</w:t>
      </w:r>
      <w:r w:rsidRPr="00323E09">
        <w:rPr>
          <w:spacing w:val="-6"/>
          <w:w w:val="95"/>
          <w:szCs w:val="22"/>
          <w:lang w:val="el-GR"/>
        </w:rPr>
        <w:t xml:space="preserve"> </w:t>
      </w:r>
      <w:r w:rsidRPr="00323E09">
        <w:rPr>
          <w:w w:val="95"/>
          <w:szCs w:val="22"/>
          <w:lang w:val="el-GR"/>
        </w:rPr>
        <w:t>την</w:t>
      </w:r>
      <w:r w:rsidRPr="00323E09">
        <w:rPr>
          <w:spacing w:val="-6"/>
          <w:w w:val="95"/>
          <w:szCs w:val="22"/>
          <w:lang w:val="el-GR"/>
        </w:rPr>
        <w:t xml:space="preserve"> </w:t>
      </w:r>
      <w:r w:rsidRPr="00323E09">
        <w:rPr>
          <w:w w:val="95"/>
          <w:szCs w:val="22"/>
          <w:lang w:val="el-GR"/>
        </w:rPr>
        <w:t>ύπαρξη</w:t>
      </w:r>
      <w:r w:rsidRPr="00323E09">
        <w:rPr>
          <w:spacing w:val="-6"/>
          <w:w w:val="95"/>
          <w:szCs w:val="22"/>
          <w:lang w:val="el-GR"/>
        </w:rPr>
        <w:t xml:space="preserve"> </w:t>
      </w:r>
      <w:r w:rsidRPr="00323E09">
        <w:rPr>
          <w:w w:val="95"/>
          <w:szCs w:val="22"/>
          <w:lang w:val="el-GR"/>
        </w:rPr>
        <w:t>σχετικού</w:t>
      </w:r>
      <w:r w:rsidRPr="00323E09">
        <w:rPr>
          <w:spacing w:val="-6"/>
          <w:w w:val="95"/>
          <w:szCs w:val="22"/>
          <w:lang w:val="el-GR"/>
        </w:rPr>
        <w:t xml:space="preserve"> </w:t>
      </w:r>
      <w:r w:rsidRPr="00323E09">
        <w:rPr>
          <w:w w:val="95"/>
          <w:szCs w:val="22"/>
          <w:lang w:val="el-GR"/>
        </w:rPr>
        <w:t>λόγου</w:t>
      </w:r>
      <w:r w:rsidRPr="00323E09">
        <w:rPr>
          <w:spacing w:val="-53"/>
          <w:w w:val="95"/>
          <w:szCs w:val="22"/>
          <w:lang w:val="el-GR"/>
        </w:rPr>
        <w:t xml:space="preserve"> </w:t>
      </w:r>
      <w:r w:rsidRPr="00323E09">
        <w:rPr>
          <w:szCs w:val="22"/>
          <w:lang w:val="el-GR"/>
        </w:rPr>
        <w:t>αποκλεισμού</w:t>
      </w:r>
      <w:r w:rsidRPr="00323E09">
        <w:rPr>
          <w:spacing w:val="-4"/>
          <w:szCs w:val="22"/>
          <w:lang w:val="el-GR"/>
        </w:rPr>
        <w:t xml:space="preserve"> </w:t>
      </w:r>
      <w:r w:rsidRPr="00323E09">
        <w:rPr>
          <w:szCs w:val="22"/>
          <w:lang w:val="el-GR"/>
        </w:rPr>
        <w:t>(“αυτοκάθαρση”);</w:t>
      </w:r>
    </w:p>
    <w:p w14:paraId="3C759E32" w14:textId="77777777" w:rsidR="00323E09" w:rsidRPr="00323E09" w:rsidRDefault="00323E09" w:rsidP="00323E09">
      <w:pPr>
        <w:spacing w:before="2"/>
        <w:ind w:left="2483"/>
        <w:rPr>
          <w:szCs w:val="22"/>
          <w:lang w:val="el-GR"/>
        </w:rPr>
      </w:pPr>
      <w:r w:rsidRPr="00323E09">
        <w:rPr>
          <w:w w:val="105"/>
          <w:szCs w:val="22"/>
          <w:lang w:val="el-GR"/>
        </w:rPr>
        <w:t>Ναι</w:t>
      </w:r>
      <w:r w:rsidRPr="00323E09">
        <w:rPr>
          <w:spacing w:val="-1"/>
          <w:w w:val="105"/>
          <w:szCs w:val="22"/>
          <w:lang w:val="el-GR"/>
        </w:rPr>
        <w:t xml:space="preserve"> </w:t>
      </w:r>
      <w:r w:rsidRPr="00323E09">
        <w:rPr>
          <w:w w:val="105"/>
          <w:szCs w:val="22"/>
          <w:lang w:val="el-GR"/>
        </w:rPr>
        <w:t>/</w:t>
      </w:r>
      <w:r w:rsidRPr="00323E09">
        <w:rPr>
          <w:spacing w:val="-1"/>
          <w:w w:val="105"/>
          <w:szCs w:val="22"/>
          <w:lang w:val="el-GR"/>
        </w:rPr>
        <w:t xml:space="preserve"> </w:t>
      </w:r>
      <w:r w:rsidRPr="00323E09">
        <w:rPr>
          <w:w w:val="105"/>
          <w:szCs w:val="22"/>
          <w:lang w:val="el-GR"/>
        </w:rPr>
        <w:t>Όχι</w:t>
      </w:r>
    </w:p>
    <w:p w14:paraId="0742B743" w14:textId="77777777" w:rsidR="00323E09" w:rsidRPr="00323E09" w:rsidRDefault="00323E09" w:rsidP="00323E09">
      <w:pPr>
        <w:pStyle w:val="af0"/>
        <w:ind w:left="3009"/>
        <w:rPr>
          <w:szCs w:val="22"/>
          <w:lang w:val="el-GR"/>
        </w:rPr>
      </w:pPr>
      <w:r w:rsidRPr="00323E09">
        <w:rPr>
          <w:w w:val="95"/>
          <w:szCs w:val="22"/>
          <w:lang w:val="el-GR"/>
        </w:rPr>
        <w:t>Περιγράψτε</w:t>
      </w:r>
      <w:r w:rsidRPr="00323E09">
        <w:rPr>
          <w:spacing w:val="11"/>
          <w:w w:val="95"/>
          <w:szCs w:val="22"/>
          <w:lang w:val="el-GR"/>
        </w:rPr>
        <w:t xml:space="preserve"> </w:t>
      </w:r>
      <w:r w:rsidRPr="00323E09">
        <w:rPr>
          <w:w w:val="95"/>
          <w:szCs w:val="22"/>
          <w:lang w:val="el-GR"/>
        </w:rPr>
        <w:t>τα</w:t>
      </w:r>
      <w:r w:rsidRPr="00323E09">
        <w:rPr>
          <w:spacing w:val="11"/>
          <w:w w:val="95"/>
          <w:szCs w:val="22"/>
          <w:lang w:val="el-GR"/>
        </w:rPr>
        <w:t xml:space="preserve"> </w:t>
      </w:r>
      <w:r w:rsidRPr="00323E09">
        <w:rPr>
          <w:w w:val="95"/>
          <w:szCs w:val="22"/>
          <w:lang w:val="el-GR"/>
        </w:rPr>
        <w:t>μέτρα</w:t>
      </w:r>
      <w:r w:rsidRPr="00323E09">
        <w:rPr>
          <w:spacing w:val="12"/>
          <w:w w:val="95"/>
          <w:szCs w:val="22"/>
          <w:lang w:val="el-GR"/>
        </w:rPr>
        <w:t xml:space="preserve"> </w:t>
      </w:r>
      <w:r w:rsidRPr="00323E09">
        <w:rPr>
          <w:w w:val="95"/>
          <w:szCs w:val="22"/>
          <w:lang w:val="el-GR"/>
        </w:rPr>
        <w:t>που</w:t>
      </w:r>
      <w:r w:rsidRPr="00323E09">
        <w:rPr>
          <w:spacing w:val="11"/>
          <w:w w:val="95"/>
          <w:szCs w:val="22"/>
          <w:lang w:val="el-GR"/>
        </w:rPr>
        <w:t xml:space="preserve"> </w:t>
      </w:r>
      <w:r w:rsidRPr="00323E09">
        <w:rPr>
          <w:w w:val="95"/>
          <w:szCs w:val="22"/>
          <w:lang w:val="el-GR"/>
        </w:rPr>
        <w:t>λήφθηκαν</w:t>
      </w:r>
    </w:p>
    <w:p w14:paraId="257D49AD" w14:textId="77777777" w:rsidR="00323E09" w:rsidRPr="00323E09" w:rsidRDefault="00323E09" w:rsidP="00323E09">
      <w:pPr>
        <w:spacing w:before="56"/>
        <w:ind w:left="3009"/>
        <w:rPr>
          <w:szCs w:val="22"/>
          <w:lang w:val="el-GR"/>
        </w:rPr>
      </w:pPr>
      <w:r w:rsidRPr="00323E09">
        <w:rPr>
          <w:w w:val="99"/>
          <w:szCs w:val="22"/>
          <w:lang w:val="el-GR"/>
        </w:rPr>
        <w:t>-</w:t>
      </w:r>
    </w:p>
    <w:p w14:paraId="52803E80" w14:textId="77777777" w:rsidR="00323E09" w:rsidRPr="00323E09" w:rsidRDefault="00323E09" w:rsidP="00323E09">
      <w:pPr>
        <w:pStyle w:val="af0"/>
        <w:spacing w:line="295" w:lineRule="auto"/>
        <w:ind w:left="1733" w:right="1574"/>
        <w:rPr>
          <w:b/>
          <w:szCs w:val="22"/>
          <w:lang w:val="el-GR"/>
        </w:rPr>
      </w:pPr>
      <w:r w:rsidRPr="00323E09">
        <w:rPr>
          <w:w w:val="95"/>
          <w:szCs w:val="22"/>
          <w:lang w:val="el-GR"/>
        </w:rPr>
        <w:t>Εάν</w:t>
      </w:r>
      <w:r w:rsidRPr="00323E09">
        <w:rPr>
          <w:spacing w:val="21"/>
          <w:w w:val="95"/>
          <w:szCs w:val="22"/>
          <w:lang w:val="el-GR"/>
        </w:rPr>
        <w:t xml:space="preserve"> </w:t>
      </w:r>
      <w:r w:rsidRPr="00323E09">
        <w:rPr>
          <w:w w:val="95"/>
          <w:szCs w:val="22"/>
          <w:lang w:val="el-GR"/>
        </w:rPr>
        <w:t>η</w:t>
      </w:r>
      <w:r w:rsidRPr="00323E09">
        <w:rPr>
          <w:spacing w:val="22"/>
          <w:w w:val="95"/>
          <w:szCs w:val="22"/>
          <w:lang w:val="el-GR"/>
        </w:rPr>
        <w:t xml:space="preserve"> </w:t>
      </w:r>
      <w:r w:rsidRPr="00323E09">
        <w:rPr>
          <w:w w:val="95"/>
          <w:szCs w:val="22"/>
          <w:lang w:val="el-GR"/>
        </w:rPr>
        <w:t>σχετική</w:t>
      </w:r>
      <w:r w:rsidRPr="00323E09">
        <w:rPr>
          <w:spacing w:val="22"/>
          <w:w w:val="95"/>
          <w:szCs w:val="22"/>
          <w:lang w:val="el-GR"/>
        </w:rPr>
        <w:t xml:space="preserve"> </w:t>
      </w:r>
      <w:r w:rsidRPr="00323E09">
        <w:rPr>
          <w:w w:val="95"/>
          <w:szCs w:val="22"/>
          <w:lang w:val="el-GR"/>
        </w:rPr>
        <w:t>τεκμηρίωση</w:t>
      </w:r>
      <w:r w:rsidRPr="00323E09">
        <w:rPr>
          <w:spacing w:val="22"/>
          <w:w w:val="95"/>
          <w:szCs w:val="22"/>
          <w:lang w:val="el-GR"/>
        </w:rPr>
        <w:t xml:space="preserve"> </w:t>
      </w:r>
      <w:r w:rsidRPr="00323E09">
        <w:rPr>
          <w:w w:val="95"/>
          <w:szCs w:val="22"/>
          <w:lang w:val="el-GR"/>
        </w:rPr>
        <w:t>διατίθεται</w:t>
      </w:r>
      <w:r w:rsidRPr="00323E09">
        <w:rPr>
          <w:spacing w:val="22"/>
          <w:w w:val="95"/>
          <w:szCs w:val="22"/>
          <w:lang w:val="el-GR"/>
        </w:rPr>
        <w:t xml:space="preserve"> </w:t>
      </w:r>
      <w:r w:rsidRPr="00323E09">
        <w:rPr>
          <w:w w:val="95"/>
          <w:szCs w:val="22"/>
          <w:lang w:val="el-GR"/>
        </w:rPr>
        <w:t>ηλεκτρονικά,</w:t>
      </w:r>
      <w:r w:rsidRPr="00323E09">
        <w:rPr>
          <w:spacing w:val="22"/>
          <w:w w:val="95"/>
          <w:szCs w:val="22"/>
          <w:lang w:val="el-GR"/>
        </w:rPr>
        <w:t xml:space="preserve"> </w:t>
      </w:r>
      <w:r w:rsidRPr="00323E09">
        <w:rPr>
          <w:w w:val="95"/>
          <w:szCs w:val="22"/>
          <w:lang w:val="el-GR"/>
        </w:rPr>
        <w:t>αναφέρετε:</w:t>
      </w:r>
      <w:r w:rsidRPr="00323E09">
        <w:rPr>
          <w:spacing w:val="-53"/>
          <w:w w:val="95"/>
          <w:szCs w:val="22"/>
          <w:lang w:val="el-GR"/>
        </w:rPr>
        <w:t xml:space="preserve"> </w:t>
      </w:r>
      <w:r w:rsidRPr="00323E09">
        <w:rPr>
          <w:szCs w:val="22"/>
          <w:lang w:val="el-GR"/>
        </w:rPr>
        <w:t>Ναι</w:t>
      </w:r>
      <w:r w:rsidRPr="00323E09">
        <w:rPr>
          <w:spacing w:val="2"/>
          <w:szCs w:val="22"/>
          <w:lang w:val="el-GR"/>
        </w:rPr>
        <w:t xml:space="preserve"> </w:t>
      </w:r>
      <w:r w:rsidRPr="00323E09">
        <w:rPr>
          <w:szCs w:val="22"/>
          <w:lang w:val="el-GR"/>
        </w:rPr>
        <w:t>/</w:t>
      </w:r>
      <w:r w:rsidRPr="00323E09">
        <w:rPr>
          <w:spacing w:val="2"/>
          <w:szCs w:val="22"/>
          <w:lang w:val="el-GR"/>
        </w:rPr>
        <w:t xml:space="preserve"> </w:t>
      </w:r>
      <w:r w:rsidRPr="00323E09">
        <w:rPr>
          <w:szCs w:val="22"/>
          <w:lang w:val="el-GR"/>
        </w:rPr>
        <w:t>Όχι</w:t>
      </w:r>
    </w:p>
    <w:p w14:paraId="1CEA8760" w14:textId="77777777" w:rsidR="00323E09" w:rsidRPr="00323E09" w:rsidRDefault="00323E09" w:rsidP="00323E09">
      <w:pPr>
        <w:pStyle w:val="af0"/>
        <w:spacing w:before="100"/>
        <w:rPr>
          <w:szCs w:val="22"/>
          <w:lang w:val="el-GR"/>
        </w:rPr>
      </w:pPr>
      <w:r w:rsidRPr="00323E09">
        <w:rPr>
          <w:w w:val="95"/>
          <w:szCs w:val="22"/>
          <w:lang w:val="el-GR"/>
        </w:rPr>
        <w:t>Διαδικτυακή</w:t>
      </w:r>
      <w:r w:rsidRPr="00323E09">
        <w:rPr>
          <w:spacing w:val="22"/>
          <w:w w:val="95"/>
          <w:szCs w:val="22"/>
          <w:lang w:val="el-GR"/>
        </w:rPr>
        <w:t xml:space="preserve"> </w:t>
      </w:r>
      <w:r w:rsidRPr="00323E09">
        <w:rPr>
          <w:w w:val="95"/>
          <w:szCs w:val="22"/>
          <w:lang w:val="el-GR"/>
        </w:rPr>
        <w:t>Διεύθυνση</w:t>
      </w:r>
    </w:p>
    <w:p w14:paraId="6C581D4D" w14:textId="77777777" w:rsidR="00323E09" w:rsidRPr="00323E09" w:rsidRDefault="00323E09" w:rsidP="00323E09">
      <w:pPr>
        <w:spacing w:before="131"/>
        <w:ind w:right="7009"/>
        <w:jc w:val="right"/>
        <w:rPr>
          <w:szCs w:val="22"/>
          <w:lang w:val="el-GR"/>
        </w:rPr>
      </w:pPr>
      <w:r w:rsidRPr="00323E09">
        <w:rPr>
          <w:w w:val="99"/>
          <w:szCs w:val="22"/>
          <w:lang w:val="el-GR"/>
        </w:rPr>
        <w:t>-</w:t>
      </w:r>
    </w:p>
    <w:p w14:paraId="0B69125B" w14:textId="77777777" w:rsidR="00323E09" w:rsidRPr="00323E09" w:rsidRDefault="00323E09" w:rsidP="00323E09">
      <w:pPr>
        <w:pStyle w:val="af0"/>
        <w:spacing w:before="128"/>
        <w:rPr>
          <w:szCs w:val="22"/>
          <w:lang w:val="el-GR"/>
        </w:rPr>
      </w:pPr>
      <w:r w:rsidRPr="00323E09">
        <w:rPr>
          <w:w w:val="95"/>
          <w:szCs w:val="22"/>
          <w:lang w:val="el-GR"/>
        </w:rPr>
        <w:t>Επακριβή</w:t>
      </w:r>
      <w:r w:rsidRPr="00323E09">
        <w:rPr>
          <w:spacing w:val="6"/>
          <w:w w:val="95"/>
          <w:szCs w:val="22"/>
          <w:lang w:val="el-GR"/>
        </w:rPr>
        <w:t xml:space="preserve"> </w:t>
      </w:r>
      <w:r w:rsidRPr="00323E09">
        <w:rPr>
          <w:w w:val="95"/>
          <w:szCs w:val="22"/>
          <w:lang w:val="el-GR"/>
        </w:rPr>
        <w:t>στοιχεία</w:t>
      </w:r>
      <w:r w:rsidRPr="00323E09">
        <w:rPr>
          <w:spacing w:val="7"/>
          <w:w w:val="95"/>
          <w:szCs w:val="22"/>
          <w:lang w:val="el-GR"/>
        </w:rPr>
        <w:t xml:space="preserve"> </w:t>
      </w:r>
      <w:r w:rsidRPr="00323E09">
        <w:rPr>
          <w:w w:val="95"/>
          <w:szCs w:val="22"/>
          <w:lang w:val="el-GR"/>
        </w:rPr>
        <w:t>αναφοράς</w:t>
      </w:r>
      <w:r w:rsidRPr="00323E09">
        <w:rPr>
          <w:spacing w:val="7"/>
          <w:w w:val="95"/>
          <w:szCs w:val="22"/>
          <w:lang w:val="el-GR"/>
        </w:rPr>
        <w:t xml:space="preserve"> </w:t>
      </w:r>
      <w:r w:rsidRPr="00323E09">
        <w:rPr>
          <w:w w:val="95"/>
          <w:szCs w:val="22"/>
          <w:lang w:val="el-GR"/>
        </w:rPr>
        <w:t>των</w:t>
      </w:r>
      <w:r w:rsidRPr="00323E09">
        <w:rPr>
          <w:spacing w:val="6"/>
          <w:w w:val="95"/>
          <w:szCs w:val="22"/>
          <w:lang w:val="el-GR"/>
        </w:rPr>
        <w:t xml:space="preserve"> </w:t>
      </w:r>
      <w:r w:rsidRPr="00323E09">
        <w:rPr>
          <w:w w:val="95"/>
          <w:szCs w:val="22"/>
          <w:lang w:val="el-GR"/>
        </w:rPr>
        <w:t>εγγράφων</w:t>
      </w:r>
    </w:p>
    <w:p w14:paraId="58F1D871" w14:textId="77777777" w:rsidR="00323E09" w:rsidRPr="00323E09" w:rsidRDefault="00323E09" w:rsidP="00323E09">
      <w:pPr>
        <w:spacing w:before="131"/>
        <w:ind w:right="7009"/>
        <w:jc w:val="right"/>
        <w:rPr>
          <w:szCs w:val="22"/>
          <w:lang w:val="el-GR"/>
        </w:rPr>
      </w:pPr>
      <w:r w:rsidRPr="00323E09">
        <w:rPr>
          <w:w w:val="99"/>
          <w:szCs w:val="22"/>
          <w:lang w:val="el-GR"/>
        </w:rPr>
        <w:t>-</w:t>
      </w:r>
    </w:p>
    <w:p w14:paraId="51094768" w14:textId="77777777" w:rsidR="00323E09" w:rsidRPr="00323E09" w:rsidRDefault="00323E09" w:rsidP="00323E09">
      <w:pPr>
        <w:pStyle w:val="af0"/>
        <w:spacing w:before="128"/>
        <w:rPr>
          <w:szCs w:val="22"/>
          <w:lang w:val="el-GR"/>
        </w:rPr>
      </w:pPr>
      <w:r w:rsidRPr="00323E09">
        <w:rPr>
          <w:w w:val="95"/>
          <w:szCs w:val="22"/>
          <w:lang w:val="el-GR"/>
        </w:rPr>
        <w:t>Αρχή</w:t>
      </w:r>
      <w:r w:rsidRPr="00323E09">
        <w:rPr>
          <w:spacing w:val="2"/>
          <w:w w:val="95"/>
          <w:szCs w:val="22"/>
          <w:lang w:val="el-GR"/>
        </w:rPr>
        <w:t xml:space="preserve"> </w:t>
      </w:r>
      <w:r w:rsidRPr="00323E09">
        <w:rPr>
          <w:w w:val="95"/>
          <w:szCs w:val="22"/>
          <w:lang w:val="el-GR"/>
        </w:rPr>
        <w:t>ή</w:t>
      </w:r>
      <w:r w:rsidRPr="00323E09">
        <w:rPr>
          <w:spacing w:val="3"/>
          <w:w w:val="95"/>
          <w:szCs w:val="22"/>
          <w:lang w:val="el-GR"/>
        </w:rPr>
        <w:t xml:space="preserve"> </w:t>
      </w:r>
      <w:r w:rsidRPr="00323E09">
        <w:rPr>
          <w:w w:val="95"/>
          <w:szCs w:val="22"/>
          <w:lang w:val="el-GR"/>
        </w:rPr>
        <w:t>Φορέας</w:t>
      </w:r>
      <w:r w:rsidRPr="00323E09">
        <w:rPr>
          <w:spacing w:val="2"/>
          <w:w w:val="95"/>
          <w:szCs w:val="22"/>
          <w:lang w:val="el-GR"/>
        </w:rPr>
        <w:t xml:space="preserve"> </w:t>
      </w:r>
      <w:r w:rsidRPr="00323E09">
        <w:rPr>
          <w:w w:val="95"/>
          <w:szCs w:val="22"/>
          <w:lang w:val="el-GR"/>
        </w:rPr>
        <w:t>έκδοσης</w:t>
      </w:r>
    </w:p>
    <w:p w14:paraId="6C05513F" w14:textId="77777777" w:rsidR="00323E09" w:rsidRPr="00323E09" w:rsidRDefault="00323E09" w:rsidP="00323E09">
      <w:pPr>
        <w:spacing w:before="131"/>
        <w:ind w:right="7009"/>
        <w:jc w:val="right"/>
        <w:rPr>
          <w:szCs w:val="22"/>
          <w:lang w:val="el-GR"/>
        </w:rPr>
      </w:pPr>
      <w:r w:rsidRPr="00323E09">
        <w:rPr>
          <w:w w:val="99"/>
          <w:szCs w:val="22"/>
          <w:lang w:val="el-GR"/>
        </w:rPr>
        <w:t>-</w:t>
      </w:r>
    </w:p>
    <w:p w14:paraId="230AD061" w14:textId="77777777" w:rsidR="00323E09" w:rsidRPr="00323E09" w:rsidRDefault="00323E09" w:rsidP="00323E09">
      <w:pPr>
        <w:pStyle w:val="af0"/>
        <w:rPr>
          <w:b/>
          <w:szCs w:val="22"/>
          <w:lang w:val="el-GR"/>
        </w:rPr>
      </w:pPr>
    </w:p>
    <w:p w14:paraId="70E8E1B1" w14:textId="77777777" w:rsidR="00323E09" w:rsidRPr="00323E09" w:rsidRDefault="00323E09" w:rsidP="00323E09">
      <w:pPr>
        <w:pStyle w:val="af0"/>
        <w:spacing w:before="202"/>
        <w:ind w:left="924"/>
        <w:rPr>
          <w:szCs w:val="22"/>
          <w:lang w:val="el-GR"/>
        </w:rPr>
      </w:pPr>
      <w:r w:rsidRPr="00323E09">
        <w:rPr>
          <w:w w:val="95"/>
          <w:szCs w:val="22"/>
          <w:lang w:val="el-GR"/>
        </w:rPr>
        <w:t>Τρομοκρατικά</w:t>
      </w:r>
      <w:r w:rsidRPr="00323E09">
        <w:rPr>
          <w:spacing w:val="12"/>
          <w:w w:val="95"/>
          <w:szCs w:val="22"/>
          <w:lang w:val="el-GR"/>
        </w:rPr>
        <w:t xml:space="preserve"> </w:t>
      </w:r>
      <w:r w:rsidRPr="00323E09">
        <w:rPr>
          <w:w w:val="95"/>
          <w:szCs w:val="22"/>
          <w:lang w:val="el-GR"/>
        </w:rPr>
        <w:t>εγκλήματα</w:t>
      </w:r>
      <w:r w:rsidRPr="00323E09">
        <w:rPr>
          <w:spacing w:val="12"/>
          <w:w w:val="95"/>
          <w:szCs w:val="22"/>
          <w:lang w:val="el-GR"/>
        </w:rPr>
        <w:t xml:space="preserve"> </w:t>
      </w:r>
      <w:r w:rsidRPr="00323E09">
        <w:rPr>
          <w:w w:val="95"/>
          <w:szCs w:val="22"/>
          <w:lang w:val="el-GR"/>
        </w:rPr>
        <w:t>ή</w:t>
      </w:r>
      <w:r w:rsidRPr="00323E09">
        <w:rPr>
          <w:spacing w:val="13"/>
          <w:w w:val="95"/>
          <w:szCs w:val="22"/>
          <w:lang w:val="el-GR"/>
        </w:rPr>
        <w:t xml:space="preserve"> </w:t>
      </w:r>
      <w:r w:rsidRPr="00323E09">
        <w:rPr>
          <w:w w:val="95"/>
          <w:szCs w:val="22"/>
          <w:lang w:val="el-GR"/>
        </w:rPr>
        <w:t>εγκλήματα</w:t>
      </w:r>
      <w:r w:rsidRPr="00323E09">
        <w:rPr>
          <w:spacing w:val="12"/>
          <w:w w:val="95"/>
          <w:szCs w:val="22"/>
          <w:lang w:val="el-GR"/>
        </w:rPr>
        <w:t xml:space="preserve"> </w:t>
      </w:r>
      <w:r w:rsidRPr="00323E09">
        <w:rPr>
          <w:w w:val="95"/>
          <w:szCs w:val="22"/>
          <w:lang w:val="el-GR"/>
        </w:rPr>
        <w:t>συνδεόμενα</w:t>
      </w:r>
      <w:r w:rsidRPr="00323E09">
        <w:rPr>
          <w:spacing w:val="13"/>
          <w:w w:val="95"/>
          <w:szCs w:val="22"/>
          <w:lang w:val="el-GR"/>
        </w:rPr>
        <w:t xml:space="preserve"> </w:t>
      </w:r>
      <w:r w:rsidRPr="00323E09">
        <w:rPr>
          <w:w w:val="95"/>
          <w:szCs w:val="22"/>
          <w:lang w:val="el-GR"/>
        </w:rPr>
        <w:t>με</w:t>
      </w:r>
      <w:r w:rsidRPr="00323E09">
        <w:rPr>
          <w:spacing w:val="12"/>
          <w:w w:val="95"/>
          <w:szCs w:val="22"/>
          <w:lang w:val="el-GR"/>
        </w:rPr>
        <w:t xml:space="preserve"> </w:t>
      </w:r>
      <w:r w:rsidRPr="00323E09">
        <w:rPr>
          <w:w w:val="95"/>
          <w:szCs w:val="22"/>
          <w:lang w:val="el-GR"/>
        </w:rPr>
        <w:t>τρομοκρατικές</w:t>
      </w:r>
      <w:r w:rsidRPr="00323E09">
        <w:rPr>
          <w:spacing w:val="12"/>
          <w:w w:val="95"/>
          <w:szCs w:val="22"/>
          <w:lang w:val="el-GR"/>
        </w:rPr>
        <w:t xml:space="preserve"> </w:t>
      </w:r>
      <w:r w:rsidRPr="00323E09">
        <w:rPr>
          <w:w w:val="95"/>
          <w:szCs w:val="22"/>
          <w:lang w:val="el-GR"/>
        </w:rPr>
        <w:t>δραστηριότητες</w:t>
      </w:r>
    </w:p>
    <w:p w14:paraId="312735F1" w14:textId="77777777" w:rsidR="00323E09" w:rsidRPr="00323E09" w:rsidRDefault="00323E09" w:rsidP="00323E09">
      <w:pPr>
        <w:spacing w:before="131" w:line="297" w:lineRule="auto"/>
        <w:ind w:left="924" w:right="436"/>
        <w:rPr>
          <w:szCs w:val="22"/>
          <w:lang w:val="el-GR"/>
        </w:rPr>
      </w:pPr>
      <w:r w:rsidRPr="00323E09">
        <w:rPr>
          <w:w w:val="105"/>
          <w:szCs w:val="22"/>
          <w:lang w:val="el-GR"/>
        </w:rPr>
        <w:t>Έχει</w:t>
      </w:r>
      <w:r w:rsidRPr="00323E09">
        <w:rPr>
          <w:spacing w:val="-11"/>
          <w:w w:val="105"/>
          <w:szCs w:val="22"/>
          <w:lang w:val="el-GR"/>
        </w:rPr>
        <w:t xml:space="preserve"> </w:t>
      </w:r>
      <w:r w:rsidRPr="00323E09">
        <w:rPr>
          <w:w w:val="105"/>
          <w:szCs w:val="22"/>
          <w:lang w:val="el-GR"/>
        </w:rPr>
        <w:t>ο</w:t>
      </w:r>
      <w:r w:rsidRPr="00323E09">
        <w:rPr>
          <w:spacing w:val="-11"/>
          <w:w w:val="105"/>
          <w:szCs w:val="22"/>
          <w:lang w:val="el-GR"/>
        </w:rPr>
        <w:t xml:space="preserve"> </w:t>
      </w:r>
      <w:r w:rsidRPr="00323E09">
        <w:rPr>
          <w:w w:val="105"/>
          <w:szCs w:val="22"/>
          <w:lang w:val="el-GR"/>
        </w:rPr>
        <w:t>ίδιος</w:t>
      </w:r>
      <w:r w:rsidRPr="00323E09">
        <w:rPr>
          <w:spacing w:val="-10"/>
          <w:w w:val="105"/>
          <w:szCs w:val="22"/>
          <w:lang w:val="el-GR"/>
        </w:rPr>
        <w:t xml:space="preserve"> </w:t>
      </w:r>
      <w:r w:rsidRPr="00323E09">
        <w:rPr>
          <w:w w:val="105"/>
          <w:szCs w:val="22"/>
          <w:lang w:val="el-GR"/>
        </w:rPr>
        <w:t>ο</w:t>
      </w:r>
      <w:r w:rsidRPr="00323E09">
        <w:rPr>
          <w:spacing w:val="-11"/>
          <w:w w:val="105"/>
          <w:szCs w:val="22"/>
          <w:lang w:val="el-GR"/>
        </w:rPr>
        <w:t xml:space="preserve"> </w:t>
      </w:r>
      <w:r w:rsidRPr="00323E09">
        <w:rPr>
          <w:w w:val="105"/>
          <w:szCs w:val="22"/>
          <w:lang w:val="el-GR"/>
        </w:rPr>
        <w:t>οικονομικός</w:t>
      </w:r>
      <w:r w:rsidRPr="00323E09">
        <w:rPr>
          <w:spacing w:val="-10"/>
          <w:w w:val="105"/>
          <w:szCs w:val="22"/>
          <w:lang w:val="el-GR"/>
        </w:rPr>
        <w:t xml:space="preserve"> </w:t>
      </w:r>
      <w:r w:rsidRPr="00323E09">
        <w:rPr>
          <w:w w:val="105"/>
          <w:szCs w:val="22"/>
          <w:lang w:val="el-GR"/>
        </w:rPr>
        <w:t>φορέας</w:t>
      </w:r>
      <w:r w:rsidRPr="00323E09">
        <w:rPr>
          <w:spacing w:val="-11"/>
          <w:w w:val="105"/>
          <w:szCs w:val="22"/>
          <w:lang w:val="el-GR"/>
        </w:rPr>
        <w:t xml:space="preserve"> </w:t>
      </w:r>
      <w:r w:rsidRPr="00323E09">
        <w:rPr>
          <w:w w:val="105"/>
          <w:szCs w:val="22"/>
          <w:lang w:val="el-GR"/>
        </w:rPr>
        <w:t>ή</w:t>
      </w:r>
      <w:r w:rsidRPr="00323E09">
        <w:rPr>
          <w:spacing w:val="-10"/>
          <w:w w:val="105"/>
          <w:szCs w:val="22"/>
          <w:lang w:val="el-GR"/>
        </w:rPr>
        <w:t xml:space="preserve"> </w:t>
      </w:r>
      <w:r w:rsidRPr="00323E09">
        <w:rPr>
          <w:w w:val="105"/>
          <w:szCs w:val="22"/>
          <w:lang w:val="el-GR"/>
        </w:rPr>
        <w:t>οποιοδήποτε</w:t>
      </w:r>
      <w:r w:rsidRPr="00323E09">
        <w:rPr>
          <w:spacing w:val="-11"/>
          <w:w w:val="105"/>
          <w:szCs w:val="22"/>
          <w:lang w:val="el-GR"/>
        </w:rPr>
        <w:t xml:space="preserve"> </w:t>
      </w:r>
      <w:r w:rsidRPr="00323E09">
        <w:rPr>
          <w:w w:val="105"/>
          <w:szCs w:val="22"/>
          <w:lang w:val="el-GR"/>
        </w:rPr>
        <w:t>πρόσωπο</w:t>
      </w:r>
      <w:r w:rsidRPr="00323E09">
        <w:rPr>
          <w:spacing w:val="-10"/>
          <w:w w:val="105"/>
          <w:szCs w:val="22"/>
          <w:lang w:val="el-GR"/>
        </w:rPr>
        <w:t xml:space="preserve"> </w:t>
      </w:r>
      <w:r w:rsidRPr="00323E09">
        <w:rPr>
          <w:w w:val="105"/>
          <w:szCs w:val="22"/>
          <w:lang w:val="el-GR"/>
        </w:rPr>
        <w:t>το</w:t>
      </w:r>
      <w:r w:rsidRPr="00323E09">
        <w:rPr>
          <w:spacing w:val="-11"/>
          <w:w w:val="105"/>
          <w:szCs w:val="22"/>
          <w:lang w:val="el-GR"/>
        </w:rPr>
        <w:t xml:space="preserve"> </w:t>
      </w:r>
      <w:r w:rsidRPr="00323E09">
        <w:rPr>
          <w:w w:val="105"/>
          <w:szCs w:val="22"/>
          <w:lang w:val="el-GR"/>
        </w:rPr>
        <w:t>οποίο</w:t>
      </w:r>
      <w:r w:rsidRPr="00323E09">
        <w:rPr>
          <w:spacing w:val="-11"/>
          <w:w w:val="105"/>
          <w:szCs w:val="22"/>
          <w:lang w:val="el-GR"/>
        </w:rPr>
        <w:t xml:space="preserve"> </w:t>
      </w:r>
      <w:r w:rsidRPr="00323E09">
        <w:rPr>
          <w:w w:val="105"/>
          <w:szCs w:val="22"/>
          <w:lang w:val="el-GR"/>
        </w:rPr>
        <w:t>είναι</w:t>
      </w:r>
      <w:r w:rsidRPr="00323E09">
        <w:rPr>
          <w:spacing w:val="-10"/>
          <w:w w:val="105"/>
          <w:szCs w:val="22"/>
          <w:lang w:val="el-GR"/>
        </w:rPr>
        <w:t xml:space="preserve"> </w:t>
      </w:r>
      <w:r w:rsidRPr="00323E09">
        <w:rPr>
          <w:w w:val="105"/>
          <w:szCs w:val="22"/>
          <w:lang w:val="el-GR"/>
        </w:rPr>
        <w:t>μέλος</w:t>
      </w:r>
      <w:r w:rsidRPr="00323E09">
        <w:rPr>
          <w:spacing w:val="-11"/>
          <w:w w:val="105"/>
          <w:szCs w:val="22"/>
          <w:lang w:val="el-GR"/>
        </w:rPr>
        <w:t xml:space="preserve"> </w:t>
      </w:r>
      <w:r w:rsidRPr="00323E09">
        <w:rPr>
          <w:w w:val="105"/>
          <w:szCs w:val="22"/>
          <w:lang w:val="el-GR"/>
        </w:rPr>
        <w:t>του</w:t>
      </w:r>
      <w:r w:rsidRPr="00323E09">
        <w:rPr>
          <w:spacing w:val="1"/>
          <w:w w:val="105"/>
          <w:szCs w:val="22"/>
          <w:lang w:val="el-GR"/>
        </w:rPr>
        <w:t xml:space="preserve"> </w:t>
      </w:r>
      <w:r w:rsidRPr="00323E09">
        <w:rPr>
          <w:szCs w:val="22"/>
          <w:lang w:val="el-GR"/>
        </w:rPr>
        <w:t>διοικητικού,</w:t>
      </w:r>
      <w:r w:rsidRPr="00323E09">
        <w:rPr>
          <w:spacing w:val="11"/>
          <w:szCs w:val="22"/>
          <w:lang w:val="el-GR"/>
        </w:rPr>
        <w:t xml:space="preserve"> </w:t>
      </w:r>
      <w:r w:rsidRPr="00323E09">
        <w:rPr>
          <w:szCs w:val="22"/>
          <w:lang w:val="el-GR"/>
        </w:rPr>
        <w:t>διευθυντικού</w:t>
      </w:r>
      <w:r w:rsidRPr="00323E09">
        <w:rPr>
          <w:spacing w:val="11"/>
          <w:szCs w:val="22"/>
          <w:lang w:val="el-GR"/>
        </w:rPr>
        <w:t xml:space="preserve"> </w:t>
      </w:r>
      <w:r w:rsidRPr="00323E09">
        <w:rPr>
          <w:szCs w:val="22"/>
          <w:lang w:val="el-GR"/>
        </w:rPr>
        <w:t>ή</w:t>
      </w:r>
      <w:r w:rsidRPr="00323E09">
        <w:rPr>
          <w:spacing w:val="11"/>
          <w:szCs w:val="22"/>
          <w:lang w:val="el-GR"/>
        </w:rPr>
        <w:t xml:space="preserve"> </w:t>
      </w:r>
      <w:r w:rsidRPr="00323E09">
        <w:rPr>
          <w:szCs w:val="22"/>
          <w:lang w:val="el-GR"/>
        </w:rPr>
        <w:t>εποπτικού</w:t>
      </w:r>
      <w:r w:rsidRPr="00323E09">
        <w:rPr>
          <w:spacing w:val="11"/>
          <w:szCs w:val="22"/>
          <w:lang w:val="el-GR"/>
        </w:rPr>
        <w:t xml:space="preserve"> </w:t>
      </w:r>
      <w:r w:rsidRPr="00323E09">
        <w:rPr>
          <w:szCs w:val="22"/>
          <w:lang w:val="el-GR"/>
        </w:rPr>
        <w:t>του</w:t>
      </w:r>
      <w:r w:rsidRPr="00323E09">
        <w:rPr>
          <w:spacing w:val="11"/>
          <w:szCs w:val="22"/>
          <w:lang w:val="el-GR"/>
        </w:rPr>
        <w:t xml:space="preserve"> </w:t>
      </w:r>
      <w:r w:rsidRPr="00323E09">
        <w:rPr>
          <w:szCs w:val="22"/>
          <w:lang w:val="el-GR"/>
        </w:rPr>
        <w:t>οργάνου</w:t>
      </w:r>
      <w:r w:rsidRPr="00323E09">
        <w:rPr>
          <w:spacing w:val="12"/>
          <w:szCs w:val="22"/>
          <w:lang w:val="el-GR"/>
        </w:rPr>
        <w:t xml:space="preserve"> </w:t>
      </w:r>
      <w:r w:rsidRPr="00323E09">
        <w:rPr>
          <w:szCs w:val="22"/>
          <w:lang w:val="el-GR"/>
        </w:rPr>
        <w:t>ή</w:t>
      </w:r>
      <w:r w:rsidRPr="00323E09">
        <w:rPr>
          <w:spacing w:val="11"/>
          <w:szCs w:val="22"/>
          <w:lang w:val="el-GR"/>
        </w:rPr>
        <w:t xml:space="preserve"> </w:t>
      </w:r>
      <w:r w:rsidRPr="00323E09">
        <w:rPr>
          <w:szCs w:val="22"/>
          <w:lang w:val="el-GR"/>
        </w:rPr>
        <w:t>έχει</w:t>
      </w:r>
      <w:r w:rsidRPr="00323E09">
        <w:rPr>
          <w:spacing w:val="11"/>
          <w:szCs w:val="22"/>
          <w:lang w:val="el-GR"/>
        </w:rPr>
        <w:t xml:space="preserve"> </w:t>
      </w:r>
      <w:r w:rsidRPr="00323E09">
        <w:rPr>
          <w:szCs w:val="22"/>
          <w:lang w:val="el-GR"/>
        </w:rPr>
        <w:t>εξουσία</w:t>
      </w:r>
      <w:r w:rsidRPr="00323E09">
        <w:rPr>
          <w:spacing w:val="11"/>
          <w:szCs w:val="22"/>
          <w:lang w:val="el-GR"/>
        </w:rPr>
        <w:t xml:space="preserve"> </w:t>
      </w:r>
      <w:r w:rsidRPr="00323E09">
        <w:rPr>
          <w:szCs w:val="22"/>
          <w:lang w:val="el-GR"/>
        </w:rPr>
        <w:t>εκπροσώπησης,</w:t>
      </w:r>
      <w:r w:rsidRPr="00323E09">
        <w:rPr>
          <w:spacing w:val="1"/>
          <w:szCs w:val="22"/>
          <w:lang w:val="el-GR"/>
        </w:rPr>
        <w:t xml:space="preserve"> </w:t>
      </w:r>
      <w:r w:rsidRPr="00323E09">
        <w:rPr>
          <w:w w:val="105"/>
          <w:szCs w:val="22"/>
          <w:lang w:val="el-GR"/>
        </w:rPr>
        <w:t>λήψης</w:t>
      </w:r>
      <w:r w:rsidRPr="00323E09">
        <w:rPr>
          <w:spacing w:val="-10"/>
          <w:w w:val="105"/>
          <w:szCs w:val="22"/>
          <w:lang w:val="el-GR"/>
        </w:rPr>
        <w:t xml:space="preserve"> </w:t>
      </w:r>
      <w:r w:rsidRPr="00323E09">
        <w:rPr>
          <w:w w:val="105"/>
          <w:szCs w:val="22"/>
          <w:lang w:val="el-GR"/>
        </w:rPr>
        <w:t>αποφάσεων</w:t>
      </w:r>
      <w:r w:rsidRPr="00323E09">
        <w:rPr>
          <w:spacing w:val="-9"/>
          <w:w w:val="105"/>
          <w:szCs w:val="22"/>
          <w:lang w:val="el-GR"/>
        </w:rPr>
        <w:t xml:space="preserve"> </w:t>
      </w:r>
      <w:r w:rsidRPr="00323E09">
        <w:rPr>
          <w:w w:val="105"/>
          <w:szCs w:val="22"/>
          <w:lang w:val="el-GR"/>
        </w:rPr>
        <w:t>ή</w:t>
      </w:r>
      <w:r w:rsidRPr="00323E09">
        <w:rPr>
          <w:spacing w:val="-10"/>
          <w:w w:val="105"/>
          <w:szCs w:val="22"/>
          <w:lang w:val="el-GR"/>
        </w:rPr>
        <w:t xml:space="preserve"> </w:t>
      </w:r>
      <w:r w:rsidRPr="00323E09">
        <w:rPr>
          <w:w w:val="105"/>
          <w:szCs w:val="22"/>
          <w:lang w:val="el-GR"/>
        </w:rPr>
        <w:t>ελέγχου</w:t>
      </w:r>
      <w:r w:rsidRPr="00323E09">
        <w:rPr>
          <w:spacing w:val="-9"/>
          <w:w w:val="105"/>
          <w:szCs w:val="22"/>
          <w:lang w:val="el-GR"/>
        </w:rPr>
        <w:t xml:space="preserve"> </w:t>
      </w:r>
      <w:r w:rsidRPr="00323E09">
        <w:rPr>
          <w:w w:val="105"/>
          <w:szCs w:val="22"/>
          <w:lang w:val="el-GR"/>
        </w:rPr>
        <w:t>σε</w:t>
      </w:r>
      <w:r w:rsidRPr="00323E09">
        <w:rPr>
          <w:spacing w:val="-10"/>
          <w:w w:val="105"/>
          <w:szCs w:val="22"/>
          <w:lang w:val="el-GR"/>
        </w:rPr>
        <w:t xml:space="preserve"> </w:t>
      </w:r>
      <w:r w:rsidRPr="00323E09">
        <w:rPr>
          <w:w w:val="105"/>
          <w:szCs w:val="22"/>
          <w:lang w:val="el-GR"/>
        </w:rPr>
        <w:t>αυτό</w:t>
      </w:r>
      <w:r w:rsidRPr="00323E09">
        <w:rPr>
          <w:spacing w:val="-9"/>
          <w:w w:val="105"/>
          <w:szCs w:val="22"/>
          <w:lang w:val="el-GR"/>
        </w:rPr>
        <w:t xml:space="preserve"> </w:t>
      </w:r>
      <w:r w:rsidRPr="00323E09">
        <w:rPr>
          <w:w w:val="105"/>
          <w:szCs w:val="22"/>
          <w:lang w:val="el-GR"/>
        </w:rPr>
        <w:t>καταδικαστεί</w:t>
      </w:r>
      <w:r w:rsidRPr="00323E09">
        <w:rPr>
          <w:spacing w:val="-10"/>
          <w:w w:val="105"/>
          <w:szCs w:val="22"/>
          <w:lang w:val="el-GR"/>
        </w:rPr>
        <w:t xml:space="preserve"> </w:t>
      </w:r>
      <w:r w:rsidRPr="00323E09">
        <w:rPr>
          <w:w w:val="105"/>
          <w:szCs w:val="22"/>
          <w:lang w:val="el-GR"/>
        </w:rPr>
        <w:t>με</w:t>
      </w:r>
      <w:r w:rsidRPr="00323E09">
        <w:rPr>
          <w:spacing w:val="-9"/>
          <w:w w:val="105"/>
          <w:szCs w:val="22"/>
          <w:lang w:val="el-GR"/>
        </w:rPr>
        <w:t xml:space="preserve"> </w:t>
      </w:r>
      <w:r w:rsidRPr="00323E09">
        <w:rPr>
          <w:w w:val="105"/>
          <w:szCs w:val="22"/>
          <w:lang w:val="el-GR"/>
        </w:rPr>
        <w:t>τελεσίδικη</w:t>
      </w:r>
      <w:r w:rsidRPr="00323E09">
        <w:rPr>
          <w:spacing w:val="-10"/>
          <w:w w:val="105"/>
          <w:szCs w:val="22"/>
          <w:lang w:val="el-GR"/>
        </w:rPr>
        <w:t xml:space="preserve"> </w:t>
      </w:r>
      <w:r w:rsidRPr="00323E09">
        <w:rPr>
          <w:w w:val="105"/>
          <w:szCs w:val="22"/>
          <w:lang w:val="el-GR"/>
        </w:rPr>
        <w:t>απόφαση</w:t>
      </w:r>
      <w:r w:rsidRPr="00323E09">
        <w:rPr>
          <w:spacing w:val="-9"/>
          <w:w w:val="105"/>
          <w:szCs w:val="22"/>
          <w:lang w:val="el-GR"/>
        </w:rPr>
        <w:t xml:space="preserve"> </w:t>
      </w:r>
      <w:r w:rsidRPr="00323E09">
        <w:rPr>
          <w:w w:val="105"/>
          <w:szCs w:val="22"/>
          <w:lang w:val="el-GR"/>
        </w:rPr>
        <w:t>για</w:t>
      </w:r>
      <w:r w:rsidRPr="00323E09">
        <w:rPr>
          <w:spacing w:val="-10"/>
          <w:w w:val="105"/>
          <w:szCs w:val="22"/>
          <w:lang w:val="el-GR"/>
        </w:rPr>
        <w:t xml:space="preserve"> </w:t>
      </w:r>
      <w:r w:rsidRPr="00323E09">
        <w:rPr>
          <w:w w:val="105"/>
          <w:szCs w:val="22"/>
          <w:lang w:val="el-GR"/>
        </w:rPr>
        <w:t>έναν</w:t>
      </w:r>
      <w:r w:rsidRPr="00323E09">
        <w:rPr>
          <w:spacing w:val="1"/>
          <w:w w:val="105"/>
          <w:szCs w:val="22"/>
          <w:lang w:val="el-GR"/>
        </w:rPr>
        <w:t xml:space="preserve"> </w:t>
      </w:r>
      <w:r w:rsidRPr="00323E09">
        <w:rPr>
          <w:w w:val="105"/>
          <w:szCs w:val="22"/>
          <w:lang w:val="el-GR"/>
        </w:rPr>
        <w:t>από</w:t>
      </w:r>
      <w:r w:rsidRPr="00323E09">
        <w:rPr>
          <w:spacing w:val="-13"/>
          <w:w w:val="105"/>
          <w:szCs w:val="22"/>
          <w:lang w:val="el-GR"/>
        </w:rPr>
        <w:t xml:space="preserve"> </w:t>
      </w:r>
      <w:r w:rsidRPr="00323E09">
        <w:rPr>
          <w:w w:val="105"/>
          <w:szCs w:val="22"/>
          <w:lang w:val="el-GR"/>
        </w:rPr>
        <w:t>τους</w:t>
      </w:r>
      <w:r w:rsidRPr="00323E09">
        <w:rPr>
          <w:spacing w:val="-13"/>
          <w:w w:val="105"/>
          <w:szCs w:val="22"/>
          <w:lang w:val="el-GR"/>
        </w:rPr>
        <w:t xml:space="preserve"> </w:t>
      </w:r>
      <w:r w:rsidRPr="00323E09">
        <w:rPr>
          <w:w w:val="105"/>
          <w:szCs w:val="22"/>
          <w:lang w:val="el-GR"/>
        </w:rPr>
        <w:t>λόγους</w:t>
      </w:r>
      <w:r w:rsidRPr="00323E09">
        <w:rPr>
          <w:spacing w:val="-13"/>
          <w:w w:val="105"/>
          <w:szCs w:val="22"/>
          <w:lang w:val="el-GR"/>
        </w:rPr>
        <w:t xml:space="preserve"> </w:t>
      </w:r>
      <w:r w:rsidRPr="00323E09">
        <w:rPr>
          <w:w w:val="105"/>
          <w:szCs w:val="22"/>
          <w:lang w:val="el-GR"/>
        </w:rPr>
        <w:t>που</w:t>
      </w:r>
      <w:r w:rsidRPr="00323E09">
        <w:rPr>
          <w:spacing w:val="-13"/>
          <w:w w:val="105"/>
          <w:szCs w:val="22"/>
          <w:lang w:val="el-GR"/>
        </w:rPr>
        <w:t xml:space="preserve"> </w:t>
      </w:r>
      <w:r w:rsidRPr="00323E09">
        <w:rPr>
          <w:w w:val="105"/>
          <w:szCs w:val="22"/>
          <w:lang w:val="el-GR"/>
        </w:rPr>
        <w:t>παρατίθενται</w:t>
      </w:r>
      <w:r w:rsidRPr="00323E09">
        <w:rPr>
          <w:spacing w:val="-12"/>
          <w:w w:val="105"/>
          <w:szCs w:val="22"/>
          <w:lang w:val="el-GR"/>
        </w:rPr>
        <w:t xml:space="preserve"> </w:t>
      </w:r>
      <w:r w:rsidRPr="00323E09">
        <w:rPr>
          <w:w w:val="105"/>
          <w:szCs w:val="22"/>
          <w:lang w:val="el-GR"/>
        </w:rPr>
        <w:t>στο</w:t>
      </w:r>
      <w:r w:rsidRPr="00323E09">
        <w:rPr>
          <w:spacing w:val="-13"/>
          <w:w w:val="105"/>
          <w:szCs w:val="22"/>
          <w:lang w:val="el-GR"/>
        </w:rPr>
        <w:t xml:space="preserve"> </w:t>
      </w:r>
      <w:r w:rsidRPr="00323E09">
        <w:rPr>
          <w:w w:val="105"/>
          <w:szCs w:val="22"/>
          <w:lang w:val="el-GR"/>
        </w:rPr>
        <w:t>σχετικό</w:t>
      </w:r>
      <w:r w:rsidRPr="00323E09">
        <w:rPr>
          <w:spacing w:val="-13"/>
          <w:w w:val="105"/>
          <w:szCs w:val="22"/>
          <w:lang w:val="el-GR"/>
        </w:rPr>
        <w:t xml:space="preserve"> </w:t>
      </w:r>
      <w:r w:rsidRPr="00323E09">
        <w:rPr>
          <w:w w:val="105"/>
          <w:szCs w:val="22"/>
          <w:lang w:val="el-GR"/>
        </w:rPr>
        <w:t>θεσμικό</w:t>
      </w:r>
      <w:r w:rsidRPr="00323E09">
        <w:rPr>
          <w:spacing w:val="-13"/>
          <w:w w:val="105"/>
          <w:szCs w:val="22"/>
          <w:lang w:val="el-GR"/>
        </w:rPr>
        <w:t xml:space="preserve"> </w:t>
      </w:r>
      <w:r w:rsidRPr="00323E09">
        <w:rPr>
          <w:w w:val="105"/>
          <w:szCs w:val="22"/>
          <w:lang w:val="el-GR"/>
        </w:rPr>
        <w:t>πλαίσιο,</w:t>
      </w:r>
      <w:r w:rsidRPr="00323E09">
        <w:rPr>
          <w:spacing w:val="-13"/>
          <w:w w:val="105"/>
          <w:szCs w:val="22"/>
          <w:lang w:val="el-GR"/>
        </w:rPr>
        <w:t xml:space="preserve"> </w:t>
      </w:r>
      <w:r w:rsidRPr="00323E09">
        <w:rPr>
          <w:w w:val="105"/>
          <w:szCs w:val="22"/>
          <w:lang w:val="el-GR"/>
        </w:rPr>
        <w:t>η</w:t>
      </w:r>
      <w:r w:rsidRPr="00323E09">
        <w:rPr>
          <w:spacing w:val="-12"/>
          <w:w w:val="105"/>
          <w:szCs w:val="22"/>
          <w:lang w:val="el-GR"/>
        </w:rPr>
        <w:t xml:space="preserve"> </w:t>
      </w:r>
      <w:r w:rsidRPr="00323E09">
        <w:rPr>
          <w:w w:val="105"/>
          <w:szCs w:val="22"/>
          <w:lang w:val="el-GR"/>
        </w:rPr>
        <w:t>οποία</w:t>
      </w:r>
      <w:r w:rsidRPr="00323E09">
        <w:rPr>
          <w:spacing w:val="-13"/>
          <w:w w:val="105"/>
          <w:szCs w:val="22"/>
          <w:lang w:val="el-GR"/>
        </w:rPr>
        <w:t xml:space="preserve"> </w:t>
      </w:r>
      <w:r w:rsidRPr="00323E09">
        <w:rPr>
          <w:w w:val="105"/>
          <w:szCs w:val="22"/>
          <w:lang w:val="el-GR"/>
        </w:rPr>
        <w:t>έχει</w:t>
      </w:r>
      <w:r w:rsidRPr="00323E09">
        <w:rPr>
          <w:spacing w:val="-13"/>
          <w:w w:val="105"/>
          <w:szCs w:val="22"/>
          <w:lang w:val="el-GR"/>
        </w:rPr>
        <w:t xml:space="preserve"> </w:t>
      </w:r>
      <w:r w:rsidRPr="00323E09">
        <w:rPr>
          <w:w w:val="105"/>
          <w:szCs w:val="22"/>
          <w:lang w:val="el-GR"/>
        </w:rPr>
        <w:t>εκδοθεί</w:t>
      </w:r>
      <w:r w:rsidRPr="00323E09">
        <w:rPr>
          <w:spacing w:val="-56"/>
          <w:w w:val="105"/>
          <w:szCs w:val="22"/>
          <w:lang w:val="el-GR"/>
        </w:rPr>
        <w:t xml:space="preserve"> </w:t>
      </w:r>
      <w:r w:rsidRPr="00323E09">
        <w:rPr>
          <w:w w:val="105"/>
          <w:szCs w:val="22"/>
          <w:lang w:val="el-GR"/>
        </w:rPr>
        <w:t>πριν από πέντε έτη κατά το μέγιστο ή στην οποία έχει οριστεί απευθείας περίοδος</w:t>
      </w:r>
      <w:r w:rsidRPr="00323E09">
        <w:rPr>
          <w:spacing w:val="1"/>
          <w:w w:val="105"/>
          <w:szCs w:val="22"/>
          <w:lang w:val="el-GR"/>
        </w:rPr>
        <w:t xml:space="preserve"> </w:t>
      </w:r>
      <w:r w:rsidRPr="00323E09">
        <w:rPr>
          <w:w w:val="105"/>
          <w:szCs w:val="22"/>
          <w:lang w:val="el-GR"/>
        </w:rPr>
        <w:t>αποκλεισμού</w:t>
      </w:r>
      <w:r w:rsidRPr="00323E09">
        <w:rPr>
          <w:spacing w:val="-2"/>
          <w:w w:val="105"/>
          <w:szCs w:val="22"/>
          <w:lang w:val="el-GR"/>
        </w:rPr>
        <w:t xml:space="preserve"> </w:t>
      </w:r>
      <w:r w:rsidRPr="00323E09">
        <w:rPr>
          <w:w w:val="105"/>
          <w:szCs w:val="22"/>
          <w:lang w:val="el-GR"/>
        </w:rPr>
        <w:t>που</w:t>
      </w:r>
      <w:r w:rsidRPr="00323E09">
        <w:rPr>
          <w:spacing w:val="-2"/>
          <w:w w:val="105"/>
          <w:szCs w:val="22"/>
          <w:lang w:val="el-GR"/>
        </w:rPr>
        <w:t xml:space="preserve"> </w:t>
      </w:r>
      <w:r w:rsidRPr="00323E09">
        <w:rPr>
          <w:w w:val="105"/>
          <w:szCs w:val="22"/>
          <w:lang w:val="el-GR"/>
        </w:rPr>
        <w:t>εξακολουθεί</w:t>
      </w:r>
      <w:r w:rsidRPr="00323E09">
        <w:rPr>
          <w:spacing w:val="-2"/>
          <w:w w:val="105"/>
          <w:szCs w:val="22"/>
          <w:lang w:val="el-GR"/>
        </w:rPr>
        <w:t xml:space="preserve"> </w:t>
      </w:r>
      <w:r w:rsidRPr="00323E09">
        <w:rPr>
          <w:w w:val="105"/>
          <w:szCs w:val="22"/>
          <w:lang w:val="el-GR"/>
        </w:rPr>
        <w:t>να</w:t>
      </w:r>
      <w:r w:rsidRPr="00323E09">
        <w:rPr>
          <w:spacing w:val="-1"/>
          <w:w w:val="105"/>
          <w:szCs w:val="22"/>
          <w:lang w:val="el-GR"/>
        </w:rPr>
        <w:t xml:space="preserve"> </w:t>
      </w:r>
      <w:r w:rsidRPr="00323E09">
        <w:rPr>
          <w:w w:val="105"/>
          <w:szCs w:val="22"/>
          <w:lang w:val="el-GR"/>
        </w:rPr>
        <w:t>ισχύει;</w:t>
      </w:r>
    </w:p>
    <w:p w14:paraId="484D3518" w14:textId="77777777" w:rsidR="00323E09" w:rsidRPr="00323E09" w:rsidRDefault="00323E09" w:rsidP="00323E09">
      <w:pPr>
        <w:pStyle w:val="af0"/>
        <w:spacing w:before="67"/>
        <w:ind w:left="1733"/>
        <w:rPr>
          <w:szCs w:val="22"/>
          <w:lang w:val="el-GR"/>
        </w:rPr>
      </w:pPr>
      <w:r w:rsidRPr="00323E09">
        <w:rPr>
          <w:szCs w:val="22"/>
          <w:lang w:val="el-GR"/>
        </w:rPr>
        <w:t>Απάντηση:</w:t>
      </w:r>
    </w:p>
    <w:p w14:paraId="54FAABB0" w14:textId="77777777" w:rsidR="00323E09" w:rsidRPr="00323E09" w:rsidRDefault="00323E09" w:rsidP="00323E09">
      <w:pPr>
        <w:spacing w:before="56"/>
        <w:ind w:right="7022"/>
        <w:jc w:val="right"/>
        <w:rPr>
          <w:szCs w:val="22"/>
          <w:lang w:val="el-GR"/>
        </w:rPr>
      </w:pPr>
      <w:r w:rsidRPr="00323E09">
        <w:rPr>
          <w:w w:val="105"/>
          <w:szCs w:val="22"/>
          <w:lang w:val="el-GR"/>
        </w:rPr>
        <w:t>Ναι</w:t>
      </w:r>
      <w:r w:rsidRPr="00323E09">
        <w:rPr>
          <w:spacing w:val="-1"/>
          <w:w w:val="105"/>
          <w:szCs w:val="22"/>
          <w:lang w:val="el-GR"/>
        </w:rPr>
        <w:t xml:space="preserve"> </w:t>
      </w:r>
      <w:r w:rsidRPr="00323E09">
        <w:rPr>
          <w:w w:val="105"/>
          <w:szCs w:val="22"/>
          <w:lang w:val="el-GR"/>
        </w:rPr>
        <w:t>/</w:t>
      </w:r>
      <w:r w:rsidRPr="00323E09">
        <w:rPr>
          <w:spacing w:val="-1"/>
          <w:w w:val="105"/>
          <w:szCs w:val="22"/>
          <w:lang w:val="el-GR"/>
        </w:rPr>
        <w:t xml:space="preserve"> </w:t>
      </w:r>
      <w:r w:rsidRPr="00323E09">
        <w:rPr>
          <w:w w:val="105"/>
          <w:szCs w:val="22"/>
          <w:lang w:val="el-GR"/>
        </w:rPr>
        <w:t>Όχι</w:t>
      </w:r>
    </w:p>
    <w:p w14:paraId="2F997434" w14:textId="77777777" w:rsidR="00323E09" w:rsidRPr="00323E09" w:rsidRDefault="00323E09" w:rsidP="00323E09">
      <w:pPr>
        <w:pStyle w:val="af0"/>
        <w:rPr>
          <w:szCs w:val="22"/>
          <w:lang w:val="el-GR"/>
        </w:rPr>
      </w:pPr>
      <w:r w:rsidRPr="00323E09">
        <w:rPr>
          <w:w w:val="95"/>
          <w:szCs w:val="22"/>
          <w:lang w:val="el-GR"/>
        </w:rPr>
        <w:t>Ημερομηνία</w:t>
      </w:r>
      <w:r w:rsidRPr="00323E09">
        <w:rPr>
          <w:spacing w:val="12"/>
          <w:w w:val="95"/>
          <w:szCs w:val="22"/>
          <w:lang w:val="el-GR"/>
        </w:rPr>
        <w:t xml:space="preserve"> </w:t>
      </w:r>
      <w:r w:rsidRPr="00323E09">
        <w:rPr>
          <w:w w:val="95"/>
          <w:szCs w:val="22"/>
          <w:lang w:val="el-GR"/>
        </w:rPr>
        <w:t>της</w:t>
      </w:r>
      <w:r w:rsidRPr="00323E09">
        <w:rPr>
          <w:spacing w:val="13"/>
          <w:w w:val="95"/>
          <w:szCs w:val="22"/>
          <w:lang w:val="el-GR"/>
        </w:rPr>
        <w:t xml:space="preserve"> </w:t>
      </w:r>
      <w:r w:rsidRPr="00323E09">
        <w:rPr>
          <w:w w:val="95"/>
          <w:szCs w:val="22"/>
          <w:lang w:val="el-GR"/>
        </w:rPr>
        <w:t>καταδίκης</w:t>
      </w:r>
    </w:p>
    <w:p w14:paraId="2D0BACA2" w14:textId="77777777" w:rsidR="00323E09" w:rsidRPr="00323E09" w:rsidRDefault="00323E09" w:rsidP="00323E09">
      <w:pPr>
        <w:spacing w:before="56"/>
        <w:ind w:right="6962"/>
        <w:jc w:val="right"/>
        <w:rPr>
          <w:szCs w:val="22"/>
          <w:lang w:val="el-GR"/>
        </w:rPr>
      </w:pPr>
      <w:r w:rsidRPr="00323E09">
        <w:rPr>
          <w:szCs w:val="22"/>
          <w:lang w:val="el-GR"/>
        </w:rPr>
        <w:lastRenderedPageBreak/>
        <w:t>..</w:t>
      </w:r>
    </w:p>
    <w:p w14:paraId="33EA901B" w14:textId="77777777" w:rsidR="00323E09" w:rsidRPr="00323E09" w:rsidRDefault="00323E09" w:rsidP="00323E09">
      <w:pPr>
        <w:pStyle w:val="af0"/>
        <w:rPr>
          <w:szCs w:val="22"/>
          <w:lang w:val="el-GR"/>
        </w:rPr>
      </w:pPr>
      <w:r w:rsidRPr="00323E09">
        <w:rPr>
          <w:szCs w:val="22"/>
          <w:lang w:val="el-GR"/>
        </w:rPr>
        <w:t>Λόγος(-οι)</w:t>
      </w:r>
    </w:p>
    <w:p w14:paraId="48A719B3" w14:textId="77777777" w:rsidR="00323E09" w:rsidRPr="00323E09" w:rsidRDefault="00323E09" w:rsidP="00323E09">
      <w:pPr>
        <w:spacing w:before="56"/>
        <w:ind w:right="7009"/>
        <w:jc w:val="right"/>
        <w:rPr>
          <w:szCs w:val="22"/>
          <w:lang w:val="el-GR"/>
        </w:rPr>
      </w:pPr>
      <w:r w:rsidRPr="00323E09">
        <w:rPr>
          <w:w w:val="99"/>
          <w:szCs w:val="22"/>
          <w:lang w:val="el-GR"/>
        </w:rPr>
        <w:t>-</w:t>
      </w:r>
    </w:p>
    <w:p w14:paraId="4D91C337" w14:textId="77777777" w:rsidR="00323E09" w:rsidRPr="00323E09" w:rsidRDefault="00323E09" w:rsidP="00323E09">
      <w:pPr>
        <w:pStyle w:val="af0"/>
        <w:rPr>
          <w:szCs w:val="22"/>
          <w:lang w:val="el-GR"/>
        </w:rPr>
      </w:pPr>
      <w:r w:rsidRPr="00323E09">
        <w:rPr>
          <w:w w:val="95"/>
          <w:szCs w:val="22"/>
          <w:lang w:val="el-GR"/>
        </w:rPr>
        <w:t>Προσδιορίστε</w:t>
      </w:r>
      <w:r w:rsidRPr="00323E09">
        <w:rPr>
          <w:spacing w:val="21"/>
          <w:w w:val="95"/>
          <w:szCs w:val="22"/>
          <w:lang w:val="el-GR"/>
        </w:rPr>
        <w:t xml:space="preserve"> </w:t>
      </w:r>
      <w:r w:rsidRPr="00323E09">
        <w:rPr>
          <w:w w:val="95"/>
          <w:szCs w:val="22"/>
          <w:lang w:val="el-GR"/>
        </w:rPr>
        <w:t>ποιος</w:t>
      </w:r>
      <w:r w:rsidRPr="00323E09">
        <w:rPr>
          <w:spacing w:val="22"/>
          <w:w w:val="95"/>
          <w:szCs w:val="22"/>
          <w:lang w:val="el-GR"/>
        </w:rPr>
        <w:t xml:space="preserve"> </w:t>
      </w:r>
      <w:r w:rsidRPr="00323E09">
        <w:rPr>
          <w:w w:val="95"/>
          <w:szCs w:val="22"/>
          <w:lang w:val="el-GR"/>
        </w:rPr>
        <w:t>έχει</w:t>
      </w:r>
      <w:r w:rsidRPr="00323E09">
        <w:rPr>
          <w:spacing w:val="21"/>
          <w:w w:val="95"/>
          <w:szCs w:val="22"/>
          <w:lang w:val="el-GR"/>
        </w:rPr>
        <w:t xml:space="preserve"> </w:t>
      </w:r>
      <w:r w:rsidRPr="00323E09">
        <w:rPr>
          <w:w w:val="95"/>
          <w:szCs w:val="22"/>
          <w:lang w:val="el-GR"/>
        </w:rPr>
        <w:t>καταδικαστεί</w:t>
      </w:r>
    </w:p>
    <w:p w14:paraId="6BFAF0FD" w14:textId="77777777" w:rsidR="00323E09" w:rsidRPr="00323E09" w:rsidRDefault="00323E09" w:rsidP="00323E09">
      <w:pPr>
        <w:spacing w:before="56"/>
        <w:ind w:right="7009"/>
        <w:jc w:val="right"/>
        <w:rPr>
          <w:szCs w:val="22"/>
          <w:lang w:val="el-GR"/>
        </w:rPr>
      </w:pPr>
      <w:r w:rsidRPr="00323E09">
        <w:rPr>
          <w:w w:val="99"/>
          <w:szCs w:val="22"/>
          <w:lang w:val="el-GR"/>
        </w:rPr>
        <w:t>-</w:t>
      </w:r>
    </w:p>
    <w:p w14:paraId="14FC1C37" w14:textId="77777777" w:rsidR="00323E09" w:rsidRPr="00323E09" w:rsidRDefault="00323E09" w:rsidP="00323E09">
      <w:pPr>
        <w:pStyle w:val="af0"/>
        <w:spacing w:line="292" w:lineRule="auto"/>
        <w:rPr>
          <w:szCs w:val="22"/>
          <w:lang w:val="el-GR"/>
        </w:rPr>
      </w:pPr>
      <w:r w:rsidRPr="00323E09">
        <w:rPr>
          <w:w w:val="95"/>
          <w:szCs w:val="22"/>
          <w:lang w:val="el-GR"/>
        </w:rPr>
        <w:t>Εφόσον</w:t>
      </w:r>
      <w:r w:rsidRPr="00323E09">
        <w:rPr>
          <w:spacing w:val="10"/>
          <w:w w:val="95"/>
          <w:szCs w:val="22"/>
          <w:lang w:val="el-GR"/>
        </w:rPr>
        <w:t xml:space="preserve"> </w:t>
      </w:r>
      <w:r w:rsidRPr="00323E09">
        <w:rPr>
          <w:w w:val="95"/>
          <w:szCs w:val="22"/>
          <w:lang w:val="el-GR"/>
        </w:rPr>
        <w:t>καθορίζεται</w:t>
      </w:r>
      <w:r w:rsidRPr="00323E09">
        <w:rPr>
          <w:spacing w:val="10"/>
          <w:w w:val="95"/>
          <w:szCs w:val="22"/>
          <w:lang w:val="el-GR"/>
        </w:rPr>
        <w:t xml:space="preserve"> </w:t>
      </w:r>
      <w:r w:rsidRPr="00323E09">
        <w:rPr>
          <w:w w:val="95"/>
          <w:szCs w:val="22"/>
          <w:lang w:val="el-GR"/>
        </w:rPr>
        <w:t>απευθείας</w:t>
      </w:r>
      <w:r w:rsidRPr="00323E09">
        <w:rPr>
          <w:spacing w:val="11"/>
          <w:w w:val="95"/>
          <w:szCs w:val="22"/>
          <w:lang w:val="el-GR"/>
        </w:rPr>
        <w:t xml:space="preserve"> </w:t>
      </w:r>
      <w:r w:rsidRPr="00323E09">
        <w:rPr>
          <w:w w:val="95"/>
          <w:szCs w:val="22"/>
          <w:lang w:val="el-GR"/>
        </w:rPr>
        <w:t>στην</w:t>
      </w:r>
      <w:r w:rsidRPr="00323E09">
        <w:rPr>
          <w:spacing w:val="10"/>
          <w:w w:val="95"/>
          <w:szCs w:val="22"/>
          <w:lang w:val="el-GR"/>
        </w:rPr>
        <w:t xml:space="preserve"> </w:t>
      </w:r>
      <w:r w:rsidRPr="00323E09">
        <w:rPr>
          <w:w w:val="95"/>
          <w:szCs w:val="22"/>
          <w:lang w:val="el-GR"/>
        </w:rPr>
        <w:t>καταδικαστική</w:t>
      </w:r>
      <w:r w:rsidRPr="00323E09">
        <w:rPr>
          <w:spacing w:val="10"/>
          <w:w w:val="95"/>
          <w:szCs w:val="22"/>
          <w:lang w:val="el-GR"/>
        </w:rPr>
        <w:t xml:space="preserve"> </w:t>
      </w:r>
      <w:r w:rsidRPr="00323E09">
        <w:rPr>
          <w:w w:val="95"/>
          <w:szCs w:val="22"/>
          <w:lang w:val="el-GR"/>
        </w:rPr>
        <w:t>απόφαση,</w:t>
      </w:r>
      <w:r w:rsidRPr="00323E09">
        <w:rPr>
          <w:spacing w:val="11"/>
          <w:w w:val="95"/>
          <w:szCs w:val="22"/>
          <w:lang w:val="el-GR"/>
        </w:rPr>
        <w:t xml:space="preserve"> </w:t>
      </w:r>
      <w:r w:rsidRPr="00323E09">
        <w:rPr>
          <w:w w:val="95"/>
          <w:szCs w:val="22"/>
          <w:lang w:val="el-GR"/>
        </w:rPr>
        <w:t>διάρκεια</w:t>
      </w:r>
      <w:r w:rsidRPr="00323E09">
        <w:rPr>
          <w:spacing w:val="-53"/>
          <w:w w:val="95"/>
          <w:szCs w:val="22"/>
          <w:lang w:val="el-GR"/>
        </w:rPr>
        <w:t xml:space="preserve"> </w:t>
      </w:r>
      <w:r w:rsidRPr="00323E09">
        <w:rPr>
          <w:szCs w:val="22"/>
          <w:lang w:val="el-GR"/>
        </w:rPr>
        <w:t>της</w:t>
      </w:r>
      <w:r w:rsidRPr="00323E09">
        <w:rPr>
          <w:spacing w:val="-8"/>
          <w:szCs w:val="22"/>
          <w:lang w:val="el-GR"/>
        </w:rPr>
        <w:t xml:space="preserve"> </w:t>
      </w:r>
      <w:r w:rsidRPr="00323E09">
        <w:rPr>
          <w:szCs w:val="22"/>
          <w:lang w:val="el-GR"/>
        </w:rPr>
        <w:t>περιόδου</w:t>
      </w:r>
      <w:r w:rsidRPr="00323E09">
        <w:rPr>
          <w:spacing w:val="-7"/>
          <w:szCs w:val="22"/>
          <w:lang w:val="el-GR"/>
        </w:rPr>
        <w:t xml:space="preserve"> </w:t>
      </w:r>
      <w:r w:rsidRPr="00323E09">
        <w:rPr>
          <w:szCs w:val="22"/>
          <w:lang w:val="el-GR"/>
        </w:rPr>
        <w:t>αποκλεισμού</w:t>
      </w:r>
      <w:r w:rsidRPr="00323E09">
        <w:rPr>
          <w:spacing w:val="-7"/>
          <w:szCs w:val="22"/>
          <w:lang w:val="el-GR"/>
        </w:rPr>
        <w:t xml:space="preserve"> </w:t>
      </w:r>
      <w:r w:rsidRPr="00323E09">
        <w:rPr>
          <w:szCs w:val="22"/>
          <w:lang w:val="el-GR"/>
        </w:rPr>
        <w:t>και</w:t>
      </w:r>
      <w:r w:rsidRPr="00323E09">
        <w:rPr>
          <w:spacing w:val="-7"/>
          <w:szCs w:val="22"/>
          <w:lang w:val="el-GR"/>
        </w:rPr>
        <w:t xml:space="preserve"> </w:t>
      </w:r>
      <w:r w:rsidRPr="00323E09">
        <w:rPr>
          <w:szCs w:val="22"/>
          <w:lang w:val="el-GR"/>
        </w:rPr>
        <w:t>σχετικό(-ά)</w:t>
      </w:r>
      <w:r w:rsidRPr="00323E09">
        <w:rPr>
          <w:spacing w:val="-8"/>
          <w:szCs w:val="22"/>
          <w:lang w:val="el-GR"/>
        </w:rPr>
        <w:t xml:space="preserve"> </w:t>
      </w:r>
      <w:r w:rsidRPr="00323E09">
        <w:rPr>
          <w:szCs w:val="22"/>
          <w:lang w:val="el-GR"/>
        </w:rPr>
        <w:t>σημείο(-α)</w:t>
      </w:r>
    </w:p>
    <w:p w14:paraId="26D318AA" w14:textId="77777777" w:rsidR="00323E09" w:rsidRPr="00323E09" w:rsidRDefault="00323E09" w:rsidP="00323E09">
      <w:pPr>
        <w:spacing w:before="2"/>
        <w:ind w:right="7009"/>
        <w:jc w:val="right"/>
        <w:rPr>
          <w:szCs w:val="22"/>
          <w:lang w:val="el-GR"/>
        </w:rPr>
      </w:pPr>
      <w:r w:rsidRPr="00323E09">
        <w:rPr>
          <w:w w:val="99"/>
          <w:szCs w:val="22"/>
          <w:lang w:val="el-GR"/>
        </w:rPr>
        <w:t>-</w:t>
      </w:r>
    </w:p>
    <w:p w14:paraId="0B65EB75" w14:textId="77777777" w:rsidR="00323E09" w:rsidRPr="00323E09" w:rsidRDefault="00323E09" w:rsidP="00323E09">
      <w:pPr>
        <w:pStyle w:val="af0"/>
        <w:spacing w:line="292" w:lineRule="auto"/>
        <w:ind w:left="2483" w:right="452"/>
        <w:rPr>
          <w:szCs w:val="22"/>
          <w:lang w:val="el-GR"/>
        </w:rPr>
      </w:pPr>
      <w:r w:rsidRPr="00323E09">
        <w:rPr>
          <w:w w:val="95"/>
          <w:szCs w:val="22"/>
          <w:lang w:val="el-GR"/>
        </w:rPr>
        <w:t xml:space="preserve">Σε περίπτωση </w:t>
      </w:r>
      <w:proofErr w:type="spellStart"/>
      <w:r w:rsidRPr="00323E09">
        <w:rPr>
          <w:w w:val="95"/>
          <w:szCs w:val="22"/>
          <w:lang w:val="el-GR"/>
        </w:rPr>
        <w:t>καταδικης</w:t>
      </w:r>
      <w:proofErr w:type="spellEnd"/>
      <w:r w:rsidRPr="00323E09">
        <w:rPr>
          <w:w w:val="95"/>
          <w:szCs w:val="22"/>
          <w:lang w:val="el-GR"/>
        </w:rPr>
        <w:t>, ο οικονομικός φορέας έχει λάβει μέτρα που</w:t>
      </w:r>
      <w:r w:rsidRPr="00323E09">
        <w:rPr>
          <w:spacing w:val="1"/>
          <w:w w:val="95"/>
          <w:szCs w:val="22"/>
          <w:lang w:val="el-GR"/>
        </w:rPr>
        <w:t xml:space="preserve"> </w:t>
      </w:r>
      <w:r w:rsidRPr="00323E09">
        <w:rPr>
          <w:w w:val="95"/>
          <w:szCs w:val="22"/>
          <w:lang w:val="el-GR"/>
        </w:rPr>
        <w:t>να</w:t>
      </w:r>
      <w:r w:rsidRPr="00323E09">
        <w:rPr>
          <w:spacing w:val="-6"/>
          <w:w w:val="95"/>
          <w:szCs w:val="22"/>
          <w:lang w:val="el-GR"/>
        </w:rPr>
        <w:t xml:space="preserve"> </w:t>
      </w:r>
      <w:r w:rsidRPr="00323E09">
        <w:rPr>
          <w:w w:val="95"/>
          <w:szCs w:val="22"/>
          <w:lang w:val="el-GR"/>
        </w:rPr>
        <w:t>αποδεικνύουν</w:t>
      </w:r>
      <w:r w:rsidRPr="00323E09">
        <w:rPr>
          <w:spacing w:val="-6"/>
          <w:w w:val="95"/>
          <w:szCs w:val="22"/>
          <w:lang w:val="el-GR"/>
        </w:rPr>
        <w:t xml:space="preserve"> </w:t>
      </w:r>
      <w:r w:rsidRPr="00323E09">
        <w:rPr>
          <w:w w:val="95"/>
          <w:szCs w:val="22"/>
          <w:lang w:val="el-GR"/>
        </w:rPr>
        <w:t>την</w:t>
      </w:r>
      <w:r w:rsidRPr="00323E09">
        <w:rPr>
          <w:spacing w:val="-6"/>
          <w:w w:val="95"/>
          <w:szCs w:val="22"/>
          <w:lang w:val="el-GR"/>
        </w:rPr>
        <w:t xml:space="preserve"> </w:t>
      </w:r>
      <w:r w:rsidRPr="00323E09">
        <w:rPr>
          <w:w w:val="95"/>
          <w:szCs w:val="22"/>
          <w:lang w:val="el-GR"/>
        </w:rPr>
        <w:t>αξιοπιστία</w:t>
      </w:r>
      <w:r w:rsidRPr="00323E09">
        <w:rPr>
          <w:spacing w:val="-6"/>
          <w:w w:val="95"/>
          <w:szCs w:val="22"/>
          <w:lang w:val="el-GR"/>
        </w:rPr>
        <w:t xml:space="preserve"> </w:t>
      </w:r>
      <w:r w:rsidRPr="00323E09">
        <w:rPr>
          <w:w w:val="95"/>
          <w:szCs w:val="22"/>
          <w:lang w:val="el-GR"/>
        </w:rPr>
        <w:t>του</w:t>
      </w:r>
      <w:r w:rsidRPr="00323E09">
        <w:rPr>
          <w:spacing w:val="-6"/>
          <w:w w:val="95"/>
          <w:szCs w:val="22"/>
          <w:lang w:val="el-GR"/>
        </w:rPr>
        <w:t xml:space="preserve"> </w:t>
      </w:r>
      <w:r w:rsidRPr="00323E09">
        <w:rPr>
          <w:w w:val="95"/>
          <w:szCs w:val="22"/>
          <w:lang w:val="el-GR"/>
        </w:rPr>
        <w:t>παρά</w:t>
      </w:r>
      <w:r w:rsidRPr="00323E09">
        <w:rPr>
          <w:spacing w:val="-6"/>
          <w:w w:val="95"/>
          <w:szCs w:val="22"/>
          <w:lang w:val="el-GR"/>
        </w:rPr>
        <w:t xml:space="preserve"> </w:t>
      </w:r>
      <w:r w:rsidRPr="00323E09">
        <w:rPr>
          <w:w w:val="95"/>
          <w:szCs w:val="22"/>
          <w:lang w:val="el-GR"/>
        </w:rPr>
        <w:t>την</w:t>
      </w:r>
      <w:r w:rsidRPr="00323E09">
        <w:rPr>
          <w:spacing w:val="-6"/>
          <w:w w:val="95"/>
          <w:szCs w:val="22"/>
          <w:lang w:val="el-GR"/>
        </w:rPr>
        <w:t xml:space="preserve"> </w:t>
      </w:r>
      <w:r w:rsidRPr="00323E09">
        <w:rPr>
          <w:w w:val="95"/>
          <w:szCs w:val="22"/>
          <w:lang w:val="el-GR"/>
        </w:rPr>
        <w:t>ύπαρξη</w:t>
      </w:r>
      <w:r w:rsidRPr="00323E09">
        <w:rPr>
          <w:spacing w:val="-6"/>
          <w:w w:val="95"/>
          <w:szCs w:val="22"/>
          <w:lang w:val="el-GR"/>
        </w:rPr>
        <w:t xml:space="preserve"> </w:t>
      </w:r>
      <w:r w:rsidRPr="00323E09">
        <w:rPr>
          <w:w w:val="95"/>
          <w:szCs w:val="22"/>
          <w:lang w:val="el-GR"/>
        </w:rPr>
        <w:t>σχετικού</w:t>
      </w:r>
      <w:r w:rsidRPr="00323E09">
        <w:rPr>
          <w:spacing w:val="-6"/>
          <w:w w:val="95"/>
          <w:szCs w:val="22"/>
          <w:lang w:val="el-GR"/>
        </w:rPr>
        <w:t xml:space="preserve"> </w:t>
      </w:r>
      <w:r w:rsidRPr="00323E09">
        <w:rPr>
          <w:w w:val="95"/>
          <w:szCs w:val="22"/>
          <w:lang w:val="el-GR"/>
        </w:rPr>
        <w:t>λόγου</w:t>
      </w:r>
      <w:r w:rsidRPr="00323E09">
        <w:rPr>
          <w:spacing w:val="-53"/>
          <w:w w:val="95"/>
          <w:szCs w:val="22"/>
          <w:lang w:val="el-GR"/>
        </w:rPr>
        <w:t xml:space="preserve"> </w:t>
      </w:r>
      <w:r w:rsidRPr="00323E09">
        <w:rPr>
          <w:szCs w:val="22"/>
          <w:lang w:val="el-GR"/>
        </w:rPr>
        <w:t>αποκλεισμού</w:t>
      </w:r>
      <w:r w:rsidRPr="00323E09">
        <w:rPr>
          <w:spacing w:val="-4"/>
          <w:szCs w:val="22"/>
          <w:lang w:val="el-GR"/>
        </w:rPr>
        <w:t xml:space="preserve"> </w:t>
      </w:r>
      <w:r w:rsidRPr="00323E09">
        <w:rPr>
          <w:szCs w:val="22"/>
          <w:lang w:val="el-GR"/>
        </w:rPr>
        <w:t>(“αυτοκάθαρση”);</w:t>
      </w:r>
    </w:p>
    <w:p w14:paraId="600695BC" w14:textId="77777777" w:rsidR="00323E09" w:rsidRPr="00323E09" w:rsidRDefault="00323E09" w:rsidP="00323E09">
      <w:pPr>
        <w:spacing w:before="1"/>
        <w:ind w:left="2483"/>
        <w:rPr>
          <w:szCs w:val="22"/>
          <w:lang w:val="el-GR"/>
        </w:rPr>
      </w:pPr>
      <w:r w:rsidRPr="00323E09">
        <w:rPr>
          <w:w w:val="105"/>
          <w:szCs w:val="22"/>
          <w:lang w:val="el-GR"/>
        </w:rPr>
        <w:t>Ναι</w:t>
      </w:r>
      <w:r w:rsidRPr="00323E09">
        <w:rPr>
          <w:spacing w:val="-1"/>
          <w:w w:val="105"/>
          <w:szCs w:val="22"/>
          <w:lang w:val="el-GR"/>
        </w:rPr>
        <w:t xml:space="preserve"> </w:t>
      </w:r>
      <w:r w:rsidRPr="00323E09">
        <w:rPr>
          <w:w w:val="105"/>
          <w:szCs w:val="22"/>
          <w:lang w:val="el-GR"/>
        </w:rPr>
        <w:t>/</w:t>
      </w:r>
      <w:r w:rsidRPr="00323E09">
        <w:rPr>
          <w:spacing w:val="-1"/>
          <w:w w:val="105"/>
          <w:szCs w:val="22"/>
          <w:lang w:val="el-GR"/>
        </w:rPr>
        <w:t xml:space="preserve"> </w:t>
      </w:r>
      <w:r w:rsidRPr="00323E09">
        <w:rPr>
          <w:w w:val="105"/>
          <w:szCs w:val="22"/>
          <w:lang w:val="el-GR"/>
        </w:rPr>
        <w:t>Όχι</w:t>
      </w:r>
    </w:p>
    <w:p w14:paraId="77AB29E8" w14:textId="77777777" w:rsidR="00323E09" w:rsidRPr="00323E09" w:rsidRDefault="00323E09" w:rsidP="00323E09">
      <w:pPr>
        <w:pStyle w:val="af0"/>
        <w:ind w:left="3009"/>
        <w:rPr>
          <w:szCs w:val="22"/>
          <w:lang w:val="el-GR"/>
        </w:rPr>
      </w:pPr>
      <w:r w:rsidRPr="00323E09">
        <w:rPr>
          <w:w w:val="95"/>
          <w:szCs w:val="22"/>
          <w:lang w:val="el-GR"/>
        </w:rPr>
        <w:t>Περιγράψτε</w:t>
      </w:r>
      <w:r w:rsidRPr="00323E09">
        <w:rPr>
          <w:spacing w:val="11"/>
          <w:w w:val="95"/>
          <w:szCs w:val="22"/>
          <w:lang w:val="el-GR"/>
        </w:rPr>
        <w:t xml:space="preserve"> </w:t>
      </w:r>
      <w:r w:rsidRPr="00323E09">
        <w:rPr>
          <w:w w:val="95"/>
          <w:szCs w:val="22"/>
          <w:lang w:val="el-GR"/>
        </w:rPr>
        <w:t>τα</w:t>
      </w:r>
      <w:r w:rsidRPr="00323E09">
        <w:rPr>
          <w:spacing w:val="11"/>
          <w:w w:val="95"/>
          <w:szCs w:val="22"/>
          <w:lang w:val="el-GR"/>
        </w:rPr>
        <w:t xml:space="preserve"> </w:t>
      </w:r>
      <w:r w:rsidRPr="00323E09">
        <w:rPr>
          <w:w w:val="95"/>
          <w:szCs w:val="22"/>
          <w:lang w:val="el-GR"/>
        </w:rPr>
        <w:t>μέτρα</w:t>
      </w:r>
      <w:r w:rsidRPr="00323E09">
        <w:rPr>
          <w:spacing w:val="12"/>
          <w:w w:val="95"/>
          <w:szCs w:val="22"/>
          <w:lang w:val="el-GR"/>
        </w:rPr>
        <w:t xml:space="preserve"> </w:t>
      </w:r>
      <w:r w:rsidRPr="00323E09">
        <w:rPr>
          <w:w w:val="95"/>
          <w:szCs w:val="22"/>
          <w:lang w:val="el-GR"/>
        </w:rPr>
        <w:t>που</w:t>
      </w:r>
      <w:r w:rsidRPr="00323E09">
        <w:rPr>
          <w:spacing w:val="11"/>
          <w:w w:val="95"/>
          <w:szCs w:val="22"/>
          <w:lang w:val="el-GR"/>
        </w:rPr>
        <w:t xml:space="preserve"> </w:t>
      </w:r>
      <w:r w:rsidRPr="00323E09">
        <w:rPr>
          <w:w w:val="95"/>
          <w:szCs w:val="22"/>
          <w:lang w:val="el-GR"/>
        </w:rPr>
        <w:t>λήφθηκαν</w:t>
      </w:r>
    </w:p>
    <w:p w14:paraId="7C739699" w14:textId="77777777" w:rsidR="00323E09" w:rsidRPr="00323E09" w:rsidRDefault="00323E09" w:rsidP="00323E09">
      <w:pPr>
        <w:spacing w:before="56"/>
        <w:ind w:left="3009"/>
        <w:rPr>
          <w:szCs w:val="22"/>
          <w:lang w:val="el-GR"/>
        </w:rPr>
      </w:pPr>
      <w:r w:rsidRPr="00323E09">
        <w:rPr>
          <w:w w:val="99"/>
          <w:szCs w:val="22"/>
          <w:lang w:val="el-GR"/>
        </w:rPr>
        <w:t>-</w:t>
      </w:r>
    </w:p>
    <w:p w14:paraId="79656C61" w14:textId="77777777" w:rsidR="00323E09" w:rsidRPr="00323E09" w:rsidRDefault="00323E09" w:rsidP="00323E09">
      <w:pPr>
        <w:pStyle w:val="af0"/>
        <w:spacing w:line="295" w:lineRule="auto"/>
        <w:ind w:left="1733" w:right="1574"/>
        <w:rPr>
          <w:b/>
          <w:szCs w:val="22"/>
          <w:lang w:val="el-GR"/>
        </w:rPr>
      </w:pPr>
      <w:r w:rsidRPr="00323E09">
        <w:rPr>
          <w:w w:val="95"/>
          <w:szCs w:val="22"/>
          <w:lang w:val="el-GR"/>
        </w:rPr>
        <w:t>Εάν</w:t>
      </w:r>
      <w:r w:rsidRPr="00323E09">
        <w:rPr>
          <w:spacing w:val="21"/>
          <w:w w:val="95"/>
          <w:szCs w:val="22"/>
          <w:lang w:val="el-GR"/>
        </w:rPr>
        <w:t xml:space="preserve"> </w:t>
      </w:r>
      <w:r w:rsidRPr="00323E09">
        <w:rPr>
          <w:w w:val="95"/>
          <w:szCs w:val="22"/>
          <w:lang w:val="el-GR"/>
        </w:rPr>
        <w:t>η</w:t>
      </w:r>
      <w:r w:rsidRPr="00323E09">
        <w:rPr>
          <w:spacing w:val="22"/>
          <w:w w:val="95"/>
          <w:szCs w:val="22"/>
          <w:lang w:val="el-GR"/>
        </w:rPr>
        <w:t xml:space="preserve"> </w:t>
      </w:r>
      <w:r w:rsidRPr="00323E09">
        <w:rPr>
          <w:w w:val="95"/>
          <w:szCs w:val="22"/>
          <w:lang w:val="el-GR"/>
        </w:rPr>
        <w:t>σχετική</w:t>
      </w:r>
      <w:r w:rsidRPr="00323E09">
        <w:rPr>
          <w:spacing w:val="22"/>
          <w:w w:val="95"/>
          <w:szCs w:val="22"/>
          <w:lang w:val="el-GR"/>
        </w:rPr>
        <w:t xml:space="preserve"> </w:t>
      </w:r>
      <w:r w:rsidRPr="00323E09">
        <w:rPr>
          <w:w w:val="95"/>
          <w:szCs w:val="22"/>
          <w:lang w:val="el-GR"/>
        </w:rPr>
        <w:t>τεκμηρίωση</w:t>
      </w:r>
      <w:r w:rsidRPr="00323E09">
        <w:rPr>
          <w:spacing w:val="22"/>
          <w:w w:val="95"/>
          <w:szCs w:val="22"/>
          <w:lang w:val="el-GR"/>
        </w:rPr>
        <w:t xml:space="preserve"> </w:t>
      </w:r>
      <w:r w:rsidRPr="00323E09">
        <w:rPr>
          <w:w w:val="95"/>
          <w:szCs w:val="22"/>
          <w:lang w:val="el-GR"/>
        </w:rPr>
        <w:t>διατίθεται</w:t>
      </w:r>
      <w:r w:rsidRPr="00323E09">
        <w:rPr>
          <w:spacing w:val="22"/>
          <w:w w:val="95"/>
          <w:szCs w:val="22"/>
          <w:lang w:val="el-GR"/>
        </w:rPr>
        <w:t xml:space="preserve"> </w:t>
      </w:r>
      <w:r w:rsidRPr="00323E09">
        <w:rPr>
          <w:w w:val="95"/>
          <w:szCs w:val="22"/>
          <w:lang w:val="el-GR"/>
        </w:rPr>
        <w:t>ηλεκτρονικά,</w:t>
      </w:r>
      <w:r w:rsidRPr="00323E09">
        <w:rPr>
          <w:spacing w:val="22"/>
          <w:w w:val="95"/>
          <w:szCs w:val="22"/>
          <w:lang w:val="el-GR"/>
        </w:rPr>
        <w:t xml:space="preserve"> </w:t>
      </w:r>
      <w:r w:rsidRPr="00323E09">
        <w:rPr>
          <w:w w:val="95"/>
          <w:szCs w:val="22"/>
          <w:lang w:val="el-GR"/>
        </w:rPr>
        <w:t>αναφέρετε:</w:t>
      </w:r>
      <w:r w:rsidRPr="00323E09">
        <w:rPr>
          <w:spacing w:val="-53"/>
          <w:w w:val="95"/>
          <w:szCs w:val="22"/>
          <w:lang w:val="el-GR"/>
        </w:rPr>
        <w:t xml:space="preserve"> </w:t>
      </w:r>
      <w:r w:rsidRPr="00323E09">
        <w:rPr>
          <w:szCs w:val="22"/>
          <w:lang w:val="el-GR"/>
        </w:rPr>
        <w:t>Ναι</w:t>
      </w:r>
      <w:r w:rsidRPr="00323E09">
        <w:rPr>
          <w:spacing w:val="2"/>
          <w:szCs w:val="22"/>
          <w:lang w:val="el-GR"/>
        </w:rPr>
        <w:t xml:space="preserve"> </w:t>
      </w:r>
      <w:r w:rsidRPr="00323E09">
        <w:rPr>
          <w:szCs w:val="22"/>
          <w:lang w:val="el-GR"/>
        </w:rPr>
        <w:t>/</w:t>
      </w:r>
      <w:r w:rsidRPr="00323E09">
        <w:rPr>
          <w:spacing w:val="2"/>
          <w:szCs w:val="22"/>
          <w:lang w:val="el-GR"/>
        </w:rPr>
        <w:t xml:space="preserve"> </w:t>
      </w:r>
      <w:r w:rsidRPr="00323E09">
        <w:rPr>
          <w:szCs w:val="22"/>
          <w:lang w:val="el-GR"/>
        </w:rPr>
        <w:t>Όχι</w:t>
      </w:r>
    </w:p>
    <w:p w14:paraId="42FBCEBB" w14:textId="77777777" w:rsidR="00323E09" w:rsidRPr="00323E09" w:rsidRDefault="00323E09" w:rsidP="00323E09">
      <w:pPr>
        <w:pStyle w:val="af0"/>
        <w:spacing w:before="149"/>
        <w:rPr>
          <w:szCs w:val="22"/>
          <w:lang w:val="el-GR"/>
        </w:rPr>
      </w:pPr>
      <w:r w:rsidRPr="00323E09">
        <w:rPr>
          <w:w w:val="95"/>
          <w:szCs w:val="22"/>
          <w:lang w:val="el-GR"/>
        </w:rPr>
        <w:t>Διαδικτυακή</w:t>
      </w:r>
      <w:r w:rsidRPr="00323E09">
        <w:rPr>
          <w:spacing w:val="22"/>
          <w:w w:val="95"/>
          <w:szCs w:val="22"/>
          <w:lang w:val="el-GR"/>
        </w:rPr>
        <w:t xml:space="preserve"> </w:t>
      </w:r>
      <w:r w:rsidRPr="00323E09">
        <w:rPr>
          <w:w w:val="95"/>
          <w:szCs w:val="22"/>
          <w:lang w:val="el-GR"/>
        </w:rPr>
        <w:t>Διεύθυνση</w:t>
      </w:r>
    </w:p>
    <w:p w14:paraId="5136C1C3" w14:textId="77777777" w:rsidR="00323E09" w:rsidRPr="00323E09" w:rsidRDefault="00323E09" w:rsidP="00323E09">
      <w:pPr>
        <w:spacing w:before="131"/>
        <w:ind w:left="2543"/>
        <w:rPr>
          <w:szCs w:val="22"/>
          <w:lang w:val="el-GR"/>
        </w:rPr>
      </w:pPr>
      <w:r w:rsidRPr="00323E09">
        <w:rPr>
          <w:w w:val="99"/>
          <w:szCs w:val="22"/>
          <w:lang w:val="el-GR"/>
        </w:rPr>
        <w:t>-</w:t>
      </w:r>
    </w:p>
    <w:p w14:paraId="3CB429E9" w14:textId="77777777" w:rsidR="00323E09" w:rsidRPr="00323E09" w:rsidRDefault="00323E09" w:rsidP="00323E09">
      <w:pPr>
        <w:pStyle w:val="af0"/>
        <w:spacing w:before="128"/>
        <w:rPr>
          <w:szCs w:val="22"/>
          <w:lang w:val="el-GR"/>
        </w:rPr>
      </w:pPr>
      <w:r w:rsidRPr="00323E09">
        <w:rPr>
          <w:w w:val="95"/>
          <w:szCs w:val="22"/>
          <w:lang w:val="el-GR"/>
        </w:rPr>
        <w:t>Επακριβή</w:t>
      </w:r>
      <w:r w:rsidRPr="00323E09">
        <w:rPr>
          <w:spacing w:val="6"/>
          <w:w w:val="95"/>
          <w:szCs w:val="22"/>
          <w:lang w:val="el-GR"/>
        </w:rPr>
        <w:t xml:space="preserve"> </w:t>
      </w:r>
      <w:r w:rsidRPr="00323E09">
        <w:rPr>
          <w:w w:val="95"/>
          <w:szCs w:val="22"/>
          <w:lang w:val="el-GR"/>
        </w:rPr>
        <w:t>στοιχεία</w:t>
      </w:r>
      <w:r w:rsidRPr="00323E09">
        <w:rPr>
          <w:spacing w:val="7"/>
          <w:w w:val="95"/>
          <w:szCs w:val="22"/>
          <w:lang w:val="el-GR"/>
        </w:rPr>
        <w:t xml:space="preserve"> </w:t>
      </w:r>
      <w:r w:rsidRPr="00323E09">
        <w:rPr>
          <w:w w:val="95"/>
          <w:szCs w:val="22"/>
          <w:lang w:val="el-GR"/>
        </w:rPr>
        <w:t>αναφοράς</w:t>
      </w:r>
      <w:r w:rsidRPr="00323E09">
        <w:rPr>
          <w:spacing w:val="7"/>
          <w:w w:val="95"/>
          <w:szCs w:val="22"/>
          <w:lang w:val="el-GR"/>
        </w:rPr>
        <w:t xml:space="preserve"> </w:t>
      </w:r>
      <w:r w:rsidRPr="00323E09">
        <w:rPr>
          <w:w w:val="95"/>
          <w:szCs w:val="22"/>
          <w:lang w:val="el-GR"/>
        </w:rPr>
        <w:t>των</w:t>
      </w:r>
      <w:r w:rsidRPr="00323E09">
        <w:rPr>
          <w:spacing w:val="6"/>
          <w:w w:val="95"/>
          <w:szCs w:val="22"/>
          <w:lang w:val="el-GR"/>
        </w:rPr>
        <w:t xml:space="preserve"> </w:t>
      </w:r>
      <w:r w:rsidRPr="00323E09">
        <w:rPr>
          <w:w w:val="95"/>
          <w:szCs w:val="22"/>
          <w:lang w:val="el-GR"/>
        </w:rPr>
        <w:t>εγγράφων</w:t>
      </w:r>
    </w:p>
    <w:p w14:paraId="66B8A1D7" w14:textId="77777777" w:rsidR="00323E09" w:rsidRPr="00323E09" w:rsidRDefault="00323E09" w:rsidP="00323E09">
      <w:pPr>
        <w:spacing w:before="130"/>
        <w:ind w:left="2543"/>
        <w:rPr>
          <w:szCs w:val="22"/>
          <w:lang w:val="el-GR"/>
        </w:rPr>
      </w:pPr>
      <w:r w:rsidRPr="00323E09">
        <w:rPr>
          <w:w w:val="99"/>
          <w:szCs w:val="22"/>
          <w:lang w:val="el-GR"/>
        </w:rPr>
        <w:t>-</w:t>
      </w:r>
    </w:p>
    <w:p w14:paraId="542598E9" w14:textId="77777777" w:rsidR="00323E09" w:rsidRPr="00323E09" w:rsidRDefault="00323E09" w:rsidP="00323E09">
      <w:pPr>
        <w:pStyle w:val="af0"/>
        <w:spacing w:before="128"/>
        <w:rPr>
          <w:szCs w:val="22"/>
          <w:lang w:val="el-GR"/>
        </w:rPr>
      </w:pPr>
      <w:r w:rsidRPr="00323E09">
        <w:rPr>
          <w:w w:val="95"/>
          <w:szCs w:val="22"/>
          <w:lang w:val="el-GR"/>
        </w:rPr>
        <w:t>Αρχή</w:t>
      </w:r>
      <w:r w:rsidRPr="00323E09">
        <w:rPr>
          <w:spacing w:val="2"/>
          <w:w w:val="95"/>
          <w:szCs w:val="22"/>
          <w:lang w:val="el-GR"/>
        </w:rPr>
        <w:t xml:space="preserve"> </w:t>
      </w:r>
      <w:r w:rsidRPr="00323E09">
        <w:rPr>
          <w:w w:val="95"/>
          <w:szCs w:val="22"/>
          <w:lang w:val="el-GR"/>
        </w:rPr>
        <w:t>ή</w:t>
      </w:r>
      <w:r w:rsidRPr="00323E09">
        <w:rPr>
          <w:spacing w:val="3"/>
          <w:w w:val="95"/>
          <w:szCs w:val="22"/>
          <w:lang w:val="el-GR"/>
        </w:rPr>
        <w:t xml:space="preserve"> </w:t>
      </w:r>
      <w:r w:rsidRPr="00323E09">
        <w:rPr>
          <w:w w:val="95"/>
          <w:szCs w:val="22"/>
          <w:lang w:val="el-GR"/>
        </w:rPr>
        <w:t>Φορέας</w:t>
      </w:r>
      <w:r w:rsidRPr="00323E09">
        <w:rPr>
          <w:spacing w:val="2"/>
          <w:w w:val="95"/>
          <w:szCs w:val="22"/>
          <w:lang w:val="el-GR"/>
        </w:rPr>
        <w:t xml:space="preserve"> </w:t>
      </w:r>
      <w:r w:rsidRPr="00323E09">
        <w:rPr>
          <w:w w:val="95"/>
          <w:szCs w:val="22"/>
          <w:lang w:val="el-GR"/>
        </w:rPr>
        <w:t>έκδοσης</w:t>
      </w:r>
    </w:p>
    <w:p w14:paraId="4167FA63" w14:textId="77777777" w:rsidR="00323E09" w:rsidRPr="00323E09" w:rsidRDefault="00323E09" w:rsidP="00323E09">
      <w:pPr>
        <w:spacing w:before="131"/>
        <w:ind w:left="2543"/>
        <w:rPr>
          <w:szCs w:val="22"/>
          <w:lang w:val="el-GR"/>
        </w:rPr>
      </w:pPr>
      <w:r w:rsidRPr="00323E09">
        <w:rPr>
          <w:w w:val="99"/>
          <w:szCs w:val="22"/>
          <w:lang w:val="el-GR"/>
        </w:rPr>
        <w:t>-</w:t>
      </w:r>
    </w:p>
    <w:p w14:paraId="4CFD7657" w14:textId="77777777" w:rsidR="00323E09" w:rsidRPr="00323E09" w:rsidRDefault="00323E09" w:rsidP="00323E09">
      <w:pPr>
        <w:pStyle w:val="af0"/>
        <w:rPr>
          <w:b/>
          <w:szCs w:val="22"/>
          <w:lang w:val="el-GR"/>
        </w:rPr>
      </w:pPr>
    </w:p>
    <w:p w14:paraId="32B1C14C" w14:textId="77777777" w:rsidR="00323E09" w:rsidRPr="00323E09" w:rsidRDefault="00323E09" w:rsidP="00323E09">
      <w:pPr>
        <w:pStyle w:val="af0"/>
        <w:spacing w:line="292" w:lineRule="auto"/>
        <w:ind w:left="924" w:right="1290"/>
        <w:rPr>
          <w:szCs w:val="22"/>
          <w:lang w:val="el-GR"/>
        </w:rPr>
      </w:pPr>
      <w:r w:rsidRPr="00323E09">
        <w:rPr>
          <w:spacing w:val="-1"/>
          <w:w w:val="95"/>
          <w:szCs w:val="22"/>
          <w:lang w:val="el-GR"/>
        </w:rPr>
        <w:t>Νομιμοποίηση</w:t>
      </w:r>
      <w:r w:rsidRPr="00323E09">
        <w:rPr>
          <w:spacing w:val="-11"/>
          <w:w w:val="95"/>
          <w:szCs w:val="22"/>
          <w:lang w:val="el-GR"/>
        </w:rPr>
        <w:t xml:space="preserve"> </w:t>
      </w:r>
      <w:r w:rsidRPr="00323E09">
        <w:rPr>
          <w:spacing w:val="-1"/>
          <w:w w:val="95"/>
          <w:szCs w:val="22"/>
          <w:lang w:val="el-GR"/>
        </w:rPr>
        <w:t>εσόδων</w:t>
      </w:r>
      <w:r w:rsidRPr="00323E09">
        <w:rPr>
          <w:spacing w:val="-11"/>
          <w:w w:val="95"/>
          <w:szCs w:val="22"/>
          <w:lang w:val="el-GR"/>
        </w:rPr>
        <w:t xml:space="preserve"> </w:t>
      </w:r>
      <w:r w:rsidRPr="00323E09">
        <w:rPr>
          <w:w w:val="95"/>
          <w:szCs w:val="22"/>
          <w:lang w:val="el-GR"/>
        </w:rPr>
        <w:t>από</w:t>
      </w:r>
      <w:r w:rsidRPr="00323E09">
        <w:rPr>
          <w:spacing w:val="-10"/>
          <w:w w:val="95"/>
          <w:szCs w:val="22"/>
          <w:lang w:val="el-GR"/>
        </w:rPr>
        <w:t xml:space="preserve"> </w:t>
      </w:r>
      <w:r w:rsidRPr="00323E09">
        <w:rPr>
          <w:w w:val="95"/>
          <w:szCs w:val="22"/>
          <w:lang w:val="el-GR"/>
        </w:rPr>
        <w:t>παράνομες</w:t>
      </w:r>
      <w:r w:rsidRPr="00323E09">
        <w:rPr>
          <w:spacing w:val="-11"/>
          <w:w w:val="95"/>
          <w:szCs w:val="22"/>
          <w:lang w:val="el-GR"/>
        </w:rPr>
        <w:t xml:space="preserve"> </w:t>
      </w:r>
      <w:r w:rsidRPr="00323E09">
        <w:rPr>
          <w:w w:val="95"/>
          <w:szCs w:val="22"/>
          <w:lang w:val="el-GR"/>
        </w:rPr>
        <w:t>δραστηριότητες</w:t>
      </w:r>
      <w:r w:rsidRPr="00323E09">
        <w:rPr>
          <w:spacing w:val="-11"/>
          <w:w w:val="95"/>
          <w:szCs w:val="22"/>
          <w:lang w:val="el-GR"/>
        </w:rPr>
        <w:t xml:space="preserve"> </w:t>
      </w:r>
      <w:r w:rsidRPr="00323E09">
        <w:rPr>
          <w:w w:val="95"/>
          <w:szCs w:val="22"/>
          <w:lang w:val="el-GR"/>
        </w:rPr>
        <w:t>ή</w:t>
      </w:r>
      <w:r w:rsidRPr="00323E09">
        <w:rPr>
          <w:spacing w:val="-10"/>
          <w:w w:val="95"/>
          <w:szCs w:val="22"/>
          <w:lang w:val="el-GR"/>
        </w:rPr>
        <w:t xml:space="preserve"> </w:t>
      </w:r>
      <w:r w:rsidRPr="00323E09">
        <w:rPr>
          <w:w w:val="95"/>
          <w:szCs w:val="22"/>
          <w:lang w:val="el-GR"/>
        </w:rPr>
        <w:t>χρηματοδότηση</w:t>
      </w:r>
      <w:r w:rsidRPr="00323E09">
        <w:rPr>
          <w:spacing w:val="-11"/>
          <w:w w:val="95"/>
          <w:szCs w:val="22"/>
          <w:lang w:val="el-GR"/>
        </w:rPr>
        <w:t xml:space="preserve"> </w:t>
      </w:r>
      <w:r w:rsidRPr="00323E09">
        <w:rPr>
          <w:w w:val="95"/>
          <w:szCs w:val="22"/>
          <w:lang w:val="el-GR"/>
        </w:rPr>
        <w:t>της</w:t>
      </w:r>
      <w:r w:rsidRPr="00323E09">
        <w:rPr>
          <w:spacing w:val="-53"/>
          <w:w w:val="95"/>
          <w:szCs w:val="22"/>
          <w:lang w:val="el-GR"/>
        </w:rPr>
        <w:t xml:space="preserve"> </w:t>
      </w:r>
      <w:r w:rsidRPr="00323E09">
        <w:rPr>
          <w:szCs w:val="22"/>
          <w:lang w:val="el-GR"/>
        </w:rPr>
        <w:t>τρομοκρατίας</w:t>
      </w:r>
    </w:p>
    <w:p w14:paraId="68514458" w14:textId="77777777" w:rsidR="00323E09" w:rsidRPr="00323E09" w:rsidRDefault="00323E09" w:rsidP="00323E09">
      <w:pPr>
        <w:spacing w:before="103" w:line="297" w:lineRule="auto"/>
        <w:ind w:left="924" w:right="436"/>
        <w:rPr>
          <w:szCs w:val="22"/>
          <w:lang w:val="el-GR"/>
        </w:rPr>
      </w:pPr>
      <w:r w:rsidRPr="00323E09">
        <w:rPr>
          <w:w w:val="105"/>
          <w:szCs w:val="22"/>
          <w:lang w:val="el-GR"/>
        </w:rPr>
        <w:t>Έχει</w:t>
      </w:r>
      <w:r w:rsidRPr="00323E09">
        <w:rPr>
          <w:spacing w:val="-11"/>
          <w:w w:val="105"/>
          <w:szCs w:val="22"/>
          <w:lang w:val="el-GR"/>
        </w:rPr>
        <w:t xml:space="preserve"> </w:t>
      </w:r>
      <w:r w:rsidRPr="00323E09">
        <w:rPr>
          <w:w w:val="105"/>
          <w:szCs w:val="22"/>
          <w:lang w:val="el-GR"/>
        </w:rPr>
        <w:t>ο</w:t>
      </w:r>
      <w:r w:rsidRPr="00323E09">
        <w:rPr>
          <w:spacing w:val="-11"/>
          <w:w w:val="105"/>
          <w:szCs w:val="22"/>
          <w:lang w:val="el-GR"/>
        </w:rPr>
        <w:t xml:space="preserve"> </w:t>
      </w:r>
      <w:r w:rsidRPr="00323E09">
        <w:rPr>
          <w:w w:val="105"/>
          <w:szCs w:val="22"/>
          <w:lang w:val="el-GR"/>
        </w:rPr>
        <w:t>ίδιος</w:t>
      </w:r>
      <w:r w:rsidRPr="00323E09">
        <w:rPr>
          <w:spacing w:val="-10"/>
          <w:w w:val="105"/>
          <w:szCs w:val="22"/>
          <w:lang w:val="el-GR"/>
        </w:rPr>
        <w:t xml:space="preserve"> </w:t>
      </w:r>
      <w:r w:rsidRPr="00323E09">
        <w:rPr>
          <w:w w:val="105"/>
          <w:szCs w:val="22"/>
          <w:lang w:val="el-GR"/>
        </w:rPr>
        <w:t>ο</w:t>
      </w:r>
      <w:r w:rsidRPr="00323E09">
        <w:rPr>
          <w:spacing w:val="-11"/>
          <w:w w:val="105"/>
          <w:szCs w:val="22"/>
          <w:lang w:val="el-GR"/>
        </w:rPr>
        <w:t xml:space="preserve"> </w:t>
      </w:r>
      <w:r w:rsidRPr="00323E09">
        <w:rPr>
          <w:w w:val="105"/>
          <w:szCs w:val="22"/>
          <w:lang w:val="el-GR"/>
        </w:rPr>
        <w:t>οικονομικός</w:t>
      </w:r>
      <w:r w:rsidRPr="00323E09">
        <w:rPr>
          <w:spacing w:val="-10"/>
          <w:w w:val="105"/>
          <w:szCs w:val="22"/>
          <w:lang w:val="el-GR"/>
        </w:rPr>
        <w:t xml:space="preserve"> </w:t>
      </w:r>
      <w:r w:rsidRPr="00323E09">
        <w:rPr>
          <w:w w:val="105"/>
          <w:szCs w:val="22"/>
          <w:lang w:val="el-GR"/>
        </w:rPr>
        <w:t>φορέας</w:t>
      </w:r>
      <w:r w:rsidRPr="00323E09">
        <w:rPr>
          <w:spacing w:val="-11"/>
          <w:w w:val="105"/>
          <w:szCs w:val="22"/>
          <w:lang w:val="el-GR"/>
        </w:rPr>
        <w:t xml:space="preserve"> </w:t>
      </w:r>
      <w:r w:rsidRPr="00323E09">
        <w:rPr>
          <w:w w:val="105"/>
          <w:szCs w:val="22"/>
          <w:lang w:val="el-GR"/>
        </w:rPr>
        <w:t>ή</w:t>
      </w:r>
      <w:r w:rsidRPr="00323E09">
        <w:rPr>
          <w:spacing w:val="-10"/>
          <w:w w:val="105"/>
          <w:szCs w:val="22"/>
          <w:lang w:val="el-GR"/>
        </w:rPr>
        <w:t xml:space="preserve"> </w:t>
      </w:r>
      <w:r w:rsidRPr="00323E09">
        <w:rPr>
          <w:w w:val="105"/>
          <w:szCs w:val="22"/>
          <w:lang w:val="el-GR"/>
        </w:rPr>
        <w:t>οποιοδήποτε</w:t>
      </w:r>
      <w:r w:rsidRPr="00323E09">
        <w:rPr>
          <w:spacing w:val="-11"/>
          <w:w w:val="105"/>
          <w:szCs w:val="22"/>
          <w:lang w:val="el-GR"/>
        </w:rPr>
        <w:t xml:space="preserve"> </w:t>
      </w:r>
      <w:r w:rsidRPr="00323E09">
        <w:rPr>
          <w:w w:val="105"/>
          <w:szCs w:val="22"/>
          <w:lang w:val="el-GR"/>
        </w:rPr>
        <w:t>πρόσωπο</w:t>
      </w:r>
      <w:r w:rsidRPr="00323E09">
        <w:rPr>
          <w:spacing w:val="-10"/>
          <w:w w:val="105"/>
          <w:szCs w:val="22"/>
          <w:lang w:val="el-GR"/>
        </w:rPr>
        <w:t xml:space="preserve"> </w:t>
      </w:r>
      <w:r w:rsidRPr="00323E09">
        <w:rPr>
          <w:w w:val="105"/>
          <w:szCs w:val="22"/>
          <w:lang w:val="el-GR"/>
        </w:rPr>
        <w:t>το</w:t>
      </w:r>
      <w:r w:rsidRPr="00323E09">
        <w:rPr>
          <w:spacing w:val="-11"/>
          <w:w w:val="105"/>
          <w:szCs w:val="22"/>
          <w:lang w:val="el-GR"/>
        </w:rPr>
        <w:t xml:space="preserve"> </w:t>
      </w:r>
      <w:r w:rsidRPr="00323E09">
        <w:rPr>
          <w:w w:val="105"/>
          <w:szCs w:val="22"/>
          <w:lang w:val="el-GR"/>
        </w:rPr>
        <w:t>οποίο</w:t>
      </w:r>
      <w:r w:rsidRPr="00323E09">
        <w:rPr>
          <w:spacing w:val="-11"/>
          <w:w w:val="105"/>
          <w:szCs w:val="22"/>
          <w:lang w:val="el-GR"/>
        </w:rPr>
        <w:t xml:space="preserve"> </w:t>
      </w:r>
      <w:r w:rsidRPr="00323E09">
        <w:rPr>
          <w:w w:val="105"/>
          <w:szCs w:val="22"/>
          <w:lang w:val="el-GR"/>
        </w:rPr>
        <w:t>είναι</w:t>
      </w:r>
      <w:r w:rsidRPr="00323E09">
        <w:rPr>
          <w:spacing w:val="-10"/>
          <w:w w:val="105"/>
          <w:szCs w:val="22"/>
          <w:lang w:val="el-GR"/>
        </w:rPr>
        <w:t xml:space="preserve"> </w:t>
      </w:r>
      <w:r w:rsidRPr="00323E09">
        <w:rPr>
          <w:w w:val="105"/>
          <w:szCs w:val="22"/>
          <w:lang w:val="el-GR"/>
        </w:rPr>
        <w:t>μέλος</w:t>
      </w:r>
      <w:r w:rsidRPr="00323E09">
        <w:rPr>
          <w:spacing w:val="-11"/>
          <w:w w:val="105"/>
          <w:szCs w:val="22"/>
          <w:lang w:val="el-GR"/>
        </w:rPr>
        <w:t xml:space="preserve"> </w:t>
      </w:r>
      <w:r w:rsidRPr="00323E09">
        <w:rPr>
          <w:w w:val="105"/>
          <w:szCs w:val="22"/>
          <w:lang w:val="el-GR"/>
        </w:rPr>
        <w:t>του</w:t>
      </w:r>
      <w:r w:rsidRPr="00323E09">
        <w:rPr>
          <w:spacing w:val="1"/>
          <w:w w:val="105"/>
          <w:szCs w:val="22"/>
          <w:lang w:val="el-GR"/>
        </w:rPr>
        <w:t xml:space="preserve"> </w:t>
      </w:r>
      <w:r w:rsidRPr="00323E09">
        <w:rPr>
          <w:szCs w:val="22"/>
          <w:lang w:val="el-GR"/>
        </w:rPr>
        <w:t>διοικητικού,</w:t>
      </w:r>
      <w:r w:rsidRPr="00323E09">
        <w:rPr>
          <w:spacing w:val="11"/>
          <w:szCs w:val="22"/>
          <w:lang w:val="el-GR"/>
        </w:rPr>
        <w:t xml:space="preserve"> </w:t>
      </w:r>
      <w:r w:rsidRPr="00323E09">
        <w:rPr>
          <w:szCs w:val="22"/>
          <w:lang w:val="el-GR"/>
        </w:rPr>
        <w:t>διευθυντικού</w:t>
      </w:r>
      <w:r w:rsidRPr="00323E09">
        <w:rPr>
          <w:spacing w:val="11"/>
          <w:szCs w:val="22"/>
          <w:lang w:val="el-GR"/>
        </w:rPr>
        <w:t xml:space="preserve"> </w:t>
      </w:r>
      <w:r w:rsidRPr="00323E09">
        <w:rPr>
          <w:szCs w:val="22"/>
          <w:lang w:val="el-GR"/>
        </w:rPr>
        <w:t>ή</w:t>
      </w:r>
      <w:r w:rsidRPr="00323E09">
        <w:rPr>
          <w:spacing w:val="11"/>
          <w:szCs w:val="22"/>
          <w:lang w:val="el-GR"/>
        </w:rPr>
        <w:t xml:space="preserve"> </w:t>
      </w:r>
      <w:r w:rsidRPr="00323E09">
        <w:rPr>
          <w:szCs w:val="22"/>
          <w:lang w:val="el-GR"/>
        </w:rPr>
        <w:t>εποπτικού</w:t>
      </w:r>
      <w:r w:rsidRPr="00323E09">
        <w:rPr>
          <w:spacing w:val="11"/>
          <w:szCs w:val="22"/>
          <w:lang w:val="el-GR"/>
        </w:rPr>
        <w:t xml:space="preserve"> </w:t>
      </w:r>
      <w:r w:rsidRPr="00323E09">
        <w:rPr>
          <w:szCs w:val="22"/>
          <w:lang w:val="el-GR"/>
        </w:rPr>
        <w:t>του</w:t>
      </w:r>
      <w:r w:rsidRPr="00323E09">
        <w:rPr>
          <w:spacing w:val="11"/>
          <w:szCs w:val="22"/>
          <w:lang w:val="el-GR"/>
        </w:rPr>
        <w:t xml:space="preserve"> </w:t>
      </w:r>
      <w:r w:rsidRPr="00323E09">
        <w:rPr>
          <w:szCs w:val="22"/>
          <w:lang w:val="el-GR"/>
        </w:rPr>
        <w:t>οργάνου</w:t>
      </w:r>
      <w:r w:rsidRPr="00323E09">
        <w:rPr>
          <w:spacing w:val="12"/>
          <w:szCs w:val="22"/>
          <w:lang w:val="el-GR"/>
        </w:rPr>
        <w:t xml:space="preserve"> </w:t>
      </w:r>
      <w:r w:rsidRPr="00323E09">
        <w:rPr>
          <w:szCs w:val="22"/>
          <w:lang w:val="el-GR"/>
        </w:rPr>
        <w:t>ή</w:t>
      </w:r>
      <w:r w:rsidRPr="00323E09">
        <w:rPr>
          <w:spacing w:val="11"/>
          <w:szCs w:val="22"/>
          <w:lang w:val="el-GR"/>
        </w:rPr>
        <w:t xml:space="preserve"> </w:t>
      </w:r>
      <w:r w:rsidRPr="00323E09">
        <w:rPr>
          <w:szCs w:val="22"/>
          <w:lang w:val="el-GR"/>
        </w:rPr>
        <w:t>έχει</w:t>
      </w:r>
      <w:r w:rsidRPr="00323E09">
        <w:rPr>
          <w:spacing w:val="11"/>
          <w:szCs w:val="22"/>
          <w:lang w:val="el-GR"/>
        </w:rPr>
        <w:t xml:space="preserve"> </w:t>
      </w:r>
      <w:r w:rsidRPr="00323E09">
        <w:rPr>
          <w:szCs w:val="22"/>
          <w:lang w:val="el-GR"/>
        </w:rPr>
        <w:t>εξουσία</w:t>
      </w:r>
      <w:r w:rsidRPr="00323E09">
        <w:rPr>
          <w:spacing w:val="11"/>
          <w:szCs w:val="22"/>
          <w:lang w:val="el-GR"/>
        </w:rPr>
        <w:t xml:space="preserve"> </w:t>
      </w:r>
      <w:r w:rsidRPr="00323E09">
        <w:rPr>
          <w:szCs w:val="22"/>
          <w:lang w:val="el-GR"/>
        </w:rPr>
        <w:t>εκπροσώπησης,</w:t>
      </w:r>
      <w:r w:rsidRPr="00323E09">
        <w:rPr>
          <w:spacing w:val="1"/>
          <w:szCs w:val="22"/>
          <w:lang w:val="el-GR"/>
        </w:rPr>
        <w:t xml:space="preserve"> </w:t>
      </w:r>
      <w:r w:rsidRPr="00323E09">
        <w:rPr>
          <w:w w:val="105"/>
          <w:szCs w:val="22"/>
          <w:lang w:val="el-GR"/>
        </w:rPr>
        <w:t>λήψης</w:t>
      </w:r>
      <w:r w:rsidRPr="00323E09">
        <w:rPr>
          <w:spacing w:val="-10"/>
          <w:w w:val="105"/>
          <w:szCs w:val="22"/>
          <w:lang w:val="el-GR"/>
        </w:rPr>
        <w:t xml:space="preserve"> </w:t>
      </w:r>
      <w:r w:rsidRPr="00323E09">
        <w:rPr>
          <w:w w:val="105"/>
          <w:szCs w:val="22"/>
          <w:lang w:val="el-GR"/>
        </w:rPr>
        <w:t>αποφάσεων</w:t>
      </w:r>
      <w:r w:rsidRPr="00323E09">
        <w:rPr>
          <w:spacing w:val="-9"/>
          <w:w w:val="105"/>
          <w:szCs w:val="22"/>
          <w:lang w:val="el-GR"/>
        </w:rPr>
        <w:t xml:space="preserve"> </w:t>
      </w:r>
      <w:r w:rsidRPr="00323E09">
        <w:rPr>
          <w:w w:val="105"/>
          <w:szCs w:val="22"/>
          <w:lang w:val="el-GR"/>
        </w:rPr>
        <w:t>ή</w:t>
      </w:r>
      <w:r w:rsidRPr="00323E09">
        <w:rPr>
          <w:spacing w:val="-10"/>
          <w:w w:val="105"/>
          <w:szCs w:val="22"/>
          <w:lang w:val="el-GR"/>
        </w:rPr>
        <w:t xml:space="preserve"> </w:t>
      </w:r>
      <w:r w:rsidRPr="00323E09">
        <w:rPr>
          <w:w w:val="105"/>
          <w:szCs w:val="22"/>
          <w:lang w:val="el-GR"/>
        </w:rPr>
        <w:t>ελέγχου</w:t>
      </w:r>
      <w:r w:rsidRPr="00323E09">
        <w:rPr>
          <w:spacing w:val="-9"/>
          <w:w w:val="105"/>
          <w:szCs w:val="22"/>
          <w:lang w:val="el-GR"/>
        </w:rPr>
        <w:t xml:space="preserve"> </w:t>
      </w:r>
      <w:r w:rsidRPr="00323E09">
        <w:rPr>
          <w:w w:val="105"/>
          <w:szCs w:val="22"/>
          <w:lang w:val="el-GR"/>
        </w:rPr>
        <w:t>σε</w:t>
      </w:r>
      <w:r w:rsidRPr="00323E09">
        <w:rPr>
          <w:spacing w:val="-10"/>
          <w:w w:val="105"/>
          <w:szCs w:val="22"/>
          <w:lang w:val="el-GR"/>
        </w:rPr>
        <w:t xml:space="preserve"> </w:t>
      </w:r>
      <w:r w:rsidRPr="00323E09">
        <w:rPr>
          <w:w w:val="105"/>
          <w:szCs w:val="22"/>
          <w:lang w:val="el-GR"/>
        </w:rPr>
        <w:t>αυτό</w:t>
      </w:r>
      <w:r w:rsidRPr="00323E09">
        <w:rPr>
          <w:spacing w:val="-9"/>
          <w:w w:val="105"/>
          <w:szCs w:val="22"/>
          <w:lang w:val="el-GR"/>
        </w:rPr>
        <w:t xml:space="preserve"> </w:t>
      </w:r>
      <w:r w:rsidRPr="00323E09">
        <w:rPr>
          <w:w w:val="105"/>
          <w:szCs w:val="22"/>
          <w:lang w:val="el-GR"/>
        </w:rPr>
        <w:t>καταδικαστεί</w:t>
      </w:r>
      <w:r w:rsidRPr="00323E09">
        <w:rPr>
          <w:spacing w:val="-10"/>
          <w:w w:val="105"/>
          <w:szCs w:val="22"/>
          <w:lang w:val="el-GR"/>
        </w:rPr>
        <w:t xml:space="preserve"> </w:t>
      </w:r>
      <w:r w:rsidRPr="00323E09">
        <w:rPr>
          <w:w w:val="105"/>
          <w:szCs w:val="22"/>
          <w:lang w:val="el-GR"/>
        </w:rPr>
        <w:t>με</w:t>
      </w:r>
      <w:r w:rsidRPr="00323E09">
        <w:rPr>
          <w:spacing w:val="-9"/>
          <w:w w:val="105"/>
          <w:szCs w:val="22"/>
          <w:lang w:val="el-GR"/>
        </w:rPr>
        <w:t xml:space="preserve"> </w:t>
      </w:r>
      <w:r w:rsidRPr="00323E09">
        <w:rPr>
          <w:w w:val="105"/>
          <w:szCs w:val="22"/>
          <w:lang w:val="el-GR"/>
        </w:rPr>
        <w:t>τελεσίδικη</w:t>
      </w:r>
      <w:r w:rsidRPr="00323E09">
        <w:rPr>
          <w:spacing w:val="-10"/>
          <w:w w:val="105"/>
          <w:szCs w:val="22"/>
          <w:lang w:val="el-GR"/>
        </w:rPr>
        <w:t xml:space="preserve"> </w:t>
      </w:r>
      <w:r w:rsidRPr="00323E09">
        <w:rPr>
          <w:w w:val="105"/>
          <w:szCs w:val="22"/>
          <w:lang w:val="el-GR"/>
        </w:rPr>
        <w:t>απόφαση</w:t>
      </w:r>
      <w:r w:rsidRPr="00323E09">
        <w:rPr>
          <w:spacing w:val="-9"/>
          <w:w w:val="105"/>
          <w:szCs w:val="22"/>
          <w:lang w:val="el-GR"/>
        </w:rPr>
        <w:t xml:space="preserve"> </w:t>
      </w:r>
      <w:r w:rsidRPr="00323E09">
        <w:rPr>
          <w:w w:val="105"/>
          <w:szCs w:val="22"/>
          <w:lang w:val="el-GR"/>
        </w:rPr>
        <w:t>για</w:t>
      </w:r>
      <w:r w:rsidRPr="00323E09">
        <w:rPr>
          <w:spacing w:val="-10"/>
          <w:w w:val="105"/>
          <w:szCs w:val="22"/>
          <w:lang w:val="el-GR"/>
        </w:rPr>
        <w:t xml:space="preserve"> </w:t>
      </w:r>
      <w:r w:rsidRPr="00323E09">
        <w:rPr>
          <w:w w:val="105"/>
          <w:szCs w:val="22"/>
          <w:lang w:val="el-GR"/>
        </w:rPr>
        <w:t>έναν</w:t>
      </w:r>
      <w:r w:rsidRPr="00323E09">
        <w:rPr>
          <w:spacing w:val="1"/>
          <w:w w:val="105"/>
          <w:szCs w:val="22"/>
          <w:lang w:val="el-GR"/>
        </w:rPr>
        <w:t xml:space="preserve"> </w:t>
      </w:r>
      <w:r w:rsidRPr="00323E09">
        <w:rPr>
          <w:w w:val="105"/>
          <w:szCs w:val="22"/>
          <w:lang w:val="el-GR"/>
        </w:rPr>
        <w:t>από</w:t>
      </w:r>
      <w:r w:rsidRPr="00323E09">
        <w:rPr>
          <w:spacing w:val="-13"/>
          <w:w w:val="105"/>
          <w:szCs w:val="22"/>
          <w:lang w:val="el-GR"/>
        </w:rPr>
        <w:t xml:space="preserve"> </w:t>
      </w:r>
      <w:r w:rsidRPr="00323E09">
        <w:rPr>
          <w:w w:val="105"/>
          <w:szCs w:val="22"/>
          <w:lang w:val="el-GR"/>
        </w:rPr>
        <w:t>τους</w:t>
      </w:r>
      <w:r w:rsidRPr="00323E09">
        <w:rPr>
          <w:spacing w:val="-13"/>
          <w:w w:val="105"/>
          <w:szCs w:val="22"/>
          <w:lang w:val="el-GR"/>
        </w:rPr>
        <w:t xml:space="preserve"> </w:t>
      </w:r>
      <w:r w:rsidRPr="00323E09">
        <w:rPr>
          <w:w w:val="105"/>
          <w:szCs w:val="22"/>
          <w:lang w:val="el-GR"/>
        </w:rPr>
        <w:t>λόγους</w:t>
      </w:r>
      <w:r w:rsidRPr="00323E09">
        <w:rPr>
          <w:spacing w:val="-13"/>
          <w:w w:val="105"/>
          <w:szCs w:val="22"/>
          <w:lang w:val="el-GR"/>
        </w:rPr>
        <w:t xml:space="preserve"> </w:t>
      </w:r>
      <w:r w:rsidRPr="00323E09">
        <w:rPr>
          <w:w w:val="105"/>
          <w:szCs w:val="22"/>
          <w:lang w:val="el-GR"/>
        </w:rPr>
        <w:t>που</w:t>
      </w:r>
      <w:r w:rsidRPr="00323E09">
        <w:rPr>
          <w:spacing w:val="-13"/>
          <w:w w:val="105"/>
          <w:szCs w:val="22"/>
          <w:lang w:val="el-GR"/>
        </w:rPr>
        <w:t xml:space="preserve"> </w:t>
      </w:r>
      <w:r w:rsidRPr="00323E09">
        <w:rPr>
          <w:w w:val="105"/>
          <w:szCs w:val="22"/>
          <w:lang w:val="el-GR"/>
        </w:rPr>
        <w:t>παρατίθενται</w:t>
      </w:r>
      <w:r w:rsidRPr="00323E09">
        <w:rPr>
          <w:spacing w:val="-12"/>
          <w:w w:val="105"/>
          <w:szCs w:val="22"/>
          <w:lang w:val="el-GR"/>
        </w:rPr>
        <w:t xml:space="preserve"> </w:t>
      </w:r>
      <w:r w:rsidRPr="00323E09">
        <w:rPr>
          <w:w w:val="105"/>
          <w:szCs w:val="22"/>
          <w:lang w:val="el-GR"/>
        </w:rPr>
        <w:t>στο</w:t>
      </w:r>
      <w:r w:rsidRPr="00323E09">
        <w:rPr>
          <w:spacing w:val="-13"/>
          <w:w w:val="105"/>
          <w:szCs w:val="22"/>
          <w:lang w:val="el-GR"/>
        </w:rPr>
        <w:t xml:space="preserve"> </w:t>
      </w:r>
      <w:r w:rsidRPr="00323E09">
        <w:rPr>
          <w:w w:val="105"/>
          <w:szCs w:val="22"/>
          <w:lang w:val="el-GR"/>
        </w:rPr>
        <w:t>σχετικό</w:t>
      </w:r>
      <w:r w:rsidRPr="00323E09">
        <w:rPr>
          <w:spacing w:val="-13"/>
          <w:w w:val="105"/>
          <w:szCs w:val="22"/>
          <w:lang w:val="el-GR"/>
        </w:rPr>
        <w:t xml:space="preserve"> </w:t>
      </w:r>
      <w:r w:rsidRPr="00323E09">
        <w:rPr>
          <w:w w:val="105"/>
          <w:szCs w:val="22"/>
          <w:lang w:val="el-GR"/>
        </w:rPr>
        <w:t>θεσμικό</w:t>
      </w:r>
      <w:r w:rsidRPr="00323E09">
        <w:rPr>
          <w:spacing w:val="-13"/>
          <w:w w:val="105"/>
          <w:szCs w:val="22"/>
          <w:lang w:val="el-GR"/>
        </w:rPr>
        <w:t xml:space="preserve"> </w:t>
      </w:r>
      <w:r w:rsidRPr="00323E09">
        <w:rPr>
          <w:w w:val="105"/>
          <w:szCs w:val="22"/>
          <w:lang w:val="el-GR"/>
        </w:rPr>
        <w:t>πλαίσιο,</w:t>
      </w:r>
      <w:r w:rsidRPr="00323E09">
        <w:rPr>
          <w:spacing w:val="-13"/>
          <w:w w:val="105"/>
          <w:szCs w:val="22"/>
          <w:lang w:val="el-GR"/>
        </w:rPr>
        <w:t xml:space="preserve"> </w:t>
      </w:r>
      <w:r w:rsidRPr="00323E09">
        <w:rPr>
          <w:w w:val="105"/>
          <w:szCs w:val="22"/>
          <w:lang w:val="el-GR"/>
        </w:rPr>
        <w:t>η</w:t>
      </w:r>
      <w:r w:rsidRPr="00323E09">
        <w:rPr>
          <w:spacing w:val="-12"/>
          <w:w w:val="105"/>
          <w:szCs w:val="22"/>
          <w:lang w:val="el-GR"/>
        </w:rPr>
        <w:t xml:space="preserve"> </w:t>
      </w:r>
      <w:r w:rsidRPr="00323E09">
        <w:rPr>
          <w:w w:val="105"/>
          <w:szCs w:val="22"/>
          <w:lang w:val="el-GR"/>
        </w:rPr>
        <w:t>οποία</w:t>
      </w:r>
      <w:r w:rsidRPr="00323E09">
        <w:rPr>
          <w:spacing w:val="-13"/>
          <w:w w:val="105"/>
          <w:szCs w:val="22"/>
          <w:lang w:val="el-GR"/>
        </w:rPr>
        <w:t xml:space="preserve"> </w:t>
      </w:r>
      <w:r w:rsidRPr="00323E09">
        <w:rPr>
          <w:w w:val="105"/>
          <w:szCs w:val="22"/>
          <w:lang w:val="el-GR"/>
        </w:rPr>
        <w:t>έχει</w:t>
      </w:r>
      <w:r w:rsidRPr="00323E09">
        <w:rPr>
          <w:spacing w:val="-13"/>
          <w:w w:val="105"/>
          <w:szCs w:val="22"/>
          <w:lang w:val="el-GR"/>
        </w:rPr>
        <w:t xml:space="preserve"> </w:t>
      </w:r>
      <w:r w:rsidRPr="00323E09">
        <w:rPr>
          <w:w w:val="105"/>
          <w:szCs w:val="22"/>
          <w:lang w:val="el-GR"/>
        </w:rPr>
        <w:t>εκδοθεί</w:t>
      </w:r>
      <w:r w:rsidRPr="00323E09">
        <w:rPr>
          <w:spacing w:val="-56"/>
          <w:w w:val="105"/>
          <w:szCs w:val="22"/>
          <w:lang w:val="el-GR"/>
        </w:rPr>
        <w:t xml:space="preserve"> </w:t>
      </w:r>
      <w:r w:rsidRPr="00323E09">
        <w:rPr>
          <w:w w:val="105"/>
          <w:szCs w:val="22"/>
          <w:lang w:val="el-GR"/>
        </w:rPr>
        <w:t>πριν από πέντε έτη κατά το μέγιστο ή στην οποία έχει οριστεί απευθείας περίοδος</w:t>
      </w:r>
      <w:r w:rsidRPr="00323E09">
        <w:rPr>
          <w:spacing w:val="1"/>
          <w:w w:val="105"/>
          <w:szCs w:val="22"/>
          <w:lang w:val="el-GR"/>
        </w:rPr>
        <w:t xml:space="preserve"> </w:t>
      </w:r>
      <w:r w:rsidRPr="00323E09">
        <w:rPr>
          <w:w w:val="105"/>
          <w:szCs w:val="22"/>
          <w:lang w:val="el-GR"/>
        </w:rPr>
        <w:t>αποκλεισμού</w:t>
      </w:r>
      <w:r w:rsidRPr="00323E09">
        <w:rPr>
          <w:spacing w:val="-2"/>
          <w:w w:val="105"/>
          <w:szCs w:val="22"/>
          <w:lang w:val="el-GR"/>
        </w:rPr>
        <w:t xml:space="preserve"> </w:t>
      </w:r>
      <w:r w:rsidRPr="00323E09">
        <w:rPr>
          <w:w w:val="105"/>
          <w:szCs w:val="22"/>
          <w:lang w:val="el-GR"/>
        </w:rPr>
        <w:t>που</w:t>
      </w:r>
      <w:r w:rsidRPr="00323E09">
        <w:rPr>
          <w:spacing w:val="-2"/>
          <w:w w:val="105"/>
          <w:szCs w:val="22"/>
          <w:lang w:val="el-GR"/>
        </w:rPr>
        <w:t xml:space="preserve"> </w:t>
      </w:r>
      <w:r w:rsidRPr="00323E09">
        <w:rPr>
          <w:w w:val="105"/>
          <w:szCs w:val="22"/>
          <w:lang w:val="el-GR"/>
        </w:rPr>
        <w:t>εξακολουθεί</w:t>
      </w:r>
      <w:r w:rsidRPr="00323E09">
        <w:rPr>
          <w:spacing w:val="-2"/>
          <w:w w:val="105"/>
          <w:szCs w:val="22"/>
          <w:lang w:val="el-GR"/>
        </w:rPr>
        <w:t xml:space="preserve"> </w:t>
      </w:r>
      <w:r w:rsidRPr="00323E09">
        <w:rPr>
          <w:w w:val="105"/>
          <w:szCs w:val="22"/>
          <w:lang w:val="el-GR"/>
        </w:rPr>
        <w:t>να</w:t>
      </w:r>
      <w:r w:rsidRPr="00323E09">
        <w:rPr>
          <w:spacing w:val="-1"/>
          <w:w w:val="105"/>
          <w:szCs w:val="22"/>
          <w:lang w:val="el-GR"/>
        </w:rPr>
        <w:t xml:space="preserve"> </w:t>
      </w:r>
      <w:r w:rsidRPr="00323E09">
        <w:rPr>
          <w:w w:val="105"/>
          <w:szCs w:val="22"/>
          <w:lang w:val="el-GR"/>
        </w:rPr>
        <w:t>ισχύει;</w:t>
      </w:r>
    </w:p>
    <w:p w14:paraId="10B7C59B" w14:textId="77777777" w:rsidR="00323E09" w:rsidRPr="00323E09" w:rsidRDefault="00323E09" w:rsidP="00323E09">
      <w:pPr>
        <w:pStyle w:val="af0"/>
        <w:spacing w:before="68"/>
        <w:ind w:left="1733"/>
        <w:rPr>
          <w:szCs w:val="22"/>
          <w:lang w:val="el-GR"/>
        </w:rPr>
      </w:pPr>
      <w:r w:rsidRPr="00323E09">
        <w:rPr>
          <w:szCs w:val="22"/>
          <w:lang w:val="el-GR"/>
        </w:rPr>
        <w:t>Απάντηση:</w:t>
      </w:r>
    </w:p>
    <w:p w14:paraId="7524726B" w14:textId="77777777" w:rsidR="00323E09" w:rsidRPr="00323E09" w:rsidRDefault="00323E09" w:rsidP="00323E09">
      <w:pPr>
        <w:spacing w:before="55"/>
        <w:ind w:right="7022"/>
        <w:jc w:val="right"/>
        <w:rPr>
          <w:szCs w:val="22"/>
          <w:lang w:val="el-GR"/>
        </w:rPr>
      </w:pPr>
      <w:r w:rsidRPr="00323E09">
        <w:rPr>
          <w:w w:val="105"/>
          <w:szCs w:val="22"/>
          <w:lang w:val="el-GR"/>
        </w:rPr>
        <w:t>Ναι</w:t>
      </w:r>
      <w:r w:rsidRPr="00323E09">
        <w:rPr>
          <w:spacing w:val="-1"/>
          <w:w w:val="105"/>
          <w:szCs w:val="22"/>
          <w:lang w:val="el-GR"/>
        </w:rPr>
        <w:t xml:space="preserve"> </w:t>
      </w:r>
      <w:r w:rsidRPr="00323E09">
        <w:rPr>
          <w:w w:val="105"/>
          <w:szCs w:val="22"/>
          <w:lang w:val="el-GR"/>
        </w:rPr>
        <w:t>/</w:t>
      </w:r>
      <w:r w:rsidRPr="00323E09">
        <w:rPr>
          <w:spacing w:val="-1"/>
          <w:w w:val="105"/>
          <w:szCs w:val="22"/>
          <w:lang w:val="el-GR"/>
        </w:rPr>
        <w:t xml:space="preserve"> </w:t>
      </w:r>
      <w:r w:rsidRPr="00323E09">
        <w:rPr>
          <w:w w:val="105"/>
          <w:szCs w:val="22"/>
          <w:lang w:val="el-GR"/>
        </w:rPr>
        <w:t>Όχι</w:t>
      </w:r>
    </w:p>
    <w:p w14:paraId="12466C09" w14:textId="77777777" w:rsidR="00323E09" w:rsidRPr="00323E09" w:rsidRDefault="00323E09" w:rsidP="00323E09">
      <w:pPr>
        <w:pStyle w:val="af0"/>
        <w:rPr>
          <w:szCs w:val="22"/>
          <w:lang w:val="el-GR"/>
        </w:rPr>
      </w:pPr>
      <w:r w:rsidRPr="00323E09">
        <w:rPr>
          <w:w w:val="95"/>
          <w:szCs w:val="22"/>
          <w:lang w:val="el-GR"/>
        </w:rPr>
        <w:t>Ημερομηνία</w:t>
      </w:r>
      <w:r w:rsidRPr="00323E09">
        <w:rPr>
          <w:spacing w:val="12"/>
          <w:w w:val="95"/>
          <w:szCs w:val="22"/>
          <w:lang w:val="el-GR"/>
        </w:rPr>
        <w:t xml:space="preserve"> </w:t>
      </w:r>
      <w:r w:rsidRPr="00323E09">
        <w:rPr>
          <w:w w:val="95"/>
          <w:szCs w:val="22"/>
          <w:lang w:val="el-GR"/>
        </w:rPr>
        <w:t>της</w:t>
      </w:r>
      <w:r w:rsidRPr="00323E09">
        <w:rPr>
          <w:spacing w:val="13"/>
          <w:w w:val="95"/>
          <w:szCs w:val="22"/>
          <w:lang w:val="el-GR"/>
        </w:rPr>
        <w:t xml:space="preserve"> </w:t>
      </w:r>
      <w:r w:rsidRPr="00323E09">
        <w:rPr>
          <w:w w:val="95"/>
          <w:szCs w:val="22"/>
          <w:lang w:val="el-GR"/>
        </w:rPr>
        <w:t>καταδίκης</w:t>
      </w:r>
    </w:p>
    <w:p w14:paraId="32AB3DCF" w14:textId="77777777" w:rsidR="00323E09" w:rsidRPr="00323E09" w:rsidRDefault="00323E09" w:rsidP="00323E09">
      <w:pPr>
        <w:spacing w:before="56"/>
        <w:ind w:right="6962"/>
        <w:jc w:val="right"/>
        <w:rPr>
          <w:szCs w:val="22"/>
          <w:lang w:val="el-GR"/>
        </w:rPr>
      </w:pPr>
      <w:r w:rsidRPr="00323E09">
        <w:rPr>
          <w:szCs w:val="22"/>
          <w:lang w:val="el-GR"/>
        </w:rPr>
        <w:t>..</w:t>
      </w:r>
    </w:p>
    <w:p w14:paraId="6E6EEBF0" w14:textId="77777777" w:rsidR="00323E09" w:rsidRPr="00323E09" w:rsidRDefault="00323E09" w:rsidP="00323E09">
      <w:pPr>
        <w:pStyle w:val="af0"/>
        <w:rPr>
          <w:szCs w:val="22"/>
          <w:lang w:val="el-GR"/>
        </w:rPr>
      </w:pPr>
      <w:r w:rsidRPr="00323E09">
        <w:rPr>
          <w:szCs w:val="22"/>
          <w:lang w:val="el-GR"/>
        </w:rPr>
        <w:lastRenderedPageBreak/>
        <w:t>Λόγος(-οι)</w:t>
      </w:r>
    </w:p>
    <w:p w14:paraId="305E49CE" w14:textId="77777777" w:rsidR="00323E09" w:rsidRPr="00323E09" w:rsidRDefault="00323E09" w:rsidP="00323E09">
      <w:pPr>
        <w:spacing w:before="56"/>
        <w:ind w:right="7009"/>
        <w:jc w:val="right"/>
        <w:rPr>
          <w:szCs w:val="22"/>
          <w:lang w:val="el-GR"/>
        </w:rPr>
      </w:pPr>
      <w:r w:rsidRPr="00323E09">
        <w:rPr>
          <w:w w:val="99"/>
          <w:szCs w:val="22"/>
          <w:lang w:val="el-GR"/>
        </w:rPr>
        <w:t>-</w:t>
      </w:r>
    </w:p>
    <w:p w14:paraId="2C4221CE" w14:textId="77777777" w:rsidR="00323E09" w:rsidRPr="00323E09" w:rsidRDefault="00323E09" w:rsidP="00323E09">
      <w:pPr>
        <w:pStyle w:val="af0"/>
        <w:rPr>
          <w:szCs w:val="22"/>
          <w:lang w:val="el-GR"/>
        </w:rPr>
      </w:pPr>
      <w:r w:rsidRPr="00323E09">
        <w:rPr>
          <w:w w:val="95"/>
          <w:szCs w:val="22"/>
          <w:lang w:val="el-GR"/>
        </w:rPr>
        <w:t>Προσδιορίστε</w:t>
      </w:r>
      <w:r w:rsidRPr="00323E09">
        <w:rPr>
          <w:spacing w:val="21"/>
          <w:w w:val="95"/>
          <w:szCs w:val="22"/>
          <w:lang w:val="el-GR"/>
        </w:rPr>
        <w:t xml:space="preserve"> </w:t>
      </w:r>
      <w:r w:rsidRPr="00323E09">
        <w:rPr>
          <w:w w:val="95"/>
          <w:szCs w:val="22"/>
          <w:lang w:val="el-GR"/>
        </w:rPr>
        <w:t>ποιος</w:t>
      </w:r>
      <w:r w:rsidRPr="00323E09">
        <w:rPr>
          <w:spacing w:val="22"/>
          <w:w w:val="95"/>
          <w:szCs w:val="22"/>
          <w:lang w:val="el-GR"/>
        </w:rPr>
        <w:t xml:space="preserve"> </w:t>
      </w:r>
      <w:r w:rsidRPr="00323E09">
        <w:rPr>
          <w:w w:val="95"/>
          <w:szCs w:val="22"/>
          <w:lang w:val="el-GR"/>
        </w:rPr>
        <w:t>έχει</w:t>
      </w:r>
      <w:r w:rsidRPr="00323E09">
        <w:rPr>
          <w:spacing w:val="21"/>
          <w:w w:val="95"/>
          <w:szCs w:val="22"/>
          <w:lang w:val="el-GR"/>
        </w:rPr>
        <w:t xml:space="preserve"> </w:t>
      </w:r>
      <w:r w:rsidRPr="00323E09">
        <w:rPr>
          <w:w w:val="95"/>
          <w:szCs w:val="22"/>
          <w:lang w:val="el-GR"/>
        </w:rPr>
        <w:t>καταδικαστεί</w:t>
      </w:r>
    </w:p>
    <w:p w14:paraId="001797A2" w14:textId="77777777" w:rsidR="00323E09" w:rsidRPr="00323E09" w:rsidRDefault="00323E09" w:rsidP="00323E09">
      <w:pPr>
        <w:spacing w:before="56"/>
        <w:ind w:right="7009"/>
        <w:jc w:val="right"/>
        <w:rPr>
          <w:szCs w:val="22"/>
          <w:lang w:val="el-GR"/>
        </w:rPr>
      </w:pPr>
      <w:r w:rsidRPr="00323E09">
        <w:rPr>
          <w:w w:val="99"/>
          <w:szCs w:val="22"/>
          <w:lang w:val="el-GR"/>
        </w:rPr>
        <w:t>-</w:t>
      </w:r>
    </w:p>
    <w:p w14:paraId="2420D362" w14:textId="77777777" w:rsidR="00323E09" w:rsidRPr="00323E09" w:rsidRDefault="00323E09" w:rsidP="00323E09">
      <w:pPr>
        <w:pStyle w:val="af0"/>
        <w:spacing w:line="292" w:lineRule="auto"/>
        <w:rPr>
          <w:szCs w:val="22"/>
          <w:lang w:val="el-GR"/>
        </w:rPr>
      </w:pPr>
      <w:r w:rsidRPr="00323E09">
        <w:rPr>
          <w:w w:val="95"/>
          <w:szCs w:val="22"/>
          <w:lang w:val="el-GR"/>
        </w:rPr>
        <w:t>Εφόσον</w:t>
      </w:r>
      <w:r w:rsidRPr="00323E09">
        <w:rPr>
          <w:spacing w:val="10"/>
          <w:w w:val="95"/>
          <w:szCs w:val="22"/>
          <w:lang w:val="el-GR"/>
        </w:rPr>
        <w:t xml:space="preserve"> </w:t>
      </w:r>
      <w:r w:rsidRPr="00323E09">
        <w:rPr>
          <w:w w:val="95"/>
          <w:szCs w:val="22"/>
          <w:lang w:val="el-GR"/>
        </w:rPr>
        <w:t>καθορίζεται</w:t>
      </w:r>
      <w:r w:rsidRPr="00323E09">
        <w:rPr>
          <w:spacing w:val="10"/>
          <w:w w:val="95"/>
          <w:szCs w:val="22"/>
          <w:lang w:val="el-GR"/>
        </w:rPr>
        <w:t xml:space="preserve"> </w:t>
      </w:r>
      <w:r w:rsidRPr="00323E09">
        <w:rPr>
          <w:w w:val="95"/>
          <w:szCs w:val="22"/>
          <w:lang w:val="el-GR"/>
        </w:rPr>
        <w:t>απευθείας</w:t>
      </w:r>
      <w:r w:rsidRPr="00323E09">
        <w:rPr>
          <w:spacing w:val="11"/>
          <w:w w:val="95"/>
          <w:szCs w:val="22"/>
          <w:lang w:val="el-GR"/>
        </w:rPr>
        <w:t xml:space="preserve"> </w:t>
      </w:r>
      <w:r w:rsidRPr="00323E09">
        <w:rPr>
          <w:w w:val="95"/>
          <w:szCs w:val="22"/>
          <w:lang w:val="el-GR"/>
        </w:rPr>
        <w:t>στην</w:t>
      </w:r>
      <w:r w:rsidRPr="00323E09">
        <w:rPr>
          <w:spacing w:val="10"/>
          <w:w w:val="95"/>
          <w:szCs w:val="22"/>
          <w:lang w:val="el-GR"/>
        </w:rPr>
        <w:t xml:space="preserve"> </w:t>
      </w:r>
      <w:r w:rsidRPr="00323E09">
        <w:rPr>
          <w:w w:val="95"/>
          <w:szCs w:val="22"/>
          <w:lang w:val="el-GR"/>
        </w:rPr>
        <w:t>καταδικαστική</w:t>
      </w:r>
      <w:r w:rsidRPr="00323E09">
        <w:rPr>
          <w:spacing w:val="10"/>
          <w:w w:val="95"/>
          <w:szCs w:val="22"/>
          <w:lang w:val="el-GR"/>
        </w:rPr>
        <w:t xml:space="preserve"> </w:t>
      </w:r>
      <w:r w:rsidRPr="00323E09">
        <w:rPr>
          <w:w w:val="95"/>
          <w:szCs w:val="22"/>
          <w:lang w:val="el-GR"/>
        </w:rPr>
        <w:t>απόφαση,</w:t>
      </w:r>
      <w:r w:rsidRPr="00323E09">
        <w:rPr>
          <w:spacing w:val="11"/>
          <w:w w:val="95"/>
          <w:szCs w:val="22"/>
          <w:lang w:val="el-GR"/>
        </w:rPr>
        <w:t xml:space="preserve"> </w:t>
      </w:r>
      <w:r w:rsidRPr="00323E09">
        <w:rPr>
          <w:w w:val="95"/>
          <w:szCs w:val="22"/>
          <w:lang w:val="el-GR"/>
        </w:rPr>
        <w:t>διάρκεια</w:t>
      </w:r>
      <w:r w:rsidRPr="00323E09">
        <w:rPr>
          <w:spacing w:val="-53"/>
          <w:w w:val="95"/>
          <w:szCs w:val="22"/>
          <w:lang w:val="el-GR"/>
        </w:rPr>
        <w:t xml:space="preserve"> </w:t>
      </w:r>
      <w:r w:rsidRPr="00323E09">
        <w:rPr>
          <w:szCs w:val="22"/>
          <w:lang w:val="el-GR"/>
        </w:rPr>
        <w:t>της</w:t>
      </w:r>
      <w:r w:rsidRPr="00323E09">
        <w:rPr>
          <w:spacing w:val="-8"/>
          <w:szCs w:val="22"/>
          <w:lang w:val="el-GR"/>
        </w:rPr>
        <w:t xml:space="preserve"> </w:t>
      </w:r>
      <w:r w:rsidRPr="00323E09">
        <w:rPr>
          <w:szCs w:val="22"/>
          <w:lang w:val="el-GR"/>
        </w:rPr>
        <w:t>περιόδου</w:t>
      </w:r>
      <w:r w:rsidRPr="00323E09">
        <w:rPr>
          <w:spacing w:val="-7"/>
          <w:szCs w:val="22"/>
          <w:lang w:val="el-GR"/>
        </w:rPr>
        <w:t xml:space="preserve"> </w:t>
      </w:r>
      <w:r w:rsidRPr="00323E09">
        <w:rPr>
          <w:szCs w:val="22"/>
          <w:lang w:val="el-GR"/>
        </w:rPr>
        <w:t>αποκλεισμού</w:t>
      </w:r>
      <w:r w:rsidRPr="00323E09">
        <w:rPr>
          <w:spacing w:val="-7"/>
          <w:szCs w:val="22"/>
          <w:lang w:val="el-GR"/>
        </w:rPr>
        <w:t xml:space="preserve"> </w:t>
      </w:r>
      <w:r w:rsidRPr="00323E09">
        <w:rPr>
          <w:szCs w:val="22"/>
          <w:lang w:val="el-GR"/>
        </w:rPr>
        <w:t>και</w:t>
      </w:r>
      <w:r w:rsidRPr="00323E09">
        <w:rPr>
          <w:spacing w:val="-7"/>
          <w:szCs w:val="22"/>
          <w:lang w:val="el-GR"/>
        </w:rPr>
        <w:t xml:space="preserve"> </w:t>
      </w:r>
      <w:r w:rsidRPr="00323E09">
        <w:rPr>
          <w:szCs w:val="22"/>
          <w:lang w:val="el-GR"/>
        </w:rPr>
        <w:t>σχετικό(-ά)</w:t>
      </w:r>
      <w:r w:rsidRPr="00323E09">
        <w:rPr>
          <w:spacing w:val="-8"/>
          <w:szCs w:val="22"/>
          <w:lang w:val="el-GR"/>
        </w:rPr>
        <w:t xml:space="preserve"> </w:t>
      </w:r>
      <w:r w:rsidRPr="00323E09">
        <w:rPr>
          <w:szCs w:val="22"/>
          <w:lang w:val="el-GR"/>
        </w:rPr>
        <w:t>σημείο(-α)</w:t>
      </w:r>
    </w:p>
    <w:p w14:paraId="1A5A0C8E" w14:textId="77777777" w:rsidR="00323E09" w:rsidRPr="00323E09" w:rsidRDefault="00323E09" w:rsidP="00323E09">
      <w:pPr>
        <w:spacing w:before="2"/>
        <w:ind w:right="7009"/>
        <w:jc w:val="right"/>
        <w:rPr>
          <w:szCs w:val="22"/>
          <w:lang w:val="el-GR"/>
        </w:rPr>
      </w:pPr>
      <w:r w:rsidRPr="00323E09">
        <w:rPr>
          <w:w w:val="99"/>
          <w:szCs w:val="22"/>
          <w:lang w:val="el-GR"/>
        </w:rPr>
        <w:t>-</w:t>
      </w:r>
    </w:p>
    <w:p w14:paraId="0BA05C4F" w14:textId="77777777" w:rsidR="00323E09" w:rsidRPr="00323E09" w:rsidRDefault="00323E09" w:rsidP="00323E09">
      <w:pPr>
        <w:pStyle w:val="af0"/>
        <w:spacing w:line="292" w:lineRule="auto"/>
        <w:ind w:left="2483" w:right="452"/>
        <w:rPr>
          <w:szCs w:val="22"/>
          <w:lang w:val="el-GR"/>
        </w:rPr>
      </w:pPr>
      <w:r w:rsidRPr="00323E09">
        <w:rPr>
          <w:w w:val="95"/>
          <w:szCs w:val="22"/>
          <w:lang w:val="el-GR"/>
        </w:rPr>
        <w:t xml:space="preserve">Σε περίπτωση </w:t>
      </w:r>
      <w:proofErr w:type="spellStart"/>
      <w:r w:rsidRPr="00323E09">
        <w:rPr>
          <w:w w:val="95"/>
          <w:szCs w:val="22"/>
          <w:lang w:val="el-GR"/>
        </w:rPr>
        <w:t>καταδικης</w:t>
      </w:r>
      <w:proofErr w:type="spellEnd"/>
      <w:r w:rsidRPr="00323E09">
        <w:rPr>
          <w:w w:val="95"/>
          <w:szCs w:val="22"/>
          <w:lang w:val="el-GR"/>
        </w:rPr>
        <w:t>, ο οικονομικός φορέας έχει λάβει μέτρα που</w:t>
      </w:r>
      <w:r w:rsidRPr="00323E09">
        <w:rPr>
          <w:spacing w:val="1"/>
          <w:w w:val="95"/>
          <w:szCs w:val="22"/>
          <w:lang w:val="el-GR"/>
        </w:rPr>
        <w:t xml:space="preserve"> </w:t>
      </w:r>
      <w:r w:rsidRPr="00323E09">
        <w:rPr>
          <w:w w:val="95"/>
          <w:szCs w:val="22"/>
          <w:lang w:val="el-GR"/>
        </w:rPr>
        <w:t>να</w:t>
      </w:r>
      <w:r w:rsidRPr="00323E09">
        <w:rPr>
          <w:spacing w:val="-6"/>
          <w:w w:val="95"/>
          <w:szCs w:val="22"/>
          <w:lang w:val="el-GR"/>
        </w:rPr>
        <w:t xml:space="preserve"> </w:t>
      </w:r>
      <w:r w:rsidRPr="00323E09">
        <w:rPr>
          <w:w w:val="95"/>
          <w:szCs w:val="22"/>
          <w:lang w:val="el-GR"/>
        </w:rPr>
        <w:t>αποδεικνύουν</w:t>
      </w:r>
      <w:r w:rsidRPr="00323E09">
        <w:rPr>
          <w:spacing w:val="-6"/>
          <w:w w:val="95"/>
          <w:szCs w:val="22"/>
          <w:lang w:val="el-GR"/>
        </w:rPr>
        <w:t xml:space="preserve"> </w:t>
      </w:r>
      <w:r w:rsidRPr="00323E09">
        <w:rPr>
          <w:w w:val="95"/>
          <w:szCs w:val="22"/>
          <w:lang w:val="el-GR"/>
        </w:rPr>
        <w:t>την</w:t>
      </w:r>
      <w:r w:rsidRPr="00323E09">
        <w:rPr>
          <w:spacing w:val="-6"/>
          <w:w w:val="95"/>
          <w:szCs w:val="22"/>
          <w:lang w:val="el-GR"/>
        </w:rPr>
        <w:t xml:space="preserve"> </w:t>
      </w:r>
      <w:r w:rsidRPr="00323E09">
        <w:rPr>
          <w:w w:val="95"/>
          <w:szCs w:val="22"/>
          <w:lang w:val="el-GR"/>
        </w:rPr>
        <w:t>αξιοπιστία</w:t>
      </w:r>
      <w:r w:rsidRPr="00323E09">
        <w:rPr>
          <w:spacing w:val="-6"/>
          <w:w w:val="95"/>
          <w:szCs w:val="22"/>
          <w:lang w:val="el-GR"/>
        </w:rPr>
        <w:t xml:space="preserve"> </w:t>
      </w:r>
      <w:r w:rsidRPr="00323E09">
        <w:rPr>
          <w:w w:val="95"/>
          <w:szCs w:val="22"/>
          <w:lang w:val="el-GR"/>
        </w:rPr>
        <w:t>του</w:t>
      </w:r>
      <w:r w:rsidRPr="00323E09">
        <w:rPr>
          <w:spacing w:val="-6"/>
          <w:w w:val="95"/>
          <w:szCs w:val="22"/>
          <w:lang w:val="el-GR"/>
        </w:rPr>
        <w:t xml:space="preserve"> </w:t>
      </w:r>
      <w:r w:rsidRPr="00323E09">
        <w:rPr>
          <w:w w:val="95"/>
          <w:szCs w:val="22"/>
          <w:lang w:val="el-GR"/>
        </w:rPr>
        <w:t>παρά</w:t>
      </w:r>
      <w:r w:rsidRPr="00323E09">
        <w:rPr>
          <w:spacing w:val="-6"/>
          <w:w w:val="95"/>
          <w:szCs w:val="22"/>
          <w:lang w:val="el-GR"/>
        </w:rPr>
        <w:t xml:space="preserve"> </w:t>
      </w:r>
      <w:r w:rsidRPr="00323E09">
        <w:rPr>
          <w:w w:val="95"/>
          <w:szCs w:val="22"/>
          <w:lang w:val="el-GR"/>
        </w:rPr>
        <w:t>την</w:t>
      </w:r>
      <w:r w:rsidRPr="00323E09">
        <w:rPr>
          <w:spacing w:val="-6"/>
          <w:w w:val="95"/>
          <w:szCs w:val="22"/>
          <w:lang w:val="el-GR"/>
        </w:rPr>
        <w:t xml:space="preserve"> </w:t>
      </w:r>
      <w:r w:rsidRPr="00323E09">
        <w:rPr>
          <w:w w:val="95"/>
          <w:szCs w:val="22"/>
          <w:lang w:val="el-GR"/>
        </w:rPr>
        <w:t>ύπαρξη</w:t>
      </w:r>
      <w:r w:rsidRPr="00323E09">
        <w:rPr>
          <w:spacing w:val="-6"/>
          <w:w w:val="95"/>
          <w:szCs w:val="22"/>
          <w:lang w:val="el-GR"/>
        </w:rPr>
        <w:t xml:space="preserve"> </w:t>
      </w:r>
      <w:r w:rsidRPr="00323E09">
        <w:rPr>
          <w:w w:val="95"/>
          <w:szCs w:val="22"/>
          <w:lang w:val="el-GR"/>
        </w:rPr>
        <w:t>σχετικού</w:t>
      </w:r>
      <w:r w:rsidRPr="00323E09">
        <w:rPr>
          <w:spacing w:val="-6"/>
          <w:w w:val="95"/>
          <w:szCs w:val="22"/>
          <w:lang w:val="el-GR"/>
        </w:rPr>
        <w:t xml:space="preserve"> </w:t>
      </w:r>
      <w:r w:rsidRPr="00323E09">
        <w:rPr>
          <w:w w:val="95"/>
          <w:szCs w:val="22"/>
          <w:lang w:val="el-GR"/>
        </w:rPr>
        <w:t>λόγου</w:t>
      </w:r>
      <w:r w:rsidRPr="00323E09">
        <w:rPr>
          <w:spacing w:val="-53"/>
          <w:w w:val="95"/>
          <w:szCs w:val="22"/>
          <w:lang w:val="el-GR"/>
        </w:rPr>
        <w:t xml:space="preserve"> </w:t>
      </w:r>
      <w:r w:rsidRPr="00323E09">
        <w:rPr>
          <w:szCs w:val="22"/>
          <w:lang w:val="el-GR"/>
        </w:rPr>
        <w:t>αποκλεισμού</w:t>
      </w:r>
      <w:r w:rsidRPr="00323E09">
        <w:rPr>
          <w:spacing w:val="-4"/>
          <w:szCs w:val="22"/>
          <w:lang w:val="el-GR"/>
        </w:rPr>
        <w:t xml:space="preserve"> </w:t>
      </w:r>
      <w:r w:rsidRPr="00323E09">
        <w:rPr>
          <w:szCs w:val="22"/>
          <w:lang w:val="el-GR"/>
        </w:rPr>
        <w:t>(“αυτοκάθαρση”);</w:t>
      </w:r>
    </w:p>
    <w:p w14:paraId="2202096F" w14:textId="77777777" w:rsidR="00323E09" w:rsidRPr="00323E09" w:rsidRDefault="00323E09" w:rsidP="00323E09">
      <w:pPr>
        <w:spacing w:before="2"/>
        <w:ind w:left="2483"/>
        <w:rPr>
          <w:szCs w:val="22"/>
          <w:lang w:val="el-GR"/>
        </w:rPr>
      </w:pPr>
      <w:r w:rsidRPr="00323E09">
        <w:rPr>
          <w:w w:val="105"/>
          <w:szCs w:val="22"/>
          <w:lang w:val="el-GR"/>
        </w:rPr>
        <w:t>Ναι</w:t>
      </w:r>
      <w:r w:rsidRPr="00323E09">
        <w:rPr>
          <w:spacing w:val="-1"/>
          <w:w w:val="105"/>
          <w:szCs w:val="22"/>
          <w:lang w:val="el-GR"/>
        </w:rPr>
        <w:t xml:space="preserve"> </w:t>
      </w:r>
      <w:r w:rsidRPr="00323E09">
        <w:rPr>
          <w:w w:val="105"/>
          <w:szCs w:val="22"/>
          <w:lang w:val="el-GR"/>
        </w:rPr>
        <w:t>/</w:t>
      </w:r>
      <w:r w:rsidRPr="00323E09">
        <w:rPr>
          <w:spacing w:val="-1"/>
          <w:w w:val="105"/>
          <w:szCs w:val="22"/>
          <w:lang w:val="el-GR"/>
        </w:rPr>
        <w:t xml:space="preserve"> </w:t>
      </w:r>
      <w:r w:rsidRPr="00323E09">
        <w:rPr>
          <w:w w:val="105"/>
          <w:szCs w:val="22"/>
          <w:lang w:val="el-GR"/>
        </w:rPr>
        <w:t>Όχι</w:t>
      </w:r>
    </w:p>
    <w:p w14:paraId="4330ACC8" w14:textId="77777777" w:rsidR="00323E09" w:rsidRPr="00323E09" w:rsidRDefault="00323E09" w:rsidP="00323E09">
      <w:pPr>
        <w:pStyle w:val="af0"/>
        <w:ind w:left="3009"/>
        <w:rPr>
          <w:szCs w:val="22"/>
          <w:lang w:val="el-GR"/>
        </w:rPr>
      </w:pPr>
      <w:r w:rsidRPr="00323E09">
        <w:rPr>
          <w:w w:val="95"/>
          <w:szCs w:val="22"/>
          <w:lang w:val="el-GR"/>
        </w:rPr>
        <w:t>Περιγράψτε</w:t>
      </w:r>
      <w:r w:rsidRPr="00323E09">
        <w:rPr>
          <w:spacing w:val="11"/>
          <w:w w:val="95"/>
          <w:szCs w:val="22"/>
          <w:lang w:val="el-GR"/>
        </w:rPr>
        <w:t xml:space="preserve"> </w:t>
      </w:r>
      <w:r w:rsidRPr="00323E09">
        <w:rPr>
          <w:w w:val="95"/>
          <w:szCs w:val="22"/>
          <w:lang w:val="el-GR"/>
        </w:rPr>
        <w:t>τα</w:t>
      </w:r>
      <w:r w:rsidRPr="00323E09">
        <w:rPr>
          <w:spacing w:val="11"/>
          <w:w w:val="95"/>
          <w:szCs w:val="22"/>
          <w:lang w:val="el-GR"/>
        </w:rPr>
        <w:t xml:space="preserve"> </w:t>
      </w:r>
      <w:r w:rsidRPr="00323E09">
        <w:rPr>
          <w:w w:val="95"/>
          <w:szCs w:val="22"/>
          <w:lang w:val="el-GR"/>
        </w:rPr>
        <w:t>μέτρα</w:t>
      </w:r>
      <w:r w:rsidRPr="00323E09">
        <w:rPr>
          <w:spacing w:val="12"/>
          <w:w w:val="95"/>
          <w:szCs w:val="22"/>
          <w:lang w:val="el-GR"/>
        </w:rPr>
        <w:t xml:space="preserve"> </w:t>
      </w:r>
      <w:r w:rsidRPr="00323E09">
        <w:rPr>
          <w:w w:val="95"/>
          <w:szCs w:val="22"/>
          <w:lang w:val="el-GR"/>
        </w:rPr>
        <w:t>που</w:t>
      </w:r>
      <w:r w:rsidRPr="00323E09">
        <w:rPr>
          <w:spacing w:val="11"/>
          <w:w w:val="95"/>
          <w:szCs w:val="22"/>
          <w:lang w:val="el-GR"/>
        </w:rPr>
        <w:t xml:space="preserve"> </w:t>
      </w:r>
      <w:r w:rsidRPr="00323E09">
        <w:rPr>
          <w:w w:val="95"/>
          <w:szCs w:val="22"/>
          <w:lang w:val="el-GR"/>
        </w:rPr>
        <w:t>λήφθηκαν</w:t>
      </w:r>
    </w:p>
    <w:p w14:paraId="3D615D1B" w14:textId="77777777" w:rsidR="00323E09" w:rsidRPr="00323E09" w:rsidRDefault="00323E09" w:rsidP="00323E09">
      <w:pPr>
        <w:spacing w:before="55"/>
        <w:ind w:left="3009"/>
        <w:rPr>
          <w:szCs w:val="22"/>
          <w:lang w:val="el-GR"/>
        </w:rPr>
      </w:pPr>
      <w:r w:rsidRPr="00323E09">
        <w:rPr>
          <w:w w:val="99"/>
          <w:szCs w:val="22"/>
          <w:lang w:val="el-GR"/>
        </w:rPr>
        <w:t>-</w:t>
      </w:r>
    </w:p>
    <w:p w14:paraId="5B3DB697" w14:textId="77777777" w:rsidR="00323E09" w:rsidRPr="00323E09" w:rsidRDefault="00323E09" w:rsidP="00323E09">
      <w:pPr>
        <w:pStyle w:val="af0"/>
        <w:spacing w:line="295" w:lineRule="auto"/>
        <w:ind w:left="1733" w:right="1574"/>
        <w:rPr>
          <w:b/>
          <w:szCs w:val="22"/>
          <w:lang w:val="el-GR"/>
        </w:rPr>
      </w:pPr>
      <w:r w:rsidRPr="00323E09">
        <w:rPr>
          <w:w w:val="95"/>
          <w:szCs w:val="22"/>
          <w:lang w:val="el-GR"/>
        </w:rPr>
        <w:t>Εάν</w:t>
      </w:r>
      <w:r w:rsidRPr="00323E09">
        <w:rPr>
          <w:spacing w:val="21"/>
          <w:w w:val="95"/>
          <w:szCs w:val="22"/>
          <w:lang w:val="el-GR"/>
        </w:rPr>
        <w:t xml:space="preserve"> </w:t>
      </w:r>
      <w:r w:rsidRPr="00323E09">
        <w:rPr>
          <w:w w:val="95"/>
          <w:szCs w:val="22"/>
          <w:lang w:val="el-GR"/>
        </w:rPr>
        <w:t>η</w:t>
      </w:r>
      <w:r w:rsidRPr="00323E09">
        <w:rPr>
          <w:spacing w:val="22"/>
          <w:w w:val="95"/>
          <w:szCs w:val="22"/>
          <w:lang w:val="el-GR"/>
        </w:rPr>
        <w:t xml:space="preserve"> </w:t>
      </w:r>
      <w:r w:rsidRPr="00323E09">
        <w:rPr>
          <w:w w:val="95"/>
          <w:szCs w:val="22"/>
          <w:lang w:val="el-GR"/>
        </w:rPr>
        <w:t>σχετική</w:t>
      </w:r>
      <w:r w:rsidRPr="00323E09">
        <w:rPr>
          <w:spacing w:val="22"/>
          <w:w w:val="95"/>
          <w:szCs w:val="22"/>
          <w:lang w:val="el-GR"/>
        </w:rPr>
        <w:t xml:space="preserve"> </w:t>
      </w:r>
      <w:r w:rsidRPr="00323E09">
        <w:rPr>
          <w:w w:val="95"/>
          <w:szCs w:val="22"/>
          <w:lang w:val="el-GR"/>
        </w:rPr>
        <w:t>τεκμηρίωση</w:t>
      </w:r>
      <w:r w:rsidRPr="00323E09">
        <w:rPr>
          <w:spacing w:val="22"/>
          <w:w w:val="95"/>
          <w:szCs w:val="22"/>
          <w:lang w:val="el-GR"/>
        </w:rPr>
        <w:t xml:space="preserve"> </w:t>
      </w:r>
      <w:r w:rsidRPr="00323E09">
        <w:rPr>
          <w:w w:val="95"/>
          <w:szCs w:val="22"/>
          <w:lang w:val="el-GR"/>
        </w:rPr>
        <w:t>διατίθεται</w:t>
      </w:r>
      <w:r w:rsidRPr="00323E09">
        <w:rPr>
          <w:spacing w:val="22"/>
          <w:w w:val="95"/>
          <w:szCs w:val="22"/>
          <w:lang w:val="el-GR"/>
        </w:rPr>
        <w:t xml:space="preserve"> </w:t>
      </w:r>
      <w:r w:rsidRPr="00323E09">
        <w:rPr>
          <w:w w:val="95"/>
          <w:szCs w:val="22"/>
          <w:lang w:val="el-GR"/>
        </w:rPr>
        <w:t>ηλεκτρονικά,</w:t>
      </w:r>
      <w:r w:rsidRPr="00323E09">
        <w:rPr>
          <w:spacing w:val="22"/>
          <w:w w:val="95"/>
          <w:szCs w:val="22"/>
          <w:lang w:val="el-GR"/>
        </w:rPr>
        <w:t xml:space="preserve"> </w:t>
      </w:r>
      <w:r w:rsidRPr="00323E09">
        <w:rPr>
          <w:w w:val="95"/>
          <w:szCs w:val="22"/>
          <w:lang w:val="el-GR"/>
        </w:rPr>
        <w:t>αναφέρετε:</w:t>
      </w:r>
      <w:r w:rsidRPr="00323E09">
        <w:rPr>
          <w:spacing w:val="-53"/>
          <w:w w:val="95"/>
          <w:szCs w:val="22"/>
          <w:lang w:val="el-GR"/>
        </w:rPr>
        <w:t xml:space="preserve"> </w:t>
      </w:r>
      <w:r w:rsidRPr="00323E09">
        <w:rPr>
          <w:szCs w:val="22"/>
          <w:lang w:val="el-GR"/>
        </w:rPr>
        <w:t>Ναι</w:t>
      </w:r>
      <w:r w:rsidRPr="00323E09">
        <w:rPr>
          <w:spacing w:val="2"/>
          <w:szCs w:val="22"/>
          <w:lang w:val="el-GR"/>
        </w:rPr>
        <w:t xml:space="preserve"> </w:t>
      </w:r>
      <w:r w:rsidRPr="00323E09">
        <w:rPr>
          <w:szCs w:val="22"/>
          <w:lang w:val="el-GR"/>
        </w:rPr>
        <w:t>/</w:t>
      </w:r>
      <w:r w:rsidRPr="00323E09">
        <w:rPr>
          <w:spacing w:val="2"/>
          <w:szCs w:val="22"/>
          <w:lang w:val="el-GR"/>
        </w:rPr>
        <w:t xml:space="preserve"> </w:t>
      </w:r>
      <w:r w:rsidRPr="00323E09">
        <w:rPr>
          <w:szCs w:val="22"/>
          <w:lang w:val="el-GR"/>
        </w:rPr>
        <w:t>Όχι</w:t>
      </w:r>
    </w:p>
    <w:p w14:paraId="69929A44" w14:textId="77777777" w:rsidR="00323E09" w:rsidRPr="00323E09" w:rsidRDefault="00323E09" w:rsidP="00323E09">
      <w:pPr>
        <w:pStyle w:val="af0"/>
        <w:spacing w:before="149"/>
        <w:rPr>
          <w:szCs w:val="22"/>
          <w:lang w:val="el-GR"/>
        </w:rPr>
      </w:pPr>
      <w:r w:rsidRPr="00323E09">
        <w:rPr>
          <w:w w:val="95"/>
          <w:szCs w:val="22"/>
          <w:lang w:val="el-GR"/>
        </w:rPr>
        <w:t>Διαδικτυακή</w:t>
      </w:r>
      <w:r w:rsidRPr="00323E09">
        <w:rPr>
          <w:spacing w:val="22"/>
          <w:w w:val="95"/>
          <w:szCs w:val="22"/>
          <w:lang w:val="el-GR"/>
        </w:rPr>
        <w:t xml:space="preserve"> </w:t>
      </w:r>
      <w:r w:rsidRPr="00323E09">
        <w:rPr>
          <w:w w:val="95"/>
          <w:szCs w:val="22"/>
          <w:lang w:val="el-GR"/>
        </w:rPr>
        <w:t>Διεύθυνση</w:t>
      </w:r>
    </w:p>
    <w:p w14:paraId="3835139F" w14:textId="77777777" w:rsidR="00323E09" w:rsidRPr="00323E09" w:rsidRDefault="00323E09" w:rsidP="00323E09">
      <w:pPr>
        <w:spacing w:before="131"/>
        <w:ind w:left="2543"/>
        <w:rPr>
          <w:szCs w:val="22"/>
          <w:lang w:val="el-GR"/>
        </w:rPr>
      </w:pPr>
      <w:r w:rsidRPr="00323E09">
        <w:rPr>
          <w:w w:val="99"/>
          <w:szCs w:val="22"/>
          <w:lang w:val="el-GR"/>
        </w:rPr>
        <w:t>-</w:t>
      </w:r>
    </w:p>
    <w:p w14:paraId="673E8A55" w14:textId="77777777" w:rsidR="00323E09" w:rsidRPr="00323E09" w:rsidRDefault="00323E09" w:rsidP="00323E09">
      <w:pPr>
        <w:pStyle w:val="af0"/>
        <w:spacing w:before="128"/>
        <w:rPr>
          <w:szCs w:val="22"/>
          <w:lang w:val="el-GR"/>
        </w:rPr>
      </w:pPr>
      <w:r w:rsidRPr="00323E09">
        <w:rPr>
          <w:w w:val="95"/>
          <w:szCs w:val="22"/>
          <w:lang w:val="el-GR"/>
        </w:rPr>
        <w:t>Επακριβή</w:t>
      </w:r>
      <w:r w:rsidRPr="00323E09">
        <w:rPr>
          <w:spacing w:val="6"/>
          <w:w w:val="95"/>
          <w:szCs w:val="22"/>
          <w:lang w:val="el-GR"/>
        </w:rPr>
        <w:t xml:space="preserve"> </w:t>
      </w:r>
      <w:r w:rsidRPr="00323E09">
        <w:rPr>
          <w:w w:val="95"/>
          <w:szCs w:val="22"/>
          <w:lang w:val="el-GR"/>
        </w:rPr>
        <w:t>στοιχεία</w:t>
      </w:r>
      <w:r w:rsidRPr="00323E09">
        <w:rPr>
          <w:spacing w:val="7"/>
          <w:w w:val="95"/>
          <w:szCs w:val="22"/>
          <w:lang w:val="el-GR"/>
        </w:rPr>
        <w:t xml:space="preserve"> </w:t>
      </w:r>
      <w:r w:rsidRPr="00323E09">
        <w:rPr>
          <w:w w:val="95"/>
          <w:szCs w:val="22"/>
          <w:lang w:val="el-GR"/>
        </w:rPr>
        <w:t>αναφοράς</w:t>
      </w:r>
      <w:r w:rsidRPr="00323E09">
        <w:rPr>
          <w:spacing w:val="7"/>
          <w:w w:val="95"/>
          <w:szCs w:val="22"/>
          <w:lang w:val="el-GR"/>
        </w:rPr>
        <w:t xml:space="preserve"> </w:t>
      </w:r>
      <w:r w:rsidRPr="00323E09">
        <w:rPr>
          <w:w w:val="95"/>
          <w:szCs w:val="22"/>
          <w:lang w:val="el-GR"/>
        </w:rPr>
        <w:t>των</w:t>
      </w:r>
      <w:r w:rsidRPr="00323E09">
        <w:rPr>
          <w:spacing w:val="6"/>
          <w:w w:val="95"/>
          <w:szCs w:val="22"/>
          <w:lang w:val="el-GR"/>
        </w:rPr>
        <w:t xml:space="preserve"> </w:t>
      </w:r>
      <w:r w:rsidRPr="00323E09">
        <w:rPr>
          <w:w w:val="95"/>
          <w:szCs w:val="22"/>
          <w:lang w:val="el-GR"/>
        </w:rPr>
        <w:t>εγγράφων</w:t>
      </w:r>
    </w:p>
    <w:p w14:paraId="654DDB55" w14:textId="77777777" w:rsidR="00323E09" w:rsidRPr="00323E09" w:rsidRDefault="00323E09" w:rsidP="00323E09">
      <w:pPr>
        <w:spacing w:before="131"/>
        <w:ind w:left="2543"/>
        <w:rPr>
          <w:szCs w:val="22"/>
          <w:lang w:val="el-GR"/>
        </w:rPr>
      </w:pPr>
      <w:r w:rsidRPr="00323E09">
        <w:rPr>
          <w:w w:val="99"/>
          <w:szCs w:val="22"/>
          <w:lang w:val="el-GR"/>
        </w:rPr>
        <w:t>-</w:t>
      </w:r>
    </w:p>
    <w:p w14:paraId="76E440C4" w14:textId="77777777" w:rsidR="00323E09" w:rsidRPr="00323E09" w:rsidRDefault="00323E09" w:rsidP="00323E09">
      <w:pPr>
        <w:pStyle w:val="af0"/>
        <w:spacing w:before="128"/>
        <w:rPr>
          <w:szCs w:val="22"/>
          <w:lang w:val="el-GR"/>
        </w:rPr>
      </w:pPr>
      <w:r w:rsidRPr="00323E09">
        <w:rPr>
          <w:w w:val="95"/>
          <w:szCs w:val="22"/>
          <w:lang w:val="el-GR"/>
        </w:rPr>
        <w:t>Αρχή</w:t>
      </w:r>
      <w:r w:rsidRPr="00323E09">
        <w:rPr>
          <w:spacing w:val="2"/>
          <w:w w:val="95"/>
          <w:szCs w:val="22"/>
          <w:lang w:val="el-GR"/>
        </w:rPr>
        <w:t xml:space="preserve"> </w:t>
      </w:r>
      <w:r w:rsidRPr="00323E09">
        <w:rPr>
          <w:w w:val="95"/>
          <w:szCs w:val="22"/>
          <w:lang w:val="el-GR"/>
        </w:rPr>
        <w:t>ή</w:t>
      </w:r>
      <w:r w:rsidRPr="00323E09">
        <w:rPr>
          <w:spacing w:val="3"/>
          <w:w w:val="95"/>
          <w:szCs w:val="22"/>
          <w:lang w:val="el-GR"/>
        </w:rPr>
        <w:t xml:space="preserve"> </w:t>
      </w:r>
      <w:r w:rsidRPr="00323E09">
        <w:rPr>
          <w:w w:val="95"/>
          <w:szCs w:val="22"/>
          <w:lang w:val="el-GR"/>
        </w:rPr>
        <w:t>Φορέας</w:t>
      </w:r>
      <w:r w:rsidRPr="00323E09">
        <w:rPr>
          <w:spacing w:val="2"/>
          <w:w w:val="95"/>
          <w:szCs w:val="22"/>
          <w:lang w:val="el-GR"/>
        </w:rPr>
        <w:t xml:space="preserve"> </w:t>
      </w:r>
      <w:r w:rsidRPr="00323E09">
        <w:rPr>
          <w:w w:val="95"/>
          <w:szCs w:val="22"/>
          <w:lang w:val="el-GR"/>
        </w:rPr>
        <w:t>έκδοσης</w:t>
      </w:r>
    </w:p>
    <w:p w14:paraId="2D9586D5" w14:textId="77777777" w:rsidR="00323E09" w:rsidRPr="00323E09" w:rsidRDefault="00323E09" w:rsidP="00323E09">
      <w:pPr>
        <w:spacing w:before="131"/>
        <w:ind w:left="2543"/>
        <w:rPr>
          <w:szCs w:val="22"/>
          <w:lang w:val="el-GR"/>
        </w:rPr>
      </w:pPr>
      <w:r w:rsidRPr="00323E09">
        <w:rPr>
          <w:w w:val="99"/>
          <w:szCs w:val="22"/>
          <w:lang w:val="el-GR"/>
        </w:rPr>
        <w:t>-</w:t>
      </w:r>
    </w:p>
    <w:p w14:paraId="5C6254F2" w14:textId="77777777" w:rsidR="00323E09" w:rsidRPr="00323E09" w:rsidRDefault="00323E09" w:rsidP="00323E09">
      <w:pPr>
        <w:pStyle w:val="af0"/>
        <w:rPr>
          <w:b/>
          <w:szCs w:val="22"/>
          <w:lang w:val="el-GR"/>
        </w:rPr>
      </w:pPr>
    </w:p>
    <w:p w14:paraId="4361B143" w14:textId="77777777" w:rsidR="00323E09" w:rsidRPr="00323E09" w:rsidRDefault="00323E09" w:rsidP="00323E09">
      <w:pPr>
        <w:pStyle w:val="af0"/>
        <w:spacing w:before="202"/>
        <w:ind w:left="924"/>
        <w:rPr>
          <w:szCs w:val="22"/>
          <w:lang w:val="el-GR"/>
        </w:rPr>
      </w:pPr>
      <w:r w:rsidRPr="00323E09">
        <w:rPr>
          <w:w w:val="95"/>
          <w:szCs w:val="22"/>
          <w:lang w:val="el-GR"/>
        </w:rPr>
        <w:t>Παιδική</w:t>
      </w:r>
      <w:r w:rsidRPr="00323E09">
        <w:rPr>
          <w:spacing w:val="5"/>
          <w:w w:val="95"/>
          <w:szCs w:val="22"/>
          <w:lang w:val="el-GR"/>
        </w:rPr>
        <w:t xml:space="preserve"> </w:t>
      </w:r>
      <w:r w:rsidRPr="00323E09">
        <w:rPr>
          <w:w w:val="95"/>
          <w:szCs w:val="22"/>
          <w:lang w:val="el-GR"/>
        </w:rPr>
        <w:t>εργασία</w:t>
      </w:r>
      <w:r w:rsidRPr="00323E09">
        <w:rPr>
          <w:spacing w:val="6"/>
          <w:w w:val="95"/>
          <w:szCs w:val="22"/>
          <w:lang w:val="el-GR"/>
        </w:rPr>
        <w:t xml:space="preserve"> </w:t>
      </w:r>
      <w:r w:rsidRPr="00323E09">
        <w:rPr>
          <w:w w:val="95"/>
          <w:szCs w:val="22"/>
          <w:lang w:val="el-GR"/>
        </w:rPr>
        <w:t>και</w:t>
      </w:r>
      <w:r w:rsidRPr="00323E09">
        <w:rPr>
          <w:spacing w:val="6"/>
          <w:w w:val="95"/>
          <w:szCs w:val="22"/>
          <w:lang w:val="el-GR"/>
        </w:rPr>
        <w:t xml:space="preserve"> </w:t>
      </w:r>
      <w:r w:rsidRPr="00323E09">
        <w:rPr>
          <w:w w:val="95"/>
          <w:szCs w:val="22"/>
          <w:lang w:val="el-GR"/>
        </w:rPr>
        <w:t>άλλες</w:t>
      </w:r>
      <w:r w:rsidRPr="00323E09">
        <w:rPr>
          <w:spacing w:val="5"/>
          <w:w w:val="95"/>
          <w:szCs w:val="22"/>
          <w:lang w:val="el-GR"/>
        </w:rPr>
        <w:t xml:space="preserve"> </w:t>
      </w:r>
      <w:r w:rsidRPr="00323E09">
        <w:rPr>
          <w:w w:val="95"/>
          <w:szCs w:val="22"/>
          <w:lang w:val="el-GR"/>
        </w:rPr>
        <w:t>μορφές</w:t>
      </w:r>
      <w:r w:rsidRPr="00323E09">
        <w:rPr>
          <w:spacing w:val="6"/>
          <w:w w:val="95"/>
          <w:szCs w:val="22"/>
          <w:lang w:val="el-GR"/>
        </w:rPr>
        <w:t xml:space="preserve"> </w:t>
      </w:r>
      <w:r w:rsidRPr="00323E09">
        <w:rPr>
          <w:w w:val="95"/>
          <w:szCs w:val="22"/>
          <w:lang w:val="el-GR"/>
        </w:rPr>
        <w:t>εμπορίας</w:t>
      </w:r>
      <w:r w:rsidRPr="00323E09">
        <w:rPr>
          <w:spacing w:val="6"/>
          <w:w w:val="95"/>
          <w:szCs w:val="22"/>
          <w:lang w:val="el-GR"/>
        </w:rPr>
        <w:t xml:space="preserve"> </w:t>
      </w:r>
      <w:r w:rsidRPr="00323E09">
        <w:rPr>
          <w:w w:val="95"/>
          <w:szCs w:val="22"/>
          <w:lang w:val="el-GR"/>
        </w:rPr>
        <w:t>ανθρώπων</w:t>
      </w:r>
    </w:p>
    <w:p w14:paraId="15DA4004" w14:textId="77777777" w:rsidR="00323E09" w:rsidRPr="00323E09" w:rsidRDefault="00323E09" w:rsidP="00323E09">
      <w:pPr>
        <w:spacing w:before="131" w:line="297" w:lineRule="auto"/>
        <w:ind w:left="924" w:right="436"/>
        <w:rPr>
          <w:szCs w:val="22"/>
          <w:lang w:val="el-GR"/>
        </w:rPr>
      </w:pPr>
      <w:r w:rsidRPr="00323E09">
        <w:rPr>
          <w:w w:val="105"/>
          <w:szCs w:val="22"/>
          <w:lang w:val="el-GR"/>
        </w:rPr>
        <w:t>Έχει</w:t>
      </w:r>
      <w:r w:rsidRPr="00323E09">
        <w:rPr>
          <w:spacing w:val="-11"/>
          <w:w w:val="105"/>
          <w:szCs w:val="22"/>
          <w:lang w:val="el-GR"/>
        </w:rPr>
        <w:t xml:space="preserve"> </w:t>
      </w:r>
      <w:r w:rsidRPr="00323E09">
        <w:rPr>
          <w:w w:val="105"/>
          <w:szCs w:val="22"/>
          <w:lang w:val="el-GR"/>
        </w:rPr>
        <w:t>ο</w:t>
      </w:r>
      <w:r w:rsidRPr="00323E09">
        <w:rPr>
          <w:spacing w:val="-11"/>
          <w:w w:val="105"/>
          <w:szCs w:val="22"/>
          <w:lang w:val="el-GR"/>
        </w:rPr>
        <w:t xml:space="preserve"> </w:t>
      </w:r>
      <w:r w:rsidRPr="00323E09">
        <w:rPr>
          <w:w w:val="105"/>
          <w:szCs w:val="22"/>
          <w:lang w:val="el-GR"/>
        </w:rPr>
        <w:t>ίδιος</w:t>
      </w:r>
      <w:r w:rsidRPr="00323E09">
        <w:rPr>
          <w:spacing w:val="-10"/>
          <w:w w:val="105"/>
          <w:szCs w:val="22"/>
          <w:lang w:val="el-GR"/>
        </w:rPr>
        <w:t xml:space="preserve"> </w:t>
      </w:r>
      <w:r w:rsidRPr="00323E09">
        <w:rPr>
          <w:w w:val="105"/>
          <w:szCs w:val="22"/>
          <w:lang w:val="el-GR"/>
        </w:rPr>
        <w:t>ο</w:t>
      </w:r>
      <w:r w:rsidRPr="00323E09">
        <w:rPr>
          <w:spacing w:val="-11"/>
          <w:w w:val="105"/>
          <w:szCs w:val="22"/>
          <w:lang w:val="el-GR"/>
        </w:rPr>
        <w:t xml:space="preserve"> </w:t>
      </w:r>
      <w:r w:rsidRPr="00323E09">
        <w:rPr>
          <w:w w:val="105"/>
          <w:szCs w:val="22"/>
          <w:lang w:val="el-GR"/>
        </w:rPr>
        <w:t>οικονομικός</w:t>
      </w:r>
      <w:r w:rsidRPr="00323E09">
        <w:rPr>
          <w:spacing w:val="-10"/>
          <w:w w:val="105"/>
          <w:szCs w:val="22"/>
          <w:lang w:val="el-GR"/>
        </w:rPr>
        <w:t xml:space="preserve"> </w:t>
      </w:r>
      <w:r w:rsidRPr="00323E09">
        <w:rPr>
          <w:w w:val="105"/>
          <w:szCs w:val="22"/>
          <w:lang w:val="el-GR"/>
        </w:rPr>
        <w:t>φορέας</w:t>
      </w:r>
      <w:r w:rsidRPr="00323E09">
        <w:rPr>
          <w:spacing w:val="-11"/>
          <w:w w:val="105"/>
          <w:szCs w:val="22"/>
          <w:lang w:val="el-GR"/>
        </w:rPr>
        <w:t xml:space="preserve"> </w:t>
      </w:r>
      <w:r w:rsidRPr="00323E09">
        <w:rPr>
          <w:w w:val="105"/>
          <w:szCs w:val="22"/>
          <w:lang w:val="el-GR"/>
        </w:rPr>
        <w:t>ή</w:t>
      </w:r>
      <w:r w:rsidRPr="00323E09">
        <w:rPr>
          <w:spacing w:val="-10"/>
          <w:w w:val="105"/>
          <w:szCs w:val="22"/>
          <w:lang w:val="el-GR"/>
        </w:rPr>
        <w:t xml:space="preserve"> </w:t>
      </w:r>
      <w:r w:rsidRPr="00323E09">
        <w:rPr>
          <w:w w:val="105"/>
          <w:szCs w:val="22"/>
          <w:lang w:val="el-GR"/>
        </w:rPr>
        <w:t>οποιοδήποτε</w:t>
      </w:r>
      <w:r w:rsidRPr="00323E09">
        <w:rPr>
          <w:spacing w:val="-11"/>
          <w:w w:val="105"/>
          <w:szCs w:val="22"/>
          <w:lang w:val="el-GR"/>
        </w:rPr>
        <w:t xml:space="preserve"> </w:t>
      </w:r>
      <w:r w:rsidRPr="00323E09">
        <w:rPr>
          <w:w w:val="105"/>
          <w:szCs w:val="22"/>
          <w:lang w:val="el-GR"/>
        </w:rPr>
        <w:t>πρόσωπο</w:t>
      </w:r>
      <w:r w:rsidRPr="00323E09">
        <w:rPr>
          <w:spacing w:val="-10"/>
          <w:w w:val="105"/>
          <w:szCs w:val="22"/>
          <w:lang w:val="el-GR"/>
        </w:rPr>
        <w:t xml:space="preserve"> </w:t>
      </w:r>
      <w:r w:rsidRPr="00323E09">
        <w:rPr>
          <w:w w:val="105"/>
          <w:szCs w:val="22"/>
          <w:lang w:val="el-GR"/>
        </w:rPr>
        <w:t>το</w:t>
      </w:r>
      <w:r w:rsidRPr="00323E09">
        <w:rPr>
          <w:spacing w:val="-11"/>
          <w:w w:val="105"/>
          <w:szCs w:val="22"/>
          <w:lang w:val="el-GR"/>
        </w:rPr>
        <w:t xml:space="preserve"> </w:t>
      </w:r>
      <w:r w:rsidRPr="00323E09">
        <w:rPr>
          <w:w w:val="105"/>
          <w:szCs w:val="22"/>
          <w:lang w:val="el-GR"/>
        </w:rPr>
        <w:t>οποίο</w:t>
      </w:r>
      <w:r w:rsidRPr="00323E09">
        <w:rPr>
          <w:spacing w:val="-11"/>
          <w:w w:val="105"/>
          <w:szCs w:val="22"/>
          <w:lang w:val="el-GR"/>
        </w:rPr>
        <w:t xml:space="preserve"> </w:t>
      </w:r>
      <w:r w:rsidRPr="00323E09">
        <w:rPr>
          <w:w w:val="105"/>
          <w:szCs w:val="22"/>
          <w:lang w:val="el-GR"/>
        </w:rPr>
        <w:t>είναι</w:t>
      </w:r>
      <w:r w:rsidRPr="00323E09">
        <w:rPr>
          <w:spacing w:val="-10"/>
          <w:w w:val="105"/>
          <w:szCs w:val="22"/>
          <w:lang w:val="el-GR"/>
        </w:rPr>
        <w:t xml:space="preserve"> </w:t>
      </w:r>
      <w:r w:rsidRPr="00323E09">
        <w:rPr>
          <w:w w:val="105"/>
          <w:szCs w:val="22"/>
          <w:lang w:val="el-GR"/>
        </w:rPr>
        <w:t>μέλος</w:t>
      </w:r>
      <w:r w:rsidRPr="00323E09">
        <w:rPr>
          <w:spacing w:val="-11"/>
          <w:w w:val="105"/>
          <w:szCs w:val="22"/>
          <w:lang w:val="el-GR"/>
        </w:rPr>
        <w:t xml:space="preserve"> </w:t>
      </w:r>
      <w:r w:rsidRPr="00323E09">
        <w:rPr>
          <w:w w:val="105"/>
          <w:szCs w:val="22"/>
          <w:lang w:val="el-GR"/>
        </w:rPr>
        <w:t>του</w:t>
      </w:r>
      <w:r w:rsidRPr="00323E09">
        <w:rPr>
          <w:spacing w:val="1"/>
          <w:w w:val="105"/>
          <w:szCs w:val="22"/>
          <w:lang w:val="el-GR"/>
        </w:rPr>
        <w:t xml:space="preserve"> </w:t>
      </w:r>
      <w:r w:rsidRPr="00323E09">
        <w:rPr>
          <w:szCs w:val="22"/>
          <w:lang w:val="el-GR"/>
        </w:rPr>
        <w:t>διοικητικού,</w:t>
      </w:r>
      <w:r w:rsidRPr="00323E09">
        <w:rPr>
          <w:spacing w:val="11"/>
          <w:szCs w:val="22"/>
          <w:lang w:val="el-GR"/>
        </w:rPr>
        <w:t xml:space="preserve"> </w:t>
      </w:r>
      <w:r w:rsidRPr="00323E09">
        <w:rPr>
          <w:szCs w:val="22"/>
          <w:lang w:val="el-GR"/>
        </w:rPr>
        <w:t>διευθυντικού</w:t>
      </w:r>
      <w:r w:rsidRPr="00323E09">
        <w:rPr>
          <w:spacing w:val="11"/>
          <w:szCs w:val="22"/>
          <w:lang w:val="el-GR"/>
        </w:rPr>
        <w:t xml:space="preserve"> </w:t>
      </w:r>
      <w:r w:rsidRPr="00323E09">
        <w:rPr>
          <w:szCs w:val="22"/>
          <w:lang w:val="el-GR"/>
        </w:rPr>
        <w:t>ή</w:t>
      </w:r>
      <w:r w:rsidRPr="00323E09">
        <w:rPr>
          <w:spacing w:val="11"/>
          <w:szCs w:val="22"/>
          <w:lang w:val="el-GR"/>
        </w:rPr>
        <w:t xml:space="preserve"> </w:t>
      </w:r>
      <w:r w:rsidRPr="00323E09">
        <w:rPr>
          <w:szCs w:val="22"/>
          <w:lang w:val="el-GR"/>
        </w:rPr>
        <w:t>εποπτικού</w:t>
      </w:r>
      <w:r w:rsidRPr="00323E09">
        <w:rPr>
          <w:spacing w:val="11"/>
          <w:szCs w:val="22"/>
          <w:lang w:val="el-GR"/>
        </w:rPr>
        <w:t xml:space="preserve"> </w:t>
      </w:r>
      <w:r w:rsidRPr="00323E09">
        <w:rPr>
          <w:szCs w:val="22"/>
          <w:lang w:val="el-GR"/>
        </w:rPr>
        <w:t>του</w:t>
      </w:r>
      <w:r w:rsidRPr="00323E09">
        <w:rPr>
          <w:spacing w:val="11"/>
          <w:szCs w:val="22"/>
          <w:lang w:val="el-GR"/>
        </w:rPr>
        <w:t xml:space="preserve"> </w:t>
      </w:r>
      <w:r w:rsidRPr="00323E09">
        <w:rPr>
          <w:szCs w:val="22"/>
          <w:lang w:val="el-GR"/>
        </w:rPr>
        <w:t>οργάνου</w:t>
      </w:r>
      <w:r w:rsidRPr="00323E09">
        <w:rPr>
          <w:spacing w:val="12"/>
          <w:szCs w:val="22"/>
          <w:lang w:val="el-GR"/>
        </w:rPr>
        <w:t xml:space="preserve"> </w:t>
      </w:r>
      <w:r w:rsidRPr="00323E09">
        <w:rPr>
          <w:szCs w:val="22"/>
          <w:lang w:val="el-GR"/>
        </w:rPr>
        <w:t>ή</w:t>
      </w:r>
      <w:r w:rsidRPr="00323E09">
        <w:rPr>
          <w:spacing w:val="11"/>
          <w:szCs w:val="22"/>
          <w:lang w:val="el-GR"/>
        </w:rPr>
        <w:t xml:space="preserve"> </w:t>
      </w:r>
      <w:r w:rsidRPr="00323E09">
        <w:rPr>
          <w:szCs w:val="22"/>
          <w:lang w:val="el-GR"/>
        </w:rPr>
        <w:t>έχει</w:t>
      </w:r>
      <w:r w:rsidRPr="00323E09">
        <w:rPr>
          <w:spacing w:val="11"/>
          <w:szCs w:val="22"/>
          <w:lang w:val="el-GR"/>
        </w:rPr>
        <w:t xml:space="preserve"> </w:t>
      </w:r>
      <w:r w:rsidRPr="00323E09">
        <w:rPr>
          <w:szCs w:val="22"/>
          <w:lang w:val="el-GR"/>
        </w:rPr>
        <w:t>εξουσία</w:t>
      </w:r>
      <w:r w:rsidRPr="00323E09">
        <w:rPr>
          <w:spacing w:val="11"/>
          <w:szCs w:val="22"/>
          <w:lang w:val="el-GR"/>
        </w:rPr>
        <w:t xml:space="preserve"> </w:t>
      </w:r>
      <w:r w:rsidRPr="00323E09">
        <w:rPr>
          <w:szCs w:val="22"/>
          <w:lang w:val="el-GR"/>
        </w:rPr>
        <w:t>εκπροσώπησης,</w:t>
      </w:r>
      <w:r w:rsidRPr="00323E09">
        <w:rPr>
          <w:spacing w:val="1"/>
          <w:szCs w:val="22"/>
          <w:lang w:val="el-GR"/>
        </w:rPr>
        <w:t xml:space="preserve"> </w:t>
      </w:r>
      <w:r w:rsidRPr="00323E09">
        <w:rPr>
          <w:w w:val="105"/>
          <w:szCs w:val="22"/>
          <w:lang w:val="el-GR"/>
        </w:rPr>
        <w:t>λήψης</w:t>
      </w:r>
      <w:r w:rsidRPr="00323E09">
        <w:rPr>
          <w:spacing w:val="-10"/>
          <w:w w:val="105"/>
          <w:szCs w:val="22"/>
          <w:lang w:val="el-GR"/>
        </w:rPr>
        <w:t xml:space="preserve"> </w:t>
      </w:r>
      <w:r w:rsidRPr="00323E09">
        <w:rPr>
          <w:w w:val="105"/>
          <w:szCs w:val="22"/>
          <w:lang w:val="el-GR"/>
        </w:rPr>
        <w:t>αποφάσεων</w:t>
      </w:r>
      <w:r w:rsidRPr="00323E09">
        <w:rPr>
          <w:spacing w:val="-9"/>
          <w:w w:val="105"/>
          <w:szCs w:val="22"/>
          <w:lang w:val="el-GR"/>
        </w:rPr>
        <w:t xml:space="preserve"> </w:t>
      </w:r>
      <w:r w:rsidRPr="00323E09">
        <w:rPr>
          <w:w w:val="105"/>
          <w:szCs w:val="22"/>
          <w:lang w:val="el-GR"/>
        </w:rPr>
        <w:t>ή</w:t>
      </w:r>
      <w:r w:rsidRPr="00323E09">
        <w:rPr>
          <w:spacing w:val="-10"/>
          <w:w w:val="105"/>
          <w:szCs w:val="22"/>
          <w:lang w:val="el-GR"/>
        </w:rPr>
        <w:t xml:space="preserve"> </w:t>
      </w:r>
      <w:r w:rsidRPr="00323E09">
        <w:rPr>
          <w:w w:val="105"/>
          <w:szCs w:val="22"/>
          <w:lang w:val="el-GR"/>
        </w:rPr>
        <w:t>ελέγχου</w:t>
      </w:r>
      <w:r w:rsidRPr="00323E09">
        <w:rPr>
          <w:spacing w:val="-9"/>
          <w:w w:val="105"/>
          <w:szCs w:val="22"/>
          <w:lang w:val="el-GR"/>
        </w:rPr>
        <w:t xml:space="preserve"> </w:t>
      </w:r>
      <w:r w:rsidRPr="00323E09">
        <w:rPr>
          <w:w w:val="105"/>
          <w:szCs w:val="22"/>
          <w:lang w:val="el-GR"/>
        </w:rPr>
        <w:t>σε</w:t>
      </w:r>
      <w:r w:rsidRPr="00323E09">
        <w:rPr>
          <w:spacing w:val="-10"/>
          <w:w w:val="105"/>
          <w:szCs w:val="22"/>
          <w:lang w:val="el-GR"/>
        </w:rPr>
        <w:t xml:space="preserve"> </w:t>
      </w:r>
      <w:r w:rsidRPr="00323E09">
        <w:rPr>
          <w:w w:val="105"/>
          <w:szCs w:val="22"/>
          <w:lang w:val="el-GR"/>
        </w:rPr>
        <w:t>αυτό</w:t>
      </w:r>
      <w:r w:rsidRPr="00323E09">
        <w:rPr>
          <w:spacing w:val="-9"/>
          <w:w w:val="105"/>
          <w:szCs w:val="22"/>
          <w:lang w:val="el-GR"/>
        </w:rPr>
        <w:t xml:space="preserve"> </w:t>
      </w:r>
      <w:r w:rsidRPr="00323E09">
        <w:rPr>
          <w:w w:val="105"/>
          <w:szCs w:val="22"/>
          <w:lang w:val="el-GR"/>
        </w:rPr>
        <w:t>καταδικαστεί</w:t>
      </w:r>
      <w:r w:rsidRPr="00323E09">
        <w:rPr>
          <w:spacing w:val="-10"/>
          <w:w w:val="105"/>
          <w:szCs w:val="22"/>
          <w:lang w:val="el-GR"/>
        </w:rPr>
        <w:t xml:space="preserve"> </w:t>
      </w:r>
      <w:r w:rsidRPr="00323E09">
        <w:rPr>
          <w:w w:val="105"/>
          <w:szCs w:val="22"/>
          <w:lang w:val="el-GR"/>
        </w:rPr>
        <w:t>με</w:t>
      </w:r>
      <w:r w:rsidRPr="00323E09">
        <w:rPr>
          <w:spacing w:val="-9"/>
          <w:w w:val="105"/>
          <w:szCs w:val="22"/>
          <w:lang w:val="el-GR"/>
        </w:rPr>
        <w:t xml:space="preserve"> </w:t>
      </w:r>
      <w:r w:rsidRPr="00323E09">
        <w:rPr>
          <w:w w:val="105"/>
          <w:szCs w:val="22"/>
          <w:lang w:val="el-GR"/>
        </w:rPr>
        <w:t>τελεσίδικη</w:t>
      </w:r>
      <w:r w:rsidRPr="00323E09">
        <w:rPr>
          <w:spacing w:val="-10"/>
          <w:w w:val="105"/>
          <w:szCs w:val="22"/>
          <w:lang w:val="el-GR"/>
        </w:rPr>
        <w:t xml:space="preserve"> </w:t>
      </w:r>
      <w:r w:rsidRPr="00323E09">
        <w:rPr>
          <w:w w:val="105"/>
          <w:szCs w:val="22"/>
          <w:lang w:val="el-GR"/>
        </w:rPr>
        <w:t>απόφαση</w:t>
      </w:r>
      <w:r w:rsidRPr="00323E09">
        <w:rPr>
          <w:spacing w:val="-9"/>
          <w:w w:val="105"/>
          <w:szCs w:val="22"/>
          <w:lang w:val="el-GR"/>
        </w:rPr>
        <w:t xml:space="preserve"> </w:t>
      </w:r>
      <w:r w:rsidRPr="00323E09">
        <w:rPr>
          <w:w w:val="105"/>
          <w:szCs w:val="22"/>
          <w:lang w:val="el-GR"/>
        </w:rPr>
        <w:t>για</w:t>
      </w:r>
      <w:r w:rsidRPr="00323E09">
        <w:rPr>
          <w:spacing w:val="-10"/>
          <w:w w:val="105"/>
          <w:szCs w:val="22"/>
          <w:lang w:val="el-GR"/>
        </w:rPr>
        <w:t xml:space="preserve"> </w:t>
      </w:r>
      <w:r w:rsidRPr="00323E09">
        <w:rPr>
          <w:w w:val="105"/>
          <w:szCs w:val="22"/>
          <w:lang w:val="el-GR"/>
        </w:rPr>
        <w:t>έναν</w:t>
      </w:r>
      <w:r w:rsidRPr="00323E09">
        <w:rPr>
          <w:spacing w:val="1"/>
          <w:w w:val="105"/>
          <w:szCs w:val="22"/>
          <w:lang w:val="el-GR"/>
        </w:rPr>
        <w:t xml:space="preserve"> </w:t>
      </w:r>
      <w:r w:rsidRPr="00323E09">
        <w:rPr>
          <w:w w:val="105"/>
          <w:szCs w:val="22"/>
          <w:lang w:val="el-GR"/>
        </w:rPr>
        <w:t>από</w:t>
      </w:r>
      <w:r w:rsidRPr="00323E09">
        <w:rPr>
          <w:spacing w:val="-13"/>
          <w:w w:val="105"/>
          <w:szCs w:val="22"/>
          <w:lang w:val="el-GR"/>
        </w:rPr>
        <w:t xml:space="preserve"> </w:t>
      </w:r>
      <w:r w:rsidRPr="00323E09">
        <w:rPr>
          <w:w w:val="105"/>
          <w:szCs w:val="22"/>
          <w:lang w:val="el-GR"/>
        </w:rPr>
        <w:t>τους</w:t>
      </w:r>
      <w:r w:rsidRPr="00323E09">
        <w:rPr>
          <w:spacing w:val="-13"/>
          <w:w w:val="105"/>
          <w:szCs w:val="22"/>
          <w:lang w:val="el-GR"/>
        </w:rPr>
        <w:t xml:space="preserve"> </w:t>
      </w:r>
      <w:r w:rsidRPr="00323E09">
        <w:rPr>
          <w:w w:val="105"/>
          <w:szCs w:val="22"/>
          <w:lang w:val="el-GR"/>
        </w:rPr>
        <w:t>λόγους</w:t>
      </w:r>
      <w:r w:rsidRPr="00323E09">
        <w:rPr>
          <w:spacing w:val="-13"/>
          <w:w w:val="105"/>
          <w:szCs w:val="22"/>
          <w:lang w:val="el-GR"/>
        </w:rPr>
        <w:t xml:space="preserve"> </w:t>
      </w:r>
      <w:r w:rsidRPr="00323E09">
        <w:rPr>
          <w:w w:val="105"/>
          <w:szCs w:val="22"/>
          <w:lang w:val="el-GR"/>
        </w:rPr>
        <w:t>που</w:t>
      </w:r>
      <w:r w:rsidRPr="00323E09">
        <w:rPr>
          <w:spacing w:val="-13"/>
          <w:w w:val="105"/>
          <w:szCs w:val="22"/>
          <w:lang w:val="el-GR"/>
        </w:rPr>
        <w:t xml:space="preserve"> </w:t>
      </w:r>
      <w:r w:rsidRPr="00323E09">
        <w:rPr>
          <w:w w:val="105"/>
          <w:szCs w:val="22"/>
          <w:lang w:val="el-GR"/>
        </w:rPr>
        <w:t>παρατίθενται</w:t>
      </w:r>
      <w:r w:rsidRPr="00323E09">
        <w:rPr>
          <w:spacing w:val="-12"/>
          <w:w w:val="105"/>
          <w:szCs w:val="22"/>
          <w:lang w:val="el-GR"/>
        </w:rPr>
        <w:t xml:space="preserve"> </w:t>
      </w:r>
      <w:r w:rsidRPr="00323E09">
        <w:rPr>
          <w:w w:val="105"/>
          <w:szCs w:val="22"/>
          <w:lang w:val="el-GR"/>
        </w:rPr>
        <w:t>στο</w:t>
      </w:r>
      <w:r w:rsidRPr="00323E09">
        <w:rPr>
          <w:spacing w:val="-13"/>
          <w:w w:val="105"/>
          <w:szCs w:val="22"/>
          <w:lang w:val="el-GR"/>
        </w:rPr>
        <w:t xml:space="preserve"> </w:t>
      </w:r>
      <w:r w:rsidRPr="00323E09">
        <w:rPr>
          <w:w w:val="105"/>
          <w:szCs w:val="22"/>
          <w:lang w:val="el-GR"/>
        </w:rPr>
        <w:t>σχετικό</w:t>
      </w:r>
      <w:r w:rsidRPr="00323E09">
        <w:rPr>
          <w:spacing w:val="-13"/>
          <w:w w:val="105"/>
          <w:szCs w:val="22"/>
          <w:lang w:val="el-GR"/>
        </w:rPr>
        <w:t xml:space="preserve"> </w:t>
      </w:r>
      <w:r w:rsidRPr="00323E09">
        <w:rPr>
          <w:w w:val="105"/>
          <w:szCs w:val="22"/>
          <w:lang w:val="el-GR"/>
        </w:rPr>
        <w:t>θεσμικό</w:t>
      </w:r>
      <w:r w:rsidRPr="00323E09">
        <w:rPr>
          <w:spacing w:val="-13"/>
          <w:w w:val="105"/>
          <w:szCs w:val="22"/>
          <w:lang w:val="el-GR"/>
        </w:rPr>
        <w:t xml:space="preserve"> </w:t>
      </w:r>
      <w:r w:rsidRPr="00323E09">
        <w:rPr>
          <w:w w:val="105"/>
          <w:szCs w:val="22"/>
          <w:lang w:val="el-GR"/>
        </w:rPr>
        <w:t>πλαίσιο,</w:t>
      </w:r>
      <w:r w:rsidRPr="00323E09">
        <w:rPr>
          <w:spacing w:val="-13"/>
          <w:w w:val="105"/>
          <w:szCs w:val="22"/>
          <w:lang w:val="el-GR"/>
        </w:rPr>
        <w:t xml:space="preserve"> </w:t>
      </w:r>
      <w:r w:rsidRPr="00323E09">
        <w:rPr>
          <w:w w:val="105"/>
          <w:szCs w:val="22"/>
          <w:lang w:val="el-GR"/>
        </w:rPr>
        <w:t>η</w:t>
      </w:r>
      <w:r w:rsidRPr="00323E09">
        <w:rPr>
          <w:spacing w:val="-12"/>
          <w:w w:val="105"/>
          <w:szCs w:val="22"/>
          <w:lang w:val="el-GR"/>
        </w:rPr>
        <w:t xml:space="preserve"> </w:t>
      </w:r>
      <w:r w:rsidRPr="00323E09">
        <w:rPr>
          <w:w w:val="105"/>
          <w:szCs w:val="22"/>
          <w:lang w:val="el-GR"/>
        </w:rPr>
        <w:t>οποία</w:t>
      </w:r>
      <w:r w:rsidRPr="00323E09">
        <w:rPr>
          <w:spacing w:val="-13"/>
          <w:w w:val="105"/>
          <w:szCs w:val="22"/>
          <w:lang w:val="el-GR"/>
        </w:rPr>
        <w:t xml:space="preserve"> </w:t>
      </w:r>
      <w:r w:rsidRPr="00323E09">
        <w:rPr>
          <w:w w:val="105"/>
          <w:szCs w:val="22"/>
          <w:lang w:val="el-GR"/>
        </w:rPr>
        <w:t>έχει</w:t>
      </w:r>
      <w:r w:rsidRPr="00323E09">
        <w:rPr>
          <w:spacing w:val="-13"/>
          <w:w w:val="105"/>
          <w:szCs w:val="22"/>
          <w:lang w:val="el-GR"/>
        </w:rPr>
        <w:t xml:space="preserve"> </w:t>
      </w:r>
      <w:r w:rsidRPr="00323E09">
        <w:rPr>
          <w:w w:val="105"/>
          <w:szCs w:val="22"/>
          <w:lang w:val="el-GR"/>
        </w:rPr>
        <w:t>εκδοθεί</w:t>
      </w:r>
      <w:r w:rsidRPr="00323E09">
        <w:rPr>
          <w:spacing w:val="-56"/>
          <w:w w:val="105"/>
          <w:szCs w:val="22"/>
          <w:lang w:val="el-GR"/>
        </w:rPr>
        <w:t xml:space="preserve"> </w:t>
      </w:r>
      <w:r w:rsidRPr="00323E09">
        <w:rPr>
          <w:w w:val="105"/>
          <w:szCs w:val="22"/>
          <w:lang w:val="el-GR"/>
        </w:rPr>
        <w:t>πριν από πέντε έτη κατά το μέγιστο ή στην οποία έχει οριστεί απευθείας περίοδος</w:t>
      </w:r>
      <w:r w:rsidRPr="00323E09">
        <w:rPr>
          <w:spacing w:val="1"/>
          <w:w w:val="105"/>
          <w:szCs w:val="22"/>
          <w:lang w:val="el-GR"/>
        </w:rPr>
        <w:t xml:space="preserve"> </w:t>
      </w:r>
      <w:r w:rsidRPr="00323E09">
        <w:rPr>
          <w:w w:val="105"/>
          <w:szCs w:val="22"/>
          <w:lang w:val="el-GR"/>
        </w:rPr>
        <w:t>αποκλεισμού</w:t>
      </w:r>
      <w:r w:rsidRPr="00323E09">
        <w:rPr>
          <w:spacing w:val="-2"/>
          <w:w w:val="105"/>
          <w:szCs w:val="22"/>
          <w:lang w:val="el-GR"/>
        </w:rPr>
        <w:t xml:space="preserve"> </w:t>
      </w:r>
      <w:r w:rsidRPr="00323E09">
        <w:rPr>
          <w:w w:val="105"/>
          <w:szCs w:val="22"/>
          <w:lang w:val="el-GR"/>
        </w:rPr>
        <w:t>που</w:t>
      </w:r>
      <w:r w:rsidRPr="00323E09">
        <w:rPr>
          <w:spacing w:val="-2"/>
          <w:w w:val="105"/>
          <w:szCs w:val="22"/>
          <w:lang w:val="el-GR"/>
        </w:rPr>
        <w:t xml:space="preserve"> </w:t>
      </w:r>
      <w:r w:rsidRPr="00323E09">
        <w:rPr>
          <w:w w:val="105"/>
          <w:szCs w:val="22"/>
          <w:lang w:val="el-GR"/>
        </w:rPr>
        <w:t>εξακολουθεί</w:t>
      </w:r>
      <w:r w:rsidRPr="00323E09">
        <w:rPr>
          <w:spacing w:val="-2"/>
          <w:w w:val="105"/>
          <w:szCs w:val="22"/>
          <w:lang w:val="el-GR"/>
        </w:rPr>
        <w:t xml:space="preserve"> </w:t>
      </w:r>
      <w:r w:rsidRPr="00323E09">
        <w:rPr>
          <w:w w:val="105"/>
          <w:szCs w:val="22"/>
          <w:lang w:val="el-GR"/>
        </w:rPr>
        <w:t>να</w:t>
      </w:r>
      <w:r w:rsidRPr="00323E09">
        <w:rPr>
          <w:spacing w:val="-1"/>
          <w:w w:val="105"/>
          <w:szCs w:val="22"/>
          <w:lang w:val="el-GR"/>
        </w:rPr>
        <w:t xml:space="preserve"> </w:t>
      </w:r>
      <w:r w:rsidRPr="00323E09">
        <w:rPr>
          <w:w w:val="105"/>
          <w:szCs w:val="22"/>
          <w:lang w:val="el-GR"/>
        </w:rPr>
        <w:t>ισχύει;</w:t>
      </w:r>
    </w:p>
    <w:p w14:paraId="70D6A9C6" w14:textId="77777777" w:rsidR="00323E09" w:rsidRPr="00323E09" w:rsidRDefault="00323E09" w:rsidP="00323E09">
      <w:pPr>
        <w:pStyle w:val="af0"/>
        <w:spacing w:before="67"/>
        <w:ind w:left="1733"/>
        <w:rPr>
          <w:szCs w:val="22"/>
          <w:lang w:val="el-GR"/>
        </w:rPr>
      </w:pPr>
      <w:r w:rsidRPr="00323E09">
        <w:rPr>
          <w:szCs w:val="22"/>
          <w:lang w:val="el-GR"/>
        </w:rPr>
        <w:t>Απάντηση:</w:t>
      </w:r>
    </w:p>
    <w:p w14:paraId="763C0657" w14:textId="77777777" w:rsidR="00323E09" w:rsidRPr="00323E09" w:rsidRDefault="00323E09" w:rsidP="00323E09">
      <w:pPr>
        <w:spacing w:before="56"/>
        <w:ind w:right="7022"/>
        <w:jc w:val="right"/>
        <w:rPr>
          <w:szCs w:val="22"/>
          <w:lang w:val="el-GR"/>
        </w:rPr>
      </w:pPr>
      <w:r w:rsidRPr="00323E09">
        <w:rPr>
          <w:w w:val="105"/>
          <w:szCs w:val="22"/>
          <w:lang w:val="el-GR"/>
        </w:rPr>
        <w:t>Ναι</w:t>
      </w:r>
      <w:r w:rsidRPr="00323E09">
        <w:rPr>
          <w:spacing w:val="-1"/>
          <w:w w:val="105"/>
          <w:szCs w:val="22"/>
          <w:lang w:val="el-GR"/>
        </w:rPr>
        <w:t xml:space="preserve"> </w:t>
      </w:r>
      <w:r w:rsidRPr="00323E09">
        <w:rPr>
          <w:w w:val="105"/>
          <w:szCs w:val="22"/>
          <w:lang w:val="el-GR"/>
        </w:rPr>
        <w:t>/</w:t>
      </w:r>
      <w:r w:rsidRPr="00323E09">
        <w:rPr>
          <w:spacing w:val="-1"/>
          <w:w w:val="105"/>
          <w:szCs w:val="22"/>
          <w:lang w:val="el-GR"/>
        </w:rPr>
        <w:t xml:space="preserve"> </w:t>
      </w:r>
      <w:r w:rsidRPr="00323E09">
        <w:rPr>
          <w:w w:val="105"/>
          <w:szCs w:val="22"/>
          <w:lang w:val="el-GR"/>
        </w:rPr>
        <w:t>Όχι</w:t>
      </w:r>
    </w:p>
    <w:p w14:paraId="77CC29B8" w14:textId="77777777" w:rsidR="00323E09" w:rsidRPr="00323E09" w:rsidRDefault="00323E09" w:rsidP="00323E09">
      <w:pPr>
        <w:pStyle w:val="af0"/>
        <w:rPr>
          <w:szCs w:val="22"/>
          <w:lang w:val="el-GR"/>
        </w:rPr>
      </w:pPr>
      <w:r w:rsidRPr="00323E09">
        <w:rPr>
          <w:w w:val="95"/>
          <w:szCs w:val="22"/>
          <w:lang w:val="el-GR"/>
        </w:rPr>
        <w:t>Ημερομηνία</w:t>
      </w:r>
      <w:r w:rsidRPr="00323E09">
        <w:rPr>
          <w:spacing w:val="12"/>
          <w:w w:val="95"/>
          <w:szCs w:val="22"/>
          <w:lang w:val="el-GR"/>
        </w:rPr>
        <w:t xml:space="preserve"> </w:t>
      </w:r>
      <w:r w:rsidRPr="00323E09">
        <w:rPr>
          <w:w w:val="95"/>
          <w:szCs w:val="22"/>
          <w:lang w:val="el-GR"/>
        </w:rPr>
        <w:t>της</w:t>
      </w:r>
      <w:r w:rsidRPr="00323E09">
        <w:rPr>
          <w:spacing w:val="13"/>
          <w:w w:val="95"/>
          <w:szCs w:val="22"/>
          <w:lang w:val="el-GR"/>
        </w:rPr>
        <w:t xml:space="preserve"> </w:t>
      </w:r>
      <w:r w:rsidRPr="00323E09">
        <w:rPr>
          <w:w w:val="95"/>
          <w:szCs w:val="22"/>
          <w:lang w:val="el-GR"/>
        </w:rPr>
        <w:t>καταδίκης</w:t>
      </w:r>
    </w:p>
    <w:p w14:paraId="6E696A42" w14:textId="77777777" w:rsidR="00323E09" w:rsidRPr="00323E09" w:rsidRDefault="00323E09" w:rsidP="00323E09">
      <w:pPr>
        <w:spacing w:before="56"/>
        <w:ind w:left="2543"/>
        <w:rPr>
          <w:szCs w:val="22"/>
          <w:lang w:val="el-GR"/>
        </w:rPr>
      </w:pPr>
      <w:r w:rsidRPr="00323E09">
        <w:rPr>
          <w:szCs w:val="22"/>
          <w:lang w:val="el-GR"/>
        </w:rPr>
        <w:t>..</w:t>
      </w:r>
    </w:p>
    <w:p w14:paraId="5D1E4DE7" w14:textId="77777777" w:rsidR="00FB37C8" w:rsidRPr="00CD6845" w:rsidRDefault="00FB37C8" w:rsidP="00323E09">
      <w:pPr>
        <w:pStyle w:val="af0"/>
        <w:spacing w:before="100"/>
        <w:rPr>
          <w:szCs w:val="22"/>
          <w:lang w:val="el-GR"/>
        </w:rPr>
      </w:pPr>
    </w:p>
    <w:p w14:paraId="6E9F6E5B" w14:textId="77777777" w:rsidR="00FB37C8" w:rsidRPr="00CD6845" w:rsidRDefault="00FB37C8" w:rsidP="00323E09">
      <w:pPr>
        <w:pStyle w:val="af0"/>
        <w:spacing w:before="100"/>
        <w:rPr>
          <w:szCs w:val="22"/>
          <w:lang w:val="el-GR"/>
        </w:rPr>
      </w:pPr>
    </w:p>
    <w:p w14:paraId="75599849" w14:textId="77777777" w:rsidR="00FB37C8" w:rsidRPr="00CD6845" w:rsidRDefault="00FB37C8" w:rsidP="00323E09">
      <w:pPr>
        <w:pStyle w:val="af0"/>
        <w:spacing w:before="100"/>
        <w:rPr>
          <w:szCs w:val="22"/>
          <w:lang w:val="el-GR"/>
        </w:rPr>
      </w:pPr>
    </w:p>
    <w:p w14:paraId="093412D9" w14:textId="77777777" w:rsidR="00323E09" w:rsidRPr="00323E09" w:rsidRDefault="00323E09" w:rsidP="00323E09">
      <w:pPr>
        <w:pStyle w:val="af0"/>
        <w:spacing w:before="100"/>
        <w:rPr>
          <w:szCs w:val="22"/>
          <w:lang w:val="el-GR"/>
        </w:rPr>
      </w:pPr>
      <w:r w:rsidRPr="00323E09">
        <w:rPr>
          <w:szCs w:val="22"/>
          <w:lang w:val="el-GR"/>
        </w:rPr>
        <w:t>Λόγος(-οι)</w:t>
      </w:r>
    </w:p>
    <w:p w14:paraId="2DC3B8B8" w14:textId="77777777" w:rsidR="00323E09" w:rsidRPr="00323E09" w:rsidRDefault="00323E09" w:rsidP="00323E09">
      <w:pPr>
        <w:spacing w:before="56"/>
        <w:ind w:left="2543"/>
        <w:rPr>
          <w:szCs w:val="22"/>
          <w:lang w:val="el-GR"/>
        </w:rPr>
      </w:pPr>
      <w:r w:rsidRPr="00323E09">
        <w:rPr>
          <w:w w:val="99"/>
          <w:szCs w:val="22"/>
          <w:lang w:val="el-GR"/>
        </w:rPr>
        <w:t>-</w:t>
      </w:r>
    </w:p>
    <w:p w14:paraId="489232ED" w14:textId="77777777" w:rsidR="00323E09" w:rsidRPr="00323E09" w:rsidRDefault="00323E09" w:rsidP="00323E09">
      <w:pPr>
        <w:pStyle w:val="af0"/>
        <w:rPr>
          <w:szCs w:val="22"/>
          <w:lang w:val="el-GR"/>
        </w:rPr>
      </w:pPr>
      <w:r w:rsidRPr="00323E09">
        <w:rPr>
          <w:w w:val="95"/>
          <w:szCs w:val="22"/>
          <w:lang w:val="el-GR"/>
        </w:rPr>
        <w:t>Προσδιορίστε</w:t>
      </w:r>
      <w:r w:rsidRPr="00323E09">
        <w:rPr>
          <w:spacing w:val="21"/>
          <w:w w:val="95"/>
          <w:szCs w:val="22"/>
          <w:lang w:val="el-GR"/>
        </w:rPr>
        <w:t xml:space="preserve"> </w:t>
      </w:r>
      <w:r w:rsidRPr="00323E09">
        <w:rPr>
          <w:w w:val="95"/>
          <w:szCs w:val="22"/>
          <w:lang w:val="el-GR"/>
        </w:rPr>
        <w:t>ποιος</w:t>
      </w:r>
      <w:r w:rsidRPr="00323E09">
        <w:rPr>
          <w:spacing w:val="22"/>
          <w:w w:val="95"/>
          <w:szCs w:val="22"/>
          <w:lang w:val="el-GR"/>
        </w:rPr>
        <w:t xml:space="preserve"> </w:t>
      </w:r>
      <w:r w:rsidRPr="00323E09">
        <w:rPr>
          <w:w w:val="95"/>
          <w:szCs w:val="22"/>
          <w:lang w:val="el-GR"/>
        </w:rPr>
        <w:t>έχει</w:t>
      </w:r>
      <w:r w:rsidRPr="00323E09">
        <w:rPr>
          <w:spacing w:val="21"/>
          <w:w w:val="95"/>
          <w:szCs w:val="22"/>
          <w:lang w:val="el-GR"/>
        </w:rPr>
        <w:t xml:space="preserve"> </w:t>
      </w:r>
      <w:r w:rsidRPr="00323E09">
        <w:rPr>
          <w:w w:val="95"/>
          <w:szCs w:val="22"/>
          <w:lang w:val="el-GR"/>
        </w:rPr>
        <w:t>καταδικαστεί</w:t>
      </w:r>
    </w:p>
    <w:p w14:paraId="2BB87DE6" w14:textId="77777777" w:rsidR="00323E09" w:rsidRPr="00323E09" w:rsidRDefault="00323E09" w:rsidP="00323E09">
      <w:pPr>
        <w:spacing w:before="56"/>
        <w:ind w:left="2543"/>
        <w:rPr>
          <w:szCs w:val="22"/>
          <w:lang w:val="el-GR"/>
        </w:rPr>
      </w:pPr>
      <w:r w:rsidRPr="00323E09">
        <w:rPr>
          <w:w w:val="99"/>
          <w:szCs w:val="22"/>
          <w:lang w:val="el-GR"/>
        </w:rPr>
        <w:t>-</w:t>
      </w:r>
    </w:p>
    <w:p w14:paraId="5FC2A530" w14:textId="77777777" w:rsidR="00323E09" w:rsidRPr="00323E09" w:rsidRDefault="00323E09" w:rsidP="00323E09">
      <w:pPr>
        <w:pStyle w:val="af0"/>
        <w:spacing w:line="292" w:lineRule="auto"/>
        <w:rPr>
          <w:szCs w:val="22"/>
          <w:lang w:val="el-GR"/>
        </w:rPr>
      </w:pPr>
      <w:r w:rsidRPr="00323E09">
        <w:rPr>
          <w:w w:val="95"/>
          <w:szCs w:val="22"/>
          <w:lang w:val="el-GR"/>
        </w:rPr>
        <w:t>Εφόσον</w:t>
      </w:r>
      <w:r w:rsidRPr="00323E09">
        <w:rPr>
          <w:spacing w:val="10"/>
          <w:w w:val="95"/>
          <w:szCs w:val="22"/>
          <w:lang w:val="el-GR"/>
        </w:rPr>
        <w:t xml:space="preserve"> </w:t>
      </w:r>
      <w:r w:rsidRPr="00323E09">
        <w:rPr>
          <w:w w:val="95"/>
          <w:szCs w:val="22"/>
          <w:lang w:val="el-GR"/>
        </w:rPr>
        <w:t>καθορίζεται</w:t>
      </w:r>
      <w:r w:rsidRPr="00323E09">
        <w:rPr>
          <w:spacing w:val="10"/>
          <w:w w:val="95"/>
          <w:szCs w:val="22"/>
          <w:lang w:val="el-GR"/>
        </w:rPr>
        <w:t xml:space="preserve"> </w:t>
      </w:r>
      <w:r w:rsidRPr="00323E09">
        <w:rPr>
          <w:w w:val="95"/>
          <w:szCs w:val="22"/>
          <w:lang w:val="el-GR"/>
        </w:rPr>
        <w:t>απευθείας</w:t>
      </w:r>
      <w:r w:rsidRPr="00323E09">
        <w:rPr>
          <w:spacing w:val="11"/>
          <w:w w:val="95"/>
          <w:szCs w:val="22"/>
          <w:lang w:val="el-GR"/>
        </w:rPr>
        <w:t xml:space="preserve"> </w:t>
      </w:r>
      <w:r w:rsidRPr="00323E09">
        <w:rPr>
          <w:w w:val="95"/>
          <w:szCs w:val="22"/>
          <w:lang w:val="el-GR"/>
        </w:rPr>
        <w:t>στην</w:t>
      </w:r>
      <w:r w:rsidRPr="00323E09">
        <w:rPr>
          <w:spacing w:val="10"/>
          <w:w w:val="95"/>
          <w:szCs w:val="22"/>
          <w:lang w:val="el-GR"/>
        </w:rPr>
        <w:t xml:space="preserve"> </w:t>
      </w:r>
      <w:r w:rsidRPr="00323E09">
        <w:rPr>
          <w:w w:val="95"/>
          <w:szCs w:val="22"/>
          <w:lang w:val="el-GR"/>
        </w:rPr>
        <w:t>καταδικαστική</w:t>
      </w:r>
      <w:r w:rsidRPr="00323E09">
        <w:rPr>
          <w:spacing w:val="10"/>
          <w:w w:val="95"/>
          <w:szCs w:val="22"/>
          <w:lang w:val="el-GR"/>
        </w:rPr>
        <w:t xml:space="preserve"> </w:t>
      </w:r>
      <w:r w:rsidRPr="00323E09">
        <w:rPr>
          <w:w w:val="95"/>
          <w:szCs w:val="22"/>
          <w:lang w:val="el-GR"/>
        </w:rPr>
        <w:t>απόφαση,</w:t>
      </w:r>
      <w:r w:rsidRPr="00323E09">
        <w:rPr>
          <w:spacing w:val="11"/>
          <w:w w:val="95"/>
          <w:szCs w:val="22"/>
          <w:lang w:val="el-GR"/>
        </w:rPr>
        <w:t xml:space="preserve"> </w:t>
      </w:r>
      <w:r w:rsidRPr="00323E09">
        <w:rPr>
          <w:w w:val="95"/>
          <w:szCs w:val="22"/>
          <w:lang w:val="el-GR"/>
        </w:rPr>
        <w:t>διάρκεια</w:t>
      </w:r>
      <w:r w:rsidRPr="00323E09">
        <w:rPr>
          <w:spacing w:val="-53"/>
          <w:w w:val="95"/>
          <w:szCs w:val="22"/>
          <w:lang w:val="el-GR"/>
        </w:rPr>
        <w:t xml:space="preserve"> </w:t>
      </w:r>
      <w:r w:rsidRPr="00323E09">
        <w:rPr>
          <w:szCs w:val="22"/>
          <w:lang w:val="el-GR"/>
        </w:rPr>
        <w:t>της</w:t>
      </w:r>
      <w:r w:rsidRPr="00323E09">
        <w:rPr>
          <w:spacing w:val="-8"/>
          <w:szCs w:val="22"/>
          <w:lang w:val="el-GR"/>
        </w:rPr>
        <w:t xml:space="preserve"> </w:t>
      </w:r>
      <w:r w:rsidRPr="00323E09">
        <w:rPr>
          <w:szCs w:val="22"/>
          <w:lang w:val="el-GR"/>
        </w:rPr>
        <w:t>περιόδου</w:t>
      </w:r>
      <w:r w:rsidRPr="00323E09">
        <w:rPr>
          <w:spacing w:val="-7"/>
          <w:szCs w:val="22"/>
          <w:lang w:val="el-GR"/>
        </w:rPr>
        <w:t xml:space="preserve"> </w:t>
      </w:r>
      <w:r w:rsidRPr="00323E09">
        <w:rPr>
          <w:szCs w:val="22"/>
          <w:lang w:val="el-GR"/>
        </w:rPr>
        <w:t>αποκλεισμού</w:t>
      </w:r>
      <w:r w:rsidRPr="00323E09">
        <w:rPr>
          <w:spacing w:val="-7"/>
          <w:szCs w:val="22"/>
          <w:lang w:val="el-GR"/>
        </w:rPr>
        <w:t xml:space="preserve"> </w:t>
      </w:r>
      <w:r w:rsidRPr="00323E09">
        <w:rPr>
          <w:szCs w:val="22"/>
          <w:lang w:val="el-GR"/>
        </w:rPr>
        <w:t>και</w:t>
      </w:r>
      <w:r w:rsidRPr="00323E09">
        <w:rPr>
          <w:spacing w:val="-7"/>
          <w:szCs w:val="22"/>
          <w:lang w:val="el-GR"/>
        </w:rPr>
        <w:t xml:space="preserve"> </w:t>
      </w:r>
      <w:r w:rsidRPr="00323E09">
        <w:rPr>
          <w:szCs w:val="22"/>
          <w:lang w:val="el-GR"/>
        </w:rPr>
        <w:t>σχετικό(-ά)</w:t>
      </w:r>
      <w:r w:rsidRPr="00323E09">
        <w:rPr>
          <w:spacing w:val="-8"/>
          <w:szCs w:val="22"/>
          <w:lang w:val="el-GR"/>
        </w:rPr>
        <w:t xml:space="preserve"> </w:t>
      </w:r>
      <w:r w:rsidRPr="00323E09">
        <w:rPr>
          <w:szCs w:val="22"/>
          <w:lang w:val="el-GR"/>
        </w:rPr>
        <w:t>σημείο(-α)</w:t>
      </w:r>
    </w:p>
    <w:p w14:paraId="49480AF6" w14:textId="77777777" w:rsidR="00323E09" w:rsidRPr="00323E09" w:rsidRDefault="00323E09" w:rsidP="00323E09">
      <w:pPr>
        <w:spacing w:before="2"/>
        <w:ind w:left="2543"/>
        <w:rPr>
          <w:szCs w:val="22"/>
          <w:lang w:val="el-GR"/>
        </w:rPr>
      </w:pPr>
      <w:r w:rsidRPr="00323E09">
        <w:rPr>
          <w:w w:val="99"/>
          <w:szCs w:val="22"/>
          <w:lang w:val="el-GR"/>
        </w:rPr>
        <w:t>-</w:t>
      </w:r>
    </w:p>
    <w:p w14:paraId="6BD9681D" w14:textId="77777777" w:rsidR="00323E09" w:rsidRPr="00323E09" w:rsidRDefault="00323E09" w:rsidP="00323E09">
      <w:pPr>
        <w:pStyle w:val="af0"/>
        <w:spacing w:line="292" w:lineRule="auto"/>
        <w:ind w:left="2483" w:right="452"/>
        <w:rPr>
          <w:szCs w:val="22"/>
          <w:lang w:val="el-GR"/>
        </w:rPr>
      </w:pPr>
      <w:r w:rsidRPr="00323E09">
        <w:rPr>
          <w:w w:val="95"/>
          <w:szCs w:val="22"/>
          <w:lang w:val="el-GR"/>
        </w:rPr>
        <w:t xml:space="preserve">Σε περίπτωση </w:t>
      </w:r>
      <w:proofErr w:type="spellStart"/>
      <w:r w:rsidRPr="00323E09">
        <w:rPr>
          <w:w w:val="95"/>
          <w:szCs w:val="22"/>
          <w:lang w:val="el-GR"/>
        </w:rPr>
        <w:t>καταδικης</w:t>
      </w:r>
      <w:proofErr w:type="spellEnd"/>
      <w:r w:rsidRPr="00323E09">
        <w:rPr>
          <w:w w:val="95"/>
          <w:szCs w:val="22"/>
          <w:lang w:val="el-GR"/>
        </w:rPr>
        <w:t>, ο οικονομικός φορέας έχει λάβει μέτρα που</w:t>
      </w:r>
      <w:r w:rsidRPr="00323E09">
        <w:rPr>
          <w:spacing w:val="1"/>
          <w:w w:val="95"/>
          <w:szCs w:val="22"/>
          <w:lang w:val="el-GR"/>
        </w:rPr>
        <w:t xml:space="preserve"> </w:t>
      </w:r>
      <w:r w:rsidRPr="00323E09">
        <w:rPr>
          <w:w w:val="95"/>
          <w:szCs w:val="22"/>
          <w:lang w:val="el-GR"/>
        </w:rPr>
        <w:t>να</w:t>
      </w:r>
      <w:r w:rsidRPr="00323E09">
        <w:rPr>
          <w:spacing w:val="-6"/>
          <w:w w:val="95"/>
          <w:szCs w:val="22"/>
          <w:lang w:val="el-GR"/>
        </w:rPr>
        <w:t xml:space="preserve"> </w:t>
      </w:r>
      <w:r w:rsidRPr="00323E09">
        <w:rPr>
          <w:w w:val="95"/>
          <w:szCs w:val="22"/>
          <w:lang w:val="el-GR"/>
        </w:rPr>
        <w:t>αποδεικνύουν</w:t>
      </w:r>
      <w:r w:rsidRPr="00323E09">
        <w:rPr>
          <w:spacing w:val="-6"/>
          <w:w w:val="95"/>
          <w:szCs w:val="22"/>
          <w:lang w:val="el-GR"/>
        </w:rPr>
        <w:t xml:space="preserve"> </w:t>
      </w:r>
      <w:r w:rsidRPr="00323E09">
        <w:rPr>
          <w:w w:val="95"/>
          <w:szCs w:val="22"/>
          <w:lang w:val="el-GR"/>
        </w:rPr>
        <w:t>την</w:t>
      </w:r>
      <w:r w:rsidRPr="00323E09">
        <w:rPr>
          <w:spacing w:val="-6"/>
          <w:w w:val="95"/>
          <w:szCs w:val="22"/>
          <w:lang w:val="el-GR"/>
        </w:rPr>
        <w:t xml:space="preserve"> </w:t>
      </w:r>
      <w:r w:rsidRPr="00323E09">
        <w:rPr>
          <w:w w:val="95"/>
          <w:szCs w:val="22"/>
          <w:lang w:val="el-GR"/>
        </w:rPr>
        <w:t>αξιοπιστία</w:t>
      </w:r>
      <w:r w:rsidRPr="00323E09">
        <w:rPr>
          <w:spacing w:val="-6"/>
          <w:w w:val="95"/>
          <w:szCs w:val="22"/>
          <w:lang w:val="el-GR"/>
        </w:rPr>
        <w:t xml:space="preserve"> </w:t>
      </w:r>
      <w:r w:rsidRPr="00323E09">
        <w:rPr>
          <w:w w:val="95"/>
          <w:szCs w:val="22"/>
          <w:lang w:val="el-GR"/>
        </w:rPr>
        <w:t>του</w:t>
      </w:r>
      <w:r w:rsidRPr="00323E09">
        <w:rPr>
          <w:spacing w:val="-6"/>
          <w:w w:val="95"/>
          <w:szCs w:val="22"/>
          <w:lang w:val="el-GR"/>
        </w:rPr>
        <w:t xml:space="preserve"> </w:t>
      </w:r>
      <w:r w:rsidRPr="00323E09">
        <w:rPr>
          <w:w w:val="95"/>
          <w:szCs w:val="22"/>
          <w:lang w:val="el-GR"/>
        </w:rPr>
        <w:t>παρά</w:t>
      </w:r>
      <w:r w:rsidRPr="00323E09">
        <w:rPr>
          <w:spacing w:val="-6"/>
          <w:w w:val="95"/>
          <w:szCs w:val="22"/>
          <w:lang w:val="el-GR"/>
        </w:rPr>
        <w:t xml:space="preserve"> </w:t>
      </w:r>
      <w:r w:rsidRPr="00323E09">
        <w:rPr>
          <w:w w:val="95"/>
          <w:szCs w:val="22"/>
          <w:lang w:val="el-GR"/>
        </w:rPr>
        <w:t>την</w:t>
      </w:r>
      <w:r w:rsidRPr="00323E09">
        <w:rPr>
          <w:spacing w:val="-6"/>
          <w:w w:val="95"/>
          <w:szCs w:val="22"/>
          <w:lang w:val="el-GR"/>
        </w:rPr>
        <w:t xml:space="preserve"> </w:t>
      </w:r>
      <w:r w:rsidRPr="00323E09">
        <w:rPr>
          <w:w w:val="95"/>
          <w:szCs w:val="22"/>
          <w:lang w:val="el-GR"/>
        </w:rPr>
        <w:t>ύπαρξη</w:t>
      </w:r>
      <w:r w:rsidRPr="00323E09">
        <w:rPr>
          <w:spacing w:val="-6"/>
          <w:w w:val="95"/>
          <w:szCs w:val="22"/>
          <w:lang w:val="el-GR"/>
        </w:rPr>
        <w:t xml:space="preserve"> </w:t>
      </w:r>
      <w:r w:rsidRPr="00323E09">
        <w:rPr>
          <w:w w:val="95"/>
          <w:szCs w:val="22"/>
          <w:lang w:val="el-GR"/>
        </w:rPr>
        <w:t>σχετικού</w:t>
      </w:r>
      <w:r w:rsidRPr="00323E09">
        <w:rPr>
          <w:spacing w:val="-6"/>
          <w:w w:val="95"/>
          <w:szCs w:val="22"/>
          <w:lang w:val="el-GR"/>
        </w:rPr>
        <w:t xml:space="preserve"> </w:t>
      </w:r>
      <w:r w:rsidRPr="00323E09">
        <w:rPr>
          <w:w w:val="95"/>
          <w:szCs w:val="22"/>
          <w:lang w:val="el-GR"/>
        </w:rPr>
        <w:t>λόγου</w:t>
      </w:r>
      <w:r w:rsidRPr="00323E09">
        <w:rPr>
          <w:spacing w:val="-53"/>
          <w:w w:val="95"/>
          <w:szCs w:val="22"/>
          <w:lang w:val="el-GR"/>
        </w:rPr>
        <w:t xml:space="preserve"> </w:t>
      </w:r>
      <w:r w:rsidRPr="00323E09">
        <w:rPr>
          <w:szCs w:val="22"/>
          <w:lang w:val="el-GR"/>
        </w:rPr>
        <w:t>αποκλεισμού</w:t>
      </w:r>
      <w:r w:rsidRPr="00323E09">
        <w:rPr>
          <w:spacing w:val="-4"/>
          <w:szCs w:val="22"/>
          <w:lang w:val="el-GR"/>
        </w:rPr>
        <w:t xml:space="preserve"> </w:t>
      </w:r>
      <w:r w:rsidRPr="00323E09">
        <w:rPr>
          <w:szCs w:val="22"/>
          <w:lang w:val="el-GR"/>
        </w:rPr>
        <w:t>(“αυτοκάθαρση”);</w:t>
      </w:r>
    </w:p>
    <w:p w14:paraId="0E7C1E31" w14:textId="77777777" w:rsidR="00323E09" w:rsidRPr="00323E09" w:rsidRDefault="00323E09" w:rsidP="00323E09">
      <w:pPr>
        <w:spacing w:before="1"/>
        <w:ind w:left="2483"/>
        <w:rPr>
          <w:szCs w:val="22"/>
          <w:lang w:val="el-GR"/>
        </w:rPr>
      </w:pPr>
      <w:r w:rsidRPr="00323E09">
        <w:rPr>
          <w:w w:val="105"/>
          <w:szCs w:val="22"/>
          <w:lang w:val="el-GR"/>
        </w:rPr>
        <w:t>Ναι</w:t>
      </w:r>
      <w:r w:rsidRPr="00323E09">
        <w:rPr>
          <w:spacing w:val="-1"/>
          <w:w w:val="105"/>
          <w:szCs w:val="22"/>
          <w:lang w:val="el-GR"/>
        </w:rPr>
        <w:t xml:space="preserve"> </w:t>
      </w:r>
      <w:r w:rsidRPr="00323E09">
        <w:rPr>
          <w:w w:val="105"/>
          <w:szCs w:val="22"/>
          <w:lang w:val="el-GR"/>
        </w:rPr>
        <w:t>/</w:t>
      </w:r>
      <w:r w:rsidRPr="00323E09">
        <w:rPr>
          <w:spacing w:val="-1"/>
          <w:w w:val="105"/>
          <w:szCs w:val="22"/>
          <w:lang w:val="el-GR"/>
        </w:rPr>
        <w:t xml:space="preserve"> </w:t>
      </w:r>
      <w:r w:rsidRPr="00323E09">
        <w:rPr>
          <w:w w:val="105"/>
          <w:szCs w:val="22"/>
          <w:lang w:val="el-GR"/>
        </w:rPr>
        <w:t>Όχι</w:t>
      </w:r>
    </w:p>
    <w:p w14:paraId="4A9F08CE" w14:textId="77777777" w:rsidR="00323E09" w:rsidRPr="00323E09" w:rsidRDefault="00323E09" w:rsidP="00323E09">
      <w:pPr>
        <w:pStyle w:val="af0"/>
        <w:ind w:left="3009"/>
        <w:rPr>
          <w:szCs w:val="22"/>
          <w:lang w:val="el-GR"/>
        </w:rPr>
      </w:pPr>
      <w:r w:rsidRPr="00323E09">
        <w:rPr>
          <w:w w:val="95"/>
          <w:szCs w:val="22"/>
          <w:lang w:val="el-GR"/>
        </w:rPr>
        <w:t>Περιγράψτε</w:t>
      </w:r>
      <w:r w:rsidRPr="00323E09">
        <w:rPr>
          <w:spacing w:val="11"/>
          <w:w w:val="95"/>
          <w:szCs w:val="22"/>
          <w:lang w:val="el-GR"/>
        </w:rPr>
        <w:t xml:space="preserve"> </w:t>
      </w:r>
      <w:r w:rsidRPr="00323E09">
        <w:rPr>
          <w:w w:val="95"/>
          <w:szCs w:val="22"/>
          <w:lang w:val="el-GR"/>
        </w:rPr>
        <w:t>τα</w:t>
      </w:r>
      <w:r w:rsidRPr="00323E09">
        <w:rPr>
          <w:spacing w:val="11"/>
          <w:w w:val="95"/>
          <w:szCs w:val="22"/>
          <w:lang w:val="el-GR"/>
        </w:rPr>
        <w:t xml:space="preserve"> </w:t>
      </w:r>
      <w:r w:rsidRPr="00323E09">
        <w:rPr>
          <w:w w:val="95"/>
          <w:szCs w:val="22"/>
          <w:lang w:val="el-GR"/>
        </w:rPr>
        <w:t>μέτρα</w:t>
      </w:r>
      <w:r w:rsidRPr="00323E09">
        <w:rPr>
          <w:spacing w:val="12"/>
          <w:w w:val="95"/>
          <w:szCs w:val="22"/>
          <w:lang w:val="el-GR"/>
        </w:rPr>
        <w:t xml:space="preserve"> </w:t>
      </w:r>
      <w:r w:rsidRPr="00323E09">
        <w:rPr>
          <w:w w:val="95"/>
          <w:szCs w:val="22"/>
          <w:lang w:val="el-GR"/>
        </w:rPr>
        <w:t>που</w:t>
      </w:r>
      <w:r w:rsidRPr="00323E09">
        <w:rPr>
          <w:spacing w:val="11"/>
          <w:w w:val="95"/>
          <w:szCs w:val="22"/>
          <w:lang w:val="el-GR"/>
        </w:rPr>
        <w:t xml:space="preserve"> </w:t>
      </w:r>
      <w:r w:rsidRPr="00323E09">
        <w:rPr>
          <w:w w:val="95"/>
          <w:szCs w:val="22"/>
          <w:lang w:val="el-GR"/>
        </w:rPr>
        <w:t>λήφθηκαν</w:t>
      </w:r>
    </w:p>
    <w:p w14:paraId="522199DB" w14:textId="77777777" w:rsidR="00323E09" w:rsidRPr="00323E09" w:rsidRDefault="00323E09" w:rsidP="00323E09">
      <w:pPr>
        <w:spacing w:before="56"/>
        <w:ind w:left="3009"/>
        <w:rPr>
          <w:szCs w:val="22"/>
          <w:lang w:val="el-GR"/>
        </w:rPr>
      </w:pPr>
      <w:r w:rsidRPr="00323E09">
        <w:rPr>
          <w:w w:val="99"/>
          <w:szCs w:val="22"/>
          <w:lang w:val="el-GR"/>
        </w:rPr>
        <w:t>-</w:t>
      </w:r>
    </w:p>
    <w:p w14:paraId="6E184A49" w14:textId="77777777" w:rsidR="00323E09" w:rsidRPr="00323E09" w:rsidRDefault="00323E09" w:rsidP="00323E09">
      <w:pPr>
        <w:pStyle w:val="af0"/>
        <w:spacing w:line="295" w:lineRule="auto"/>
        <w:ind w:left="1733" w:right="1574"/>
        <w:rPr>
          <w:b/>
          <w:szCs w:val="22"/>
          <w:lang w:val="el-GR"/>
        </w:rPr>
      </w:pPr>
      <w:r w:rsidRPr="00323E09">
        <w:rPr>
          <w:w w:val="95"/>
          <w:szCs w:val="22"/>
          <w:lang w:val="el-GR"/>
        </w:rPr>
        <w:t>Εάν</w:t>
      </w:r>
      <w:r w:rsidRPr="00323E09">
        <w:rPr>
          <w:spacing w:val="21"/>
          <w:w w:val="95"/>
          <w:szCs w:val="22"/>
          <w:lang w:val="el-GR"/>
        </w:rPr>
        <w:t xml:space="preserve"> </w:t>
      </w:r>
      <w:r w:rsidRPr="00323E09">
        <w:rPr>
          <w:w w:val="95"/>
          <w:szCs w:val="22"/>
          <w:lang w:val="el-GR"/>
        </w:rPr>
        <w:t>η</w:t>
      </w:r>
      <w:r w:rsidRPr="00323E09">
        <w:rPr>
          <w:spacing w:val="22"/>
          <w:w w:val="95"/>
          <w:szCs w:val="22"/>
          <w:lang w:val="el-GR"/>
        </w:rPr>
        <w:t xml:space="preserve"> </w:t>
      </w:r>
      <w:r w:rsidRPr="00323E09">
        <w:rPr>
          <w:w w:val="95"/>
          <w:szCs w:val="22"/>
          <w:lang w:val="el-GR"/>
        </w:rPr>
        <w:t>σχετική</w:t>
      </w:r>
      <w:r w:rsidRPr="00323E09">
        <w:rPr>
          <w:spacing w:val="22"/>
          <w:w w:val="95"/>
          <w:szCs w:val="22"/>
          <w:lang w:val="el-GR"/>
        </w:rPr>
        <w:t xml:space="preserve"> </w:t>
      </w:r>
      <w:r w:rsidRPr="00323E09">
        <w:rPr>
          <w:w w:val="95"/>
          <w:szCs w:val="22"/>
          <w:lang w:val="el-GR"/>
        </w:rPr>
        <w:t>τεκμηρίωση</w:t>
      </w:r>
      <w:r w:rsidRPr="00323E09">
        <w:rPr>
          <w:spacing w:val="22"/>
          <w:w w:val="95"/>
          <w:szCs w:val="22"/>
          <w:lang w:val="el-GR"/>
        </w:rPr>
        <w:t xml:space="preserve"> </w:t>
      </w:r>
      <w:r w:rsidRPr="00323E09">
        <w:rPr>
          <w:w w:val="95"/>
          <w:szCs w:val="22"/>
          <w:lang w:val="el-GR"/>
        </w:rPr>
        <w:t>διατίθεται</w:t>
      </w:r>
      <w:r w:rsidRPr="00323E09">
        <w:rPr>
          <w:spacing w:val="22"/>
          <w:w w:val="95"/>
          <w:szCs w:val="22"/>
          <w:lang w:val="el-GR"/>
        </w:rPr>
        <w:t xml:space="preserve"> </w:t>
      </w:r>
      <w:r w:rsidRPr="00323E09">
        <w:rPr>
          <w:w w:val="95"/>
          <w:szCs w:val="22"/>
          <w:lang w:val="el-GR"/>
        </w:rPr>
        <w:t>ηλεκτρονικά,</w:t>
      </w:r>
      <w:r w:rsidRPr="00323E09">
        <w:rPr>
          <w:spacing w:val="22"/>
          <w:w w:val="95"/>
          <w:szCs w:val="22"/>
          <w:lang w:val="el-GR"/>
        </w:rPr>
        <w:t xml:space="preserve"> </w:t>
      </w:r>
      <w:r w:rsidRPr="00323E09">
        <w:rPr>
          <w:w w:val="95"/>
          <w:szCs w:val="22"/>
          <w:lang w:val="el-GR"/>
        </w:rPr>
        <w:t>αναφέρετε:</w:t>
      </w:r>
      <w:r w:rsidRPr="00323E09">
        <w:rPr>
          <w:spacing w:val="-53"/>
          <w:w w:val="95"/>
          <w:szCs w:val="22"/>
          <w:lang w:val="el-GR"/>
        </w:rPr>
        <w:t xml:space="preserve"> </w:t>
      </w:r>
      <w:r w:rsidRPr="00323E09">
        <w:rPr>
          <w:szCs w:val="22"/>
          <w:lang w:val="el-GR"/>
        </w:rPr>
        <w:t>Ναι</w:t>
      </w:r>
      <w:r w:rsidRPr="00323E09">
        <w:rPr>
          <w:spacing w:val="2"/>
          <w:szCs w:val="22"/>
          <w:lang w:val="el-GR"/>
        </w:rPr>
        <w:t xml:space="preserve"> </w:t>
      </w:r>
      <w:r w:rsidRPr="00323E09">
        <w:rPr>
          <w:szCs w:val="22"/>
          <w:lang w:val="el-GR"/>
        </w:rPr>
        <w:t>/</w:t>
      </w:r>
      <w:r w:rsidRPr="00323E09">
        <w:rPr>
          <w:spacing w:val="2"/>
          <w:szCs w:val="22"/>
          <w:lang w:val="el-GR"/>
        </w:rPr>
        <w:t xml:space="preserve"> </w:t>
      </w:r>
      <w:r w:rsidRPr="00323E09">
        <w:rPr>
          <w:szCs w:val="22"/>
          <w:lang w:val="el-GR"/>
        </w:rPr>
        <w:t>Όχι</w:t>
      </w:r>
    </w:p>
    <w:p w14:paraId="34E6C9A8" w14:textId="77777777" w:rsidR="00323E09" w:rsidRPr="00323E09" w:rsidRDefault="00323E09" w:rsidP="00323E09">
      <w:pPr>
        <w:pStyle w:val="af0"/>
        <w:spacing w:before="149"/>
        <w:rPr>
          <w:szCs w:val="22"/>
          <w:lang w:val="el-GR"/>
        </w:rPr>
      </w:pPr>
      <w:r w:rsidRPr="00323E09">
        <w:rPr>
          <w:w w:val="95"/>
          <w:szCs w:val="22"/>
          <w:lang w:val="el-GR"/>
        </w:rPr>
        <w:t>Διαδικτυακή</w:t>
      </w:r>
      <w:r w:rsidRPr="00323E09">
        <w:rPr>
          <w:spacing w:val="22"/>
          <w:w w:val="95"/>
          <w:szCs w:val="22"/>
          <w:lang w:val="el-GR"/>
        </w:rPr>
        <w:t xml:space="preserve"> </w:t>
      </w:r>
      <w:r w:rsidRPr="00323E09">
        <w:rPr>
          <w:w w:val="95"/>
          <w:szCs w:val="22"/>
          <w:lang w:val="el-GR"/>
        </w:rPr>
        <w:t>Διεύθυνση</w:t>
      </w:r>
    </w:p>
    <w:p w14:paraId="14D304AE" w14:textId="77777777" w:rsidR="00323E09" w:rsidRPr="00323E09" w:rsidRDefault="00323E09" w:rsidP="00323E09">
      <w:pPr>
        <w:spacing w:before="131"/>
        <w:ind w:left="2543"/>
        <w:rPr>
          <w:szCs w:val="22"/>
          <w:lang w:val="el-GR"/>
        </w:rPr>
      </w:pPr>
      <w:r w:rsidRPr="00323E09">
        <w:rPr>
          <w:w w:val="99"/>
          <w:szCs w:val="22"/>
          <w:lang w:val="el-GR"/>
        </w:rPr>
        <w:t>-</w:t>
      </w:r>
    </w:p>
    <w:p w14:paraId="7E674818" w14:textId="77777777" w:rsidR="00323E09" w:rsidRPr="00323E09" w:rsidRDefault="00323E09" w:rsidP="00323E09">
      <w:pPr>
        <w:pStyle w:val="af0"/>
        <w:spacing w:before="128"/>
        <w:rPr>
          <w:szCs w:val="22"/>
          <w:lang w:val="el-GR"/>
        </w:rPr>
      </w:pPr>
      <w:r w:rsidRPr="00323E09">
        <w:rPr>
          <w:w w:val="95"/>
          <w:szCs w:val="22"/>
          <w:lang w:val="el-GR"/>
        </w:rPr>
        <w:t>Επακριβή</w:t>
      </w:r>
      <w:r w:rsidRPr="00323E09">
        <w:rPr>
          <w:spacing w:val="6"/>
          <w:w w:val="95"/>
          <w:szCs w:val="22"/>
          <w:lang w:val="el-GR"/>
        </w:rPr>
        <w:t xml:space="preserve"> </w:t>
      </w:r>
      <w:r w:rsidRPr="00323E09">
        <w:rPr>
          <w:w w:val="95"/>
          <w:szCs w:val="22"/>
          <w:lang w:val="el-GR"/>
        </w:rPr>
        <w:t>στοιχεία</w:t>
      </w:r>
      <w:r w:rsidRPr="00323E09">
        <w:rPr>
          <w:spacing w:val="7"/>
          <w:w w:val="95"/>
          <w:szCs w:val="22"/>
          <w:lang w:val="el-GR"/>
        </w:rPr>
        <w:t xml:space="preserve"> </w:t>
      </w:r>
      <w:r w:rsidRPr="00323E09">
        <w:rPr>
          <w:w w:val="95"/>
          <w:szCs w:val="22"/>
          <w:lang w:val="el-GR"/>
        </w:rPr>
        <w:t>αναφοράς</w:t>
      </w:r>
      <w:r w:rsidRPr="00323E09">
        <w:rPr>
          <w:spacing w:val="7"/>
          <w:w w:val="95"/>
          <w:szCs w:val="22"/>
          <w:lang w:val="el-GR"/>
        </w:rPr>
        <w:t xml:space="preserve"> </w:t>
      </w:r>
      <w:r w:rsidRPr="00323E09">
        <w:rPr>
          <w:w w:val="95"/>
          <w:szCs w:val="22"/>
          <w:lang w:val="el-GR"/>
        </w:rPr>
        <w:t>των</w:t>
      </w:r>
      <w:r w:rsidRPr="00323E09">
        <w:rPr>
          <w:spacing w:val="6"/>
          <w:w w:val="95"/>
          <w:szCs w:val="22"/>
          <w:lang w:val="el-GR"/>
        </w:rPr>
        <w:t xml:space="preserve"> </w:t>
      </w:r>
      <w:r w:rsidRPr="00323E09">
        <w:rPr>
          <w:w w:val="95"/>
          <w:szCs w:val="22"/>
          <w:lang w:val="el-GR"/>
        </w:rPr>
        <w:t>εγγράφων</w:t>
      </w:r>
    </w:p>
    <w:p w14:paraId="5B45CC75" w14:textId="77777777" w:rsidR="00323E09" w:rsidRPr="00323E09" w:rsidRDefault="00323E09" w:rsidP="00323E09">
      <w:pPr>
        <w:spacing w:before="130"/>
        <w:ind w:left="2543"/>
        <w:rPr>
          <w:szCs w:val="22"/>
          <w:lang w:val="el-GR"/>
        </w:rPr>
      </w:pPr>
      <w:r w:rsidRPr="00323E09">
        <w:rPr>
          <w:w w:val="99"/>
          <w:szCs w:val="22"/>
          <w:lang w:val="el-GR"/>
        </w:rPr>
        <w:t>-</w:t>
      </w:r>
    </w:p>
    <w:p w14:paraId="1FC19B91" w14:textId="77777777" w:rsidR="00323E09" w:rsidRPr="00323E09" w:rsidRDefault="00323E09" w:rsidP="00323E09">
      <w:pPr>
        <w:pStyle w:val="af0"/>
        <w:spacing w:before="128"/>
        <w:rPr>
          <w:szCs w:val="22"/>
          <w:lang w:val="el-GR"/>
        </w:rPr>
      </w:pPr>
      <w:r w:rsidRPr="00323E09">
        <w:rPr>
          <w:w w:val="95"/>
          <w:szCs w:val="22"/>
          <w:lang w:val="el-GR"/>
        </w:rPr>
        <w:t>Αρχή</w:t>
      </w:r>
      <w:r w:rsidRPr="00323E09">
        <w:rPr>
          <w:spacing w:val="2"/>
          <w:w w:val="95"/>
          <w:szCs w:val="22"/>
          <w:lang w:val="el-GR"/>
        </w:rPr>
        <w:t xml:space="preserve"> </w:t>
      </w:r>
      <w:r w:rsidRPr="00323E09">
        <w:rPr>
          <w:w w:val="95"/>
          <w:szCs w:val="22"/>
          <w:lang w:val="el-GR"/>
        </w:rPr>
        <w:t>ή</w:t>
      </w:r>
      <w:r w:rsidRPr="00323E09">
        <w:rPr>
          <w:spacing w:val="3"/>
          <w:w w:val="95"/>
          <w:szCs w:val="22"/>
          <w:lang w:val="el-GR"/>
        </w:rPr>
        <w:t xml:space="preserve"> </w:t>
      </w:r>
      <w:r w:rsidRPr="00323E09">
        <w:rPr>
          <w:w w:val="95"/>
          <w:szCs w:val="22"/>
          <w:lang w:val="el-GR"/>
        </w:rPr>
        <w:t>Φορέας</w:t>
      </w:r>
      <w:r w:rsidRPr="00323E09">
        <w:rPr>
          <w:spacing w:val="2"/>
          <w:w w:val="95"/>
          <w:szCs w:val="22"/>
          <w:lang w:val="el-GR"/>
        </w:rPr>
        <w:t xml:space="preserve"> </w:t>
      </w:r>
      <w:r w:rsidRPr="00323E09">
        <w:rPr>
          <w:w w:val="95"/>
          <w:szCs w:val="22"/>
          <w:lang w:val="el-GR"/>
        </w:rPr>
        <w:t>έκδοσης</w:t>
      </w:r>
    </w:p>
    <w:p w14:paraId="6179D534" w14:textId="77777777" w:rsidR="00323E09" w:rsidRPr="00323E09" w:rsidRDefault="00323E09" w:rsidP="00323E09">
      <w:pPr>
        <w:spacing w:before="131"/>
        <w:ind w:left="2543"/>
        <w:rPr>
          <w:szCs w:val="22"/>
          <w:lang w:val="el-GR"/>
        </w:rPr>
      </w:pPr>
      <w:r w:rsidRPr="00323E09">
        <w:rPr>
          <w:w w:val="99"/>
          <w:szCs w:val="22"/>
          <w:lang w:val="el-GR"/>
        </w:rPr>
        <w:t>-</w:t>
      </w:r>
    </w:p>
    <w:p w14:paraId="19F50954" w14:textId="77777777" w:rsidR="00323E09" w:rsidRPr="00323E09" w:rsidRDefault="00323E09" w:rsidP="00323E09">
      <w:pPr>
        <w:pStyle w:val="af0"/>
        <w:rPr>
          <w:b/>
          <w:szCs w:val="22"/>
          <w:lang w:val="el-GR"/>
        </w:rPr>
      </w:pPr>
    </w:p>
    <w:p w14:paraId="6873A265" w14:textId="77777777" w:rsidR="00323E09" w:rsidRPr="00323E09" w:rsidRDefault="00323E09" w:rsidP="00323E09">
      <w:pPr>
        <w:pStyle w:val="af0"/>
        <w:spacing w:before="11"/>
        <w:rPr>
          <w:b/>
          <w:szCs w:val="22"/>
          <w:lang w:val="el-GR"/>
        </w:rPr>
      </w:pPr>
    </w:p>
    <w:p w14:paraId="3729F673" w14:textId="77777777" w:rsidR="00323E09" w:rsidRPr="00323E09" w:rsidRDefault="00323E09" w:rsidP="00323E09">
      <w:pPr>
        <w:pStyle w:val="af0"/>
        <w:spacing w:line="370" w:lineRule="atLeast"/>
        <w:ind w:left="924" w:right="1331" w:hanging="810"/>
        <w:rPr>
          <w:szCs w:val="22"/>
          <w:lang w:val="el-GR"/>
        </w:rPr>
      </w:pPr>
      <w:r w:rsidRPr="00323E09">
        <w:rPr>
          <w:w w:val="95"/>
          <w:szCs w:val="22"/>
          <w:lang w:val="el-GR"/>
        </w:rPr>
        <w:t>Β: Λόγοι που σχετίζονται με την καταβολή φόρων ή εισφορών κοινωνικής ασφάλισης</w:t>
      </w:r>
      <w:r w:rsidRPr="00323E09">
        <w:rPr>
          <w:spacing w:val="-53"/>
          <w:w w:val="95"/>
          <w:szCs w:val="22"/>
          <w:lang w:val="el-GR"/>
        </w:rPr>
        <w:t xml:space="preserve"> </w:t>
      </w:r>
      <w:r w:rsidRPr="00323E09">
        <w:rPr>
          <w:szCs w:val="22"/>
          <w:lang w:val="el-GR"/>
        </w:rPr>
        <w:t>Καταβολή</w:t>
      </w:r>
      <w:r w:rsidRPr="00323E09">
        <w:rPr>
          <w:spacing w:val="-8"/>
          <w:szCs w:val="22"/>
          <w:lang w:val="el-GR"/>
        </w:rPr>
        <w:t xml:space="preserve"> </w:t>
      </w:r>
      <w:r w:rsidRPr="00323E09">
        <w:rPr>
          <w:szCs w:val="22"/>
          <w:lang w:val="el-GR"/>
        </w:rPr>
        <w:t>φόρων</w:t>
      </w:r>
      <w:r w:rsidRPr="00323E09">
        <w:rPr>
          <w:spacing w:val="-7"/>
          <w:szCs w:val="22"/>
          <w:lang w:val="el-GR"/>
        </w:rPr>
        <w:t xml:space="preserve"> </w:t>
      </w:r>
      <w:r w:rsidRPr="00323E09">
        <w:rPr>
          <w:szCs w:val="22"/>
          <w:lang w:val="el-GR"/>
        </w:rPr>
        <w:t>ή</w:t>
      </w:r>
      <w:r w:rsidRPr="00323E09">
        <w:rPr>
          <w:spacing w:val="-7"/>
          <w:szCs w:val="22"/>
          <w:lang w:val="el-GR"/>
        </w:rPr>
        <w:t xml:space="preserve"> </w:t>
      </w:r>
      <w:r w:rsidRPr="00323E09">
        <w:rPr>
          <w:szCs w:val="22"/>
          <w:lang w:val="el-GR"/>
        </w:rPr>
        <w:t>εισφορών</w:t>
      </w:r>
      <w:r w:rsidRPr="00323E09">
        <w:rPr>
          <w:spacing w:val="-7"/>
          <w:szCs w:val="22"/>
          <w:lang w:val="el-GR"/>
        </w:rPr>
        <w:t xml:space="preserve"> </w:t>
      </w:r>
      <w:r w:rsidRPr="00323E09">
        <w:rPr>
          <w:szCs w:val="22"/>
          <w:lang w:val="el-GR"/>
        </w:rPr>
        <w:t>κοινωνικής</w:t>
      </w:r>
      <w:r w:rsidRPr="00323E09">
        <w:rPr>
          <w:spacing w:val="-7"/>
          <w:szCs w:val="22"/>
          <w:lang w:val="el-GR"/>
        </w:rPr>
        <w:t xml:space="preserve"> </w:t>
      </w:r>
      <w:r w:rsidRPr="00323E09">
        <w:rPr>
          <w:szCs w:val="22"/>
          <w:lang w:val="el-GR"/>
        </w:rPr>
        <w:t>ασφάλισης:</w:t>
      </w:r>
    </w:p>
    <w:p w14:paraId="5FE079FC" w14:textId="77777777" w:rsidR="00323E09" w:rsidRPr="00323E09" w:rsidRDefault="00323E09" w:rsidP="00323E09">
      <w:pPr>
        <w:pStyle w:val="af0"/>
        <w:spacing w:before="51"/>
        <w:ind w:left="924"/>
        <w:rPr>
          <w:szCs w:val="22"/>
          <w:lang w:val="el-GR"/>
        </w:rPr>
      </w:pPr>
      <w:r w:rsidRPr="00323E09">
        <w:rPr>
          <w:w w:val="95"/>
          <w:szCs w:val="22"/>
          <w:lang w:val="el-GR"/>
        </w:rPr>
        <w:t>Καταβολή</w:t>
      </w:r>
      <w:r w:rsidRPr="00323E09">
        <w:rPr>
          <w:spacing w:val="-6"/>
          <w:w w:val="95"/>
          <w:szCs w:val="22"/>
          <w:lang w:val="el-GR"/>
        </w:rPr>
        <w:t xml:space="preserve"> </w:t>
      </w:r>
      <w:r w:rsidRPr="00323E09">
        <w:rPr>
          <w:w w:val="95"/>
          <w:szCs w:val="22"/>
          <w:lang w:val="el-GR"/>
        </w:rPr>
        <w:t>φόρων</w:t>
      </w:r>
    </w:p>
    <w:p w14:paraId="41B49B14" w14:textId="77777777" w:rsidR="00323E09" w:rsidRPr="00323E09" w:rsidRDefault="00323E09" w:rsidP="00323E09">
      <w:pPr>
        <w:spacing w:before="131" w:line="297" w:lineRule="auto"/>
        <w:ind w:left="924" w:right="277"/>
        <w:rPr>
          <w:szCs w:val="22"/>
          <w:lang w:val="el-GR"/>
        </w:rPr>
      </w:pPr>
      <w:r w:rsidRPr="00323E09">
        <w:rPr>
          <w:szCs w:val="22"/>
          <w:lang w:val="el-GR"/>
        </w:rPr>
        <w:t>Ο</w:t>
      </w:r>
      <w:r w:rsidRPr="00323E09">
        <w:rPr>
          <w:spacing w:val="14"/>
          <w:szCs w:val="22"/>
          <w:lang w:val="el-GR"/>
        </w:rPr>
        <w:t xml:space="preserve"> </w:t>
      </w:r>
      <w:r w:rsidRPr="00323E09">
        <w:rPr>
          <w:szCs w:val="22"/>
          <w:lang w:val="el-GR"/>
        </w:rPr>
        <w:t>οικονομικός</w:t>
      </w:r>
      <w:r w:rsidRPr="00323E09">
        <w:rPr>
          <w:spacing w:val="14"/>
          <w:szCs w:val="22"/>
          <w:lang w:val="el-GR"/>
        </w:rPr>
        <w:t xml:space="preserve"> </w:t>
      </w:r>
      <w:r w:rsidRPr="00323E09">
        <w:rPr>
          <w:szCs w:val="22"/>
          <w:lang w:val="el-GR"/>
        </w:rPr>
        <w:t>φορέας</w:t>
      </w:r>
      <w:r w:rsidRPr="00323E09">
        <w:rPr>
          <w:spacing w:val="14"/>
          <w:szCs w:val="22"/>
          <w:lang w:val="el-GR"/>
        </w:rPr>
        <w:t xml:space="preserve"> </w:t>
      </w:r>
      <w:r w:rsidRPr="00323E09">
        <w:rPr>
          <w:szCs w:val="22"/>
          <w:lang w:val="el-GR"/>
        </w:rPr>
        <w:t>έχει</w:t>
      </w:r>
      <w:r w:rsidRPr="00323E09">
        <w:rPr>
          <w:spacing w:val="14"/>
          <w:szCs w:val="22"/>
          <w:lang w:val="el-GR"/>
        </w:rPr>
        <w:t xml:space="preserve"> </w:t>
      </w:r>
      <w:r w:rsidRPr="00323E09">
        <w:rPr>
          <w:szCs w:val="22"/>
          <w:lang w:val="el-GR"/>
        </w:rPr>
        <w:t>ανεκπλήρωτες</w:t>
      </w:r>
      <w:r w:rsidRPr="00323E09">
        <w:rPr>
          <w:spacing w:val="14"/>
          <w:szCs w:val="22"/>
          <w:lang w:val="el-GR"/>
        </w:rPr>
        <w:t xml:space="preserve"> </w:t>
      </w:r>
      <w:r w:rsidRPr="00323E09">
        <w:rPr>
          <w:szCs w:val="22"/>
          <w:lang w:val="el-GR"/>
        </w:rPr>
        <w:t>υποχρεώσεις</w:t>
      </w:r>
      <w:r w:rsidRPr="00323E09">
        <w:rPr>
          <w:spacing w:val="14"/>
          <w:szCs w:val="22"/>
          <w:lang w:val="el-GR"/>
        </w:rPr>
        <w:t xml:space="preserve"> </w:t>
      </w:r>
      <w:r w:rsidRPr="00323E09">
        <w:rPr>
          <w:szCs w:val="22"/>
          <w:lang w:val="el-GR"/>
        </w:rPr>
        <w:t>όσον</w:t>
      </w:r>
      <w:r w:rsidRPr="00323E09">
        <w:rPr>
          <w:spacing w:val="15"/>
          <w:szCs w:val="22"/>
          <w:lang w:val="el-GR"/>
        </w:rPr>
        <w:t xml:space="preserve"> </w:t>
      </w:r>
      <w:r w:rsidRPr="00323E09">
        <w:rPr>
          <w:szCs w:val="22"/>
          <w:lang w:val="el-GR"/>
        </w:rPr>
        <w:t>αφορά</w:t>
      </w:r>
      <w:r w:rsidRPr="00323E09">
        <w:rPr>
          <w:spacing w:val="14"/>
          <w:szCs w:val="22"/>
          <w:lang w:val="el-GR"/>
        </w:rPr>
        <w:t xml:space="preserve"> </w:t>
      </w:r>
      <w:r w:rsidRPr="00323E09">
        <w:rPr>
          <w:szCs w:val="22"/>
          <w:lang w:val="el-GR"/>
        </w:rPr>
        <w:t>την</w:t>
      </w:r>
      <w:r w:rsidRPr="00323E09">
        <w:rPr>
          <w:spacing w:val="14"/>
          <w:szCs w:val="22"/>
          <w:lang w:val="el-GR"/>
        </w:rPr>
        <w:t xml:space="preserve"> </w:t>
      </w:r>
      <w:r w:rsidRPr="00323E09">
        <w:rPr>
          <w:szCs w:val="22"/>
          <w:lang w:val="el-GR"/>
        </w:rPr>
        <w:t>καταβολή</w:t>
      </w:r>
      <w:r w:rsidRPr="00323E09">
        <w:rPr>
          <w:spacing w:val="1"/>
          <w:szCs w:val="22"/>
          <w:lang w:val="el-GR"/>
        </w:rPr>
        <w:t xml:space="preserve"> </w:t>
      </w:r>
      <w:r w:rsidRPr="00323E09">
        <w:rPr>
          <w:szCs w:val="22"/>
          <w:lang w:val="el-GR"/>
        </w:rPr>
        <w:t>φόρων,</w:t>
      </w:r>
      <w:r w:rsidRPr="00323E09">
        <w:rPr>
          <w:spacing w:val="15"/>
          <w:szCs w:val="22"/>
          <w:lang w:val="el-GR"/>
        </w:rPr>
        <w:t xml:space="preserve"> </w:t>
      </w:r>
      <w:r w:rsidRPr="00323E09">
        <w:rPr>
          <w:szCs w:val="22"/>
          <w:lang w:val="el-GR"/>
        </w:rPr>
        <w:t>τόσο</w:t>
      </w:r>
      <w:r w:rsidRPr="00323E09">
        <w:rPr>
          <w:spacing w:val="15"/>
          <w:szCs w:val="22"/>
          <w:lang w:val="el-GR"/>
        </w:rPr>
        <w:t xml:space="preserve"> </w:t>
      </w:r>
      <w:r w:rsidRPr="00323E09">
        <w:rPr>
          <w:szCs w:val="22"/>
          <w:lang w:val="el-GR"/>
        </w:rPr>
        <w:t>στη</w:t>
      </w:r>
      <w:r w:rsidRPr="00323E09">
        <w:rPr>
          <w:spacing w:val="15"/>
          <w:szCs w:val="22"/>
          <w:lang w:val="el-GR"/>
        </w:rPr>
        <w:t xml:space="preserve"> </w:t>
      </w:r>
      <w:r w:rsidRPr="00323E09">
        <w:rPr>
          <w:szCs w:val="22"/>
          <w:lang w:val="el-GR"/>
        </w:rPr>
        <w:t>χώρα</w:t>
      </w:r>
      <w:r w:rsidRPr="00323E09">
        <w:rPr>
          <w:spacing w:val="15"/>
          <w:szCs w:val="22"/>
          <w:lang w:val="el-GR"/>
        </w:rPr>
        <w:t xml:space="preserve"> </w:t>
      </w:r>
      <w:r w:rsidRPr="00323E09">
        <w:rPr>
          <w:szCs w:val="22"/>
          <w:lang w:val="el-GR"/>
        </w:rPr>
        <w:t>στην</w:t>
      </w:r>
      <w:r w:rsidRPr="00323E09">
        <w:rPr>
          <w:spacing w:val="15"/>
          <w:szCs w:val="22"/>
          <w:lang w:val="el-GR"/>
        </w:rPr>
        <w:t xml:space="preserve"> </w:t>
      </w:r>
      <w:r w:rsidRPr="00323E09">
        <w:rPr>
          <w:szCs w:val="22"/>
          <w:lang w:val="el-GR"/>
        </w:rPr>
        <w:t>οποία</w:t>
      </w:r>
      <w:r w:rsidRPr="00323E09">
        <w:rPr>
          <w:spacing w:val="15"/>
          <w:szCs w:val="22"/>
          <w:lang w:val="el-GR"/>
        </w:rPr>
        <w:t xml:space="preserve"> </w:t>
      </w:r>
      <w:r w:rsidRPr="00323E09">
        <w:rPr>
          <w:szCs w:val="22"/>
          <w:lang w:val="el-GR"/>
        </w:rPr>
        <w:t>είναι</w:t>
      </w:r>
      <w:r w:rsidRPr="00323E09">
        <w:rPr>
          <w:spacing w:val="15"/>
          <w:szCs w:val="22"/>
          <w:lang w:val="el-GR"/>
        </w:rPr>
        <w:t xml:space="preserve"> </w:t>
      </w:r>
      <w:r w:rsidRPr="00323E09">
        <w:rPr>
          <w:szCs w:val="22"/>
          <w:lang w:val="el-GR"/>
        </w:rPr>
        <w:t>εγκατεστημένος</w:t>
      </w:r>
      <w:r w:rsidRPr="00323E09">
        <w:rPr>
          <w:spacing w:val="15"/>
          <w:szCs w:val="22"/>
          <w:lang w:val="el-GR"/>
        </w:rPr>
        <w:t xml:space="preserve"> </w:t>
      </w:r>
      <w:r w:rsidRPr="00323E09">
        <w:rPr>
          <w:szCs w:val="22"/>
          <w:lang w:val="el-GR"/>
        </w:rPr>
        <w:t>όσο</w:t>
      </w:r>
      <w:r w:rsidRPr="00323E09">
        <w:rPr>
          <w:spacing w:val="15"/>
          <w:szCs w:val="22"/>
          <w:lang w:val="el-GR"/>
        </w:rPr>
        <w:t xml:space="preserve"> </w:t>
      </w:r>
      <w:r w:rsidRPr="00323E09">
        <w:rPr>
          <w:szCs w:val="22"/>
          <w:lang w:val="el-GR"/>
        </w:rPr>
        <w:t>και</w:t>
      </w:r>
      <w:r w:rsidRPr="00323E09">
        <w:rPr>
          <w:spacing w:val="15"/>
          <w:szCs w:val="22"/>
          <w:lang w:val="el-GR"/>
        </w:rPr>
        <w:t xml:space="preserve"> </w:t>
      </w:r>
      <w:r w:rsidRPr="00323E09">
        <w:rPr>
          <w:szCs w:val="22"/>
          <w:lang w:val="el-GR"/>
        </w:rPr>
        <w:t>στο</w:t>
      </w:r>
      <w:r w:rsidRPr="00323E09">
        <w:rPr>
          <w:spacing w:val="15"/>
          <w:szCs w:val="22"/>
          <w:lang w:val="el-GR"/>
        </w:rPr>
        <w:t xml:space="preserve"> </w:t>
      </w:r>
      <w:r w:rsidRPr="00323E09">
        <w:rPr>
          <w:szCs w:val="22"/>
          <w:lang w:val="el-GR"/>
        </w:rPr>
        <w:t>κράτος</w:t>
      </w:r>
      <w:r w:rsidRPr="00323E09">
        <w:rPr>
          <w:spacing w:val="15"/>
          <w:szCs w:val="22"/>
          <w:lang w:val="el-GR"/>
        </w:rPr>
        <w:t xml:space="preserve"> </w:t>
      </w:r>
      <w:r w:rsidRPr="00323E09">
        <w:rPr>
          <w:szCs w:val="22"/>
          <w:lang w:val="el-GR"/>
        </w:rPr>
        <w:t>μέλος</w:t>
      </w:r>
      <w:r w:rsidRPr="00323E09">
        <w:rPr>
          <w:spacing w:val="15"/>
          <w:szCs w:val="22"/>
          <w:lang w:val="el-GR"/>
        </w:rPr>
        <w:t xml:space="preserve"> </w:t>
      </w:r>
      <w:r w:rsidRPr="00323E09">
        <w:rPr>
          <w:szCs w:val="22"/>
          <w:lang w:val="el-GR"/>
        </w:rPr>
        <w:t>της</w:t>
      </w:r>
      <w:r w:rsidRPr="00323E09">
        <w:rPr>
          <w:spacing w:val="-53"/>
          <w:szCs w:val="22"/>
          <w:lang w:val="el-GR"/>
        </w:rPr>
        <w:t xml:space="preserve"> </w:t>
      </w:r>
      <w:r w:rsidRPr="00323E09">
        <w:rPr>
          <w:szCs w:val="22"/>
          <w:lang w:val="el-GR"/>
        </w:rPr>
        <w:t>αναθέτουσας</w:t>
      </w:r>
      <w:r w:rsidRPr="00323E09">
        <w:rPr>
          <w:spacing w:val="6"/>
          <w:szCs w:val="22"/>
          <w:lang w:val="el-GR"/>
        </w:rPr>
        <w:t xml:space="preserve"> </w:t>
      </w:r>
      <w:r w:rsidRPr="00323E09">
        <w:rPr>
          <w:szCs w:val="22"/>
          <w:lang w:val="el-GR"/>
        </w:rPr>
        <w:t>αρχής</w:t>
      </w:r>
      <w:r w:rsidRPr="00323E09">
        <w:rPr>
          <w:spacing w:val="7"/>
          <w:szCs w:val="22"/>
          <w:lang w:val="el-GR"/>
        </w:rPr>
        <w:t xml:space="preserve"> </w:t>
      </w:r>
      <w:r w:rsidRPr="00323E09">
        <w:rPr>
          <w:szCs w:val="22"/>
          <w:lang w:val="el-GR"/>
        </w:rPr>
        <w:t>ή</w:t>
      </w:r>
      <w:r w:rsidRPr="00323E09">
        <w:rPr>
          <w:spacing w:val="6"/>
          <w:szCs w:val="22"/>
          <w:lang w:val="el-GR"/>
        </w:rPr>
        <w:t xml:space="preserve"> </w:t>
      </w:r>
      <w:r w:rsidRPr="00323E09">
        <w:rPr>
          <w:szCs w:val="22"/>
          <w:lang w:val="el-GR"/>
        </w:rPr>
        <w:t>του</w:t>
      </w:r>
      <w:r w:rsidRPr="00323E09">
        <w:rPr>
          <w:spacing w:val="7"/>
          <w:szCs w:val="22"/>
          <w:lang w:val="el-GR"/>
        </w:rPr>
        <w:t xml:space="preserve"> </w:t>
      </w:r>
      <w:r w:rsidRPr="00323E09">
        <w:rPr>
          <w:szCs w:val="22"/>
          <w:lang w:val="el-GR"/>
        </w:rPr>
        <w:t>αναθέτοντα</w:t>
      </w:r>
      <w:r w:rsidRPr="00323E09">
        <w:rPr>
          <w:spacing w:val="6"/>
          <w:szCs w:val="22"/>
          <w:lang w:val="el-GR"/>
        </w:rPr>
        <w:t xml:space="preserve"> </w:t>
      </w:r>
      <w:r w:rsidRPr="00323E09">
        <w:rPr>
          <w:szCs w:val="22"/>
          <w:lang w:val="el-GR"/>
        </w:rPr>
        <w:t>φορέα,</w:t>
      </w:r>
      <w:r w:rsidRPr="00323E09">
        <w:rPr>
          <w:spacing w:val="7"/>
          <w:szCs w:val="22"/>
          <w:lang w:val="el-GR"/>
        </w:rPr>
        <w:t xml:space="preserve"> </w:t>
      </w:r>
      <w:r w:rsidRPr="00323E09">
        <w:rPr>
          <w:szCs w:val="22"/>
          <w:lang w:val="el-GR"/>
        </w:rPr>
        <w:t>εάν</w:t>
      </w:r>
      <w:r w:rsidRPr="00323E09">
        <w:rPr>
          <w:spacing w:val="6"/>
          <w:szCs w:val="22"/>
          <w:lang w:val="el-GR"/>
        </w:rPr>
        <w:t xml:space="preserve"> </w:t>
      </w:r>
      <w:r w:rsidRPr="00323E09">
        <w:rPr>
          <w:szCs w:val="22"/>
          <w:lang w:val="el-GR"/>
        </w:rPr>
        <w:t>είναι</w:t>
      </w:r>
      <w:r w:rsidRPr="00323E09">
        <w:rPr>
          <w:spacing w:val="7"/>
          <w:szCs w:val="22"/>
          <w:lang w:val="el-GR"/>
        </w:rPr>
        <w:t xml:space="preserve"> </w:t>
      </w:r>
      <w:r w:rsidRPr="00323E09">
        <w:rPr>
          <w:szCs w:val="22"/>
          <w:lang w:val="el-GR"/>
        </w:rPr>
        <w:t>άλλο</w:t>
      </w:r>
      <w:r w:rsidRPr="00323E09">
        <w:rPr>
          <w:spacing w:val="6"/>
          <w:szCs w:val="22"/>
          <w:lang w:val="el-GR"/>
        </w:rPr>
        <w:t xml:space="preserve"> </w:t>
      </w:r>
      <w:r w:rsidRPr="00323E09">
        <w:rPr>
          <w:szCs w:val="22"/>
          <w:lang w:val="el-GR"/>
        </w:rPr>
        <w:t>από</w:t>
      </w:r>
      <w:r w:rsidRPr="00323E09">
        <w:rPr>
          <w:spacing w:val="7"/>
          <w:szCs w:val="22"/>
          <w:lang w:val="el-GR"/>
        </w:rPr>
        <w:t xml:space="preserve"> </w:t>
      </w:r>
      <w:r w:rsidRPr="00323E09">
        <w:rPr>
          <w:szCs w:val="22"/>
          <w:lang w:val="el-GR"/>
        </w:rPr>
        <w:t>τη</w:t>
      </w:r>
      <w:r w:rsidRPr="00323E09">
        <w:rPr>
          <w:spacing w:val="6"/>
          <w:szCs w:val="22"/>
          <w:lang w:val="el-GR"/>
        </w:rPr>
        <w:t xml:space="preserve"> </w:t>
      </w:r>
      <w:r w:rsidRPr="00323E09">
        <w:rPr>
          <w:szCs w:val="22"/>
          <w:lang w:val="el-GR"/>
        </w:rPr>
        <w:t>χώρα</w:t>
      </w:r>
      <w:r w:rsidRPr="00323E09">
        <w:rPr>
          <w:spacing w:val="1"/>
          <w:szCs w:val="22"/>
          <w:lang w:val="el-GR"/>
        </w:rPr>
        <w:t xml:space="preserve"> </w:t>
      </w:r>
      <w:r w:rsidRPr="00323E09">
        <w:rPr>
          <w:szCs w:val="22"/>
          <w:lang w:val="el-GR"/>
        </w:rPr>
        <w:t>εγκατάστασης;</w:t>
      </w:r>
    </w:p>
    <w:p w14:paraId="48AE22A2" w14:textId="77777777" w:rsidR="00323E09" w:rsidRPr="00323E09" w:rsidRDefault="00323E09" w:rsidP="00323E09">
      <w:pPr>
        <w:pStyle w:val="af0"/>
        <w:spacing w:before="69"/>
        <w:ind w:left="1733"/>
        <w:rPr>
          <w:szCs w:val="22"/>
          <w:lang w:val="el-GR"/>
        </w:rPr>
      </w:pPr>
      <w:r w:rsidRPr="00323E09">
        <w:rPr>
          <w:szCs w:val="22"/>
          <w:lang w:val="el-GR"/>
        </w:rPr>
        <w:t>Απάντηση:</w:t>
      </w:r>
    </w:p>
    <w:p w14:paraId="5B738EEB" w14:textId="77777777" w:rsidR="00323E09" w:rsidRPr="00323E09" w:rsidRDefault="00323E09" w:rsidP="00323E09">
      <w:pPr>
        <w:spacing w:before="56"/>
        <w:ind w:right="7022"/>
        <w:jc w:val="right"/>
        <w:rPr>
          <w:szCs w:val="22"/>
          <w:lang w:val="el-GR"/>
        </w:rPr>
      </w:pPr>
      <w:r w:rsidRPr="00323E09">
        <w:rPr>
          <w:w w:val="105"/>
          <w:szCs w:val="22"/>
          <w:lang w:val="el-GR"/>
        </w:rPr>
        <w:t>Ναι</w:t>
      </w:r>
      <w:r w:rsidRPr="00323E09">
        <w:rPr>
          <w:spacing w:val="-1"/>
          <w:w w:val="105"/>
          <w:szCs w:val="22"/>
          <w:lang w:val="el-GR"/>
        </w:rPr>
        <w:t xml:space="preserve"> </w:t>
      </w:r>
      <w:r w:rsidRPr="00323E09">
        <w:rPr>
          <w:w w:val="105"/>
          <w:szCs w:val="22"/>
          <w:lang w:val="el-GR"/>
        </w:rPr>
        <w:t>/</w:t>
      </w:r>
      <w:r w:rsidRPr="00323E09">
        <w:rPr>
          <w:spacing w:val="-1"/>
          <w:w w:val="105"/>
          <w:szCs w:val="22"/>
          <w:lang w:val="el-GR"/>
        </w:rPr>
        <w:t xml:space="preserve"> </w:t>
      </w:r>
      <w:r w:rsidRPr="00323E09">
        <w:rPr>
          <w:w w:val="105"/>
          <w:szCs w:val="22"/>
          <w:lang w:val="el-GR"/>
        </w:rPr>
        <w:t>Όχι</w:t>
      </w:r>
    </w:p>
    <w:p w14:paraId="7B3EC70D" w14:textId="77777777" w:rsidR="00323E09" w:rsidRPr="00323E09" w:rsidRDefault="00323E09" w:rsidP="00323E09">
      <w:pPr>
        <w:pStyle w:val="af0"/>
        <w:rPr>
          <w:szCs w:val="22"/>
          <w:lang w:val="el-GR"/>
        </w:rPr>
      </w:pPr>
      <w:r w:rsidRPr="00323E09">
        <w:rPr>
          <w:w w:val="95"/>
          <w:szCs w:val="22"/>
          <w:lang w:val="el-GR"/>
        </w:rPr>
        <w:t>Χώρα</w:t>
      </w:r>
      <w:r w:rsidRPr="00323E09">
        <w:rPr>
          <w:spacing w:val="2"/>
          <w:w w:val="95"/>
          <w:szCs w:val="22"/>
          <w:lang w:val="el-GR"/>
        </w:rPr>
        <w:t xml:space="preserve"> </w:t>
      </w:r>
      <w:r w:rsidRPr="00323E09">
        <w:rPr>
          <w:w w:val="95"/>
          <w:szCs w:val="22"/>
          <w:lang w:val="el-GR"/>
        </w:rPr>
        <w:t>ή</w:t>
      </w:r>
      <w:r w:rsidRPr="00323E09">
        <w:rPr>
          <w:spacing w:val="3"/>
          <w:w w:val="95"/>
          <w:szCs w:val="22"/>
          <w:lang w:val="el-GR"/>
        </w:rPr>
        <w:t xml:space="preserve"> </w:t>
      </w:r>
      <w:r w:rsidRPr="00323E09">
        <w:rPr>
          <w:w w:val="95"/>
          <w:szCs w:val="22"/>
          <w:lang w:val="el-GR"/>
        </w:rPr>
        <w:t>κράτος</w:t>
      </w:r>
      <w:r w:rsidRPr="00323E09">
        <w:rPr>
          <w:spacing w:val="3"/>
          <w:w w:val="95"/>
          <w:szCs w:val="22"/>
          <w:lang w:val="el-GR"/>
        </w:rPr>
        <w:t xml:space="preserve"> </w:t>
      </w:r>
      <w:r w:rsidRPr="00323E09">
        <w:rPr>
          <w:w w:val="95"/>
          <w:szCs w:val="22"/>
          <w:lang w:val="el-GR"/>
        </w:rPr>
        <w:t>μέλος</w:t>
      </w:r>
      <w:r w:rsidRPr="00323E09">
        <w:rPr>
          <w:spacing w:val="3"/>
          <w:w w:val="95"/>
          <w:szCs w:val="22"/>
          <w:lang w:val="el-GR"/>
        </w:rPr>
        <w:t xml:space="preserve"> </w:t>
      </w:r>
      <w:r w:rsidRPr="00323E09">
        <w:rPr>
          <w:w w:val="95"/>
          <w:szCs w:val="22"/>
          <w:lang w:val="el-GR"/>
        </w:rPr>
        <w:t>για</w:t>
      </w:r>
      <w:r w:rsidRPr="00323E09">
        <w:rPr>
          <w:spacing w:val="3"/>
          <w:w w:val="95"/>
          <w:szCs w:val="22"/>
          <w:lang w:val="el-GR"/>
        </w:rPr>
        <w:t xml:space="preserve"> </w:t>
      </w:r>
      <w:r w:rsidRPr="00323E09">
        <w:rPr>
          <w:w w:val="95"/>
          <w:szCs w:val="22"/>
          <w:lang w:val="el-GR"/>
        </w:rPr>
        <w:t>το</w:t>
      </w:r>
      <w:r w:rsidRPr="00323E09">
        <w:rPr>
          <w:spacing w:val="3"/>
          <w:w w:val="95"/>
          <w:szCs w:val="22"/>
          <w:lang w:val="el-GR"/>
        </w:rPr>
        <w:t xml:space="preserve"> </w:t>
      </w:r>
      <w:r w:rsidRPr="00323E09">
        <w:rPr>
          <w:w w:val="95"/>
          <w:szCs w:val="22"/>
          <w:lang w:val="el-GR"/>
        </w:rPr>
        <w:t>οποίο</w:t>
      </w:r>
      <w:r w:rsidRPr="00323E09">
        <w:rPr>
          <w:spacing w:val="3"/>
          <w:w w:val="95"/>
          <w:szCs w:val="22"/>
          <w:lang w:val="el-GR"/>
        </w:rPr>
        <w:t xml:space="preserve"> </w:t>
      </w:r>
      <w:r w:rsidRPr="00323E09">
        <w:rPr>
          <w:w w:val="95"/>
          <w:szCs w:val="22"/>
          <w:lang w:val="el-GR"/>
        </w:rPr>
        <w:t>πρόκειται</w:t>
      </w:r>
    </w:p>
    <w:p w14:paraId="32673D54" w14:textId="77777777" w:rsidR="00323E09" w:rsidRPr="00323E09" w:rsidRDefault="00323E09" w:rsidP="00323E09">
      <w:pPr>
        <w:spacing w:before="56"/>
        <w:ind w:right="7009"/>
        <w:jc w:val="right"/>
        <w:rPr>
          <w:szCs w:val="22"/>
          <w:lang w:val="el-GR"/>
        </w:rPr>
      </w:pPr>
      <w:r w:rsidRPr="00323E09">
        <w:rPr>
          <w:w w:val="99"/>
          <w:szCs w:val="22"/>
          <w:lang w:val="el-GR"/>
        </w:rPr>
        <w:lastRenderedPageBreak/>
        <w:t>-</w:t>
      </w:r>
    </w:p>
    <w:p w14:paraId="3DA87FE1" w14:textId="77777777" w:rsidR="00323E09" w:rsidRPr="00323E09" w:rsidRDefault="00323E09" w:rsidP="00323E09">
      <w:pPr>
        <w:pStyle w:val="af0"/>
        <w:rPr>
          <w:szCs w:val="22"/>
          <w:lang w:val="el-GR"/>
        </w:rPr>
      </w:pPr>
      <w:r w:rsidRPr="00323E09">
        <w:rPr>
          <w:w w:val="90"/>
          <w:szCs w:val="22"/>
          <w:lang w:val="el-GR"/>
        </w:rPr>
        <w:t>Ενεχόμενο</w:t>
      </w:r>
      <w:r w:rsidRPr="00323E09">
        <w:rPr>
          <w:spacing w:val="24"/>
          <w:w w:val="90"/>
          <w:szCs w:val="22"/>
          <w:lang w:val="el-GR"/>
        </w:rPr>
        <w:t xml:space="preserve"> </w:t>
      </w:r>
      <w:r w:rsidRPr="00323E09">
        <w:rPr>
          <w:w w:val="90"/>
          <w:szCs w:val="22"/>
          <w:lang w:val="el-GR"/>
        </w:rPr>
        <w:t>ποσό</w:t>
      </w:r>
    </w:p>
    <w:p w14:paraId="043EB5B5" w14:textId="77777777" w:rsidR="00323E09" w:rsidRPr="00323E09" w:rsidRDefault="00323E09" w:rsidP="00323E09">
      <w:pPr>
        <w:pStyle w:val="af0"/>
        <w:rPr>
          <w:szCs w:val="22"/>
          <w:lang w:val="el-GR"/>
        </w:rPr>
      </w:pPr>
    </w:p>
    <w:p w14:paraId="74CD817F" w14:textId="77777777" w:rsidR="00323E09" w:rsidRPr="00323E09" w:rsidRDefault="00323E09" w:rsidP="00323E09">
      <w:pPr>
        <w:spacing w:before="197" w:line="295" w:lineRule="auto"/>
        <w:ind w:left="2483" w:right="4078"/>
        <w:rPr>
          <w:szCs w:val="22"/>
          <w:lang w:val="el-GR"/>
        </w:rPr>
      </w:pPr>
      <w:r w:rsidRPr="00FB37C8">
        <w:rPr>
          <w:spacing w:val="-1"/>
          <w:szCs w:val="22"/>
          <w:lang w:val="el-GR"/>
        </w:rPr>
        <w:t>Με</w:t>
      </w:r>
      <w:r w:rsidRPr="00FB37C8">
        <w:rPr>
          <w:spacing w:val="-13"/>
          <w:szCs w:val="22"/>
          <w:lang w:val="el-GR"/>
        </w:rPr>
        <w:t xml:space="preserve"> </w:t>
      </w:r>
      <w:r w:rsidRPr="00FB37C8">
        <w:rPr>
          <w:spacing w:val="-1"/>
          <w:szCs w:val="22"/>
          <w:lang w:val="el-GR"/>
        </w:rPr>
        <w:t>άλλα</w:t>
      </w:r>
      <w:r w:rsidRPr="00FB37C8">
        <w:rPr>
          <w:spacing w:val="-12"/>
          <w:szCs w:val="22"/>
          <w:lang w:val="el-GR"/>
        </w:rPr>
        <w:t xml:space="preserve"> </w:t>
      </w:r>
      <w:r w:rsidRPr="00FB37C8">
        <w:rPr>
          <w:spacing w:val="-1"/>
          <w:szCs w:val="22"/>
          <w:lang w:val="el-GR"/>
        </w:rPr>
        <w:t>μέσα;</w:t>
      </w:r>
      <w:r w:rsidRPr="00FB37C8">
        <w:rPr>
          <w:spacing w:val="-12"/>
          <w:szCs w:val="22"/>
          <w:lang w:val="el-GR"/>
        </w:rPr>
        <w:t xml:space="preserve"> </w:t>
      </w:r>
      <w:r w:rsidRPr="00FB37C8">
        <w:rPr>
          <w:spacing w:val="-1"/>
          <w:szCs w:val="22"/>
          <w:lang w:val="el-GR"/>
        </w:rPr>
        <w:t>Διευκρινίστε:</w:t>
      </w:r>
      <w:r w:rsidRPr="00FB37C8">
        <w:rPr>
          <w:spacing w:val="-55"/>
          <w:szCs w:val="22"/>
          <w:lang w:val="el-GR"/>
        </w:rPr>
        <w:t xml:space="preserve"> </w:t>
      </w:r>
      <w:r w:rsidRPr="00FB37C8">
        <w:rPr>
          <w:szCs w:val="22"/>
          <w:lang w:val="el-GR"/>
        </w:rPr>
        <w:t>Ναι</w:t>
      </w:r>
      <w:r w:rsidRPr="00323E09">
        <w:rPr>
          <w:spacing w:val="3"/>
          <w:szCs w:val="22"/>
          <w:lang w:val="el-GR"/>
        </w:rPr>
        <w:t xml:space="preserve"> </w:t>
      </w:r>
      <w:r w:rsidRPr="00323E09">
        <w:rPr>
          <w:szCs w:val="22"/>
          <w:lang w:val="el-GR"/>
        </w:rPr>
        <w:t>/</w:t>
      </w:r>
      <w:r w:rsidRPr="00323E09">
        <w:rPr>
          <w:spacing w:val="3"/>
          <w:szCs w:val="22"/>
          <w:lang w:val="el-GR"/>
        </w:rPr>
        <w:t xml:space="preserve"> </w:t>
      </w:r>
      <w:r w:rsidRPr="00323E09">
        <w:rPr>
          <w:szCs w:val="22"/>
          <w:lang w:val="el-GR"/>
        </w:rPr>
        <w:t>Όχι</w:t>
      </w:r>
    </w:p>
    <w:p w14:paraId="0AEDCD71" w14:textId="77777777" w:rsidR="00323E09" w:rsidRPr="00323E09" w:rsidRDefault="00323E09" w:rsidP="00323E09">
      <w:pPr>
        <w:pStyle w:val="af0"/>
        <w:spacing w:before="149"/>
        <w:ind w:left="3009"/>
        <w:rPr>
          <w:szCs w:val="22"/>
          <w:lang w:val="el-GR"/>
        </w:rPr>
      </w:pPr>
      <w:r w:rsidRPr="00323E09">
        <w:rPr>
          <w:szCs w:val="22"/>
          <w:lang w:val="el-GR"/>
        </w:rPr>
        <w:t>Διευκρινίστε:</w:t>
      </w:r>
    </w:p>
    <w:p w14:paraId="5FEF1588" w14:textId="77777777" w:rsidR="00323E09" w:rsidRPr="00323E09" w:rsidRDefault="00323E09" w:rsidP="00323E09">
      <w:pPr>
        <w:pStyle w:val="af0"/>
        <w:spacing w:before="100" w:line="292" w:lineRule="auto"/>
        <w:ind w:left="3009" w:right="246"/>
        <w:rPr>
          <w:szCs w:val="22"/>
          <w:lang w:val="el-GR"/>
        </w:rPr>
      </w:pPr>
      <w:r w:rsidRPr="00323E09">
        <w:rPr>
          <w:w w:val="95"/>
          <w:szCs w:val="22"/>
          <w:lang w:val="el-GR"/>
        </w:rPr>
        <w:t>Ο</w:t>
      </w:r>
      <w:r w:rsidRPr="00323E09">
        <w:rPr>
          <w:spacing w:val="14"/>
          <w:w w:val="95"/>
          <w:szCs w:val="22"/>
          <w:lang w:val="el-GR"/>
        </w:rPr>
        <w:t xml:space="preserve"> </w:t>
      </w:r>
      <w:r w:rsidRPr="00323E09">
        <w:rPr>
          <w:w w:val="95"/>
          <w:szCs w:val="22"/>
          <w:lang w:val="el-GR"/>
        </w:rPr>
        <w:t>οικονομικός</w:t>
      </w:r>
      <w:r w:rsidRPr="00323E09">
        <w:rPr>
          <w:spacing w:val="14"/>
          <w:w w:val="95"/>
          <w:szCs w:val="22"/>
          <w:lang w:val="el-GR"/>
        </w:rPr>
        <w:t xml:space="preserve"> </w:t>
      </w:r>
      <w:r w:rsidRPr="00323E09">
        <w:rPr>
          <w:w w:val="95"/>
          <w:szCs w:val="22"/>
          <w:lang w:val="el-GR"/>
        </w:rPr>
        <w:t>φορέας</w:t>
      </w:r>
      <w:r w:rsidRPr="00323E09">
        <w:rPr>
          <w:spacing w:val="14"/>
          <w:w w:val="95"/>
          <w:szCs w:val="22"/>
          <w:lang w:val="el-GR"/>
        </w:rPr>
        <w:t xml:space="preserve"> </w:t>
      </w:r>
      <w:r w:rsidRPr="00323E09">
        <w:rPr>
          <w:w w:val="95"/>
          <w:szCs w:val="22"/>
          <w:lang w:val="el-GR"/>
        </w:rPr>
        <w:t>έχει</w:t>
      </w:r>
      <w:r w:rsidRPr="00323E09">
        <w:rPr>
          <w:spacing w:val="14"/>
          <w:w w:val="95"/>
          <w:szCs w:val="22"/>
          <w:lang w:val="el-GR"/>
        </w:rPr>
        <w:t xml:space="preserve"> </w:t>
      </w:r>
      <w:r w:rsidRPr="00323E09">
        <w:rPr>
          <w:w w:val="95"/>
          <w:szCs w:val="22"/>
          <w:lang w:val="el-GR"/>
        </w:rPr>
        <w:t>εκπληρώσει</w:t>
      </w:r>
      <w:r w:rsidRPr="00323E09">
        <w:rPr>
          <w:spacing w:val="14"/>
          <w:w w:val="95"/>
          <w:szCs w:val="22"/>
          <w:lang w:val="el-GR"/>
        </w:rPr>
        <w:t xml:space="preserve"> </w:t>
      </w:r>
      <w:r w:rsidRPr="00323E09">
        <w:rPr>
          <w:w w:val="95"/>
          <w:szCs w:val="22"/>
          <w:lang w:val="el-GR"/>
        </w:rPr>
        <w:t>τις</w:t>
      </w:r>
      <w:r w:rsidRPr="00323E09">
        <w:rPr>
          <w:spacing w:val="14"/>
          <w:w w:val="95"/>
          <w:szCs w:val="22"/>
          <w:lang w:val="el-GR"/>
        </w:rPr>
        <w:t xml:space="preserve"> </w:t>
      </w:r>
      <w:r w:rsidRPr="00323E09">
        <w:rPr>
          <w:w w:val="95"/>
          <w:szCs w:val="22"/>
          <w:lang w:val="el-GR"/>
        </w:rPr>
        <w:t>υποχρεώσεις</w:t>
      </w:r>
      <w:r w:rsidRPr="00323E09">
        <w:rPr>
          <w:spacing w:val="14"/>
          <w:w w:val="95"/>
          <w:szCs w:val="22"/>
          <w:lang w:val="el-GR"/>
        </w:rPr>
        <w:t xml:space="preserve"> </w:t>
      </w:r>
      <w:r w:rsidRPr="00323E09">
        <w:rPr>
          <w:w w:val="95"/>
          <w:szCs w:val="22"/>
          <w:lang w:val="el-GR"/>
        </w:rPr>
        <w:t>του,</w:t>
      </w:r>
      <w:r w:rsidRPr="00323E09">
        <w:rPr>
          <w:spacing w:val="14"/>
          <w:w w:val="95"/>
          <w:szCs w:val="22"/>
          <w:lang w:val="el-GR"/>
        </w:rPr>
        <w:t xml:space="preserve"> </w:t>
      </w:r>
      <w:r w:rsidRPr="00323E09">
        <w:rPr>
          <w:w w:val="95"/>
          <w:szCs w:val="22"/>
          <w:lang w:val="el-GR"/>
        </w:rPr>
        <w:t>είτε</w:t>
      </w:r>
      <w:r w:rsidRPr="00323E09">
        <w:rPr>
          <w:spacing w:val="-53"/>
          <w:w w:val="95"/>
          <w:szCs w:val="22"/>
          <w:lang w:val="el-GR"/>
        </w:rPr>
        <w:t xml:space="preserve"> </w:t>
      </w:r>
      <w:r w:rsidRPr="00323E09">
        <w:rPr>
          <w:szCs w:val="22"/>
          <w:lang w:val="el-GR"/>
        </w:rPr>
        <w:t>καταβάλλοντας τους φόρους ή τις εισφορές κοινωνικής</w:t>
      </w:r>
      <w:r w:rsidRPr="00323E09">
        <w:rPr>
          <w:spacing w:val="1"/>
          <w:szCs w:val="22"/>
          <w:lang w:val="el-GR"/>
        </w:rPr>
        <w:t xml:space="preserve"> </w:t>
      </w:r>
      <w:r w:rsidRPr="00323E09">
        <w:rPr>
          <w:w w:val="95"/>
          <w:szCs w:val="22"/>
          <w:lang w:val="el-GR"/>
        </w:rPr>
        <w:t>ασφάλισης που οφείλει, συμπεριλαμβανομένων, κατά περίπτωση,</w:t>
      </w:r>
      <w:r w:rsidRPr="00323E09">
        <w:rPr>
          <w:spacing w:val="-53"/>
          <w:w w:val="95"/>
          <w:szCs w:val="22"/>
          <w:lang w:val="el-GR"/>
        </w:rPr>
        <w:t xml:space="preserve"> </w:t>
      </w:r>
      <w:r w:rsidRPr="00323E09">
        <w:rPr>
          <w:w w:val="95"/>
          <w:szCs w:val="22"/>
          <w:lang w:val="el-GR"/>
        </w:rPr>
        <w:t>των δεδουλευμένων τόκων ή των προστίμων, είτε υπαγόμενος σε</w:t>
      </w:r>
      <w:r w:rsidRPr="00323E09">
        <w:rPr>
          <w:spacing w:val="1"/>
          <w:w w:val="95"/>
          <w:szCs w:val="22"/>
          <w:lang w:val="el-GR"/>
        </w:rPr>
        <w:t xml:space="preserve"> </w:t>
      </w:r>
      <w:r w:rsidRPr="00323E09">
        <w:rPr>
          <w:szCs w:val="22"/>
          <w:lang w:val="el-GR"/>
        </w:rPr>
        <w:t>δεσμευτικό</w:t>
      </w:r>
      <w:r w:rsidRPr="00323E09">
        <w:rPr>
          <w:spacing w:val="-8"/>
          <w:szCs w:val="22"/>
          <w:lang w:val="el-GR"/>
        </w:rPr>
        <w:t xml:space="preserve"> </w:t>
      </w:r>
      <w:r w:rsidRPr="00323E09">
        <w:rPr>
          <w:szCs w:val="22"/>
          <w:lang w:val="el-GR"/>
        </w:rPr>
        <w:t>διακανονισμό</w:t>
      </w:r>
      <w:r w:rsidRPr="00323E09">
        <w:rPr>
          <w:spacing w:val="-7"/>
          <w:szCs w:val="22"/>
          <w:lang w:val="el-GR"/>
        </w:rPr>
        <w:t xml:space="preserve"> </w:t>
      </w:r>
      <w:r w:rsidRPr="00323E09">
        <w:rPr>
          <w:szCs w:val="22"/>
          <w:lang w:val="el-GR"/>
        </w:rPr>
        <w:t>για</w:t>
      </w:r>
      <w:r w:rsidRPr="00323E09">
        <w:rPr>
          <w:spacing w:val="-7"/>
          <w:szCs w:val="22"/>
          <w:lang w:val="el-GR"/>
        </w:rPr>
        <w:t xml:space="preserve"> </w:t>
      </w:r>
      <w:r w:rsidRPr="00323E09">
        <w:rPr>
          <w:szCs w:val="22"/>
          <w:lang w:val="el-GR"/>
        </w:rPr>
        <w:t>την</w:t>
      </w:r>
      <w:r w:rsidRPr="00323E09">
        <w:rPr>
          <w:spacing w:val="-7"/>
          <w:szCs w:val="22"/>
          <w:lang w:val="el-GR"/>
        </w:rPr>
        <w:t xml:space="preserve"> </w:t>
      </w:r>
      <w:r w:rsidRPr="00323E09">
        <w:rPr>
          <w:szCs w:val="22"/>
          <w:lang w:val="el-GR"/>
        </w:rPr>
        <w:t>καταβολή</w:t>
      </w:r>
      <w:r w:rsidRPr="00323E09">
        <w:rPr>
          <w:spacing w:val="-7"/>
          <w:szCs w:val="22"/>
          <w:lang w:val="el-GR"/>
        </w:rPr>
        <w:t xml:space="preserve"> </w:t>
      </w:r>
      <w:r w:rsidRPr="00323E09">
        <w:rPr>
          <w:szCs w:val="22"/>
          <w:lang w:val="el-GR"/>
        </w:rPr>
        <w:t>τους;</w:t>
      </w:r>
    </w:p>
    <w:p w14:paraId="7219E60F" w14:textId="77777777" w:rsidR="00323E09" w:rsidRPr="00323E09" w:rsidRDefault="00323E09" w:rsidP="00323E09">
      <w:pPr>
        <w:ind w:left="3009"/>
        <w:rPr>
          <w:szCs w:val="22"/>
          <w:lang w:val="el-GR"/>
        </w:rPr>
      </w:pPr>
      <w:r w:rsidRPr="00323E09">
        <w:rPr>
          <w:w w:val="105"/>
          <w:szCs w:val="22"/>
          <w:lang w:val="el-GR"/>
        </w:rPr>
        <w:t>Ναι</w:t>
      </w:r>
      <w:r w:rsidRPr="00323E09">
        <w:rPr>
          <w:spacing w:val="-1"/>
          <w:w w:val="105"/>
          <w:szCs w:val="22"/>
          <w:lang w:val="el-GR"/>
        </w:rPr>
        <w:t xml:space="preserve"> </w:t>
      </w:r>
      <w:r w:rsidRPr="00323E09">
        <w:rPr>
          <w:w w:val="105"/>
          <w:szCs w:val="22"/>
          <w:lang w:val="el-GR"/>
        </w:rPr>
        <w:t>/</w:t>
      </w:r>
      <w:r w:rsidRPr="00323E09">
        <w:rPr>
          <w:spacing w:val="-1"/>
          <w:w w:val="105"/>
          <w:szCs w:val="22"/>
          <w:lang w:val="el-GR"/>
        </w:rPr>
        <w:t xml:space="preserve"> </w:t>
      </w:r>
      <w:r w:rsidRPr="00323E09">
        <w:rPr>
          <w:w w:val="105"/>
          <w:szCs w:val="22"/>
          <w:lang w:val="el-GR"/>
        </w:rPr>
        <w:t>Όχι</w:t>
      </w:r>
    </w:p>
    <w:p w14:paraId="669BBD9D" w14:textId="77777777" w:rsidR="00323E09" w:rsidRPr="00323E09" w:rsidRDefault="00323E09" w:rsidP="00323E09">
      <w:pPr>
        <w:pStyle w:val="af0"/>
        <w:ind w:left="3009"/>
        <w:rPr>
          <w:szCs w:val="22"/>
          <w:lang w:val="el-GR"/>
        </w:rPr>
      </w:pPr>
      <w:r w:rsidRPr="00323E09">
        <w:rPr>
          <w:w w:val="95"/>
          <w:szCs w:val="22"/>
          <w:lang w:val="el-GR"/>
        </w:rPr>
        <w:t>Περιγράψτε</w:t>
      </w:r>
      <w:r w:rsidRPr="00323E09">
        <w:rPr>
          <w:spacing w:val="11"/>
          <w:w w:val="95"/>
          <w:szCs w:val="22"/>
          <w:lang w:val="el-GR"/>
        </w:rPr>
        <w:t xml:space="preserve"> </w:t>
      </w:r>
      <w:r w:rsidRPr="00323E09">
        <w:rPr>
          <w:w w:val="95"/>
          <w:szCs w:val="22"/>
          <w:lang w:val="el-GR"/>
        </w:rPr>
        <w:t>τα</w:t>
      </w:r>
      <w:r w:rsidRPr="00323E09">
        <w:rPr>
          <w:spacing w:val="11"/>
          <w:w w:val="95"/>
          <w:szCs w:val="22"/>
          <w:lang w:val="el-GR"/>
        </w:rPr>
        <w:t xml:space="preserve"> </w:t>
      </w:r>
      <w:r w:rsidRPr="00323E09">
        <w:rPr>
          <w:w w:val="95"/>
          <w:szCs w:val="22"/>
          <w:lang w:val="el-GR"/>
        </w:rPr>
        <w:t>μέτρα</w:t>
      </w:r>
      <w:r w:rsidRPr="00323E09">
        <w:rPr>
          <w:spacing w:val="12"/>
          <w:w w:val="95"/>
          <w:szCs w:val="22"/>
          <w:lang w:val="el-GR"/>
        </w:rPr>
        <w:t xml:space="preserve"> </w:t>
      </w:r>
      <w:r w:rsidRPr="00323E09">
        <w:rPr>
          <w:w w:val="95"/>
          <w:szCs w:val="22"/>
          <w:lang w:val="el-GR"/>
        </w:rPr>
        <w:t>που</w:t>
      </w:r>
      <w:r w:rsidRPr="00323E09">
        <w:rPr>
          <w:spacing w:val="11"/>
          <w:w w:val="95"/>
          <w:szCs w:val="22"/>
          <w:lang w:val="el-GR"/>
        </w:rPr>
        <w:t xml:space="preserve"> </w:t>
      </w:r>
      <w:r w:rsidRPr="00323E09">
        <w:rPr>
          <w:w w:val="95"/>
          <w:szCs w:val="22"/>
          <w:lang w:val="el-GR"/>
        </w:rPr>
        <w:t>λήφθηκαν</w:t>
      </w:r>
    </w:p>
    <w:p w14:paraId="7FC62D16" w14:textId="77777777" w:rsidR="00323E09" w:rsidRPr="00323E09" w:rsidRDefault="00323E09" w:rsidP="00323E09">
      <w:pPr>
        <w:spacing w:before="56"/>
        <w:ind w:left="3009"/>
        <w:rPr>
          <w:szCs w:val="22"/>
          <w:lang w:val="el-GR"/>
        </w:rPr>
      </w:pPr>
      <w:r w:rsidRPr="00323E09">
        <w:rPr>
          <w:w w:val="99"/>
          <w:szCs w:val="22"/>
          <w:lang w:val="el-GR"/>
        </w:rPr>
        <w:t>-</w:t>
      </w:r>
    </w:p>
    <w:p w14:paraId="70BCAB43" w14:textId="77777777" w:rsidR="00323E09" w:rsidRPr="00323E09" w:rsidRDefault="00323E09" w:rsidP="00323E09">
      <w:pPr>
        <w:pStyle w:val="af0"/>
        <w:spacing w:line="295" w:lineRule="auto"/>
        <w:ind w:left="3009" w:right="1362"/>
        <w:rPr>
          <w:b/>
          <w:szCs w:val="22"/>
          <w:lang w:val="el-GR"/>
        </w:rPr>
      </w:pPr>
      <w:r w:rsidRPr="00323E09">
        <w:rPr>
          <w:w w:val="95"/>
          <w:szCs w:val="22"/>
        </w:rPr>
        <w:t>H</w:t>
      </w:r>
      <w:r w:rsidRPr="00323E09">
        <w:rPr>
          <w:spacing w:val="6"/>
          <w:w w:val="95"/>
          <w:szCs w:val="22"/>
          <w:lang w:val="el-GR"/>
        </w:rPr>
        <w:t xml:space="preserve"> </w:t>
      </w:r>
      <w:r w:rsidRPr="00323E09">
        <w:rPr>
          <w:w w:val="95"/>
          <w:szCs w:val="22"/>
          <w:lang w:val="el-GR"/>
        </w:rPr>
        <w:t>εν</w:t>
      </w:r>
      <w:r w:rsidRPr="00323E09">
        <w:rPr>
          <w:spacing w:val="7"/>
          <w:w w:val="95"/>
          <w:szCs w:val="22"/>
          <w:lang w:val="el-GR"/>
        </w:rPr>
        <w:t xml:space="preserve"> </w:t>
      </w:r>
      <w:r w:rsidRPr="00323E09">
        <w:rPr>
          <w:w w:val="95"/>
          <w:szCs w:val="22"/>
          <w:lang w:val="el-GR"/>
        </w:rPr>
        <w:t>λόγω</w:t>
      </w:r>
      <w:r w:rsidRPr="00323E09">
        <w:rPr>
          <w:spacing w:val="6"/>
          <w:w w:val="95"/>
          <w:szCs w:val="22"/>
          <w:lang w:val="el-GR"/>
        </w:rPr>
        <w:t xml:space="preserve"> </w:t>
      </w:r>
      <w:r w:rsidRPr="00323E09">
        <w:rPr>
          <w:w w:val="95"/>
          <w:szCs w:val="22"/>
          <w:lang w:val="el-GR"/>
        </w:rPr>
        <w:t>απόφαση</w:t>
      </w:r>
      <w:r w:rsidRPr="00323E09">
        <w:rPr>
          <w:spacing w:val="7"/>
          <w:w w:val="95"/>
          <w:szCs w:val="22"/>
          <w:lang w:val="el-GR"/>
        </w:rPr>
        <w:t xml:space="preserve"> </w:t>
      </w:r>
      <w:r w:rsidRPr="00323E09">
        <w:rPr>
          <w:w w:val="95"/>
          <w:szCs w:val="22"/>
          <w:lang w:val="el-GR"/>
        </w:rPr>
        <w:t>είναι</w:t>
      </w:r>
      <w:r w:rsidRPr="00323E09">
        <w:rPr>
          <w:spacing w:val="6"/>
          <w:w w:val="95"/>
          <w:szCs w:val="22"/>
          <w:lang w:val="el-GR"/>
        </w:rPr>
        <w:t xml:space="preserve"> </w:t>
      </w:r>
      <w:r w:rsidRPr="00323E09">
        <w:rPr>
          <w:w w:val="95"/>
          <w:szCs w:val="22"/>
          <w:lang w:val="el-GR"/>
        </w:rPr>
        <w:t>τελεσίδικη</w:t>
      </w:r>
      <w:r w:rsidRPr="00323E09">
        <w:rPr>
          <w:spacing w:val="7"/>
          <w:w w:val="95"/>
          <w:szCs w:val="22"/>
          <w:lang w:val="el-GR"/>
        </w:rPr>
        <w:t xml:space="preserve"> </w:t>
      </w:r>
      <w:r w:rsidRPr="00323E09">
        <w:rPr>
          <w:w w:val="95"/>
          <w:szCs w:val="22"/>
          <w:lang w:val="el-GR"/>
        </w:rPr>
        <w:t>και</w:t>
      </w:r>
      <w:r w:rsidRPr="00323E09">
        <w:rPr>
          <w:spacing w:val="6"/>
          <w:w w:val="95"/>
          <w:szCs w:val="22"/>
          <w:lang w:val="el-GR"/>
        </w:rPr>
        <w:t xml:space="preserve"> </w:t>
      </w:r>
      <w:r w:rsidRPr="00323E09">
        <w:rPr>
          <w:w w:val="95"/>
          <w:szCs w:val="22"/>
          <w:lang w:val="el-GR"/>
        </w:rPr>
        <w:t>δεσμευτική;</w:t>
      </w:r>
      <w:r w:rsidRPr="00323E09">
        <w:rPr>
          <w:spacing w:val="-52"/>
          <w:w w:val="95"/>
          <w:szCs w:val="22"/>
          <w:lang w:val="el-GR"/>
        </w:rPr>
        <w:t xml:space="preserve"> </w:t>
      </w:r>
      <w:r w:rsidRPr="00323E09">
        <w:rPr>
          <w:szCs w:val="22"/>
          <w:lang w:val="el-GR"/>
        </w:rPr>
        <w:t>Ναι</w:t>
      </w:r>
      <w:r w:rsidRPr="00323E09">
        <w:rPr>
          <w:spacing w:val="2"/>
          <w:szCs w:val="22"/>
          <w:lang w:val="el-GR"/>
        </w:rPr>
        <w:t xml:space="preserve"> </w:t>
      </w:r>
      <w:r w:rsidRPr="00323E09">
        <w:rPr>
          <w:szCs w:val="22"/>
          <w:lang w:val="el-GR"/>
        </w:rPr>
        <w:t>/</w:t>
      </w:r>
      <w:r w:rsidRPr="00323E09">
        <w:rPr>
          <w:spacing w:val="2"/>
          <w:szCs w:val="22"/>
          <w:lang w:val="el-GR"/>
        </w:rPr>
        <w:t xml:space="preserve"> </w:t>
      </w:r>
      <w:r w:rsidRPr="00323E09">
        <w:rPr>
          <w:szCs w:val="22"/>
          <w:lang w:val="el-GR"/>
        </w:rPr>
        <w:t>Όχι</w:t>
      </w:r>
    </w:p>
    <w:p w14:paraId="1103165D" w14:textId="77777777" w:rsidR="00323E09" w:rsidRPr="00323E09" w:rsidRDefault="00323E09" w:rsidP="00323E09">
      <w:pPr>
        <w:spacing w:before="152"/>
        <w:ind w:left="3009"/>
        <w:rPr>
          <w:szCs w:val="22"/>
          <w:lang w:val="el-GR"/>
        </w:rPr>
      </w:pPr>
      <w:r w:rsidRPr="00323E09">
        <w:rPr>
          <w:szCs w:val="22"/>
          <w:lang w:val="el-GR"/>
        </w:rPr>
        <w:t>..</w:t>
      </w:r>
    </w:p>
    <w:p w14:paraId="3E7DAC5A" w14:textId="77777777" w:rsidR="00323E09" w:rsidRPr="00323E09" w:rsidRDefault="00323E09" w:rsidP="00323E09">
      <w:pPr>
        <w:pStyle w:val="af0"/>
        <w:spacing w:line="292" w:lineRule="auto"/>
        <w:ind w:left="3009"/>
        <w:rPr>
          <w:szCs w:val="22"/>
          <w:lang w:val="el-GR"/>
        </w:rPr>
      </w:pPr>
      <w:r w:rsidRPr="00323E09">
        <w:rPr>
          <w:w w:val="95"/>
          <w:szCs w:val="22"/>
          <w:lang w:val="el-GR"/>
        </w:rPr>
        <w:t>Σε</w:t>
      </w:r>
      <w:r w:rsidRPr="00323E09">
        <w:rPr>
          <w:spacing w:val="9"/>
          <w:w w:val="95"/>
          <w:szCs w:val="22"/>
          <w:lang w:val="el-GR"/>
        </w:rPr>
        <w:t xml:space="preserve"> </w:t>
      </w:r>
      <w:r w:rsidRPr="00323E09">
        <w:rPr>
          <w:w w:val="95"/>
          <w:szCs w:val="22"/>
          <w:lang w:val="el-GR"/>
        </w:rPr>
        <w:t>περίπτωση</w:t>
      </w:r>
      <w:r w:rsidRPr="00323E09">
        <w:rPr>
          <w:spacing w:val="10"/>
          <w:w w:val="95"/>
          <w:szCs w:val="22"/>
          <w:lang w:val="el-GR"/>
        </w:rPr>
        <w:t xml:space="preserve"> </w:t>
      </w:r>
      <w:r w:rsidRPr="00323E09">
        <w:rPr>
          <w:w w:val="95"/>
          <w:szCs w:val="22"/>
          <w:lang w:val="el-GR"/>
        </w:rPr>
        <w:t>καταδικαστικής</w:t>
      </w:r>
      <w:r w:rsidRPr="00323E09">
        <w:rPr>
          <w:spacing w:val="10"/>
          <w:w w:val="95"/>
          <w:szCs w:val="22"/>
          <w:lang w:val="el-GR"/>
        </w:rPr>
        <w:t xml:space="preserve"> </w:t>
      </w:r>
      <w:r w:rsidRPr="00323E09">
        <w:rPr>
          <w:w w:val="95"/>
          <w:szCs w:val="22"/>
          <w:lang w:val="el-GR"/>
        </w:rPr>
        <w:t>απόφασης,</w:t>
      </w:r>
      <w:r w:rsidRPr="00323E09">
        <w:rPr>
          <w:spacing w:val="9"/>
          <w:w w:val="95"/>
          <w:szCs w:val="22"/>
          <w:lang w:val="el-GR"/>
        </w:rPr>
        <w:t xml:space="preserve"> </w:t>
      </w:r>
      <w:r w:rsidRPr="00323E09">
        <w:rPr>
          <w:w w:val="95"/>
          <w:szCs w:val="22"/>
          <w:lang w:val="el-GR"/>
        </w:rPr>
        <w:t>εφόσον</w:t>
      </w:r>
      <w:r w:rsidRPr="00323E09">
        <w:rPr>
          <w:spacing w:val="10"/>
          <w:w w:val="95"/>
          <w:szCs w:val="22"/>
          <w:lang w:val="el-GR"/>
        </w:rPr>
        <w:t xml:space="preserve"> </w:t>
      </w:r>
      <w:r w:rsidRPr="00323E09">
        <w:rPr>
          <w:w w:val="95"/>
          <w:szCs w:val="22"/>
          <w:lang w:val="el-GR"/>
        </w:rPr>
        <w:t>ορίζεται</w:t>
      </w:r>
      <w:r w:rsidRPr="00323E09">
        <w:rPr>
          <w:spacing w:val="-52"/>
          <w:w w:val="95"/>
          <w:szCs w:val="22"/>
          <w:lang w:val="el-GR"/>
        </w:rPr>
        <w:t xml:space="preserve"> </w:t>
      </w:r>
      <w:r w:rsidRPr="00323E09">
        <w:rPr>
          <w:w w:val="95"/>
          <w:szCs w:val="22"/>
          <w:lang w:val="el-GR"/>
        </w:rPr>
        <w:t>απευθείας</w:t>
      </w:r>
      <w:r w:rsidRPr="00323E09">
        <w:rPr>
          <w:spacing w:val="-1"/>
          <w:w w:val="95"/>
          <w:szCs w:val="22"/>
          <w:lang w:val="el-GR"/>
        </w:rPr>
        <w:t xml:space="preserve"> </w:t>
      </w:r>
      <w:r w:rsidRPr="00323E09">
        <w:rPr>
          <w:w w:val="95"/>
          <w:szCs w:val="22"/>
          <w:lang w:val="el-GR"/>
        </w:rPr>
        <w:t>σε αυτήν, η διάρκεια</w:t>
      </w:r>
      <w:r w:rsidRPr="00323E09">
        <w:rPr>
          <w:spacing w:val="-1"/>
          <w:w w:val="95"/>
          <w:szCs w:val="22"/>
          <w:lang w:val="el-GR"/>
        </w:rPr>
        <w:t xml:space="preserve"> </w:t>
      </w:r>
      <w:r w:rsidRPr="00323E09">
        <w:rPr>
          <w:w w:val="95"/>
          <w:szCs w:val="22"/>
          <w:lang w:val="el-GR"/>
        </w:rPr>
        <w:t>της περιόδου αποκλεισμού:</w:t>
      </w:r>
    </w:p>
    <w:p w14:paraId="7649C5DE" w14:textId="77777777" w:rsidR="00323E09" w:rsidRPr="00323E09" w:rsidRDefault="00323E09" w:rsidP="00323E09">
      <w:pPr>
        <w:spacing w:before="2"/>
        <w:ind w:left="3009"/>
        <w:rPr>
          <w:szCs w:val="22"/>
          <w:lang w:val="el-GR"/>
        </w:rPr>
      </w:pPr>
      <w:r w:rsidRPr="00323E09">
        <w:rPr>
          <w:w w:val="99"/>
          <w:szCs w:val="22"/>
          <w:lang w:val="el-GR"/>
        </w:rPr>
        <w:t>-</w:t>
      </w:r>
    </w:p>
    <w:p w14:paraId="0738D94D" w14:textId="77777777" w:rsidR="00323E09" w:rsidRPr="00323E09" w:rsidRDefault="00323E09" w:rsidP="00323E09">
      <w:pPr>
        <w:pStyle w:val="af0"/>
        <w:spacing w:line="295" w:lineRule="auto"/>
        <w:ind w:left="1733" w:right="1574"/>
        <w:rPr>
          <w:b/>
          <w:szCs w:val="22"/>
          <w:lang w:val="el-GR"/>
        </w:rPr>
      </w:pPr>
      <w:r w:rsidRPr="00323E09">
        <w:rPr>
          <w:w w:val="95"/>
          <w:szCs w:val="22"/>
          <w:lang w:val="el-GR"/>
        </w:rPr>
        <w:t>Εάν</w:t>
      </w:r>
      <w:r w:rsidRPr="00323E09">
        <w:rPr>
          <w:spacing w:val="21"/>
          <w:w w:val="95"/>
          <w:szCs w:val="22"/>
          <w:lang w:val="el-GR"/>
        </w:rPr>
        <w:t xml:space="preserve"> </w:t>
      </w:r>
      <w:r w:rsidRPr="00323E09">
        <w:rPr>
          <w:w w:val="95"/>
          <w:szCs w:val="22"/>
          <w:lang w:val="el-GR"/>
        </w:rPr>
        <w:t>η</w:t>
      </w:r>
      <w:r w:rsidRPr="00323E09">
        <w:rPr>
          <w:spacing w:val="22"/>
          <w:w w:val="95"/>
          <w:szCs w:val="22"/>
          <w:lang w:val="el-GR"/>
        </w:rPr>
        <w:t xml:space="preserve"> </w:t>
      </w:r>
      <w:r w:rsidRPr="00323E09">
        <w:rPr>
          <w:w w:val="95"/>
          <w:szCs w:val="22"/>
          <w:lang w:val="el-GR"/>
        </w:rPr>
        <w:t>σχετική</w:t>
      </w:r>
      <w:r w:rsidRPr="00323E09">
        <w:rPr>
          <w:spacing w:val="22"/>
          <w:w w:val="95"/>
          <w:szCs w:val="22"/>
          <w:lang w:val="el-GR"/>
        </w:rPr>
        <w:t xml:space="preserve"> </w:t>
      </w:r>
      <w:r w:rsidRPr="00323E09">
        <w:rPr>
          <w:w w:val="95"/>
          <w:szCs w:val="22"/>
          <w:lang w:val="el-GR"/>
        </w:rPr>
        <w:t>τεκμηρίωση</w:t>
      </w:r>
      <w:r w:rsidRPr="00323E09">
        <w:rPr>
          <w:spacing w:val="22"/>
          <w:w w:val="95"/>
          <w:szCs w:val="22"/>
          <w:lang w:val="el-GR"/>
        </w:rPr>
        <w:t xml:space="preserve"> </w:t>
      </w:r>
      <w:r w:rsidRPr="00323E09">
        <w:rPr>
          <w:w w:val="95"/>
          <w:szCs w:val="22"/>
          <w:lang w:val="el-GR"/>
        </w:rPr>
        <w:t>διατίθεται</w:t>
      </w:r>
      <w:r w:rsidRPr="00323E09">
        <w:rPr>
          <w:spacing w:val="22"/>
          <w:w w:val="95"/>
          <w:szCs w:val="22"/>
          <w:lang w:val="el-GR"/>
        </w:rPr>
        <w:t xml:space="preserve"> </w:t>
      </w:r>
      <w:r w:rsidRPr="00323E09">
        <w:rPr>
          <w:w w:val="95"/>
          <w:szCs w:val="22"/>
          <w:lang w:val="el-GR"/>
        </w:rPr>
        <w:t>ηλεκτρονικά,</w:t>
      </w:r>
      <w:r w:rsidRPr="00323E09">
        <w:rPr>
          <w:spacing w:val="22"/>
          <w:w w:val="95"/>
          <w:szCs w:val="22"/>
          <w:lang w:val="el-GR"/>
        </w:rPr>
        <w:t xml:space="preserve"> </w:t>
      </w:r>
      <w:r w:rsidRPr="00323E09">
        <w:rPr>
          <w:w w:val="95"/>
          <w:szCs w:val="22"/>
          <w:lang w:val="el-GR"/>
        </w:rPr>
        <w:t>αναφέρετε:</w:t>
      </w:r>
      <w:r w:rsidRPr="00323E09">
        <w:rPr>
          <w:spacing w:val="-53"/>
          <w:w w:val="95"/>
          <w:szCs w:val="22"/>
          <w:lang w:val="el-GR"/>
        </w:rPr>
        <w:t xml:space="preserve"> </w:t>
      </w:r>
      <w:r w:rsidRPr="00323E09">
        <w:rPr>
          <w:szCs w:val="22"/>
          <w:lang w:val="el-GR"/>
        </w:rPr>
        <w:t>Ναι</w:t>
      </w:r>
      <w:r w:rsidRPr="00323E09">
        <w:rPr>
          <w:spacing w:val="2"/>
          <w:szCs w:val="22"/>
          <w:lang w:val="el-GR"/>
        </w:rPr>
        <w:t xml:space="preserve"> </w:t>
      </w:r>
      <w:r w:rsidRPr="00323E09">
        <w:rPr>
          <w:szCs w:val="22"/>
          <w:lang w:val="el-GR"/>
        </w:rPr>
        <w:t>/</w:t>
      </w:r>
      <w:r w:rsidRPr="00323E09">
        <w:rPr>
          <w:spacing w:val="2"/>
          <w:szCs w:val="22"/>
          <w:lang w:val="el-GR"/>
        </w:rPr>
        <w:t xml:space="preserve"> </w:t>
      </w:r>
      <w:r w:rsidRPr="00323E09">
        <w:rPr>
          <w:szCs w:val="22"/>
          <w:lang w:val="el-GR"/>
        </w:rPr>
        <w:t>Όχι</w:t>
      </w:r>
    </w:p>
    <w:p w14:paraId="2AF517FF" w14:textId="77777777" w:rsidR="00323E09" w:rsidRPr="00323E09" w:rsidRDefault="00323E09" w:rsidP="00323E09">
      <w:pPr>
        <w:pStyle w:val="af0"/>
        <w:spacing w:before="149"/>
        <w:rPr>
          <w:szCs w:val="22"/>
          <w:lang w:val="el-GR"/>
        </w:rPr>
      </w:pPr>
      <w:r w:rsidRPr="00323E09">
        <w:rPr>
          <w:w w:val="95"/>
          <w:szCs w:val="22"/>
          <w:lang w:val="el-GR"/>
        </w:rPr>
        <w:t>Διαδικτυακή</w:t>
      </w:r>
      <w:r w:rsidRPr="00323E09">
        <w:rPr>
          <w:spacing w:val="22"/>
          <w:w w:val="95"/>
          <w:szCs w:val="22"/>
          <w:lang w:val="el-GR"/>
        </w:rPr>
        <w:t xml:space="preserve"> </w:t>
      </w:r>
      <w:r w:rsidRPr="00323E09">
        <w:rPr>
          <w:w w:val="95"/>
          <w:szCs w:val="22"/>
          <w:lang w:val="el-GR"/>
        </w:rPr>
        <w:t>Διεύθυνση</w:t>
      </w:r>
    </w:p>
    <w:p w14:paraId="17A64DE2" w14:textId="77777777" w:rsidR="00323E09" w:rsidRPr="00323E09" w:rsidRDefault="00323E09" w:rsidP="00323E09">
      <w:pPr>
        <w:spacing w:before="131"/>
        <w:ind w:right="7009"/>
        <w:jc w:val="right"/>
        <w:rPr>
          <w:szCs w:val="22"/>
          <w:lang w:val="el-GR"/>
        </w:rPr>
      </w:pPr>
      <w:r w:rsidRPr="00323E09">
        <w:rPr>
          <w:w w:val="99"/>
          <w:szCs w:val="22"/>
          <w:lang w:val="el-GR"/>
        </w:rPr>
        <w:t>-</w:t>
      </w:r>
    </w:p>
    <w:p w14:paraId="62068C13" w14:textId="77777777" w:rsidR="00323E09" w:rsidRPr="00323E09" w:rsidRDefault="00323E09" w:rsidP="00323E09">
      <w:pPr>
        <w:pStyle w:val="af0"/>
        <w:spacing w:before="128"/>
        <w:rPr>
          <w:szCs w:val="22"/>
          <w:lang w:val="el-GR"/>
        </w:rPr>
      </w:pPr>
      <w:r w:rsidRPr="00323E09">
        <w:rPr>
          <w:w w:val="95"/>
          <w:szCs w:val="22"/>
          <w:lang w:val="el-GR"/>
        </w:rPr>
        <w:t>Επακριβή</w:t>
      </w:r>
      <w:r w:rsidRPr="00323E09">
        <w:rPr>
          <w:spacing w:val="6"/>
          <w:w w:val="95"/>
          <w:szCs w:val="22"/>
          <w:lang w:val="el-GR"/>
        </w:rPr>
        <w:t xml:space="preserve"> </w:t>
      </w:r>
      <w:r w:rsidRPr="00323E09">
        <w:rPr>
          <w:w w:val="95"/>
          <w:szCs w:val="22"/>
          <w:lang w:val="el-GR"/>
        </w:rPr>
        <w:t>στοιχεία</w:t>
      </w:r>
      <w:r w:rsidRPr="00323E09">
        <w:rPr>
          <w:spacing w:val="7"/>
          <w:w w:val="95"/>
          <w:szCs w:val="22"/>
          <w:lang w:val="el-GR"/>
        </w:rPr>
        <w:t xml:space="preserve"> </w:t>
      </w:r>
      <w:r w:rsidRPr="00323E09">
        <w:rPr>
          <w:w w:val="95"/>
          <w:szCs w:val="22"/>
          <w:lang w:val="el-GR"/>
        </w:rPr>
        <w:t>αναφοράς</w:t>
      </w:r>
      <w:r w:rsidRPr="00323E09">
        <w:rPr>
          <w:spacing w:val="7"/>
          <w:w w:val="95"/>
          <w:szCs w:val="22"/>
          <w:lang w:val="el-GR"/>
        </w:rPr>
        <w:t xml:space="preserve"> </w:t>
      </w:r>
      <w:r w:rsidRPr="00323E09">
        <w:rPr>
          <w:w w:val="95"/>
          <w:szCs w:val="22"/>
          <w:lang w:val="el-GR"/>
        </w:rPr>
        <w:t>των</w:t>
      </w:r>
      <w:r w:rsidRPr="00323E09">
        <w:rPr>
          <w:spacing w:val="6"/>
          <w:w w:val="95"/>
          <w:szCs w:val="22"/>
          <w:lang w:val="el-GR"/>
        </w:rPr>
        <w:t xml:space="preserve"> </w:t>
      </w:r>
      <w:r w:rsidRPr="00323E09">
        <w:rPr>
          <w:w w:val="95"/>
          <w:szCs w:val="22"/>
          <w:lang w:val="el-GR"/>
        </w:rPr>
        <w:t>εγγράφων</w:t>
      </w:r>
    </w:p>
    <w:p w14:paraId="30389EDA" w14:textId="77777777" w:rsidR="00323E09" w:rsidRPr="00323E09" w:rsidRDefault="00323E09" w:rsidP="00323E09">
      <w:pPr>
        <w:spacing w:before="131"/>
        <w:ind w:right="7009"/>
        <w:jc w:val="right"/>
        <w:rPr>
          <w:szCs w:val="22"/>
          <w:lang w:val="el-GR"/>
        </w:rPr>
      </w:pPr>
      <w:r w:rsidRPr="00323E09">
        <w:rPr>
          <w:w w:val="99"/>
          <w:szCs w:val="22"/>
          <w:lang w:val="el-GR"/>
        </w:rPr>
        <w:t>-</w:t>
      </w:r>
    </w:p>
    <w:p w14:paraId="0732E4E5" w14:textId="77777777" w:rsidR="00323E09" w:rsidRPr="00323E09" w:rsidRDefault="00323E09" w:rsidP="00323E09">
      <w:pPr>
        <w:pStyle w:val="af0"/>
        <w:spacing w:before="127"/>
        <w:rPr>
          <w:szCs w:val="22"/>
          <w:lang w:val="el-GR"/>
        </w:rPr>
      </w:pPr>
      <w:r w:rsidRPr="00323E09">
        <w:rPr>
          <w:w w:val="95"/>
          <w:szCs w:val="22"/>
          <w:lang w:val="el-GR"/>
        </w:rPr>
        <w:t>Αρχή</w:t>
      </w:r>
      <w:r w:rsidRPr="00323E09">
        <w:rPr>
          <w:spacing w:val="2"/>
          <w:w w:val="95"/>
          <w:szCs w:val="22"/>
          <w:lang w:val="el-GR"/>
        </w:rPr>
        <w:t xml:space="preserve"> </w:t>
      </w:r>
      <w:r w:rsidRPr="00323E09">
        <w:rPr>
          <w:w w:val="95"/>
          <w:szCs w:val="22"/>
          <w:lang w:val="el-GR"/>
        </w:rPr>
        <w:t>ή</w:t>
      </w:r>
      <w:r w:rsidRPr="00323E09">
        <w:rPr>
          <w:spacing w:val="3"/>
          <w:w w:val="95"/>
          <w:szCs w:val="22"/>
          <w:lang w:val="el-GR"/>
        </w:rPr>
        <w:t xml:space="preserve"> </w:t>
      </w:r>
      <w:r w:rsidRPr="00323E09">
        <w:rPr>
          <w:w w:val="95"/>
          <w:szCs w:val="22"/>
          <w:lang w:val="el-GR"/>
        </w:rPr>
        <w:t>Φορέας</w:t>
      </w:r>
      <w:r w:rsidRPr="00323E09">
        <w:rPr>
          <w:spacing w:val="2"/>
          <w:w w:val="95"/>
          <w:szCs w:val="22"/>
          <w:lang w:val="el-GR"/>
        </w:rPr>
        <w:t xml:space="preserve"> </w:t>
      </w:r>
      <w:r w:rsidRPr="00323E09">
        <w:rPr>
          <w:w w:val="95"/>
          <w:szCs w:val="22"/>
          <w:lang w:val="el-GR"/>
        </w:rPr>
        <w:t>έκδοσης</w:t>
      </w:r>
    </w:p>
    <w:p w14:paraId="4683D48C" w14:textId="77777777" w:rsidR="00323E09" w:rsidRPr="00323E09" w:rsidRDefault="00323E09" w:rsidP="00323E09">
      <w:pPr>
        <w:spacing w:before="131"/>
        <w:ind w:right="7009"/>
        <w:jc w:val="right"/>
        <w:rPr>
          <w:szCs w:val="22"/>
          <w:lang w:val="el-GR"/>
        </w:rPr>
      </w:pPr>
      <w:r w:rsidRPr="00323E09">
        <w:rPr>
          <w:w w:val="99"/>
          <w:szCs w:val="22"/>
          <w:lang w:val="el-GR"/>
        </w:rPr>
        <w:t>-</w:t>
      </w:r>
    </w:p>
    <w:p w14:paraId="4A7DD0E8" w14:textId="77777777" w:rsidR="00323E09" w:rsidRPr="00323E09" w:rsidRDefault="00323E09" w:rsidP="00323E09">
      <w:pPr>
        <w:pStyle w:val="af0"/>
        <w:rPr>
          <w:b/>
          <w:szCs w:val="22"/>
          <w:lang w:val="el-GR"/>
        </w:rPr>
      </w:pPr>
    </w:p>
    <w:p w14:paraId="57C42A26" w14:textId="77777777" w:rsidR="00323E09" w:rsidRPr="00323E09" w:rsidRDefault="00323E09" w:rsidP="00323E09">
      <w:pPr>
        <w:pStyle w:val="af0"/>
        <w:ind w:left="924"/>
        <w:rPr>
          <w:szCs w:val="22"/>
          <w:lang w:val="el-GR"/>
        </w:rPr>
      </w:pPr>
      <w:r w:rsidRPr="00323E09">
        <w:rPr>
          <w:w w:val="95"/>
          <w:szCs w:val="22"/>
          <w:lang w:val="el-GR"/>
        </w:rPr>
        <w:t>Καταβολή</w:t>
      </w:r>
      <w:r w:rsidRPr="00323E09">
        <w:rPr>
          <w:spacing w:val="-1"/>
          <w:w w:val="95"/>
          <w:szCs w:val="22"/>
          <w:lang w:val="el-GR"/>
        </w:rPr>
        <w:t xml:space="preserve"> </w:t>
      </w:r>
      <w:r w:rsidRPr="00323E09">
        <w:rPr>
          <w:w w:val="95"/>
          <w:szCs w:val="22"/>
          <w:lang w:val="el-GR"/>
        </w:rPr>
        <w:t>εισφορών</w:t>
      </w:r>
      <w:r w:rsidRPr="00323E09">
        <w:rPr>
          <w:spacing w:val="-1"/>
          <w:w w:val="95"/>
          <w:szCs w:val="22"/>
          <w:lang w:val="el-GR"/>
        </w:rPr>
        <w:t xml:space="preserve"> </w:t>
      </w:r>
      <w:r w:rsidRPr="00323E09">
        <w:rPr>
          <w:w w:val="95"/>
          <w:szCs w:val="22"/>
          <w:lang w:val="el-GR"/>
        </w:rPr>
        <w:t>κοινωνικής</w:t>
      </w:r>
      <w:r w:rsidRPr="00323E09">
        <w:rPr>
          <w:spacing w:val="-1"/>
          <w:w w:val="95"/>
          <w:szCs w:val="22"/>
          <w:lang w:val="el-GR"/>
        </w:rPr>
        <w:t xml:space="preserve"> </w:t>
      </w:r>
      <w:r w:rsidRPr="00323E09">
        <w:rPr>
          <w:w w:val="95"/>
          <w:szCs w:val="22"/>
          <w:lang w:val="el-GR"/>
        </w:rPr>
        <w:t>ασφάλισης</w:t>
      </w:r>
    </w:p>
    <w:p w14:paraId="1B91D3CA" w14:textId="77777777" w:rsidR="00323E09" w:rsidRPr="00323E09" w:rsidRDefault="00323E09" w:rsidP="00323E09">
      <w:pPr>
        <w:spacing w:before="131" w:line="297" w:lineRule="auto"/>
        <w:ind w:left="924" w:right="246"/>
        <w:rPr>
          <w:szCs w:val="22"/>
          <w:lang w:val="el-GR"/>
        </w:rPr>
      </w:pPr>
      <w:r w:rsidRPr="00323E09">
        <w:rPr>
          <w:szCs w:val="22"/>
          <w:lang w:val="el-GR"/>
        </w:rPr>
        <w:t>Ο</w:t>
      </w:r>
      <w:r w:rsidRPr="00323E09">
        <w:rPr>
          <w:spacing w:val="14"/>
          <w:szCs w:val="22"/>
          <w:lang w:val="el-GR"/>
        </w:rPr>
        <w:t xml:space="preserve"> </w:t>
      </w:r>
      <w:r w:rsidRPr="00323E09">
        <w:rPr>
          <w:szCs w:val="22"/>
          <w:lang w:val="el-GR"/>
        </w:rPr>
        <w:t>οικονομικός</w:t>
      </w:r>
      <w:r w:rsidRPr="00323E09">
        <w:rPr>
          <w:spacing w:val="14"/>
          <w:szCs w:val="22"/>
          <w:lang w:val="el-GR"/>
        </w:rPr>
        <w:t xml:space="preserve"> </w:t>
      </w:r>
      <w:r w:rsidRPr="00323E09">
        <w:rPr>
          <w:szCs w:val="22"/>
          <w:lang w:val="el-GR"/>
        </w:rPr>
        <w:t>φορέας</w:t>
      </w:r>
      <w:r w:rsidRPr="00323E09">
        <w:rPr>
          <w:spacing w:val="14"/>
          <w:szCs w:val="22"/>
          <w:lang w:val="el-GR"/>
        </w:rPr>
        <w:t xml:space="preserve"> </w:t>
      </w:r>
      <w:r w:rsidRPr="00323E09">
        <w:rPr>
          <w:szCs w:val="22"/>
          <w:lang w:val="el-GR"/>
        </w:rPr>
        <w:t>έχει</w:t>
      </w:r>
      <w:r w:rsidRPr="00323E09">
        <w:rPr>
          <w:spacing w:val="14"/>
          <w:szCs w:val="22"/>
          <w:lang w:val="el-GR"/>
        </w:rPr>
        <w:t xml:space="preserve"> </w:t>
      </w:r>
      <w:r w:rsidRPr="00323E09">
        <w:rPr>
          <w:szCs w:val="22"/>
          <w:lang w:val="el-GR"/>
        </w:rPr>
        <w:t>ανεκπλήρωτες</w:t>
      </w:r>
      <w:r w:rsidRPr="00323E09">
        <w:rPr>
          <w:spacing w:val="14"/>
          <w:szCs w:val="22"/>
          <w:lang w:val="el-GR"/>
        </w:rPr>
        <w:t xml:space="preserve"> </w:t>
      </w:r>
      <w:r w:rsidRPr="00323E09">
        <w:rPr>
          <w:szCs w:val="22"/>
          <w:lang w:val="el-GR"/>
        </w:rPr>
        <w:t>υποχρεώσεις</w:t>
      </w:r>
      <w:r w:rsidRPr="00323E09">
        <w:rPr>
          <w:spacing w:val="14"/>
          <w:szCs w:val="22"/>
          <w:lang w:val="el-GR"/>
        </w:rPr>
        <w:t xml:space="preserve"> </w:t>
      </w:r>
      <w:r w:rsidRPr="00323E09">
        <w:rPr>
          <w:szCs w:val="22"/>
          <w:lang w:val="el-GR"/>
        </w:rPr>
        <w:t>όσον</w:t>
      </w:r>
      <w:r w:rsidRPr="00323E09">
        <w:rPr>
          <w:spacing w:val="14"/>
          <w:szCs w:val="22"/>
          <w:lang w:val="el-GR"/>
        </w:rPr>
        <w:t xml:space="preserve"> </w:t>
      </w:r>
      <w:r w:rsidRPr="00323E09">
        <w:rPr>
          <w:szCs w:val="22"/>
          <w:lang w:val="el-GR"/>
        </w:rPr>
        <w:t>αφορά</w:t>
      </w:r>
      <w:r w:rsidRPr="00323E09">
        <w:rPr>
          <w:spacing w:val="14"/>
          <w:szCs w:val="22"/>
          <w:lang w:val="el-GR"/>
        </w:rPr>
        <w:t xml:space="preserve"> </w:t>
      </w:r>
      <w:r w:rsidRPr="00323E09">
        <w:rPr>
          <w:szCs w:val="22"/>
          <w:lang w:val="el-GR"/>
        </w:rPr>
        <w:t>την</w:t>
      </w:r>
      <w:r w:rsidRPr="00323E09">
        <w:rPr>
          <w:spacing w:val="14"/>
          <w:szCs w:val="22"/>
          <w:lang w:val="el-GR"/>
        </w:rPr>
        <w:t xml:space="preserve"> </w:t>
      </w:r>
      <w:r w:rsidRPr="00323E09">
        <w:rPr>
          <w:szCs w:val="22"/>
          <w:lang w:val="el-GR"/>
        </w:rPr>
        <w:t>καταβολή</w:t>
      </w:r>
      <w:r w:rsidRPr="00323E09">
        <w:rPr>
          <w:spacing w:val="1"/>
          <w:szCs w:val="22"/>
          <w:lang w:val="el-GR"/>
        </w:rPr>
        <w:t xml:space="preserve"> </w:t>
      </w:r>
      <w:r w:rsidRPr="00323E09">
        <w:rPr>
          <w:szCs w:val="22"/>
          <w:lang w:val="el-GR"/>
        </w:rPr>
        <w:t>εισφορών</w:t>
      </w:r>
      <w:r w:rsidRPr="00323E09">
        <w:rPr>
          <w:spacing w:val="25"/>
          <w:szCs w:val="22"/>
          <w:lang w:val="el-GR"/>
        </w:rPr>
        <w:t xml:space="preserve"> </w:t>
      </w:r>
      <w:r w:rsidRPr="00323E09">
        <w:rPr>
          <w:szCs w:val="22"/>
          <w:lang w:val="el-GR"/>
        </w:rPr>
        <w:t>κοινωνικής</w:t>
      </w:r>
      <w:r w:rsidRPr="00323E09">
        <w:rPr>
          <w:spacing w:val="25"/>
          <w:szCs w:val="22"/>
          <w:lang w:val="el-GR"/>
        </w:rPr>
        <w:t xml:space="preserve"> </w:t>
      </w:r>
      <w:r w:rsidRPr="00323E09">
        <w:rPr>
          <w:szCs w:val="22"/>
          <w:lang w:val="el-GR"/>
        </w:rPr>
        <w:t>ασφάλισης,</w:t>
      </w:r>
      <w:r w:rsidRPr="00323E09">
        <w:rPr>
          <w:spacing w:val="25"/>
          <w:szCs w:val="22"/>
          <w:lang w:val="el-GR"/>
        </w:rPr>
        <w:t xml:space="preserve"> </w:t>
      </w:r>
      <w:r w:rsidRPr="00323E09">
        <w:rPr>
          <w:szCs w:val="22"/>
          <w:lang w:val="el-GR"/>
        </w:rPr>
        <w:t>τόσο</w:t>
      </w:r>
      <w:r w:rsidRPr="00323E09">
        <w:rPr>
          <w:spacing w:val="25"/>
          <w:szCs w:val="22"/>
          <w:lang w:val="el-GR"/>
        </w:rPr>
        <w:t xml:space="preserve"> </w:t>
      </w:r>
      <w:r w:rsidRPr="00323E09">
        <w:rPr>
          <w:szCs w:val="22"/>
          <w:lang w:val="el-GR"/>
        </w:rPr>
        <w:t>στη</w:t>
      </w:r>
      <w:r w:rsidRPr="00323E09">
        <w:rPr>
          <w:spacing w:val="25"/>
          <w:szCs w:val="22"/>
          <w:lang w:val="el-GR"/>
        </w:rPr>
        <w:t xml:space="preserve"> </w:t>
      </w:r>
      <w:r w:rsidRPr="00323E09">
        <w:rPr>
          <w:szCs w:val="22"/>
          <w:lang w:val="el-GR"/>
        </w:rPr>
        <w:t>χώρα</w:t>
      </w:r>
      <w:r w:rsidRPr="00323E09">
        <w:rPr>
          <w:spacing w:val="25"/>
          <w:szCs w:val="22"/>
          <w:lang w:val="el-GR"/>
        </w:rPr>
        <w:t xml:space="preserve"> </w:t>
      </w:r>
      <w:r w:rsidRPr="00323E09">
        <w:rPr>
          <w:szCs w:val="22"/>
          <w:lang w:val="el-GR"/>
        </w:rPr>
        <w:t>στην</w:t>
      </w:r>
      <w:r w:rsidRPr="00323E09">
        <w:rPr>
          <w:spacing w:val="25"/>
          <w:szCs w:val="22"/>
          <w:lang w:val="el-GR"/>
        </w:rPr>
        <w:t xml:space="preserve"> </w:t>
      </w:r>
      <w:r w:rsidRPr="00323E09">
        <w:rPr>
          <w:szCs w:val="22"/>
          <w:lang w:val="el-GR"/>
        </w:rPr>
        <w:t>οποία</w:t>
      </w:r>
      <w:r w:rsidRPr="00323E09">
        <w:rPr>
          <w:spacing w:val="25"/>
          <w:szCs w:val="22"/>
          <w:lang w:val="el-GR"/>
        </w:rPr>
        <w:t xml:space="preserve"> </w:t>
      </w:r>
      <w:r w:rsidRPr="00323E09">
        <w:rPr>
          <w:szCs w:val="22"/>
          <w:lang w:val="el-GR"/>
        </w:rPr>
        <w:t>είναι</w:t>
      </w:r>
      <w:r w:rsidRPr="00323E09">
        <w:rPr>
          <w:spacing w:val="25"/>
          <w:szCs w:val="22"/>
          <w:lang w:val="el-GR"/>
        </w:rPr>
        <w:t xml:space="preserve"> </w:t>
      </w:r>
      <w:r w:rsidRPr="00323E09">
        <w:rPr>
          <w:szCs w:val="22"/>
          <w:lang w:val="el-GR"/>
        </w:rPr>
        <w:t>εγκατεστημένος</w:t>
      </w:r>
      <w:r w:rsidRPr="00323E09">
        <w:rPr>
          <w:spacing w:val="25"/>
          <w:szCs w:val="22"/>
          <w:lang w:val="el-GR"/>
        </w:rPr>
        <w:t xml:space="preserve"> </w:t>
      </w:r>
      <w:r w:rsidRPr="00323E09">
        <w:rPr>
          <w:szCs w:val="22"/>
          <w:lang w:val="el-GR"/>
        </w:rPr>
        <w:t>όσο</w:t>
      </w:r>
      <w:r w:rsidRPr="00323E09">
        <w:rPr>
          <w:spacing w:val="-52"/>
          <w:szCs w:val="22"/>
          <w:lang w:val="el-GR"/>
        </w:rPr>
        <w:t xml:space="preserve"> </w:t>
      </w:r>
      <w:r w:rsidRPr="00323E09">
        <w:rPr>
          <w:szCs w:val="22"/>
          <w:lang w:val="el-GR"/>
        </w:rPr>
        <w:t>και</w:t>
      </w:r>
      <w:r w:rsidRPr="00323E09">
        <w:rPr>
          <w:spacing w:val="12"/>
          <w:szCs w:val="22"/>
          <w:lang w:val="el-GR"/>
        </w:rPr>
        <w:t xml:space="preserve"> </w:t>
      </w:r>
      <w:r w:rsidRPr="00323E09">
        <w:rPr>
          <w:szCs w:val="22"/>
          <w:lang w:val="el-GR"/>
        </w:rPr>
        <w:t>στο</w:t>
      </w:r>
      <w:r w:rsidRPr="00323E09">
        <w:rPr>
          <w:spacing w:val="13"/>
          <w:szCs w:val="22"/>
          <w:lang w:val="el-GR"/>
        </w:rPr>
        <w:t xml:space="preserve"> </w:t>
      </w:r>
      <w:r w:rsidRPr="00323E09">
        <w:rPr>
          <w:szCs w:val="22"/>
          <w:lang w:val="el-GR"/>
        </w:rPr>
        <w:t>κράτος</w:t>
      </w:r>
      <w:r w:rsidRPr="00323E09">
        <w:rPr>
          <w:spacing w:val="13"/>
          <w:szCs w:val="22"/>
          <w:lang w:val="el-GR"/>
        </w:rPr>
        <w:t xml:space="preserve"> </w:t>
      </w:r>
      <w:r w:rsidRPr="00323E09">
        <w:rPr>
          <w:szCs w:val="22"/>
          <w:lang w:val="el-GR"/>
        </w:rPr>
        <w:t>μέλος</w:t>
      </w:r>
      <w:r w:rsidRPr="00323E09">
        <w:rPr>
          <w:spacing w:val="12"/>
          <w:szCs w:val="22"/>
          <w:lang w:val="el-GR"/>
        </w:rPr>
        <w:t xml:space="preserve"> </w:t>
      </w:r>
      <w:r w:rsidRPr="00323E09">
        <w:rPr>
          <w:szCs w:val="22"/>
          <w:lang w:val="el-GR"/>
        </w:rPr>
        <w:t>της</w:t>
      </w:r>
      <w:r w:rsidRPr="00323E09">
        <w:rPr>
          <w:spacing w:val="13"/>
          <w:szCs w:val="22"/>
          <w:lang w:val="el-GR"/>
        </w:rPr>
        <w:t xml:space="preserve"> </w:t>
      </w:r>
      <w:r w:rsidRPr="00323E09">
        <w:rPr>
          <w:szCs w:val="22"/>
          <w:lang w:val="el-GR"/>
        </w:rPr>
        <w:t>αναθέτουσας</w:t>
      </w:r>
      <w:r w:rsidRPr="00323E09">
        <w:rPr>
          <w:spacing w:val="13"/>
          <w:szCs w:val="22"/>
          <w:lang w:val="el-GR"/>
        </w:rPr>
        <w:t xml:space="preserve"> </w:t>
      </w:r>
      <w:r w:rsidRPr="00323E09">
        <w:rPr>
          <w:szCs w:val="22"/>
          <w:lang w:val="el-GR"/>
        </w:rPr>
        <w:t>αρχής</w:t>
      </w:r>
      <w:r w:rsidRPr="00323E09">
        <w:rPr>
          <w:spacing w:val="12"/>
          <w:szCs w:val="22"/>
          <w:lang w:val="el-GR"/>
        </w:rPr>
        <w:t xml:space="preserve"> </w:t>
      </w:r>
      <w:r w:rsidRPr="00323E09">
        <w:rPr>
          <w:szCs w:val="22"/>
          <w:lang w:val="el-GR"/>
        </w:rPr>
        <w:t>ή</w:t>
      </w:r>
      <w:r w:rsidRPr="00323E09">
        <w:rPr>
          <w:spacing w:val="13"/>
          <w:szCs w:val="22"/>
          <w:lang w:val="el-GR"/>
        </w:rPr>
        <w:t xml:space="preserve"> </w:t>
      </w:r>
      <w:r w:rsidRPr="00323E09">
        <w:rPr>
          <w:szCs w:val="22"/>
          <w:lang w:val="el-GR"/>
        </w:rPr>
        <w:t>του</w:t>
      </w:r>
      <w:r w:rsidRPr="00323E09">
        <w:rPr>
          <w:spacing w:val="13"/>
          <w:szCs w:val="22"/>
          <w:lang w:val="el-GR"/>
        </w:rPr>
        <w:t xml:space="preserve"> </w:t>
      </w:r>
      <w:r w:rsidRPr="00323E09">
        <w:rPr>
          <w:szCs w:val="22"/>
          <w:lang w:val="el-GR"/>
        </w:rPr>
        <w:t>αναθέτοντα</w:t>
      </w:r>
      <w:r w:rsidRPr="00323E09">
        <w:rPr>
          <w:spacing w:val="12"/>
          <w:szCs w:val="22"/>
          <w:lang w:val="el-GR"/>
        </w:rPr>
        <w:t xml:space="preserve"> </w:t>
      </w:r>
      <w:r w:rsidRPr="00323E09">
        <w:rPr>
          <w:szCs w:val="22"/>
          <w:lang w:val="el-GR"/>
        </w:rPr>
        <w:t>φορέα,</w:t>
      </w:r>
      <w:r w:rsidRPr="00323E09">
        <w:rPr>
          <w:spacing w:val="13"/>
          <w:szCs w:val="22"/>
          <w:lang w:val="el-GR"/>
        </w:rPr>
        <w:t xml:space="preserve"> </w:t>
      </w:r>
      <w:r w:rsidRPr="00323E09">
        <w:rPr>
          <w:szCs w:val="22"/>
          <w:lang w:val="el-GR"/>
        </w:rPr>
        <w:t>εάν</w:t>
      </w:r>
      <w:r w:rsidRPr="00323E09">
        <w:rPr>
          <w:spacing w:val="13"/>
          <w:szCs w:val="22"/>
          <w:lang w:val="el-GR"/>
        </w:rPr>
        <w:t xml:space="preserve"> </w:t>
      </w:r>
      <w:r w:rsidRPr="00323E09">
        <w:rPr>
          <w:szCs w:val="22"/>
          <w:lang w:val="el-GR"/>
        </w:rPr>
        <w:t>είναι</w:t>
      </w:r>
      <w:r w:rsidRPr="00323E09">
        <w:rPr>
          <w:spacing w:val="13"/>
          <w:szCs w:val="22"/>
          <w:lang w:val="el-GR"/>
        </w:rPr>
        <w:t xml:space="preserve"> </w:t>
      </w:r>
      <w:r w:rsidRPr="00323E09">
        <w:rPr>
          <w:szCs w:val="22"/>
          <w:lang w:val="el-GR"/>
        </w:rPr>
        <w:t>άλλο</w:t>
      </w:r>
      <w:r w:rsidRPr="00323E09">
        <w:rPr>
          <w:spacing w:val="1"/>
          <w:szCs w:val="22"/>
          <w:lang w:val="el-GR"/>
        </w:rPr>
        <w:t xml:space="preserve"> </w:t>
      </w:r>
      <w:r w:rsidRPr="00323E09">
        <w:rPr>
          <w:szCs w:val="22"/>
          <w:lang w:val="el-GR"/>
        </w:rPr>
        <w:t>από</w:t>
      </w:r>
      <w:r w:rsidRPr="00323E09">
        <w:rPr>
          <w:spacing w:val="2"/>
          <w:szCs w:val="22"/>
          <w:lang w:val="el-GR"/>
        </w:rPr>
        <w:t xml:space="preserve"> </w:t>
      </w:r>
      <w:r w:rsidRPr="00323E09">
        <w:rPr>
          <w:szCs w:val="22"/>
          <w:lang w:val="el-GR"/>
        </w:rPr>
        <w:t>τη</w:t>
      </w:r>
      <w:r w:rsidRPr="00323E09">
        <w:rPr>
          <w:spacing w:val="3"/>
          <w:szCs w:val="22"/>
          <w:lang w:val="el-GR"/>
        </w:rPr>
        <w:t xml:space="preserve"> </w:t>
      </w:r>
      <w:r w:rsidRPr="00323E09">
        <w:rPr>
          <w:szCs w:val="22"/>
          <w:lang w:val="el-GR"/>
        </w:rPr>
        <w:t>χώρα</w:t>
      </w:r>
      <w:r w:rsidRPr="00323E09">
        <w:rPr>
          <w:spacing w:val="2"/>
          <w:szCs w:val="22"/>
          <w:lang w:val="el-GR"/>
        </w:rPr>
        <w:t xml:space="preserve"> </w:t>
      </w:r>
      <w:r w:rsidRPr="00323E09">
        <w:rPr>
          <w:szCs w:val="22"/>
          <w:lang w:val="el-GR"/>
        </w:rPr>
        <w:t>εγκατάστασης;</w:t>
      </w:r>
    </w:p>
    <w:p w14:paraId="4476BA02" w14:textId="77777777" w:rsidR="00323E09" w:rsidRPr="00323E09" w:rsidRDefault="00323E09" w:rsidP="00323E09">
      <w:pPr>
        <w:pStyle w:val="af0"/>
        <w:spacing w:before="69"/>
        <w:ind w:left="1733"/>
        <w:rPr>
          <w:szCs w:val="22"/>
          <w:lang w:val="el-GR"/>
        </w:rPr>
      </w:pPr>
      <w:r w:rsidRPr="00323E09">
        <w:rPr>
          <w:szCs w:val="22"/>
          <w:lang w:val="el-GR"/>
        </w:rPr>
        <w:t>Απάντηση:</w:t>
      </w:r>
    </w:p>
    <w:p w14:paraId="19CABF76" w14:textId="77777777" w:rsidR="00323E09" w:rsidRPr="00323E09" w:rsidRDefault="00323E09" w:rsidP="00323E09">
      <w:pPr>
        <w:spacing w:before="56"/>
        <w:ind w:right="7022"/>
        <w:jc w:val="right"/>
        <w:rPr>
          <w:szCs w:val="22"/>
          <w:lang w:val="el-GR"/>
        </w:rPr>
      </w:pPr>
      <w:r w:rsidRPr="00323E09">
        <w:rPr>
          <w:w w:val="105"/>
          <w:szCs w:val="22"/>
          <w:lang w:val="el-GR"/>
        </w:rPr>
        <w:lastRenderedPageBreak/>
        <w:t>Ναι</w:t>
      </w:r>
      <w:r w:rsidRPr="00323E09">
        <w:rPr>
          <w:spacing w:val="-1"/>
          <w:w w:val="105"/>
          <w:szCs w:val="22"/>
          <w:lang w:val="el-GR"/>
        </w:rPr>
        <w:t xml:space="preserve"> </w:t>
      </w:r>
      <w:r w:rsidRPr="00323E09">
        <w:rPr>
          <w:w w:val="105"/>
          <w:szCs w:val="22"/>
          <w:lang w:val="el-GR"/>
        </w:rPr>
        <w:t>/</w:t>
      </w:r>
      <w:r w:rsidRPr="00323E09">
        <w:rPr>
          <w:spacing w:val="-1"/>
          <w:w w:val="105"/>
          <w:szCs w:val="22"/>
          <w:lang w:val="el-GR"/>
        </w:rPr>
        <w:t xml:space="preserve"> </w:t>
      </w:r>
      <w:r w:rsidRPr="00323E09">
        <w:rPr>
          <w:w w:val="105"/>
          <w:szCs w:val="22"/>
          <w:lang w:val="el-GR"/>
        </w:rPr>
        <w:t>Όχι</w:t>
      </w:r>
    </w:p>
    <w:p w14:paraId="121FD874" w14:textId="77777777" w:rsidR="00323E09" w:rsidRPr="00323E09" w:rsidRDefault="00323E09" w:rsidP="00323E09">
      <w:pPr>
        <w:pStyle w:val="af0"/>
        <w:spacing w:before="202"/>
        <w:rPr>
          <w:szCs w:val="22"/>
          <w:lang w:val="el-GR"/>
        </w:rPr>
      </w:pPr>
      <w:r w:rsidRPr="00323E09">
        <w:rPr>
          <w:w w:val="95"/>
          <w:szCs w:val="22"/>
          <w:lang w:val="el-GR"/>
        </w:rPr>
        <w:t>Χώρα</w:t>
      </w:r>
      <w:r w:rsidRPr="00323E09">
        <w:rPr>
          <w:spacing w:val="2"/>
          <w:w w:val="95"/>
          <w:szCs w:val="22"/>
          <w:lang w:val="el-GR"/>
        </w:rPr>
        <w:t xml:space="preserve"> </w:t>
      </w:r>
      <w:r w:rsidRPr="00323E09">
        <w:rPr>
          <w:w w:val="95"/>
          <w:szCs w:val="22"/>
          <w:lang w:val="el-GR"/>
        </w:rPr>
        <w:t>ή</w:t>
      </w:r>
      <w:r w:rsidRPr="00323E09">
        <w:rPr>
          <w:spacing w:val="3"/>
          <w:w w:val="95"/>
          <w:szCs w:val="22"/>
          <w:lang w:val="el-GR"/>
        </w:rPr>
        <w:t xml:space="preserve"> </w:t>
      </w:r>
      <w:r w:rsidRPr="00323E09">
        <w:rPr>
          <w:w w:val="95"/>
          <w:szCs w:val="22"/>
          <w:lang w:val="el-GR"/>
        </w:rPr>
        <w:t>κράτος</w:t>
      </w:r>
      <w:r w:rsidRPr="00323E09">
        <w:rPr>
          <w:spacing w:val="3"/>
          <w:w w:val="95"/>
          <w:szCs w:val="22"/>
          <w:lang w:val="el-GR"/>
        </w:rPr>
        <w:t xml:space="preserve"> </w:t>
      </w:r>
      <w:r w:rsidRPr="00323E09">
        <w:rPr>
          <w:w w:val="95"/>
          <w:szCs w:val="22"/>
          <w:lang w:val="el-GR"/>
        </w:rPr>
        <w:t>μέλος</w:t>
      </w:r>
      <w:r w:rsidRPr="00323E09">
        <w:rPr>
          <w:spacing w:val="3"/>
          <w:w w:val="95"/>
          <w:szCs w:val="22"/>
          <w:lang w:val="el-GR"/>
        </w:rPr>
        <w:t xml:space="preserve"> </w:t>
      </w:r>
      <w:r w:rsidRPr="00323E09">
        <w:rPr>
          <w:w w:val="95"/>
          <w:szCs w:val="22"/>
          <w:lang w:val="el-GR"/>
        </w:rPr>
        <w:t>για</w:t>
      </w:r>
      <w:r w:rsidRPr="00323E09">
        <w:rPr>
          <w:spacing w:val="3"/>
          <w:w w:val="95"/>
          <w:szCs w:val="22"/>
          <w:lang w:val="el-GR"/>
        </w:rPr>
        <w:t xml:space="preserve"> </w:t>
      </w:r>
      <w:r w:rsidRPr="00323E09">
        <w:rPr>
          <w:w w:val="95"/>
          <w:szCs w:val="22"/>
          <w:lang w:val="el-GR"/>
        </w:rPr>
        <w:t>το</w:t>
      </w:r>
      <w:r w:rsidRPr="00323E09">
        <w:rPr>
          <w:spacing w:val="3"/>
          <w:w w:val="95"/>
          <w:szCs w:val="22"/>
          <w:lang w:val="el-GR"/>
        </w:rPr>
        <w:t xml:space="preserve"> </w:t>
      </w:r>
      <w:r w:rsidRPr="00323E09">
        <w:rPr>
          <w:w w:val="95"/>
          <w:szCs w:val="22"/>
          <w:lang w:val="el-GR"/>
        </w:rPr>
        <w:t>οποίο</w:t>
      </w:r>
      <w:r w:rsidRPr="00323E09">
        <w:rPr>
          <w:spacing w:val="3"/>
          <w:w w:val="95"/>
          <w:szCs w:val="22"/>
          <w:lang w:val="el-GR"/>
        </w:rPr>
        <w:t xml:space="preserve"> </w:t>
      </w:r>
      <w:r w:rsidRPr="00323E09">
        <w:rPr>
          <w:w w:val="95"/>
          <w:szCs w:val="22"/>
          <w:lang w:val="el-GR"/>
        </w:rPr>
        <w:t>πρόκειται</w:t>
      </w:r>
    </w:p>
    <w:p w14:paraId="6ABF91A9" w14:textId="77777777" w:rsidR="00323E09" w:rsidRPr="00323E09" w:rsidRDefault="00323E09" w:rsidP="00323E09">
      <w:pPr>
        <w:spacing w:before="56"/>
        <w:ind w:right="7009"/>
        <w:jc w:val="right"/>
        <w:rPr>
          <w:szCs w:val="22"/>
          <w:lang w:val="el-GR"/>
        </w:rPr>
      </w:pPr>
      <w:r w:rsidRPr="00323E09">
        <w:rPr>
          <w:w w:val="99"/>
          <w:szCs w:val="22"/>
          <w:lang w:val="el-GR"/>
        </w:rPr>
        <w:t>-</w:t>
      </w:r>
    </w:p>
    <w:p w14:paraId="5243F116" w14:textId="77777777" w:rsidR="00323E09" w:rsidRPr="00323E09" w:rsidRDefault="00323E09" w:rsidP="00323E09">
      <w:pPr>
        <w:pStyle w:val="af0"/>
        <w:rPr>
          <w:szCs w:val="22"/>
          <w:lang w:val="el-GR"/>
        </w:rPr>
      </w:pPr>
      <w:r w:rsidRPr="00323E09">
        <w:rPr>
          <w:w w:val="90"/>
          <w:szCs w:val="22"/>
          <w:lang w:val="el-GR"/>
        </w:rPr>
        <w:t>Ενεχόμενο</w:t>
      </w:r>
      <w:r w:rsidRPr="00323E09">
        <w:rPr>
          <w:spacing w:val="24"/>
          <w:w w:val="90"/>
          <w:szCs w:val="22"/>
          <w:lang w:val="el-GR"/>
        </w:rPr>
        <w:t xml:space="preserve"> </w:t>
      </w:r>
      <w:r w:rsidRPr="00323E09">
        <w:rPr>
          <w:w w:val="90"/>
          <w:szCs w:val="22"/>
          <w:lang w:val="el-GR"/>
        </w:rPr>
        <w:t>ποσό</w:t>
      </w:r>
    </w:p>
    <w:p w14:paraId="1384BA07" w14:textId="77777777" w:rsidR="00323E09" w:rsidRPr="00323E09" w:rsidRDefault="00323E09" w:rsidP="00323E09">
      <w:pPr>
        <w:pStyle w:val="af0"/>
        <w:rPr>
          <w:szCs w:val="22"/>
          <w:lang w:val="el-GR"/>
        </w:rPr>
      </w:pPr>
    </w:p>
    <w:p w14:paraId="65E15AA2" w14:textId="77777777" w:rsidR="00323E09" w:rsidRPr="00323E09" w:rsidRDefault="00323E09" w:rsidP="00323E09">
      <w:pPr>
        <w:spacing w:before="198" w:line="295" w:lineRule="auto"/>
        <w:ind w:left="2483" w:right="4078"/>
        <w:rPr>
          <w:szCs w:val="22"/>
          <w:lang w:val="el-GR"/>
        </w:rPr>
      </w:pPr>
      <w:r w:rsidRPr="00BA30D8">
        <w:rPr>
          <w:spacing w:val="-1"/>
          <w:szCs w:val="22"/>
          <w:lang w:val="el-GR"/>
        </w:rPr>
        <w:t>Με</w:t>
      </w:r>
      <w:r w:rsidRPr="00BA30D8">
        <w:rPr>
          <w:spacing w:val="-13"/>
          <w:szCs w:val="22"/>
          <w:lang w:val="el-GR"/>
        </w:rPr>
        <w:t xml:space="preserve"> </w:t>
      </w:r>
      <w:r w:rsidRPr="00BA30D8">
        <w:rPr>
          <w:spacing w:val="-1"/>
          <w:szCs w:val="22"/>
          <w:lang w:val="el-GR"/>
        </w:rPr>
        <w:t>άλλα</w:t>
      </w:r>
      <w:r w:rsidRPr="00BA30D8">
        <w:rPr>
          <w:spacing w:val="-12"/>
          <w:szCs w:val="22"/>
          <w:lang w:val="el-GR"/>
        </w:rPr>
        <w:t xml:space="preserve"> </w:t>
      </w:r>
      <w:r w:rsidRPr="00BA30D8">
        <w:rPr>
          <w:spacing w:val="-1"/>
          <w:szCs w:val="22"/>
          <w:lang w:val="el-GR"/>
        </w:rPr>
        <w:t>μέσα;</w:t>
      </w:r>
      <w:r w:rsidRPr="00BA30D8">
        <w:rPr>
          <w:spacing w:val="-12"/>
          <w:szCs w:val="22"/>
          <w:lang w:val="el-GR"/>
        </w:rPr>
        <w:t xml:space="preserve"> </w:t>
      </w:r>
      <w:r w:rsidRPr="00BA30D8">
        <w:rPr>
          <w:spacing w:val="-1"/>
          <w:szCs w:val="22"/>
          <w:lang w:val="el-GR"/>
        </w:rPr>
        <w:t>Διευκρινίστε:</w:t>
      </w:r>
      <w:r w:rsidRPr="00BA30D8">
        <w:rPr>
          <w:spacing w:val="-55"/>
          <w:szCs w:val="22"/>
          <w:lang w:val="el-GR"/>
        </w:rPr>
        <w:t xml:space="preserve"> </w:t>
      </w:r>
      <w:r w:rsidRPr="00BA30D8">
        <w:rPr>
          <w:szCs w:val="22"/>
          <w:lang w:val="el-GR"/>
        </w:rPr>
        <w:t>Ναι</w:t>
      </w:r>
      <w:r w:rsidRPr="00323E09">
        <w:rPr>
          <w:spacing w:val="3"/>
          <w:szCs w:val="22"/>
          <w:lang w:val="el-GR"/>
        </w:rPr>
        <w:t xml:space="preserve"> </w:t>
      </w:r>
      <w:r w:rsidRPr="00323E09">
        <w:rPr>
          <w:szCs w:val="22"/>
          <w:lang w:val="el-GR"/>
        </w:rPr>
        <w:t>/</w:t>
      </w:r>
      <w:r w:rsidRPr="00323E09">
        <w:rPr>
          <w:spacing w:val="3"/>
          <w:szCs w:val="22"/>
          <w:lang w:val="el-GR"/>
        </w:rPr>
        <w:t xml:space="preserve"> </w:t>
      </w:r>
      <w:r w:rsidRPr="00323E09">
        <w:rPr>
          <w:szCs w:val="22"/>
          <w:lang w:val="el-GR"/>
        </w:rPr>
        <w:t>Όχι</w:t>
      </w:r>
    </w:p>
    <w:p w14:paraId="115EEC9E" w14:textId="77777777" w:rsidR="00323E09" w:rsidRPr="00323E09" w:rsidRDefault="00323E09" w:rsidP="00323E09">
      <w:pPr>
        <w:pStyle w:val="af0"/>
        <w:spacing w:before="148"/>
        <w:ind w:left="3009"/>
        <w:rPr>
          <w:szCs w:val="22"/>
          <w:lang w:val="el-GR"/>
        </w:rPr>
      </w:pPr>
      <w:r w:rsidRPr="00323E09">
        <w:rPr>
          <w:szCs w:val="22"/>
          <w:lang w:val="el-GR"/>
        </w:rPr>
        <w:t>Διευκρινίστε:</w:t>
      </w:r>
    </w:p>
    <w:p w14:paraId="01A8353B" w14:textId="77777777" w:rsidR="00323E09" w:rsidRPr="00323E09" w:rsidRDefault="00323E09" w:rsidP="00323E09">
      <w:pPr>
        <w:pStyle w:val="af0"/>
        <w:spacing w:before="100" w:line="292" w:lineRule="auto"/>
        <w:ind w:left="3009" w:right="246"/>
        <w:rPr>
          <w:szCs w:val="22"/>
          <w:lang w:val="el-GR"/>
        </w:rPr>
      </w:pPr>
      <w:r w:rsidRPr="00323E09">
        <w:rPr>
          <w:w w:val="95"/>
          <w:szCs w:val="22"/>
          <w:lang w:val="el-GR"/>
        </w:rPr>
        <w:t>Ο</w:t>
      </w:r>
      <w:r w:rsidRPr="00323E09">
        <w:rPr>
          <w:spacing w:val="14"/>
          <w:w w:val="95"/>
          <w:szCs w:val="22"/>
          <w:lang w:val="el-GR"/>
        </w:rPr>
        <w:t xml:space="preserve"> </w:t>
      </w:r>
      <w:r w:rsidRPr="00323E09">
        <w:rPr>
          <w:w w:val="95"/>
          <w:szCs w:val="22"/>
          <w:lang w:val="el-GR"/>
        </w:rPr>
        <w:t>οικονομικός</w:t>
      </w:r>
      <w:r w:rsidRPr="00323E09">
        <w:rPr>
          <w:spacing w:val="14"/>
          <w:w w:val="95"/>
          <w:szCs w:val="22"/>
          <w:lang w:val="el-GR"/>
        </w:rPr>
        <w:t xml:space="preserve"> </w:t>
      </w:r>
      <w:r w:rsidRPr="00323E09">
        <w:rPr>
          <w:w w:val="95"/>
          <w:szCs w:val="22"/>
          <w:lang w:val="el-GR"/>
        </w:rPr>
        <w:t>φορέας</w:t>
      </w:r>
      <w:r w:rsidRPr="00323E09">
        <w:rPr>
          <w:spacing w:val="14"/>
          <w:w w:val="95"/>
          <w:szCs w:val="22"/>
          <w:lang w:val="el-GR"/>
        </w:rPr>
        <w:t xml:space="preserve"> </w:t>
      </w:r>
      <w:r w:rsidRPr="00323E09">
        <w:rPr>
          <w:w w:val="95"/>
          <w:szCs w:val="22"/>
          <w:lang w:val="el-GR"/>
        </w:rPr>
        <w:t>έχει</w:t>
      </w:r>
      <w:r w:rsidRPr="00323E09">
        <w:rPr>
          <w:spacing w:val="14"/>
          <w:w w:val="95"/>
          <w:szCs w:val="22"/>
          <w:lang w:val="el-GR"/>
        </w:rPr>
        <w:t xml:space="preserve"> </w:t>
      </w:r>
      <w:r w:rsidRPr="00323E09">
        <w:rPr>
          <w:w w:val="95"/>
          <w:szCs w:val="22"/>
          <w:lang w:val="el-GR"/>
        </w:rPr>
        <w:t>εκπληρώσει</w:t>
      </w:r>
      <w:r w:rsidRPr="00323E09">
        <w:rPr>
          <w:spacing w:val="14"/>
          <w:w w:val="95"/>
          <w:szCs w:val="22"/>
          <w:lang w:val="el-GR"/>
        </w:rPr>
        <w:t xml:space="preserve"> </w:t>
      </w:r>
      <w:r w:rsidRPr="00323E09">
        <w:rPr>
          <w:w w:val="95"/>
          <w:szCs w:val="22"/>
          <w:lang w:val="el-GR"/>
        </w:rPr>
        <w:t>τις</w:t>
      </w:r>
      <w:r w:rsidRPr="00323E09">
        <w:rPr>
          <w:spacing w:val="14"/>
          <w:w w:val="95"/>
          <w:szCs w:val="22"/>
          <w:lang w:val="el-GR"/>
        </w:rPr>
        <w:t xml:space="preserve"> </w:t>
      </w:r>
      <w:r w:rsidRPr="00323E09">
        <w:rPr>
          <w:w w:val="95"/>
          <w:szCs w:val="22"/>
          <w:lang w:val="el-GR"/>
        </w:rPr>
        <w:t>υποχρεώσεις</w:t>
      </w:r>
      <w:r w:rsidRPr="00323E09">
        <w:rPr>
          <w:spacing w:val="14"/>
          <w:w w:val="95"/>
          <w:szCs w:val="22"/>
          <w:lang w:val="el-GR"/>
        </w:rPr>
        <w:t xml:space="preserve"> </w:t>
      </w:r>
      <w:r w:rsidRPr="00323E09">
        <w:rPr>
          <w:w w:val="95"/>
          <w:szCs w:val="22"/>
          <w:lang w:val="el-GR"/>
        </w:rPr>
        <w:t>του,</w:t>
      </w:r>
      <w:r w:rsidRPr="00323E09">
        <w:rPr>
          <w:spacing w:val="14"/>
          <w:w w:val="95"/>
          <w:szCs w:val="22"/>
          <w:lang w:val="el-GR"/>
        </w:rPr>
        <w:t xml:space="preserve"> </w:t>
      </w:r>
      <w:r w:rsidRPr="00323E09">
        <w:rPr>
          <w:w w:val="95"/>
          <w:szCs w:val="22"/>
          <w:lang w:val="el-GR"/>
        </w:rPr>
        <w:t>είτε</w:t>
      </w:r>
      <w:r w:rsidRPr="00323E09">
        <w:rPr>
          <w:spacing w:val="-53"/>
          <w:w w:val="95"/>
          <w:szCs w:val="22"/>
          <w:lang w:val="el-GR"/>
        </w:rPr>
        <w:t xml:space="preserve"> </w:t>
      </w:r>
      <w:r w:rsidRPr="00323E09">
        <w:rPr>
          <w:szCs w:val="22"/>
          <w:lang w:val="el-GR"/>
        </w:rPr>
        <w:t>καταβάλλοντας τους φόρους ή τις εισφορές κοινωνικής</w:t>
      </w:r>
      <w:r w:rsidRPr="00323E09">
        <w:rPr>
          <w:spacing w:val="1"/>
          <w:szCs w:val="22"/>
          <w:lang w:val="el-GR"/>
        </w:rPr>
        <w:t xml:space="preserve"> </w:t>
      </w:r>
      <w:r w:rsidRPr="00323E09">
        <w:rPr>
          <w:w w:val="95"/>
          <w:szCs w:val="22"/>
          <w:lang w:val="el-GR"/>
        </w:rPr>
        <w:t>ασφάλισης που οφείλει, συμπεριλαμβανομένων, κατά περίπτωση,</w:t>
      </w:r>
      <w:r w:rsidRPr="00323E09">
        <w:rPr>
          <w:spacing w:val="-53"/>
          <w:w w:val="95"/>
          <w:szCs w:val="22"/>
          <w:lang w:val="el-GR"/>
        </w:rPr>
        <w:t xml:space="preserve"> </w:t>
      </w:r>
      <w:r w:rsidRPr="00323E09">
        <w:rPr>
          <w:w w:val="95"/>
          <w:szCs w:val="22"/>
          <w:lang w:val="el-GR"/>
        </w:rPr>
        <w:t>των δεδουλευμένων τόκων ή των προστίμων, είτε υπαγόμενος σε</w:t>
      </w:r>
      <w:r w:rsidRPr="00323E09">
        <w:rPr>
          <w:spacing w:val="1"/>
          <w:w w:val="95"/>
          <w:szCs w:val="22"/>
          <w:lang w:val="el-GR"/>
        </w:rPr>
        <w:t xml:space="preserve"> </w:t>
      </w:r>
      <w:r w:rsidRPr="00323E09">
        <w:rPr>
          <w:szCs w:val="22"/>
          <w:lang w:val="el-GR"/>
        </w:rPr>
        <w:t>δεσμευτικό</w:t>
      </w:r>
      <w:r w:rsidRPr="00323E09">
        <w:rPr>
          <w:spacing w:val="-8"/>
          <w:szCs w:val="22"/>
          <w:lang w:val="el-GR"/>
        </w:rPr>
        <w:t xml:space="preserve"> </w:t>
      </w:r>
      <w:r w:rsidRPr="00323E09">
        <w:rPr>
          <w:szCs w:val="22"/>
          <w:lang w:val="el-GR"/>
        </w:rPr>
        <w:t>διακανονισμό</w:t>
      </w:r>
      <w:r w:rsidRPr="00323E09">
        <w:rPr>
          <w:spacing w:val="-7"/>
          <w:szCs w:val="22"/>
          <w:lang w:val="el-GR"/>
        </w:rPr>
        <w:t xml:space="preserve"> </w:t>
      </w:r>
      <w:r w:rsidRPr="00323E09">
        <w:rPr>
          <w:szCs w:val="22"/>
          <w:lang w:val="el-GR"/>
        </w:rPr>
        <w:t>για</w:t>
      </w:r>
      <w:r w:rsidRPr="00323E09">
        <w:rPr>
          <w:spacing w:val="-7"/>
          <w:szCs w:val="22"/>
          <w:lang w:val="el-GR"/>
        </w:rPr>
        <w:t xml:space="preserve"> </w:t>
      </w:r>
      <w:r w:rsidRPr="00323E09">
        <w:rPr>
          <w:szCs w:val="22"/>
          <w:lang w:val="el-GR"/>
        </w:rPr>
        <w:t>την</w:t>
      </w:r>
      <w:r w:rsidRPr="00323E09">
        <w:rPr>
          <w:spacing w:val="-7"/>
          <w:szCs w:val="22"/>
          <w:lang w:val="el-GR"/>
        </w:rPr>
        <w:t xml:space="preserve"> </w:t>
      </w:r>
      <w:r w:rsidRPr="00323E09">
        <w:rPr>
          <w:szCs w:val="22"/>
          <w:lang w:val="el-GR"/>
        </w:rPr>
        <w:t>καταβολή</w:t>
      </w:r>
      <w:r w:rsidRPr="00323E09">
        <w:rPr>
          <w:spacing w:val="-7"/>
          <w:szCs w:val="22"/>
          <w:lang w:val="el-GR"/>
        </w:rPr>
        <w:t xml:space="preserve"> </w:t>
      </w:r>
      <w:r w:rsidRPr="00323E09">
        <w:rPr>
          <w:szCs w:val="22"/>
          <w:lang w:val="el-GR"/>
        </w:rPr>
        <w:t>τους;</w:t>
      </w:r>
    </w:p>
    <w:p w14:paraId="2D0EC504" w14:textId="77777777" w:rsidR="00323E09" w:rsidRPr="00323E09" w:rsidRDefault="00323E09" w:rsidP="00323E09">
      <w:pPr>
        <w:ind w:left="3009"/>
        <w:rPr>
          <w:szCs w:val="22"/>
          <w:lang w:val="el-GR"/>
        </w:rPr>
      </w:pPr>
      <w:r w:rsidRPr="00323E09">
        <w:rPr>
          <w:w w:val="105"/>
          <w:szCs w:val="22"/>
          <w:lang w:val="el-GR"/>
        </w:rPr>
        <w:t>Ναι</w:t>
      </w:r>
      <w:r w:rsidRPr="00323E09">
        <w:rPr>
          <w:spacing w:val="-1"/>
          <w:w w:val="105"/>
          <w:szCs w:val="22"/>
          <w:lang w:val="el-GR"/>
        </w:rPr>
        <w:t xml:space="preserve"> </w:t>
      </w:r>
      <w:r w:rsidRPr="00323E09">
        <w:rPr>
          <w:w w:val="105"/>
          <w:szCs w:val="22"/>
          <w:lang w:val="el-GR"/>
        </w:rPr>
        <w:t>/</w:t>
      </w:r>
      <w:r w:rsidRPr="00323E09">
        <w:rPr>
          <w:spacing w:val="-1"/>
          <w:w w:val="105"/>
          <w:szCs w:val="22"/>
          <w:lang w:val="el-GR"/>
        </w:rPr>
        <w:t xml:space="preserve"> </w:t>
      </w:r>
      <w:r w:rsidRPr="00323E09">
        <w:rPr>
          <w:w w:val="105"/>
          <w:szCs w:val="22"/>
          <w:lang w:val="el-GR"/>
        </w:rPr>
        <w:t>Όχι</w:t>
      </w:r>
    </w:p>
    <w:p w14:paraId="2AA90738" w14:textId="77777777" w:rsidR="00323E09" w:rsidRPr="00323E09" w:rsidRDefault="00323E09" w:rsidP="00323E09">
      <w:pPr>
        <w:pStyle w:val="af0"/>
        <w:ind w:left="3009"/>
        <w:rPr>
          <w:szCs w:val="22"/>
          <w:lang w:val="el-GR"/>
        </w:rPr>
      </w:pPr>
      <w:r w:rsidRPr="00323E09">
        <w:rPr>
          <w:w w:val="95"/>
          <w:szCs w:val="22"/>
          <w:lang w:val="el-GR"/>
        </w:rPr>
        <w:t>Περιγράψτε</w:t>
      </w:r>
      <w:r w:rsidRPr="00323E09">
        <w:rPr>
          <w:spacing w:val="11"/>
          <w:w w:val="95"/>
          <w:szCs w:val="22"/>
          <w:lang w:val="el-GR"/>
        </w:rPr>
        <w:t xml:space="preserve"> </w:t>
      </w:r>
      <w:r w:rsidRPr="00323E09">
        <w:rPr>
          <w:w w:val="95"/>
          <w:szCs w:val="22"/>
          <w:lang w:val="el-GR"/>
        </w:rPr>
        <w:t>τα</w:t>
      </w:r>
      <w:r w:rsidRPr="00323E09">
        <w:rPr>
          <w:spacing w:val="11"/>
          <w:w w:val="95"/>
          <w:szCs w:val="22"/>
          <w:lang w:val="el-GR"/>
        </w:rPr>
        <w:t xml:space="preserve"> </w:t>
      </w:r>
      <w:r w:rsidRPr="00323E09">
        <w:rPr>
          <w:w w:val="95"/>
          <w:szCs w:val="22"/>
          <w:lang w:val="el-GR"/>
        </w:rPr>
        <w:t>μέτρα</w:t>
      </w:r>
      <w:r w:rsidRPr="00323E09">
        <w:rPr>
          <w:spacing w:val="12"/>
          <w:w w:val="95"/>
          <w:szCs w:val="22"/>
          <w:lang w:val="el-GR"/>
        </w:rPr>
        <w:t xml:space="preserve"> </w:t>
      </w:r>
      <w:r w:rsidRPr="00323E09">
        <w:rPr>
          <w:w w:val="95"/>
          <w:szCs w:val="22"/>
          <w:lang w:val="el-GR"/>
        </w:rPr>
        <w:t>που</w:t>
      </w:r>
      <w:r w:rsidRPr="00323E09">
        <w:rPr>
          <w:spacing w:val="11"/>
          <w:w w:val="95"/>
          <w:szCs w:val="22"/>
          <w:lang w:val="el-GR"/>
        </w:rPr>
        <w:t xml:space="preserve"> </w:t>
      </w:r>
      <w:r w:rsidRPr="00323E09">
        <w:rPr>
          <w:w w:val="95"/>
          <w:szCs w:val="22"/>
          <w:lang w:val="el-GR"/>
        </w:rPr>
        <w:t>λήφθηκαν</w:t>
      </w:r>
    </w:p>
    <w:p w14:paraId="3186A960" w14:textId="77777777" w:rsidR="00323E09" w:rsidRPr="00323E09" w:rsidRDefault="00323E09" w:rsidP="00323E09">
      <w:pPr>
        <w:spacing w:before="56"/>
        <w:ind w:left="3009"/>
        <w:rPr>
          <w:szCs w:val="22"/>
          <w:lang w:val="el-GR"/>
        </w:rPr>
      </w:pPr>
      <w:r w:rsidRPr="00323E09">
        <w:rPr>
          <w:w w:val="99"/>
          <w:szCs w:val="22"/>
          <w:lang w:val="el-GR"/>
        </w:rPr>
        <w:t>-</w:t>
      </w:r>
    </w:p>
    <w:p w14:paraId="161CA8A6" w14:textId="77777777" w:rsidR="00323E09" w:rsidRPr="00323E09" w:rsidRDefault="00323E09" w:rsidP="00323E09">
      <w:pPr>
        <w:pStyle w:val="af0"/>
        <w:spacing w:line="295" w:lineRule="auto"/>
        <w:ind w:left="3009" w:right="1362"/>
        <w:rPr>
          <w:b/>
          <w:szCs w:val="22"/>
          <w:lang w:val="el-GR"/>
        </w:rPr>
      </w:pPr>
      <w:r w:rsidRPr="00323E09">
        <w:rPr>
          <w:w w:val="95"/>
          <w:szCs w:val="22"/>
        </w:rPr>
        <w:t>H</w:t>
      </w:r>
      <w:r w:rsidRPr="00323E09">
        <w:rPr>
          <w:spacing w:val="6"/>
          <w:w w:val="95"/>
          <w:szCs w:val="22"/>
          <w:lang w:val="el-GR"/>
        </w:rPr>
        <w:t xml:space="preserve"> </w:t>
      </w:r>
      <w:r w:rsidRPr="00323E09">
        <w:rPr>
          <w:w w:val="95"/>
          <w:szCs w:val="22"/>
          <w:lang w:val="el-GR"/>
        </w:rPr>
        <w:t>εν</w:t>
      </w:r>
      <w:r w:rsidRPr="00323E09">
        <w:rPr>
          <w:spacing w:val="7"/>
          <w:w w:val="95"/>
          <w:szCs w:val="22"/>
          <w:lang w:val="el-GR"/>
        </w:rPr>
        <w:t xml:space="preserve"> </w:t>
      </w:r>
      <w:r w:rsidRPr="00323E09">
        <w:rPr>
          <w:w w:val="95"/>
          <w:szCs w:val="22"/>
          <w:lang w:val="el-GR"/>
        </w:rPr>
        <w:t>λόγω</w:t>
      </w:r>
      <w:r w:rsidRPr="00323E09">
        <w:rPr>
          <w:spacing w:val="6"/>
          <w:w w:val="95"/>
          <w:szCs w:val="22"/>
          <w:lang w:val="el-GR"/>
        </w:rPr>
        <w:t xml:space="preserve"> </w:t>
      </w:r>
      <w:r w:rsidRPr="00323E09">
        <w:rPr>
          <w:w w:val="95"/>
          <w:szCs w:val="22"/>
          <w:lang w:val="el-GR"/>
        </w:rPr>
        <w:t>απόφαση</w:t>
      </w:r>
      <w:r w:rsidRPr="00323E09">
        <w:rPr>
          <w:spacing w:val="7"/>
          <w:w w:val="95"/>
          <w:szCs w:val="22"/>
          <w:lang w:val="el-GR"/>
        </w:rPr>
        <w:t xml:space="preserve"> </w:t>
      </w:r>
      <w:r w:rsidRPr="00323E09">
        <w:rPr>
          <w:w w:val="95"/>
          <w:szCs w:val="22"/>
          <w:lang w:val="el-GR"/>
        </w:rPr>
        <w:t>είναι</w:t>
      </w:r>
      <w:r w:rsidRPr="00323E09">
        <w:rPr>
          <w:spacing w:val="6"/>
          <w:w w:val="95"/>
          <w:szCs w:val="22"/>
          <w:lang w:val="el-GR"/>
        </w:rPr>
        <w:t xml:space="preserve"> </w:t>
      </w:r>
      <w:r w:rsidRPr="00323E09">
        <w:rPr>
          <w:w w:val="95"/>
          <w:szCs w:val="22"/>
          <w:lang w:val="el-GR"/>
        </w:rPr>
        <w:t>τελεσίδικη</w:t>
      </w:r>
      <w:r w:rsidRPr="00323E09">
        <w:rPr>
          <w:spacing w:val="7"/>
          <w:w w:val="95"/>
          <w:szCs w:val="22"/>
          <w:lang w:val="el-GR"/>
        </w:rPr>
        <w:t xml:space="preserve"> </w:t>
      </w:r>
      <w:r w:rsidRPr="00323E09">
        <w:rPr>
          <w:w w:val="95"/>
          <w:szCs w:val="22"/>
          <w:lang w:val="el-GR"/>
        </w:rPr>
        <w:t>και</w:t>
      </w:r>
      <w:r w:rsidRPr="00323E09">
        <w:rPr>
          <w:spacing w:val="6"/>
          <w:w w:val="95"/>
          <w:szCs w:val="22"/>
          <w:lang w:val="el-GR"/>
        </w:rPr>
        <w:t xml:space="preserve"> </w:t>
      </w:r>
      <w:r w:rsidRPr="00323E09">
        <w:rPr>
          <w:w w:val="95"/>
          <w:szCs w:val="22"/>
          <w:lang w:val="el-GR"/>
        </w:rPr>
        <w:t>δεσμευτική;</w:t>
      </w:r>
      <w:r w:rsidRPr="00323E09">
        <w:rPr>
          <w:spacing w:val="-52"/>
          <w:w w:val="95"/>
          <w:szCs w:val="22"/>
          <w:lang w:val="el-GR"/>
        </w:rPr>
        <w:t xml:space="preserve"> </w:t>
      </w:r>
      <w:r w:rsidRPr="00323E09">
        <w:rPr>
          <w:szCs w:val="22"/>
          <w:lang w:val="el-GR"/>
        </w:rPr>
        <w:t>Ναι</w:t>
      </w:r>
      <w:r w:rsidRPr="00323E09">
        <w:rPr>
          <w:spacing w:val="2"/>
          <w:szCs w:val="22"/>
          <w:lang w:val="el-GR"/>
        </w:rPr>
        <w:t xml:space="preserve"> </w:t>
      </w:r>
      <w:r w:rsidRPr="00323E09">
        <w:rPr>
          <w:szCs w:val="22"/>
          <w:lang w:val="el-GR"/>
        </w:rPr>
        <w:t>/</w:t>
      </w:r>
      <w:r w:rsidRPr="00323E09">
        <w:rPr>
          <w:spacing w:val="2"/>
          <w:szCs w:val="22"/>
          <w:lang w:val="el-GR"/>
        </w:rPr>
        <w:t xml:space="preserve"> </w:t>
      </w:r>
      <w:r w:rsidRPr="00323E09">
        <w:rPr>
          <w:szCs w:val="22"/>
          <w:lang w:val="el-GR"/>
        </w:rPr>
        <w:t>Όχι</w:t>
      </w:r>
    </w:p>
    <w:p w14:paraId="647E9F30" w14:textId="77777777" w:rsidR="00323E09" w:rsidRPr="00323E09" w:rsidRDefault="00323E09" w:rsidP="00323E09">
      <w:pPr>
        <w:spacing w:before="152"/>
        <w:ind w:left="3009"/>
        <w:rPr>
          <w:szCs w:val="22"/>
          <w:lang w:val="el-GR"/>
        </w:rPr>
      </w:pPr>
      <w:r w:rsidRPr="00323E09">
        <w:rPr>
          <w:szCs w:val="22"/>
          <w:lang w:val="el-GR"/>
        </w:rPr>
        <w:t>..</w:t>
      </w:r>
    </w:p>
    <w:p w14:paraId="68ADE371" w14:textId="77777777" w:rsidR="00323E09" w:rsidRPr="00323E09" w:rsidRDefault="00323E09" w:rsidP="00323E09">
      <w:pPr>
        <w:pStyle w:val="af0"/>
        <w:spacing w:line="292" w:lineRule="auto"/>
        <w:ind w:left="3009"/>
        <w:rPr>
          <w:szCs w:val="22"/>
          <w:lang w:val="el-GR"/>
        </w:rPr>
      </w:pPr>
      <w:r w:rsidRPr="00323E09">
        <w:rPr>
          <w:w w:val="95"/>
          <w:szCs w:val="22"/>
          <w:lang w:val="el-GR"/>
        </w:rPr>
        <w:t>Σε</w:t>
      </w:r>
      <w:r w:rsidRPr="00323E09">
        <w:rPr>
          <w:spacing w:val="9"/>
          <w:w w:val="95"/>
          <w:szCs w:val="22"/>
          <w:lang w:val="el-GR"/>
        </w:rPr>
        <w:t xml:space="preserve"> </w:t>
      </w:r>
      <w:r w:rsidRPr="00323E09">
        <w:rPr>
          <w:w w:val="95"/>
          <w:szCs w:val="22"/>
          <w:lang w:val="el-GR"/>
        </w:rPr>
        <w:t>περίπτωση</w:t>
      </w:r>
      <w:r w:rsidRPr="00323E09">
        <w:rPr>
          <w:spacing w:val="10"/>
          <w:w w:val="95"/>
          <w:szCs w:val="22"/>
          <w:lang w:val="el-GR"/>
        </w:rPr>
        <w:t xml:space="preserve"> </w:t>
      </w:r>
      <w:r w:rsidRPr="00323E09">
        <w:rPr>
          <w:w w:val="95"/>
          <w:szCs w:val="22"/>
          <w:lang w:val="el-GR"/>
        </w:rPr>
        <w:t>καταδικαστικής</w:t>
      </w:r>
      <w:r w:rsidRPr="00323E09">
        <w:rPr>
          <w:spacing w:val="10"/>
          <w:w w:val="95"/>
          <w:szCs w:val="22"/>
          <w:lang w:val="el-GR"/>
        </w:rPr>
        <w:t xml:space="preserve"> </w:t>
      </w:r>
      <w:r w:rsidRPr="00323E09">
        <w:rPr>
          <w:w w:val="95"/>
          <w:szCs w:val="22"/>
          <w:lang w:val="el-GR"/>
        </w:rPr>
        <w:t>απόφασης,</w:t>
      </w:r>
      <w:r w:rsidRPr="00323E09">
        <w:rPr>
          <w:spacing w:val="9"/>
          <w:w w:val="95"/>
          <w:szCs w:val="22"/>
          <w:lang w:val="el-GR"/>
        </w:rPr>
        <w:t xml:space="preserve"> </w:t>
      </w:r>
      <w:r w:rsidRPr="00323E09">
        <w:rPr>
          <w:w w:val="95"/>
          <w:szCs w:val="22"/>
          <w:lang w:val="el-GR"/>
        </w:rPr>
        <w:t>εφόσον</w:t>
      </w:r>
      <w:r w:rsidRPr="00323E09">
        <w:rPr>
          <w:spacing w:val="10"/>
          <w:w w:val="95"/>
          <w:szCs w:val="22"/>
          <w:lang w:val="el-GR"/>
        </w:rPr>
        <w:t xml:space="preserve"> </w:t>
      </w:r>
      <w:r w:rsidRPr="00323E09">
        <w:rPr>
          <w:w w:val="95"/>
          <w:szCs w:val="22"/>
          <w:lang w:val="el-GR"/>
        </w:rPr>
        <w:t>ορίζεται</w:t>
      </w:r>
      <w:r w:rsidRPr="00323E09">
        <w:rPr>
          <w:spacing w:val="-52"/>
          <w:w w:val="95"/>
          <w:szCs w:val="22"/>
          <w:lang w:val="el-GR"/>
        </w:rPr>
        <w:t xml:space="preserve"> </w:t>
      </w:r>
      <w:r w:rsidRPr="00323E09">
        <w:rPr>
          <w:w w:val="95"/>
          <w:szCs w:val="22"/>
          <w:lang w:val="el-GR"/>
        </w:rPr>
        <w:t>απευθείας</w:t>
      </w:r>
      <w:r w:rsidRPr="00323E09">
        <w:rPr>
          <w:spacing w:val="-1"/>
          <w:w w:val="95"/>
          <w:szCs w:val="22"/>
          <w:lang w:val="el-GR"/>
        </w:rPr>
        <w:t xml:space="preserve"> </w:t>
      </w:r>
      <w:r w:rsidRPr="00323E09">
        <w:rPr>
          <w:w w:val="95"/>
          <w:szCs w:val="22"/>
          <w:lang w:val="el-GR"/>
        </w:rPr>
        <w:t>σε αυτήν, η διάρκεια</w:t>
      </w:r>
      <w:r w:rsidRPr="00323E09">
        <w:rPr>
          <w:spacing w:val="-1"/>
          <w:w w:val="95"/>
          <w:szCs w:val="22"/>
          <w:lang w:val="el-GR"/>
        </w:rPr>
        <w:t xml:space="preserve"> </w:t>
      </w:r>
      <w:r w:rsidRPr="00323E09">
        <w:rPr>
          <w:w w:val="95"/>
          <w:szCs w:val="22"/>
          <w:lang w:val="el-GR"/>
        </w:rPr>
        <w:t>της περιόδου αποκλεισμού:</w:t>
      </w:r>
    </w:p>
    <w:p w14:paraId="71FB56E4" w14:textId="77777777" w:rsidR="00323E09" w:rsidRPr="00323E09" w:rsidRDefault="00323E09" w:rsidP="00323E09">
      <w:pPr>
        <w:spacing w:before="2"/>
        <w:ind w:left="3009"/>
        <w:rPr>
          <w:szCs w:val="22"/>
          <w:lang w:val="el-GR"/>
        </w:rPr>
      </w:pPr>
      <w:r w:rsidRPr="00323E09">
        <w:rPr>
          <w:w w:val="99"/>
          <w:szCs w:val="22"/>
          <w:lang w:val="el-GR"/>
        </w:rPr>
        <w:t>-</w:t>
      </w:r>
    </w:p>
    <w:p w14:paraId="524157CC" w14:textId="77777777" w:rsidR="00323E09" w:rsidRPr="00323E09" w:rsidRDefault="00323E09" w:rsidP="00323E09">
      <w:pPr>
        <w:pStyle w:val="af0"/>
        <w:spacing w:line="295" w:lineRule="auto"/>
        <w:ind w:left="1733" w:right="1574"/>
        <w:rPr>
          <w:b/>
          <w:szCs w:val="22"/>
          <w:lang w:val="el-GR"/>
        </w:rPr>
      </w:pPr>
      <w:r w:rsidRPr="00323E09">
        <w:rPr>
          <w:w w:val="95"/>
          <w:szCs w:val="22"/>
          <w:lang w:val="el-GR"/>
        </w:rPr>
        <w:t>Εάν</w:t>
      </w:r>
      <w:r w:rsidRPr="00323E09">
        <w:rPr>
          <w:spacing w:val="21"/>
          <w:w w:val="95"/>
          <w:szCs w:val="22"/>
          <w:lang w:val="el-GR"/>
        </w:rPr>
        <w:t xml:space="preserve"> </w:t>
      </w:r>
      <w:r w:rsidRPr="00323E09">
        <w:rPr>
          <w:w w:val="95"/>
          <w:szCs w:val="22"/>
          <w:lang w:val="el-GR"/>
        </w:rPr>
        <w:t>η</w:t>
      </w:r>
      <w:r w:rsidRPr="00323E09">
        <w:rPr>
          <w:spacing w:val="22"/>
          <w:w w:val="95"/>
          <w:szCs w:val="22"/>
          <w:lang w:val="el-GR"/>
        </w:rPr>
        <w:t xml:space="preserve"> </w:t>
      </w:r>
      <w:r w:rsidRPr="00323E09">
        <w:rPr>
          <w:w w:val="95"/>
          <w:szCs w:val="22"/>
          <w:lang w:val="el-GR"/>
        </w:rPr>
        <w:t>σχετική</w:t>
      </w:r>
      <w:r w:rsidRPr="00323E09">
        <w:rPr>
          <w:spacing w:val="22"/>
          <w:w w:val="95"/>
          <w:szCs w:val="22"/>
          <w:lang w:val="el-GR"/>
        </w:rPr>
        <w:t xml:space="preserve"> </w:t>
      </w:r>
      <w:r w:rsidRPr="00323E09">
        <w:rPr>
          <w:w w:val="95"/>
          <w:szCs w:val="22"/>
          <w:lang w:val="el-GR"/>
        </w:rPr>
        <w:t>τεκμηρίωση</w:t>
      </w:r>
      <w:r w:rsidRPr="00323E09">
        <w:rPr>
          <w:spacing w:val="22"/>
          <w:w w:val="95"/>
          <w:szCs w:val="22"/>
          <w:lang w:val="el-GR"/>
        </w:rPr>
        <w:t xml:space="preserve"> </w:t>
      </w:r>
      <w:r w:rsidRPr="00323E09">
        <w:rPr>
          <w:w w:val="95"/>
          <w:szCs w:val="22"/>
          <w:lang w:val="el-GR"/>
        </w:rPr>
        <w:t>διατίθεται</w:t>
      </w:r>
      <w:r w:rsidRPr="00323E09">
        <w:rPr>
          <w:spacing w:val="22"/>
          <w:w w:val="95"/>
          <w:szCs w:val="22"/>
          <w:lang w:val="el-GR"/>
        </w:rPr>
        <w:t xml:space="preserve"> </w:t>
      </w:r>
      <w:r w:rsidRPr="00323E09">
        <w:rPr>
          <w:w w:val="95"/>
          <w:szCs w:val="22"/>
          <w:lang w:val="el-GR"/>
        </w:rPr>
        <w:t>ηλεκτρονικά,</w:t>
      </w:r>
      <w:r w:rsidRPr="00323E09">
        <w:rPr>
          <w:spacing w:val="22"/>
          <w:w w:val="95"/>
          <w:szCs w:val="22"/>
          <w:lang w:val="el-GR"/>
        </w:rPr>
        <w:t xml:space="preserve"> </w:t>
      </w:r>
      <w:r w:rsidRPr="00323E09">
        <w:rPr>
          <w:w w:val="95"/>
          <w:szCs w:val="22"/>
          <w:lang w:val="el-GR"/>
        </w:rPr>
        <w:t>αναφέρετε:</w:t>
      </w:r>
      <w:r w:rsidRPr="00323E09">
        <w:rPr>
          <w:spacing w:val="-53"/>
          <w:w w:val="95"/>
          <w:szCs w:val="22"/>
          <w:lang w:val="el-GR"/>
        </w:rPr>
        <w:t xml:space="preserve"> </w:t>
      </w:r>
      <w:r w:rsidRPr="00323E09">
        <w:rPr>
          <w:szCs w:val="22"/>
          <w:lang w:val="el-GR"/>
        </w:rPr>
        <w:t>Ναι</w:t>
      </w:r>
      <w:r w:rsidRPr="00323E09">
        <w:rPr>
          <w:spacing w:val="2"/>
          <w:szCs w:val="22"/>
          <w:lang w:val="el-GR"/>
        </w:rPr>
        <w:t xml:space="preserve"> </w:t>
      </w:r>
      <w:r w:rsidRPr="00323E09">
        <w:rPr>
          <w:szCs w:val="22"/>
          <w:lang w:val="el-GR"/>
        </w:rPr>
        <w:t>/</w:t>
      </w:r>
      <w:r w:rsidRPr="00323E09">
        <w:rPr>
          <w:spacing w:val="2"/>
          <w:szCs w:val="22"/>
          <w:lang w:val="el-GR"/>
        </w:rPr>
        <w:t xml:space="preserve"> </w:t>
      </w:r>
      <w:r w:rsidRPr="00323E09">
        <w:rPr>
          <w:szCs w:val="22"/>
          <w:lang w:val="el-GR"/>
        </w:rPr>
        <w:t>Όχι</w:t>
      </w:r>
    </w:p>
    <w:p w14:paraId="2FD20766" w14:textId="77777777" w:rsidR="00323E09" w:rsidRPr="00323E09" w:rsidRDefault="00323E09" w:rsidP="00323E09">
      <w:pPr>
        <w:pStyle w:val="af0"/>
        <w:spacing w:before="149"/>
        <w:rPr>
          <w:szCs w:val="22"/>
          <w:lang w:val="el-GR"/>
        </w:rPr>
      </w:pPr>
      <w:r w:rsidRPr="00323E09">
        <w:rPr>
          <w:w w:val="95"/>
          <w:szCs w:val="22"/>
          <w:lang w:val="el-GR"/>
        </w:rPr>
        <w:t>Διαδικτυακή</w:t>
      </w:r>
      <w:r w:rsidRPr="00323E09">
        <w:rPr>
          <w:spacing w:val="22"/>
          <w:w w:val="95"/>
          <w:szCs w:val="22"/>
          <w:lang w:val="el-GR"/>
        </w:rPr>
        <w:t xml:space="preserve"> </w:t>
      </w:r>
      <w:r w:rsidRPr="00323E09">
        <w:rPr>
          <w:w w:val="95"/>
          <w:szCs w:val="22"/>
          <w:lang w:val="el-GR"/>
        </w:rPr>
        <w:t>Διεύθυνση</w:t>
      </w:r>
    </w:p>
    <w:p w14:paraId="2772A92D" w14:textId="77777777" w:rsidR="00323E09" w:rsidRPr="00323E09" w:rsidRDefault="00323E09" w:rsidP="00323E09">
      <w:pPr>
        <w:spacing w:before="131"/>
        <w:ind w:right="7009"/>
        <w:jc w:val="right"/>
        <w:rPr>
          <w:szCs w:val="22"/>
          <w:lang w:val="el-GR"/>
        </w:rPr>
      </w:pPr>
      <w:r w:rsidRPr="00323E09">
        <w:rPr>
          <w:w w:val="99"/>
          <w:szCs w:val="22"/>
          <w:lang w:val="el-GR"/>
        </w:rPr>
        <w:t>-</w:t>
      </w:r>
    </w:p>
    <w:p w14:paraId="74D0E402" w14:textId="77777777" w:rsidR="00323E09" w:rsidRPr="00323E09" w:rsidRDefault="00323E09" w:rsidP="00323E09">
      <w:pPr>
        <w:pStyle w:val="af0"/>
        <w:spacing w:before="128"/>
        <w:rPr>
          <w:szCs w:val="22"/>
          <w:lang w:val="el-GR"/>
        </w:rPr>
      </w:pPr>
      <w:r w:rsidRPr="00323E09">
        <w:rPr>
          <w:w w:val="95"/>
          <w:szCs w:val="22"/>
          <w:lang w:val="el-GR"/>
        </w:rPr>
        <w:t>Επακριβή</w:t>
      </w:r>
      <w:r w:rsidRPr="00323E09">
        <w:rPr>
          <w:spacing w:val="6"/>
          <w:w w:val="95"/>
          <w:szCs w:val="22"/>
          <w:lang w:val="el-GR"/>
        </w:rPr>
        <w:t xml:space="preserve"> </w:t>
      </w:r>
      <w:r w:rsidRPr="00323E09">
        <w:rPr>
          <w:w w:val="95"/>
          <w:szCs w:val="22"/>
          <w:lang w:val="el-GR"/>
        </w:rPr>
        <w:t>στοιχεία</w:t>
      </w:r>
      <w:r w:rsidRPr="00323E09">
        <w:rPr>
          <w:spacing w:val="7"/>
          <w:w w:val="95"/>
          <w:szCs w:val="22"/>
          <w:lang w:val="el-GR"/>
        </w:rPr>
        <w:t xml:space="preserve"> </w:t>
      </w:r>
      <w:r w:rsidRPr="00323E09">
        <w:rPr>
          <w:w w:val="95"/>
          <w:szCs w:val="22"/>
          <w:lang w:val="el-GR"/>
        </w:rPr>
        <w:t>αναφοράς</w:t>
      </w:r>
      <w:r w:rsidRPr="00323E09">
        <w:rPr>
          <w:spacing w:val="7"/>
          <w:w w:val="95"/>
          <w:szCs w:val="22"/>
          <w:lang w:val="el-GR"/>
        </w:rPr>
        <w:t xml:space="preserve"> </w:t>
      </w:r>
      <w:r w:rsidRPr="00323E09">
        <w:rPr>
          <w:w w:val="95"/>
          <w:szCs w:val="22"/>
          <w:lang w:val="el-GR"/>
        </w:rPr>
        <w:t>των</w:t>
      </w:r>
      <w:r w:rsidRPr="00323E09">
        <w:rPr>
          <w:spacing w:val="6"/>
          <w:w w:val="95"/>
          <w:szCs w:val="22"/>
          <w:lang w:val="el-GR"/>
        </w:rPr>
        <w:t xml:space="preserve"> </w:t>
      </w:r>
      <w:r w:rsidRPr="00323E09">
        <w:rPr>
          <w:w w:val="95"/>
          <w:szCs w:val="22"/>
          <w:lang w:val="el-GR"/>
        </w:rPr>
        <w:t>εγγράφων</w:t>
      </w:r>
    </w:p>
    <w:p w14:paraId="0CC81791" w14:textId="77777777" w:rsidR="00323E09" w:rsidRPr="00323E09" w:rsidRDefault="00323E09" w:rsidP="00323E09">
      <w:pPr>
        <w:spacing w:before="131"/>
        <w:ind w:right="7009"/>
        <w:jc w:val="right"/>
        <w:rPr>
          <w:szCs w:val="22"/>
          <w:lang w:val="el-GR"/>
        </w:rPr>
      </w:pPr>
      <w:r w:rsidRPr="00323E09">
        <w:rPr>
          <w:w w:val="99"/>
          <w:szCs w:val="22"/>
          <w:lang w:val="el-GR"/>
        </w:rPr>
        <w:t>-</w:t>
      </w:r>
    </w:p>
    <w:p w14:paraId="733CCC72" w14:textId="77777777" w:rsidR="00323E09" w:rsidRPr="00323E09" w:rsidRDefault="00323E09" w:rsidP="00323E09">
      <w:pPr>
        <w:pStyle w:val="af0"/>
        <w:spacing w:before="127"/>
        <w:rPr>
          <w:szCs w:val="22"/>
          <w:lang w:val="el-GR"/>
        </w:rPr>
      </w:pPr>
      <w:r w:rsidRPr="00323E09">
        <w:rPr>
          <w:w w:val="95"/>
          <w:szCs w:val="22"/>
          <w:lang w:val="el-GR"/>
        </w:rPr>
        <w:t>Αρχή</w:t>
      </w:r>
      <w:r w:rsidRPr="00323E09">
        <w:rPr>
          <w:spacing w:val="2"/>
          <w:w w:val="95"/>
          <w:szCs w:val="22"/>
          <w:lang w:val="el-GR"/>
        </w:rPr>
        <w:t xml:space="preserve"> </w:t>
      </w:r>
      <w:r w:rsidRPr="00323E09">
        <w:rPr>
          <w:w w:val="95"/>
          <w:szCs w:val="22"/>
          <w:lang w:val="el-GR"/>
        </w:rPr>
        <w:t>ή</w:t>
      </w:r>
      <w:r w:rsidRPr="00323E09">
        <w:rPr>
          <w:spacing w:val="3"/>
          <w:w w:val="95"/>
          <w:szCs w:val="22"/>
          <w:lang w:val="el-GR"/>
        </w:rPr>
        <w:t xml:space="preserve"> </w:t>
      </w:r>
      <w:r w:rsidRPr="00323E09">
        <w:rPr>
          <w:w w:val="95"/>
          <w:szCs w:val="22"/>
          <w:lang w:val="el-GR"/>
        </w:rPr>
        <w:t>Φορέας</w:t>
      </w:r>
      <w:r w:rsidRPr="00323E09">
        <w:rPr>
          <w:spacing w:val="2"/>
          <w:w w:val="95"/>
          <w:szCs w:val="22"/>
          <w:lang w:val="el-GR"/>
        </w:rPr>
        <w:t xml:space="preserve"> </w:t>
      </w:r>
      <w:r w:rsidRPr="00323E09">
        <w:rPr>
          <w:w w:val="95"/>
          <w:szCs w:val="22"/>
          <w:lang w:val="el-GR"/>
        </w:rPr>
        <w:t>έκδοσης</w:t>
      </w:r>
    </w:p>
    <w:p w14:paraId="7E7C2925" w14:textId="77777777" w:rsidR="00323E09" w:rsidRPr="00323E09" w:rsidRDefault="00323E09" w:rsidP="00323E09">
      <w:pPr>
        <w:spacing w:before="131"/>
        <w:ind w:right="7009"/>
        <w:jc w:val="right"/>
        <w:rPr>
          <w:szCs w:val="22"/>
          <w:lang w:val="el-GR"/>
        </w:rPr>
      </w:pPr>
      <w:r w:rsidRPr="00323E09">
        <w:rPr>
          <w:w w:val="99"/>
          <w:szCs w:val="22"/>
          <w:lang w:val="el-GR"/>
        </w:rPr>
        <w:t>-</w:t>
      </w:r>
    </w:p>
    <w:p w14:paraId="7C437AD5" w14:textId="77777777" w:rsidR="00323E09" w:rsidRPr="00323E09" w:rsidRDefault="00323E09" w:rsidP="00323E09">
      <w:pPr>
        <w:pStyle w:val="af0"/>
        <w:rPr>
          <w:b/>
          <w:szCs w:val="22"/>
          <w:lang w:val="el-GR"/>
        </w:rPr>
      </w:pPr>
    </w:p>
    <w:p w14:paraId="43CC2A1A" w14:textId="77777777" w:rsidR="00323E09" w:rsidRPr="00323E09" w:rsidRDefault="00323E09" w:rsidP="00323E09">
      <w:pPr>
        <w:pStyle w:val="af0"/>
        <w:spacing w:before="2"/>
        <w:rPr>
          <w:b/>
          <w:szCs w:val="22"/>
          <w:lang w:val="el-GR"/>
        </w:rPr>
      </w:pPr>
    </w:p>
    <w:p w14:paraId="0A77F081" w14:textId="77777777" w:rsidR="00323E09" w:rsidRPr="00323E09" w:rsidRDefault="00323E09" w:rsidP="00323E09">
      <w:pPr>
        <w:pStyle w:val="af0"/>
        <w:spacing w:line="292" w:lineRule="auto"/>
        <w:ind w:left="114" w:right="2192"/>
        <w:rPr>
          <w:szCs w:val="22"/>
          <w:lang w:val="el-GR"/>
        </w:rPr>
      </w:pPr>
      <w:r w:rsidRPr="00323E09">
        <w:rPr>
          <w:w w:val="95"/>
          <w:szCs w:val="22"/>
          <w:lang w:val="el-GR"/>
        </w:rPr>
        <w:t>Γ:</w:t>
      </w:r>
      <w:r w:rsidRPr="00323E09">
        <w:rPr>
          <w:spacing w:val="1"/>
          <w:w w:val="95"/>
          <w:szCs w:val="22"/>
          <w:lang w:val="el-GR"/>
        </w:rPr>
        <w:t xml:space="preserve"> </w:t>
      </w:r>
      <w:r w:rsidRPr="00323E09">
        <w:rPr>
          <w:w w:val="95"/>
          <w:szCs w:val="22"/>
          <w:lang w:val="el-GR"/>
        </w:rPr>
        <w:t>Λόγοι</w:t>
      </w:r>
      <w:r w:rsidRPr="00323E09">
        <w:rPr>
          <w:spacing w:val="1"/>
          <w:w w:val="95"/>
          <w:szCs w:val="22"/>
          <w:lang w:val="el-GR"/>
        </w:rPr>
        <w:t xml:space="preserve"> </w:t>
      </w:r>
      <w:r w:rsidRPr="00323E09">
        <w:rPr>
          <w:w w:val="95"/>
          <w:szCs w:val="22"/>
          <w:lang w:val="el-GR"/>
        </w:rPr>
        <w:t>που</w:t>
      </w:r>
      <w:r w:rsidRPr="00323E09">
        <w:rPr>
          <w:spacing w:val="1"/>
          <w:w w:val="95"/>
          <w:szCs w:val="22"/>
          <w:lang w:val="el-GR"/>
        </w:rPr>
        <w:t xml:space="preserve"> </w:t>
      </w:r>
      <w:r w:rsidRPr="00323E09">
        <w:rPr>
          <w:w w:val="95"/>
          <w:szCs w:val="22"/>
          <w:lang w:val="el-GR"/>
        </w:rPr>
        <w:t>σχετίζονται</w:t>
      </w:r>
      <w:r w:rsidRPr="00323E09">
        <w:rPr>
          <w:spacing w:val="2"/>
          <w:w w:val="95"/>
          <w:szCs w:val="22"/>
          <w:lang w:val="el-GR"/>
        </w:rPr>
        <w:t xml:space="preserve"> </w:t>
      </w:r>
      <w:r w:rsidRPr="00323E09">
        <w:rPr>
          <w:w w:val="95"/>
          <w:szCs w:val="22"/>
          <w:lang w:val="el-GR"/>
        </w:rPr>
        <w:t>με</w:t>
      </w:r>
      <w:r w:rsidRPr="00323E09">
        <w:rPr>
          <w:spacing w:val="1"/>
          <w:w w:val="95"/>
          <w:szCs w:val="22"/>
          <w:lang w:val="el-GR"/>
        </w:rPr>
        <w:t xml:space="preserve"> </w:t>
      </w:r>
      <w:r w:rsidRPr="00323E09">
        <w:rPr>
          <w:w w:val="95"/>
          <w:szCs w:val="22"/>
          <w:lang w:val="el-GR"/>
        </w:rPr>
        <w:t>αφερεγγυότητα,</w:t>
      </w:r>
      <w:r w:rsidRPr="00323E09">
        <w:rPr>
          <w:spacing w:val="1"/>
          <w:w w:val="95"/>
          <w:szCs w:val="22"/>
          <w:lang w:val="el-GR"/>
        </w:rPr>
        <w:t xml:space="preserve"> </w:t>
      </w:r>
      <w:r w:rsidRPr="00323E09">
        <w:rPr>
          <w:w w:val="95"/>
          <w:szCs w:val="22"/>
          <w:lang w:val="el-GR"/>
        </w:rPr>
        <w:t>σύγκρουση</w:t>
      </w:r>
      <w:r w:rsidRPr="00323E09">
        <w:rPr>
          <w:spacing w:val="2"/>
          <w:w w:val="95"/>
          <w:szCs w:val="22"/>
          <w:lang w:val="el-GR"/>
        </w:rPr>
        <w:t xml:space="preserve"> </w:t>
      </w:r>
      <w:r w:rsidRPr="00323E09">
        <w:rPr>
          <w:w w:val="95"/>
          <w:szCs w:val="22"/>
          <w:lang w:val="el-GR"/>
        </w:rPr>
        <w:t>συμφερόντων</w:t>
      </w:r>
      <w:r w:rsidRPr="00323E09">
        <w:rPr>
          <w:spacing w:val="1"/>
          <w:w w:val="95"/>
          <w:szCs w:val="22"/>
          <w:lang w:val="el-GR"/>
        </w:rPr>
        <w:t xml:space="preserve"> </w:t>
      </w:r>
      <w:r w:rsidRPr="00323E09">
        <w:rPr>
          <w:w w:val="95"/>
          <w:szCs w:val="22"/>
          <w:lang w:val="el-GR"/>
        </w:rPr>
        <w:t>ή</w:t>
      </w:r>
      <w:r w:rsidRPr="00323E09">
        <w:rPr>
          <w:spacing w:val="-53"/>
          <w:w w:val="95"/>
          <w:szCs w:val="22"/>
          <w:lang w:val="el-GR"/>
        </w:rPr>
        <w:t xml:space="preserve"> </w:t>
      </w:r>
      <w:r w:rsidRPr="00323E09">
        <w:rPr>
          <w:szCs w:val="22"/>
          <w:lang w:val="el-GR"/>
        </w:rPr>
        <w:t>επαγγελματικό</w:t>
      </w:r>
      <w:r w:rsidRPr="00323E09">
        <w:rPr>
          <w:spacing w:val="-3"/>
          <w:szCs w:val="22"/>
          <w:lang w:val="el-GR"/>
        </w:rPr>
        <w:t xml:space="preserve"> </w:t>
      </w:r>
      <w:r w:rsidRPr="00323E09">
        <w:rPr>
          <w:szCs w:val="22"/>
          <w:lang w:val="el-GR"/>
        </w:rPr>
        <w:t>παράπτωμα</w:t>
      </w:r>
    </w:p>
    <w:p w14:paraId="36523C29" w14:textId="77777777" w:rsidR="00323E09" w:rsidRPr="00323E09" w:rsidRDefault="00323E09" w:rsidP="00323E09">
      <w:pPr>
        <w:pStyle w:val="af0"/>
        <w:spacing w:before="74" w:line="292" w:lineRule="auto"/>
        <w:ind w:left="924"/>
        <w:rPr>
          <w:szCs w:val="22"/>
          <w:lang w:val="el-GR"/>
        </w:rPr>
      </w:pPr>
      <w:r w:rsidRPr="00323E09">
        <w:rPr>
          <w:w w:val="95"/>
          <w:szCs w:val="22"/>
          <w:lang w:val="el-GR"/>
        </w:rPr>
        <w:lastRenderedPageBreak/>
        <w:t>Πληροφορίες</w:t>
      </w:r>
      <w:r w:rsidRPr="00323E09">
        <w:rPr>
          <w:spacing w:val="4"/>
          <w:w w:val="95"/>
          <w:szCs w:val="22"/>
          <w:lang w:val="el-GR"/>
        </w:rPr>
        <w:t xml:space="preserve"> </w:t>
      </w:r>
      <w:r w:rsidRPr="00323E09">
        <w:rPr>
          <w:w w:val="95"/>
          <w:szCs w:val="22"/>
          <w:lang w:val="el-GR"/>
        </w:rPr>
        <w:t>σχετικά</w:t>
      </w:r>
      <w:r w:rsidRPr="00323E09">
        <w:rPr>
          <w:spacing w:val="5"/>
          <w:w w:val="95"/>
          <w:szCs w:val="22"/>
          <w:lang w:val="el-GR"/>
        </w:rPr>
        <w:t xml:space="preserve"> </w:t>
      </w:r>
      <w:r w:rsidRPr="00323E09">
        <w:rPr>
          <w:w w:val="95"/>
          <w:szCs w:val="22"/>
          <w:lang w:val="el-GR"/>
        </w:rPr>
        <w:t>με</w:t>
      </w:r>
      <w:r w:rsidRPr="00323E09">
        <w:rPr>
          <w:spacing w:val="5"/>
          <w:w w:val="95"/>
          <w:szCs w:val="22"/>
          <w:lang w:val="el-GR"/>
        </w:rPr>
        <w:t xml:space="preserve"> </w:t>
      </w:r>
      <w:r w:rsidRPr="00323E09">
        <w:rPr>
          <w:w w:val="95"/>
          <w:szCs w:val="22"/>
          <w:lang w:val="el-GR"/>
        </w:rPr>
        <w:t>πιθανή</w:t>
      </w:r>
      <w:r w:rsidRPr="00323E09">
        <w:rPr>
          <w:spacing w:val="4"/>
          <w:w w:val="95"/>
          <w:szCs w:val="22"/>
          <w:lang w:val="el-GR"/>
        </w:rPr>
        <w:t xml:space="preserve"> </w:t>
      </w:r>
      <w:r w:rsidRPr="00323E09">
        <w:rPr>
          <w:w w:val="95"/>
          <w:szCs w:val="22"/>
          <w:lang w:val="el-GR"/>
        </w:rPr>
        <w:t>αφερεγγυότητα,</w:t>
      </w:r>
      <w:r w:rsidRPr="00323E09">
        <w:rPr>
          <w:spacing w:val="5"/>
          <w:w w:val="95"/>
          <w:szCs w:val="22"/>
          <w:lang w:val="el-GR"/>
        </w:rPr>
        <w:t xml:space="preserve"> </w:t>
      </w:r>
      <w:r w:rsidRPr="00323E09">
        <w:rPr>
          <w:w w:val="95"/>
          <w:szCs w:val="22"/>
          <w:lang w:val="el-GR"/>
        </w:rPr>
        <w:t>σύγκρουση</w:t>
      </w:r>
      <w:r w:rsidRPr="00323E09">
        <w:rPr>
          <w:spacing w:val="5"/>
          <w:w w:val="95"/>
          <w:szCs w:val="22"/>
          <w:lang w:val="el-GR"/>
        </w:rPr>
        <w:t xml:space="preserve"> </w:t>
      </w:r>
      <w:r w:rsidRPr="00323E09">
        <w:rPr>
          <w:w w:val="95"/>
          <w:szCs w:val="22"/>
          <w:lang w:val="el-GR"/>
        </w:rPr>
        <w:t>συμφερόντων</w:t>
      </w:r>
      <w:r w:rsidRPr="00323E09">
        <w:rPr>
          <w:spacing w:val="4"/>
          <w:w w:val="95"/>
          <w:szCs w:val="22"/>
          <w:lang w:val="el-GR"/>
        </w:rPr>
        <w:t xml:space="preserve"> </w:t>
      </w:r>
      <w:r w:rsidRPr="00323E09">
        <w:rPr>
          <w:w w:val="95"/>
          <w:szCs w:val="22"/>
          <w:lang w:val="el-GR"/>
        </w:rPr>
        <w:t>ή</w:t>
      </w:r>
      <w:r w:rsidRPr="00323E09">
        <w:rPr>
          <w:spacing w:val="-52"/>
          <w:w w:val="95"/>
          <w:szCs w:val="22"/>
          <w:lang w:val="el-GR"/>
        </w:rPr>
        <w:t xml:space="preserve"> </w:t>
      </w:r>
      <w:r w:rsidRPr="00323E09">
        <w:rPr>
          <w:szCs w:val="22"/>
          <w:lang w:val="el-GR"/>
        </w:rPr>
        <w:t>επαγγελματικό</w:t>
      </w:r>
      <w:r w:rsidRPr="00323E09">
        <w:rPr>
          <w:spacing w:val="-3"/>
          <w:szCs w:val="22"/>
          <w:lang w:val="el-GR"/>
        </w:rPr>
        <w:t xml:space="preserve"> </w:t>
      </w:r>
      <w:r w:rsidRPr="00323E09">
        <w:rPr>
          <w:szCs w:val="22"/>
          <w:lang w:val="el-GR"/>
        </w:rPr>
        <w:t>παράπτωμα</w:t>
      </w:r>
    </w:p>
    <w:p w14:paraId="0BDACCAF" w14:textId="77777777" w:rsidR="00323E09" w:rsidRPr="00323E09" w:rsidRDefault="00323E09" w:rsidP="00323E09">
      <w:pPr>
        <w:pStyle w:val="af0"/>
        <w:spacing w:line="240" w:lineRule="exact"/>
        <w:ind w:left="924"/>
        <w:rPr>
          <w:szCs w:val="22"/>
          <w:lang w:val="el-GR"/>
        </w:rPr>
      </w:pPr>
      <w:r w:rsidRPr="00323E09">
        <w:rPr>
          <w:w w:val="95"/>
          <w:szCs w:val="22"/>
          <w:lang w:val="el-GR"/>
        </w:rPr>
        <w:t>Αθέτηση</w:t>
      </w:r>
      <w:r w:rsidRPr="00323E09">
        <w:rPr>
          <w:spacing w:val="-1"/>
          <w:w w:val="95"/>
          <w:szCs w:val="22"/>
          <w:lang w:val="el-GR"/>
        </w:rPr>
        <w:t xml:space="preserve"> </w:t>
      </w:r>
      <w:r w:rsidRPr="00323E09">
        <w:rPr>
          <w:w w:val="95"/>
          <w:szCs w:val="22"/>
          <w:lang w:val="el-GR"/>
        </w:rPr>
        <w:t>των</w:t>
      </w:r>
      <w:r w:rsidRPr="00323E09">
        <w:rPr>
          <w:spacing w:val="-1"/>
          <w:w w:val="95"/>
          <w:szCs w:val="22"/>
          <w:lang w:val="el-GR"/>
        </w:rPr>
        <w:t xml:space="preserve"> </w:t>
      </w:r>
      <w:r w:rsidRPr="00323E09">
        <w:rPr>
          <w:w w:val="95"/>
          <w:szCs w:val="22"/>
          <w:lang w:val="el-GR"/>
        </w:rPr>
        <w:t>υποχρεώσεων</w:t>
      </w:r>
      <w:r w:rsidRPr="00323E09">
        <w:rPr>
          <w:spacing w:val="-1"/>
          <w:w w:val="95"/>
          <w:szCs w:val="22"/>
          <w:lang w:val="el-GR"/>
        </w:rPr>
        <w:t xml:space="preserve"> </w:t>
      </w:r>
      <w:r w:rsidRPr="00323E09">
        <w:rPr>
          <w:w w:val="95"/>
          <w:szCs w:val="22"/>
          <w:lang w:val="el-GR"/>
        </w:rPr>
        <w:t>στον τομέα</w:t>
      </w:r>
      <w:r w:rsidRPr="00323E09">
        <w:rPr>
          <w:spacing w:val="-1"/>
          <w:w w:val="95"/>
          <w:szCs w:val="22"/>
          <w:lang w:val="el-GR"/>
        </w:rPr>
        <w:t xml:space="preserve"> </w:t>
      </w:r>
      <w:r w:rsidRPr="00323E09">
        <w:rPr>
          <w:w w:val="95"/>
          <w:szCs w:val="22"/>
          <w:lang w:val="el-GR"/>
        </w:rPr>
        <w:t>του</w:t>
      </w:r>
      <w:r w:rsidRPr="00323E09">
        <w:rPr>
          <w:spacing w:val="-1"/>
          <w:w w:val="95"/>
          <w:szCs w:val="22"/>
          <w:lang w:val="el-GR"/>
        </w:rPr>
        <w:t xml:space="preserve"> </w:t>
      </w:r>
      <w:r w:rsidRPr="00323E09">
        <w:rPr>
          <w:w w:val="95"/>
          <w:szCs w:val="22"/>
          <w:lang w:val="el-GR"/>
        </w:rPr>
        <w:t>περιβαλλοντικού</w:t>
      </w:r>
      <w:r w:rsidRPr="00323E09">
        <w:rPr>
          <w:spacing w:val="-1"/>
          <w:w w:val="95"/>
          <w:szCs w:val="22"/>
          <w:lang w:val="el-GR"/>
        </w:rPr>
        <w:t xml:space="preserve"> </w:t>
      </w:r>
      <w:r w:rsidRPr="00323E09">
        <w:rPr>
          <w:w w:val="95"/>
          <w:szCs w:val="22"/>
          <w:lang w:val="el-GR"/>
        </w:rPr>
        <w:t>δικαίου</w:t>
      </w:r>
    </w:p>
    <w:p w14:paraId="63EB1C9B" w14:textId="77777777" w:rsidR="00323E09" w:rsidRPr="00323E09" w:rsidRDefault="00323E09" w:rsidP="00323E09">
      <w:pPr>
        <w:spacing w:before="131" w:line="297" w:lineRule="auto"/>
        <w:ind w:left="924" w:right="246"/>
        <w:rPr>
          <w:szCs w:val="22"/>
          <w:lang w:val="el-GR"/>
        </w:rPr>
      </w:pPr>
      <w:r w:rsidRPr="00323E09">
        <w:rPr>
          <w:szCs w:val="22"/>
          <w:lang w:val="el-GR"/>
        </w:rPr>
        <w:t>Ο</w:t>
      </w:r>
      <w:r w:rsidRPr="00323E09">
        <w:rPr>
          <w:spacing w:val="15"/>
          <w:szCs w:val="22"/>
          <w:lang w:val="el-GR"/>
        </w:rPr>
        <w:t xml:space="preserve"> </w:t>
      </w:r>
      <w:r w:rsidRPr="00323E09">
        <w:rPr>
          <w:szCs w:val="22"/>
          <w:lang w:val="el-GR"/>
        </w:rPr>
        <w:t>οικονομικός</w:t>
      </w:r>
      <w:r w:rsidRPr="00323E09">
        <w:rPr>
          <w:spacing w:val="16"/>
          <w:szCs w:val="22"/>
          <w:lang w:val="el-GR"/>
        </w:rPr>
        <w:t xml:space="preserve"> </w:t>
      </w:r>
      <w:r w:rsidRPr="00323E09">
        <w:rPr>
          <w:szCs w:val="22"/>
          <w:lang w:val="el-GR"/>
        </w:rPr>
        <w:t>φορέας</w:t>
      </w:r>
      <w:r w:rsidRPr="00323E09">
        <w:rPr>
          <w:spacing w:val="15"/>
          <w:szCs w:val="22"/>
          <w:lang w:val="el-GR"/>
        </w:rPr>
        <w:t xml:space="preserve"> </w:t>
      </w:r>
      <w:r w:rsidRPr="00323E09">
        <w:rPr>
          <w:szCs w:val="22"/>
          <w:lang w:val="el-GR"/>
        </w:rPr>
        <w:t>έχει,</w:t>
      </w:r>
      <w:r w:rsidRPr="00323E09">
        <w:rPr>
          <w:spacing w:val="16"/>
          <w:szCs w:val="22"/>
          <w:lang w:val="el-GR"/>
        </w:rPr>
        <w:t xml:space="preserve"> </w:t>
      </w:r>
      <w:r w:rsidRPr="00323E09">
        <w:rPr>
          <w:szCs w:val="22"/>
          <w:lang w:val="el-GR"/>
        </w:rPr>
        <w:t>εν</w:t>
      </w:r>
      <w:r w:rsidRPr="00323E09">
        <w:rPr>
          <w:spacing w:val="16"/>
          <w:szCs w:val="22"/>
          <w:lang w:val="el-GR"/>
        </w:rPr>
        <w:t xml:space="preserve"> </w:t>
      </w:r>
      <w:r w:rsidRPr="00323E09">
        <w:rPr>
          <w:szCs w:val="22"/>
          <w:lang w:val="el-GR"/>
        </w:rPr>
        <w:t>γνώσει</w:t>
      </w:r>
      <w:r w:rsidRPr="00323E09">
        <w:rPr>
          <w:spacing w:val="15"/>
          <w:szCs w:val="22"/>
          <w:lang w:val="el-GR"/>
        </w:rPr>
        <w:t xml:space="preserve"> </w:t>
      </w:r>
      <w:r w:rsidRPr="00323E09">
        <w:rPr>
          <w:szCs w:val="22"/>
          <w:lang w:val="el-GR"/>
        </w:rPr>
        <w:t>του,</w:t>
      </w:r>
      <w:r w:rsidRPr="00323E09">
        <w:rPr>
          <w:spacing w:val="16"/>
          <w:szCs w:val="22"/>
          <w:lang w:val="el-GR"/>
        </w:rPr>
        <w:t xml:space="preserve"> </w:t>
      </w:r>
      <w:r w:rsidRPr="00323E09">
        <w:rPr>
          <w:szCs w:val="22"/>
          <w:lang w:val="el-GR"/>
        </w:rPr>
        <w:t>αθετήσει</w:t>
      </w:r>
      <w:r w:rsidRPr="00323E09">
        <w:rPr>
          <w:spacing w:val="16"/>
          <w:szCs w:val="22"/>
          <w:lang w:val="el-GR"/>
        </w:rPr>
        <w:t xml:space="preserve"> </w:t>
      </w:r>
      <w:r w:rsidRPr="00323E09">
        <w:rPr>
          <w:szCs w:val="22"/>
          <w:lang w:val="el-GR"/>
        </w:rPr>
        <w:t>τις</w:t>
      </w:r>
      <w:r w:rsidRPr="00323E09">
        <w:rPr>
          <w:spacing w:val="15"/>
          <w:szCs w:val="22"/>
          <w:lang w:val="el-GR"/>
        </w:rPr>
        <w:t xml:space="preserve"> </w:t>
      </w:r>
      <w:r w:rsidRPr="00323E09">
        <w:rPr>
          <w:szCs w:val="22"/>
          <w:lang w:val="el-GR"/>
        </w:rPr>
        <w:t>υποχρεώσεις</w:t>
      </w:r>
      <w:r w:rsidRPr="00323E09">
        <w:rPr>
          <w:spacing w:val="16"/>
          <w:szCs w:val="22"/>
          <w:lang w:val="el-GR"/>
        </w:rPr>
        <w:t xml:space="preserve"> </w:t>
      </w:r>
      <w:r w:rsidRPr="00323E09">
        <w:rPr>
          <w:szCs w:val="22"/>
          <w:lang w:val="el-GR"/>
        </w:rPr>
        <w:t>του</w:t>
      </w:r>
      <w:r w:rsidRPr="00323E09">
        <w:rPr>
          <w:spacing w:val="15"/>
          <w:szCs w:val="22"/>
          <w:lang w:val="el-GR"/>
        </w:rPr>
        <w:t xml:space="preserve"> </w:t>
      </w:r>
      <w:r w:rsidRPr="00323E09">
        <w:rPr>
          <w:szCs w:val="22"/>
          <w:lang w:val="el-GR"/>
        </w:rPr>
        <w:t>στους</w:t>
      </w:r>
      <w:r w:rsidRPr="00323E09">
        <w:rPr>
          <w:spacing w:val="16"/>
          <w:szCs w:val="22"/>
          <w:lang w:val="el-GR"/>
        </w:rPr>
        <w:t xml:space="preserve"> </w:t>
      </w:r>
      <w:r w:rsidRPr="00323E09">
        <w:rPr>
          <w:szCs w:val="22"/>
          <w:lang w:val="el-GR"/>
        </w:rPr>
        <w:t>τομείς</w:t>
      </w:r>
      <w:r w:rsidRPr="00323E09">
        <w:rPr>
          <w:spacing w:val="-53"/>
          <w:szCs w:val="22"/>
          <w:lang w:val="el-GR"/>
        </w:rPr>
        <w:t xml:space="preserve"> </w:t>
      </w:r>
      <w:r w:rsidRPr="00323E09">
        <w:rPr>
          <w:szCs w:val="22"/>
          <w:lang w:val="el-GR"/>
        </w:rPr>
        <w:t>του</w:t>
      </w:r>
      <w:r w:rsidRPr="00323E09">
        <w:rPr>
          <w:spacing w:val="2"/>
          <w:szCs w:val="22"/>
          <w:lang w:val="el-GR"/>
        </w:rPr>
        <w:t xml:space="preserve"> </w:t>
      </w:r>
      <w:r w:rsidRPr="00323E09">
        <w:rPr>
          <w:szCs w:val="22"/>
          <w:lang w:val="el-GR"/>
        </w:rPr>
        <w:t>περιβαλλοντικού</w:t>
      </w:r>
      <w:r w:rsidRPr="00323E09">
        <w:rPr>
          <w:spacing w:val="3"/>
          <w:szCs w:val="22"/>
          <w:lang w:val="el-GR"/>
        </w:rPr>
        <w:t xml:space="preserve"> </w:t>
      </w:r>
      <w:r w:rsidRPr="00323E09">
        <w:rPr>
          <w:szCs w:val="22"/>
          <w:lang w:val="el-GR"/>
        </w:rPr>
        <w:t>δικαίου;</w:t>
      </w:r>
    </w:p>
    <w:p w14:paraId="4DB547A4" w14:textId="77777777" w:rsidR="00323E09" w:rsidRPr="00323E09" w:rsidRDefault="00323E09" w:rsidP="00323E09">
      <w:pPr>
        <w:pStyle w:val="af0"/>
        <w:spacing w:before="70"/>
        <w:ind w:left="1733"/>
        <w:rPr>
          <w:szCs w:val="22"/>
          <w:lang w:val="el-GR"/>
        </w:rPr>
      </w:pPr>
      <w:r w:rsidRPr="00323E09">
        <w:rPr>
          <w:szCs w:val="22"/>
          <w:lang w:val="el-GR"/>
        </w:rPr>
        <w:t>Απάντηση:</w:t>
      </w:r>
    </w:p>
    <w:p w14:paraId="3E8A368B" w14:textId="77777777" w:rsidR="00323E09" w:rsidRPr="00323E09" w:rsidRDefault="00323E09" w:rsidP="00323E09">
      <w:pPr>
        <w:spacing w:before="56"/>
        <w:ind w:right="7022"/>
        <w:jc w:val="right"/>
        <w:rPr>
          <w:szCs w:val="22"/>
          <w:lang w:val="el-GR"/>
        </w:rPr>
      </w:pPr>
      <w:r w:rsidRPr="00323E09">
        <w:rPr>
          <w:w w:val="105"/>
          <w:szCs w:val="22"/>
          <w:lang w:val="el-GR"/>
        </w:rPr>
        <w:t>Ναι</w:t>
      </w:r>
      <w:r w:rsidRPr="00323E09">
        <w:rPr>
          <w:spacing w:val="-1"/>
          <w:w w:val="105"/>
          <w:szCs w:val="22"/>
          <w:lang w:val="el-GR"/>
        </w:rPr>
        <w:t xml:space="preserve"> </w:t>
      </w:r>
      <w:r w:rsidRPr="00323E09">
        <w:rPr>
          <w:w w:val="105"/>
          <w:szCs w:val="22"/>
          <w:lang w:val="el-GR"/>
        </w:rPr>
        <w:t>/</w:t>
      </w:r>
      <w:r w:rsidRPr="00323E09">
        <w:rPr>
          <w:spacing w:val="-1"/>
          <w:w w:val="105"/>
          <w:szCs w:val="22"/>
          <w:lang w:val="el-GR"/>
        </w:rPr>
        <w:t xml:space="preserve"> </w:t>
      </w:r>
      <w:r w:rsidRPr="00323E09">
        <w:rPr>
          <w:w w:val="105"/>
          <w:szCs w:val="22"/>
          <w:lang w:val="el-GR"/>
        </w:rPr>
        <w:t>Όχι</w:t>
      </w:r>
    </w:p>
    <w:p w14:paraId="575B55C6" w14:textId="77777777" w:rsidR="00323E09" w:rsidRPr="00323E09" w:rsidRDefault="00323E09" w:rsidP="00323E09">
      <w:pPr>
        <w:pStyle w:val="af0"/>
        <w:rPr>
          <w:szCs w:val="22"/>
          <w:lang w:val="el-GR"/>
        </w:rPr>
      </w:pPr>
      <w:r w:rsidRPr="00323E09">
        <w:rPr>
          <w:w w:val="95"/>
          <w:szCs w:val="22"/>
          <w:lang w:val="el-GR"/>
        </w:rPr>
        <w:t>Περιγράψτε</w:t>
      </w:r>
      <w:r w:rsidRPr="00323E09">
        <w:rPr>
          <w:spacing w:val="11"/>
          <w:w w:val="95"/>
          <w:szCs w:val="22"/>
          <w:lang w:val="el-GR"/>
        </w:rPr>
        <w:t xml:space="preserve"> </w:t>
      </w:r>
      <w:r w:rsidRPr="00323E09">
        <w:rPr>
          <w:w w:val="95"/>
          <w:szCs w:val="22"/>
          <w:lang w:val="el-GR"/>
        </w:rPr>
        <w:t>τα</w:t>
      </w:r>
      <w:r w:rsidRPr="00323E09">
        <w:rPr>
          <w:spacing w:val="11"/>
          <w:w w:val="95"/>
          <w:szCs w:val="22"/>
          <w:lang w:val="el-GR"/>
        </w:rPr>
        <w:t xml:space="preserve"> </w:t>
      </w:r>
      <w:r w:rsidRPr="00323E09">
        <w:rPr>
          <w:w w:val="95"/>
          <w:szCs w:val="22"/>
          <w:lang w:val="el-GR"/>
        </w:rPr>
        <w:t>μέτρα</w:t>
      </w:r>
      <w:r w:rsidRPr="00323E09">
        <w:rPr>
          <w:spacing w:val="12"/>
          <w:w w:val="95"/>
          <w:szCs w:val="22"/>
          <w:lang w:val="el-GR"/>
        </w:rPr>
        <w:t xml:space="preserve"> </w:t>
      </w:r>
      <w:r w:rsidRPr="00323E09">
        <w:rPr>
          <w:w w:val="95"/>
          <w:szCs w:val="22"/>
          <w:lang w:val="el-GR"/>
        </w:rPr>
        <w:t>που</w:t>
      </w:r>
      <w:r w:rsidRPr="00323E09">
        <w:rPr>
          <w:spacing w:val="11"/>
          <w:w w:val="95"/>
          <w:szCs w:val="22"/>
          <w:lang w:val="el-GR"/>
        </w:rPr>
        <w:t xml:space="preserve"> </w:t>
      </w:r>
      <w:r w:rsidRPr="00323E09">
        <w:rPr>
          <w:w w:val="95"/>
          <w:szCs w:val="22"/>
          <w:lang w:val="el-GR"/>
        </w:rPr>
        <w:t>λήφθηκαν</w:t>
      </w:r>
    </w:p>
    <w:p w14:paraId="65F6809E" w14:textId="77777777" w:rsidR="00323E09" w:rsidRPr="00323E09" w:rsidRDefault="00323E09" w:rsidP="00323E09">
      <w:pPr>
        <w:spacing w:before="56"/>
        <w:ind w:right="7009"/>
        <w:jc w:val="right"/>
        <w:rPr>
          <w:szCs w:val="22"/>
          <w:lang w:val="el-GR"/>
        </w:rPr>
      </w:pPr>
      <w:r w:rsidRPr="00323E09">
        <w:rPr>
          <w:w w:val="99"/>
          <w:szCs w:val="22"/>
          <w:lang w:val="el-GR"/>
        </w:rPr>
        <w:t>-</w:t>
      </w:r>
    </w:p>
    <w:p w14:paraId="3CB1189F" w14:textId="77777777" w:rsidR="00323E09" w:rsidRPr="00323E09" w:rsidRDefault="00323E09" w:rsidP="00323E09">
      <w:pPr>
        <w:pStyle w:val="af0"/>
        <w:spacing w:line="292" w:lineRule="auto"/>
        <w:ind w:left="2483" w:right="452"/>
        <w:rPr>
          <w:szCs w:val="22"/>
          <w:lang w:val="el-GR"/>
        </w:rPr>
      </w:pPr>
      <w:r w:rsidRPr="00323E09">
        <w:rPr>
          <w:w w:val="95"/>
          <w:szCs w:val="22"/>
          <w:lang w:val="el-GR"/>
        </w:rPr>
        <w:t xml:space="preserve">Σε περίπτωση </w:t>
      </w:r>
      <w:proofErr w:type="spellStart"/>
      <w:r w:rsidRPr="00323E09">
        <w:rPr>
          <w:w w:val="95"/>
          <w:szCs w:val="22"/>
          <w:lang w:val="el-GR"/>
        </w:rPr>
        <w:t>καταδικης</w:t>
      </w:r>
      <w:proofErr w:type="spellEnd"/>
      <w:r w:rsidRPr="00323E09">
        <w:rPr>
          <w:w w:val="95"/>
          <w:szCs w:val="22"/>
          <w:lang w:val="el-GR"/>
        </w:rPr>
        <w:t>, ο οικονομικός φορέας έχει λάβει μέτρα που</w:t>
      </w:r>
      <w:r w:rsidRPr="00323E09">
        <w:rPr>
          <w:spacing w:val="1"/>
          <w:w w:val="95"/>
          <w:szCs w:val="22"/>
          <w:lang w:val="el-GR"/>
        </w:rPr>
        <w:t xml:space="preserve"> </w:t>
      </w:r>
      <w:r w:rsidRPr="00323E09">
        <w:rPr>
          <w:w w:val="95"/>
          <w:szCs w:val="22"/>
          <w:lang w:val="el-GR"/>
        </w:rPr>
        <w:t>να</w:t>
      </w:r>
      <w:r w:rsidRPr="00323E09">
        <w:rPr>
          <w:spacing w:val="-6"/>
          <w:w w:val="95"/>
          <w:szCs w:val="22"/>
          <w:lang w:val="el-GR"/>
        </w:rPr>
        <w:t xml:space="preserve"> </w:t>
      </w:r>
      <w:r w:rsidRPr="00323E09">
        <w:rPr>
          <w:w w:val="95"/>
          <w:szCs w:val="22"/>
          <w:lang w:val="el-GR"/>
        </w:rPr>
        <w:t>αποδεικνύουν</w:t>
      </w:r>
      <w:r w:rsidRPr="00323E09">
        <w:rPr>
          <w:spacing w:val="-6"/>
          <w:w w:val="95"/>
          <w:szCs w:val="22"/>
          <w:lang w:val="el-GR"/>
        </w:rPr>
        <w:t xml:space="preserve"> </w:t>
      </w:r>
      <w:r w:rsidRPr="00323E09">
        <w:rPr>
          <w:w w:val="95"/>
          <w:szCs w:val="22"/>
          <w:lang w:val="el-GR"/>
        </w:rPr>
        <w:t>την</w:t>
      </w:r>
      <w:r w:rsidRPr="00323E09">
        <w:rPr>
          <w:spacing w:val="-6"/>
          <w:w w:val="95"/>
          <w:szCs w:val="22"/>
          <w:lang w:val="el-GR"/>
        </w:rPr>
        <w:t xml:space="preserve"> </w:t>
      </w:r>
      <w:r w:rsidRPr="00323E09">
        <w:rPr>
          <w:w w:val="95"/>
          <w:szCs w:val="22"/>
          <w:lang w:val="el-GR"/>
        </w:rPr>
        <w:t>αξιοπιστία</w:t>
      </w:r>
      <w:r w:rsidRPr="00323E09">
        <w:rPr>
          <w:spacing w:val="-6"/>
          <w:w w:val="95"/>
          <w:szCs w:val="22"/>
          <w:lang w:val="el-GR"/>
        </w:rPr>
        <w:t xml:space="preserve"> </w:t>
      </w:r>
      <w:r w:rsidRPr="00323E09">
        <w:rPr>
          <w:w w:val="95"/>
          <w:szCs w:val="22"/>
          <w:lang w:val="el-GR"/>
        </w:rPr>
        <w:t>του</w:t>
      </w:r>
      <w:r w:rsidRPr="00323E09">
        <w:rPr>
          <w:spacing w:val="-6"/>
          <w:w w:val="95"/>
          <w:szCs w:val="22"/>
          <w:lang w:val="el-GR"/>
        </w:rPr>
        <w:t xml:space="preserve"> </w:t>
      </w:r>
      <w:r w:rsidRPr="00323E09">
        <w:rPr>
          <w:w w:val="95"/>
          <w:szCs w:val="22"/>
          <w:lang w:val="el-GR"/>
        </w:rPr>
        <w:t>παρά</w:t>
      </w:r>
      <w:r w:rsidRPr="00323E09">
        <w:rPr>
          <w:spacing w:val="-6"/>
          <w:w w:val="95"/>
          <w:szCs w:val="22"/>
          <w:lang w:val="el-GR"/>
        </w:rPr>
        <w:t xml:space="preserve"> </w:t>
      </w:r>
      <w:r w:rsidRPr="00323E09">
        <w:rPr>
          <w:w w:val="95"/>
          <w:szCs w:val="22"/>
          <w:lang w:val="el-GR"/>
        </w:rPr>
        <w:t>την</w:t>
      </w:r>
      <w:r w:rsidRPr="00323E09">
        <w:rPr>
          <w:spacing w:val="-6"/>
          <w:w w:val="95"/>
          <w:szCs w:val="22"/>
          <w:lang w:val="el-GR"/>
        </w:rPr>
        <w:t xml:space="preserve"> </w:t>
      </w:r>
      <w:r w:rsidRPr="00323E09">
        <w:rPr>
          <w:w w:val="95"/>
          <w:szCs w:val="22"/>
          <w:lang w:val="el-GR"/>
        </w:rPr>
        <w:t>ύπαρξη</w:t>
      </w:r>
      <w:r w:rsidRPr="00323E09">
        <w:rPr>
          <w:spacing w:val="-6"/>
          <w:w w:val="95"/>
          <w:szCs w:val="22"/>
          <w:lang w:val="el-GR"/>
        </w:rPr>
        <w:t xml:space="preserve"> </w:t>
      </w:r>
      <w:r w:rsidRPr="00323E09">
        <w:rPr>
          <w:w w:val="95"/>
          <w:szCs w:val="22"/>
          <w:lang w:val="el-GR"/>
        </w:rPr>
        <w:t>σχετικού</w:t>
      </w:r>
      <w:r w:rsidRPr="00323E09">
        <w:rPr>
          <w:spacing w:val="-6"/>
          <w:w w:val="95"/>
          <w:szCs w:val="22"/>
          <w:lang w:val="el-GR"/>
        </w:rPr>
        <w:t xml:space="preserve"> </w:t>
      </w:r>
      <w:r w:rsidRPr="00323E09">
        <w:rPr>
          <w:w w:val="95"/>
          <w:szCs w:val="22"/>
          <w:lang w:val="el-GR"/>
        </w:rPr>
        <w:t>λόγου</w:t>
      </w:r>
      <w:r w:rsidRPr="00323E09">
        <w:rPr>
          <w:spacing w:val="-53"/>
          <w:w w:val="95"/>
          <w:szCs w:val="22"/>
          <w:lang w:val="el-GR"/>
        </w:rPr>
        <w:t xml:space="preserve"> </w:t>
      </w:r>
      <w:r w:rsidRPr="00323E09">
        <w:rPr>
          <w:szCs w:val="22"/>
          <w:lang w:val="el-GR"/>
        </w:rPr>
        <w:t>αποκλεισμού</w:t>
      </w:r>
      <w:r w:rsidRPr="00323E09">
        <w:rPr>
          <w:spacing w:val="-4"/>
          <w:szCs w:val="22"/>
          <w:lang w:val="el-GR"/>
        </w:rPr>
        <w:t xml:space="preserve"> </w:t>
      </w:r>
      <w:r w:rsidRPr="00323E09">
        <w:rPr>
          <w:szCs w:val="22"/>
          <w:lang w:val="el-GR"/>
        </w:rPr>
        <w:t>(“αυτοκάθαρση”);</w:t>
      </w:r>
    </w:p>
    <w:p w14:paraId="710A62D3" w14:textId="77777777" w:rsidR="00323E09" w:rsidRPr="00323E09" w:rsidRDefault="00323E09" w:rsidP="00323E09">
      <w:pPr>
        <w:spacing w:before="1"/>
        <w:ind w:left="2483"/>
        <w:rPr>
          <w:szCs w:val="22"/>
          <w:lang w:val="el-GR"/>
        </w:rPr>
      </w:pPr>
      <w:r w:rsidRPr="00323E09">
        <w:rPr>
          <w:w w:val="105"/>
          <w:szCs w:val="22"/>
          <w:lang w:val="el-GR"/>
        </w:rPr>
        <w:t>Ναι</w:t>
      </w:r>
      <w:r w:rsidRPr="00323E09">
        <w:rPr>
          <w:spacing w:val="-1"/>
          <w:w w:val="105"/>
          <w:szCs w:val="22"/>
          <w:lang w:val="el-GR"/>
        </w:rPr>
        <w:t xml:space="preserve"> </w:t>
      </w:r>
      <w:r w:rsidRPr="00323E09">
        <w:rPr>
          <w:w w:val="105"/>
          <w:szCs w:val="22"/>
          <w:lang w:val="el-GR"/>
        </w:rPr>
        <w:t>/</w:t>
      </w:r>
      <w:r w:rsidRPr="00323E09">
        <w:rPr>
          <w:spacing w:val="-1"/>
          <w:w w:val="105"/>
          <w:szCs w:val="22"/>
          <w:lang w:val="el-GR"/>
        </w:rPr>
        <w:t xml:space="preserve"> </w:t>
      </w:r>
      <w:r w:rsidRPr="00323E09">
        <w:rPr>
          <w:w w:val="105"/>
          <w:szCs w:val="22"/>
          <w:lang w:val="el-GR"/>
        </w:rPr>
        <w:t>Όχι</w:t>
      </w:r>
    </w:p>
    <w:p w14:paraId="367E3B67" w14:textId="77777777" w:rsidR="00323E09" w:rsidRPr="00323E09" w:rsidRDefault="00323E09" w:rsidP="00323E09">
      <w:pPr>
        <w:pStyle w:val="af0"/>
        <w:ind w:left="3009"/>
        <w:rPr>
          <w:szCs w:val="22"/>
          <w:lang w:val="el-GR"/>
        </w:rPr>
      </w:pPr>
      <w:r w:rsidRPr="00323E09">
        <w:rPr>
          <w:w w:val="95"/>
          <w:szCs w:val="22"/>
          <w:lang w:val="el-GR"/>
        </w:rPr>
        <w:t>Περιγράψτε</w:t>
      </w:r>
      <w:r w:rsidRPr="00323E09">
        <w:rPr>
          <w:spacing w:val="11"/>
          <w:w w:val="95"/>
          <w:szCs w:val="22"/>
          <w:lang w:val="el-GR"/>
        </w:rPr>
        <w:t xml:space="preserve"> </w:t>
      </w:r>
      <w:r w:rsidRPr="00323E09">
        <w:rPr>
          <w:w w:val="95"/>
          <w:szCs w:val="22"/>
          <w:lang w:val="el-GR"/>
        </w:rPr>
        <w:t>τα</w:t>
      </w:r>
      <w:r w:rsidRPr="00323E09">
        <w:rPr>
          <w:spacing w:val="11"/>
          <w:w w:val="95"/>
          <w:szCs w:val="22"/>
          <w:lang w:val="el-GR"/>
        </w:rPr>
        <w:t xml:space="preserve"> </w:t>
      </w:r>
      <w:r w:rsidRPr="00323E09">
        <w:rPr>
          <w:w w:val="95"/>
          <w:szCs w:val="22"/>
          <w:lang w:val="el-GR"/>
        </w:rPr>
        <w:t>μέτρα</w:t>
      </w:r>
      <w:r w:rsidRPr="00323E09">
        <w:rPr>
          <w:spacing w:val="12"/>
          <w:w w:val="95"/>
          <w:szCs w:val="22"/>
          <w:lang w:val="el-GR"/>
        </w:rPr>
        <w:t xml:space="preserve"> </w:t>
      </w:r>
      <w:r w:rsidRPr="00323E09">
        <w:rPr>
          <w:w w:val="95"/>
          <w:szCs w:val="22"/>
          <w:lang w:val="el-GR"/>
        </w:rPr>
        <w:t>που</w:t>
      </w:r>
      <w:r w:rsidRPr="00323E09">
        <w:rPr>
          <w:spacing w:val="11"/>
          <w:w w:val="95"/>
          <w:szCs w:val="22"/>
          <w:lang w:val="el-GR"/>
        </w:rPr>
        <w:t xml:space="preserve"> </w:t>
      </w:r>
      <w:r w:rsidRPr="00323E09">
        <w:rPr>
          <w:w w:val="95"/>
          <w:szCs w:val="22"/>
          <w:lang w:val="el-GR"/>
        </w:rPr>
        <w:t>λήφθηκαν</w:t>
      </w:r>
    </w:p>
    <w:p w14:paraId="23B9B6E9" w14:textId="77777777" w:rsidR="00323E09" w:rsidRPr="00323E09" w:rsidRDefault="00323E09" w:rsidP="00323E09">
      <w:pPr>
        <w:spacing w:before="56"/>
        <w:ind w:left="3009"/>
        <w:rPr>
          <w:szCs w:val="22"/>
          <w:lang w:val="el-GR"/>
        </w:rPr>
      </w:pPr>
      <w:r w:rsidRPr="00323E09">
        <w:rPr>
          <w:w w:val="99"/>
          <w:szCs w:val="22"/>
          <w:lang w:val="el-GR"/>
        </w:rPr>
        <w:t>-</w:t>
      </w:r>
    </w:p>
    <w:p w14:paraId="26AACFFA" w14:textId="77777777" w:rsidR="00323E09" w:rsidRPr="00323E09" w:rsidRDefault="00323E09" w:rsidP="00323E09">
      <w:pPr>
        <w:pStyle w:val="af0"/>
        <w:spacing w:line="295" w:lineRule="auto"/>
        <w:ind w:left="1733" w:right="1574"/>
        <w:rPr>
          <w:b/>
          <w:szCs w:val="22"/>
          <w:lang w:val="el-GR"/>
        </w:rPr>
      </w:pPr>
      <w:r w:rsidRPr="00323E09">
        <w:rPr>
          <w:w w:val="95"/>
          <w:szCs w:val="22"/>
          <w:lang w:val="el-GR"/>
        </w:rPr>
        <w:t>Εάν</w:t>
      </w:r>
      <w:r w:rsidRPr="00323E09">
        <w:rPr>
          <w:spacing w:val="21"/>
          <w:w w:val="95"/>
          <w:szCs w:val="22"/>
          <w:lang w:val="el-GR"/>
        </w:rPr>
        <w:t xml:space="preserve"> </w:t>
      </w:r>
      <w:r w:rsidRPr="00323E09">
        <w:rPr>
          <w:w w:val="95"/>
          <w:szCs w:val="22"/>
          <w:lang w:val="el-GR"/>
        </w:rPr>
        <w:t>η</w:t>
      </w:r>
      <w:r w:rsidRPr="00323E09">
        <w:rPr>
          <w:spacing w:val="22"/>
          <w:w w:val="95"/>
          <w:szCs w:val="22"/>
          <w:lang w:val="el-GR"/>
        </w:rPr>
        <w:t xml:space="preserve"> </w:t>
      </w:r>
      <w:r w:rsidRPr="00323E09">
        <w:rPr>
          <w:w w:val="95"/>
          <w:szCs w:val="22"/>
          <w:lang w:val="el-GR"/>
        </w:rPr>
        <w:t>σχετική</w:t>
      </w:r>
      <w:r w:rsidRPr="00323E09">
        <w:rPr>
          <w:spacing w:val="22"/>
          <w:w w:val="95"/>
          <w:szCs w:val="22"/>
          <w:lang w:val="el-GR"/>
        </w:rPr>
        <w:t xml:space="preserve"> </w:t>
      </w:r>
      <w:r w:rsidRPr="00323E09">
        <w:rPr>
          <w:w w:val="95"/>
          <w:szCs w:val="22"/>
          <w:lang w:val="el-GR"/>
        </w:rPr>
        <w:t>τεκμηρίωση</w:t>
      </w:r>
      <w:r w:rsidRPr="00323E09">
        <w:rPr>
          <w:spacing w:val="22"/>
          <w:w w:val="95"/>
          <w:szCs w:val="22"/>
          <w:lang w:val="el-GR"/>
        </w:rPr>
        <w:t xml:space="preserve"> </w:t>
      </w:r>
      <w:r w:rsidRPr="00323E09">
        <w:rPr>
          <w:w w:val="95"/>
          <w:szCs w:val="22"/>
          <w:lang w:val="el-GR"/>
        </w:rPr>
        <w:t>διατίθεται</w:t>
      </w:r>
      <w:r w:rsidRPr="00323E09">
        <w:rPr>
          <w:spacing w:val="22"/>
          <w:w w:val="95"/>
          <w:szCs w:val="22"/>
          <w:lang w:val="el-GR"/>
        </w:rPr>
        <w:t xml:space="preserve"> </w:t>
      </w:r>
      <w:r w:rsidRPr="00323E09">
        <w:rPr>
          <w:w w:val="95"/>
          <w:szCs w:val="22"/>
          <w:lang w:val="el-GR"/>
        </w:rPr>
        <w:t>ηλεκτρονικά,</w:t>
      </w:r>
      <w:r w:rsidRPr="00323E09">
        <w:rPr>
          <w:spacing w:val="22"/>
          <w:w w:val="95"/>
          <w:szCs w:val="22"/>
          <w:lang w:val="el-GR"/>
        </w:rPr>
        <w:t xml:space="preserve"> </w:t>
      </w:r>
      <w:r w:rsidRPr="00323E09">
        <w:rPr>
          <w:w w:val="95"/>
          <w:szCs w:val="22"/>
          <w:lang w:val="el-GR"/>
        </w:rPr>
        <w:t>αναφέρετε:</w:t>
      </w:r>
      <w:r w:rsidRPr="00323E09">
        <w:rPr>
          <w:spacing w:val="-53"/>
          <w:w w:val="95"/>
          <w:szCs w:val="22"/>
          <w:lang w:val="el-GR"/>
        </w:rPr>
        <w:t xml:space="preserve"> </w:t>
      </w:r>
      <w:r w:rsidRPr="00323E09">
        <w:rPr>
          <w:szCs w:val="22"/>
          <w:lang w:val="el-GR"/>
        </w:rPr>
        <w:t>Ναι</w:t>
      </w:r>
      <w:r w:rsidRPr="00323E09">
        <w:rPr>
          <w:spacing w:val="2"/>
          <w:szCs w:val="22"/>
          <w:lang w:val="el-GR"/>
        </w:rPr>
        <w:t xml:space="preserve"> </w:t>
      </w:r>
      <w:r w:rsidRPr="00323E09">
        <w:rPr>
          <w:szCs w:val="22"/>
          <w:lang w:val="el-GR"/>
        </w:rPr>
        <w:t>/</w:t>
      </w:r>
      <w:r w:rsidRPr="00323E09">
        <w:rPr>
          <w:spacing w:val="2"/>
          <w:szCs w:val="22"/>
          <w:lang w:val="el-GR"/>
        </w:rPr>
        <w:t xml:space="preserve"> </w:t>
      </w:r>
      <w:r w:rsidRPr="00323E09">
        <w:rPr>
          <w:szCs w:val="22"/>
          <w:lang w:val="el-GR"/>
        </w:rPr>
        <w:t>Όχι</w:t>
      </w:r>
    </w:p>
    <w:p w14:paraId="01F980AB" w14:textId="77777777" w:rsidR="00BA30D8" w:rsidRPr="00CD6845" w:rsidRDefault="00BA30D8" w:rsidP="00323E09">
      <w:pPr>
        <w:pStyle w:val="af0"/>
        <w:spacing w:before="100"/>
        <w:rPr>
          <w:w w:val="95"/>
          <w:szCs w:val="22"/>
          <w:lang w:val="el-GR"/>
        </w:rPr>
      </w:pPr>
    </w:p>
    <w:p w14:paraId="5BC9C13D" w14:textId="77777777" w:rsidR="00323E09" w:rsidRPr="00323E09" w:rsidRDefault="00323E09" w:rsidP="00323E09">
      <w:pPr>
        <w:pStyle w:val="af0"/>
        <w:spacing w:before="100"/>
        <w:rPr>
          <w:szCs w:val="22"/>
          <w:lang w:val="el-GR"/>
        </w:rPr>
      </w:pPr>
      <w:r w:rsidRPr="00323E09">
        <w:rPr>
          <w:w w:val="95"/>
          <w:szCs w:val="22"/>
          <w:lang w:val="el-GR"/>
        </w:rPr>
        <w:t>Διαδικτυακή</w:t>
      </w:r>
      <w:r w:rsidRPr="00323E09">
        <w:rPr>
          <w:spacing w:val="22"/>
          <w:w w:val="95"/>
          <w:szCs w:val="22"/>
          <w:lang w:val="el-GR"/>
        </w:rPr>
        <w:t xml:space="preserve"> </w:t>
      </w:r>
      <w:r w:rsidRPr="00323E09">
        <w:rPr>
          <w:w w:val="95"/>
          <w:szCs w:val="22"/>
          <w:lang w:val="el-GR"/>
        </w:rPr>
        <w:t>Διεύθυνση</w:t>
      </w:r>
    </w:p>
    <w:p w14:paraId="660725F0" w14:textId="77777777" w:rsidR="00323E09" w:rsidRPr="00323E09" w:rsidRDefault="00323E09" w:rsidP="00323E09">
      <w:pPr>
        <w:spacing w:before="131"/>
        <w:ind w:right="7009"/>
        <w:jc w:val="right"/>
        <w:rPr>
          <w:szCs w:val="22"/>
          <w:lang w:val="el-GR"/>
        </w:rPr>
      </w:pPr>
      <w:r w:rsidRPr="00323E09">
        <w:rPr>
          <w:w w:val="99"/>
          <w:szCs w:val="22"/>
          <w:lang w:val="el-GR"/>
        </w:rPr>
        <w:t>-</w:t>
      </w:r>
    </w:p>
    <w:p w14:paraId="3B4764CB" w14:textId="77777777" w:rsidR="00323E09" w:rsidRPr="00323E09" w:rsidRDefault="00323E09" w:rsidP="00323E09">
      <w:pPr>
        <w:pStyle w:val="af0"/>
        <w:spacing w:before="128"/>
        <w:rPr>
          <w:szCs w:val="22"/>
          <w:lang w:val="el-GR"/>
        </w:rPr>
      </w:pPr>
      <w:r w:rsidRPr="00323E09">
        <w:rPr>
          <w:w w:val="95"/>
          <w:szCs w:val="22"/>
          <w:lang w:val="el-GR"/>
        </w:rPr>
        <w:t>Επακριβή</w:t>
      </w:r>
      <w:r w:rsidRPr="00323E09">
        <w:rPr>
          <w:spacing w:val="6"/>
          <w:w w:val="95"/>
          <w:szCs w:val="22"/>
          <w:lang w:val="el-GR"/>
        </w:rPr>
        <w:t xml:space="preserve"> </w:t>
      </w:r>
      <w:r w:rsidRPr="00323E09">
        <w:rPr>
          <w:w w:val="95"/>
          <w:szCs w:val="22"/>
          <w:lang w:val="el-GR"/>
        </w:rPr>
        <w:t>στοιχεία</w:t>
      </w:r>
      <w:r w:rsidRPr="00323E09">
        <w:rPr>
          <w:spacing w:val="7"/>
          <w:w w:val="95"/>
          <w:szCs w:val="22"/>
          <w:lang w:val="el-GR"/>
        </w:rPr>
        <w:t xml:space="preserve"> </w:t>
      </w:r>
      <w:r w:rsidRPr="00323E09">
        <w:rPr>
          <w:w w:val="95"/>
          <w:szCs w:val="22"/>
          <w:lang w:val="el-GR"/>
        </w:rPr>
        <w:t>αναφοράς</w:t>
      </w:r>
      <w:r w:rsidRPr="00323E09">
        <w:rPr>
          <w:spacing w:val="7"/>
          <w:w w:val="95"/>
          <w:szCs w:val="22"/>
          <w:lang w:val="el-GR"/>
        </w:rPr>
        <w:t xml:space="preserve"> </w:t>
      </w:r>
      <w:r w:rsidRPr="00323E09">
        <w:rPr>
          <w:w w:val="95"/>
          <w:szCs w:val="22"/>
          <w:lang w:val="el-GR"/>
        </w:rPr>
        <w:t>των</w:t>
      </w:r>
      <w:r w:rsidRPr="00323E09">
        <w:rPr>
          <w:spacing w:val="6"/>
          <w:w w:val="95"/>
          <w:szCs w:val="22"/>
          <w:lang w:val="el-GR"/>
        </w:rPr>
        <w:t xml:space="preserve"> </w:t>
      </w:r>
      <w:r w:rsidRPr="00323E09">
        <w:rPr>
          <w:w w:val="95"/>
          <w:szCs w:val="22"/>
          <w:lang w:val="el-GR"/>
        </w:rPr>
        <w:t>εγγράφων</w:t>
      </w:r>
    </w:p>
    <w:p w14:paraId="3CF29C35" w14:textId="77777777" w:rsidR="00323E09" w:rsidRPr="00323E09" w:rsidRDefault="00323E09" w:rsidP="00323E09">
      <w:pPr>
        <w:spacing w:before="131"/>
        <w:ind w:right="7009"/>
        <w:jc w:val="right"/>
        <w:rPr>
          <w:szCs w:val="22"/>
          <w:lang w:val="el-GR"/>
        </w:rPr>
      </w:pPr>
      <w:r w:rsidRPr="00323E09">
        <w:rPr>
          <w:w w:val="99"/>
          <w:szCs w:val="22"/>
          <w:lang w:val="el-GR"/>
        </w:rPr>
        <w:t>-</w:t>
      </w:r>
    </w:p>
    <w:p w14:paraId="425F7CA3" w14:textId="77777777" w:rsidR="00323E09" w:rsidRPr="00323E09" w:rsidRDefault="00323E09" w:rsidP="00323E09">
      <w:pPr>
        <w:pStyle w:val="af0"/>
        <w:spacing w:before="128"/>
        <w:rPr>
          <w:szCs w:val="22"/>
          <w:lang w:val="el-GR"/>
        </w:rPr>
      </w:pPr>
      <w:r w:rsidRPr="00323E09">
        <w:rPr>
          <w:w w:val="95"/>
          <w:szCs w:val="22"/>
          <w:lang w:val="el-GR"/>
        </w:rPr>
        <w:t>Αρχή</w:t>
      </w:r>
      <w:r w:rsidRPr="00323E09">
        <w:rPr>
          <w:spacing w:val="2"/>
          <w:w w:val="95"/>
          <w:szCs w:val="22"/>
          <w:lang w:val="el-GR"/>
        </w:rPr>
        <w:t xml:space="preserve"> </w:t>
      </w:r>
      <w:r w:rsidRPr="00323E09">
        <w:rPr>
          <w:w w:val="95"/>
          <w:szCs w:val="22"/>
          <w:lang w:val="el-GR"/>
        </w:rPr>
        <w:t>ή</w:t>
      </w:r>
      <w:r w:rsidRPr="00323E09">
        <w:rPr>
          <w:spacing w:val="3"/>
          <w:w w:val="95"/>
          <w:szCs w:val="22"/>
          <w:lang w:val="el-GR"/>
        </w:rPr>
        <w:t xml:space="preserve"> </w:t>
      </w:r>
      <w:r w:rsidRPr="00323E09">
        <w:rPr>
          <w:w w:val="95"/>
          <w:szCs w:val="22"/>
          <w:lang w:val="el-GR"/>
        </w:rPr>
        <w:t>Φορέας</w:t>
      </w:r>
      <w:r w:rsidRPr="00323E09">
        <w:rPr>
          <w:spacing w:val="2"/>
          <w:w w:val="95"/>
          <w:szCs w:val="22"/>
          <w:lang w:val="el-GR"/>
        </w:rPr>
        <w:t xml:space="preserve"> </w:t>
      </w:r>
      <w:r w:rsidRPr="00323E09">
        <w:rPr>
          <w:w w:val="95"/>
          <w:szCs w:val="22"/>
          <w:lang w:val="el-GR"/>
        </w:rPr>
        <w:t>έκδοσης</w:t>
      </w:r>
    </w:p>
    <w:p w14:paraId="643D5BD2" w14:textId="77777777" w:rsidR="00323E09" w:rsidRPr="00323E09" w:rsidRDefault="00323E09" w:rsidP="00323E09">
      <w:pPr>
        <w:spacing w:before="131"/>
        <w:ind w:right="7009"/>
        <w:jc w:val="right"/>
        <w:rPr>
          <w:szCs w:val="22"/>
          <w:lang w:val="el-GR"/>
        </w:rPr>
      </w:pPr>
      <w:r w:rsidRPr="00323E09">
        <w:rPr>
          <w:w w:val="99"/>
          <w:szCs w:val="22"/>
          <w:lang w:val="el-GR"/>
        </w:rPr>
        <w:t>-</w:t>
      </w:r>
    </w:p>
    <w:p w14:paraId="20F862A1" w14:textId="77777777" w:rsidR="00323E09" w:rsidRPr="00323E09" w:rsidRDefault="00323E09" w:rsidP="00323E09">
      <w:pPr>
        <w:pStyle w:val="af0"/>
        <w:rPr>
          <w:b/>
          <w:szCs w:val="22"/>
          <w:lang w:val="el-GR"/>
        </w:rPr>
      </w:pPr>
    </w:p>
    <w:p w14:paraId="73EC7E12" w14:textId="77777777" w:rsidR="00323E09" w:rsidRPr="00323E09" w:rsidRDefault="00323E09" w:rsidP="00323E09">
      <w:pPr>
        <w:pStyle w:val="af0"/>
        <w:spacing w:before="202"/>
        <w:ind w:left="924"/>
        <w:rPr>
          <w:szCs w:val="22"/>
          <w:lang w:val="el-GR"/>
        </w:rPr>
      </w:pPr>
      <w:r w:rsidRPr="00323E09">
        <w:rPr>
          <w:w w:val="95"/>
          <w:szCs w:val="22"/>
          <w:lang w:val="el-GR"/>
        </w:rPr>
        <w:t>Αθέτηση</w:t>
      </w:r>
      <w:r w:rsidRPr="00323E09">
        <w:rPr>
          <w:spacing w:val="-5"/>
          <w:w w:val="95"/>
          <w:szCs w:val="22"/>
          <w:lang w:val="el-GR"/>
        </w:rPr>
        <w:t xml:space="preserve"> </w:t>
      </w:r>
      <w:r w:rsidRPr="00323E09">
        <w:rPr>
          <w:w w:val="95"/>
          <w:szCs w:val="22"/>
          <w:lang w:val="el-GR"/>
        </w:rPr>
        <w:t>των</w:t>
      </w:r>
      <w:r w:rsidRPr="00323E09">
        <w:rPr>
          <w:spacing w:val="-4"/>
          <w:w w:val="95"/>
          <w:szCs w:val="22"/>
          <w:lang w:val="el-GR"/>
        </w:rPr>
        <w:t xml:space="preserve"> </w:t>
      </w:r>
      <w:r w:rsidRPr="00323E09">
        <w:rPr>
          <w:w w:val="95"/>
          <w:szCs w:val="22"/>
          <w:lang w:val="el-GR"/>
        </w:rPr>
        <w:t>υποχρεώσεων</w:t>
      </w:r>
      <w:r w:rsidRPr="00323E09">
        <w:rPr>
          <w:spacing w:val="-4"/>
          <w:w w:val="95"/>
          <w:szCs w:val="22"/>
          <w:lang w:val="el-GR"/>
        </w:rPr>
        <w:t xml:space="preserve"> </w:t>
      </w:r>
      <w:r w:rsidRPr="00323E09">
        <w:rPr>
          <w:w w:val="95"/>
          <w:szCs w:val="22"/>
          <w:lang w:val="el-GR"/>
        </w:rPr>
        <w:t>στον</w:t>
      </w:r>
      <w:r w:rsidRPr="00323E09">
        <w:rPr>
          <w:spacing w:val="-4"/>
          <w:w w:val="95"/>
          <w:szCs w:val="22"/>
          <w:lang w:val="el-GR"/>
        </w:rPr>
        <w:t xml:space="preserve"> </w:t>
      </w:r>
      <w:r w:rsidRPr="00323E09">
        <w:rPr>
          <w:w w:val="95"/>
          <w:szCs w:val="22"/>
          <w:lang w:val="el-GR"/>
        </w:rPr>
        <w:t>τομέα</w:t>
      </w:r>
      <w:r w:rsidRPr="00323E09">
        <w:rPr>
          <w:spacing w:val="-4"/>
          <w:w w:val="95"/>
          <w:szCs w:val="22"/>
          <w:lang w:val="el-GR"/>
        </w:rPr>
        <w:t xml:space="preserve"> </w:t>
      </w:r>
      <w:r w:rsidRPr="00323E09">
        <w:rPr>
          <w:w w:val="95"/>
          <w:szCs w:val="22"/>
          <w:lang w:val="el-GR"/>
        </w:rPr>
        <w:t>του</w:t>
      </w:r>
      <w:r w:rsidRPr="00323E09">
        <w:rPr>
          <w:spacing w:val="-4"/>
          <w:w w:val="95"/>
          <w:szCs w:val="22"/>
          <w:lang w:val="el-GR"/>
        </w:rPr>
        <w:t xml:space="preserve"> </w:t>
      </w:r>
      <w:r w:rsidRPr="00323E09">
        <w:rPr>
          <w:w w:val="95"/>
          <w:szCs w:val="22"/>
          <w:lang w:val="el-GR"/>
        </w:rPr>
        <w:t>κοινωνικού</w:t>
      </w:r>
      <w:r w:rsidRPr="00323E09">
        <w:rPr>
          <w:spacing w:val="-4"/>
          <w:w w:val="95"/>
          <w:szCs w:val="22"/>
          <w:lang w:val="el-GR"/>
        </w:rPr>
        <w:t xml:space="preserve"> </w:t>
      </w:r>
      <w:r w:rsidRPr="00323E09">
        <w:rPr>
          <w:w w:val="95"/>
          <w:szCs w:val="22"/>
          <w:lang w:val="el-GR"/>
        </w:rPr>
        <w:t>δικαίου</w:t>
      </w:r>
    </w:p>
    <w:p w14:paraId="52AD7299" w14:textId="77777777" w:rsidR="00323E09" w:rsidRPr="00323E09" w:rsidRDefault="00323E09" w:rsidP="00323E09">
      <w:pPr>
        <w:spacing w:before="131" w:line="297" w:lineRule="auto"/>
        <w:ind w:left="924" w:right="246"/>
        <w:rPr>
          <w:szCs w:val="22"/>
          <w:lang w:val="el-GR"/>
        </w:rPr>
      </w:pPr>
      <w:r w:rsidRPr="00323E09">
        <w:rPr>
          <w:szCs w:val="22"/>
          <w:lang w:val="el-GR"/>
        </w:rPr>
        <w:t>Ο</w:t>
      </w:r>
      <w:r w:rsidRPr="00323E09">
        <w:rPr>
          <w:spacing w:val="15"/>
          <w:szCs w:val="22"/>
          <w:lang w:val="el-GR"/>
        </w:rPr>
        <w:t xml:space="preserve"> </w:t>
      </w:r>
      <w:r w:rsidRPr="00323E09">
        <w:rPr>
          <w:szCs w:val="22"/>
          <w:lang w:val="el-GR"/>
        </w:rPr>
        <w:t>οικονομικός</w:t>
      </w:r>
      <w:r w:rsidRPr="00323E09">
        <w:rPr>
          <w:spacing w:val="16"/>
          <w:szCs w:val="22"/>
          <w:lang w:val="el-GR"/>
        </w:rPr>
        <w:t xml:space="preserve"> </w:t>
      </w:r>
      <w:r w:rsidRPr="00323E09">
        <w:rPr>
          <w:szCs w:val="22"/>
          <w:lang w:val="el-GR"/>
        </w:rPr>
        <w:t>φορέας</w:t>
      </w:r>
      <w:r w:rsidRPr="00323E09">
        <w:rPr>
          <w:spacing w:val="15"/>
          <w:szCs w:val="22"/>
          <w:lang w:val="el-GR"/>
        </w:rPr>
        <w:t xml:space="preserve"> </w:t>
      </w:r>
      <w:r w:rsidRPr="00323E09">
        <w:rPr>
          <w:szCs w:val="22"/>
          <w:lang w:val="el-GR"/>
        </w:rPr>
        <w:t>έχει,</w:t>
      </w:r>
      <w:r w:rsidRPr="00323E09">
        <w:rPr>
          <w:spacing w:val="16"/>
          <w:szCs w:val="22"/>
          <w:lang w:val="el-GR"/>
        </w:rPr>
        <w:t xml:space="preserve"> </w:t>
      </w:r>
      <w:r w:rsidRPr="00323E09">
        <w:rPr>
          <w:szCs w:val="22"/>
          <w:lang w:val="el-GR"/>
        </w:rPr>
        <w:t>εν</w:t>
      </w:r>
      <w:r w:rsidRPr="00323E09">
        <w:rPr>
          <w:spacing w:val="16"/>
          <w:szCs w:val="22"/>
          <w:lang w:val="el-GR"/>
        </w:rPr>
        <w:t xml:space="preserve"> </w:t>
      </w:r>
      <w:r w:rsidRPr="00323E09">
        <w:rPr>
          <w:szCs w:val="22"/>
          <w:lang w:val="el-GR"/>
        </w:rPr>
        <w:t>γνώσει</w:t>
      </w:r>
      <w:r w:rsidRPr="00323E09">
        <w:rPr>
          <w:spacing w:val="15"/>
          <w:szCs w:val="22"/>
          <w:lang w:val="el-GR"/>
        </w:rPr>
        <w:t xml:space="preserve"> </w:t>
      </w:r>
      <w:r w:rsidRPr="00323E09">
        <w:rPr>
          <w:szCs w:val="22"/>
          <w:lang w:val="el-GR"/>
        </w:rPr>
        <w:t>του,</w:t>
      </w:r>
      <w:r w:rsidRPr="00323E09">
        <w:rPr>
          <w:spacing w:val="16"/>
          <w:szCs w:val="22"/>
          <w:lang w:val="el-GR"/>
        </w:rPr>
        <w:t xml:space="preserve"> </w:t>
      </w:r>
      <w:r w:rsidRPr="00323E09">
        <w:rPr>
          <w:szCs w:val="22"/>
          <w:lang w:val="el-GR"/>
        </w:rPr>
        <w:t>αθετήσει</w:t>
      </w:r>
      <w:r w:rsidRPr="00323E09">
        <w:rPr>
          <w:spacing w:val="16"/>
          <w:szCs w:val="22"/>
          <w:lang w:val="el-GR"/>
        </w:rPr>
        <w:t xml:space="preserve"> </w:t>
      </w:r>
      <w:r w:rsidRPr="00323E09">
        <w:rPr>
          <w:szCs w:val="22"/>
          <w:lang w:val="el-GR"/>
        </w:rPr>
        <w:t>τις</w:t>
      </w:r>
      <w:r w:rsidRPr="00323E09">
        <w:rPr>
          <w:spacing w:val="15"/>
          <w:szCs w:val="22"/>
          <w:lang w:val="el-GR"/>
        </w:rPr>
        <w:t xml:space="preserve"> </w:t>
      </w:r>
      <w:r w:rsidRPr="00323E09">
        <w:rPr>
          <w:szCs w:val="22"/>
          <w:lang w:val="el-GR"/>
        </w:rPr>
        <w:t>υποχρεώσεις</w:t>
      </w:r>
      <w:r w:rsidRPr="00323E09">
        <w:rPr>
          <w:spacing w:val="16"/>
          <w:szCs w:val="22"/>
          <w:lang w:val="el-GR"/>
        </w:rPr>
        <w:t xml:space="preserve"> </w:t>
      </w:r>
      <w:r w:rsidRPr="00323E09">
        <w:rPr>
          <w:szCs w:val="22"/>
          <w:lang w:val="el-GR"/>
        </w:rPr>
        <w:t>του</w:t>
      </w:r>
      <w:r w:rsidRPr="00323E09">
        <w:rPr>
          <w:spacing w:val="15"/>
          <w:szCs w:val="22"/>
          <w:lang w:val="el-GR"/>
        </w:rPr>
        <w:t xml:space="preserve"> </w:t>
      </w:r>
      <w:r w:rsidRPr="00323E09">
        <w:rPr>
          <w:szCs w:val="22"/>
          <w:lang w:val="el-GR"/>
        </w:rPr>
        <w:t>στους</w:t>
      </w:r>
      <w:r w:rsidRPr="00323E09">
        <w:rPr>
          <w:spacing w:val="16"/>
          <w:szCs w:val="22"/>
          <w:lang w:val="el-GR"/>
        </w:rPr>
        <w:t xml:space="preserve"> </w:t>
      </w:r>
      <w:r w:rsidRPr="00323E09">
        <w:rPr>
          <w:szCs w:val="22"/>
          <w:lang w:val="el-GR"/>
        </w:rPr>
        <w:t>τομείς</w:t>
      </w:r>
      <w:r w:rsidRPr="00323E09">
        <w:rPr>
          <w:spacing w:val="-53"/>
          <w:szCs w:val="22"/>
          <w:lang w:val="el-GR"/>
        </w:rPr>
        <w:t xml:space="preserve"> </w:t>
      </w:r>
      <w:r w:rsidRPr="00323E09">
        <w:rPr>
          <w:szCs w:val="22"/>
          <w:lang w:val="el-GR"/>
        </w:rPr>
        <w:t>του</w:t>
      </w:r>
      <w:r w:rsidRPr="00323E09">
        <w:rPr>
          <w:spacing w:val="2"/>
          <w:szCs w:val="22"/>
          <w:lang w:val="el-GR"/>
        </w:rPr>
        <w:t xml:space="preserve"> </w:t>
      </w:r>
      <w:r w:rsidRPr="00323E09">
        <w:rPr>
          <w:szCs w:val="22"/>
          <w:lang w:val="el-GR"/>
        </w:rPr>
        <w:t>κοινωνικού</w:t>
      </w:r>
      <w:r w:rsidRPr="00323E09">
        <w:rPr>
          <w:spacing w:val="2"/>
          <w:szCs w:val="22"/>
          <w:lang w:val="el-GR"/>
        </w:rPr>
        <w:t xml:space="preserve"> </w:t>
      </w:r>
      <w:r w:rsidRPr="00323E09">
        <w:rPr>
          <w:szCs w:val="22"/>
          <w:lang w:val="el-GR"/>
        </w:rPr>
        <w:t>δικαίου;</w:t>
      </w:r>
    </w:p>
    <w:p w14:paraId="63122D60" w14:textId="77777777" w:rsidR="00323E09" w:rsidRPr="00323E09" w:rsidRDefault="00323E09" w:rsidP="00323E09">
      <w:pPr>
        <w:pStyle w:val="af0"/>
        <w:spacing w:before="70"/>
        <w:ind w:left="1733"/>
        <w:rPr>
          <w:szCs w:val="22"/>
          <w:lang w:val="el-GR"/>
        </w:rPr>
      </w:pPr>
      <w:r w:rsidRPr="00323E09">
        <w:rPr>
          <w:szCs w:val="22"/>
          <w:lang w:val="el-GR"/>
        </w:rPr>
        <w:t>Απάντηση:</w:t>
      </w:r>
    </w:p>
    <w:p w14:paraId="4B6394E4" w14:textId="77777777" w:rsidR="00323E09" w:rsidRPr="00323E09" w:rsidRDefault="00323E09" w:rsidP="00323E09">
      <w:pPr>
        <w:spacing w:before="56"/>
        <w:ind w:right="7022"/>
        <w:jc w:val="right"/>
        <w:rPr>
          <w:szCs w:val="22"/>
          <w:lang w:val="el-GR"/>
        </w:rPr>
      </w:pPr>
      <w:r w:rsidRPr="00323E09">
        <w:rPr>
          <w:w w:val="105"/>
          <w:szCs w:val="22"/>
          <w:lang w:val="el-GR"/>
        </w:rPr>
        <w:t>Ναι</w:t>
      </w:r>
      <w:r w:rsidRPr="00323E09">
        <w:rPr>
          <w:spacing w:val="-1"/>
          <w:w w:val="105"/>
          <w:szCs w:val="22"/>
          <w:lang w:val="el-GR"/>
        </w:rPr>
        <w:t xml:space="preserve"> </w:t>
      </w:r>
      <w:r w:rsidRPr="00323E09">
        <w:rPr>
          <w:w w:val="105"/>
          <w:szCs w:val="22"/>
          <w:lang w:val="el-GR"/>
        </w:rPr>
        <w:t>/</w:t>
      </w:r>
      <w:r w:rsidRPr="00323E09">
        <w:rPr>
          <w:spacing w:val="-1"/>
          <w:w w:val="105"/>
          <w:szCs w:val="22"/>
          <w:lang w:val="el-GR"/>
        </w:rPr>
        <w:t xml:space="preserve"> </w:t>
      </w:r>
      <w:r w:rsidRPr="00323E09">
        <w:rPr>
          <w:w w:val="105"/>
          <w:szCs w:val="22"/>
          <w:lang w:val="el-GR"/>
        </w:rPr>
        <w:t>Όχι</w:t>
      </w:r>
    </w:p>
    <w:p w14:paraId="4653C093" w14:textId="77777777" w:rsidR="00323E09" w:rsidRPr="00323E09" w:rsidRDefault="00323E09" w:rsidP="00323E09">
      <w:pPr>
        <w:pStyle w:val="af0"/>
        <w:rPr>
          <w:szCs w:val="22"/>
          <w:lang w:val="el-GR"/>
        </w:rPr>
      </w:pPr>
      <w:r w:rsidRPr="00323E09">
        <w:rPr>
          <w:w w:val="95"/>
          <w:szCs w:val="22"/>
          <w:lang w:val="el-GR"/>
        </w:rPr>
        <w:t>Περιγράψτε</w:t>
      </w:r>
      <w:r w:rsidRPr="00323E09">
        <w:rPr>
          <w:spacing w:val="11"/>
          <w:w w:val="95"/>
          <w:szCs w:val="22"/>
          <w:lang w:val="el-GR"/>
        </w:rPr>
        <w:t xml:space="preserve"> </w:t>
      </w:r>
      <w:r w:rsidRPr="00323E09">
        <w:rPr>
          <w:w w:val="95"/>
          <w:szCs w:val="22"/>
          <w:lang w:val="el-GR"/>
        </w:rPr>
        <w:t>τα</w:t>
      </w:r>
      <w:r w:rsidRPr="00323E09">
        <w:rPr>
          <w:spacing w:val="11"/>
          <w:w w:val="95"/>
          <w:szCs w:val="22"/>
          <w:lang w:val="el-GR"/>
        </w:rPr>
        <w:t xml:space="preserve"> </w:t>
      </w:r>
      <w:r w:rsidRPr="00323E09">
        <w:rPr>
          <w:w w:val="95"/>
          <w:szCs w:val="22"/>
          <w:lang w:val="el-GR"/>
        </w:rPr>
        <w:t>μέτρα</w:t>
      </w:r>
      <w:r w:rsidRPr="00323E09">
        <w:rPr>
          <w:spacing w:val="12"/>
          <w:w w:val="95"/>
          <w:szCs w:val="22"/>
          <w:lang w:val="el-GR"/>
        </w:rPr>
        <w:t xml:space="preserve"> </w:t>
      </w:r>
      <w:r w:rsidRPr="00323E09">
        <w:rPr>
          <w:w w:val="95"/>
          <w:szCs w:val="22"/>
          <w:lang w:val="el-GR"/>
        </w:rPr>
        <w:t>που</w:t>
      </w:r>
      <w:r w:rsidRPr="00323E09">
        <w:rPr>
          <w:spacing w:val="11"/>
          <w:w w:val="95"/>
          <w:szCs w:val="22"/>
          <w:lang w:val="el-GR"/>
        </w:rPr>
        <w:t xml:space="preserve"> </w:t>
      </w:r>
      <w:r w:rsidRPr="00323E09">
        <w:rPr>
          <w:w w:val="95"/>
          <w:szCs w:val="22"/>
          <w:lang w:val="el-GR"/>
        </w:rPr>
        <w:t>λήφθηκαν</w:t>
      </w:r>
    </w:p>
    <w:p w14:paraId="160FA7C3" w14:textId="77777777" w:rsidR="00323E09" w:rsidRPr="00323E09" w:rsidRDefault="00323E09" w:rsidP="00323E09">
      <w:pPr>
        <w:spacing w:before="56"/>
        <w:ind w:right="7009"/>
        <w:jc w:val="right"/>
        <w:rPr>
          <w:szCs w:val="22"/>
          <w:lang w:val="el-GR"/>
        </w:rPr>
      </w:pPr>
      <w:r w:rsidRPr="00323E09">
        <w:rPr>
          <w:w w:val="99"/>
          <w:szCs w:val="22"/>
          <w:lang w:val="el-GR"/>
        </w:rPr>
        <w:t>-</w:t>
      </w:r>
    </w:p>
    <w:p w14:paraId="71A3ADF1" w14:textId="77777777" w:rsidR="00323E09" w:rsidRPr="00323E09" w:rsidRDefault="00323E09" w:rsidP="00323E09">
      <w:pPr>
        <w:pStyle w:val="af0"/>
        <w:spacing w:line="292" w:lineRule="auto"/>
        <w:ind w:left="2483" w:right="452"/>
        <w:rPr>
          <w:szCs w:val="22"/>
          <w:lang w:val="el-GR"/>
        </w:rPr>
      </w:pPr>
      <w:r w:rsidRPr="00323E09">
        <w:rPr>
          <w:w w:val="95"/>
          <w:szCs w:val="22"/>
          <w:lang w:val="el-GR"/>
        </w:rPr>
        <w:lastRenderedPageBreak/>
        <w:t xml:space="preserve">Σε περίπτωση </w:t>
      </w:r>
      <w:proofErr w:type="spellStart"/>
      <w:r w:rsidRPr="00323E09">
        <w:rPr>
          <w:w w:val="95"/>
          <w:szCs w:val="22"/>
          <w:lang w:val="el-GR"/>
        </w:rPr>
        <w:t>καταδικης</w:t>
      </w:r>
      <w:proofErr w:type="spellEnd"/>
      <w:r w:rsidRPr="00323E09">
        <w:rPr>
          <w:w w:val="95"/>
          <w:szCs w:val="22"/>
          <w:lang w:val="el-GR"/>
        </w:rPr>
        <w:t>, ο οικονομικός φορέας έχει λάβει μέτρα που</w:t>
      </w:r>
      <w:r w:rsidRPr="00323E09">
        <w:rPr>
          <w:spacing w:val="1"/>
          <w:w w:val="95"/>
          <w:szCs w:val="22"/>
          <w:lang w:val="el-GR"/>
        </w:rPr>
        <w:t xml:space="preserve"> </w:t>
      </w:r>
      <w:r w:rsidRPr="00323E09">
        <w:rPr>
          <w:w w:val="95"/>
          <w:szCs w:val="22"/>
          <w:lang w:val="el-GR"/>
        </w:rPr>
        <w:t>να</w:t>
      </w:r>
      <w:r w:rsidRPr="00323E09">
        <w:rPr>
          <w:spacing w:val="-6"/>
          <w:w w:val="95"/>
          <w:szCs w:val="22"/>
          <w:lang w:val="el-GR"/>
        </w:rPr>
        <w:t xml:space="preserve"> </w:t>
      </w:r>
      <w:r w:rsidRPr="00323E09">
        <w:rPr>
          <w:w w:val="95"/>
          <w:szCs w:val="22"/>
          <w:lang w:val="el-GR"/>
        </w:rPr>
        <w:t>αποδεικνύουν</w:t>
      </w:r>
      <w:r w:rsidRPr="00323E09">
        <w:rPr>
          <w:spacing w:val="-6"/>
          <w:w w:val="95"/>
          <w:szCs w:val="22"/>
          <w:lang w:val="el-GR"/>
        </w:rPr>
        <w:t xml:space="preserve"> </w:t>
      </w:r>
      <w:r w:rsidRPr="00323E09">
        <w:rPr>
          <w:w w:val="95"/>
          <w:szCs w:val="22"/>
          <w:lang w:val="el-GR"/>
        </w:rPr>
        <w:t>την</w:t>
      </w:r>
      <w:r w:rsidRPr="00323E09">
        <w:rPr>
          <w:spacing w:val="-6"/>
          <w:w w:val="95"/>
          <w:szCs w:val="22"/>
          <w:lang w:val="el-GR"/>
        </w:rPr>
        <w:t xml:space="preserve"> </w:t>
      </w:r>
      <w:r w:rsidRPr="00323E09">
        <w:rPr>
          <w:w w:val="95"/>
          <w:szCs w:val="22"/>
          <w:lang w:val="el-GR"/>
        </w:rPr>
        <w:t>αξιοπιστία</w:t>
      </w:r>
      <w:r w:rsidRPr="00323E09">
        <w:rPr>
          <w:spacing w:val="-6"/>
          <w:w w:val="95"/>
          <w:szCs w:val="22"/>
          <w:lang w:val="el-GR"/>
        </w:rPr>
        <w:t xml:space="preserve"> </w:t>
      </w:r>
      <w:r w:rsidRPr="00323E09">
        <w:rPr>
          <w:w w:val="95"/>
          <w:szCs w:val="22"/>
          <w:lang w:val="el-GR"/>
        </w:rPr>
        <w:t>του</w:t>
      </w:r>
      <w:r w:rsidRPr="00323E09">
        <w:rPr>
          <w:spacing w:val="-6"/>
          <w:w w:val="95"/>
          <w:szCs w:val="22"/>
          <w:lang w:val="el-GR"/>
        </w:rPr>
        <w:t xml:space="preserve"> </w:t>
      </w:r>
      <w:r w:rsidRPr="00323E09">
        <w:rPr>
          <w:w w:val="95"/>
          <w:szCs w:val="22"/>
          <w:lang w:val="el-GR"/>
        </w:rPr>
        <w:t>παρά</w:t>
      </w:r>
      <w:r w:rsidRPr="00323E09">
        <w:rPr>
          <w:spacing w:val="-6"/>
          <w:w w:val="95"/>
          <w:szCs w:val="22"/>
          <w:lang w:val="el-GR"/>
        </w:rPr>
        <w:t xml:space="preserve"> </w:t>
      </w:r>
      <w:r w:rsidRPr="00323E09">
        <w:rPr>
          <w:w w:val="95"/>
          <w:szCs w:val="22"/>
          <w:lang w:val="el-GR"/>
        </w:rPr>
        <w:t>την</w:t>
      </w:r>
      <w:r w:rsidRPr="00323E09">
        <w:rPr>
          <w:spacing w:val="-6"/>
          <w:w w:val="95"/>
          <w:szCs w:val="22"/>
          <w:lang w:val="el-GR"/>
        </w:rPr>
        <w:t xml:space="preserve"> </w:t>
      </w:r>
      <w:r w:rsidRPr="00323E09">
        <w:rPr>
          <w:w w:val="95"/>
          <w:szCs w:val="22"/>
          <w:lang w:val="el-GR"/>
        </w:rPr>
        <w:t>ύπαρξη</w:t>
      </w:r>
      <w:r w:rsidRPr="00323E09">
        <w:rPr>
          <w:spacing w:val="-6"/>
          <w:w w:val="95"/>
          <w:szCs w:val="22"/>
          <w:lang w:val="el-GR"/>
        </w:rPr>
        <w:t xml:space="preserve"> </w:t>
      </w:r>
      <w:r w:rsidRPr="00323E09">
        <w:rPr>
          <w:w w:val="95"/>
          <w:szCs w:val="22"/>
          <w:lang w:val="el-GR"/>
        </w:rPr>
        <w:t>σχετικού</w:t>
      </w:r>
      <w:r w:rsidRPr="00323E09">
        <w:rPr>
          <w:spacing w:val="-6"/>
          <w:w w:val="95"/>
          <w:szCs w:val="22"/>
          <w:lang w:val="el-GR"/>
        </w:rPr>
        <w:t xml:space="preserve"> </w:t>
      </w:r>
      <w:r w:rsidRPr="00323E09">
        <w:rPr>
          <w:w w:val="95"/>
          <w:szCs w:val="22"/>
          <w:lang w:val="el-GR"/>
        </w:rPr>
        <w:t>λόγου</w:t>
      </w:r>
      <w:r w:rsidRPr="00323E09">
        <w:rPr>
          <w:spacing w:val="-53"/>
          <w:w w:val="95"/>
          <w:szCs w:val="22"/>
          <w:lang w:val="el-GR"/>
        </w:rPr>
        <w:t xml:space="preserve"> </w:t>
      </w:r>
      <w:r w:rsidRPr="00323E09">
        <w:rPr>
          <w:szCs w:val="22"/>
          <w:lang w:val="el-GR"/>
        </w:rPr>
        <w:t>αποκλεισμού</w:t>
      </w:r>
      <w:r w:rsidRPr="00323E09">
        <w:rPr>
          <w:spacing w:val="-4"/>
          <w:szCs w:val="22"/>
          <w:lang w:val="el-GR"/>
        </w:rPr>
        <w:t xml:space="preserve"> </w:t>
      </w:r>
      <w:r w:rsidRPr="00323E09">
        <w:rPr>
          <w:szCs w:val="22"/>
          <w:lang w:val="el-GR"/>
        </w:rPr>
        <w:t>(“αυτοκάθαρση”);</w:t>
      </w:r>
    </w:p>
    <w:p w14:paraId="2F54E90B" w14:textId="77777777" w:rsidR="00323E09" w:rsidRPr="00323E09" w:rsidRDefault="00323E09" w:rsidP="00323E09">
      <w:pPr>
        <w:spacing w:before="1"/>
        <w:ind w:left="2483"/>
        <w:rPr>
          <w:szCs w:val="22"/>
          <w:lang w:val="el-GR"/>
        </w:rPr>
      </w:pPr>
      <w:r w:rsidRPr="00323E09">
        <w:rPr>
          <w:w w:val="105"/>
          <w:szCs w:val="22"/>
          <w:lang w:val="el-GR"/>
        </w:rPr>
        <w:t>Ναι</w:t>
      </w:r>
      <w:r w:rsidRPr="00323E09">
        <w:rPr>
          <w:spacing w:val="-1"/>
          <w:w w:val="105"/>
          <w:szCs w:val="22"/>
          <w:lang w:val="el-GR"/>
        </w:rPr>
        <w:t xml:space="preserve"> </w:t>
      </w:r>
      <w:r w:rsidRPr="00323E09">
        <w:rPr>
          <w:w w:val="105"/>
          <w:szCs w:val="22"/>
          <w:lang w:val="el-GR"/>
        </w:rPr>
        <w:t>/</w:t>
      </w:r>
      <w:r w:rsidRPr="00323E09">
        <w:rPr>
          <w:spacing w:val="-1"/>
          <w:w w:val="105"/>
          <w:szCs w:val="22"/>
          <w:lang w:val="el-GR"/>
        </w:rPr>
        <w:t xml:space="preserve"> </w:t>
      </w:r>
      <w:r w:rsidRPr="00323E09">
        <w:rPr>
          <w:w w:val="105"/>
          <w:szCs w:val="22"/>
          <w:lang w:val="el-GR"/>
        </w:rPr>
        <w:t>Όχι</w:t>
      </w:r>
    </w:p>
    <w:p w14:paraId="677D1373" w14:textId="77777777" w:rsidR="00323E09" w:rsidRPr="00323E09" w:rsidRDefault="00323E09" w:rsidP="00323E09">
      <w:pPr>
        <w:pStyle w:val="af0"/>
        <w:ind w:left="3009"/>
        <w:rPr>
          <w:szCs w:val="22"/>
          <w:lang w:val="el-GR"/>
        </w:rPr>
      </w:pPr>
      <w:r w:rsidRPr="00323E09">
        <w:rPr>
          <w:w w:val="95"/>
          <w:szCs w:val="22"/>
          <w:lang w:val="el-GR"/>
        </w:rPr>
        <w:t>Περιγράψτε</w:t>
      </w:r>
      <w:r w:rsidRPr="00323E09">
        <w:rPr>
          <w:spacing w:val="11"/>
          <w:w w:val="95"/>
          <w:szCs w:val="22"/>
          <w:lang w:val="el-GR"/>
        </w:rPr>
        <w:t xml:space="preserve"> </w:t>
      </w:r>
      <w:r w:rsidRPr="00323E09">
        <w:rPr>
          <w:w w:val="95"/>
          <w:szCs w:val="22"/>
          <w:lang w:val="el-GR"/>
        </w:rPr>
        <w:t>τα</w:t>
      </w:r>
      <w:r w:rsidRPr="00323E09">
        <w:rPr>
          <w:spacing w:val="11"/>
          <w:w w:val="95"/>
          <w:szCs w:val="22"/>
          <w:lang w:val="el-GR"/>
        </w:rPr>
        <w:t xml:space="preserve"> </w:t>
      </w:r>
      <w:r w:rsidRPr="00323E09">
        <w:rPr>
          <w:w w:val="95"/>
          <w:szCs w:val="22"/>
          <w:lang w:val="el-GR"/>
        </w:rPr>
        <w:t>μέτρα</w:t>
      </w:r>
      <w:r w:rsidRPr="00323E09">
        <w:rPr>
          <w:spacing w:val="12"/>
          <w:w w:val="95"/>
          <w:szCs w:val="22"/>
          <w:lang w:val="el-GR"/>
        </w:rPr>
        <w:t xml:space="preserve"> </w:t>
      </w:r>
      <w:r w:rsidRPr="00323E09">
        <w:rPr>
          <w:w w:val="95"/>
          <w:szCs w:val="22"/>
          <w:lang w:val="el-GR"/>
        </w:rPr>
        <w:t>που</w:t>
      </w:r>
      <w:r w:rsidRPr="00323E09">
        <w:rPr>
          <w:spacing w:val="11"/>
          <w:w w:val="95"/>
          <w:szCs w:val="22"/>
          <w:lang w:val="el-GR"/>
        </w:rPr>
        <w:t xml:space="preserve"> </w:t>
      </w:r>
      <w:r w:rsidRPr="00323E09">
        <w:rPr>
          <w:w w:val="95"/>
          <w:szCs w:val="22"/>
          <w:lang w:val="el-GR"/>
        </w:rPr>
        <w:t>λήφθηκαν</w:t>
      </w:r>
    </w:p>
    <w:p w14:paraId="4460156B" w14:textId="77777777" w:rsidR="00323E09" w:rsidRPr="00323E09" w:rsidRDefault="00323E09" w:rsidP="00323E09">
      <w:pPr>
        <w:spacing w:before="56"/>
        <w:ind w:left="3009"/>
        <w:rPr>
          <w:szCs w:val="22"/>
          <w:lang w:val="el-GR"/>
        </w:rPr>
      </w:pPr>
      <w:r w:rsidRPr="00323E09">
        <w:rPr>
          <w:w w:val="99"/>
          <w:szCs w:val="22"/>
          <w:lang w:val="el-GR"/>
        </w:rPr>
        <w:t>-</w:t>
      </w:r>
    </w:p>
    <w:p w14:paraId="35228044" w14:textId="77777777" w:rsidR="00323E09" w:rsidRPr="00323E09" w:rsidRDefault="00323E09" w:rsidP="00323E09">
      <w:pPr>
        <w:pStyle w:val="af0"/>
        <w:spacing w:line="295" w:lineRule="auto"/>
        <w:ind w:left="1733" w:right="1574"/>
        <w:rPr>
          <w:b/>
          <w:szCs w:val="22"/>
          <w:lang w:val="el-GR"/>
        </w:rPr>
      </w:pPr>
      <w:r w:rsidRPr="00323E09">
        <w:rPr>
          <w:w w:val="95"/>
          <w:szCs w:val="22"/>
          <w:lang w:val="el-GR"/>
        </w:rPr>
        <w:t>Εάν</w:t>
      </w:r>
      <w:r w:rsidRPr="00323E09">
        <w:rPr>
          <w:spacing w:val="21"/>
          <w:w w:val="95"/>
          <w:szCs w:val="22"/>
          <w:lang w:val="el-GR"/>
        </w:rPr>
        <w:t xml:space="preserve"> </w:t>
      </w:r>
      <w:r w:rsidRPr="00323E09">
        <w:rPr>
          <w:w w:val="95"/>
          <w:szCs w:val="22"/>
          <w:lang w:val="el-GR"/>
        </w:rPr>
        <w:t>η</w:t>
      </w:r>
      <w:r w:rsidRPr="00323E09">
        <w:rPr>
          <w:spacing w:val="22"/>
          <w:w w:val="95"/>
          <w:szCs w:val="22"/>
          <w:lang w:val="el-GR"/>
        </w:rPr>
        <w:t xml:space="preserve"> </w:t>
      </w:r>
      <w:r w:rsidRPr="00323E09">
        <w:rPr>
          <w:w w:val="95"/>
          <w:szCs w:val="22"/>
          <w:lang w:val="el-GR"/>
        </w:rPr>
        <w:t>σχετική</w:t>
      </w:r>
      <w:r w:rsidRPr="00323E09">
        <w:rPr>
          <w:spacing w:val="22"/>
          <w:w w:val="95"/>
          <w:szCs w:val="22"/>
          <w:lang w:val="el-GR"/>
        </w:rPr>
        <w:t xml:space="preserve"> </w:t>
      </w:r>
      <w:r w:rsidRPr="00323E09">
        <w:rPr>
          <w:w w:val="95"/>
          <w:szCs w:val="22"/>
          <w:lang w:val="el-GR"/>
        </w:rPr>
        <w:t>τεκμηρίωση</w:t>
      </w:r>
      <w:r w:rsidRPr="00323E09">
        <w:rPr>
          <w:spacing w:val="22"/>
          <w:w w:val="95"/>
          <w:szCs w:val="22"/>
          <w:lang w:val="el-GR"/>
        </w:rPr>
        <w:t xml:space="preserve"> </w:t>
      </w:r>
      <w:r w:rsidRPr="00323E09">
        <w:rPr>
          <w:w w:val="95"/>
          <w:szCs w:val="22"/>
          <w:lang w:val="el-GR"/>
        </w:rPr>
        <w:t>διατίθεται</w:t>
      </w:r>
      <w:r w:rsidRPr="00323E09">
        <w:rPr>
          <w:spacing w:val="22"/>
          <w:w w:val="95"/>
          <w:szCs w:val="22"/>
          <w:lang w:val="el-GR"/>
        </w:rPr>
        <w:t xml:space="preserve"> </w:t>
      </w:r>
      <w:r w:rsidRPr="00323E09">
        <w:rPr>
          <w:w w:val="95"/>
          <w:szCs w:val="22"/>
          <w:lang w:val="el-GR"/>
        </w:rPr>
        <w:t>ηλεκτρονικά,</w:t>
      </w:r>
      <w:r w:rsidRPr="00323E09">
        <w:rPr>
          <w:spacing w:val="22"/>
          <w:w w:val="95"/>
          <w:szCs w:val="22"/>
          <w:lang w:val="el-GR"/>
        </w:rPr>
        <w:t xml:space="preserve"> </w:t>
      </w:r>
      <w:r w:rsidRPr="00323E09">
        <w:rPr>
          <w:w w:val="95"/>
          <w:szCs w:val="22"/>
          <w:lang w:val="el-GR"/>
        </w:rPr>
        <w:t>αναφέρετε:</w:t>
      </w:r>
      <w:r w:rsidRPr="00323E09">
        <w:rPr>
          <w:spacing w:val="-53"/>
          <w:w w:val="95"/>
          <w:szCs w:val="22"/>
          <w:lang w:val="el-GR"/>
        </w:rPr>
        <w:t xml:space="preserve"> </w:t>
      </w:r>
      <w:r w:rsidRPr="00323E09">
        <w:rPr>
          <w:szCs w:val="22"/>
          <w:lang w:val="el-GR"/>
        </w:rPr>
        <w:t>Ναι</w:t>
      </w:r>
      <w:r w:rsidRPr="00323E09">
        <w:rPr>
          <w:spacing w:val="2"/>
          <w:szCs w:val="22"/>
          <w:lang w:val="el-GR"/>
        </w:rPr>
        <w:t xml:space="preserve"> </w:t>
      </w:r>
      <w:r w:rsidRPr="00323E09">
        <w:rPr>
          <w:szCs w:val="22"/>
          <w:lang w:val="el-GR"/>
        </w:rPr>
        <w:t>/</w:t>
      </w:r>
      <w:r w:rsidRPr="00323E09">
        <w:rPr>
          <w:spacing w:val="2"/>
          <w:szCs w:val="22"/>
          <w:lang w:val="el-GR"/>
        </w:rPr>
        <w:t xml:space="preserve"> </w:t>
      </w:r>
      <w:r w:rsidRPr="00323E09">
        <w:rPr>
          <w:szCs w:val="22"/>
          <w:lang w:val="el-GR"/>
        </w:rPr>
        <w:t>Όχι</w:t>
      </w:r>
    </w:p>
    <w:p w14:paraId="079F74BE" w14:textId="77777777" w:rsidR="00323E09" w:rsidRPr="00323E09" w:rsidRDefault="00323E09" w:rsidP="00323E09">
      <w:pPr>
        <w:pStyle w:val="af0"/>
        <w:spacing w:before="149"/>
        <w:rPr>
          <w:szCs w:val="22"/>
          <w:lang w:val="el-GR"/>
        </w:rPr>
      </w:pPr>
      <w:r w:rsidRPr="00323E09">
        <w:rPr>
          <w:w w:val="95"/>
          <w:szCs w:val="22"/>
          <w:lang w:val="el-GR"/>
        </w:rPr>
        <w:t>Διαδικτυακή</w:t>
      </w:r>
      <w:r w:rsidRPr="00323E09">
        <w:rPr>
          <w:spacing w:val="22"/>
          <w:w w:val="95"/>
          <w:szCs w:val="22"/>
          <w:lang w:val="el-GR"/>
        </w:rPr>
        <w:t xml:space="preserve"> </w:t>
      </w:r>
      <w:r w:rsidRPr="00323E09">
        <w:rPr>
          <w:w w:val="95"/>
          <w:szCs w:val="22"/>
          <w:lang w:val="el-GR"/>
        </w:rPr>
        <w:t>Διεύθυνση</w:t>
      </w:r>
    </w:p>
    <w:p w14:paraId="0B4E4DCE" w14:textId="77777777" w:rsidR="00323E09" w:rsidRPr="00323E09" w:rsidRDefault="00323E09" w:rsidP="00323E09">
      <w:pPr>
        <w:spacing w:before="131"/>
        <w:ind w:left="2543"/>
        <w:rPr>
          <w:szCs w:val="22"/>
          <w:lang w:val="el-GR"/>
        </w:rPr>
      </w:pPr>
      <w:r w:rsidRPr="00323E09">
        <w:rPr>
          <w:w w:val="99"/>
          <w:szCs w:val="22"/>
          <w:lang w:val="el-GR"/>
        </w:rPr>
        <w:t>-</w:t>
      </w:r>
    </w:p>
    <w:p w14:paraId="560B94D4" w14:textId="77777777" w:rsidR="00323E09" w:rsidRPr="00323E09" w:rsidRDefault="00323E09" w:rsidP="00323E09">
      <w:pPr>
        <w:pStyle w:val="af0"/>
        <w:spacing w:before="128"/>
        <w:rPr>
          <w:szCs w:val="22"/>
          <w:lang w:val="el-GR"/>
        </w:rPr>
      </w:pPr>
      <w:r w:rsidRPr="00323E09">
        <w:rPr>
          <w:w w:val="95"/>
          <w:szCs w:val="22"/>
          <w:lang w:val="el-GR"/>
        </w:rPr>
        <w:t>Επακριβή</w:t>
      </w:r>
      <w:r w:rsidRPr="00323E09">
        <w:rPr>
          <w:spacing w:val="6"/>
          <w:w w:val="95"/>
          <w:szCs w:val="22"/>
          <w:lang w:val="el-GR"/>
        </w:rPr>
        <w:t xml:space="preserve"> </w:t>
      </w:r>
      <w:r w:rsidRPr="00323E09">
        <w:rPr>
          <w:w w:val="95"/>
          <w:szCs w:val="22"/>
          <w:lang w:val="el-GR"/>
        </w:rPr>
        <w:t>στοιχεία</w:t>
      </w:r>
      <w:r w:rsidRPr="00323E09">
        <w:rPr>
          <w:spacing w:val="7"/>
          <w:w w:val="95"/>
          <w:szCs w:val="22"/>
          <w:lang w:val="el-GR"/>
        </w:rPr>
        <w:t xml:space="preserve"> </w:t>
      </w:r>
      <w:r w:rsidRPr="00323E09">
        <w:rPr>
          <w:w w:val="95"/>
          <w:szCs w:val="22"/>
          <w:lang w:val="el-GR"/>
        </w:rPr>
        <w:t>αναφοράς</w:t>
      </w:r>
      <w:r w:rsidRPr="00323E09">
        <w:rPr>
          <w:spacing w:val="7"/>
          <w:w w:val="95"/>
          <w:szCs w:val="22"/>
          <w:lang w:val="el-GR"/>
        </w:rPr>
        <w:t xml:space="preserve"> </w:t>
      </w:r>
      <w:r w:rsidRPr="00323E09">
        <w:rPr>
          <w:w w:val="95"/>
          <w:szCs w:val="22"/>
          <w:lang w:val="el-GR"/>
        </w:rPr>
        <w:t>των</w:t>
      </w:r>
      <w:r w:rsidRPr="00323E09">
        <w:rPr>
          <w:spacing w:val="6"/>
          <w:w w:val="95"/>
          <w:szCs w:val="22"/>
          <w:lang w:val="el-GR"/>
        </w:rPr>
        <w:t xml:space="preserve"> </w:t>
      </w:r>
      <w:r w:rsidRPr="00323E09">
        <w:rPr>
          <w:w w:val="95"/>
          <w:szCs w:val="22"/>
          <w:lang w:val="el-GR"/>
        </w:rPr>
        <w:t>εγγράφων</w:t>
      </w:r>
    </w:p>
    <w:p w14:paraId="15595D50" w14:textId="77777777" w:rsidR="00323E09" w:rsidRPr="00323E09" w:rsidRDefault="00323E09" w:rsidP="00323E09">
      <w:pPr>
        <w:spacing w:before="131"/>
        <w:ind w:left="2543"/>
        <w:rPr>
          <w:szCs w:val="22"/>
          <w:lang w:val="el-GR"/>
        </w:rPr>
      </w:pPr>
      <w:r w:rsidRPr="00323E09">
        <w:rPr>
          <w:w w:val="99"/>
          <w:szCs w:val="22"/>
          <w:lang w:val="el-GR"/>
        </w:rPr>
        <w:t>-</w:t>
      </w:r>
    </w:p>
    <w:p w14:paraId="205D86CE" w14:textId="77777777" w:rsidR="00323E09" w:rsidRPr="00323E09" w:rsidRDefault="00323E09" w:rsidP="00323E09">
      <w:pPr>
        <w:pStyle w:val="af0"/>
        <w:spacing w:before="128"/>
        <w:rPr>
          <w:szCs w:val="22"/>
          <w:lang w:val="el-GR"/>
        </w:rPr>
      </w:pPr>
      <w:r w:rsidRPr="00323E09">
        <w:rPr>
          <w:w w:val="95"/>
          <w:szCs w:val="22"/>
          <w:lang w:val="el-GR"/>
        </w:rPr>
        <w:t>Αρχή</w:t>
      </w:r>
      <w:r w:rsidRPr="00323E09">
        <w:rPr>
          <w:spacing w:val="2"/>
          <w:w w:val="95"/>
          <w:szCs w:val="22"/>
          <w:lang w:val="el-GR"/>
        </w:rPr>
        <w:t xml:space="preserve"> </w:t>
      </w:r>
      <w:r w:rsidRPr="00323E09">
        <w:rPr>
          <w:w w:val="95"/>
          <w:szCs w:val="22"/>
          <w:lang w:val="el-GR"/>
        </w:rPr>
        <w:t>ή</w:t>
      </w:r>
      <w:r w:rsidRPr="00323E09">
        <w:rPr>
          <w:spacing w:val="3"/>
          <w:w w:val="95"/>
          <w:szCs w:val="22"/>
          <w:lang w:val="el-GR"/>
        </w:rPr>
        <w:t xml:space="preserve"> </w:t>
      </w:r>
      <w:r w:rsidRPr="00323E09">
        <w:rPr>
          <w:w w:val="95"/>
          <w:szCs w:val="22"/>
          <w:lang w:val="el-GR"/>
        </w:rPr>
        <w:t>Φορέας</w:t>
      </w:r>
      <w:r w:rsidRPr="00323E09">
        <w:rPr>
          <w:spacing w:val="2"/>
          <w:w w:val="95"/>
          <w:szCs w:val="22"/>
          <w:lang w:val="el-GR"/>
        </w:rPr>
        <w:t xml:space="preserve"> </w:t>
      </w:r>
      <w:r w:rsidRPr="00323E09">
        <w:rPr>
          <w:w w:val="95"/>
          <w:szCs w:val="22"/>
          <w:lang w:val="el-GR"/>
        </w:rPr>
        <w:t>έκδοσης</w:t>
      </w:r>
    </w:p>
    <w:p w14:paraId="3F093DEA" w14:textId="77777777" w:rsidR="00323E09" w:rsidRPr="00323E09" w:rsidRDefault="00323E09" w:rsidP="00323E09">
      <w:pPr>
        <w:spacing w:before="130"/>
        <w:ind w:left="2543"/>
        <w:rPr>
          <w:szCs w:val="22"/>
          <w:lang w:val="el-GR"/>
        </w:rPr>
      </w:pPr>
      <w:r w:rsidRPr="00323E09">
        <w:rPr>
          <w:w w:val="99"/>
          <w:szCs w:val="22"/>
          <w:lang w:val="el-GR"/>
        </w:rPr>
        <w:t>-</w:t>
      </w:r>
    </w:p>
    <w:p w14:paraId="609912DF" w14:textId="77777777" w:rsidR="00323E09" w:rsidRPr="00323E09" w:rsidRDefault="00323E09" w:rsidP="00323E09">
      <w:pPr>
        <w:pStyle w:val="af0"/>
        <w:rPr>
          <w:b/>
          <w:szCs w:val="22"/>
          <w:lang w:val="el-GR"/>
        </w:rPr>
      </w:pPr>
    </w:p>
    <w:p w14:paraId="6B75DF2F" w14:textId="77777777" w:rsidR="00323E09" w:rsidRPr="00323E09" w:rsidRDefault="00323E09" w:rsidP="00323E09">
      <w:pPr>
        <w:pStyle w:val="af0"/>
        <w:ind w:left="924"/>
        <w:rPr>
          <w:szCs w:val="22"/>
          <w:lang w:val="el-GR"/>
        </w:rPr>
      </w:pPr>
      <w:r w:rsidRPr="00323E09">
        <w:rPr>
          <w:w w:val="95"/>
          <w:szCs w:val="22"/>
          <w:lang w:val="el-GR"/>
        </w:rPr>
        <w:t>Αθέτηση</w:t>
      </w:r>
      <w:r w:rsidRPr="00323E09">
        <w:rPr>
          <w:spacing w:val="2"/>
          <w:w w:val="95"/>
          <w:szCs w:val="22"/>
          <w:lang w:val="el-GR"/>
        </w:rPr>
        <w:t xml:space="preserve"> </w:t>
      </w:r>
      <w:r w:rsidRPr="00323E09">
        <w:rPr>
          <w:w w:val="95"/>
          <w:szCs w:val="22"/>
          <w:lang w:val="el-GR"/>
        </w:rPr>
        <w:t>των</w:t>
      </w:r>
      <w:r w:rsidRPr="00323E09">
        <w:rPr>
          <w:spacing w:val="3"/>
          <w:w w:val="95"/>
          <w:szCs w:val="22"/>
          <w:lang w:val="el-GR"/>
        </w:rPr>
        <w:t xml:space="preserve"> </w:t>
      </w:r>
      <w:r w:rsidRPr="00323E09">
        <w:rPr>
          <w:w w:val="95"/>
          <w:szCs w:val="22"/>
          <w:lang w:val="el-GR"/>
        </w:rPr>
        <w:t>υποχρεώσεων</w:t>
      </w:r>
      <w:r w:rsidRPr="00323E09">
        <w:rPr>
          <w:spacing w:val="3"/>
          <w:w w:val="95"/>
          <w:szCs w:val="22"/>
          <w:lang w:val="el-GR"/>
        </w:rPr>
        <w:t xml:space="preserve"> </w:t>
      </w:r>
      <w:r w:rsidRPr="00323E09">
        <w:rPr>
          <w:w w:val="95"/>
          <w:szCs w:val="22"/>
          <w:lang w:val="el-GR"/>
        </w:rPr>
        <w:t>στον</w:t>
      </w:r>
      <w:r w:rsidRPr="00323E09">
        <w:rPr>
          <w:spacing w:val="3"/>
          <w:w w:val="95"/>
          <w:szCs w:val="22"/>
          <w:lang w:val="el-GR"/>
        </w:rPr>
        <w:t xml:space="preserve"> </w:t>
      </w:r>
      <w:r w:rsidRPr="00323E09">
        <w:rPr>
          <w:w w:val="95"/>
          <w:szCs w:val="22"/>
          <w:lang w:val="el-GR"/>
        </w:rPr>
        <w:t>τομέα</w:t>
      </w:r>
      <w:r w:rsidRPr="00323E09">
        <w:rPr>
          <w:spacing w:val="3"/>
          <w:w w:val="95"/>
          <w:szCs w:val="22"/>
          <w:lang w:val="el-GR"/>
        </w:rPr>
        <w:t xml:space="preserve"> </w:t>
      </w:r>
      <w:r w:rsidRPr="00323E09">
        <w:rPr>
          <w:w w:val="95"/>
          <w:szCs w:val="22"/>
          <w:lang w:val="el-GR"/>
        </w:rPr>
        <w:t>του</w:t>
      </w:r>
      <w:r w:rsidRPr="00323E09">
        <w:rPr>
          <w:spacing w:val="3"/>
          <w:w w:val="95"/>
          <w:szCs w:val="22"/>
          <w:lang w:val="el-GR"/>
        </w:rPr>
        <w:t xml:space="preserve"> </w:t>
      </w:r>
      <w:r w:rsidRPr="00323E09">
        <w:rPr>
          <w:w w:val="95"/>
          <w:szCs w:val="22"/>
          <w:lang w:val="el-GR"/>
        </w:rPr>
        <w:t>εργατικού</w:t>
      </w:r>
      <w:r w:rsidRPr="00323E09">
        <w:rPr>
          <w:spacing w:val="3"/>
          <w:w w:val="95"/>
          <w:szCs w:val="22"/>
          <w:lang w:val="el-GR"/>
        </w:rPr>
        <w:t xml:space="preserve"> </w:t>
      </w:r>
      <w:r w:rsidRPr="00323E09">
        <w:rPr>
          <w:w w:val="95"/>
          <w:szCs w:val="22"/>
          <w:lang w:val="el-GR"/>
        </w:rPr>
        <w:t>δικαίου</w:t>
      </w:r>
    </w:p>
    <w:p w14:paraId="23FFF6AD" w14:textId="77777777" w:rsidR="00323E09" w:rsidRPr="00323E09" w:rsidRDefault="00323E09" w:rsidP="00323E09">
      <w:pPr>
        <w:spacing w:before="131" w:line="297" w:lineRule="auto"/>
        <w:ind w:left="924" w:right="246"/>
        <w:rPr>
          <w:szCs w:val="22"/>
          <w:lang w:val="el-GR"/>
        </w:rPr>
      </w:pPr>
      <w:r w:rsidRPr="00323E09">
        <w:rPr>
          <w:szCs w:val="22"/>
          <w:lang w:val="el-GR"/>
        </w:rPr>
        <w:t>Ο</w:t>
      </w:r>
      <w:r w:rsidRPr="00323E09">
        <w:rPr>
          <w:spacing w:val="15"/>
          <w:szCs w:val="22"/>
          <w:lang w:val="el-GR"/>
        </w:rPr>
        <w:t xml:space="preserve"> </w:t>
      </w:r>
      <w:r w:rsidRPr="00323E09">
        <w:rPr>
          <w:szCs w:val="22"/>
          <w:lang w:val="el-GR"/>
        </w:rPr>
        <w:t>οικονομικός</w:t>
      </w:r>
      <w:r w:rsidRPr="00323E09">
        <w:rPr>
          <w:spacing w:val="16"/>
          <w:szCs w:val="22"/>
          <w:lang w:val="el-GR"/>
        </w:rPr>
        <w:t xml:space="preserve"> </w:t>
      </w:r>
      <w:r w:rsidRPr="00323E09">
        <w:rPr>
          <w:szCs w:val="22"/>
          <w:lang w:val="el-GR"/>
        </w:rPr>
        <w:t>φορέας</w:t>
      </w:r>
      <w:r w:rsidRPr="00323E09">
        <w:rPr>
          <w:spacing w:val="15"/>
          <w:szCs w:val="22"/>
          <w:lang w:val="el-GR"/>
        </w:rPr>
        <w:t xml:space="preserve"> </w:t>
      </w:r>
      <w:r w:rsidRPr="00323E09">
        <w:rPr>
          <w:szCs w:val="22"/>
          <w:lang w:val="el-GR"/>
        </w:rPr>
        <w:t>έχει,</w:t>
      </w:r>
      <w:r w:rsidRPr="00323E09">
        <w:rPr>
          <w:spacing w:val="16"/>
          <w:szCs w:val="22"/>
          <w:lang w:val="el-GR"/>
        </w:rPr>
        <w:t xml:space="preserve"> </w:t>
      </w:r>
      <w:r w:rsidRPr="00323E09">
        <w:rPr>
          <w:szCs w:val="22"/>
          <w:lang w:val="el-GR"/>
        </w:rPr>
        <w:t>εν</w:t>
      </w:r>
      <w:r w:rsidRPr="00323E09">
        <w:rPr>
          <w:spacing w:val="16"/>
          <w:szCs w:val="22"/>
          <w:lang w:val="el-GR"/>
        </w:rPr>
        <w:t xml:space="preserve"> </w:t>
      </w:r>
      <w:r w:rsidRPr="00323E09">
        <w:rPr>
          <w:szCs w:val="22"/>
          <w:lang w:val="el-GR"/>
        </w:rPr>
        <w:t>γνώσει</w:t>
      </w:r>
      <w:r w:rsidRPr="00323E09">
        <w:rPr>
          <w:spacing w:val="15"/>
          <w:szCs w:val="22"/>
          <w:lang w:val="el-GR"/>
        </w:rPr>
        <w:t xml:space="preserve"> </w:t>
      </w:r>
      <w:r w:rsidRPr="00323E09">
        <w:rPr>
          <w:szCs w:val="22"/>
          <w:lang w:val="el-GR"/>
        </w:rPr>
        <w:t>του,</w:t>
      </w:r>
      <w:r w:rsidRPr="00323E09">
        <w:rPr>
          <w:spacing w:val="16"/>
          <w:szCs w:val="22"/>
          <w:lang w:val="el-GR"/>
        </w:rPr>
        <w:t xml:space="preserve"> </w:t>
      </w:r>
      <w:r w:rsidRPr="00323E09">
        <w:rPr>
          <w:szCs w:val="22"/>
          <w:lang w:val="el-GR"/>
        </w:rPr>
        <w:t>αθετήσει</w:t>
      </w:r>
      <w:r w:rsidRPr="00323E09">
        <w:rPr>
          <w:spacing w:val="16"/>
          <w:szCs w:val="22"/>
          <w:lang w:val="el-GR"/>
        </w:rPr>
        <w:t xml:space="preserve"> </w:t>
      </w:r>
      <w:r w:rsidRPr="00323E09">
        <w:rPr>
          <w:szCs w:val="22"/>
          <w:lang w:val="el-GR"/>
        </w:rPr>
        <w:t>τις</w:t>
      </w:r>
      <w:r w:rsidRPr="00323E09">
        <w:rPr>
          <w:spacing w:val="15"/>
          <w:szCs w:val="22"/>
          <w:lang w:val="el-GR"/>
        </w:rPr>
        <w:t xml:space="preserve"> </w:t>
      </w:r>
      <w:r w:rsidRPr="00323E09">
        <w:rPr>
          <w:szCs w:val="22"/>
          <w:lang w:val="el-GR"/>
        </w:rPr>
        <w:t>υποχρεώσεις</w:t>
      </w:r>
      <w:r w:rsidRPr="00323E09">
        <w:rPr>
          <w:spacing w:val="16"/>
          <w:szCs w:val="22"/>
          <w:lang w:val="el-GR"/>
        </w:rPr>
        <w:t xml:space="preserve"> </w:t>
      </w:r>
      <w:r w:rsidRPr="00323E09">
        <w:rPr>
          <w:szCs w:val="22"/>
          <w:lang w:val="el-GR"/>
        </w:rPr>
        <w:t>του</w:t>
      </w:r>
      <w:r w:rsidRPr="00323E09">
        <w:rPr>
          <w:spacing w:val="15"/>
          <w:szCs w:val="22"/>
          <w:lang w:val="el-GR"/>
        </w:rPr>
        <w:t xml:space="preserve"> </w:t>
      </w:r>
      <w:r w:rsidRPr="00323E09">
        <w:rPr>
          <w:szCs w:val="22"/>
          <w:lang w:val="el-GR"/>
        </w:rPr>
        <w:t>στους</w:t>
      </w:r>
      <w:r w:rsidRPr="00323E09">
        <w:rPr>
          <w:spacing w:val="16"/>
          <w:szCs w:val="22"/>
          <w:lang w:val="el-GR"/>
        </w:rPr>
        <w:t xml:space="preserve"> </w:t>
      </w:r>
      <w:r w:rsidRPr="00323E09">
        <w:rPr>
          <w:szCs w:val="22"/>
          <w:lang w:val="el-GR"/>
        </w:rPr>
        <w:t>τομείς</w:t>
      </w:r>
      <w:r w:rsidRPr="00323E09">
        <w:rPr>
          <w:spacing w:val="-53"/>
          <w:szCs w:val="22"/>
          <w:lang w:val="el-GR"/>
        </w:rPr>
        <w:t xml:space="preserve"> </w:t>
      </w:r>
      <w:r w:rsidRPr="00323E09">
        <w:rPr>
          <w:szCs w:val="22"/>
          <w:lang w:val="el-GR"/>
        </w:rPr>
        <w:t>του</w:t>
      </w:r>
      <w:r w:rsidRPr="00323E09">
        <w:rPr>
          <w:spacing w:val="2"/>
          <w:szCs w:val="22"/>
          <w:lang w:val="el-GR"/>
        </w:rPr>
        <w:t xml:space="preserve"> </w:t>
      </w:r>
      <w:r w:rsidRPr="00323E09">
        <w:rPr>
          <w:szCs w:val="22"/>
          <w:lang w:val="el-GR"/>
        </w:rPr>
        <w:t>εργατικού</w:t>
      </w:r>
      <w:r w:rsidRPr="00323E09">
        <w:rPr>
          <w:spacing w:val="2"/>
          <w:szCs w:val="22"/>
          <w:lang w:val="el-GR"/>
        </w:rPr>
        <w:t xml:space="preserve"> </w:t>
      </w:r>
      <w:r w:rsidRPr="00323E09">
        <w:rPr>
          <w:szCs w:val="22"/>
          <w:lang w:val="el-GR"/>
        </w:rPr>
        <w:t>δικαίου;</w:t>
      </w:r>
    </w:p>
    <w:p w14:paraId="2DA71434" w14:textId="77777777" w:rsidR="00323E09" w:rsidRPr="00323E09" w:rsidRDefault="00323E09" w:rsidP="00323E09">
      <w:pPr>
        <w:pStyle w:val="af0"/>
        <w:spacing w:before="70"/>
        <w:ind w:left="1733"/>
        <w:rPr>
          <w:szCs w:val="22"/>
          <w:lang w:val="el-GR"/>
        </w:rPr>
      </w:pPr>
      <w:r w:rsidRPr="00323E09">
        <w:rPr>
          <w:szCs w:val="22"/>
          <w:lang w:val="el-GR"/>
        </w:rPr>
        <w:t>Απάντηση:</w:t>
      </w:r>
    </w:p>
    <w:p w14:paraId="7DBEE20F" w14:textId="77777777" w:rsidR="00323E09" w:rsidRPr="00323E09" w:rsidRDefault="00323E09" w:rsidP="00323E09">
      <w:pPr>
        <w:spacing w:before="56"/>
        <w:ind w:right="7022"/>
        <w:jc w:val="right"/>
        <w:rPr>
          <w:szCs w:val="22"/>
          <w:lang w:val="el-GR"/>
        </w:rPr>
      </w:pPr>
      <w:r w:rsidRPr="00323E09">
        <w:rPr>
          <w:w w:val="105"/>
          <w:szCs w:val="22"/>
          <w:lang w:val="el-GR"/>
        </w:rPr>
        <w:t>Ναι</w:t>
      </w:r>
      <w:r w:rsidRPr="00323E09">
        <w:rPr>
          <w:spacing w:val="-1"/>
          <w:w w:val="105"/>
          <w:szCs w:val="22"/>
          <w:lang w:val="el-GR"/>
        </w:rPr>
        <w:t xml:space="preserve"> </w:t>
      </w:r>
      <w:r w:rsidRPr="00323E09">
        <w:rPr>
          <w:w w:val="105"/>
          <w:szCs w:val="22"/>
          <w:lang w:val="el-GR"/>
        </w:rPr>
        <w:t>/</w:t>
      </w:r>
      <w:r w:rsidRPr="00323E09">
        <w:rPr>
          <w:spacing w:val="-1"/>
          <w:w w:val="105"/>
          <w:szCs w:val="22"/>
          <w:lang w:val="el-GR"/>
        </w:rPr>
        <w:t xml:space="preserve"> </w:t>
      </w:r>
      <w:r w:rsidRPr="00323E09">
        <w:rPr>
          <w:w w:val="105"/>
          <w:szCs w:val="22"/>
          <w:lang w:val="el-GR"/>
        </w:rPr>
        <w:t>Όχι</w:t>
      </w:r>
    </w:p>
    <w:p w14:paraId="1EF34B1E" w14:textId="77777777" w:rsidR="00323E09" w:rsidRPr="00323E09" w:rsidRDefault="00323E09" w:rsidP="00323E09">
      <w:pPr>
        <w:pStyle w:val="af0"/>
        <w:rPr>
          <w:szCs w:val="22"/>
          <w:lang w:val="el-GR"/>
        </w:rPr>
      </w:pPr>
      <w:r w:rsidRPr="00323E09">
        <w:rPr>
          <w:w w:val="95"/>
          <w:szCs w:val="22"/>
          <w:lang w:val="el-GR"/>
        </w:rPr>
        <w:t>Περιγράψτε</w:t>
      </w:r>
      <w:r w:rsidRPr="00323E09">
        <w:rPr>
          <w:spacing w:val="11"/>
          <w:w w:val="95"/>
          <w:szCs w:val="22"/>
          <w:lang w:val="el-GR"/>
        </w:rPr>
        <w:t xml:space="preserve"> </w:t>
      </w:r>
      <w:r w:rsidRPr="00323E09">
        <w:rPr>
          <w:w w:val="95"/>
          <w:szCs w:val="22"/>
          <w:lang w:val="el-GR"/>
        </w:rPr>
        <w:t>τα</w:t>
      </w:r>
      <w:r w:rsidRPr="00323E09">
        <w:rPr>
          <w:spacing w:val="11"/>
          <w:w w:val="95"/>
          <w:szCs w:val="22"/>
          <w:lang w:val="el-GR"/>
        </w:rPr>
        <w:t xml:space="preserve"> </w:t>
      </w:r>
      <w:r w:rsidRPr="00323E09">
        <w:rPr>
          <w:w w:val="95"/>
          <w:szCs w:val="22"/>
          <w:lang w:val="el-GR"/>
        </w:rPr>
        <w:t>μέτρα</w:t>
      </w:r>
      <w:r w:rsidRPr="00323E09">
        <w:rPr>
          <w:spacing w:val="12"/>
          <w:w w:val="95"/>
          <w:szCs w:val="22"/>
          <w:lang w:val="el-GR"/>
        </w:rPr>
        <w:t xml:space="preserve"> </w:t>
      </w:r>
      <w:r w:rsidRPr="00323E09">
        <w:rPr>
          <w:w w:val="95"/>
          <w:szCs w:val="22"/>
          <w:lang w:val="el-GR"/>
        </w:rPr>
        <w:t>που</w:t>
      </w:r>
      <w:r w:rsidRPr="00323E09">
        <w:rPr>
          <w:spacing w:val="11"/>
          <w:w w:val="95"/>
          <w:szCs w:val="22"/>
          <w:lang w:val="el-GR"/>
        </w:rPr>
        <w:t xml:space="preserve"> </w:t>
      </w:r>
      <w:r w:rsidRPr="00323E09">
        <w:rPr>
          <w:w w:val="95"/>
          <w:szCs w:val="22"/>
          <w:lang w:val="el-GR"/>
        </w:rPr>
        <w:t>λήφθηκαν</w:t>
      </w:r>
    </w:p>
    <w:p w14:paraId="76958680" w14:textId="77777777" w:rsidR="00323E09" w:rsidRPr="00323E09" w:rsidRDefault="00323E09" w:rsidP="00323E09">
      <w:pPr>
        <w:spacing w:before="56"/>
        <w:ind w:left="2543"/>
        <w:rPr>
          <w:szCs w:val="22"/>
          <w:lang w:val="el-GR"/>
        </w:rPr>
      </w:pPr>
      <w:r w:rsidRPr="00323E09">
        <w:rPr>
          <w:w w:val="99"/>
          <w:szCs w:val="22"/>
          <w:lang w:val="el-GR"/>
        </w:rPr>
        <w:t>-</w:t>
      </w:r>
    </w:p>
    <w:p w14:paraId="6155DD13" w14:textId="77777777" w:rsidR="00323E09" w:rsidRPr="00323E09" w:rsidRDefault="00323E09" w:rsidP="00323E09">
      <w:pPr>
        <w:pStyle w:val="af0"/>
        <w:spacing w:line="292" w:lineRule="auto"/>
        <w:ind w:left="2483" w:right="452"/>
        <w:rPr>
          <w:szCs w:val="22"/>
          <w:lang w:val="el-GR"/>
        </w:rPr>
      </w:pPr>
      <w:r w:rsidRPr="00323E09">
        <w:rPr>
          <w:w w:val="95"/>
          <w:szCs w:val="22"/>
          <w:lang w:val="el-GR"/>
        </w:rPr>
        <w:t xml:space="preserve">Σε περίπτωση </w:t>
      </w:r>
      <w:proofErr w:type="spellStart"/>
      <w:r w:rsidRPr="00323E09">
        <w:rPr>
          <w:w w:val="95"/>
          <w:szCs w:val="22"/>
          <w:lang w:val="el-GR"/>
        </w:rPr>
        <w:t>καταδικης</w:t>
      </w:r>
      <w:proofErr w:type="spellEnd"/>
      <w:r w:rsidRPr="00323E09">
        <w:rPr>
          <w:w w:val="95"/>
          <w:szCs w:val="22"/>
          <w:lang w:val="el-GR"/>
        </w:rPr>
        <w:t>, ο οικονομικός φορέας έχει λάβει μέτρα που</w:t>
      </w:r>
      <w:r w:rsidRPr="00323E09">
        <w:rPr>
          <w:spacing w:val="1"/>
          <w:w w:val="95"/>
          <w:szCs w:val="22"/>
          <w:lang w:val="el-GR"/>
        </w:rPr>
        <w:t xml:space="preserve"> </w:t>
      </w:r>
      <w:r w:rsidRPr="00323E09">
        <w:rPr>
          <w:w w:val="95"/>
          <w:szCs w:val="22"/>
          <w:lang w:val="el-GR"/>
        </w:rPr>
        <w:t>να</w:t>
      </w:r>
      <w:r w:rsidRPr="00323E09">
        <w:rPr>
          <w:spacing w:val="-6"/>
          <w:w w:val="95"/>
          <w:szCs w:val="22"/>
          <w:lang w:val="el-GR"/>
        </w:rPr>
        <w:t xml:space="preserve"> </w:t>
      </w:r>
      <w:r w:rsidRPr="00323E09">
        <w:rPr>
          <w:w w:val="95"/>
          <w:szCs w:val="22"/>
          <w:lang w:val="el-GR"/>
        </w:rPr>
        <w:t>αποδεικνύουν</w:t>
      </w:r>
      <w:r w:rsidRPr="00323E09">
        <w:rPr>
          <w:spacing w:val="-6"/>
          <w:w w:val="95"/>
          <w:szCs w:val="22"/>
          <w:lang w:val="el-GR"/>
        </w:rPr>
        <w:t xml:space="preserve"> </w:t>
      </w:r>
      <w:r w:rsidRPr="00323E09">
        <w:rPr>
          <w:w w:val="95"/>
          <w:szCs w:val="22"/>
          <w:lang w:val="el-GR"/>
        </w:rPr>
        <w:t>την</w:t>
      </w:r>
      <w:r w:rsidRPr="00323E09">
        <w:rPr>
          <w:spacing w:val="-6"/>
          <w:w w:val="95"/>
          <w:szCs w:val="22"/>
          <w:lang w:val="el-GR"/>
        </w:rPr>
        <w:t xml:space="preserve"> </w:t>
      </w:r>
      <w:r w:rsidRPr="00323E09">
        <w:rPr>
          <w:w w:val="95"/>
          <w:szCs w:val="22"/>
          <w:lang w:val="el-GR"/>
        </w:rPr>
        <w:t>αξιοπιστία</w:t>
      </w:r>
      <w:r w:rsidRPr="00323E09">
        <w:rPr>
          <w:spacing w:val="-6"/>
          <w:w w:val="95"/>
          <w:szCs w:val="22"/>
          <w:lang w:val="el-GR"/>
        </w:rPr>
        <w:t xml:space="preserve"> </w:t>
      </w:r>
      <w:r w:rsidRPr="00323E09">
        <w:rPr>
          <w:w w:val="95"/>
          <w:szCs w:val="22"/>
          <w:lang w:val="el-GR"/>
        </w:rPr>
        <w:t>του</w:t>
      </w:r>
      <w:r w:rsidRPr="00323E09">
        <w:rPr>
          <w:spacing w:val="-6"/>
          <w:w w:val="95"/>
          <w:szCs w:val="22"/>
          <w:lang w:val="el-GR"/>
        </w:rPr>
        <w:t xml:space="preserve"> </w:t>
      </w:r>
      <w:r w:rsidRPr="00323E09">
        <w:rPr>
          <w:w w:val="95"/>
          <w:szCs w:val="22"/>
          <w:lang w:val="el-GR"/>
        </w:rPr>
        <w:t>παρά</w:t>
      </w:r>
      <w:r w:rsidRPr="00323E09">
        <w:rPr>
          <w:spacing w:val="-6"/>
          <w:w w:val="95"/>
          <w:szCs w:val="22"/>
          <w:lang w:val="el-GR"/>
        </w:rPr>
        <w:t xml:space="preserve"> </w:t>
      </w:r>
      <w:r w:rsidRPr="00323E09">
        <w:rPr>
          <w:w w:val="95"/>
          <w:szCs w:val="22"/>
          <w:lang w:val="el-GR"/>
        </w:rPr>
        <w:t>την</w:t>
      </w:r>
      <w:r w:rsidRPr="00323E09">
        <w:rPr>
          <w:spacing w:val="-6"/>
          <w:w w:val="95"/>
          <w:szCs w:val="22"/>
          <w:lang w:val="el-GR"/>
        </w:rPr>
        <w:t xml:space="preserve"> </w:t>
      </w:r>
      <w:r w:rsidRPr="00323E09">
        <w:rPr>
          <w:w w:val="95"/>
          <w:szCs w:val="22"/>
          <w:lang w:val="el-GR"/>
        </w:rPr>
        <w:t>ύπαρξη</w:t>
      </w:r>
      <w:r w:rsidRPr="00323E09">
        <w:rPr>
          <w:spacing w:val="-6"/>
          <w:w w:val="95"/>
          <w:szCs w:val="22"/>
          <w:lang w:val="el-GR"/>
        </w:rPr>
        <w:t xml:space="preserve"> </w:t>
      </w:r>
      <w:r w:rsidRPr="00323E09">
        <w:rPr>
          <w:w w:val="95"/>
          <w:szCs w:val="22"/>
          <w:lang w:val="el-GR"/>
        </w:rPr>
        <w:t>σχετικού</w:t>
      </w:r>
      <w:r w:rsidRPr="00323E09">
        <w:rPr>
          <w:spacing w:val="-6"/>
          <w:w w:val="95"/>
          <w:szCs w:val="22"/>
          <w:lang w:val="el-GR"/>
        </w:rPr>
        <w:t xml:space="preserve"> </w:t>
      </w:r>
      <w:r w:rsidRPr="00323E09">
        <w:rPr>
          <w:w w:val="95"/>
          <w:szCs w:val="22"/>
          <w:lang w:val="el-GR"/>
        </w:rPr>
        <w:t>λόγου</w:t>
      </w:r>
      <w:r w:rsidRPr="00323E09">
        <w:rPr>
          <w:spacing w:val="-53"/>
          <w:w w:val="95"/>
          <w:szCs w:val="22"/>
          <w:lang w:val="el-GR"/>
        </w:rPr>
        <w:t xml:space="preserve"> </w:t>
      </w:r>
      <w:r w:rsidRPr="00323E09">
        <w:rPr>
          <w:szCs w:val="22"/>
          <w:lang w:val="el-GR"/>
        </w:rPr>
        <w:t>αποκλεισμού</w:t>
      </w:r>
      <w:r w:rsidRPr="00323E09">
        <w:rPr>
          <w:spacing w:val="-4"/>
          <w:szCs w:val="22"/>
          <w:lang w:val="el-GR"/>
        </w:rPr>
        <w:t xml:space="preserve"> </w:t>
      </w:r>
      <w:r w:rsidRPr="00323E09">
        <w:rPr>
          <w:szCs w:val="22"/>
          <w:lang w:val="el-GR"/>
        </w:rPr>
        <w:t>(“αυτοκάθαρση”);</w:t>
      </w:r>
    </w:p>
    <w:p w14:paraId="360F166B" w14:textId="77777777" w:rsidR="00323E09" w:rsidRPr="00323E09" w:rsidRDefault="00323E09" w:rsidP="00323E09">
      <w:pPr>
        <w:spacing w:before="1"/>
        <w:ind w:left="2483"/>
        <w:rPr>
          <w:szCs w:val="22"/>
          <w:lang w:val="el-GR"/>
        </w:rPr>
      </w:pPr>
      <w:r w:rsidRPr="00323E09">
        <w:rPr>
          <w:w w:val="105"/>
          <w:szCs w:val="22"/>
          <w:lang w:val="el-GR"/>
        </w:rPr>
        <w:t>Ναι</w:t>
      </w:r>
      <w:r w:rsidRPr="00323E09">
        <w:rPr>
          <w:spacing w:val="-1"/>
          <w:w w:val="105"/>
          <w:szCs w:val="22"/>
          <w:lang w:val="el-GR"/>
        </w:rPr>
        <w:t xml:space="preserve"> </w:t>
      </w:r>
      <w:r w:rsidRPr="00323E09">
        <w:rPr>
          <w:w w:val="105"/>
          <w:szCs w:val="22"/>
          <w:lang w:val="el-GR"/>
        </w:rPr>
        <w:t>/</w:t>
      </w:r>
      <w:r w:rsidRPr="00323E09">
        <w:rPr>
          <w:spacing w:val="-1"/>
          <w:w w:val="105"/>
          <w:szCs w:val="22"/>
          <w:lang w:val="el-GR"/>
        </w:rPr>
        <w:t xml:space="preserve"> </w:t>
      </w:r>
      <w:r w:rsidRPr="00323E09">
        <w:rPr>
          <w:w w:val="105"/>
          <w:szCs w:val="22"/>
          <w:lang w:val="el-GR"/>
        </w:rPr>
        <w:t>Όχι</w:t>
      </w:r>
    </w:p>
    <w:p w14:paraId="7BDBCBA7" w14:textId="77777777" w:rsidR="00323E09" w:rsidRPr="00323E09" w:rsidRDefault="00323E09" w:rsidP="00323E09">
      <w:pPr>
        <w:pStyle w:val="af0"/>
        <w:ind w:left="3009"/>
        <w:rPr>
          <w:szCs w:val="22"/>
          <w:lang w:val="el-GR"/>
        </w:rPr>
      </w:pPr>
      <w:r w:rsidRPr="00323E09">
        <w:rPr>
          <w:w w:val="95"/>
          <w:szCs w:val="22"/>
          <w:lang w:val="el-GR"/>
        </w:rPr>
        <w:t>Περιγράψτε</w:t>
      </w:r>
      <w:r w:rsidRPr="00323E09">
        <w:rPr>
          <w:spacing w:val="11"/>
          <w:w w:val="95"/>
          <w:szCs w:val="22"/>
          <w:lang w:val="el-GR"/>
        </w:rPr>
        <w:t xml:space="preserve"> </w:t>
      </w:r>
      <w:r w:rsidRPr="00323E09">
        <w:rPr>
          <w:w w:val="95"/>
          <w:szCs w:val="22"/>
          <w:lang w:val="el-GR"/>
        </w:rPr>
        <w:t>τα</w:t>
      </w:r>
      <w:r w:rsidRPr="00323E09">
        <w:rPr>
          <w:spacing w:val="11"/>
          <w:w w:val="95"/>
          <w:szCs w:val="22"/>
          <w:lang w:val="el-GR"/>
        </w:rPr>
        <w:t xml:space="preserve"> </w:t>
      </w:r>
      <w:r w:rsidRPr="00323E09">
        <w:rPr>
          <w:w w:val="95"/>
          <w:szCs w:val="22"/>
          <w:lang w:val="el-GR"/>
        </w:rPr>
        <w:t>μέτρα</w:t>
      </w:r>
      <w:r w:rsidRPr="00323E09">
        <w:rPr>
          <w:spacing w:val="12"/>
          <w:w w:val="95"/>
          <w:szCs w:val="22"/>
          <w:lang w:val="el-GR"/>
        </w:rPr>
        <w:t xml:space="preserve"> </w:t>
      </w:r>
      <w:r w:rsidRPr="00323E09">
        <w:rPr>
          <w:w w:val="95"/>
          <w:szCs w:val="22"/>
          <w:lang w:val="el-GR"/>
        </w:rPr>
        <w:t>που</w:t>
      </w:r>
      <w:r w:rsidRPr="00323E09">
        <w:rPr>
          <w:spacing w:val="11"/>
          <w:w w:val="95"/>
          <w:szCs w:val="22"/>
          <w:lang w:val="el-GR"/>
        </w:rPr>
        <w:t xml:space="preserve"> </w:t>
      </w:r>
      <w:r w:rsidRPr="00323E09">
        <w:rPr>
          <w:w w:val="95"/>
          <w:szCs w:val="22"/>
          <w:lang w:val="el-GR"/>
        </w:rPr>
        <w:t>λήφθηκαν</w:t>
      </w:r>
    </w:p>
    <w:p w14:paraId="3A20BC21" w14:textId="77777777" w:rsidR="00BA30D8" w:rsidRPr="00CD6845" w:rsidRDefault="00BA30D8" w:rsidP="00323E09">
      <w:pPr>
        <w:pStyle w:val="af0"/>
        <w:spacing w:before="100" w:line="295" w:lineRule="auto"/>
        <w:ind w:left="1733" w:right="1574"/>
        <w:rPr>
          <w:w w:val="95"/>
          <w:szCs w:val="22"/>
          <w:lang w:val="el-GR"/>
        </w:rPr>
      </w:pPr>
    </w:p>
    <w:p w14:paraId="14DE1E93" w14:textId="77777777" w:rsidR="00323E09" w:rsidRPr="00323E09" w:rsidRDefault="00323E09" w:rsidP="00323E09">
      <w:pPr>
        <w:pStyle w:val="af0"/>
        <w:spacing w:before="100" w:line="295" w:lineRule="auto"/>
        <w:ind w:left="1733" w:right="1574"/>
        <w:rPr>
          <w:b/>
          <w:szCs w:val="22"/>
          <w:lang w:val="el-GR"/>
        </w:rPr>
      </w:pPr>
      <w:r w:rsidRPr="00323E09">
        <w:rPr>
          <w:w w:val="95"/>
          <w:szCs w:val="22"/>
          <w:lang w:val="el-GR"/>
        </w:rPr>
        <w:t>Εάν</w:t>
      </w:r>
      <w:r w:rsidRPr="00323E09">
        <w:rPr>
          <w:spacing w:val="21"/>
          <w:w w:val="95"/>
          <w:szCs w:val="22"/>
          <w:lang w:val="el-GR"/>
        </w:rPr>
        <w:t xml:space="preserve"> </w:t>
      </w:r>
      <w:r w:rsidRPr="00323E09">
        <w:rPr>
          <w:w w:val="95"/>
          <w:szCs w:val="22"/>
          <w:lang w:val="el-GR"/>
        </w:rPr>
        <w:t>η</w:t>
      </w:r>
      <w:r w:rsidRPr="00323E09">
        <w:rPr>
          <w:spacing w:val="22"/>
          <w:w w:val="95"/>
          <w:szCs w:val="22"/>
          <w:lang w:val="el-GR"/>
        </w:rPr>
        <w:t xml:space="preserve"> </w:t>
      </w:r>
      <w:r w:rsidRPr="00323E09">
        <w:rPr>
          <w:w w:val="95"/>
          <w:szCs w:val="22"/>
          <w:lang w:val="el-GR"/>
        </w:rPr>
        <w:t>σχετική</w:t>
      </w:r>
      <w:r w:rsidRPr="00323E09">
        <w:rPr>
          <w:spacing w:val="22"/>
          <w:w w:val="95"/>
          <w:szCs w:val="22"/>
          <w:lang w:val="el-GR"/>
        </w:rPr>
        <w:t xml:space="preserve"> </w:t>
      </w:r>
      <w:r w:rsidRPr="00323E09">
        <w:rPr>
          <w:w w:val="95"/>
          <w:szCs w:val="22"/>
          <w:lang w:val="el-GR"/>
        </w:rPr>
        <w:t>τεκμηρίωση</w:t>
      </w:r>
      <w:r w:rsidRPr="00323E09">
        <w:rPr>
          <w:spacing w:val="22"/>
          <w:w w:val="95"/>
          <w:szCs w:val="22"/>
          <w:lang w:val="el-GR"/>
        </w:rPr>
        <w:t xml:space="preserve"> </w:t>
      </w:r>
      <w:r w:rsidRPr="00323E09">
        <w:rPr>
          <w:w w:val="95"/>
          <w:szCs w:val="22"/>
          <w:lang w:val="el-GR"/>
        </w:rPr>
        <w:t>διατίθεται</w:t>
      </w:r>
      <w:r w:rsidRPr="00323E09">
        <w:rPr>
          <w:spacing w:val="22"/>
          <w:w w:val="95"/>
          <w:szCs w:val="22"/>
          <w:lang w:val="el-GR"/>
        </w:rPr>
        <w:t xml:space="preserve"> </w:t>
      </w:r>
      <w:r w:rsidRPr="00323E09">
        <w:rPr>
          <w:w w:val="95"/>
          <w:szCs w:val="22"/>
          <w:lang w:val="el-GR"/>
        </w:rPr>
        <w:t>ηλεκτρονικά,</w:t>
      </w:r>
      <w:r w:rsidRPr="00323E09">
        <w:rPr>
          <w:spacing w:val="22"/>
          <w:w w:val="95"/>
          <w:szCs w:val="22"/>
          <w:lang w:val="el-GR"/>
        </w:rPr>
        <w:t xml:space="preserve"> </w:t>
      </w:r>
      <w:r w:rsidRPr="00323E09">
        <w:rPr>
          <w:w w:val="95"/>
          <w:szCs w:val="22"/>
          <w:lang w:val="el-GR"/>
        </w:rPr>
        <w:t>αναφέρετε:</w:t>
      </w:r>
      <w:r w:rsidRPr="00323E09">
        <w:rPr>
          <w:spacing w:val="-53"/>
          <w:w w:val="95"/>
          <w:szCs w:val="22"/>
          <w:lang w:val="el-GR"/>
        </w:rPr>
        <w:t xml:space="preserve"> </w:t>
      </w:r>
      <w:r w:rsidRPr="00323E09">
        <w:rPr>
          <w:szCs w:val="22"/>
          <w:lang w:val="el-GR"/>
        </w:rPr>
        <w:t>Ναι</w:t>
      </w:r>
      <w:r w:rsidRPr="00323E09">
        <w:rPr>
          <w:spacing w:val="2"/>
          <w:szCs w:val="22"/>
          <w:lang w:val="el-GR"/>
        </w:rPr>
        <w:t xml:space="preserve"> </w:t>
      </w:r>
      <w:r w:rsidRPr="00323E09">
        <w:rPr>
          <w:szCs w:val="22"/>
          <w:lang w:val="el-GR"/>
        </w:rPr>
        <w:t>/</w:t>
      </w:r>
      <w:r w:rsidRPr="00323E09">
        <w:rPr>
          <w:spacing w:val="2"/>
          <w:szCs w:val="22"/>
          <w:lang w:val="el-GR"/>
        </w:rPr>
        <w:t xml:space="preserve"> </w:t>
      </w:r>
      <w:r w:rsidRPr="00323E09">
        <w:rPr>
          <w:szCs w:val="22"/>
          <w:lang w:val="el-GR"/>
        </w:rPr>
        <w:t>Όχι</w:t>
      </w:r>
    </w:p>
    <w:p w14:paraId="2847A60D" w14:textId="77777777" w:rsidR="00323E09" w:rsidRPr="00323E09" w:rsidRDefault="00323E09" w:rsidP="00323E09">
      <w:pPr>
        <w:pStyle w:val="af0"/>
        <w:spacing w:before="149"/>
        <w:rPr>
          <w:szCs w:val="22"/>
          <w:lang w:val="el-GR"/>
        </w:rPr>
      </w:pPr>
      <w:r w:rsidRPr="00323E09">
        <w:rPr>
          <w:w w:val="95"/>
          <w:szCs w:val="22"/>
          <w:lang w:val="el-GR"/>
        </w:rPr>
        <w:t>Διαδικτυακή</w:t>
      </w:r>
      <w:r w:rsidRPr="00323E09">
        <w:rPr>
          <w:spacing w:val="22"/>
          <w:w w:val="95"/>
          <w:szCs w:val="22"/>
          <w:lang w:val="el-GR"/>
        </w:rPr>
        <w:t xml:space="preserve"> </w:t>
      </w:r>
      <w:r w:rsidRPr="00323E09">
        <w:rPr>
          <w:w w:val="95"/>
          <w:szCs w:val="22"/>
          <w:lang w:val="el-GR"/>
        </w:rPr>
        <w:t>Διεύθυνση</w:t>
      </w:r>
    </w:p>
    <w:p w14:paraId="5FBA007C" w14:textId="77777777" w:rsidR="00323E09" w:rsidRPr="00323E09" w:rsidRDefault="00323E09" w:rsidP="00323E09">
      <w:pPr>
        <w:spacing w:before="131"/>
        <w:ind w:left="2543"/>
        <w:rPr>
          <w:szCs w:val="22"/>
          <w:lang w:val="el-GR"/>
        </w:rPr>
      </w:pPr>
      <w:r w:rsidRPr="00323E09">
        <w:rPr>
          <w:w w:val="99"/>
          <w:szCs w:val="22"/>
          <w:lang w:val="el-GR"/>
        </w:rPr>
        <w:t>-</w:t>
      </w:r>
    </w:p>
    <w:p w14:paraId="7DB184FC" w14:textId="77777777" w:rsidR="00323E09" w:rsidRPr="00323E09" w:rsidRDefault="00323E09" w:rsidP="00323E09">
      <w:pPr>
        <w:pStyle w:val="af0"/>
        <w:spacing w:before="127"/>
        <w:rPr>
          <w:szCs w:val="22"/>
          <w:lang w:val="el-GR"/>
        </w:rPr>
      </w:pPr>
      <w:r w:rsidRPr="00323E09">
        <w:rPr>
          <w:w w:val="95"/>
          <w:szCs w:val="22"/>
          <w:lang w:val="el-GR"/>
        </w:rPr>
        <w:t>Επακριβή</w:t>
      </w:r>
      <w:r w:rsidRPr="00323E09">
        <w:rPr>
          <w:spacing w:val="6"/>
          <w:w w:val="95"/>
          <w:szCs w:val="22"/>
          <w:lang w:val="el-GR"/>
        </w:rPr>
        <w:t xml:space="preserve"> </w:t>
      </w:r>
      <w:r w:rsidRPr="00323E09">
        <w:rPr>
          <w:w w:val="95"/>
          <w:szCs w:val="22"/>
          <w:lang w:val="el-GR"/>
        </w:rPr>
        <w:t>στοιχεία</w:t>
      </w:r>
      <w:r w:rsidRPr="00323E09">
        <w:rPr>
          <w:spacing w:val="7"/>
          <w:w w:val="95"/>
          <w:szCs w:val="22"/>
          <w:lang w:val="el-GR"/>
        </w:rPr>
        <w:t xml:space="preserve"> </w:t>
      </w:r>
      <w:r w:rsidRPr="00323E09">
        <w:rPr>
          <w:w w:val="95"/>
          <w:szCs w:val="22"/>
          <w:lang w:val="el-GR"/>
        </w:rPr>
        <w:t>αναφοράς</w:t>
      </w:r>
      <w:r w:rsidRPr="00323E09">
        <w:rPr>
          <w:spacing w:val="7"/>
          <w:w w:val="95"/>
          <w:szCs w:val="22"/>
          <w:lang w:val="el-GR"/>
        </w:rPr>
        <w:t xml:space="preserve"> </w:t>
      </w:r>
      <w:r w:rsidRPr="00323E09">
        <w:rPr>
          <w:w w:val="95"/>
          <w:szCs w:val="22"/>
          <w:lang w:val="el-GR"/>
        </w:rPr>
        <w:t>των</w:t>
      </w:r>
      <w:r w:rsidRPr="00323E09">
        <w:rPr>
          <w:spacing w:val="6"/>
          <w:w w:val="95"/>
          <w:szCs w:val="22"/>
          <w:lang w:val="el-GR"/>
        </w:rPr>
        <w:t xml:space="preserve"> </w:t>
      </w:r>
      <w:r w:rsidRPr="00323E09">
        <w:rPr>
          <w:w w:val="95"/>
          <w:szCs w:val="22"/>
          <w:lang w:val="el-GR"/>
        </w:rPr>
        <w:t>εγγράφων</w:t>
      </w:r>
    </w:p>
    <w:p w14:paraId="1E47C5FD" w14:textId="77777777" w:rsidR="00323E09" w:rsidRPr="00323E09" w:rsidRDefault="00323E09" w:rsidP="00323E09">
      <w:pPr>
        <w:spacing w:before="131"/>
        <w:ind w:left="2543"/>
        <w:rPr>
          <w:szCs w:val="22"/>
          <w:lang w:val="el-GR"/>
        </w:rPr>
      </w:pPr>
      <w:r w:rsidRPr="00323E09">
        <w:rPr>
          <w:w w:val="99"/>
          <w:szCs w:val="22"/>
          <w:lang w:val="el-GR"/>
        </w:rPr>
        <w:t>-</w:t>
      </w:r>
    </w:p>
    <w:p w14:paraId="428339ED" w14:textId="77777777" w:rsidR="00323E09" w:rsidRPr="00323E09" w:rsidRDefault="00323E09" w:rsidP="00323E09">
      <w:pPr>
        <w:pStyle w:val="af0"/>
        <w:spacing w:before="128"/>
        <w:rPr>
          <w:szCs w:val="22"/>
          <w:lang w:val="el-GR"/>
        </w:rPr>
      </w:pPr>
      <w:r w:rsidRPr="00323E09">
        <w:rPr>
          <w:w w:val="95"/>
          <w:szCs w:val="22"/>
          <w:lang w:val="el-GR"/>
        </w:rPr>
        <w:lastRenderedPageBreak/>
        <w:t>Αρχή</w:t>
      </w:r>
      <w:r w:rsidRPr="00323E09">
        <w:rPr>
          <w:spacing w:val="2"/>
          <w:w w:val="95"/>
          <w:szCs w:val="22"/>
          <w:lang w:val="el-GR"/>
        </w:rPr>
        <w:t xml:space="preserve"> </w:t>
      </w:r>
      <w:r w:rsidRPr="00323E09">
        <w:rPr>
          <w:w w:val="95"/>
          <w:szCs w:val="22"/>
          <w:lang w:val="el-GR"/>
        </w:rPr>
        <w:t>ή</w:t>
      </w:r>
      <w:r w:rsidRPr="00323E09">
        <w:rPr>
          <w:spacing w:val="3"/>
          <w:w w:val="95"/>
          <w:szCs w:val="22"/>
          <w:lang w:val="el-GR"/>
        </w:rPr>
        <w:t xml:space="preserve"> </w:t>
      </w:r>
      <w:r w:rsidRPr="00323E09">
        <w:rPr>
          <w:w w:val="95"/>
          <w:szCs w:val="22"/>
          <w:lang w:val="el-GR"/>
        </w:rPr>
        <w:t>Φορέας</w:t>
      </w:r>
      <w:r w:rsidRPr="00323E09">
        <w:rPr>
          <w:spacing w:val="2"/>
          <w:w w:val="95"/>
          <w:szCs w:val="22"/>
          <w:lang w:val="el-GR"/>
        </w:rPr>
        <w:t xml:space="preserve"> </w:t>
      </w:r>
      <w:r w:rsidRPr="00323E09">
        <w:rPr>
          <w:w w:val="95"/>
          <w:szCs w:val="22"/>
          <w:lang w:val="el-GR"/>
        </w:rPr>
        <w:t>έκδοσης</w:t>
      </w:r>
    </w:p>
    <w:p w14:paraId="3F5209B9" w14:textId="77777777" w:rsidR="00323E09" w:rsidRPr="00323E09" w:rsidRDefault="00323E09" w:rsidP="00323E09">
      <w:pPr>
        <w:spacing w:before="131"/>
        <w:ind w:left="2543"/>
        <w:rPr>
          <w:szCs w:val="22"/>
          <w:lang w:val="el-GR"/>
        </w:rPr>
      </w:pPr>
      <w:r w:rsidRPr="00323E09">
        <w:rPr>
          <w:w w:val="99"/>
          <w:szCs w:val="22"/>
          <w:lang w:val="el-GR"/>
        </w:rPr>
        <w:t>-</w:t>
      </w:r>
    </w:p>
    <w:p w14:paraId="494BC2C4" w14:textId="77777777" w:rsidR="00323E09" w:rsidRPr="00323E09" w:rsidRDefault="00323E09" w:rsidP="00323E09">
      <w:pPr>
        <w:pStyle w:val="af0"/>
        <w:rPr>
          <w:b/>
          <w:szCs w:val="22"/>
          <w:lang w:val="el-GR"/>
        </w:rPr>
      </w:pPr>
    </w:p>
    <w:p w14:paraId="7A7BBAC2" w14:textId="77777777" w:rsidR="00323E09" w:rsidRPr="00323E09" w:rsidRDefault="00323E09" w:rsidP="00323E09">
      <w:pPr>
        <w:pStyle w:val="af0"/>
        <w:ind w:left="924"/>
        <w:rPr>
          <w:szCs w:val="22"/>
          <w:lang w:val="el-GR"/>
        </w:rPr>
      </w:pPr>
      <w:r w:rsidRPr="00323E09">
        <w:rPr>
          <w:szCs w:val="22"/>
          <w:lang w:val="el-GR"/>
        </w:rPr>
        <w:t>Πτώχευση</w:t>
      </w:r>
    </w:p>
    <w:p w14:paraId="77B89158" w14:textId="77777777" w:rsidR="00323E09" w:rsidRPr="00323E09" w:rsidRDefault="00323E09" w:rsidP="00323E09">
      <w:pPr>
        <w:spacing w:before="28" w:line="370" w:lineRule="exact"/>
        <w:ind w:left="1733" w:right="4078" w:hanging="810"/>
        <w:rPr>
          <w:b/>
          <w:szCs w:val="22"/>
          <w:lang w:val="el-GR"/>
        </w:rPr>
      </w:pPr>
      <w:r w:rsidRPr="00323E09">
        <w:rPr>
          <w:szCs w:val="22"/>
          <w:lang w:val="el-GR"/>
        </w:rPr>
        <w:t>Ο</w:t>
      </w:r>
      <w:r w:rsidRPr="00323E09">
        <w:rPr>
          <w:spacing w:val="20"/>
          <w:szCs w:val="22"/>
          <w:lang w:val="el-GR"/>
        </w:rPr>
        <w:t xml:space="preserve"> </w:t>
      </w:r>
      <w:r w:rsidRPr="00323E09">
        <w:rPr>
          <w:szCs w:val="22"/>
          <w:lang w:val="el-GR"/>
        </w:rPr>
        <w:t>οικονομικός</w:t>
      </w:r>
      <w:r w:rsidRPr="00323E09">
        <w:rPr>
          <w:spacing w:val="21"/>
          <w:szCs w:val="22"/>
          <w:lang w:val="el-GR"/>
        </w:rPr>
        <w:t xml:space="preserve"> </w:t>
      </w:r>
      <w:r w:rsidRPr="00323E09">
        <w:rPr>
          <w:szCs w:val="22"/>
          <w:lang w:val="el-GR"/>
        </w:rPr>
        <w:t>φορέας</w:t>
      </w:r>
      <w:r w:rsidRPr="00323E09">
        <w:rPr>
          <w:spacing w:val="21"/>
          <w:szCs w:val="22"/>
          <w:lang w:val="el-GR"/>
        </w:rPr>
        <w:t xml:space="preserve"> </w:t>
      </w:r>
      <w:r w:rsidRPr="00323E09">
        <w:rPr>
          <w:szCs w:val="22"/>
          <w:lang w:val="el-GR"/>
        </w:rPr>
        <w:t>τελεί</w:t>
      </w:r>
      <w:r w:rsidRPr="00323E09">
        <w:rPr>
          <w:spacing w:val="21"/>
          <w:szCs w:val="22"/>
          <w:lang w:val="el-GR"/>
        </w:rPr>
        <w:t xml:space="preserve"> </w:t>
      </w:r>
      <w:r w:rsidRPr="00323E09">
        <w:rPr>
          <w:szCs w:val="22"/>
          <w:lang w:val="el-GR"/>
        </w:rPr>
        <w:t>υπό</w:t>
      </w:r>
      <w:r w:rsidRPr="00323E09">
        <w:rPr>
          <w:spacing w:val="20"/>
          <w:szCs w:val="22"/>
          <w:lang w:val="el-GR"/>
        </w:rPr>
        <w:t xml:space="preserve"> </w:t>
      </w:r>
      <w:r w:rsidRPr="00323E09">
        <w:rPr>
          <w:szCs w:val="22"/>
          <w:lang w:val="el-GR"/>
        </w:rPr>
        <w:t>πτώχευση;</w:t>
      </w:r>
      <w:r w:rsidRPr="00323E09">
        <w:rPr>
          <w:spacing w:val="-52"/>
          <w:szCs w:val="22"/>
          <w:lang w:val="el-GR"/>
        </w:rPr>
        <w:t xml:space="preserve"> </w:t>
      </w:r>
      <w:r w:rsidRPr="00BA30D8">
        <w:rPr>
          <w:szCs w:val="22"/>
          <w:lang w:val="el-GR"/>
        </w:rPr>
        <w:t>Απάντηση:</w:t>
      </w:r>
    </w:p>
    <w:p w14:paraId="7EACDA52" w14:textId="77777777" w:rsidR="00323E09" w:rsidRPr="00323E09" w:rsidRDefault="00323E09" w:rsidP="00323E09">
      <w:pPr>
        <w:spacing w:before="26"/>
        <w:ind w:left="1733"/>
        <w:rPr>
          <w:szCs w:val="22"/>
          <w:lang w:val="el-GR"/>
        </w:rPr>
      </w:pPr>
      <w:r w:rsidRPr="00323E09">
        <w:rPr>
          <w:w w:val="105"/>
          <w:szCs w:val="22"/>
          <w:lang w:val="el-GR"/>
        </w:rPr>
        <w:t>Ναι</w:t>
      </w:r>
      <w:r w:rsidRPr="00323E09">
        <w:rPr>
          <w:spacing w:val="-1"/>
          <w:w w:val="105"/>
          <w:szCs w:val="22"/>
          <w:lang w:val="el-GR"/>
        </w:rPr>
        <w:t xml:space="preserve"> </w:t>
      </w:r>
      <w:r w:rsidRPr="00323E09">
        <w:rPr>
          <w:w w:val="105"/>
          <w:szCs w:val="22"/>
          <w:lang w:val="el-GR"/>
        </w:rPr>
        <w:t>/</w:t>
      </w:r>
      <w:r w:rsidRPr="00323E09">
        <w:rPr>
          <w:spacing w:val="-1"/>
          <w:w w:val="105"/>
          <w:szCs w:val="22"/>
          <w:lang w:val="el-GR"/>
        </w:rPr>
        <w:t xml:space="preserve"> </w:t>
      </w:r>
      <w:r w:rsidRPr="00323E09">
        <w:rPr>
          <w:w w:val="105"/>
          <w:szCs w:val="22"/>
          <w:lang w:val="el-GR"/>
        </w:rPr>
        <w:t>Όχι</w:t>
      </w:r>
    </w:p>
    <w:p w14:paraId="484077A5" w14:textId="77777777" w:rsidR="00323E09" w:rsidRPr="00323E09" w:rsidRDefault="00323E09" w:rsidP="00323E09">
      <w:pPr>
        <w:pStyle w:val="af0"/>
        <w:rPr>
          <w:szCs w:val="22"/>
          <w:lang w:val="el-GR"/>
        </w:rPr>
      </w:pPr>
      <w:r w:rsidRPr="00323E09">
        <w:rPr>
          <w:w w:val="95"/>
          <w:szCs w:val="22"/>
          <w:lang w:val="el-GR"/>
        </w:rPr>
        <w:t>Παρακαλώ</w:t>
      </w:r>
      <w:r w:rsidRPr="00323E09">
        <w:rPr>
          <w:spacing w:val="27"/>
          <w:w w:val="95"/>
          <w:szCs w:val="22"/>
          <w:lang w:val="el-GR"/>
        </w:rPr>
        <w:t xml:space="preserve"> </w:t>
      </w:r>
      <w:r w:rsidRPr="00323E09">
        <w:rPr>
          <w:w w:val="95"/>
          <w:szCs w:val="22"/>
          <w:lang w:val="el-GR"/>
        </w:rPr>
        <w:t>αναφέρετε</w:t>
      </w:r>
      <w:r w:rsidRPr="00323E09">
        <w:rPr>
          <w:spacing w:val="27"/>
          <w:w w:val="95"/>
          <w:szCs w:val="22"/>
          <w:lang w:val="el-GR"/>
        </w:rPr>
        <w:t xml:space="preserve"> </w:t>
      </w:r>
      <w:r w:rsidRPr="00323E09">
        <w:rPr>
          <w:w w:val="95"/>
          <w:szCs w:val="22"/>
          <w:lang w:val="el-GR"/>
        </w:rPr>
        <w:t>λεπτομερείς</w:t>
      </w:r>
      <w:r w:rsidRPr="00323E09">
        <w:rPr>
          <w:spacing w:val="27"/>
          <w:w w:val="95"/>
          <w:szCs w:val="22"/>
          <w:lang w:val="el-GR"/>
        </w:rPr>
        <w:t xml:space="preserve"> </w:t>
      </w:r>
      <w:r w:rsidRPr="00323E09">
        <w:rPr>
          <w:w w:val="95"/>
          <w:szCs w:val="22"/>
          <w:lang w:val="el-GR"/>
        </w:rPr>
        <w:t>πληροφορίες</w:t>
      </w:r>
    </w:p>
    <w:p w14:paraId="6C3AD885" w14:textId="77777777" w:rsidR="00323E09" w:rsidRPr="00323E09" w:rsidRDefault="00323E09" w:rsidP="00323E09">
      <w:pPr>
        <w:spacing w:before="56"/>
        <w:ind w:left="2543"/>
        <w:rPr>
          <w:szCs w:val="22"/>
          <w:lang w:val="el-GR"/>
        </w:rPr>
      </w:pPr>
      <w:r w:rsidRPr="00323E09">
        <w:rPr>
          <w:w w:val="99"/>
          <w:szCs w:val="22"/>
          <w:lang w:val="el-GR"/>
        </w:rPr>
        <w:t>-</w:t>
      </w:r>
    </w:p>
    <w:p w14:paraId="28914F84" w14:textId="77777777" w:rsidR="00323E09" w:rsidRPr="00323E09" w:rsidRDefault="00323E09" w:rsidP="00323E09">
      <w:pPr>
        <w:pStyle w:val="af0"/>
        <w:spacing w:before="202" w:line="292" w:lineRule="auto"/>
        <w:ind w:right="246"/>
        <w:rPr>
          <w:szCs w:val="22"/>
          <w:lang w:val="el-GR"/>
        </w:rPr>
      </w:pPr>
      <w:r w:rsidRPr="00323E09">
        <w:rPr>
          <w:w w:val="95"/>
          <w:szCs w:val="22"/>
          <w:lang w:val="el-GR"/>
        </w:rPr>
        <w:t>Διευκρινίστε</w:t>
      </w:r>
      <w:r w:rsidRPr="00323E09">
        <w:rPr>
          <w:spacing w:val="6"/>
          <w:w w:val="95"/>
          <w:szCs w:val="22"/>
          <w:lang w:val="el-GR"/>
        </w:rPr>
        <w:t xml:space="preserve"> </w:t>
      </w:r>
      <w:r w:rsidRPr="00323E09">
        <w:rPr>
          <w:w w:val="95"/>
          <w:szCs w:val="22"/>
          <w:lang w:val="el-GR"/>
        </w:rPr>
        <w:t>τους</w:t>
      </w:r>
      <w:r w:rsidRPr="00323E09">
        <w:rPr>
          <w:spacing w:val="6"/>
          <w:w w:val="95"/>
          <w:szCs w:val="22"/>
          <w:lang w:val="el-GR"/>
        </w:rPr>
        <w:t xml:space="preserve"> </w:t>
      </w:r>
      <w:r w:rsidRPr="00323E09">
        <w:rPr>
          <w:w w:val="95"/>
          <w:szCs w:val="22"/>
          <w:lang w:val="el-GR"/>
        </w:rPr>
        <w:t>λόγους</w:t>
      </w:r>
      <w:r w:rsidRPr="00323E09">
        <w:rPr>
          <w:spacing w:val="6"/>
          <w:w w:val="95"/>
          <w:szCs w:val="22"/>
          <w:lang w:val="el-GR"/>
        </w:rPr>
        <w:t xml:space="preserve"> </w:t>
      </w:r>
      <w:r w:rsidRPr="00323E09">
        <w:rPr>
          <w:w w:val="95"/>
          <w:szCs w:val="22"/>
          <w:lang w:val="el-GR"/>
        </w:rPr>
        <w:t>για</w:t>
      </w:r>
      <w:r w:rsidRPr="00323E09">
        <w:rPr>
          <w:spacing w:val="6"/>
          <w:w w:val="95"/>
          <w:szCs w:val="22"/>
          <w:lang w:val="el-GR"/>
        </w:rPr>
        <w:t xml:space="preserve"> </w:t>
      </w:r>
      <w:r w:rsidRPr="00323E09">
        <w:rPr>
          <w:w w:val="95"/>
          <w:szCs w:val="22"/>
          <w:lang w:val="el-GR"/>
        </w:rPr>
        <w:t>τους</w:t>
      </w:r>
      <w:r w:rsidRPr="00323E09">
        <w:rPr>
          <w:spacing w:val="6"/>
          <w:w w:val="95"/>
          <w:szCs w:val="22"/>
          <w:lang w:val="el-GR"/>
        </w:rPr>
        <w:t xml:space="preserve"> </w:t>
      </w:r>
      <w:r w:rsidRPr="00323E09">
        <w:rPr>
          <w:w w:val="95"/>
          <w:szCs w:val="22"/>
          <w:lang w:val="el-GR"/>
        </w:rPr>
        <w:t>οποίους,</w:t>
      </w:r>
      <w:r w:rsidRPr="00323E09">
        <w:rPr>
          <w:spacing w:val="6"/>
          <w:w w:val="95"/>
          <w:szCs w:val="22"/>
          <w:lang w:val="el-GR"/>
        </w:rPr>
        <w:t xml:space="preserve"> </w:t>
      </w:r>
      <w:r w:rsidRPr="00323E09">
        <w:rPr>
          <w:w w:val="95"/>
          <w:szCs w:val="22"/>
          <w:lang w:val="el-GR"/>
        </w:rPr>
        <w:t>ωστόσο,</w:t>
      </w:r>
      <w:r w:rsidRPr="00323E09">
        <w:rPr>
          <w:spacing w:val="6"/>
          <w:w w:val="95"/>
          <w:szCs w:val="22"/>
          <w:lang w:val="el-GR"/>
        </w:rPr>
        <w:t xml:space="preserve"> </w:t>
      </w:r>
      <w:r w:rsidRPr="00323E09">
        <w:rPr>
          <w:w w:val="95"/>
          <w:szCs w:val="22"/>
          <w:lang w:val="el-GR"/>
        </w:rPr>
        <w:t>μπορείτε</w:t>
      </w:r>
      <w:r w:rsidRPr="00323E09">
        <w:rPr>
          <w:spacing w:val="6"/>
          <w:w w:val="95"/>
          <w:szCs w:val="22"/>
          <w:lang w:val="el-GR"/>
        </w:rPr>
        <w:t xml:space="preserve"> </w:t>
      </w:r>
      <w:r w:rsidRPr="00323E09">
        <w:rPr>
          <w:w w:val="95"/>
          <w:szCs w:val="22"/>
          <w:lang w:val="el-GR"/>
        </w:rPr>
        <w:t>να</w:t>
      </w:r>
      <w:r w:rsidRPr="00323E09">
        <w:rPr>
          <w:spacing w:val="1"/>
          <w:w w:val="95"/>
          <w:szCs w:val="22"/>
          <w:lang w:val="el-GR"/>
        </w:rPr>
        <w:t xml:space="preserve"> </w:t>
      </w:r>
      <w:r w:rsidRPr="00323E09">
        <w:rPr>
          <w:w w:val="95"/>
          <w:szCs w:val="22"/>
          <w:lang w:val="el-GR"/>
        </w:rPr>
        <w:t>εκτελέσετε</w:t>
      </w:r>
      <w:r w:rsidRPr="00323E09">
        <w:rPr>
          <w:spacing w:val="20"/>
          <w:w w:val="95"/>
          <w:szCs w:val="22"/>
          <w:lang w:val="el-GR"/>
        </w:rPr>
        <w:t xml:space="preserve"> </w:t>
      </w:r>
      <w:r w:rsidRPr="00323E09">
        <w:rPr>
          <w:w w:val="95"/>
          <w:szCs w:val="22"/>
          <w:lang w:val="el-GR"/>
        </w:rPr>
        <w:t>τη</w:t>
      </w:r>
      <w:r w:rsidRPr="00323E09">
        <w:rPr>
          <w:spacing w:val="20"/>
          <w:w w:val="95"/>
          <w:szCs w:val="22"/>
          <w:lang w:val="el-GR"/>
        </w:rPr>
        <w:t xml:space="preserve"> </w:t>
      </w:r>
      <w:r w:rsidRPr="00323E09">
        <w:rPr>
          <w:w w:val="95"/>
          <w:szCs w:val="22"/>
          <w:lang w:val="el-GR"/>
        </w:rPr>
        <w:t>σύμβαση.</w:t>
      </w:r>
      <w:r w:rsidRPr="00323E09">
        <w:rPr>
          <w:spacing w:val="21"/>
          <w:w w:val="95"/>
          <w:szCs w:val="22"/>
          <w:lang w:val="el-GR"/>
        </w:rPr>
        <w:t xml:space="preserve"> </w:t>
      </w:r>
      <w:r w:rsidRPr="00323E09">
        <w:rPr>
          <w:w w:val="95"/>
          <w:szCs w:val="22"/>
          <w:lang w:val="el-GR"/>
        </w:rPr>
        <w:t>Οι</w:t>
      </w:r>
      <w:r w:rsidRPr="00323E09">
        <w:rPr>
          <w:spacing w:val="20"/>
          <w:w w:val="95"/>
          <w:szCs w:val="22"/>
          <w:lang w:val="el-GR"/>
        </w:rPr>
        <w:t xml:space="preserve"> </w:t>
      </w:r>
      <w:r w:rsidRPr="00323E09">
        <w:rPr>
          <w:w w:val="95"/>
          <w:szCs w:val="22"/>
          <w:lang w:val="el-GR"/>
        </w:rPr>
        <w:t>πληροφορίες</w:t>
      </w:r>
      <w:r w:rsidRPr="00323E09">
        <w:rPr>
          <w:spacing w:val="20"/>
          <w:w w:val="95"/>
          <w:szCs w:val="22"/>
          <w:lang w:val="el-GR"/>
        </w:rPr>
        <w:t xml:space="preserve"> </w:t>
      </w:r>
      <w:r w:rsidRPr="00323E09">
        <w:rPr>
          <w:w w:val="95"/>
          <w:szCs w:val="22"/>
          <w:lang w:val="el-GR"/>
        </w:rPr>
        <w:t>αυτές</w:t>
      </w:r>
      <w:r w:rsidRPr="00323E09">
        <w:rPr>
          <w:spacing w:val="21"/>
          <w:w w:val="95"/>
          <w:szCs w:val="22"/>
          <w:lang w:val="el-GR"/>
        </w:rPr>
        <w:t xml:space="preserve"> </w:t>
      </w:r>
      <w:r w:rsidRPr="00323E09">
        <w:rPr>
          <w:w w:val="95"/>
          <w:szCs w:val="22"/>
          <w:lang w:val="el-GR"/>
        </w:rPr>
        <w:t>δεν</w:t>
      </w:r>
      <w:r w:rsidRPr="00323E09">
        <w:rPr>
          <w:spacing w:val="20"/>
          <w:w w:val="95"/>
          <w:szCs w:val="22"/>
          <w:lang w:val="el-GR"/>
        </w:rPr>
        <w:t xml:space="preserve"> </w:t>
      </w:r>
      <w:r w:rsidRPr="00323E09">
        <w:rPr>
          <w:w w:val="95"/>
          <w:szCs w:val="22"/>
          <w:lang w:val="el-GR"/>
        </w:rPr>
        <w:t>είναι</w:t>
      </w:r>
      <w:r w:rsidRPr="00323E09">
        <w:rPr>
          <w:spacing w:val="20"/>
          <w:w w:val="95"/>
          <w:szCs w:val="22"/>
          <w:lang w:val="el-GR"/>
        </w:rPr>
        <w:t xml:space="preserve"> </w:t>
      </w:r>
      <w:r w:rsidRPr="00323E09">
        <w:rPr>
          <w:w w:val="95"/>
          <w:szCs w:val="22"/>
          <w:lang w:val="el-GR"/>
        </w:rPr>
        <w:t>απαραίτητο</w:t>
      </w:r>
      <w:r w:rsidRPr="00323E09">
        <w:rPr>
          <w:spacing w:val="1"/>
          <w:w w:val="95"/>
          <w:szCs w:val="22"/>
          <w:lang w:val="el-GR"/>
        </w:rPr>
        <w:t xml:space="preserve"> </w:t>
      </w:r>
      <w:r w:rsidRPr="00323E09">
        <w:rPr>
          <w:w w:val="95"/>
          <w:szCs w:val="22"/>
          <w:lang w:val="el-GR"/>
        </w:rPr>
        <w:t>να παρασχεθούν εάν ο αποκλεισμός των οικονομικών φορέων στην</w:t>
      </w:r>
      <w:r w:rsidRPr="00323E09">
        <w:rPr>
          <w:spacing w:val="1"/>
          <w:w w:val="95"/>
          <w:szCs w:val="22"/>
          <w:lang w:val="el-GR"/>
        </w:rPr>
        <w:t xml:space="preserve"> </w:t>
      </w:r>
      <w:r w:rsidRPr="00323E09">
        <w:rPr>
          <w:szCs w:val="22"/>
          <w:lang w:val="el-GR"/>
        </w:rPr>
        <w:t>παρούσα περίπτωση έχει καταστεί υποχρεωτικός βάσει του</w:t>
      </w:r>
      <w:r w:rsidRPr="00323E09">
        <w:rPr>
          <w:spacing w:val="1"/>
          <w:szCs w:val="22"/>
          <w:lang w:val="el-GR"/>
        </w:rPr>
        <w:t xml:space="preserve"> </w:t>
      </w:r>
      <w:r w:rsidRPr="00323E09">
        <w:rPr>
          <w:w w:val="95"/>
          <w:szCs w:val="22"/>
          <w:lang w:val="el-GR"/>
        </w:rPr>
        <w:t>εφαρμοστέου</w:t>
      </w:r>
      <w:r w:rsidRPr="00323E09">
        <w:rPr>
          <w:spacing w:val="8"/>
          <w:w w:val="95"/>
          <w:szCs w:val="22"/>
          <w:lang w:val="el-GR"/>
        </w:rPr>
        <w:t xml:space="preserve"> </w:t>
      </w:r>
      <w:r w:rsidRPr="00323E09">
        <w:rPr>
          <w:w w:val="95"/>
          <w:szCs w:val="22"/>
          <w:lang w:val="el-GR"/>
        </w:rPr>
        <w:t>εθνικού</w:t>
      </w:r>
      <w:r w:rsidRPr="00323E09">
        <w:rPr>
          <w:spacing w:val="9"/>
          <w:w w:val="95"/>
          <w:szCs w:val="22"/>
          <w:lang w:val="el-GR"/>
        </w:rPr>
        <w:t xml:space="preserve"> </w:t>
      </w:r>
      <w:r w:rsidRPr="00323E09">
        <w:rPr>
          <w:w w:val="95"/>
          <w:szCs w:val="22"/>
          <w:lang w:val="el-GR"/>
        </w:rPr>
        <w:t>δικαίου</w:t>
      </w:r>
      <w:r w:rsidRPr="00323E09">
        <w:rPr>
          <w:spacing w:val="8"/>
          <w:w w:val="95"/>
          <w:szCs w:val="22"/>
          <w:lang w:val="el-GR"/>
        </w:rPr>
        <w:t xml:space="preserve"> </w:t>
      </w:r>
      <w:r w:rsidRPr="00323E09">
        <w:rPr>
          <w:w w:val="95"/>
          <w:szCs w:val="22"/>
          <w:lang w:val="el-GR"/>
        </w:rPr>
        <w:t>χωρίς</w:t>
      </w:r>
      <w:r w:rsidRPr="00323E09">
        <w:rPr>
          <w:spacing w:val="9"/>
          <w:w w:val="95"/>
          <w:szCs w:val="22"/>
          <w:lang w:val="el-GR"/>
        </w:rPr>
        <w:t xml:space="preserve"> </w:t>
      </w:r>
      <w:r w:rsidRPr="00323E09">
        <w:rPr>
          <w:w w:val="95"/>
          <w:szCs w:val="22"/>
          <w:lang w:val="el-GR"/>
        </w:rPr>
        <w:t>δυνατότητα</w:t>
      </w:r>
      <w:r w:rsidRPr="00323E09">
        <w:rPr>
          <w:spacing w:val="8"/>
          <w:w w:val="95"/>
          <w:szCs w:val="22"/>
          <w:lang w:val="el-GR"/>
        </w:rPr>
        <w:t xml:space="preserve"> </w:t>
      </w:r>
      <w:r w:rsidRPr="00323E09">
        <w:rPr>
          <w:w w:val="95"/>
          <w:szCs w:val="22"/>
          <w:lang w:val="el-GR"/>
        </w:rPr>
        <w:t>παρέκκλισης</w:t>
      </w:r>
      <w:r w:rsidRPr="00323E09">
        <w:rPr>
          <w:spacing w:val="9"/>
          <w:w w:val="95"/>
          <w:szCs w:val="22"/>
          <w:lang w:val="el-GR"/>
        </w:rPr>
        <w:t xml:space="preserve"> </w:t>
      </w:r>
      <w:r w:rsidRPr="00323E09">
        <w:rPr>
          <w:w w:val="95"/>
          <w:szCs w:val="22"/>
          <w:lang w:val="el-GR"/>
        </w:rPr>
        <w:t>όταν</w:t>
      </w:r>
      <w:r w:rsidRPr="00323E09">
        <w:rPr>
          <w:spacing w:val="8"/>
          <w:w w:val="95"/>
          <w:szCs w:val="22"/>
          <w:lang w:val="el-GR"/>
        </w:rPr>
        <w:t xml:space="preserve"> </w:t>
      </w:r>
      <w:r w:rsidRPr="00323E09">
        <w:rPr>
          <w:w w:val="95"/>
          <w:szCs w:val="22"/>
          <w:lang w:val="el-GR"/>
        </w:rPr>
        <w:t>ο</w:t>
      </w:r>
      <w:r w:rsidRPr="00323E09">
        <w:rPr>
          <w:spacing w:val="1"/>
          <w:w w:val="95"/>
          <w:szCs w:val="22"/>
          <w:lang w:val="el-GR"/>
        </w:rPr>
        <w:t xml:space="preserve"> </w:t>
      </w:r>
      <w:r w:rsidRPr="00323E09">
        <w:rPr>
          <w:w w:val="95"/>
          <w:szCs w:val="22"/>
          <w:lang w:val="el-GR"/>
        </w:rPr>
        <w:t>οικονομικός</w:t>
      </w:r>
      <w:r w:rsidRPr="00323E09">
        <w:rPr>
          <w:spacing w:val="8"/>
          <w:w w:val="95"/>
          <w:szCs w:val="22"/>
          <w:lang w:val="el-GR"/>
        </w:rPr>
        <w:t xml:space="preserve"> </w:t>
      </w:r>
      <w:r w:rsidRPr="00323E09">
        <w:rPr>
          <w:w w:val="95"/>
          <w:szCs w:val="22"/>
          <w:lang w:val="el-GR"/>
        </w:rPr>
        <w:t>φορέας</w:t>
      </w:r>
      <w:r w:rsidRPr="00323E09">
        <w:rPr>
          <w:spacing w:val="8"/>
          <w:w w:val="95"/>
          <w:szCs w:val="22"/>
          <w:lang w:val="el-GR"/>
        </w:rPr>
        <w:t xml:space="preserve"> </w:t>
      </w:r>
      <w:r w:rsidRPr="00323E09">
        <w:rPr>
          <w:w w:val="95"/>
          <w:szCs w:val="22"/>
          <w:lang w:val="el-GR"/>
        </w:rPr>
        <w:t>είναι,</w:t>
      </w:r>
      <w:r w:rsidRPr="00323E09">
        <w:rPr>
          <w:spacing w:val="9"/>
          <w:w w:val="95"/>
          <w:szCs w:val="22"/>
          <w:lang w:val="el-GR"/>
        </w:rPr>
        <w:t xml:space="preserve"> </w:t>
      </w:r>
      <w:r w:rsidRPr="00323E09">
        <w:rPr>
          <w:w w:val="95"/>
          <w:szCs w:val="22"/>
          <w:lang w:val="el-GR"/>
        </w:rPr>
        <w:t>ωστόσο,</w:t>
      </w:r>
      <w:r w:rsidRPr="00323E09">
        <w:rPr>
          <w:spacing w:val="8"/>
          <w:w w:val="95"/>
          <w:szCs w:val="22"/>
          <w:lang w:val="el-GR"/>
        </w:rPr>
        <w:t xml:space="preserve"> </w:t>
      </w:r>
      <w:r w:rsidRPr="00323E09">
        <w:rPr>
          <w:w w:val="95"/>
          <w:szCs w:val="22"/>
          <w:lang w:val="el-GR"/>
        </w:rPr>
        <w:t>σε</w:t>
      </w:r>
      <w:r w:rsidRPr="00323E09">
        <w:rPr>
          <w:spacing w:val="8"/>
          <w:w w:val="95"/>
          <w:szCs w:val="22"/>
          <w:lang w:val="el-GR"/>
        </w:rPr>
        <w:t xml:space="preserve"> </w:t>
      </w:r>
      <w:r w:rsidRPr="00323E09">
        <w:rPr>
          <w:w w:val="95"/>
          <w:szCs w:val="22"/>
          <w:lang w:val="el-GR"/>
        </w:rPr>
        <w:t>θέση</w:t>
      </w:r>
      <w:r w:rsidRPr="00323E09">
        <w:rPr>
          <w:spacing w:val="9"/>
          <w:w w:val="95"/>
          <w:szCs w:val="22"/>
          <w:lang w:val="el-GR"/>
        </w:rPr>
        <w:t xml:space="preserve"> </w:t>
      </w:r>
      <w:r w:rsidRPr="00323E09">
        <w:rPr>
          <w:w w:val="95"/>
          <w:szCs w:val="22"/>
          <w:lang w:val="el-GR"/>
        </w:rPr>
        <w:t>να</w:t>
      </w:r>
      <w:r w:rsidRPr="00323E09">
        <w:rPr>
          <w:spacing w:val="8"/>
          <w:w w:val="95"/>
          <w:szCs w:val="22"/>
          <w:lang w:val="el-GR"/>
        </w:rPr>
        <w:t xml:space="preserve"> </w:t>
      </w:r>
      <w:r w:rsidRPr="00323E09">
        <w:rPr>
          <w:w w:val="95"/>
          <w:szCs w:val="22"/>
          <w:lang w:val="el-GR"/>
        </w:rPr>
        <w:t>εκτελέσει</w:t>
      </w:r>
      <w:r w:rsidRPr="00323E09">
        <w:rPr>
          <w:spacing w:val="9"/>
          <w:w w:val="95"/>
          <w:szCs w:val="22"/>
          <w:lang w:val="el-GR"/>
        </w:rPr>
        <w:t xml:space="preserve"> </w:t>
      </w:r>
      <w:r w:rsidRPr="00323E09">
        <w:rPr>
          <w:w w:val="95"/>
          <w:szCs w:val="22"/>
          <w:lang w:val="el-GR"/>
        </w:rPr>
        <w:t>τη</w:t>
      </w:r>
      <w:r w:rsidRPr="00323E09">
        <w:rPr>
          <w:spacing w:val="8"/>
          <w:w w:val="95"/>
          <w:szCs w:val="22"/>
          <w:lang w:val="el-GR"/>
        </w:rPr>
        <w:t xml:space="preserve"> </w:t>
      </w:r>
      <w:r w:rsidRPr="00323E09">
        <w:rPr>
          <w:w w:val="95"/>
          <w:szCs w:val="22"/>
          <w:lang w:val="el-GR"/>
        </w:rPr>
        <w:t>σύμβαση.</w:t>
      </w:r>
    </w:p>
    <w:p w14:paraId="69A455B0" w14:textId="77777777" w:rsidR="00323E09" w:rsidRPr="00323E09" w:rsidRDefault="00323E09" w:rsidP="00323E09">
      <w:pPr>
        <w:spacing w:line="237" w:lineRule="exact"/>
        <w:ind w:left="2543"/>
        <w:rPr>
          <w:szCs w:val="22"/>
          <w:lang w:val="el-GR"/>
        </w:rPr>
      </w:pPr>
      <w:r w:rsidRPr="00323E09">
        <w:rPr>
          <w:w w:val="99"/>
          <w:szCs w:val="22"/>
          <w:lang w:val="el-GR"/>
        </w:rPr>
        <w:t>-</w:t>
      </w:r>
    </w:p>
    <w:p w14:paraId="60783FDD" w14:textId="77777777" w:rsidR="00323E09" w:rsidRPr="00323E09" w:rsidRDefault="00323E09" w:rsidP="00323E09">
      <w:pPr>
        <w:pStyle w:val="af0"/>
        <w:spacing w:line="295" w:lineRule="auto"/>
        <w:ind w:left="1733" w:right="1574"/>
        <w:rPr>
          <w:b/>
          <w:szCs w:val="22"/>
          <w:lang w:val="el-GR"/>
        </w:rPr>
      </w:pPr>
      <w:r w:rsidRPr="00323E09">
        <w:rPr>
          <w:w w:val="95"/>
          <w:szCs w:val="22"/>
          <w:lang w:val="el-GR"/>
        </w:rPr>
        <w:t>Εάν</w:t>
      </w:r>
      <w:r w:rsidRPr="00323E09">
        <w:rPr>
          <w:spacing w:val="21"/>
          <w:w w:val="95"/>
          <w:szCs w:val="22"/>
          <w:lang w:val="el-GR"/>
        </w:rPr>
        <w:t xml:space="preserve"> </w:t>
      </w:r>
      <w:r w:rsidRPr="00323E09">
        <w:rPr>
          <w:w w:val="95"/>
          <w:szCs w:val="22"/>
          <w:lang w:val="el-GR"/>
        </w:rPr>
        <w:t>η</w:t>
      </w:r>
      <w:r w:rsidRPr="00323E09">
        <w:rPr>
          <w:spacing w:val="22"/>
          <w:w w:val="95"/>
          <w:szCs w:val="22"/>
          <w:lang w:val="el-GR"/>
        </w:rPr>
        <w:t xml:space="preserve"> </w:t>
      </w:r>
      <w:r w:rsidRPr="00323E09">
        <w:rPr>
          <w:w w:val="95"/>
          <w:szCs w:val="22"/>
          <w:lang w:val="el-GR"/>
        </w:rPr>
        <w:t>σχετική</w:t>
      </w:r>
      <w:r w:rsidRPr="00323E09">
        <w:rPr>
          <w:spacing w:val="22"/>
          <w:w w:val="95"/>
          <w:szCs w:val="22"/>
          <w:lang w:val="el-GR"/>
        </w:rPr>
        <w:t xml:space="preserve"> </w:t>
      </w:r>
      <w:r w:rsidRPr="00323E09">
        <w:rPr>
          <w:w w:val="95"/>
          <w:szCs w:val="22"/>
          <w:lang w:val="el-GR"/>
        </w:rPr>
        <w:t>τεκμηρίωση</w:t>
      </w:r>
      <w:r w:rsidRPr="00323E09">
        <w:rPr>
          <w:spacing w:val="22"/>
          <w:w w:val="95"/>
          <w:szCs w:val="22"/>
          <w:lang w:val="el-GR"/>
        </w:rPr>
        <w:t xml:space="preserve"> </w:t>
      </w:r>
      <w:r w:rsidRPr="00323E09">
        <w:rPr>
          <w:w w:val="95"/>
          <w:szCs w:val="22"/>
          <w:lang w:val="el-GR"/>
        </w:rPr>
        <w:t>διατίθεται</w:t>
      </w:r>
      <w:r w:rsidRPr="00323E09">
        <w:rPr>
          <w:spacing w:val="22"/>
          <w:w w:val="95"/>
          <w:szCs w:val="22"/>
          <w:lang w:val="el-GR"/>
        </w:rPr>
        <w:t xml:space="preserve"> </w:t>
      </w:r>
      <w:r w:rsidRPr="00323E09">
        <w:rPr>
          <w:w w:val="95"/>
          <w:szCs w:val="22"/>
          <w:lang w:val="el-GR"/>
        </w:rPr>
        <w:t>ηλεκτρονικά,</w:t>
      </w:r>
      <w:r w:rsidRPr="00323E09">
        <w:rPr>
          <w:spacing w:val="22"/>
          <w:w w:val="95"/>
          <w:szCs w:val="22"/>
          <w:lang w:val="el-GR"/>
        </w:rPr>
        <w:t xml:space="preserve"> </w:t>
      </w:r>
      <w:r w:rsidRPr="00323E09">
        <w:rPr>
          <w:w w:val="95"/>
          <w:szCs w:val="22"/>
          <w:lang w:val="el-GR"/>
        </w:rPr>
        <w:t>αναφέρετε:</w:t>
      </w:r>
      <w:r w:rsidRPr="00323E09">
        <w:rPr>
          <w:spacing w:val="-53"/>
          <w:w w:val="95"/>
          <w:szCs w:val="22"/>
          <w:lang w:val="el-GR"/>
        </w:rPr>
        <w:t xml:space="preserve"> </w:t>
      </w:r>
      <w:r w:rsidRPr="00323E09">
        <w:rPr>
          <w:szCs w:val="22"/>
          <w:lang w:val="el-GR"/>
        </w:rPr>
        <w:t>Ναι</w:t>
      </w:r>
      <w:r w:rsidRPr="00323E09">
        <w:rPr>
          <w:spacing w:val="2"/>
          <w:szCs w:val="22"/>
          <w:lang w:val="el-GR"/>
        </w:rPr>
        <w:t xml:space="preserve"> </w:t>
      </w:r>
      <w:r w:rsidRPr="00323E09">
        <w:rPr>
          <w:szCs w:val="22"/>
          <w:lang w:val="el-GR"/>
        </w:rPr>
        <w:t>/</w:t>
      </w:r>
      <w:r w:rsidRPr="00323E09">
        <w:rPr>
          <w:spacing w:val="2"/>
          <w:szCs w:val="22"/>
          <w:lang w:val="el-GR"/>
        </w:rPr>
        <w:t xml:space="preserve"> </w:t>
      </w:r>
      <w:r w:rsidRPr="00323E09">
        <w:rPr>
          <w:szCs w:val="22"/>
          <w:lang w:val="el-GR"/>
        </w:rPr>
        <w:t>Όχι</w:t>
      </w:r>
    </w:p>
    <w:p w14:paraId="0036F5F4" w14:textId="77777777" w:rsidR="00323E09" w:rsidRPr="00323E09" w:rsidRDefault="00323E09" w:rsidP="00323E09">
      <w:pPr>
        <w:pStyle w:val="af0"/>
        <w:spacing w:before="149"/>
        <w:rPr>
          <w:szCs w:val="22"/>
          <w:lang w:val="el-GR"/>
        </w:rPr>
      </w:pPr>
      <w:r w:rsidRPr="00323E09">
        <w:rPr>
          <w:w w:val="95"/>
          <w:szCs w:val="22"/>
          <w:lang w:val="el-GR"/>
        </w:rPr>
        <w:t>Διαδικτυακή</w:t>
      </w:r>
      <w:r w:rsidRPr="00323E09">
        <w:rPr>
          <w:spacing w:val="22"/>
          <w:w w:val="95"/>
          <w:szCs w:val="22"/>
          <w:lang w:val="el-GR"/>
        </w:rPr>
        <w:t xml:space="preserve"> </w:t>
      </w:r>
      <w:r w:rsidRPr="00323E09">
        <w:rPr>
          <w:w w:val="95"/>
          <w:szCs w:val="22"/>
          <w:lang w:val="el-GR"/>
        </w:rPr>
        <w:t>Διεύθυνση</w:t>
      </w:r>
    </w:p>
    <w:p w14:paraId="57863DFF" w14:textId="77777777" w:rsidR="00323E09" w:rsidRPr="00323E09" w:rsidRDefault="00323E09" w:rsidP="00323E09">
      <w:pPr>
        <w:spacing w:before="131"/>
        <w:ind w:left="2543"/>
        <w:rPr>
          <w:szCs w:val="22"/>
          <w:lang w:val="el-GR"/>
        </w:rPr>
      </w:pPr>
      <w:r w:rsidRPr="00323E09">
        <w:rPr>
          <w:w w:val="99"/>
          <w:szCs w:val="22"/>
          <w:lang w:val="el-GR"/>
        </w:rPr>
        <w:t>-</w:t>
      </w:r>
    </w:p>
    <w:p w14:paraId="54054DDB" w14:textId="77777777" w:rsidR="00323E09" w:rsidRPr="00323E09" w:rsidRDefault="00323E09" w:rsidP="00323E09">
      <w:pPr>
        <w:pStyle w:val="af0"/>
        <w:spacing w:before="128"/>
        <w:rPr>
          <w:szCs w:val="22"/>
          <w:lang w:val="el-GR"/>
        </w:rPr>
      </w:pPr>
      <w:r w:rsidRPr="00323E09">
        <w:rPr>
          <w:w w:val="95"/>
          <w:szCs w:val="22"/>
          <w:lang w:val="el-GR"/>
        </w:rPr>
        <w:t>Επακριβή</w:t>
      </w:r>
      <w:r w:rsidRPr="00323E09">
        <w:rPr>
          <w:spacing w:val="6"/>
          <w:w w:val="95"/>
          <w:szCs w:val="22"/>
          <w:lang w:val="el-GR"/>
        </w:rPr>
        <w:t xml:space="preserve"> </w:t>
      </w:r>
      <w:r w:rsidRPr="00323E09">
        <w:rPr>
          <w:w w:val="95"/>
          <w:szCs w:val="22"/>
          <w:lang w:val="el-GR"/>
        </w:rPr>
        <w:t>στοιχεία</w:t>
      </w:r>
      <w:r w:rsidRPr="00323E09">
        <w:rPr>
          <w:spacing w:val="7"/>
          <w:w w:val="95"/>
          <w:szCs w:val="22"/>
          <w:lang w:val="el-GR"/>
        </w:rPr>
        <w:t xml:space="preserve"> </w:t>
      </w:r>
      <w:r w:rsidRPr="00323E09">
        <w:rPr>
          <w:w w:val="95"/>
          <w:szCs w:val="22"/>
          <w:lang w:val="el-GR"/>
        </w:rPr>
        <w:t>αναφοράς</w:t>
      </w:r>
      <w:r w:rsidRPr="00323E09">
        <w:rPr>
          <w:spacing w:val="7"/>
          <w:w w:val="95"/>
          <w:szCs w:val="22"/>
          <w:lang w:val="el-GR"/>
        </w:rPr>
        <w:t xml:space="preserve"> </w:t>
      </w:r>
      <w:r w:rsidRPr="00323E09">
        <w:rPr>
          <w:w w:val="95"/>
          <w:szCs w:val="22"/>
          <w:lang w:val="el-GR"/>
        </w:rPr>
        <w:t>των</w:t>
      </w:r>
      <w:r w:rsidRPr="00323E09">
        <w:rPr>
          <w:spacing w:val="6"/>
          <w:w w:val="95"/>
          <w:szCs w:val="22"/>
          <w:lang w:val="el-GR"/>
        </w:rPr>
        <w:t xml:space="preserve"> </w:t>
      </w:r>
      <w:r w:rsidRPr="00323E09">
        <w:rPr>
          <w:w w:val="95"/>
          <w:szCs w:val="22"/>
          <w:lang w:val="el-GR"/>
        </w:rPr>
        <w:t>εγγράφων</w:t>
      </w:r>
    </w:p>
    <w:p w14:paraId="6A88BA33" w14:textId="77777777" w:rsidR="00323E09" w:rsidRPr="00323E09" w:rsidRDefault="00323E09" w:rsidP="00323E09">
      <w:pPr>
        <w:spacing w:before="131"/>
        <w:ind w:left="2543"/>
        <w:rPr>
          <w:szCs w:val="22"/>
          <w:lang w:val="el-GR"/>
        </w:rPr>
      </w:pPr>
      <w:r w:rsidRPr="00323E09">
        <w:rPr>
          <w:w w:val="99"/>
          <w:szCs w:val="22"/>
          <w:lang w:val="el-GR"/>
        </w:rPr>
        <w:t>-</w:t>
      </w:r>
    </w:p>
    <w:p w14:paraId="1A5C2918" w14:textId="77777777" w:rsidR="00323E09" w:rsidRPr="00323E09" w:rsidRDefault="00323E09" w:rsidP="00323E09">
      <w:pPr>
        <w:pStyle w:val="af0"/>
        <w:spacing w:before="128"/>
        <w:rPr>
          <w:szCs w:val="22"/>
          <w:lang w:val="el-GR"/>
        </w:rPr>
      </w:pPr>
      <w:r w:rsidRPr="00323E09">
        <w:rPr>
          <w:w w:val="95"/>
          <w:szCs w:val="22"/>
          <w:lang w:val="el-GR"/>
        </w:rPr>
        <w:t>Αρχή</w:t>
      </w:r>
      <w:r w:rsidRPr="00323E09">
        <w:rPr>
          <w:spacing w:val="2"/>
          <w:w w:val="95"/>
          <w:szCs w:val="22"/>
          <w:lang w:val="el-GR"/>
        </w:rPr>
        <w:t xml:space="preserve"> </w:t>
      </w:r>
      <w:r w:rsidRPr="00323E09">
        <w:rPr>
          <w:w w:val="95"/>
          <w:szCs w:val="22"/>
          <w:lang w:val="el-GR"/>
        </w:rPr>
        <w:t>ή</w:t>
      </w:r>
      <w:r w:rsidRPr="00323E09">
        <w:rPr>
          <w:spacing w:val="3"/>
          <w:w w:val="95"/>
          <w:szCs w:val="22"/>
          <w:lang w:val="el-GR"/>
        </w:rPr>
        <w:t xml:space="preserve"> </w:t>
      </w:r>
      <w:r w:rsidRPr="00323E09">
        <w:rPr>
          <w:w w:val="95"/>
          <w:szCs w:val="22"/>
          <w:lang w:val="el-GR"/>
        </w:rPr>
        <w:t>Φορέας</w:t>
      </w:r>
      <w:r w:rsidRPr="00323E09">
        <w:rPr>
          <w:spacing w:val="2"/>
          <w:w w:val="95"/>
          <w:szCs w:val="22"/>
          <w:lang w:val="el-GR"/>
        </w:rPr>
        <w:t xml:space="preserve"> </w:t>
      </w:r>
      <w:r w:rsidRPr="00323E09">
        <w:rPr>
          <w:w w:val="95"/>
          <w:szCs w:val="22"/>
          <w:lang w:val="el-GR"/>
        </w:rPr>
        <w:t>έκδοσης</w:t>
      </w:r>
    </w:p>
    <w:p w14:paraId="5CA14D24" w14:textId="77777777" w:rsidR="00323E09" w:rsidRPr="00323E09" w:rsidRDefault="00323E09" w:rsidP="00323E09">
      <w:pPr>
        <w:spacing w:before="131"/>
        <w:ind w:left="2543"/>
        <w:rPr>
          <w:szCs w:val="22"/>
          <w:lang w:val="el-GR"/>
        </w:rPr>
      </w:pPr>
      <w:r w:rsidRPr="00323E09">
        <w:rPr>
          <w:w w:val="99"/>
          <w:szCs w:val="22"/>
          <w:lang w:val="el-GR"/>
        </w:rPr>
        <w:t>-</w:t>
      </w:r>
    </w:p>
    <w:p w14:paraId="33194C99" w14:textId="77777777" w:rsidR="00323E09" w:rsidRPr="00323E09" w:rsidRDefault="00323E09" w:rsidP="00323E09">
      <w:pPr>
        <w:pStyle w:val="af0"/>
        <w:rPr>
          <w:b/>
          <w:szCs w:val="22"/>
          <w:lang w:val="el-GR"/>
        </w:rPr>
      </w:pPr>
    </w:p>
    <w:p w14:paraId="6C9C6059" w14:textId="77777777" w:rsidR="00323E09" w:rsidRPr="00323E09" w:rsidRDefault="00323E09" w:rsidP="00323E09">
      <w:pPr>
        <w:pStyle w:val="af0"/>
        <w:spacing w:before="202"/>
        <w:ind w:left="924"/>
        <w:rPr>
          <w:szCs w:val="22"/>
          <w:lang w:val="el-GR"/>
        </w:rPr>
      </w:pPr>
      <w:r w:rsidRPr="00323E09">
        <w:rPr>
          <w:w w:val="95"/>
          <w:szCs w:val="22"/>
          <w:lang w:val="el-GR"/>
        </w:rPr>
        <w:t>Διαδικασία</w:t>
      </w:r>
      <w:r w:rsidRPr="00323E09">
        <w:rPr>
          <w:spacing w:val="18"/>
          <w:w w:val="95"/>
          <w:szCs w:val="22"/>
          <w:lang w:val="el-GR"/>
        </w:rPr>
        <w:t xml:space="preserve"> </w:t>
      </w:r>
      <w:r w:rsidRPr="00323E09">
        <w:rPr>
          <w:w w:val="95"/>
          <w:szCs w:val="22"/>
          <w:lang w:val="el-GR"/>
        </w:rPr>
        <w:t>εξυγίανσης</w:t>
      </w:r>
      <w:r w:rsidRPr="00323E09">
        <w:rPr>
          <w:spacing w:val="18"/>
          <w:w w:val="95"/>
          <w:szCs w:val="22"/>
          <w:lang w:val="el-GR"/>
        </w:rPr>
        <w:t xml:space="preserve"> </w:t>
      </w:r>
      <w:r w:rsidRPr="00323E09">
        <w:rPr>
          <w:w w:val="95"/>
          <w:szCs w:val="22"/>
          <w:lang w:val="el-GR"/>
        </w:rPr>
        <w:t>ή</w:t>
      </w:r>
      <w:r w:rsidRPr="00323E09">
        <w:rPr>
          <w:spacing w:val="19"/>
          <w:w w:val="95"/>
          <w:szCs w:val="22"/>
          <w:lang w:val="el-GR"/>
        </w:rPr>
        <w:t xml:space="preserve"> </w:t>
      </w:r>
      <w:r w:rsidRPr="00323E09">
        <w:rPr>
          <w:w w:val="95"/>
          <w:szCs w:val="22"/>
          <w:lang w:val="el-GR"/>
        </w:rPr>
        <w:t>ειδικής</w:t>
      </w:r>
      <w:r w:rsidRPr="00323E09">
        <w:rPr>
          <w:spacing w:val="18"/>
          <w:w w:val="95"/>
          <w:szCs w:val="22"/>
          <w:lang w:val="el-GR"/>
        </w:rPr>
        <w:t xml:space="preserve"> </w:t>
      </w:r>
      <w:r w:rsidRPr="00323E09">
        <w:rPr>
          <w:w w:val="95"/>
          <w:szCs w:val="22"/>
          <w:lang w:val="el-GR"/>
        </w:rPr>
        <w:t>εκκαθάρισης</w:t>
      </w:r>
    </w:p>
    <w:p w14:paraId="46291D35" w14:textId="77777777" w:rsidR="00323E09" w:rsidRPr="00323E09" w:rsidRDefault="00323E09" w:rsidP="00323E09">
      <w:pPr>
        <w:spacing w:before="30" w:line="368" w:lineRule="exact"/>
        <w:ind w:left="1733" w:hanging="810"/>
        <w:rPr>
          <w:b/>
          <w:szCs w:val="22"/>
          <w:lang w:val="el-GR"/>
        </w:rPr>
      </w:pPr>
      <w:r w:rsidRPr="00323E09">
        <w:rPr>
          <w:szCs w:val="22"/>
          <w:lang w:val="el-GR"/>
        </w:rPr>
        <w:t>Έχει</w:t>
      </w:r>
      <w:r w:rsidRPr="00323E09">
        <w:rPr>
          <w:spacing w:val="23"/>
          <w:szCs w:val="22"/>
          <w:lang w:val="el-GR"/>
        </w:rPr>
        <w:t xml:space="preserve"> </w:t>
      </w:r>
      <w:r w:rsidRPr="00323E09">
        <w:rPr>
          <w:szCs w:val="22"/>
          <w:lang w:val="el-GR"/>
        </w:rPr>
        <w:t>υπαχθεί</w:t>
      </w:r>
      <w:r w:rsidRPr="00323E09">
        <w:rPr>
          <w:spacing w:val="24"/>
          <w:szCs w:val="22"/>
          <w:lang w:val="el-GR"/>
        </w:rPr>
        <w:t xml:space="preserve"> </w:t>
      </w:r>
      <w:r w:rsidRPr="00323E09">
        <w:rPr>
          <w:szCs w:val="22"/>
          <w:lang w:val="el-GR"/>
        </w:rPr>
        <w:t>ο</w:t>
      </w:r>
      <w:r w:rsidRPr="00323E09">
        <w:rPr>
          <w:spacing w:val="24"/>
          <w:szCs w:val="22"/>
          <w:lang w:val="el-GR"/>
        </w:rPr>
        <w:t xml:space="preserve"> </w:t>
      </w:r>
      <w:r w:rsidRPr="00323E09">
        <w:rPr>
          <w:szCs w:val="22"/>
          <w:lang w:val="el-GR"/>
        </w:rPr>
        <w:t>οικονομικός</w:t>
      </w:r>
      <w:r w:rsidRPr="00323E09">
        <w:rPr>
          <w:spacing w:val="23"/>
          <w:szCs w:val="22"/>
          <w:lang w:val="el-GR"/>
        </w:rPr>
        <w:t xml:space="preserve"> </w:t>
      </w:r>
      <w:r w:rsidRPr="00323E09">
        <w:rPr>
          <w:szCs w:val="22"/>
          <w:lang w:val="el-GR"/>
        </w:rPr>
        <w:t>φορέας</w:t>
      </w:r>
      <w:r w:rsidRPr="00323E09">
        <w:rPr>
          <w:spacing w:val="24"/>
          <w:szCs w:val="22"/>
          <w:lang w:val="el-GR"/>
        </w:rPr>
        <w:t xml:space="preserve"> </w:t>
      </w:r>
      <w:r w:rsidRPr="00323E09">
        <w:rPr>
          <w:szCs w:val="22"/>
          <w:lang w:val="el-GR"/>
        </w:rPr>
        <w:t>σε</w:t>
      </w:r>
      <w:r w:rsidRPr="00323E09">
        <w:rPr>
          <w:spacing w:val="24"/>
          <w:szCs w:val="22"/>
          <w:lang w:val="el-GR"/>
        </w:rPr>
        <w:t xml:space="preserve"> </w:t>
      </w:r>
      <w:r w:rsidRPr="00323E09">
        <w:rPr>
          <w:szCs w:val="22"/>
          <w:lang w:val="el-GR"/>
        </w:rPr>
        <w:t>διαδικασία</w:t>
      </w:r>
      <w:r w:rsidRPr="00323E09">
        <w:rPr>
          <w:spacing w:val="23"/>
          <w:szCs w:val="22"/>
          <w:lang w:val="el-GR"/>
        </w:rPr>
        <w:t xml:space="preserve"> </w:t>
      </w:r>
      <w:r w:rsidRPr="00323E09">
        <w:rPr>
          <w:szCs w:val="22"/>
          <w:lang w:val="el-GR"/>
        </w:rPr>
        <w:t>εξυγίανσης</w:t>
      </w:r>
      <w:r w:rsidRPr="00323E09">
        <w:rPr>
          <w:spacing w:val="24"/>
          <w:szCs w:val="22"/>
          <w:lang w:val="el-GR"/>
        </w:rPr>
        <w:t xml:space="preserve"> </w:t>
      </w:r>
      <w:r w:rsidRPr="00323E09">
        <w:rPr>
          <w:szCs w:val="22"/>
          <w:lang w:val="el-GR"/>
        </w:rPr>
        <w:t>ή</w:t>
      </w:r>
      <w:r w:rsidRPr="00323E09">
        <w:rPr>
          <w:spacing w:val="24"/>
          <w:szCs w:val="22"/>
          <w:lang w:val="el-GR"/>
        </w:rPr>
        <w:t xml:space="preserve"> </w:t>
      </w:r>
      <w:r w:rsidRPr="00323E09">
        <w:rPr>
          <w:szCs w:val="22"/>
          <w:lang w:val="el-GR"/>
        </w:rPr>
        <w:t>ειδικής</w:t>
      </w:r>
      <w:r w:rsidRPr="00323E09">
        <w:rPr>
          <w:spacing w:val="23"/>
          <w:szCs w:val="22"/>
          <w:lang w:val="el-GR"/>
        </w:rPr>
        <w:t xml:space="preserve"> </w:t>
      </w:r>
      <w:r w:rsidRPr="00323E09">
        <w:rPr>
          <w:szCs w:val="22"/>
          <w:lang w:val="el-GR"/>
        </w:rPr>
        <w:t>εκκαθάρισης;</w:t>
      </w:r>
      <w:r w:rsidRPr="00323E09">
        <w:rPr>
          <w:spacing w:val="-53"/>
          <w:szCs w:val="22"/>
          <w:lang w:val="el-GR"/>
        </w:rPr>
        <w:t xml:space="preserve"> </w:t>
      </w:r>
      <w:r w:rsidRPr="00BA30D8">
        <w:rPr>
          <w:szCs w:val="22"/>
          <w:lang w:val="el-GR"/>
        </w:rPr>
        <w:t>Απάντηση:</w:t>
      </w:r>
    </w:p>
    <w:p w14:paraId="3252633B" w14:textId="77777777" w:rsidR="00323E09" w:rsidRPr="00323E09" w:rsidRDefault="00323E09" w:rsidP="00323E09">
      <w:pPr>
        <w:spacing w:before="28"/>
        <w:ind w:left="1733"/>
        <w:rPr>
          <w:szCs w:val="22"/>
          <w:lang w:val="el-GR"/>
        </w:rPr>
      </w:pPr>
      <w:r w:rsidRPr="00323E09">
        <w:rPr>
          <w:w w:val="105"/>
          <w:szCs w:val="22"/>
          <w:lang w:val="el-GR"/>
        </w:rPr>
        <w:t>Ναι</w:t>
      </w:r>
      <w:r w:rsidRPr="00323E09">
        <w:rPr>
          <w:spacing w:val="-1"/>
          <w:w w:val="105"/>
          <w:szCs w:val="22"/>
          <w:lang w:val="el-GR"/>
        </w:rPr>
        <w:t xml:space="preserve"> </w:t>
      </w:r>
      <w:r w:rsidRPr="00323E09">
        <w:rPr>
          <w:w w:val="105"/>
          <w:szCs w:val="22"/>
          <w:lang w:val="el-GR"/>
        </w:rPr>
        <w:t>/</w:t>
      </w:r>
      <w:r w:rsidRPr="00323E09">
        <w:rPr>
          <w:spacing w:val="-1"/>
          <w:w w:val="105"/>
          <w:szCs w:val="22"/>
          <w:lang w:val="el-GR"/>
        </w:rPr>
        <w:t xml:space="preserve"> </w:t>
      </w:r>
      <w:r w:rsidRPr="00323E09">
        <w:rPr>
          <w:w w:val="105"/>
          <w:szCs w:val="22"/>
          <w:lang w:val="el-GR"/>
        </w:rPr>
        <w:t>Όχι</w:t>
      </w:r>
    </w:p>
    <w:p w14:paraId="1DB59445" w14:textId="77777777" w:rsidR="00323E09" w:rsidRPr="00323E09" w:rsidRDefault="00323E09" w:rsidP="00323E09">
      <w:pPr>
        <w:pStyle w:val="af0"/>
        <w:rPr>
          <w:szCs w:val="22"/>
          <w:lang w:val="el-GR"/>
        </w:rPr>
      </w:pPr>
      <w:r w:rsidRPr="00323E09">
        <w:rPr>
          <w:w w:val="95"/>
          <w:szCs w:val="22"/>
          <w:lang w:val="el-GR"/>
        </w:rPr>
        <w:t>Παρακαλώ</w:t>
      </w:r>
      <w:r w:rsidRPr="00323E09">
        <w:rPr>
          <w:spacing w:val="27"/>
          <w:w w:val="95"/>
          <w:szCs w:val="22"/>
          <w:lang w:val="el-GR"/>
        </w:rPr>
        <w:t xml:space="preserve"> </w:t>
      </w:r>
      <w:r w:rsidRPr="00323E09">
        <w:rPr>
          <w:w w:val="95"/>
          <w:szCs w:val="22"/>
          <w:lang w:val="el-GR"/>
        </w:rPr>
        <w:t>αναφέρετε</w:t>
      </w:r>
      <w:r w:rsidRPr="00323E09">
        <w:rPr>
          <w:spacing w:val="27"/>
          <w:w w:val="95"/>
          <w:szCs w:val="22"/>
          <w:lang w:val="el-GR"/>
        </w:rPr>
        <w:t xml:space="preserve"> </w:t>
      </w:r>
      <w:r w:rsidRPr="00323E09">
        <w:rPr>
          <w:w w:val="95"/>
          <w:szCs w:val="22"/>
          <w:lang w:val="el-GR"/>
        </w:rPr>
        <w:t>λεπτομερείς</w:t>
      </w:r>
      <w:r w:rsidRPr="00323E09">
        <w:rPr>
          <w:spacing w:val="27"/>
          <w:w w:val="95"/>
          <w:szCs w:val="22"/>
          <w:lang w:val="el-GR"/>
        </w:rPr>
        <w:t xml:space="preserve"> </w:t>
      </w:r>
      <w:r w:rsidRPr="00323E09">
        <w:rPr>
          <w:w w:val="95"/>
          <w:szCs w:val="22"/>
          <w:lang w:val="el-GR"/>
        </w:rPr>
        <w:t>πληροφορίες</w:t>
      </w:r>
    </w:p>
    <w:p w14:paraId="5A05D9A1" w14:textId="77777777" w:rsidR="00BA30D8" w:rsidRPr="00CD6845" w:rsidRDefault="00BA30D8" w:rsidP="00323E09">
      <w:pPr>
        <w:pStyle w:val="af0"/>
        <w:spacing w:before="100" w:line="292" w:lineRule="auto"/>
        <w:ind w:right="246"/>
        <w:rPr>
          <w:w w:val="95"/>
          <w:szCs w:val="22"/>
          <w:lang w:val="el-GR"/>
        </w:rPr>
      </w:pPr>
    </w:p>
    <w:p w14:paraId="2D7AE907" w14:textId="77777777" w:rsidR="00323E09" w:rsidRPr="00323E09" w:rsidRDefault="00323E09" w:rsidP="00323E09">
      <w:pPr>
        <w:pStyle w:val="af0"/>
        <w:spacing w:before="100" w:line="292" w:lineRule="auto"/>
        <w:ind w:right="246"/>
        <w:rPr>
          <w:szCs w:val="22"/>
          <w:lang w:val="el-GR"/>
        </w:rPr>
      </w:pPr>
      <w:r w:rsidRPr="00323E09">
        <w:rPr>
          <w:w w:val="95"/>
          <w:szCs w:val="22"/>
          <w:lang w:val="el-GR"/>
        </w:rPr>
        <w:t>Διευκρινίστε</w:t>
      </w:r>
      <w:r w:rsidRPr="00323E09">
        <w:rPr>
          <w:spacing w:val="6"/>
          <w:w w:val="95"/>
          <w:szCs w:val="22"/>
          <w:lang w:val="el-GR"/>
        </w:rPr>
        <w:t xml:space="preserve"> </w:t>
      </w:r>
      <w:r w:rsidRPr="00323E09">
        <w:rPr>
          <w:w w:val="95"/>
          <w:szCs w:val="22"/>
          <w:lang w:val="el-GR"/>
        </w:rPr>
        <w:t>τους</w:t>
      </w:r>
      <w:r w:rsidRPr="00323E09">
        <w:rPr>
          <w:spacing w:val="6"/>
          <w:w w:val="95"/>
          <w:szCs w:val="22"/>
          <w:lang w:val="el-GR"/>
        </w:rPr>
        <w:t xml:space="preserve"> </w:t>
      </w:r>
      <w:r w:rsidRPr="00323E09">
        <w:rPr>
          <w:w w:val="95"/>
          <w:szCs w:val="22"/>
          <w:lang w:val="el-GR"/>
        </w:rPr>
        <w:t>λόγους</w:t>
      </w:r>
      <w:r w:rsidRPr="00323E09">
        <w:rPr>
          <w:spacing w:val="6"/>
          <w:w w:val="95"/>
          <w:szCs w:val="22"/>
          <w:lang w:val="el-GR"/>
        </w:rPr>
        <w:t xml:space="preserve"> </w:t>
      </w:r>
      <w:r w:rsidRPr="00323E09">
        <w:rPr>
          <w:w w:val="95"/>
          <w:szCs w:val="22"/>
          <w:lang w:val="el-GR"/>
        </w:rPr>
        <w:t>για</w:t>
      </w:r>
      <w:r w:rsidRPr="00323E09">
        <w:rPr>
          <w:spacing w:val="6"/>
          <w:w w:val="95"/>
          <w:szCs w:val="22"/>
          <w:lang w:val="el-GR"/>
        </w:rPr>
        <w:t xml:space="preserve"> </w:t>
      </w:r>
      <w:r w:rsidRPr="00323E09">
        <w:rPr>
          <w:w w:val="95"/>
          <w:szCs w:val="22"/>
          <w:lang w:val="el-GR"/>
        </w:rPr>
        <w:t>τους</w:t>
      </w:r>
      <w:r w:rsidRPr="00323E09">
        <w:rPr>
          <w:spacing w:val="6"/>
          <w:w w:val="95"/>
          <w:szCs w:val="22"/>
          <w:lang w:val="el-GR"/>
        </w:rPr>
        <w:t xml:space="preserve"> </w:t>
      </w:r>
      <w:r w:rsidRPr="00323E09">
        <w:rPr>
          <w:w w:val="95"/>
          <w:szCs w:val="22"/>
          <w:lang w:val="el-GR"/>
        </w:rPr>
        <w:t>οποίους,</w:t>
      </w:r>
      <w:r w:rsidRPr="00323E09">
        <w:rPr>
          <w:spacing w:val="6"/>
          <w:w w:val="95"/>
          <w:szCs w:val="22"/>
          <w:lang w:val="el-GR"/>
        </w:rPr>
        <w:t xml:space="preserve"> </w:t>
      </w:r>
      <w:r w:rsidRPr="00323E09">
        <w:rPr>
          <w:w w:val="95"/>
          <w:szCs w:val="22"/>
          <w:lang w:val="el-GR"/>
        </w:rPr>
        <w:t>ωστόσο,</w:t>
      </w:r>
      <w:r w:rsidRPr="00323E09">
        <w:rPr>
          <w:spacing w:val="6"/>
          <w:w w:val="95"/>
          <w:szCs w:val="22"/>
          <w:lang w:val="el-GR"/>
        </w:rPr>
        <w:t xml:space="preserve"> </w:t>
      </w:r>
      <w:r w:rsidRPr="00323E09">
        <w:rPr>
          <w:w w:val="95"/>
          <w:szCs w:val="22"/>
          <w:lang w:val="el-GR"/>
        </w:rPr>
        <w:t>μπορείτε</w:t>
      </w:r>
      <w:r w:rsidRPr="00323E09">
        <w:rPr>
          <w:spacing w:val="6"/>
          <w:w w:val="95"/>
          <w:szCs w:val="22"/>
          <w:lang w:val="el-GR"/>
        </w:rPr>
        <w:t xml:space="preserve"> </w:t>
      </w:r>
      <w:r w:rsidRPr="00323E09">
        <w:rPr>
          <w:w w:val="95"/>
          <w:szCs w:val="22"/>
          <w:lang w:val="el-GR"/>
        </w:rPr>
        <w:t>να</w:t>
      </w:r>
      <w:r w:rsidRPr="00323E09">
        <w:rPr>
          <w:spacing w:val="1"/>
          <w:w w:val="95"/>
          <w:szCs w:val="22"/>
          <w:lang w:val="el-GR"/>
        </w:rPr>
        <w:t xml:space="preserve"> </w:t>
      </w:r>
      <w:r w:rsidRPr="00323E09">
        <w:rPr>
          <w:w w:val="95"/>
          <w:szCs w:val="22"/>
          <w:lang w:val="el-GR"/>
        </w:rPr>
        <w:t>εκτελέσετε</w:t>
      </w:r>
      <w:r w:rsidRPr="00323E09">
        <w:rPr>
          <w:spacing w:val="20"/>
          <w:w w:val="95"/>
          <w:szCs w:val="22"/>
          <w:lang w:val="el-GR"/>
        </w:rPr>
        <w:t xml:space="preserve"> </w:t>
      </w:r>
      <w:r w:rsidRPr="00323E09">
        <w:rPr>
          <w:w w:val="95"/>
          <w:szCs w:val="22"/>
          <w:lang w:val="el-GR"/>
        </w:rPr>
        <w:t>τη</w:t>
      </w:r>
      <w:r w:rsidRPr="00323E09">
        <w:rPr>
          <w:spacing w:val="20"/>
          <w:w w:val="95"/>
          <w:szCs w:val="22"/>
          <w:lang w:val="el-GR"/>
        </w:rPr>
        <w:t xml:space="preserve"> </w:t>
      </w:r>
      <w:r w:rsidRPr="00323E09">
        <w:rPr>
          <w:w w:val="95"/>
          <w:szCs w:val="22"/>
          <w:lang w:val="el-GR"/>
        </w:rPr>
        <w:t>σύμβαση.</w:t>
      </w:r>
      <w:r w:rsidRPr="00323E09">
        <w:rPr>
          <w:spacing w:val="21"/>
          <w:w w:val="95"/>
          <w:szCs w:val="22"/>
          <w:lang w:val="el-GR"/>
        </w:rPr>
        <w:t xml:space="preserve"> </w:t>
      </w:r>
      <w:r w:rsidRPr="00323E09">
        <w:rPr>
          <w:w w:val="95"/>
          <w:szCs w:val="22"/>
          <w:lang w:val="el-GR"/>
        </w:rPr>
        <w:t>Οι</w:t>
      </w:r>
      <w:r w:rsidRPr="00323E09">
        <w:rPr>
          <w:spacing w:val="20"/>
          <w:w w:val="95"/>
          <w:szCs w:val="22"/>
          <w:lang w:val="el-GR"/>
        </w:rPr>
        <w:t xml:space="preserve"> </w:t>
      </w:r>
      <w:r w:rsidRPr="00323E09">
        <w:rPr>
          <w:w w:val="95"/>
          <w:szCs w:val="22"/>
          <w:lang w:val="el-GR"/>
        </w:rPr>
        <w:t>πληροφορίες</w:t>
      </w:r>
      <w:r w:rsidRPr="00323E09">
        <w:rPr>
          <w:spacing w:val="20"/>
          <w:w w:val="95"/>
          <w:szCs w:val="22"/>
          <w:lang w:val="el-GR"/>
        </w:rPr>
        <w:t xml:space="preserve"> </w:t>
      </w:r>
      <w:r w:rsidRPr="00323E09">
        <w:rPr>
          <w:w w:val="95"/>
          <w:szCs w:val="22"/>
          <w:lang w:val="el-GR"/>
        </w:rPr>
        <w:t>αυτές</w:t>
      </w:r>
      <w:r w:rsidRPr="00323E09">
        <w:rPr>
          <w:spacing w:val="21"/>
          <w:w w:val="95"/>
          <w:szCs w:val="22"/>
          <w:lang w:val="el-GR"/>
        </w:rPr>
        <w:t xml:space="preserve"> </w:t>
      </w:r>
      <w:r w:rsidRPr="00323E09">
        <w:rPr>
          <w:w w:val="95"/>
          <w:szCs w:val="22"/>
          <w:lang w:val="el-GR"/>
        </w:rPr>
        <w:t>δεν</w:t>
      </w:r>
      <w:r w:rsidRPr="00323E09">
        <w:rPr>
          <w:spacing w:val="20"/>
          <w:w w:val="95"/>
          <w:szCs w:val="22"/>
          <w:lang w:val="el-GR"/>
        </w:rPr>
        <w:t xml:space="preserve"> </w:t>
      </w:r>
      <w:r w:rsidRPr="00323E09">
        <w:rPr>
          <w:w w:val="95"/>
          <w:szCs w:val="22"/>
          <w:lang w:val="el-GR"/>
        </w:rPr>
        <w:t>είναι</w:t>
      </w:r>
      <w:r w:rsidRPr="00323E09">
        <w:rPr>
          <w:spacing w:val="20"/>
          <w:w w:val="95"/>
          <w:szCs w:val="22"/>
          <w:lang w:val="el-GR"/>
        </w:rPr>
        <w:t xml:space="preserve"> </w:t>
      </w:r>
      <w:r w:rsidRPr="00323E09">
        <w:rPr>
          <w:w w:val="95"/>
          <w:szCs w:val="22"/>
          <w:lang w:val="el-GR"/>
        </w:rPr>
        <w:t>απαραίτητο</w:t>
      </w:r>
      <w:r w:rsidRPr="00323E09">
        <w:rPr>
          <w:spacing w:val="1"/>
          <w:w w:val="95"/>
          <w:szCs w:val="22"/>
          <w:lang w:val="el-GR"/>
        </w:rPr>
        <w:t xml:space="preserve"> </w:t>
      </w:r>
      <w:r w:rsidRPr="00323E09">
        <w:rPr>
          <w:w w:val="95"/>
          <w:szCs w:val="22"/>
          <w:lang w:val="el-GR"/>
        </w:rPr>
        <w:t>να παρασχεθούν εάν ο αποκλεισμός των οικονομικών φορέων στην</w:t>
      </w:r>
      <w:r w:rsidRPr="00323E09">
        <w:rPr>
          <w:spacing w:val="1"/>
          <w:w w:val="95"/>
          <w:szCs w:val="22"/>
          <w:lang w:val="el-GR"/>
        </w:rPr>
        <w:t xml:space="preserve"> </w:t>
      </w:r>
      <w:r w:rsidRPr="00323E09">
        <w:rPr>
          <w:szCs w:val="22"/>
          <w:lang w:val="el-GR"/>
        </w:rPr>
        <w:t>παρούσα περίπτωση έχει καταστεί υποχρεωτικός βάσει του</w:t>
      </w:r>
      <w:r w:rsidRPr="00323E09">
        <w:rPr>
          <w:spacing w:val="1"/>
          <w:szCs w:val="22"/>
          <w:lang w:val="el-GR"/>
        </w:rPr>
        <w:t xml:space="preserve"> </w:t>
      </w:r>
      <w:r w:rsidRPr="00323E09">
        <w:rPr>
          <w:w w:val="95"/>
          <w:szCs w:val="22"/>
          <w:lang w:val="el-GR"/>
        </w:rPr>
        <w:t>εφαρμοστέου</w:t>
      </w:r>
      <w:r w:rsidRPr="00323E09">
        <w:rPr>
          <w:spacing w:val="8"/>
          <w:w w:val="95"/>
          <w:szCs w:val="22"/>
          <w:lang w:val="el-GR"/>
        </w:rPr>
        <w:t xml:space="preserve"> </w:t>
      </w:r>
      <w:r w:rsidRPr="00323E09">
        <w:rPr>
          <w:w w:val="95"/>
          <w:szCs w:val="22"/>
          <w:lang w:val="el-GR"/>
        </w:rPr>
        <w:t>εθνικού</w:t>
      </w:r>
      <w:r w:rsidRPr="00323E09">
        <w:rPr>
          <w:spacing w:val="9"/>
          <w:w w:val="95"/>
          <w:szCs w:val="22"/>
          <w:lang w:val="el-GR"/>
        </w:rPr>
        <w:t xml:space="preserve"> </w:t>
      </w:r>
      <w:r w:rsidRPr="00323E09">
        <w:rPr>
          <w:w w:val="95"/>
          <w:szCs w:val="22"/>
          <w:lang w:val="el-GR"/>
        </w:rPr>
        <w:t>δικαίου</w:t>
      </w:r>
      <w:r w:rsidRPr="00323E09">
        <w:rPr>
          <w:spacing w:val="8"/>
          <w:w w:val="95"/>
          <w:szCs w:val="22"/>
          <w:lang w:val="el-GR"/>
        </w:rPr>
        <w:t xml:space="preserve"> </w:t>
      </w:r>
      <w:r w:rsidRPr="00323E09">
        <w:rPr>
          <w:w w:val="95"/>
          <w:szCs w:val="22"/>
          <w:lang w:val="el-GR"/>
        </w:rPr>
        <w:t>χωρίς</w:t>
      </w:r>
      <w:r w:rsidRPr="00323E09">
        <w:rPr>
          <w:spacing w:val="9"/>
          <w:w w:val="95"/>
          <w:szCs w:val="22"/>
          <w:lang w:val="el-GR"/>
        </w:rPr>
        <w:t xml:space="preserve"> </w:t>
      </w:r>
      <w:r w:rsidRPr="00323E09">
        <w:rPr>
          <w:w w:val="95"/>
          <w:szCs w:val="22"/>
          <w:lang w:val="el-GR"/>
        </w:rPr>
        <w:t>δυνατότητα</w:t>
      </w:r>
      <w:r w:rsidRPr="00323E09">
        <w:rPr>
          <w:spacing w:val="8"/>
          <w:w w:val="95"/>
          <w:szCs w:val="22"/>
          <w:lang w:val="el-GR"/>
        </w:rPr>
        <w:t xml:space="preserve"> </w:t>
      </w:r>
      <w:r w:rsidRPr="00323E09">
        <w:rPr>
          <w:w w:val="95"/>
          <w:szCs w:val="22"/>
          <w:lang w:val="el-GR"/>
        </w:rPr>
        <w:t>παρέκκλισης</w:t>
      </w:r>
      <w:r w:rsidRPr="00323E09">
        <w:rPr>
          <w:spacing w:val="9"/>
          <w:w w:val="95"/>
          <w:szCs w:val="22"/>
          <w:lang w:val="el-GR"/>
        </w:rPr>
        <w:t xml:space="preserve"> </w:t>
      </w:r>
      <w:r w:rsidRPr="00323E09">
        <w:rPr>
          <w:w w:val="95"/>
          <w:szCs w:val="22"/>
          <w:lang w:val="el-GR"/>
        </w:rPr>
        <w:t>όταν</w:t>
      </w:r>
      <w:r w:rsidRPr="00323E09">
        <w:rPr>
          <w:spacing w:val="8"/>
          <w:w w:val="95"/>
          <w:szCs w:val="22"/>
          <w:lang w:val="el-GR"/>
        </w:rPr>
        <w:t xml:space="preserve"> </w:t>
      </w:r>
      <w:r w:rsidRPr="00323E09">
        <w:rPr>
          <w:w w:val="95"/>
          <w:szCs w:val="22"/>
          <w:lang w:val="el-GR"/>
        </w:rPr>
        <w:t>ο</w:t>
      </w:r>
      <w:r w:rsidRPr="00323E09">
        <w:rPr>
          <w:spacing w:val="1"/>
          <w:w w:val="95"/>
          <w:szCs w:val="22"/>
          <w:lang w:val="el-GR"/>
        </w:rPr>
        <w:t xml:space="preserve"> </w:t>
      </w:r>
      <w:r w:rsidRPr="00323E09">
        <w:rPr>
          <w:w w:val="95"/>
          <w:szCs w:val="22"/>
          <w:lang w:val="el-GR"/>
        </w:rPr>
        <w:t>οικονομικός</w:t>
      </w:r>
      <w:r w:rsidRPr="00323E09">
        <w:rPr>
          <w:spacing w:val="8"/>
          <w:w w:val="95"/>
          <w:szCs w:val="22"/>
          <w:lang w:val="el-GR"/>
        </w:rPr>
        <w:t xml:space="preserve"> </w:t>
      </w:r>
      <w:r w:rsidRPr="00323E09">
        <w:rPr>
          <w:w w:val="95"/>
          <w:szCs w:val="22"/>
          <w:lang w:val="el-GR"/>
        </w:rPr>
        <w:t>φορέας</w:t>
      </w:r>
      <w:r w:rsidRPr="00323E09">
        <w:rPr>
          <w:spacing w:val="8"/>
          <w:w w:val="95"/>
          <w:szCs w:val="22"/>
          <w:lang w:val="el-GR"/>
        </w:rPr>
        <w:t xml:space="preserve"> </w:t>
      </w:r>
      <w:r w:rsidRPr="00323E09">
        <w:rPr>
          <w:w w:val="95"/>
          <w:szCs w:val="22"/>
          <w:lang w:val="el-GR"/>
        </w:rPr>
        <w:t>είναι,</w:t>
      </w:r>
      <w:r w:rsidRPr="00323E09">
        <w:rPr>
          <w:spacing w:val="9"/>
          <w:w w:val="95"/>
          <w:szCs w:val="22"/>
          <w:lang w:val="el-GR"/>
        </w:rPr>
        <w:t xml:space="preserve"> </w:t>
      </w:r>
      <w:r w:rsidRPr="00323E09">
        <w:rPr>
          <w:w w:val="95"/>
          <w:szCs w:val="22"/>
          <w:lang w:val="el-GR"/>
        </w:rPr>
        <w:t>ωστόσο,</w:t>
      </w:r>
      <w:r w:rsidRPr="00323E09">
        <w:rPr>
          <w:spacing w:val="8"/>
          <w:w w:val="95"/>
          <w:szCs w:val="22"/>
          <w:lang w:val="el-GR"/>
        </w:rPr>
        <w:t xml:space="preserve"> </w:t>
      </w:r>
      <w:r w:rsidRPr="00323E09">
        <w:rPr>
          <w:w w:val="95"/>
          <w:szCs w:val="22"/>
          <w:lang w:val="el-GR"/>
        </w:rPr>
        <w:t>σε</w:t>
      </w:r>
      <w:r w:rsidRPr="00323E09">
        <w:rPr>
          <w:spacing w:val="8"/>
          <w:w w:val="95"/>
          <w:szCs w:val="22"/>
          <w:lang w:val="el-GR"/>
        </w:rPr>
        <w:t xml:space="preserve"> </w:t>
      </w:r>
      <w:r w:rsidRPr="00323E09">
        <w:rPr>
          <w:w w:val="95"/>
          <w:szCs w:val="22"/>
          <w:lang w:val="el-GR"/>
        </w:rPr>
        <w:t>θέση</w:t>
      </w:r>
      <w:r w:rsidRPr="00323E09">
        <w:rPr>
          <w:spacing w:val="9"/>
          <w:w w:val="95"/>
          <w:szCs w:val="22"/>
          <w:lang w:val="el-GR"/>
        </w:rPr>
        <w:t xml:space="preserve"> </w:t>
      </w:r>
      <w:r w:rsidRPr="00323E09">
        <w:rPr>
          <w:w w:val="95"/>
          <w:szCs w:val="22"/>
          <w:lang w:val="el-GR"/>
        </w:rPr>
        <w:t>να</w:t>
      </w:r>
      <w:r w:rsidRPr="00323E09">
        <w:rPr>
          <w:spacing w:val="8"/>
          <w:w w:val="95"/>
          <w:szCs w:val="22"/>
          <w:lang w:val="el-GR"/>
        </w:rPr>
        <w:t xml:space="preserve"> </w:t>
      </w:r>
      <w:r w:rsidRPr="00323E09">
        <w:rPr>
          <w:w w:val="95"/>
          <w:szCs w:val="22"/>
          <w:lang w:val="el-GR"/>
        </w:rPr>
        <w:t>εκτελέσει</w:t>
      </w:r>
      <w:r w:rsidRPr="00323E09">
        <w:rPr>
          <w:spacing w:val="9"/>
          <w:w w:val="95"/>
          <w:szCs w:val="22"/>
          <w:lang w:val="el-GR"/>
        </w:rPr>
        <w:t xml:space="preserve"> </w:t>
      </w:r>
      <w:r w:rsidRPr="00323E09">
        <w:rPr>
          <w:w w:val="95"/>
          <w:szCs w:val="22"/>
          <w:lang w:val="el-GR"/>
        </w:rPr>
        <w:t>τη</w:t>
      </w:r>
      <w:r w:rsidRPr="00323E09">
        <w:rPr>
          <w:spacing w:val="8"/>
          <w:w w:val="95"/>
          <w:szCs w:val="22"/>
          <w:lang w:val="el-GR"/>
        </w:rPr>
        <w:t xml:space="preserve"> </w:t>
      </w:r>
      <w:r w:rsidRPr="00323E09">
        <w:rPr>
          <w:w w:val="95"/>
          <w:szCs w:val="22"/>
          <w:lang w:val="el-GR"/>
        </w:rPr>
        <w:t>σύμβαση.</w:t>
      </w:r>
    </w:p>
    <w:p w14:paraId="5F4A8ED4" w14:textId="77777777" w:rsidR="00323E09" w:rsidRPr="00323E09" w:rsidRDefault="00323E09" w:rsidP="00323E09">
      <w:pPr>
        <w:spacing w:line="237" w:lineRule="exact"/>
        <w:ind w:left="2543"/>
        <w:rPr>
          <w:szCs w:val="22"/>
          <w:lang w:val="el-GR"/>
        </w:rPr>
      </w:pPr>
      <w:r w:rsidRPr="00323E09">
        <w:rPr>
          <w:w w:val="99"/>
          <w:szCs w:val="22"/>
          <w:lang w:val="el-GR"/>
        </w:rPr>
        <w:t>-</w:t>
      </w:r>
    </w:p>
    <w:p w14:paraId="4A563A53" w14:textId="77777777" w:rsidR="00323E09" w:rsidRPr="00323E09" w:rsidRDefault="00323E09" w:rsidP="00323E09">
      <w:pPr>
        <w:pStyle w:val="af0"/>
        <w:spacing w:line="295" w:lineRule="auto"/>
        <w:ind w:left="1733" w:right="1574"/>
        <w:rPr>
          <w:b/>
          <w:szCs w:val="22"/>
          <w:lang w:val="el-GR"/>
        </w:rPr>
      </w:pPr>
      <w:r w:rsidRPr="00323E09">
        <w:rPr>
          <w:w w:val="95"/>
          <w:szCs w:val="22"/>
          <w:lang w:val="el-GR"/>
        </w:rPr>
        <w:lastRenderedPageBreak/>
        <w:t>Εάν</w:t>
      </w:r>
      <w:r w:rsidRPr="00323E09">
        <w:rPr>
          <w:spacing w:val="21"/>
          <w:w w:val="95"/>
          <w:szCs w:val="22"/>
          <w:lang w:val="el-GR"/>
        </w:rPr>
        <w:t xml:space="preserve"> </w:t>
      </w:r>
      <w:r w:rsidRPr="00323E09">
        <w:rPr>
          <w:w w:val="95"/>
          <w:szCs w:val="22"/>
          <w:lang w:val="el-GR"/>
        </w:rPr>
        <w:t>η</w:t>
      </w:r>
      <w:r w:rsidRPr="00323E09">
        <w:rPr>
          <w:spacing w:val="22"/>
          <w:w w:val="95"/>
          <w:szCs w:val="22"/>
          <w:lang w:val="el-GR"/>
        </w:rPr>
        <w:t xml:space="preserve"> </w:t>
      </w:r>
      <w:r w:rsidRPr="00323E09">
        <w:rPr>
          <w:w w:val="95"/>
          <w:szCs w:val="22"/>
          <w:lang w:val="el-GR"/>
        </w:rPr>
        <w:t>σχετική</w:t>
      </w:r>
      <w:r w:rsidRPr="00323E09">
        <w:rPr>
          <w:spacing w:val="22"/>
          <w:w w:val="95"/>
          <w:szCs w:val="22"/>
          <w:lang w:val="el-GR"/>
        </w:rPr>
        <w:t xml:space="preserve"> </w:t>
      </w:r>
      <w:r w:rsidRPr="00323E09">
        <w:rPr>
          <w:w w:val="95"/>
          <w:szCs w:val="22"/>
          <w:lang w:val="el-GR"/>
        </w:rPr>
        <w:t>τεκμηρίωση</w:t>
      </w:r>
      <w:r w:rsidRPr="00323E09">
        <w:rPr>
          <w:spacing w:val="22"/>
          <w:w w:val="95"/>
          <w:szCs w:val="22"/>
          <w:lang w:val="el-GR"/>
        </w:rPr>
        <w:t xml:space="preserve"> </w:t>
      </w:r>
      <w:r w:rsidRPr="00323E09">
        <w:rPr>
          <w:w w:val="95"/>
          <w:szCs w:val="22"/>
          <w:lang w:val="el-GR"/>
        </w:rPr>
        <w:t>διατίθεται</w:t>
      </w:r>
      <w:r w:rsidRPr="00323E09">
        <w:rPr>
          <w:spacing w:val="22"/>
          <w:w w:val="95"/>
          <w:szCs w:val="22"/>
          <w:lang w:val="el-GR"/>
        </w:rPr>
        <w:t xml:space="preserve"> </w:t>
      </w:r>
      <w:r w:rsidRPr="00323E09">
        <w:rPr>
          <w:w w:val="95"/>
          <w:szCs w:val="22"/>
          <w:lang w:val="el-GR"/>
        </w:rPr>
        <w:t>ηλεκτρονικά,</w:t>
      </w:r>
      <w:r w:rsidRPr="00323E09">
        <w:rPr>
          <w:spacing w:val="22"/>
          <w:w w:val="95"/>
          <w:szCs w:val="22"/>
          <w:lang w:val="el-GR"/>
        </w:rPr>
        <w:t xml:space="preserve"> </w:t>
      </w:r>
      <w:r w:rsidRPr="00323E09">
        <w:rPr>
          <w:w w:val="95"/>
          <w:szCs w:val="22"/>
          <w:lang w:val="el-GR"/>
        </w:rPr>
        <w:t>αναφέρετε:</w:t>
      </w:r>
      <w:r w:rsidRPr="00323E09">
        <w:rPr>
          <w:spacing w:val="-53"/>
          <w:w w:val="95"/>
          <w:szCs w:val="22"/>
          <w:lang w:val="el-GR"/>
        </w:rPr>
        <w:t xml:space="preserve"> </w:t>
      </w:r>
      <w:r w:rsidRPr="00323E09">
        <w:rPr>
          <w:szCs w:val="22"/>
          <w:lang w:val="el-GR"/>
        </w:rPr>
        <w:t>Ναι</w:t>
      </w:r>
      <w:r w:rsidRPr="00323E09">
        <w:rPr>
          <w:spacing w:val="2"/>
          <w:szCs w:val="22"/>
          <w:lang w:val="el-GR"/>
        </w:rPr>
        <w:t xml:space="preserve"> </w:t>
      </w:r>
      <w:r w:rsidRPr="00323E09">
        <w:rPr>
          <w:szCs w:val="22"/>
          <w:lang w:val="el-GR"/>
        </w:rPr>
        <w:t>/</w:t>
      </w:r>
      <w:r w:rsidRPr="00323E09">
        <w:rPr>
          <w:spacing w:val="2"/>
          <w:szCs w:val="22"/>
          <w:lang w:val="el-GR"/>
        </w:rPr>
        <w:t xml:space="preserve"> </w:t>
      </w:r>
      <w:r w:rsidRPr="00323E09">
        <w:rPr>
          <w:szCs w:val="22"/>
          <w:lang w:val="el-GR"/>
        </w:rPr>
        <w:t>Όχι</w:t>
      </w:r>
    </w:p>
    <w:p w14:paraId="69085DCA" w14:textId="77777777" w:rsidR="00323E09" w:rsidRPr="00323E09" w:rsidRDefault="00323E09" w:rsidP="00323E09">
      <w:pPr>
        <w:pStyle w:val="af0"/>
        <w:spacing w:before="149"/>
        <w:rPr>
          <w:szCs w:val="22"/>
          <w:lang w:val="el-GR"/>
        </w:rPr>
      </w:pPr>
      <w:r w:rsidRPr="00323E09">
        <w:rPr>
          <w:w w:val="95"/>
          <w:szCs w:val="22"/>
          <w:lang w:val="el-GR"/>
        </w:rPr>
        <w:t>Διαδικτυακή</w:t>
      </w:r>
      <w:r w:rsidRPr="00323E09">
        <w:rPr>
          <w:spacing w:val="22"/>
          <w:w w:val="95"/>
          <w:szCs w:val="22"/>
          <w:lang w:val="el-GR"/>
        </w:rPr>
        <w:t xml:space="preserve"> </w:t>
      </w:r>
      <w:r w:rsidRPr="00323E09">
        <w:rPr>
          <w:w w:val="95"/>
          <w:szCs w:val="22"/>
          <w:lang w:val="el-GR"/>
        </w:rPr>
        <w:t>Διεύθυνση</w:t>
      </w:r>
    </w:p>
    <w:p w14:paraId="0102EDD8" w14:textId="77777777" w:rsidR="00323E09" w:rsidRPr="00323E09" w:rsidRDefault="00323E09" w:rsidP="00323E09">
      <w:pPr>
        <w:spacing w:before="130"/>
        <w:ind w:left="2543"/>
        <w:rPr>
          <w:szCs w:val="22"/>
          <w:lang w:val="el-GR"/>
        </w:rPr>
      </w:pPr>
      <w:r w:rsidRPr="00323E09">
        <w:rPr>
          <w:w w:val="99"/>
          <w:szCs w:val="22"/>
          <w:lang w:val="el-GR"/>
        </w:rPr>
        <w:t>-</w:t>
      </w:r>
    </w:p>
    <w:p w14:paraId="686B3AAD" w14:textId="77777777" w:rsidR="00323E09" w:rsidRPr="00323E09" w:rsidRDefault="00323E09" w:rsidP="00323E09">
      <w:pPr>
        <w:pStyle w:val="af0"/>
        <w:spacing w:before="128"/>
        <w:rPr>
          <w:szCs w:val="22"/>
          <w:lang w:val="el-GR"/>
        </w:rPr>
      </w:pPr>
      <w:r w:rsidRPr="00323E09">
        <w:rPr>
          <w:w w:val="95"/>
          <w:szCs w:val="22"/>
          <w:lang w:val="el-GR"/>
        </w:rPr>
        <w:t>Επακριβή</w:t>
      </w:r>
      <w:r w:rsidRPr="00323E09">
        <w:rPr>
          <w:spacing w:val="6"/>
          <w:w w:val="95"/>
          <w:szCs w:val="22"/>
          <w:lang w:val="el-GR"/>
        </w:rPr>
        <w:t xml:space="preserve"> </w:t>
      </w:r>
      <w:r w:rsidRPr="00323E09">
        <w:rPr>
          <w:w w:val="95"/>
          <w:szCs w:val="22"/>
          <w:lang w:val="el-GR"/>
        </w:rPr>
        <w:t>στοιχεία</w:t>
      </w:r>
      <w:r w:rsidRPr="00323E09">
        <w:rPr>
          <w:spacing w:val="7"/>
          <w:w w:val="95"/>
          <w:szCs w:val="22"/>
          <w:lang w:val="el-GR"/>
        </w:rPr>
        <w:t xml:space="preserve"> </w:t>
      </w:r>
      <w:r w:rsidRPr="00323E09">
        <w:rPr>
          <w:w w:val="95"/>
          <w:szCs w:val="22"/>
          <w:lang w:val="el-GR"/>
        </w:rPr>
        <w:t>αναφοράς</w:t>
      </w:r>
      <w:r w:rsidRPr="00323E09">
        <w:rPr>
          <w:spacing w:val="7"/>
          <w:w w:val="95"/>
          <w:szCs w:val="22"/>
          <w:lang w:val="el-GR"/>
        </w:rPr>
        <w:t xml:space="preserve"> </w:t>
      </w:r>
      <w:r w:rsidRPr="00323E09">
        <w:rPr>
          <w:w w:val="95"/>
          <w:szCs w:val="22"/>
          <w:lang w:val="el-GR"/>
        </w:rPr>
        <w:t>των</w:t>
      </w:r>
      <w:r w:rsidRPr="00323E09">
        <w:rPr>
          <w:spacing w:val="6"/>
          <w:w w:val="95"/>
          <w:szCs w:val="22"/>
          <w:lang w:val="el-GR"/>
        </w:rPr>
        <w:t xml:space="preserve"> </w:t>
      </w:r>
      <w:r w:rsidRPr="00323E09">
        <w:rPr>
          <w:w w:val="95"/>
          <w:szCs w:val="22"/>
          <w:lang w:val="el-GR"/>
        </w:rPr>
        <w:t>εγγράφων</w:t>
      </w:r>
    </w:p>
    <w:p w14:paraId="74B6FC6D" w14:textId="77777777" w:rsidR="00323E09" w:rsidRPr="00323E09" w:rsidRDefault="00323E09" w:rsidP="00323E09">
      <w:pPr>
        <w:spacing w:before="131"/>
        <w:ind w:left="2543"/>
        <w:rPr>
          <w:szCs w:val="22"/>
          <w:lang w:val="el-GR"/>
        </w:rPr>
      </w:pPr>
      <w:r w:rsidRPr="00323E09">
        <w:rPr>
          <w:w w:val="99"/>
          <w:szCs w:val="22"/>
          <w:lang w:val="el-GR"/>
        </w:rPr>
        <w:t>-</w:t>
      </w:r>
    </w:p>
    <w:p w14:paraId="2AFED763" w14:textId="77777777" w:rsidR="00323E09" w:rsidRPr="00323E09" w:rsidRDefault="00323E09" w:rsidP="00323E09">
      <w:pPr>
        <w:pStyle w:val="af0"/>
        <w:spacing w:before="128"/>
        <w:rPr>
          <w:szCs w:val="22"/>
          <w:lang w:val="el-GR"/>
        </w:rPr>
      </w:pPr>
      <w:r w:rsidRPr="00323E09">
        <w:rPr>
          <w:w w:val="95"/>
          <w:szCs w:val="22"/>
          <w:lang w:val="el-GR"/>
        </w:rPr>
        <w:t>Αρχή</w:t>
      </w:r>
      <w:r w:rsidRPr="00323E09">
        <w:rPr>
          <w:spacing w:val="2"/>
          <w:w w:val="95"/>
          <w:szCs w:val="22"/>
          <w:lang w:val="el-GR"/>
        </w:rPr>
        <w:t xml:space="preserve"> </w:t>
      </w:r>
      <w:r w:rsidRPr="00323E09">
        <w:rPr>
          <w:w w:val="95"/>
          <w:szCs w:val="22"/>
          <w:lang w:val="el-GR"/>
        </w:rPr>
        <w:t>ή</w:t>
      </w:r>
      <w:r w:rsidRPr="00323E09">
        <w:rPr>
          <w:spacing w:val="3"/>
          <w:w w:val="95"/>
          <w:szCs w:val="22"/>
          <w:lang w:val="el-GR"/>
        </w:rPr>
        <w:t xml:space="preserve"> </w:t>
      </w:r>
      <w:r w:rsidRPr="00323E09">
        <w:rPr>
          <w:w w:val="95"/>
          <w:szCs w:val="22"/>
          <w:lang w:val="el-GR"/>
        </w:rPr>
        <w:t>Φορέας</w:t>
      </w:r>
      <w:r w:rsidRPr="00323E09">
        <w:rPr>
          <w:spacing w:val="2"/>
          <w:w w:val="95"/>
          <w:szCs w:val="22"/>
          <w:lang w:val="el-GR"/>
        </w:rPr>
        <w:t xml:space="preserve"> </w:t>
      </w:r>
      <w:r w:rsidRPr="00323E09">
        <w:rPr>
          <w:w w:val="95"/>
          <w:szCs w:val="22"/>
          <w:lang w:val="el-GR"/>
        </w:rPr>
        <w:t>έκδοσης</w:t>
      </w:r>
    </w:p>
    <w:p w14:paraId="0D99B920" w14:textId="77777777" w:rsidR="00323E09" w:rsidRPr="00323E09" w:rsidRDefault="00323E09" w:rsidP="00323E09">
      <w:pPr>
        <w:spacing w:before="131"/>
        <w:ind w:left="2543"/>
        <w:rPr>
          <w:szCs w:val="22"/>
          <w:lang w:val="el-GR"/>
        </w:rPr>
      </w:pPr>
      <w:r w:rsidRPr="00323E09">
        <w:rPr>
          <w:w w:val="99"/>
          <w:szCs w:val="22"/>
          <w:lang w:val="el-GR"/>
        </w:rPr>
        <w:t>-</w:t>
      </w:r>
    </w:p>
    <w:p w14:paraId="5D5FB107" w14:textId="77777777" w:rsidR="00323E09" w:rsidRPr="00323E09" w:rsidRDefault="00323E09" w:rsidP="00323E09">
      <w:pPr>
        <w:pStyle w:val="af0"/>
        <w:rPr>
          <w:b/>
          <w:szCs w:val="22"/>
          <w:lang w:val="el-GR"/>
        </w:rPr>
      </w:pPr>
    </w:p>
    <w:p w14:paraId="3B17406C" w14:textId="77777777" w:rsidR="00323E09" w:rsidRPr="00323E09" w:rsidRDefault="00323E09" w:rsidP="00323E09">
      <w:pPr>
        <w:pStyle w:val="af0"/>
        <w:ind w:left="924"/>
        <w:rPr>
          <w:szCs w:val="22"/>
          <w:lang w:val="el-GR"/>
        </w:rPr>
      </w:pPr>
      <w:r w:rsidRPr="00323E09">
        <w:rPr>
          <w:w w:val="95"/>
          <w:szCs w:val="22"/>
          <w:lang w:val="el-GR"/>
        </w:rPr>
        <w:t>Διαδικασία</w:t>
      </w:r>
      <w:r w:rsidRPr="00323E09">
        <w:rPr>
          <w:spacing w:val="-4"/>
          <w:w w:val="95"/>
          <w:szCs w:val="22"/>
          <w:lang w:val="el-GR"/>
        </w:rPr>
        <w:t xml:space="preserve"> </w:t>
      </w:r>
      <w:r w:rsidRPr="00323E09">
        <w:rPr>
          <w:w w:val="95"/>
          <w:szCs w:val="22"/>
          <w:lang w:val="el-GR"/>
        </w:rPr>
        <w:t>πτωχευτικού</w:t>
      </w:r>
      <w:r w:rsidRPr="00323E09">
        <w:rPr>
          <w:spacing w:val="-4"/>
          <w:w w:val="95"/>
          <w:szCs w:val="22"/>
          <w:lang w:val="el-GR"/>
        </w:rPr>
        <w:t xml:space="preserve"> </w:t>
      </w:r>
      <w:r w:rsidRPr="00323E09">
        <w:rPr>
          <w:w w:val="95"/>
          <w:szCs w:val="22"/>
          <w:lang w:val="el-GR"/>
        </w:rPr>
        <w:t>συμβιβασμού</w:t>
      </w:r>
    </w:p>
    <w:p w14:paraId="060F31C6" w14:textId="77777777" w:rsidR="00323E09" w:rsidRPr="00323E09" w:rsidRDefault="00323E09" w:rsidP="00323E09">
      <w:pPr>
        <w:spacing w:before="30" w:line="368" w:lineRule="exact"/>
        <w:ind w:left="1733" w:right="246" w:hanging="810"/>
        <w:rPr>
          <w:b/>
          <w:szCs w:val="22"/>
          <w:lang w:val="el-GR"/>
        </w:rPr>
      </w:pPr>
      <w:r w:rsidRPr="00323E09">
        <w:rPr>
          <w:szCs w:val="22"/>
          <w:lang w:val="el-GR"/>
        </w:rPr>
        <w:t>Έχει</w:t>
      </w:r>
      <w:r w:rsidRPr="00323E09">
        <w:rPr>
          <w:spacing w:val="24"/>
          <w:szCs w:val="22"/>
          <w:lang w:val="el-GR"/>
        </w:rPr>
        <w:t xml:space="preserve"> </w:t>
      </w:r>
      <w:r w:rsidRPr="00323E09">
        <w:rPr>
          <w:szCs w:val="22"/>
          <w:lang w:val="el-GR"/>
        </w:rPr>
        <w:t>υπαχθεί</w:t>
      </w:r>
      <w:r w:rsidRPr="00323E09">
        <w:rPr>
          <w:spacing w:val="25"/>
          <w:szCs w:val="22"/>
          <w:lang w:val="el-GR"/>
        </w:rPr>
        <w:t xml:space="preserve"> </w:t>
      </w:r>
      <w:r w:rsidRPr="00323E09">
        <w:rPr>
          <w:szCs w:val="22"/>
          <w:lang w:val="el-GR"/>
        </w:rPr>
        <w:t>ο</w:t>
      </w:r>
      <w:r w:rsidRPr="00323E09">
        <w:rPr>
          <w:spacing w:val="25"/>
          <w:szCs w:val="22"/>
          <w:lang w:val="el-GR"/>
        </w:rPr>
        <w:t xml:space="preserve"> </w:t>
      </w:r>
      <w:r w:rsidRPr="00323E09">
        <w:rPr>
          <w:szCs w:val="22"/>
          <w:lang w:val="el-GR"/>
        </w:rPr>
        <w:t>οικονομικός</w:t>
      </w:r>
      <w:r w:rsidRPr="00323E09">
        <w:rPr>
          <w:spacing w:val="25"/>
          <w:szCs w:val="22"/>
          <w:lang w:val="el-GR"/>
        </w:rPr>
        <w:t xml:space="preserve"> </w:t>
      </w:r>
      <w:r w:rsidRPr="00323E09">
        <w:rPr>
          <w:szCs w:val="22"/>
          <w:lang w:val="el-GR"/>
        </w:rPr>
        <w:t>φορέας</w:t>
      </w:r>
      <w:r w:rsidRPr="00323E09">
        <w:rPr>
          <w:spacing w:val="25"/>
          <w:szCs w:val="22"/>
          <w:lang w:val="el-GR"/>
        </w:rPr>
        <w:t xml:space="preserve"> </w:t>
      </w:r>
      <w:r w:rsidRPr="00323E09">
        <w:rPr>
          <w:szCs w:val="22"/>
          <w:lang w:val="el-GR"/>
        </w:rPr>
        <w:t>σε</w:t>
      </w:r>
      <w:r w:rsidRPr="00323E09">
        <w:rPr>
          <w:spacing w:val="25"/>
          <w:szCs w:val="22"/>
          <w:lang w:val="el-GR"/>
        </w:rPr>
        <w:t xml:space="preserve"> </w:t>
      </w:r>
      <w:r w:rsidRPr="00323E09">
        <w:rPr>
          <w:szCs w:val="22"/>
          <w:lang w:val="el-GR"/>
        </w:rPr>
        <w:t>διαδικασία</w:t>
      </w:r>
      <w:r w:rsidRPr="00323E09">
        <w:rPr>
          <w:spacing w:val="25"/>
          <w:szCs w:val="22"/>
          <w:lang w:val="el-GR"/>
        </w:rPr>
        <w:t xml:space="preserve"> </w:t>
      </w:r>
      <w:r w:rsidRPr="00323E09">
        <w:rPr>
          <w:szCs w:val="22"/>
          <w:lang w:val="el-GR"/>
        </w:rPr>
        <w:t>πτωχευτικού</w:t>
      </w:r>
      <w:r w:rsidRPr="00323E09">
        <w:rPr>
          <w:spacing w:val="25"/>
          <w:szCs w:val="22"/>
          <w:lang w:val="el-GR"/>
        </w:rPr>
        <w:t xml:space="preserve"> </w:t>
      </w:r>
      <w:r w:rsidRPr="00BA30D8">
        <w:rPr>
          <w:b/>
          <w:szCs w:val="22"/>
          <w:lang w:val="el-GR"/>
        </w:rPr>
        <w:t>συμβιβασμού;</w:t>
      </w:r>
      <w:r w:rsidRPr="00BA30D8">
        <w:rPr>
          <w:b/>
          <w:spacing w:val="-53"/>
          <w:szCs w:val="22"/>
          <w:lang w:val="el-GR"/>
        </w:rPr>
        <w:t xml:space="preserve"> </w:t>
      </w:r>
      <w:r w:rsidR="00BA30D8" w:rsidRPr="00BA30D8">
        <w:rPr>
          <w:b/>
          <w:spacing w:val="-53"/>
          <w:szCs w:val="22"/>
          <w:lang w:val="el-GR"/>
        </w:rPr>
        <w:t xml:space="preserve">      </w:t>
      </w:r>
      <w:r w:rsidRPr="00BA30D8">
        <w:rPr>
          <w:b/>
          <w:szCs w:val="22"/>
          <w:lang w:val="el-GR"/>
        </w:rPr>
        <w:t>Απάντηση:</w:t>
      </w:r>
    </w:p>
    <w:p w14:paraId="0FF537CC" w14:textId="77777777" w:rsidR="00323E09" w:rsidRPr="00323E09" w:rsidRDefault="00323E09" w:rsidP="00323E09">
      <w:pPr>
        <w:spacing w:before="28"/>
        <w:ind w:left="1733"/>
        <w:rPr>
          <w:szCs w:val="22"/>
          <w:lang w:val="el-GR"/>
        </w:rPr>
      </w:pPr>
      <w:r w:rsidRPr="00323E09">
        <w:rPr>
          <w:w w:val="105"/>
          <w:szCs w:val="22"/>
          <w:lang w:val="el-GR"/>
        </w:rPr>
        <w:t>Ναι</w:t>
      </w:r>
      <w:r w:rsidRPr="00323E09">
        <w:rPr>
          <w:spacing w:val="-1"/>
          <w:w w:val="105"/>
          <w:szCs w:val="22"/>
          <w:lang w:val="el-GR"/>
        </w:rPr>
        <w:t xml:space="preserve"> </w:t>
      </w:r>
      <w:r w:rsidRPr="00323E09">
        <w:rPr>
          <w:w w:val="105"/>
          <w:szCs w:val="22"/>
          <w:lang w:val="el-GR"/>
        </w:rPr>
        <w:t>/</w:t>
      </w:r>
      <w:r w:rsidRPr="00323E09">
        <w:rPr>
          <w:spacing w:val="-1"/>
          <w:w w:val="105"/>
          <w:szCs w:val="22"/>
          <w:lang w:val="el-GR"/>
        </w:rPr>
        <w:t xml:space="preserve"> </w:t>
      </w:r>
      <w:r w:rsidRPr="00323E09">
        <w:rPr>
          <w:w w:val="105"/>
          <w:szCs w:val="22"/>
          <w:lang w:val="el-GR"/>
        </w:rPr>
        <w:t>Όχι</w:t>
      </w:r>
    </w:p>
    <w:p w14:paraId="4D6A4FCC" w14:textId="77777777" w:rsidR="00323E09" w:rsidRPr="00323E09" w:rsidRDefault="00323E09" w:rsidP="00323E09">
      <w:pPr>
        <w:pStyle w:val="af0"/>
        <w:rPr>
          <w:szCs w:val="22"/>
          <w:lang w:val="el-GR"/>
        </w:rPr>
      </w:pPr>
      <w:r w:rsidRPr="00323E09">
        <w:rPr>
          <w:w w:val="95"/>
          <w:szCs w:val="22"/>
          <w:lang w:val="el-GR"/>
        </w:rPr>
        <w:t>Παρακαλώ</w:t>
      </w:r>
      <w:r w:rsidRPr="00323E09">
        <w:rPr>
          <w:spacing w:val="27"/>
          <w:w w:val="95"/>
          <w:szCs w:val="22"/>
          <w:lang w:val="el-GR"/>
        </w:rPr>
        <w:t xml:space="preserve"> </w:t>
      </w:r>
      <w:r w:rsidRPr="00323E09">
        <w:rPr>
          <w:w w:val="95"/>
          <w:szCs w:val="22"/>
          <w:lang w:val="el-GR"/>
        </w:rPr>
        <w:t>αναφέρετε</w:t>
      </w:r>
      <w:r w:rsidRPr="00323E09">
        <w:rPr>
          <w:spacing w:val="27"/>
          <w:w w:val="95"/>
          <w:szCs w:val="22"/>
          <w:lang w:val="el-GR"/>
        </w:rPr>
        <w:t xml:space="preserve"> </w:t>
      </w:r>
      <w:r w:rsidRPr="00323E09">
        <w:rPr>
          <w:w w:val="95"/>
          <w:szCs w:val="22"/>
          <w:lang w:val="el-GR"/>
        </w:rPr>
        <w:t>λεπτομερείς</w:t>
      </w:r>
      <w:r w:rsidRPr="00323E09">
        <w:rPr>
          <w:spacing w:val="27"/>
          <w:w w:val="95"/>
          <w:szCs w:val="22"/>
          <w:lang w:val="el-GR"/>
        </w:rPr>
        <w:t xml:space="preserve"> </w:t>
      </w:r>
      <w:r w:rsidRPr="00323E09">
        <w:rPr>
          <w:w w:val="95"/>
          <w:szCs w:val="22"/>
          <w:lang w:val="el-GR"/>
        </w:rPr>
        <w:t>πληροφορίες</w:t>
      </w:r>
    </w:p>
    <w:p w14:paraId="028411EA" w14:textId="77777777" w:rsidR="00323E09" w:rsidRPr="00323E09" w:rsidRDefault="00323E09" w:rsidP="00323E09">
      <w:pPr>
        <w:spacing w:before="55"/>
        <w:ind w:left="2543"/>
        <w:rPr>
          <w:szCs w:val="22"/>
          <w:lang w:val="el-GR"/>
        </w:rPr>
      </w:pPr>
      <w:r w:rsidRPr="00323E09">
        <w:rPr>
          <w:w w:val="99"/>
          <w:szCs w:val="22"/>
          <w:lang w:val="el-GR"/>
        </w:rPr>
        <w:t>-</w:t>
      </w:r>
    </w:p>
    <w:p w14:paraId="1FAFF874" w14:textId="77777777" w:rsidR="00323E09" w:rsidRPr="00323E09" w:rsidRDefault="00323E09" w:rsidP="00323E09">
      <w:pPr>
        <w:pStyle w:val="af0"/>
        <w:spacing w:line="292" w:lineRule="auto"/>
        <w:ind w:right="246"/>
        <w:rPr>
          <w:szCs w:val="22"/>
          <w:lang w:val="el-GR"/>
        </w:rPr>
      </w:pPr>
      <w:r w:rsidRPr="00323E09">
        <w:rPr>
          <w:w w:val="95"/>
          <w:szCs w:val="22"/>
          <w:lang w:val="el-GR"/>
        </w:rPr>
        <w:t>Διευκρινίστε</w:t>
      </w:r>
      <w:r w:rsidRPr="00323E09">
        <w:rPr>
          <w:spacing w:val="6"/>
          <w:w w:val="95"/>
          <w:szCs w:val="22"/>
          <w:lang w:val="el-GR"/>
        </w:rPr>
        <w:t xml:space="preserve"> </w:t>
      </w:r>
      <w:r w:rsidRPr="00323E09">
        <w:rPr>
          <w:w w:val="95"/>
          <w:szCs w:val="22"/>
          <w:lang w:val="el-GR"/>
        </w:rPr>
        <w:t>τους</w:t>
      </w:r>
      <w:r w:rsidRPr="00323E09">
        <w:rPr>
          <w:spacing w:val="6"/>
          <w:w w:val="95"/>
          <w:szCs w:val="22"/>
          <w:lang w:val="el-GR"/>
        </w:rPr>
        <w:t xml:space="preserve"> </w:t>
      </w:r>
      <w:r w:rsidRPr="00323E09">
        <w:rPr>
          <w:w w:val="95"/>
          <w:szCs w:val="22"/>
          <w:lang w:val="el-GR"/>
        </w:rPr>
        <w:t>λόγους</w:t>
      </w:r>
      <w:r w:rsidRPr="00323E09">
        <w:rPr>
          <w:spacing w:val="6"/>
          <w:w w:val="95"/>
          <w:szCs w:val="22"/>
          <w:lang w:val="el-GR"/>
        </w:rPr>
        <w:t xml:space="preserve"> </w:t>
      </w:r>
      <w:r w:rsidRPr="00323E09">
        <w:rPr>
          <w:w w:val="95"/>
          <w:szCs w:val="22"/>
          <w:lang w:val="el-GR"/>
        </w:rPr>
        <w:t>για</w:t>
      </w:r>
      <w:r w:rsidRPr="00323E09">
        <w:rPr>
          <w:spacing w:val="6"/>
          <w:w w:val="95"/>
          <w:szCs w:val="22"/>
          <w:lang w:val="el-GR"/>
        </w:rPr>
        <w:t xml:space="preserve"> </w:t>
      </w:r>
      <w:r w:rsidRPr="00323E09">
        <w:rPr>
          <w:w w:val="95"/>
          <w:szCs w:val="22"/>
          <w:lang w:val="el-GR"/>
        </w:rPr>
        <w:t>τους</w:t>
      </w:r>
      <w:r w:rsidRPr="00323E09">
        <w:rPr>
          <w:spacing w:val="6"/>
          <w:w w:val="95"/>
          <w:szCs w:val="22"/>
          <w:lang w:val="el-GR"/>
        </w:rPr>
        <w:t xml:space="preserve"> </w:t>
      </w:r>
      <w:r w:rsidRPr="00323E09">
        <w:rPr>
          <w:w w:val="95"/>
          <w:szCs w:val="22"/>
          <w:lang w:val="el-GR"/>
        </w:rPr>
        <w:t>οποίους,</w:t>
      </w:r>
      <w:r w:rsidRPr="00323E09">
        <w:rPr>
          <w:spacing w:val="6"/>
          <w:w w:val="95"/>
          <w:szCs w:val="22"/>
          <w:lang w:val="el-GR"/>
        </w:rPr>
        <w:t xml:space="preserve"> </w:t>
      </w:r>
      <w:r w:rsidRPr="00323E09">
        <w:rPr>
          <w:w w:val="95"/>
          <w:szCs w:val="22"/>
          <w:lang w:val="el-GR"/>
        </w:rPr>
        <w:t>ωστόσο,</w:t>
      </w:r>
      <w:r w:rsidRPr="00323E09">
        <w:rPr>
          <w:spacing w:val="6"/>
          <w:w w:val="95"/>
          <w:szCs w:val="22"/>
          <w:lang w:val="el-GR"/>
        </w:rPr>
        <w:t xml:space="preserve"> </w:t>
      </w:r>
      <w:r w:rsidRPr="00323E09">
        <w:rPr>
          <w:w w:val="95"/>
          <w:szCs w:val="22"/>
          <w:lang w:val="el-GR"/>
        </w:rPr>
        <w:t>μπορείτε</w:t>
      </w:r>
      <w:r w:rsidRPr="00323E09">
        <w:rPr>
          <w:spacing w:val="6"/>
          <w:w w:val="95"/>
          <w:szCs w:val="22"/>
          <w:lang w:val="el-GR"/>
        </w:rPr>
        <w:t xml:space="preserve"> </w:t>
      </w:r>
      <w:r w:rsidRPr="00323E09">
        <w:rPr>
          <w:w w:val="95"/>
          <w:szCs w:val="22"/>
          <w:lang w:val="el-GR"/>
        </w:rPr>
        <w:t>να</w:t>
      </w:r>
      <w:r w:rsidRPr="00323E09">
        <w:rPr>
          <w:spacing w:val="1"/>
          <w:w w:val="95"/>
          <w:szCs w:val="22"/>
          <w:lang w:val="el-GR"/>
        </w:rPr>
        <w:t xml:space="preserve"> </w:t>
      </w:r>
      <w:r w:rsidRPr="00323E09">
        <w:rPr>
          <w:w w:val="95"/>
          <w:szCs w:val="22"/>
          <w:lang w:val="el-GR"/>
        </w:rPr>
        <w:t>εκτελέσετε</w:t>
      </w:r>
      <w:r w:rsidRPr="00323E09">
        <w:rPr>
          <w:spacing w:val="20"/>
          <w:w w:val="95"/>
          <w:szCs w:val="22"/>
          <w:lang w:val="el-GR"/>
        </w:rPr>
        <w:t xml:space="preserve"> </w:t>
      </w:r>
      <w:r w:rsidRPr="00323E09">
        <w:rPr>
          <w:w w:val="95"/>
          <w:szCs w:val="22"/>
          <w:lang w:val="el-GR"/>
        </w:rPr>
        <w:t>τη</w:t>
      </w:r>
      <w:r w:rsidRPr="00323E09">
        <w:rPr>
          <w:spacing w:val="20"/>
          <w:w w:val="95"/>
          <w:szCs w:val="22"/>
          <w:lang w:val="el-GR"/>
        </w:rPr>
        <w:t xml:space="preserve"> </w:t>
      </w:r>
      <w:r w:rsidRPr="00323E09">
        <w:rPr>
          <w:w w:val="95"/>
          <w:szCs w:val="22"/>
          <w:lang w:val="el-GR"/>
        </w:rPr>
        <w:t>σύμβαση.</w:t>
      </w:r>
      <w:r w:rsidRPr="00323E09">
        <w:rPr>
          <w:spacing w:val="21"/>
          <w:w w:val="95"/>
          <w:szCs w:val="22"/>
          <w:lang w:val="el-GR"/>
        </w:rPr>
        <w:t xml:space="preserve"> </w:t>
      </w:r>
      <w:r w:rsidRPr="00323E09">
        <w:rPr>
          <w:w w:val="95"/>
          <w:szCs w:val="22"/>
          <w:lang w:val="el-GR"/>
        </w:rPr>
        <w:t>Οι</w:t>
      </w:r>
      <w:r w:rsidRPr="00323E09">
        <w:rPr>
          <w:spacing w:val="20"/>
          <w:w w:val="95"/>
          <w:szCs w:val="22"/>
          <w:lang w:val="el-GR"/>
        </w:rPr>
        <w:t xml:space="preserve"> </w:t>
      </w:r>
      <w:r w:rsidRPr="00323E09">
        <w:rPr>
          <w:w w:val="95"/>
          <w:szCs w:val="22"/>
          <w:lang w:val="el-GR"/>
        </w:rPr>
        <w:t>πληροφορίες</w:t>
      </w:r>
      <w:r w:rsidRPr="00323E09">
        <w:rPr>
          <w:spacing w:val="20"/>
          <w:w w:val="95"/>
          <w:szCs w:val="22"/>
          <w:lang w:val="el-GR"/>
        </w:rPr>
        <w:t xml:space="preserve"> </w:t>
      </w:r>
      <w:r w:rsidRPr="00323E09">
        <w:rPr>
          <w:w w:val="95"/>
          <w:szCs w:val="22"/>
          <w:lang w:val="el-GR"/>
        </w:rPr>
        <w:t>αυτές</w:t>
      </w:r>
      <w:r w:rsidRPr="00323E09">
        <w:rPr>
          <w:spacing w:val="21"/>
          <w:w w:val="95"/>
          <w:szCs w:val="22"/>
          <w:lang w:val="el-GR"/>
        </w:rPr>
        <w:t xml:space="preserve"> </w:t>
      </w:r>
      <w:r w:rsidRPr="00323E09">
        <w:rPr>
          <w:w w:val="95"/>
          <w:szCs w:val="22"/>
          <w:lang w:val="el-GR"/>
        </w:rPr>
        <w:t>δεν</w:t>
      </w:r>
      <w:r w:rsidRPr="00323E09">
        <w:rPr>
          <w:spacing w:val="20"/>
          <w:w w:val="95"/>
          <w:szCs w:val="22"/>
          <w:lang w:val="el-GR"/>
        </w:rPr>
        <w:t xml:space="preserve"> </w:t>
      </w:r>
      <w:r w:rsidRPr="00323E09">
        <w:rPr>
          <w:w w:val="95"/>
          <w:szCs w:val="22"/>
          <w:lang w:val="el-GR"/>
        </w:rPr>
        <w:t>είναι</w:t>
      </w:r>
      <w:r w:rsidRPr="00323E09">
        <w:rPr>
          <w:spacing w:val="20"/>
          <w:w w:val="95"/>
          <w:szCs w:val="22"/>
          <w:lang w:val="el-GR"/>
        </w:rPr>
        <w:t xml:space="preserve"> </w:t>
      </w:r>
      <w:r w:rsidRPr="00323E09">
        <w:rPr>
          <w:w w:val="95"/>
          <w:szCs w:val="22"/>
          <w:lang w:val="el-GR"/>
        </w:rPr>
        <w:t>απαραίτητο</w:t>
      </w:r>
      <w:r w:rsidRPr="00323E09">
        <w:rPr>
          <w:spacing w:val="1"/>
          <w:w w:val="95"/>
          <w:szCs w:val="22"/>
          <w:lang w:val="el-GR"/>
        </w:rPr>
        <w:t xml:space="preserve"> </w:t>
      </w:r>
      <w:r w:rsidRPr="00323E09">
        <w:rPr>
          <w:w w:val="95"/>
          <w:szCs w:val="22"/>
          <w:lang w:val="el-GR"/>
        </w:rPr>
        <w:t>να παρασχεθούν εάν ο αποκλεισμός των οικονομικών φορέων στην</w:t>
      </w:r>
      <w:r w:rsidRPr="00323E09">
        <w:rPr>
          <w:spacing w:val="1"/>
          <w:w w:val="95"/>
          <w:szCs w:val="22"/>
          <w:lang w:val="el-GR"/>
        </w:rPr>
        <w:t xml:space="preserve"> </w:t>
      </w:r>
      <w:r w:rsidRPr="00323E09">
        <w:rPr>
          <w:szCs w:val="22"/>
          <w:lang w:val="el-GR"/>
        </w:rPr>
        <w:t>παρούσα περίπτωση έχει καταστεί υποχρεωτικός βάσει του</w:t>
      </w:r>
      <w:r w:rsidRPr="00323E09">
        <w:rPr>
          <w:spacing w:val="1"/>
          <w:szCs w:val="22"/>
          <w:lang w:val="el-GR"/>
        </w:rPr>
        <w:t xml:space="preserve"> </w:t>
      </w:r>
      <w:r w:rsidRPr="00323E09">
        <w:rPr>
          <w:w w:val="95"/>
          <w:szCs w:val="22"/>
          <w:lang w:val="el-GR"/>
        </w:rPr>
        <w:t>εφαρμοστέου</w:t>
      </w:r>
      <w:r w:rsidRPr="00323E09">
        <w:rPr>
          <w:spacing w:val="8"/>
          <w:w w:val="95"/>
          <w:szCs w:val="22"/>
          <w:lang w:val="el-GR"/>
        </w:rPr>
        <w:t xml:space="preserve"> </w:t>
      </w:r>
      <w:r w:rsidRPr="00323E09">
        <w:rPr>
          <w:w w:val="95"/>
          <w:szCs w:val="22"/>
          <w:lang w:val="el-GR"/>
        </w:rPr>
        <w:t>εθνικού</w:t>
      </w:r>
      <w:r w:rsidRPr="00323E09">
        <w:rPr>
          <w:spacing w:val="9"/>
          <w:w w:val="95"/>
          <w:szCs w:val="22"/>
          <w:lang w:val="el-GR"/>
        </w:rPr>
        <w:t xml:space="preserve"> </w:t>
      </w:r>
      <w:r w:rsidRPr="00323E09">
        <w:rPr>
          <w:w w:val="95"/>
          <w:szCs w:val="22"/>
          <w:lang w:val="el-GR"/>
        </w:rPr>
        <w:t>δικαίου</w:t>
      </w:r>
      <w:r w:rsidRPr="00323E09">
        <w:rPr>
          <w:spacing w:val="8"/>
          <w:w w:val="95"/>
          <w:szCs w:val="22"/>
          <w:lang w:val="el-GR"/>
        </w:rPr>
        <w:t xml:space="preserve"> </w:t>
      </w:r>
      <w:r w:rsidRPr="00323E09">
        <w:rPr>
          <w:w w:val="95"/>
          <w:szCs w:val="22"/>
          <w:lang w:val="el-GR"/>
        </w:rPr>
        <w:t>χωρίς</w:t>
      </w:r>
      <w:r w:rsidRPr="00323E09">
        <w:rPr>
          <w:spacing w:val="9"/>
          <w:w w:val="95"/>
          <w:szCs w:val="22"/>
          <w:lang w:val="el-GR"/>
        </w:rPr>
        <w:t xml:space="preserve"> </w:t>
      </w:r>
      <w:r w:rsidRPr="00323E09">
        <w:rPr>
          <w:w w:val="95"/>
          <w:szCs w:val="22"/>
          <w:lang w:val="el-GR"/>
        </w:rPr>
        <w:t>δυνατότητα</w:t>
      </w:r>
      <w:r w:rsidRPr="00323E09">
        <w:rPr>
          <w:spacing w:val="8"/>
          <w:w w:val="95"/>
          <w:szCs w:val="22"/>
          <w:lang w:val="el-GR"/>
        </w:rPr>
        <w:t xml:space="preserve"> </w:t>
      </w:r>
      <w:r w:rsidRPr="00323E09">
        <w:rPr>
          <w:w w:val="95"/>
          <w:szCs w:val="22"/>
          <w:lang w:val="el-GR"/>
        </w:rPr>
        <w:t>παρέκκλισης</w:t>
      </w:r>
      <w:r w:rsidRPr="00323E09">
        <w:rPr>
          <w:spacing w:val="9"/>
          <w:w w:val="95"/>
          <w:szCs w:val="22"/>
          <w:lang w:val="el-GR"/>
        </w:rPr>
        <w:t xml:space="preserve"> </w:t>
      </w:r>
      <w:r w:rsidRPr="00323E09">
        <w:rPr>
          <w:w w:val="95"/>
          <w:szCs w:val="22"/>
          <w:lang w:val="el-GR"/>
        </w:rPr>
        <w:t>όταν</w:t>
      </w:r>
      <w:r w:rsidRPr="00323E09">
        <w:rPr>
          <w:spacing w:val="8"/>
          <w:w w:val="95"/>
          <w:szCs w:val="22"/>
          <w:lang w:val="el-GR"/>
        </w:rPr>
        <w:t xml:space="preserve"> </w:t>
      </w:r>
      <w:r w:rsidRPr="00323E09">
        <w:rPr>
          <w:w w:val="95"/>
          <w:szCs w:val="22"/>
          <w:lang w:val="el-GR"/>
        </w:rPr>
        <w:t>ο</w:t>
      </w:r>
      <w:r w:rsidRPr="00323E09">
        <w:rPr>
          <w:spacing w:val="1"/>
          <w:w w:val="95"/>
          <w:szCs w:val="22"/>
          <w:lang w:val="el-GR"/>
        </w:rPr>
        <w:t xml:space="preserve"> </w:t>
      </w:r>
      <w:r w:rsidRPr="00323E09">
        <w:rPr>
          <w:w w:val="95"/>
          <w:szCs w:val="22"/>
          <w:lang w:val="el-GR"/>
        </w:rPr>
        <w:t>οικονομικός</w:t>
      </w:r>
      <w:r w:rsidRPr="00323E09">
        <w:rPr>
          <w:spacing w:val="8"/>
          <w:w w:val="95"/>
          <w:szCs w:val="22"/>
          <w:lang w:val="el-GR"/>
        </w:rPr>
        <w:t xml:space="preserve"> </w:t>
      </w:r>
      <w:r w:rsidRPr="00323E09">
        <w:rPr>
          <w:w w:val="95"/>
          <w:szCs w:val="22"/>
          <w:lang w:val="el-GR"/>
        </w:rPr>
        <w:t>φορέας</w:t>
      </w:r>
      <w:r w:rsidRPr="00323E09">
        <w:rPr>
          <w:spacing w:val="8"/>
          <w:w w:val="95"/>
          <w:szCs w:val="22"/>
          <w:lang w:val="el-GR"/>
        </w:rPr>
        <w:t xml:space="preserve"> </w:t>
      </w:r>
      <w:r w:rsidRPr="00323E09">
        <w:rPr>
          <w:w w:val="95"/>
          <w:szCs w:val="22"/>
          <w:lang w:val="el-GR"/>
        </w:rPr>
        <w:t>είναι,</w:t>
      </w:r>
      <w:r w:rsidRPr="00323E09">
        <w:rPr>
          <w:spacing w:val="9"/>
          <w:w w:val="95"/>
          <w:szCs w:val="22"/>
          <w:lang w:val="el-GR"/>
        </w:rPr>
        <w:t xml:space="preserve"> </w:t>
      </w:r>
      <w:r w:rsidRPr="00323E09">
        <w:rPr>
          <w:w w:val="95"/>
          <w:szCs w:val="22"/>
          <w:lang w:val="el-GR"/>
        </w:rPr>
        <w:t>ωστόσο,</w:t>
      </w:r>
      <w:r w:rsidRPr="00323E09">
        <w:rPr>
          <w:spacing w:val="8"/>
          <w:w w:val="95"/>
          <w:szCs w:val="22"/>
          <w:lang w:val="el-GR"/>
        </w:rPr>
        <w:t xml:space="preserve"> </w:t>
      </w:r>
      <w:r w:rsidRPr="00323E09">
        <w:rPr>
          <w:w w:val="95"/>
          <w:szCs w:val="22"/>
          <w:lang w:val="el-GR"/>
        </w:rPr>
        <w:t>σε</w:t>
      </w:r>
      <w:r w:rsidRPr="00323E09">
        <w:rPr>
          <w:spacing w:val="8"/>
          <w:w w:val="95"/>
          <w:szCs w:val="22"/>
          <w:lang w:val="el-GR"/>
        </w:rPr>
        <w:t xml:space="preserve"> </w:t>
      </w:r>
      <w:r w:rsidRPr="00323E09">
        <w:rPr>
          <w:w w:val="95"/>
          <w:szCs w:val="22"/>
          <w:lang w:val="el-GR"/>
        </w:rPr>
        <w:t>θέση</w:t>
      </w:r>
      <w:r w:rsidRPr="00323E09">
        <w:rPr>
          <w:spacing w:val="9"/>
          <w:w w:val="95"/>
          <w:szCs w:val="22"/>
          <w:lang w:val="el-GR"/>
        </w:rPr>
        <w:t xml:space="preserve"> </w:t>
      </w:r>
      <w:r w:rsidRPr="00323E09">
        <w:rPr>
          <w:w w:val="95"/>
          <w:szCs w:val="22"/>
          <w:lang w:val="el-GR"/>
        </w:rPr>
        <w:t>να</w:t>
      </w:r>
      <w:r w:rsidRPr="00323E09">
        <w:rPr>
          <w:spacing w:val="8"/>
          <w:w w:val="95"/>
          <w:szCs w:val="22"/>
          <w:lang w:val="el-GR"/>
        </w:rPr>
        <w:t xml:space="preserve"> </w:t>
      </w:r>
      <w:r w:rsidRPr="00323E09">
        <w:rPr>
          <w:w w:val="95"/>
          <w:szCs w:val="22"/>
          <w:lang w:val="el-GR"/>
        </w:rPr>
        <w:t>εκτελέσει</w:t>
      </w:r>
      <w:r w:rsidRPr="00323E09">
        <w:rPr>
          <w:spacing w:val="9"/>
          <w:w w:val="95"/>
          <w:szCs w:val="22"/>
          <w:lang w:val="el-GR"/>
        </w:rPr>
        <w:t xml:space="preserve"> </w:t>
      </w:r>
      <w:r w:rsidRPr="00323E09">
        <w:rPr>
          <w:w w:val="95"/>
          <w:szCs w:val="22"/>
          <w:lang w:val="el-GR"/>
        </w:rPr>
        <w:t>τη</w:t>
      </w:r>
      <w:r w:rsidRPr="00323E09">
        <w:rPr>
          <w:spacing w:val="8"/>
          <w:w w:val="95"/>
          <w:szCs w:val="22"/>
          <w:lang w:val="el-GR"/>
        </w:rPr>
        <w:t xml:space="preserve"> </w:t>
      </w:r>
      <w:r w:rsidRPr="00323E09">
        <w:rPr>
          <w:w w:val="95"/>
          <w:szCs w:val="22"/>
          <w:lang w:val="el-GR"/>
        </w:rPr>
        <w:t>σύμβαση.</w:t>
      </w:r>
    </w:p>
    <w:p w14:paraId="3CDB47B2" w14:textId="77777777" w:rsidR="00323E09" w:rsidRPr="00323E09" w:rsidRDefault="00323E09" w:rsidP="00323E09">
      <w:pPr>
        <w:spacing w:line="237" w:lineRule="exact"/>
        <w:ind w:left="2543"/>
        <w:rPr>
          <w:szCs w:val="22"/>
          <w:lang w:val="el-GR"/>
        </w:rPr>
      </w:pPr>
      <w:r w:rsidRPr="00323E09">
        <w:rPr>
          <w:w w:val="99"/>
          <w:szCs w:val="22"/>
          <w:lang w:val="el-GR"/>
        </w:rPr>
        <w:t>-</w:t>
      </w:r>
    </w:p>
    <w:p w14:paraId="435A4211" w14:textId="77777777" w:rsidR="00323E09" w:rsidRPr="00323E09" w:rsidRDefault="00323E09" w:rsidP="00323E09">
      <w:pPr>
        <w:pStyle w:val="af0"/>
        <w:spacing w:line="295" w:lineRule="auto"/>
        <w:ind w:left="1733" w:right="1574"/>
        <w:rPr>
          <w:b/>
          <w:szCs w:val="22"/>
          <w:lang w:val="el-GR"/>
        </w:rPr>
      </w:pPr>
      <w:r w:rsidRPr="00323E09">
        <w:rPr>
          <w:w w:val="95"/>
          <w:szCs w:val="22"/>
          <w:lang w:val="el-GR"/>
        </w:rPr>
        <w:t>Εάν</w:t>
      </w:r>
      <w:r w:rsidRPr="00323E09">
        <w:rPr>
          <w:spacing w:val="21"/>
          <w:w w:val="95"/>
          <w:szCs w:val="22"/>
          <w:lang w:val="el-GR"/>
        </w:rPr>
        <w:t xml:space="preserve"> </w:t>
      </w:r>
      <w:r w:rsidRPr="00323E09">
        <w:rPr>
          <w:w w:val="95"/>
          <w:szCs w:val="22"/>
          <w:lang w:val="el-GR"/>
        </w:rPr>
        <w:t>η</w:t>
      </w:r>
      <w:r w:rsidRPr="00323E09">
        <w:rPr>
          <w:spacing w:val="22"/>
          <w:w w:val="95"/>
          <w:szCs w:val="22"/>
          <w:lang w:val="el-GR"/>
        </w:rPr>
        <w:t xml:space="preserve"> </w:t>
      </w:r>
      <w:r w:rsidRPr="00323E09">
        <w:rPr>
          <w:w w:val="95"/>
          <w:szCs w:val="22"/>
          <w:lang w:val="el-GR"/>
        </w:rPr>
        <w:t>σχετική</w:t>
      </w:r>
      <w:r w:rsidRPr="00323E09">
        <w:rPr>
          <w:spacing w:val="22"/>
          <w:w w:val="95"/>
          <w:szCs w:val="22"/>
          <w:lang w:val="el-GR"/>
        </w:rPr>
        <w:t xml:space="preserve"> </w:t>
      </w:r>
      <w:r w:rsidRPr="00323E09">
        <w:rPr>
          <w:w w:val="95"/>
          <w:szCs w:val="22"/>
          <w:lang w:val="el-GR"/>
        </w:rPr>
        <w:t>τεκμηρίωση</w:t>
      </w:r>
      <w:r w:rsidRPr="00323E09">
        <w:rPr>
          <w:spacing w:val="22"/>
          <w:w w:val="95"/>
          <w:szCs w:val="22"/>
          <w:lang w:val="el-GR"/>
        </w:rPr>
        <w:t xml:space="preserve"> </w:t>
      </w:r>
      <w:r w:rsidRPr="00323E09">
        <w:rPr>
          <w:w w:val="95"/>
          <w:szCs w:val="22"/>
          <w:lang w:val="el-GR"/>
        </w:rPr>
        <w:t>διατίθεται</w:t>
      </w:r>
      <w:r w:rsidRPr="00323E09">
        <w:rPr>
          <w:spacing w:val="22"/>
          <w:w w:val="95"/>
          <w:szCs w:val="22"/>
          <w:lang w:val="el-GR"/>
        </w:rPr>
        <w:t xml:space="preserve"> </w:t>
      </w:r>
      <w:r w:rsidRPr="00323E09">
        <w:rPr>
          <w:w w:val="95"/>
          <w:szCs w:val="22"/>
          <w:lang w:val="el-GR"/>
        </w:rPr>
        <w:t>ηλεκτρονικά,</w:t>
      </w:r>
      <w:r w:rsidRPr="00323E09">
        <w:rPr>
          <w:spacing w:val="22"/>
          <w:w w:val="95"/>
          <w:szCs w:val="22"/>
          <w:lang w:val="el-GR"/>
        </w:rPr>
        <w:t xml:space="preserve"> </w:t>
      </w:r>
      <w:r w:rsidRPr="00323E09">
        <w:rPr>
          <w:w w:val="95"/>
          <w:szCs w:val="22"/>
          <w:lang w:val="el-GR"/>
        </w:rPr>
        <w:t>αναφέρετε:</w:t>
      </w:r>
      <w:r w:rsidRPr="00323E09">
        <w:rPr>
          <w:spacing w:val="-53"/>
          <w:w w:val="95"/>
          <w:szCs w:val="22"/>
          <w:lang w:val="el-GR"/>
        </w:rPr>
        <w:t xml:space="preserve"> </w:t>
      </w:r>
      <w:r w:rsidRPr="00323E09">
        <w:rPr>
          <w:szCs w:val="22"/>
          <w:lang w:val="el-GR"/>
        </w:rPr>
        <w:t>Ναι</w:t>
      </w:r>
      <w:r w:rsidRPr="00323E09">
        <w:rPr>
          <w:spacing w:val="2"/>
          <w:szCs w:val="22"/>
          <w:lang w:val="el-GR"/>
        </w:rPr>
        <w:t xml:space="preserve"> </w:t>
      </w:r>
      <w:r w:rsidRPr="00323E09">
        <w:rPr>
          <w:szCs w:val="22"/>
          <w:lang w:val="el-GR"/>
        </w:rPr>
        <w:t>/</w:t>
      </w:r>
      <w:r w:rsidRPr="00323E09">
        <w:rPr>
          <w:spacing w:val="2"/>
          <w:szCs w:val="22"/>
          <w:lang w:val="el-GR"/>
        </w:rPr>
        <w:t xml:space="preserve"> </w:t>
      </w:r>
      <w:r w:rsidRPr="00323E09">
        <w:rPr>
          <w:szCs w:val="22"/>
          <w:lang w:val="el-GR"/>
        </w:rPr>
        <w:t>Όχι</w:t>
      </w:r>
    </w:p>
    <w:p w14:paraId="78A56E2C" w14:textId="77777777" w:rsidR="00323E09" w:rsidRPr="00323E09" w:rsidRDefault="00323E09" w:rsidP="00323E09">
      <w:pPr>
        <w:pStyle w:val="af0"/>
        <w:spacing w:before="149"/>
        <w:rPr>
          <w:szCs w:val="22"/>
          <w:lang w:val="el-GR"/>
        </w:rPr>
      </w:pPr>
      <w:r w:rsidRPr="00323E09">
        <w:rPr>
          <w:w w:val="95"/>
          <w:szCs w:val="22"/>
          <w:lang w:val="el-GR"/>
        </w:rPr>
        <w:t>Διαδικτυακή</w:t>
      </w:r>
      <w:r w:rsidRPr="00323E09">
        <w:rPr>
          <w:spacing w:val="22"/>
          <w:w w:val="95"/>
          <w:szCs w:val="22"/>
          <w:lang w:val="el-GR"/>
        </w:rPr>
        <w:t xml:space="preserve"> </w:t>
      </w:r>
      <w:r w:rsidRPr="00323E09">
        <w:rPr>
          <w:w w:val="95"/>
          <w:szCs w:val="22"/>
          <w:lang w:val="el-GR"/>
        </w:rPr>
        <w:t>Διεύθυνση</w:t>
      </w:r>
    </w:p>
    <w:p w14:paraId="7D8092AE" w14:textId="77777777" w:rsidR="00323E09" w:rsidRPr="00323E09" w:rsidRDefault="00323E09" w:rsidP="00323E09">
      <w:pPr>
        <w:spacing w:before="131"/>
        <w:ind w:left="2543"/>
        <w:rPr>
          <w:szCs w:val="22"/>
          <w:lang w:val="el-GR"/>
        </w:rPr>
      </w:pPr>
      <w:r w:rsidRPr="00323E09">
        <w:rPr>
          <w:w w:val="99"/>
          <w:szCs w:val="22"/>
          <w:lang w:val="el-GR"/>
        </w:rPr>
        <w:t>-</w:t>
      </w:r>
    </w:p>
    <w:p w14:paraId="4888116D" w14:textId="77777777" w:rsidR="00323E09" w:rsidRPr="00323E09" w:rsidRDefault="00323E09" w:rsidP="00323E09">
      <w:pPr>
        <w:pStyle w:val="af0"/>
        <w:spacing w:before="128"/>
        <w:rPr>
          <w:szCs w:val="22"/>
          <w:lang w:val="el-GR"/>
        </w:rPr>
      </w:pPr>
      <w:r w:rsidRPr="00323E09">
        <w:rPr>
          <w:w w:val="95"/>
          <w:szCs w:val="22"/>
          <w:lang w:val="el-GR"/>
        </w:rPr>
        <w:t>Επακριβή</w:t>
      </w:r>
      <w:r w:rsidRPr="00323E09">
        <w:rPr>
          <w:spacing w:val="6"/>
          <w:w w:val="95"/>
          <w:szCs w:val="22"/>
          <w:lang w:val="el-GR"/>
        </w:rPr>
        <w:t xml:space="preserve"> </w:t>
      </w:r>
      <w:r w:rsidRPr="00323E09">
        <w:rPr>
          <w:w w:val="95"/>
          <w:szCs w:val="22"/>
          <w:lang w:val="el-GR"/>
        </w:rPr>
        <w:t>στοιχεία</w:t>
      </w:r>
      <w:r w:rsidRPr="00323E09">
        <w:rPr>
          <w:spacing w:val="7"/>
          <w:w w:val="95"/>
          <w:szCs w:val="22"/>
          <w:lang w:val="el-GR"/>
        </w:rPr>
        <w:t xml:space="preserve"> </w:t>
      </w:r>
      <w:r w:rsidRPr="00323E09">
        <w:rPr>
          <w:w w:val="95"/>
          <w:szCs w:val="22"/>
          <w:lang w:val="el-GR"/>
        </w:rPr>
        <w:t>αναφοράς</w:t>
      </w:r>
      <w:r w:rsidRPr="00323E09">
        <w:rPr>
          <w:spacing w:val="7"/>
          <w:w w:val="95"/>
          <w:szCs w:val="22"/>
          <w:lang w:val="el-GR"/>
        </w:rPr>
        <w:t xml:space="preserve"> </w:t>
      </w:r>
      <w:r w:rsidRPr="00323E09">
        <w:rPr>
          <w:w w:val="95"/>
          <w:szCs w:val="22"/>
          <w:lang w:val="el-GR"/>
        </w:rPr>
        <w:t>των</w:t>
      </w:r>
      <w:r w:rsidRPr="00323E09">
        <w:rPr>
          <w:spacing w:val="6"/>
          <w:w w:val="95"/>
          <w:szCs w:val="22"/>
          <w:lang w:val="el-GR"/>
        </w:rPr>
        <w:t xml:space="preserve"> </w:t>
      </w:r>
      <w:r w:rsidRPr="00323E09">
        <w:rPr>
          <w:w w:val="95"/>
          <w:szCs w:val="22"/>
          <w:lang w:val="el-GR"/>
        </w:rPr>
        <w:t>εγγράφων</w:t>
      </w:r>
    </w:p>
    <w:p w14:paraId="271151F3" w14:textId="77777777" w:rsidR="00323E09" w:rsidRPr="00323E09" w:rsidRDefault="00323E09" w:rsidP="00323E09">
      <w:pPr>
        <w:spacing w:before="131"/>
        <w:ind w:left="2543"/>
        <w:rPr>
          <w:szCs w:val="22"/>
          <w:lang w:val="el-GR"/>
        </w:rPr>
      </w:pPr>
      <w:r w:rsidRPr="00323E09">
        <w:rPr>
          <w:w w:val="99"/>
          <w:szCs w:val="22"/>
          <w:lang w:val="el-GR"/>
        </w:rPr>
        <w:t>-</w:t>
      </w:r>
    </w:p>
    <w:p w14:paraId="5E819877" w14:textId="77777777" w:rsidR="00323E09" w:rsidRPr="00323E09" w:rsidRDefault="00323E09" w:rsidP="00323E09">
      <w:pPr>
        <w:pStyle w:val="af0"/>
        <w:spacing w:before="128"/>
        <w:rPr>
          <w:szCs w:val="22"/>
          <w:lang w:val="el-GR"/>
        </w:rPr>
      </w:pPr>
      <w:r w:rsidRPr="00323E09">
        <w:rPr>
          <w:w w:val="95"/>
          <w:szCs w:val="22"/>
          <w:lang w:val="el-GR"/>
        </w:rPr>
        <w:t>Αρχή</w:t>
      </w:r>
      <w:r w:rsidRPr="00323E09">
        <w:rPr>
          <w:spacing w:val="2"/>
          <w:w w:val="95"/>
          <w:szCs w:val="22"/>
          <w:lang w:val="el-GR"/>
        </w:rPr>
        <w:t xml:space="preserve"> </w:t>
      </w:r>
      <w:r w:rsidRPr="00323E09">
        <w:rPr>
          <w:w w:val="95"/>
          <w:szCs w:val="22"/>
          <w:lang w:val="el-GR"/>
        </w:rPr>
        <w:t>ή</w:t>
      </w:r>
      <w:r w:rsidRPr="00323E09">
        <w:rPr>
          <w:spacing w:val="3"/>
          <w:w w:val="95"/>
          <w:szCs w:val="22"/>
          <w:lang w:val="el-GR"/>
        </w:rPr>
        <w:t xml:space="preserve"> </w:t>
      </w:r>
      <w:r w:rsidRPr="00323E09">
        <w:rPr>
          <w:w w:val="95"/>
          <w:szCs w:val="22"/>
          <w:lang w:val="el-GR"/>
        </w:rPr>
        <w:t>Φορέας</w:t>
      </w:r>
      <w:r w:rsidRPr="00323E09">
        <w:rPr>
          <w:spacing w:val="2"/>
          <w:w w:val="95"/>
          <w:szCs w:val="22"/>
          <w:lang w:val="el-GR"/>
        </w:rPr>
        <w:t xml:space="preserve"> </w:t>
      </w:r>
      <w:r w:rsidRPr="00323E09">
        <w:rPr>
          <w:w w:val="95"/>
          <w:szCs w:val="22"/>
          <w:lang w:val="el-GR"/>
        </w:rPr>
        <w:t>έκδοσης</w:t>
      </w:r>
    </w:p>
    <w:p w14:paraId="2CC2E81F" w14:textId="77777777" w:rsidR="00323E09" w:rsidRPr="00323E09" w:rsidRDefault="00323E09" w:rsidP="00323E09">
      <w:pPr>
        <w:spacing w:before="131"/>
        <w:ind w:left="2543"/>
        <w:rPr>
          <w:szCs w:val="22"/>
          <w:lang w:val="el-GR"/>
        </w:rPr>
      </w:pPr>
      <w:r w:rsidRPr="00323E09">
        <w:rPr>
          <w:w w:val="99"/>
          <w:szCs w:val="22"/>
          <w:lang w:val="el-GR"/>
        </w:rPr>
        <w:t>-</w:t>
      </w:r>
    </w:p>
    <w:p w14:paraId="4C4FAD66" w14:textId="77777777" w:rsidR="00323E09" w:rsidRPr="00323E09" w:rsidRDefault="00323E09" w:rsidP="00323E09">
      <w:pPr>
        <w:pStyle w:val="af0"/>
        <w:rPr>
          <w:b/>
          <w:szCs w:val="22"/>
          <w:lang w:val="el-GR"/>
        </w:rPr>
      </w:pPr>
    </w:p>
    <w:p w14:paraId="27BC0E7A" w14:textId="77777777" w:rsidR="00323E09" w:rsidRPr="00323E09" w:rsidRDefault="00323E09" w:rsidP="00323E09">
      <w:pPr>
        <w:pStyle w:val="af0"/>
        <w:spacing w:before="202"/>
        <w:ind w:left="924"/>
        <w:rPr>
          <w:szCs w:val="22"/>
          <w:lang w:val="el-GR"/>
        </w:rPr>
      </w:pPr>
      <w:r w:rsidRPr="00323E09">
        <w:rPr>
          <w:w w:val="95"/>
          <w:szCs w:val="22"/>
          <w:lang w:val="el-GR"/>
        </w:rPr>
        <w:t>Ανάλογη</w:t>
      </w:r>
      <w:r w:rsidRPr="00323E09">
        <w:rPr>
          <w:spacing w:val="14"/>
          <w:w w:val="95"/>
          <w:szCs w:val="22"/>
          <w:lang w:val="el-GR"/>
        </w:rPr>
        <w:t xml:space="preserve"> </w:t>
      </w:r>
      <w:r w:rsidRPr="00323E09">
        <w:rPr>
          <w:w w:val="95"/>
          <w:szCs w:val="22"/>
          <w:lang w:val="el-GR"/>
        </w:rPr>
        <w:t>κατάσταση</w:t>
      </w:r>
      <w:r w:rsidRPr="00323E09">
        <w:rPr>
          <w:spacing w:val="14"/>
          <w:w w:val="95"/>
          <w:szCs w:val="22"/>
          <w:lang w:val="el-GR"/>
        </w:rPr>
        <w:t xml:space="preserve"> </w:t>
      </w:r>
      <w:r w:rsidRPr="00323E09">
        <w:rPr>
          <w:w w:val="95"/>
          <w:szCs w:val="22"/>
          <w:lang w:val="el-GR"/>
        </w:rPr>
        <w:t>προβλεπόμενη</w:t>
      </w:r>
      <w:r w:rsidRPr="00323E09">
        <w:rPr>
          <w:spacing w:val="14"/>
          <w:w w:val="95"/>
          <w:szCs w:val="22"/>
          <w:lang w:val="el-GR"/>
        </w:rPr>
        <w:t xml:space="preserve"> </w:t>
      </w:r>
      <w:r w:rsidRPr="00323E09">
        <w:rPr>
          <w:w w:val="95"/>
          <w:szCs w:val="22"/>
          <w:lang w:val="el-GR"/>
        </w:rPr>
        <w:t>σε</w:t>
      </w:r>
      <w:r w:rsidRPr="00323E09">
        <w:rPr>
          <w:spacing w:val="14"/>
          <w:w w:val="95"/>
          <w:szCs w:val="22"/>
          <w:lang w:val="el-GR"/>
        </w:rPr>
        <w:t xml:space="preserve"> </w:t>
      </w:r>
      <w:r w:rsidRPr="00323E09">
        <w:rPr>
          <w:w w:val="95"/>
          <w:szCs w:val="22"/>
          <w:lang w:val="el-GR"/>
        </w:rPr>
        <w:t>εθνικές</w:t>
      </w:r>
      <w:r w:rsidRPr="00323E09">
        <w:rPr>
          <w:spacing w:val="14"/>
          <w:w w:val="95"/>
          <w:szCs w:val="22"/>
          <w:lang w:val="el-GR"/>
        </w:rPr>
        <w:t xml:space="preserve"> </w:t>
      </w:r>
      <w:r w:rsidRPr="00323E09">
        <w:rPr>
          <w:w w:val="95"/>
          <w:szCs w:val="22"/>
          <w:lang w:val="el-GR"/>
        </w:rPr>
        <w:t>νομοθετικές</w:t>
      </w:r>
      <w:r w:rsidRPr="00323E09">
        <w:rPr>
          <w:spacing w:val="14"/>
          <w:w w:val="95"/>
          <w:szCs w:val="22"/>
          <w:lang w:val="el-GR"/>
        </w:rPr>
        <w:t xml:space="preserve"> </w:t>
      </w:r>
      <w:r w:rsidRPr="00323E09">
        <w:rPr>
          <w:w w:val="95"/>
          <w:szCs w:val="22"/>
          <w:lang w:val="el-GR"/>
        </w:rPr>
        <w:t>και</w:t>
      </w:r>
      <w:r w:rsidRPr="00323E09">
        <w:rPr>
          <w:spacing w:val="14"/>
          <w:w w:val="95"/>
          <w:szCs w:val="22"/>
          <w:lang w:val="el-GR"/>
        </w:rPr>
        <w:t xml:space="preserve"> </w:t>
      </w:r>
      <w:r w:rsidRPr="00323E09">
        <w:rPr>
          <w:w w:val="95"/>
          <w:szCs w:val="22"/>
          <w:lang w:val="el-GR"/>
        </w:rPr>
        <w:t>κανονιστικές</w:t>
      </w:r>
      <w:r w:rsidRPr="00323E09">
        <w:rPr>
          <w:spacing w:val="14"/>
          <w:w w:val="95"/>
          <w:szCs w:val="22"/>
          <w:lang w:val="el-GR"/>
        </w:rPr>
        <w:t xml:space="preserve"> </w:t>
      </w:r>
      <w:r w:rsidRPr="00323E09">
        <w:rPr>
          <w:w w:val="95"/>
          <w:szCs w:val="22"/>
          <w:lang w:val="el-GR"/>
        </w:rPr>
        <w:t>διατάξεις</w:t>
      </w:r>
    </w:p>
    <w:p w14:paraId="748431CA" w14:textId="77777777" w:rsidR="00323E09" w:rsidRPr="00323E09" w:rsidRDefault="00323E09" w:rsidP="00323E09">
      <w:pPr>
        <w:spacing w:before="131" w:line="297" w:lineRule="auto"/>
        <w:ind w:left="924"/>
        <w:rPr>
          <w:szCs w:val="22"/>
          <w:lang w:val="el-GR"/>
        </w:rPr>
      </w:pPr>
      <w:r w:rsidRPr="00323E09">
        <w:rPr>
          <w:szCs w:val="22"/>
          <w:lang w:val="el-GR"/>
        </w:rPr>
        <w:t>Βρίσκεται</w:t>
      </w:r>
      <w:r w:rsidRPr="00323E09">
        <w:rPr>
          <w:spacing w:val="22"/>
          <w:szCs w:val="22"/>
          <w:lang w:val="el-GR"/>
        </w:rPr>
        <w:t xml:space="preserve"> </w:t>
      </w:r>
      <w:r w:rsidRPr="00323E09">
        <w:rPr>
          <w:szCs w:val="22"/>
          <w:lang w:val="el-GR"/>
        </w:rPr>
        <w:t>ο</w:t>
      </w:r>
      <w:r w:rsidRPr="00323E09">
        <w:rPr>
          <w:spacing w:val="22"/>
          <w:szCs w:val="22"/>
          <w:lang w:val="el-GR"/>
        </w:rPr>
        <w:t xml:space="preserve"> </w:t>
      </w:r>
      <w:r w:rsidRPr="00323E09">
        <w:rPr>
          <w:szCs w:val="22"/>
          <w:lang w:val="el-GR"/>
        </w:rPr>
        <w:t>οικονομικός</w:t>
      </w:r>
      <w:r w:rsidRPr="00323E09">
        <w:rPr>
          <w:spacing w:val="22"/>
          <w:szCs w:val="22"/>
          <w:lang w:val="el-GR"/>
        </w:rPr>
        <w:t xml:space="preserve"> </w:t>
      </w:r>
      <w:r w:rsidRPr="00323E09">
        <w:rPr>
          <w:szCs w:val="22"/>
          <w:lang w:val="el-GR"/>
        </w:rPr>
        <w:t>φορέας</w:t>
      </w:r>
      <w:r w:rsidRPr="00323E09">
        <w:rPr>
          <w:spacing w:val="22"/>
          <w:szCs w:val="22"/>
          <w:lang w:val="el-GR"/>
        </w:rPr>
        <w:t xml:space="preserve"> </w:t>
      </w:r>
      <w:r w:rsidRPr="00323E09">
        <w:rPr>
          <w:szCs w:val="22"/>
          <w:lang w:val="el-GR"/>
        </w:rPr>
        <w:t>σε</w:t>
      </w:r>
      <w:r w:rsidRPr="00323E09">
        <w:rPr>
          <w:spacing w:val="22"/>
          <w:szCs w:val="22"/>
          <w:lang w:val="el-GR"/>
        </w:rPr>
        <w:t xml:space="preserve"> </w:t>
      </w:r>
      <w:r w:rsidRPr="00323E09">
        <w:rPr>
          <w:szCs w:val="22"/>
          <w:lang w:val="el-GR"/>
        </w:rPr>
        <w:t>οποιαδήποτε</w:t>
      </w:r>
      <w:r w:rsidRPr="00323E09">
        <w:rPr>
          <w:spacing w:val="23"/>
          <w:szCs w:val="22"/>
          <w:lang w:val="el-GR"/>
        </w:rPr>
        <w:t xml:space="preserve"> </w:t>
      </w:r>
      <w:r w:rsidRPr="00323E09">
        <w:rPr>
          <w:szCs w:val="22"/>
          <w:lang w:val="el-GR"/>
        </w:rPr>
        <w:t>ανάλογη</w:t>
      </w:r>
      <w:r w:rsidRPr="00323E09">
        <w:rPr>
          <w:spacing w:val="22"/>
          <w:szCs w:val="22"/>
          <w:lang w:val="el-GR"/>
        </w:rPr>
        <w:t xml:space="preserve"> </w:t>
      </w:r>
      <w:r w:rsidRPr="00323E09">
        <w:rPr>
          <w:szCs w:val="22"/>
          <w:lang w:val="el-GR"/>
        </w:rPr>
        <w:t>κατάσταση</w:t>
      </w:r>
      <w:r w:rsidRPr="00323E09">
        <w:rPr>
          <w:spacing w:val="22"/>
          <w:szCs w:val="22"/>
          <w:lang w:val="el-GR"/>
        </w:rPr>
        <w:t xml:space="preserve"> </w:t>
      </w:r>
      <w:proofErr w:type="spellStart"/>
      <w:r w:rsidRPr="00323E09">
        <w:rPr>
          <w:szCs w:val="22"/>
          <w:lang w:val="el-GR"/>
        </w:rPr>
        <w:t>προκύπτουσα</w:t>
      </w:r>
      <w:proofErr w:type="spellEnd"/>
      <w:r w:rsidRPr="00323E09">
        <w:rPr>
          <w:spacing w:val="22"/>
          <w:szCs w:val="22"/>
          <w:lang w:val="el-GR"/>
        </w:rPr>
        <w:t xml:space="preserve"> </w:t>
      </w:r>
      <w:r w:rsidRPr="00323E09">
        <w:rPr>
          <w:szCs w:val="22"/>
          <w:lang w:val="el-GR"/>
        </w:rPr>
        <w:t>από</w:t>
      </w:r>
      <w:r w:rsidRPr="00323E09">
        <w:rPr>
          <w:spacing w:val="-53"/>
          <w:szCs w:val="22"/>
          <w:lang w:val="el-GR"/>
        </w:rPr>
        <w:t xml:space="preserve"> </w:t>
      </w:r>
      <w:r w:rsidRPr="00323E09">
        <w:rPr>
          <w:szCs w:val="22"/>
          <w:lang w:val="el-GR"/>
        </w:rPr>
        <w:t>παρόμοια</w:t>
      </w:r>
      <w:r w:rsidRPr="00323E09">
        <w:rPr>
          <w:spacing w:val="26"/>
          <w:szCs w:val="22"/>
          <w:lang w:val="el-GR"/>
        </w:rPr>
        <w:t xml:space="preserve"> </w:t>
      </w:r>
      <w:r w:rsidRPr="00323E09">
        <w:rPr>
          <w:szCs w:val="22"/>
          <w:lang w:val="el-GR"/>
        </w:rPr>
        <w:t>διαδικασία</w:t>
      </w:r>
      <w:r w:rsidRPr="00323E09">
        <w:rPr>
          <w:spacing w:val="26"/>
          <w:szCs w:val="22"/>
          <w:lang w:val="el-GR"/>
        </w:rPr>
        <w:t xml:space="preserve"> </w:t>
      </w:r>
      <w:r w:rsidRPr="00323E09">
        <w:rPr>
          <w:szCs w:val="22"/>
          <w:lang w:val="el-GR"/>
        </w:rPr>
        <w:t>προβλεπόμενη</w:t>
      </w:r>
      <w:r w:rsidRPr="00323E09">
        <w:rPr>
          <w:spacing w:val="26"/>
          <w:szCs w:val="22"/>
          <w:lang w:val="el-GR"/>
        </w:rPr>
        <w:t xml:space="preserve"> </w:t>
      </w:r>
      <w:r w:rsidRPr="00323E09">
        <w:rPr>
          <w:szCs w:val="22"/>
          <w:lang w:val="el-GR"/>
        </w:rPr>
        <w:t>σε</w:t>
      </w:r>
      <w:r w:rsidRPr="00323E09">
        <w:rPr>
          <w:spacing w:val="26"/>
          <w:szCs w:val="22"/>
          <w:lang w:val="el-GR"/>
        </w:rPr>
        <w:t xml:space="preserve"> </w:t>
      </w:r>
      <w:r w:rsidRPr="00323E09">
        <w:rPr>
          <w:szCs w:val="22"/>
          <w:lang w:val="el-GR"/>
        </w:rPr>
        <w:t>εθνικές</w:t>
      </w:r>
      <w:r w:rsidRPr="00323E09">
        <w:rPr>
          <w:spacing w:val="26"/>
          <w:szCs w:val="22"/>
          <w:lang w:val="el-GR"/>
        </w:rPr>
        <w:t xml:space="preserve"> </w:t>
      </w:r>
      <w:r w:rsidRPr="00323E09">
        <w:rPr>
          <w:szCs w:val="22"/>
          <w:lang w:val="el-GR"/>
        </w:rPr>
        <w:t>νομοθετικές</w:t>
      </w:r>
      <w:r w:rsidRPr="00323E09">
        <w:rPr>
          <w:spacing w:val="26"/>
          <w:szCs w:val="22"/>
          <w:lang w:val="el-GR"/>
        </w:rPr>
        <w:t xml:space="preserve"> </w:t>
      </w:r>
      <w:r w:rsidRPr="00323E09">
        <w:rPr>
          <w:szCs w:val="22"/>
          <w:lang w:val="el-GR"/>
        </w:rPr>
        <w:t>και</w:t>
      </w:r>
      <w:r w:rsidRPr="00323E09">
        <w:rPr>
          <w:spacing w:val="26"/>
          <w:szCs w:val="22"/>
          <w:lang w:val="el-GR"/>
        </w:rPr>
        <w:t xml:space="preserve"> </w:t>
      </w:r>
      <w:r w:rsidRPr="00323E09">
        <w:rPr>
          <w:szCs w:val="22"/>
          <w:lang w:val="el-GR"/>
        </w:rPr>
        <w:t>κανονιστικές</w:t>
      </w:r>
      <w:r w:rsidRPr="00323E09">
        <w:rPr>
          <w:spacing w:val="27"/>
          <w:szCs w:val="22"/>
          <w:lang w:val="el-GR"/>
        </w:rPr>
        <w:t xml:space="preserve"> </w:t>
      </w:r>
      <w:r w:rsidRPr="00323E09">
        <w:rPr>
          <w:szCs w:val="22"/>
          <w:lang w:val="el-GR"/>
        </w:rPr>
        <w:t>διατάξεις;</w:t>
      </w:r>
    </w:p>
    <w:p w14:paraId="0E76F990" w14:textId="77777777" w:rsidR="00323E09" w:rsidRPr="00323E09" w:rsidRDefault="00323E09" w:rsidP="00323E09">
      <w:pPr>
        <w:pStyle w:val="af0"/>
        <w:spacing w:before="70"/>
        <w:ind w:left="1733" w:right="6867"/>
        <w:rPr>
          <w:szCs w:val="22"/>
          <w:lang w:val="el-GR"/>
        </w:rPr>
      </w:pPr>
      <w:r w:rsidRPr="00323E09">
        <w:rPr>
          <w:w w:val="90"/>
          <w:szCs w:val="22"/>
          <w:lang w:val="el-GR"/>
        </w:rPr>
        <w:t>Απάντηση:</w:t>
      </w:r>
    </w:p>
    <w:p w14:paraId="0550C170" w14:textId="77777777" w:rsidR="00323E09" w:rsidRPr="00323E09" w:rsidRDefault="00323E09" w:rsidP="00323E09">
      <w:pPr>
        <w:spacing w:before="56"/>
        <w:ind w:left="1733" w:right="6867"/>
        <w:rPr>
          <w:szCs w:val="22"/>
          <w:lang w:val="el-GR"/>
        </w:rPr>
      </w:pPr>
      <w:r w:rsidRPr="00323E09">
        <w:rPr>
          <w:w w:val="105"/>
          <w:szCs w:val="22"/>
          <w:lang w:val="el-GR"/>
        </w:rPr>
        <w:t>Ναι</w:t>
      </w:r>
      <w:r w:rsidRPr="00323E09">
        <w:rPr>
          <w:spacing w:val="-1"/>
          <w:w w:val="105"/>
          <w:szCs w:val="22"/>
          <w:lang w:val="el-GR"/>
        </w:rPr>
        <w:t xml:space="preserve"> </w:t>
      </w:r>
      <w:r w:rsidRPr="00323E09">
        <w:rPr>
          <w:w w:val="105"/>
          <w:szCs w:val="22"/>
          <w:lang w:val="el-GR"/>
        </w:rPr>
        <w:t>/</w:t>
      </w:r>
      <w:r w:rsidRPr="00323E09">
        <w:rPr>
          <w:spacing w:val="-1"/>
          <w:w w:val="105"/>
          <w:szCs w:val="22"/>
          <w:lang w:val="el-GR"/>
        </w:rPr>
        <w:t xml:space="preserve"> </w:t>
      </w:r>
      <w:r w:rsidRPr="00323E09">
        <w:rPr>
          <w:w w:val="105"/>
          <w:szCs w:val="22"/>
          <w:lang w:val="el-GR"/>
        </w:rPr>
        <w:t>Όχι</w:t>
      </w:r>
    </w:p>
    <w:p w14:paraId="06199B0A" w14:textId="77777777" w:rsidR="00BA30D8" w:rsidRPr="00CD6845" w:rsidRDefault="00BA30D8" w:rsidP="00323E09">
      <w:pPr>
        <w:pStyle w:val="af0"/>
        <w:spacing w:before="100"/>
        <w:rPr>
          <w:w w:val="95"/>
          <w:szCs w:val="22"/>
          <w:lang w:val="el-GR"/>
        </w:rPr>
      </w:pPr>
    </w:p>
    <w:p w14:paraId="1F5D8EB3" w14:textId="77777777" w:rsidR="00323E09" w:rsidRPr="00323E09" w:rsidRDefault="00323E09" w:rsidP="00323E09">
      <w:pPr>
        <w:pStyle w:val="af0"/>
        <w:spacing w:before="100"/>
        <w:rPr>
          <w:szCs w:val="22"/>
          <w:lang w:val="el-GR"/>
        </w:rPr>
      </w:pPr>
      <w:r w:rsidRPr="00323E09">
        <w:rPr>
          <w:w w:val="95"/>
          <w:szCs w:val="22"/>
          <w:lang w:val="el-GR"/>
        </w:rPr>
        <w:lastRenderedPageBreak/>
        <w:t>Παρακαλώ</w:t>
      </w:r>
      <w:r w:rsidRPr="00323E09">
        <w:rPr>
          <w:spacing w:val="27"/>
          <w:w w:val="95"/>
          <w:szCs w:val="22"/>
          <w:lang w:val="el-GR"/>
        </w:rPr>
        <w:t xml:space="preserve"> </w:t>
      </w:r>
      <w:r w:rsidRPr="00323E09">
        <w:rPr>
          <w:w w:val="95"/>
          <w:szCs w:val="22"/>
          <w:lang w:val="el-GR"/>
        </w:rPr>
        <w:t>αναφέρετε</w:t>
      </w:r>
      <w:r w:rsidRPr="00323E09">
        <w:rPr>
          <w:spacing w:val="27"/>
          <w:w w:val="95"/>
          <w:szCs w:val="22"/>
          <w:lang w:val="el-GR"/>
        </w:rPr>
        <w:t xml:space="preserve"> </w:t>
      </w:r>
      <w:r w:rsidRPr="00323E09">
        <w:rPr>
          <w:w w:val="95"/>
          <w:szCs w:val="22"/>
          <w:lang w:val="el-GR"/>
        </w:rPr>
        <w:t>λεπτομερείς</w:t>
      </w:r>
      <w:r w:rsidRPr="00323E09">
        <w:rPr>
          <w:spacing w:val="27"/>
          <w:w w:val="95"/>
          <w:szCs w:val="22"/>
          <w:lang w:val="el-GR"/>
        </w:rPr>
        <w:t xml:space="preserve"> </w:t>
      </w:r>
      <w:r w:rsidRPr="00323E09">
        <w:rPr>
          <w:w w:val="95"/>
          <w:szCs w:val="22"/>
          <w:lang w:val="el-GR"/>
        </w:rPr>
        <w:t>πληροφορίες</w:t>
      </w:r>
    </w:p>
    <w:p w14:paraId="6338281D" w14:textId="77777777" w:rsidR="00323E09" w:rsidRPr="00323E09" w:rsidRDefault="00323E09" w:rsidP="00323E09">
      <w:pPr>
        <w:spacing w:before="56"/>
        <w:ind w:right="7009"/>
        <w:jc w:val="right"/>
        <w:rPr>
          <w:szCs w:val="22"/>
          <w:lang w:val="el-GR"/>
        </w:rPr>
      </w:pPr>
      <w:r w:rsidRPr="00323E09">
        <w:rPr>
          <w:w w:val="99"/>
          <w:szCs w:val="22"/>
          <w:lang w:val="el-GR"/>
        </w:rPr>
        <w:t>-</w:t>
      </w:r>
    </w:p>
    <w:p w14:paraId="7C67DE7C" w14:textId="77777777" w:rsidR="00323E09" w:rsidRPr="00323E09" w:rsidRDefault="00323E09" w:rsidP="00323E09">
      <w:pPr>
        <w:pStyle w:val="af0"/>
        <w:spacing w:line="292" w:lineRule="auto"/>
        <w:ind w:right="246"/>
        <w:rPr>
          <w:szCs w:val="22"/>
          <w:lang w:val="el-GR"/>
        </w:rPr>
      </w:pPr>
      <w:r w:rsidRPr="00323E09">
        <w:rPr>
          <w:w w:val="95"/>
          <w:szCs w:val="22"/>
          <w:lang w:val="el-GR"/>
        </w:rPr>
        <w:t>Διευκρινίστε</w:t>
      </w:r>
      <w:r w:rsidRPr="00323E09">
        <w:rPr>
          <w:spacing w:val="6"/>
          <w:w w:val="95"/>
          <w:szCs w:val="22"/>
          <w:lang w:val="el-GR"/>
        </w:rPr>
        <w:t xml:space="preserve"> </w:t>
      </w:r>
      <w:r w:rsidRPr="00323E09">
        <w:rPr>
          <w:w w:val="95"/>
          <w:szCs w:val="22"/>
          <w:lang w:val="el-GR"/>
        </w:rPr>
        <w:t>τους</w:t>
      </w:r>
      <w:r w:rsidRPr="00323E09">
        <w:rPr>
          <w:spacing w:val="6"/>
          <w:w w:val="95"/>
          <w:szCs w:val="22"/>
          <w:lang w:val="el-GR"/>
        </w:rPr>
        <w:t xml:space="preserve"> </w:t>
      </w:r>
      <w:r w:rsidRPr="00323E09">
        <w:rPr>
          <w:w w:val="95"/>
          <w:szCs w:val="22"/>
          <w:lang w:val="el-GR"/>
        </w:rPr>
        <w:t>λόγους</w:t>
      </w:r>
      <w:r w:rsidRPr="00323E09">
        <w:rPr>
          <w:spacing w:val="6"/>
          <w:w w:val="95"/>
          <w:szCs w:val="22"/>
          <w:lang w:val="el-GR"/>
        </w:rPr>
        <w:t xml:space="preserve"> </w:t>
      </w:r>
      <w:r w:rsidRPr="00323E09">
        <w:rPr>
          <w:w w:val="95"/>
          <w:szCs w:val="22"/>
          <w:lang w:val="el-GR"/>
        </w:rPr>
        <w:t>για</w:t>
      </w:r>
      <w:r w:rsidRPr="00323E09">
        <w:rPr>
          <w:spacing w:val="6"/>
          <w:w w:val="95"/>
          <w:szCs w:val="22"/>
          <w:lang w:val="el-GR"/>
        </w:rPr>
        <w:t xml:space="preserve"> </w:t>
      </w:r>
      <w:r w:rsidRPr="00323E09">
        <w:rPr>
          <w:w w:val="95"/>
          <w:szCs w:val="22"/>
          <w:lang w:val="el-GR"/>
        </w:rPr>
        <w:t>τους</w:t>
      </w:r>
      <w:r w:rsidRPr="00323E09">
        <w:rPr>
          <w:spacing w:val="6"/>
          <w:w w:val="95"/>
          <w:szCs w:val="22"/>
          <w:lang w:val="el-GR"/>
        </w:rPr>
        <w:t xml:space="preserve"> </w:t>
      </w:r>
      <w:r w:rsidRPr="00323E09">
        <w:rPr>
          <w:w w:val="95"/>
          <w:szCs w:val="22"/>
          <w:lang w:val="el-GR"/>
        </w:rPr>
        <w:t>οποίους,</w:t>
      </w:r>
      <w:r w:rsidRPr="00323E09">
        <w:rPr>
          <w:spacing w:val="6"/>
          <w:w w:val="95"/>
          <w:szCs w:val="22"/>
          <w:lang w:val="el-GR"/>
        </w:rPr>
        <w:t xml:space="preserve"> </w:t>
      </w:r>
      <w:r w:rsidRPr="00323E09">
        <w:rPr>
          <w:w w:val="95"/>
          <w:szCs w:val="22"/>
          <w:lang w:val="el-GR"/>
        </w:rPr>
        <w:t>ωστόσο,</w:t>
      </w:r>
      <w:r w:rsidRPr="00323E09">
        <w:rPr>
          <w:spacing w:val="6"/>
          <w:w w:val="95"/>
          <w:szCs w:val="22"/>
          <w:lang w:val="el-GR"/>
        </w:rPr>
        <w:t xml:space="preserve"> </w:t>
      </w:r>
      <w:r w:rsidRPr="00323E09">
        <w:rPr>
          <w:w w:val="95"/>
          <w:szCs w:val="22"/>
          <w:lang w:val="el-GR"/>
        </w:rPr>
        <w:t>μπορείτε</w:t>
      </w:r>
      <w:r w:rsidRPr="00323E09">
        <w:rPr>
          <w:spacing w:val="6"/>
          <w:w w:val="95"/>
          <w:szCs w:val="22"/>
          <w:lang w:val="el-GR"/>
        </w:rPr>
        <w:t xml:space="preserve"> </w:t>
      </w:r>
      <w:r w:rsidRPr="00323E09">
        <w:rPr>
          <w:w w:val="95"/>
          <w:szCs w:val="22"/>
          <w:lang w:val="el-GR"/>
        </w:rPr>
        <w:t>να</w:t>
      </w:r>
      <w:r w:rsidRPr="00323E09">
        <w:rPr>
          <w:spacing w:val="1"/>
          <w:w w:val="95"/>
          <w:szCs w:val="22"/>
          <w:lang w:val="el-GR"/>
        </w:rPr>
        <w:t xml:space="preserve"> </w:t>
      </w:r>
      <w:r w:rsidRPr="00323E09">
        <w:rPr>
          <w:w w:val="95"/>
          <w:szCs w:val="22"/>
          <w:lang w:val="el-GR"/>
        </w:rPr>
        <w:t>εκτελέσετε</w:t>
      </w:r>
      <w:r w:rsidRPr="00323E09">
        <w:rPr>
          <w:spacing w:val="20"/>
          <w:w w:val="95"/>
          <w:szCs w:val="22"/>
          <w:lang w:val="el-GR"/>
        </w:rPr>
        <w:t xml:space="preserve"> </w:t>
      </w:r>
      <w:r w:rsidRPr="00323E09">
        <w:rPr>
          <w:w w:val="95"/>
          <w:szCs w:val="22"/>
          <w:lang w:val="el-GR"/>
        </w:rPr>
        <w:t>τη</w:t>
      </w:r>
      <w:r w:rsidRPr="00323E09">
        <w:rPr>
          <w:spacing w:val="20"/>
          <w:w w:val="95"/>
          <w:szCs w:val="22"/>
          <w:lang w:val="el-GR"/>
        </w:rPr>
        <w:t xml:space="preserve"> </w:t>
      </w:r>
      <w:r w:rsidRPr="00323E09">
        <w:rPr>
          <w:w w:val="95"/>
          <w:szCs w:val="22"/>
          <w:lang w:val="el-GR"/>
        </w:rPr>
        <w:t>σύμβαση.</w:t>
      </w:r>
      <w:r w:rsidRPr="00323E09">
        <w:rPr>
          <w:spacing w:val="21"/>
          <w:w w:val="95"/>
          <w:szCs w:val="22"/>
          <w:lang w:val="el-GR"/>
        </w:rPr>
        <w:t xml:space="preserve"> </w:t>
      </w:r>
      <w:r w:rsidRPr="00323E09">
        <w:rPr>
          <w:w w:val="95"/>
          <w:szCs w:val="22"/>
          <w:lang w:val="el-GR"/>
        </w:rPr>
        <w:t>Οι</w:t>
      </w:r>
      <w:r w:rsidRPr="00323E09">
        <w:rPr>
          <w:spacing w:val="20"/>
          <w:w w:val="95"/>
          <w:szCs w:val="22"/>
          <w:lang w:val="el-GR"/>
        </w:rPr>
        <w:t xml:space="preserve"> </w:t>
      </w:r>
      <w:r w:rsidRPr="00323E09">
        <w:rPr>
          <w:w w:val="95"/>
          <w:szCs w:val="22"/>
          <w:lang w:val="el-GR"/>
        </w:rPr>
        <w:t>πληροφορίες</w:t>
      </w:r>
      <w:r w:rsidRPr="00323E09">
        <w:rPr>
          <w:spacing w:val="20"/>
          <w:w w:val="95"/>
          <w:szCs w:val="22"/>
          <w:lang w:val="el-GR"/>
        </w:rPr>
        <w:t xml:space="preserve"> </w:t>
      </w:r>
      <w:r w:rsidRPr="00323E09">
        <w:rPr>
          <w:w w:val="95"/>
          <w:szCs w:val="22"/>
          <w:lang w:val="el-GR"/>
        </w:rPr>
        <w:t>αυτές</w:t>
      </w:r>
      <w:r w:rsidRPr="00323E09">
        <w:rPr>
          <w:spacing w:val="21"/>
          <w:w w:val="95"/>
          <w:szCs w:val="22"/>
          <w:lang w:val="el-GR"/>
        </w:rPr>
        <w:t xml:space="preserve"> </w:t>
      </w:r>
      <w:r w:rsidRPr="00323E09">
        <w:rPr>
          <w:w w:val="95"/>
          <w:szCs w:val="22"/>
          <w:lang w:val="el-GR"/>
        </w:rPr>
        <w:t>δεν</w:t>
      </w:r>
      <w:r w:rsidRPr="00323E09">
        <w:rPr>
          <w:spacing w:val="20"/>
          <w:w w:val="95"/>
          <w:szCs w:val="22"/>
          <w:lang w:val="el-GR"/>
        </w:rPr>
        <w:t xml:space="preserve"> </w:t>
      </w:r>
      <w:r w:rsidRPr="00323E09">
        <w:rPr>
          <w:w w:val="95"/>
          <w:szCs w:val="22"/>
          <w:lang w:val="el-GR"/>
        </w:rPr>
        <w:t>είναι</w:t>
      </w:r>
      <w:r w:rsidRPr="00323E09">
        <w:rPr>
          <w:spacing w:val="20"/>
          <w:w w:val="95"/>
          <w:szCs w:val="22"/>
          <w:lang w:val="el-GR"/>
        </w:rPr>
        <w:t xml:space="preserve"> </w:t>
      </w:r>
      <w:r w:rsidRPr="00323E09">
        <w:rPr>
          <w:w w:val="95"/>
          <w:szCs w:val="22"/>
          <w:lang w:val="el-GR"/>
        </w:rPr>
        <w:t>απαραίτητο</w:t>
      </w:r>
      <w:r w:rsidRPr="00323E09">
        <w:rPr>
          <w:spacing w:val="1"/>
          <w:w w:val="95"/>
          <w:szCs w:val="22"/>
          <w:lang w:val="el-GR"/>
        </w:rPr>
        <w:t xml:space="preserve"> </w:t>
      </w:r>
      <w:r w:rsidRPr="00323E09">
        <w:rPr>
          <w:w w:val="95"/>
          <w:szCs w:val="22"/>
          <w:lang w:val="el-GR"/>
        </w:rPr>
        <w:t>να παρασχεθούν εάν ο αποκλεισμός των οικονομικών φορέων στην</w:t>
      </w:r>
      <w:r w:rsidRPr="00323E09">
        <w:rPr>
          <w:spacing w:val="1"/>
          <w:w w:val="95"/>
          <w:szCs w:val="22"/>
          <w:lang w:val="el-GR"/>
        </w:rPr>
        <w:t xml:space="preserve"> </w:t>
      </w:r>
      <w:r w:rsidRPr="00323E09">
        <w:rPr>
          <w:szCs w:val="22"/>
          <w:lang w:val="el-GR"/>
        </w:rPr>
        <w:t>παρούσα περίπτωση έχει καταστεί υποχρεωτικός βάσει του</w:t>
      </w:r>
      <w:r w:rsidRPr="00323E09">
        <w:rPr>
          <w:spacing w:val="1"/>
          <w:szCs w:val="22"/>
          <w:lang w:val="el-GR"/>
        </w:rPr>
        <w:t xml:space="preserve"> </w:t>
      </w:r>
      <w:r w:rsidRPr="00323E09">
        <w:rPr>
          <w:w w:val="95"/>
          <w:szCs w:val="22"/>
          <w:lang w:val="el-GR"/>
        </w:rPr>
        <w:t>εφαρμοστέου</w:t>
      </w:r>
      <w:r w:rsidRPr="00323E09">
        <w:rPr>
          <w:spacing w:val="8"/>
          <w:w w:val="95"/>
          <w:szCs w:val="22"/>
          <w:lang w:val="el-GR"/>
        </w:rPr>
        <w:t xml:space="preserve"> </w:t>
      </w:r>
      <w:r w:rsidRPr="00323E09">
        <w:rPr>
          <w:w w:val="95"/>
          <w:szCs w:val="22"/>
          <w:lang w:val="el-GR"/>
        </w:rPr>
        <w:t>εθνικού</w:t>
      </w:r>
      <w:r w:rsidRPr="00323E09">
        <w:rPr>
          <w:spacing w:val="9"/>
          <w:w w:val="95"/>
          <w:szCs w:val="22"/>
          <w:lang w:val="el-GR"/>
        </w:rPr>
        <w:t xml:space="preserve"> </w:t>
      </w:r>
      <w:r w:rsidRPr="00323E09">
        <w:rPr>
          <w:w w:val="95"/>
          <w:szCs w:val="22"/>
          <w:lang w:val="el-GR"/>
        </w:rPr>
        <w:t>δικαίου</w:t>
      </w:r>
      <w:r w:rsidRPr="00323E09">
        <w:rPr>
          <w:spacing w:val="8"/>
          <w:w w:val="95"/>
          <w:szCs w:val="22"/>
          <w:lang w:val="el-GR"/>
        </w:rPr>
        <w:t xml:space="preserve"> </w:t>
      </w:r>
      <w:r w:rsidRPr="00323E09">
        <w:rPr>
          <w:w w:val="95"/>
          <w:szCs w:val="22"/>
          <w:lang w:val="el-GR"/>
        </w:rPr>
        <w:t>χωρίς</w:t>
      </w:r>
      <w:r w:rsidRPr="00323E09">
        <w:rPr>
          <w:spacing w:val="9"/>
          <w:w w:val="95"/>
          <w:szCs w:val="22"/>
          <w:lang w:val="el-GR"/>
        </w:rPr>
        <w:t xml:space="preserve"> </w:t>
      </w:r>
      <w:r w:rsidRPr="00323E09">
        <w:rPr>
          <w:w w:val="95"/>
          <w:szCs w:val="22"/>
          <w:lang w:val="el-GR"/>
        </w:rPr>
        <w:t>δυνατότητα</w:t>
      </w:r>
      <w:r w:rsidRPr="00323E09">
        <w:rPr>
          <w:spacing w:val="8"/>
          <w:w w:val="95"/>
          <w:szCs w:val="22"/>
          <w:lang w:val="el-GR"/>
        </w:rPr>
        <w:t xml:space="preserve"> </w:t>
      </w:r>
      <w:r w:rsidRPr="00323E09">
        <w:rPr>
          <w:w w:val="95"/>
          <w:szCs w:val="22"/>
          <w:lang w:val="el-GR"/>
        </w:rPr>
        <w:t>παρέκκλισης</w:t>
      </w:r>
      <w:r w:rsidRPr="00323E09">
        <w:rPr>
          <w:spacing w:val="9"/>
          <w:w w:val="95"/>
          <w:szCs w:val="22"/>
          <w:lang w:val="el-GR"/>
        </w:rPr>
        <w:t xml:space="preserve"> </w:t>
      </w:r>
      <w:r w:rsidRPr="00323E09">
        <w:rPr>
          <w:w w:val="95"/>
          <w:szCs w:val="22"/>
          <w:lang w:val="el-GR"/>
        </w:rPr>
        <w:t>όταν</w:t>
      </w:r>
      <w:r w:rsidRPr="00323E09">
        <w:rPr>
          <w:spacing w:val="8"/>
          <w:w w:val="95"/>
          <w:szCs w:val="22"/>
          <w:lang w:val="el-GR"/>
        </w:rPr>
        <w:t xml:space="preserve"> </w:t>
      </w:r>
      <w:r w:rsidRPr="00323E09">
        <w:rPr>
          <w:w w:val="95"/>
          <w:szCs w:val="22"/>
          <w:lang w:val="el-GR"/>
        </w:rPr>
        <w:t>ο</w:t>
      </w:r>
      <w:r w:rsidRPr="00323E09">
        <w:rPr>
          <w:spacing w:val="1"/>
          <w:w w:val="95"/>
          <w:szCs w:val="22"/>
          <w:lang w:val="el-GR"/>
        </w:rPr>
        <w:t xml:space="preserve"> </w:t>
      </w:r>
      <w:r w:rsidRPr="00323E09">
        <w:rPr>
          <w:w w:val="95"/>
          <w:szCs w:val="22"/>
          <w:lang w:val="el-GR"/>
        </w:rPr>
        <w:t>οικονομικός</w:t>
      </w:r>
      <w:r w:rsidRPr="00323E09">
        <w:rPr>
          <w:spacing w:val="8"/>
          <w:w w:val="95"/>
          <w:szCs w:val="22"/>
          <w:lang w:val="el-GR"/>
        </w:rPr>
        <w:t xml:space="preserve"> </w:t>
      </w:r>
      <w:r w:rsidRPr="00323E09">
        <w:rPr>
          <w:w w:val="95"/>
          <w:szCs w:val="22"/>
          <w:lang w:val="el-GR"/>
        </w:rPr>
        <w:t>φορέας</w:t>
      </w:r>
      <w:r w:rsidRPr="00323E09">
        <w:rPr>
          <w:spacing w:val="8"/>
          <w:w w:val="95"/>
          <w:szCs w:val="22"/>
          <w:lang w:val="el-GR"/>
        </w:rPr>
        <w:t xml:space="preserve"> </w:t>
      </w:r>
      <w:r w:rsidRPr="00323E09">
        <w:rPr>
          <w:w w:val="95"/>
          <w:szCs w:val="22"/>
          <w:lang w:val="el-GR"/>
        </w:rPr>
        <w:t>είναι,</w:t>
      </w:r>
      <w:r w:rsidRPr="00323E09">
        <w:rPr>
          <w:spacing w:val="9"/>
          <w:w w:val="95"/>
          <w:szCs w:val="22"/>
          <w:lang w:val="el-GR"/>
        </w:rPr>
        <w:t xml:space="preserve"> </w:t>
      </w:r>
      <w:r w:rsidRPr="00323E09">
        <w:rPr>
          <w:w w:val="95"/>
          <w:szCs w:val="22"/>
          <w:lang w:val="el-GR"/>
        </w:rPr>
        <w:t>ωστόσο,</w:t>
      </w:r>
      <w:r w:rsidRPr="00323E09">
        <w:rPr>
          <w:spacing w:val="8"/>
          <w:w w:val="95"/>
          <w:szCs w:val="22"/>
          <w:lang w:val="el-GR"/>
        </w:rPr>
        <w:t xml:space="preserve"> </w:t>
      </w:r>
      <w:r w:rsidRPr="00323E09">
        <w:rPr>
          <w:w w:val="95"/>
          <w:szCs w:val="22"/>
          <w:lang w:val="el-GR"/>
        </w:rPr>
        <w:t>σε</w:t>
      </w:r>
      <w:r w:rsidRPr="00323E09">
        <w:rPr>
          <w:spacing w:val="8"/>
          <w:w w:val="95"/>
          <w:szCs w:val="22"/>
          <w:lang w:val="el-GR"/>
        </w:rPr>
        <w:t xml:space="preserve"> </w:t>
      </w:r>
      <w:r w:rsidRPr="00323E09">
        <w:rPr>
          <w:w w:val="95"/>
          <w:szCs w:val="22"/>
          <w:lang w:val="el-GR"/>
        </w:rPr>
        <w:t>θέση</w:t>
      </w:r>
      <w:r w:rsidRPr="00323E09">
        <w:rPr>
          <w:spacing w:val="9"/>
          <w:w w:val="95"/>
          <w:szCs w:val="22"/>
          <w:lang w:val="el-GR"/>
        </w:rPr>
        <w:t xml:space="preserve"> </w:t>
      </w:r>
      <w:r w:rsidRPr="00323E09">
        <w:rPr>
          <w:w w:val="95"/>
          <w:szCs w:val="22"/>
          <w:lang w:val="el-GR"/>
        </w:rPr>
        <w:t>να</w:t>
      </w:r>
      <w:r w:rsidRPr="00323E09">
        <w:rPr>
          <w:spacing w:val="8"/>
          <w:w w:val="95"/>
          <w:szCs w:val="22"/>
          <w:lang w:val="el-GR"/>
        </w:rPr>
        <w:t xml:space="preserve"> </w:t>
      </w:r>
      <w:r w:rsidRPr="00323E09">
        <w:rPr>
          <w:w w:val="95"/>
          <w:szCs w:val="22"/>
          <w:lang w:val="el-GR"/>
        </w:rPr>
        <w:t>εκτελέσει</w:t>
      </w:r>
      <w:r w:rsidRPr="00323E09">
        <w:rPr>
          <w:spacing w:val="9"/>
          <w:w w:val="95"/>
          <w:szCs w:val="22"/>
          <w:lang w:val="el-GR"/>
        </w:rPr>
        <w:t xml:space="preserve"> </w:t>
      </w:r>
      <w:r w:rsidRPr="00323E09">
        <w:rPr>
          <w:w w:val="95"/>
          <w:szCs w:val="22"/>
          <w:lang w:val="el-GR"/>
        </w:rPr>
        <w:t>τη</w:t>
      </w:r>
      <w:r w:rsidRPr="00323E09">
        <w:rPr>
          <w:spacing w:val="8"/>
          <w:w w:val="95"/>
          <w:szCs w:val="22"/>
          <w:lang w:val="el-GR"/>
        </w:rPr>
        <w:t xml:space="preserve"> </w:t>
      </w:r>
      <w:r w:rsidRPr="00323E09">
        <w:rPr>
          <w:w w:val="95"/>
          <w:szCs w:val="22"/>
          <w:lang w:val="el-GR"/>
        </w:rPr>
        <w:t>σύμβαση.</w:t>
      </w:r>
    </w:p>
    <w:p w14:paraId="37CF4836" w14:textId="77777777" w:rsidR="00323E09" w:rsidRPr="00323E09" w:rsidRDefault="00323E09" w:rsidP="00323E09">
      <w:pPr>
        <w:spacing w:line="237" w:lineRule="exact"/>
        <w:ind w:left="2543"/>
        <w:rPr>
          <w:szCs w:val="22"/>
          <w:lang w:val="el-GR"/>
        </w:rPr>
      </w:pPr>
      <w:r w:rsidRPr="00323E09">
        <w:rPr>
          <w:w w:val="99"/>
          <w:szCs w:val="22"/>
          <w:lang w:val="el-GR"/>
        </w:rPr>
        <w:t>-</w:t>
      </w:r>
    </w:p>
    <w:p w14:paraId="2612218D" w14:textId="77777777" w:rsidR="00323E09" w:rsidRPr="00323E09" w:rsidRDefault="00323E09" w:rsidP="00323E09">
      <w:pPr>
        <w:pStyle w:val="af0"/>
        <w:spacing w:line="295" w:lineRule="auto"/>
        <w:ind w:left="1733" w:right="1574"/>
        <w:rPr>
          <w:b/>
          <w:szCs w:val="22"/>
          <w:lang w:val="el-GR"/>
        </w:rPr>
      </w:pPr>
      <w:r w:rsidRPr="00323E09">
        <w:rPr>
          <w:w w:val="95"/>
          <w:szCs w:val="22"/>
          <w:lang w:val="el-GR"/>
        </w:rPr>
        <w:t>Εάν</w:t>
      </w:r>
      <w:r w:rsidRPr="00323E09">
        <w:rPr>
          <w:spacing w:val="21"/>
          <w:w w:val="95"/>
          <w:szCs w:val="22"/>
          <w:lang w:val="el-GR"/>
        </w:rPr>
        <w:t xml:space="preserve"> </w:t>
      </w:r>
      <w:r w:rsidRPr="00323E09">
        <w:rPr>
          <w:w w:val="95"/>
          <w:szCs w:val="22"/>
          <w:lang w:val="el-GR"/>
        </w:rPr>
        <w:t>η</w:t>
      </w:r>
      <w:r w:rsidRPr="00323E09">
        <w:rPr>
          <w:spacing w:val="22"/>
          <w:w w:val="95"/>
          <w:szCs w:val="22"/>
          <w:lang w:val="el-GR"/>
        </w:rPr>
        <w:t xml:space="preserve"> </w:t>
      </w:r>
      <w:r w:rsidRPr="00323E09">
        <w:rPr>
          <w:w w:val="95"/>
          <w:szCs w:val="22"/>
          <w:lang w:val="el-GR"/>
        </w:rPr>
        <w:t>σχετική</w:t>
      </w:r>
      <w:r w:rsidRPr="00323E09">
        <w:rPr>
          <w:spacing w:val="22"/>
          <w:w w:val="95"/>
          <w:szCs w:val="22"/>
          <w:lang w:val="el-GR"/>
        </w:rPr>
        <w:t xml:space="preserve"> </w:t>
      </w:r>
      <w:r w:rsidRPr="00323E09">
        <w:rPr>
          <w:w w:val="95"/>
          <w:szCs w:val="22"/>
          <w:lang w:val="el-GR"/>
        </w:rPr>
        <w:t>τεκμηρίωση</w:t>
      </w:r>
      <w:r w:rsidRPr="00323E09">
        <w:rPr>
          <w:spacing w:val="22"/>
          <w:w w:val="95"/>
          <w:szCs w:val="22"/>
          <w:lang w:val="el-GR"/>
        </w:rPr>
        <w:t xml:space="preserve"> </w:t>
      </w:r>
      <w:r w:rsidRPr="00323E09">
        <w:rPr>
          <w:w w:val="95"/>
          <w:szCs w:val="22"/>
          <w:lang w:val="el-GR"/>
        </w:rPr>
        <w:t>διατίθεται</w:t>
      </w:r>
      <w:r w:rsidRPr="00323E09">
        <w:rPr>
          <w:spacing w:val="22"/>
          <w:w w:val="95"/>
          <w:szCs w:val="22"/>
          <w:lang w:val="el-GR"/>
        </w:rPr>
        <w:t xml:space="preserve"> </w:t>
      </w:r>
      <w:r w:rsidRPr="00323E09">
        <w:rPr>
          <w:w w:val="95"/>
          <w:szCs w:val="22"/>
          <w:lang w:val="el-GR"/>
        </w:rPr>
        <w:t>ηλεκτρονικά,</w:t>
      </w:r>
      <w:r w:rsidRPr="00323E09">
        <w:rPr>
          <w:spacing w:val="22"/>
          <w:w w:val="95"/>
          <w:szCs w:val="22"/>
          <w:lang w:val="el-GR"/>
        </w:rPr>
        <w:t xml:space="preserve"> </w:t>
      </w:r>
      <w:r w:rsidRPr="00323E09">
        <w:rPr>
          <w:w w:val="95"/>
          <w:szCs w:val="22"/>
          <w:lang w:val="el-GR"/>
        </w:rPr>
        <w:t>αναφέρετε:</w:t>
      </w:r>
      <w:r w:rsidRPr="00323E09">
        <w:rPr>
          <w:spacing w:val="-53"/>
          <w:w w:val="95"/>
          <w:szCs w:val="22"/>
          <w:lang w:val="el-GR"/>
        </w:rPr>
        <w:t xml:space="preserve"> </w:t>
      </w:r>
      <w:r w:rsidRPr="00323E09">
        <w:rPr>
          <w:szCs w:val="22"/>
          <w:lang w:val="el-GR"/>
        </w:rPr>
        <w:t>Ναι</w:t>
      </w:r>
      <w:r w:rsidRPr="00323E09">
        <w:rPr>
          <w:spacing w:val="2"/>
          <w:szCs w:val="22"/>
          <w:lang w:val="el-GR"/>
        </w:rPr>
        <w:t xml:space="preserve"> </w:t>
      </w:r>
      <w:r w:rsidRPr="00323E09">
        <w:rPr>
          <w:szCs w:val="22"/>
          <w:lang w:val="el-GR"/>
        </w:rPr>
        <w:t>/</w:t>
      </w:r>
      <w:r w:rsidRPr="00323E09">
        <w:rPr>
          <w:spacing w:val="2"/>
          <w:szCs w:val="22"/>
          <w:lang w:val="el-GR"/>
        </w:rPr>
        <w:t xml:space="preserve"> </w:t>
      </w:r>
      <w:r w:rsidRPr="00323E09">
        <w:rPr>
          <w:szCs w:val="22"/>
          <w:lang w:val="el-GR"/>
        </w:rPr>
        <w:t>Όχι</w:t>
      </w:r>
    </w:p>
    <w:p w14:paraId="209DE136" w14:textId="77777777" w:rsidR="00323E09" w:rsidRPr="00323E09" w:rsidRDefault="00323E09" w:rsidP="00323E09">
      <w:pPr>
        <w:pStyle w:val="af0"/>
        <w:spacing w:before="148"/>
        <w:rPr>
          <w:szCs w:val="22"/>
          <w:lang w:val="el-GR"/>
        </w:rPr>
      </w:pPr>
      <w:r w:rsidRPr="00323E09">
        <w:rPr>
          <w:w w:val="95"/>
          <w:szCs w:val="22"/>
          <w:lang w:val="el-GR"/>
        </w:rPr>
        <w:t>Διαδικτυακή</w:t>
      </w:r>
      <w:r w:rsidRPr="00323E09">
        <w:rPr>
          <w:spacing w:val="22"/>
          <w:w w:val="95"/>
          <w:szCs w:val="22"/>
          <w:lang w:val="el-GR"/>
        </w:rPr>
        <w:t xml:space="preserve"> </w:t>
      </w:r>
      <w:r w:rsidRPr="00323E09">
        <w:rPr>
          <w:w w:val="95"/>
          <w:szCs w:val="22"/>
          <w:lang w:val="el-GR"/>
        </w:rPr>
        <w:t>Διεύθυνση</w:t>
      </w:r>
    </w:p>
    <w:p w14:paraId="63D596ED" w14:textId="77777777" w:rsidR="00323E09" w:rsidRPr="00323E09" w:rsidRDefault="00323E09" w:rsidP="00323E09">
      <w:pPr>
        <w:spacing w:before="131"/>
        <w:ind w:right="7009"/>
        <w:jc w:val="right"/>
        <w:rPr>
          <w:szCs w:val="22"/>
          <w:lang w:val="el-GR"/>
        </w:rPr>
      </w:pPr>
      <w:r w:rsidRPr="00323E09">
        <w:rPr>
          <w:w w:val="99"/>
          <w:szCs w:val="22"/>
          <w:lang w:val="el-GR"/>
        </w:rPr>
        <w:t>-</w:t>
      </w:r>
    </w:p>
    <w:p w14:paraId="140BF8C9" w14:textId="77777777" w:rsidR="00323E09" w:rsidRPr="00323E09" w:rsidRDefault="00323E09" w:rsidP="00323E09">
      <w:pPr>
        <w:pStyle w:val="af0"/>
        <w:spacing w:before="128"/>
        <w:rPr>
          <w:szCs w:val="22"/>
          <w:lang w:val="el-GR"/>
        </w:rPr>
      </w:pPr>
      <w:r w:rsidRPr="00323E09">
        <w:rPr>
          <w:w w:val="95"/>
          <w:szCs w:val="22"/>
          <w:lang w:val="el-GR"/>
        </w:rPr>
        <w:t>Επακριβή</w:t>
      </w:r>
      <w:r w:rsidRPr="00323E09">
        <w:rPr>
          <w:spacing w:val="6"/>
          <w:w w:val="95"/>
          <w:szCs w:val="22"/>
          <w:lang w:val="el-GR"/>
        </w:rPr>
        <w:t xml:space="preserve"> </w:t>
      </w:r>
      <w:r w:rsidRPr="00323E09">
        <w:rPr>
          <w:w w:val="95"/>
          <w:szCs w:val="22"/>
          <w:lang w:val="el-GR"/>
        </w:rPr>
        <w:t>στοιχεία</w:t>
      </w:r>
      <w:r w:rsidRPr="00323E09">
        <w:rPr>
          <w:spacing w:val="7"/>
          <w:w w:val="95"/>
          <w:szCs w:val="22"/>
          <w:lang w:val="el-GR"/>
        </w:rPr>
        <w:t xml:space="preserve"> </w:t>
      </w:r>
      <w:r w:rsidRPr="00323E09">
        <w:rPr>
          <w:w w:val="95"/>
          <w:szCs w:val="22"/>
          <w:lang w:val="el-GR"/>
        </w:rPr>
        <w:t>αναφοράς</w:t>
      </w:r>
      <w:r w:rsidRPr="00323E09">
        <w:rPr>
          <w:spacing w:val="7"/>
          <w:w w:val="95"/>
          <w:szCs w:val="22"/>
          <w:lang w:val="el-GR"/>
        </w:rPr>
        <w:t xml:space="preserve"> </w:t>
      </w:r>
      <w:r w:rsidRPr="00323E09">
        <w:rPr>
          <w:w w:val="95"/>
          <w:szCs w:val="22"/>
          <w:lang w:val="el-GR"/>
        </w:rPr>
        <w:t>των</w:t>
      </w:r>
      <w:r w:rsidRPr="00323E09">
        <w:rPr>
          <w:spacing w:val="6"/>
          <w:w w:val="95"/>
          <w:szCs w:val="22"/>
          <w:lang w:val="el-GR"/>
        </w:rPr>
        <w:t xml:space="preserve"> </w:t>
      </w:r>
      <w:r w:rsidRPr="00323E09">
        <w:rPr>
          <w:w w:val="95"/>
          <w:szCs w:val="22"/>
          <w:lang w:val="el-GR"/>
        </w:rPr>
        <w:t>εγγράφων</w:t>
      </w:r>
    </w:p>
    <w:p w14:paraId="2A540612" w14:textId="77777777" w:rsidR="00323E09" w:rsidRPr="00323E09" w:rsidRDefault="00323E09" w:rsidP="00323E09">
      <w:pPr>
        <w:spacing w:before="131"/>
        <w:ind w:right="7009"/>
        <w:jc w:val="right"/>
        <w:rPr>
          <w:szCs w:val="22"/>
          <w:lang w:val="el-GR"/>
        </w:rPr>
      </w:pPr>
      <w:r w:rsidRPr="00323E09">
        <w:rPr>
          <w:w w:val="99"/>
          <w:szCs w:val="22"/>
          <w:lang w:val="el-GR"/>
        </w:rPr>
        <w:t>-</w:t>
      </w:r>
    </w:p>
    <w:p w14:paraId="7479AC37" w14:textId="77777777" w:rsidR="00323E09" w:rsidRPr="00323E09" w:rsidRDefault="00323E09" w:rsidP="00323E09">
      <w:pPr>
        <w:pStyle w:val="af0"/>
        <w:spacing w:before="128"/>
        <w:rPr>
          <w:szCs w:val="22"/>
          <w:lang w:val="el-GR"/>
        </w:rPr>
      </w:pPr>
      <w:r w:rsidRPr="00323E09">
        <w:rPr>
          <w:w w:val="95"/>
          <w:szCs w:val="22"/>
          <w:lang w:val="el-GR"/>
        </w:rPr>
        <w:t>Αρχή</w:t>
      </w:r>
      <w:r w:rsidRPr="00323E09">
        <w:rPr>
          <w:spacing w:val="2"/>
          <w:w w:val="95"/>
          <w:szCs w:val="22"/>
          <w:lang w:val="el-GR"/>
        </w:rPr>
        <w:t xml:space="preserve"> </w:t>
      </w:r>
      <w:r w:rsidRPr="00323E09">
        <w:rPr>
          <w:w w:val="95"/>
          <w:szCs w:val="22"/>
          <w:lang w:val="el-GR"/>
        </w:rPr>
        <w:t>ή</w:t>
      </w:r>
      <w:r w:rsidRPr="00323E09">
        <w:rPr>
          <w:spacing w:val="3"/>
          <w:w w:val="95"/>
          <w:szCs w:val="22"/>
          <w:lang w:val="el-GR"/>
        </w:rPr>
        <w:t xml:space="preserve"> </w:t>
      </w:r>
      <w:r w:rsidRPr="00323E09">
        <w:rPr>
          <w:w w:val="95"/>
          <w:szCs w:val="22"/>
          <w:lang w:val="el-GR"/>
        </w:rPr>
        <w:t>Φορέας</w:t>
      </w:r>
      <w:r w:rsidRPr="00323E09">
        <w:rPr>
          <w:spacing w:val="2"/>
          <w:w w:val="95"/>
          <w:szCs w:val="22"/>
          <w:lang w:val="el-GR"/>
        </w:rPr>
        <w:t xml:space="preserve"> </w:t>
      </w:r>
      <w:r w:rsidRPr="00323E09">
        <w:rPr>
          <w:w w:val="95"/>
          <w:szCs w:val="22"/>
          <w:lang w:val="el-GR"/>
        </w:rPr>
        <w:t>έκδοσης</w:t>
      </w:r>
    </w:p>
    <w:p w14:paraId="7AD0A559" w14:textId="77777777" w:rsidR="00323E09" w:rsidRPr="00323E09" w:rsidRDefault="00323E09" w:rsidP="00323E09">
      <w:pPr>
        <w:spacing w:before="131"/>
        <w:ind w:right="7009"/>
        <w:jc w:val="right"/>
        <w:rPr>
          <w:szCs w:val="22"/>
          <w:lang w:val="el-GR"/>
        </w:rPr>
      </w:pPr>
      <w:r w:rsidRPr="00323E09">
        <w:rPr>
          <w:w w:val="99"/>
          <w:szCs w:val="22"/>
          <w:lang w:val="el-GR"/>
        </w:rPr>
        <w:t>-</w:t>
      </w:r>
    </w:p>
    <w:p w14:paraId="316452C6" w14:textId="77777777" w:rsidR="00323E09" w:rsidRPr="00323E09" w:rsidRDefault="00323E09" w:rsidP="00323E09">
      <w:pPr>
        <w:pStyle w:val="af0"/>
        <w:rPr>
          <w:b/>
          <w:szCs w:val="22"/>
          <w:lang w:val="el-GR"/>
        </w:rPr>
      </w:pPr>
    </w:p>
    <w:p w14:paraId="70C8511D" w14:textId="77777777" w:rsidR="00323E09" w:rsidRPr="00323E09" w:rsidRDefault="00323E09" w:rsidP="00323E09">
      <w:pPr>
        <w:pStyle w:val="af0"/>
        <w:ind w:right="2275"/>
        <w:jc w:val="right"/>
        <w:rPr>
          <w:szCs w:val="22"/>
          <w:lang w:val="el-GR"/>
        </w:rPr>
      </w:pPr>
      <w:r w:rsidRPr="00323E09">
        <w:rPr>
          <w:w w:val="95"/>
          <w:szCs w:val="22"/>
          <w:lang w:val="el-GR"/>
        </w:rPr>
        <w:t>Υπό</w:t>
      </w:r>
      <w:r w:rsidRPr="00323E09">
        <w:rPr>
          <w:spacing w:val="-3"/>
          <w:w w:val="95"/>
          <w:szCs w:val="22"/>
          <w:lang w:val="el-GR"/>
        </w:rPr>
        <w:t xml:space="preserve"> </w:t>
      </w:r>
      <w:r w:rsidRPr="00323E09">
        <w:rPr>
          <w:w w:val="95"/>
          <w:szCs w:val="22"/>
          <w:lang w:val="el-GR"/>
        </w:rPr>
        <w:t>αναγκαστική</w:t>
      </w:r>
      <w:r w:rsidRPr="00323E09">
        <w:rPr>
          <w:spacing w:val="-2"/>
          <w:w w:val="95"/>
          <w:szCs w:val="22"/>
          <w:lang w:val="el-GR"/>
        </w:rPr>
        <w:t xml:space="preserve"> </w:t>
      </w:r>
      <w:r w:rsidRPr="00323E09">
        <w:rPr>
          <w:w w:val="95"/>
          <w:szCs w:val="22"/>
          <w:lang w:val="el-GR"/>
        </w:rPr>
        <w:t>διαχείριση</w:t>
      </w:r>
      <w:r w:rsidRPr="00323E09">
        <w:rPr>
          <w:spacing w:val="-3"/>
          <w:w w:val="95"/>
          <w:szCs w:val="22"/>
          <w:lang w:val="el-GR"/>
        </w:rPr>
        <w:t xml:space="preserve"> </w:t>
      </w:r>
      <w:r w:rsidRPr="00323E09">
        <w:rPr>
          <w:w w:val="95"/>
          <w:szCs w:val="22"/>
          <w:lang w:val="el-GR"/>
        </w:rPr>
        <w:t>από</w:t>
      </w:r>
      <w:r w:rsidRPr="00323E09">
        <w:rPr>
          <w:spacing w:val="-2"/>
          <w:w w:val="95"/>
          <w:szCs w:val="22"/>
          <w:lang w:val="el-GR"/>
        </w:rPr>
        <w:t xml:space="preserve"> </w:t>
      </w:r>
      <w:r w:rsidRPr="00323E09">
        <w:rPr>
          <w:w w:val="95"/>
          <w:szCs w:val="22"/>
          <w:lang w:val="el-GR"/>
        </w:rPr>
        <w:t>εκκαθαριστή</w:t>
      </w:r>
      <w:r w:rsidRPr="00323E09">
        <w:rPr>
          <w:spacing w:val="-3"/>
          <w:w w:val="95"/>
          <w:szCs w:val="22"/>
          <w:lang w:val="el-GR"/>
        </w:rPr>
        <w:t xml:space="preserve"> </w:t>
      </w:r>
      <w:r w:rsidRPr="00323E09">
        <w:rPr>
          <w:w w:val="95"/>
          <w:szCs w:val="22"/>
          <w:lang w:val="el-GR"/>
        </w:rPr>
        <w:t>ή</w:t>
      </w:r>
      <w:r w:rsidRPr="00323E09">
        <w:rPr>
          <w:spacing w:val="-2"/>
          <w:w w:val="95"/>
          <w:szCs w:val="22"/>
          <w:lang w:val="el-GR"/>
        </w:rPr>
        <w:t xml:space="preserve"> </w:t>
      </w:r>
      <w:r w:rsidRPr="00323E09">
        <w:rPr>
          <w:w w:val="95"/>
          <w:szCs w:val="22"/>
          <w:lang w:val="el-GR"/>
        </w:rPr>
        <w:t>από</w:t>
      </w:r>
      <w:r w:rsidRPr="00323E09">
        <w:rPr>
          <w:spacing w:val="-3"/>
          <w:w w:val="95"/>
          <w:szCs w:val="22"/>
          <w:lang w:val="el-GR"/>
        </w:rPr>
        <w:t xml:space="preserve"> </w:t>
      </w:r>
      <w:r w:rsidRPr="00323E09">
        <w:rPr>
          <w:w w:val="95"/>
          <w:szCs w:val="22"/>
          <w:lang w:val="el-GR"/>
        </w:rPr>
        <w:t>το</w:t>
      </w:r>
      <w:r w:rsidRPr="00323E09">
        <w:rPr>
          <w:spacing w:val="-2"/>
          <w:w w:val="95"/>
          <w:szCs w:val="22"/>
          <w:lang w:val="el-GR"/>
        </w:rPr>
        <w:t xml:space="preserve"> </w:t>
      </w:r>
      <w:r w:rsidRPr="00323E09">
        <w:rPr>
          <w:w w:val="95"/>
          <w:szCs w:val="22"/>
          <w:lang w:val="el-GR"/>
        </w:rPr>
        <w:t>δικαστήριο</w:t>
      </w:r>
    </w:p>
    <w:p w14:paraId="4FDCC7E9" w14:textId="77777777" w:rsidR="00323E09" w:rsidRPr="00323E09" w:rsidRDefault="00323E09" w:rsidP="00323E09">
      <w:pPr>
        <w:spacing w:before="130" w:line="297" w:lineRule="auto"/>
        <w:ind w:left="924"/>
        <w:rPr>
          <w:szCs w:val="22"/>
          <w:lang w:val="el-GR"/>
        </w:rPr>
      </w:pPr>
      <w:r w:rsidRPr="00323E09">
        <w:rPr>
          <w:szCs w:val="22"/>
        </w:rPr>
        <w:t>T</w:t>
      </w:r>
      <w:proofErr w:type="spellStart"/>
      <w:r w:rsidRPr="00323E09">
        <w:rPr>
          <w:szCs w:val="22"/>
          <w:lang w:val="el-GR"/>
        </w:rPr>
        <w:t>ελεί</w:t>
      </w:r>
      <w:proofErr w:type="spellEnd"/>
      <w:r w:rsidRPr="00323E09">
        <w:rPr>
          <w:spacing w:val="19"/>
          <w:szCs w:val="22"/>
          <w:lang w:val="el-GR"/>
        </w:rPr>
        <w:t xml:space="preserve"> </w:t>
      </w:r>
      <w:r w:rsidRPr="00323E09">
        <w:rPr>
          <w:szCs w:val="22"/>
          <w:lang w:val="el-GR"/>
        </w:rPr>
        <w:t>ο</w:t>
      </w:r>
      <w:r w:rsidRPr="00323E09">
        <w:rPr>
          <w:spacing w:val="19"/>
          <w:szCs w:val="22"/>
          <w:lang w:val="el-GR"/>
        </w:rPr>
        <w:t xml:space="preserve"> </w:t>
      </w:r>
      <w:r w:rsidRPr="00323E09">
        <w:rPr>
          <w:szCs w:val="22"/>
          <w:lang w:val="el-GR"/>
        </w:rPr>
        <w:t>οικονομικός</w:t>
      </w:r>
      <w:r w:rsidRPr="00323E09">
        <w:rPr>
          <w:spacing w:val="20"/>
          <w:szCs w:val="22"/>
          <w:lang w:val="el-GR"/>
        </w:rPr>
        <w:t xml:space="preserve"> </w:t>
      </w:r>
      <w:r w:rsidRPr="00323E09">
        <w:rPr>
          <w:szCs w:val="22"/>
          <w:lang w:val="el-GR"/>
        </w:rPr>
        <w:t>φορέας</w:t>
      </w:r>
      <w:r w:rsidRPr="00323E09">
        <w:rPr>
          <w:spacing w:val="19"/>
          <w:szCs w:val="22"/>
          <w:lang w:val="el-GR"/>
        </w:rPr>
        <w:t xml:space="preserve"> </w:t>
      </w:r>
      <w:r w:rsidRPr="00323E09">
        <w:rPr>
          <w:szCs w:val="22"/>
          <w:lang w:val="el-GR"/>
        </w:rPr>
        <w:t>υπό</w:t>
      </w:r>
      <w:r w:rsidRPr="00323E09">
        <w:rPr>
          <w:spacing w:val="20"/>
          <w:szCs w:val="22"/>
          <w:lang w:val="el-GR"/>
        </w:rPr>
        <w:t xml:space="preserve"> </w:t>
      </w:r>
      <w:r w:rsidRPr="00323E09">
        <w:rPr>
          <w:szCs w:val="22"/>
          <w:lang w:val="el-GR"/>
        </w:rPr>
        <w:t>αναγκαστική</w:t>
      </w:r>
      <w:r w:rsidRPr="00323E09">
        <w:rPr>
          <w:spacing w:val="19"/>
          <w:szCs w:val="22"/>
          <w:lang w:val="el-GR"/>
        </w:rPr>
        <w:t xml:space="preserve"> </w:t>
      </w:r>
      <w:r w:rsidRPr="00323E09">
        <w:rPr>
          <w:szCs w:val="22"/>
          <w:lang w:val="el-GR"/>
        </w:rPr>
        <w:t>διαχείριση</w:t>
      </w:r>
      <w:r w:rsidRPr="00323E09">
        <w:rPr>
          <w:spacing w:val="20"/>
          <w:szCs w:val="22"/>
          <w:lang w:val="el-GR"/>
        </w:rPr>
        <w:t xml:space="preserve"> </w:t>
      </w:r>
      <w:r w:rsidRPr="00323E09">
        <w:rPr>
          <w:szCs w:val="22"/>
          <w:lang w:val="el-GR"/>
        </w:rPr>
        <w:t>από</w:t>
      </w:r>
      <w:r w:rsidRPr="00323E09">
        <w:rPr>
          <w:spacing w:val="19"/>
          <w:szCs w:val="22"/>
          <w:lang w:val="el-GR"/>
        </w:rPr>
        <w:t xml:space="preserve"> </w:t>
      </w:r>
      <w:r w:rsidRPr="00323E09">
        <w:rPr>
          <w:szCs w:val="22"/>
          <w:lang w:val="el-GR"/>
        </w:rPr>
        <w:t>εκκαθαριστή</w:t>
      </w:r>
      <w:r w:rsidRPr="00323E09">
        <w:rPr>
          <w:spacing w:val="19"/>
          <w:szCs w:val="22"/>
          <w:lang w:val="el-GR"/>
        </w:rPr>
        <w:t xml:space="preserve"> </w:t>
      </w:r>
      <w:r w:rsidRPr="00323E09">
        <w:rPr>
          <w:szCs w:val="22"/>
          <w:lang w:val="el-GR"/>
        </w:rPr>
        <w:t>ή</w:t>
      </w:r>
      <w:r w:rsidRPr="00323E09">
        <w:rPr>
          <w:spacing w:val="20"/>
          <w:szCs w:val="22"/>
          <w:lang w:val="el-GR"/>
        </w:rPr>
        <w:t xml:space="preserve"> </w:t>
      </w:r>
      <w:r w:rsidRPr="00323E09">
        <w:rPr>
          <w:szCs w:val="22"/>
          <w:lang w:val="el-GR"/>
        </w:rPr>
        <w:t>από</w:t>
      </w:r>
      <w:r w:rsidRPr="00323E09">
        <w:rPr>
          <w:spacing w:val="19"/>
          <w:szCs w:val="22"/>
          <w:lang w:val="el-GR"/>
        </w:rPr>
        <w:t xml:space="preserve"> </w:t>
      </w:r>
      <w:r w:rsidRPr="00323E09">
        <w:rPr>
          <w:szCs w:val="22"/>
          <w:lang w:val="el-GR"/>
        </w:rPr>
        <w:t>το</w:t>
      </w:r>
      <w:r w:rsidRPr="00323E09">
        <w:rPr>
          <w:spacing w:val="-52"/>
          <w:szCs w:val="22"/>
          <w:lang w:val="el-GR"/>
        </w:rPr>
        <w:t xml:space="preserve"> </w:t>
      </w:r>
      <w:proofErr w:type="gramStart"/>
      <w:r w:rsidRPr="00323E09">
        <w:rPr>
          <w:szCs w:val="22"/>
          <w:lang w:val="el-GR"/>
        </w:rPr>
        <w:t>δικαστήριο;</w:t>
      </w:r>
      <w:proofErr w:type="gramEnd"/>
    </w:p>
    <w:p w14:paraId="63EE1194" w14:textId="77777777" w:rsidR="00323E09" w:rsidRPr="00323E09" w:rsidRDefault="00323E09" w:rsidP="00323E09">
      <w:pPr>
        <w:pStyle w:val="af0"/>
        <w:spacing w:before="71"/>
        <w:ind w:left="1733"/>
        <w:rPr>
          <w:szCs w:val="22"/>
          <w:lang w:val="el-GR"/>
        </w:rPr>
      </w:pPr>
      <w:r w:rsidRPr="00323E09">
        <w:rPr>
          <w:szCs w:val="22"/>
          <w:lang w:val="el-GR"/>
        </w:rPr>
        <w:t>Απάντηση:</w:t>
      </w:r>
    </w:p>
    <w:p w14:paraId="3F255619" w14:textId="77777777" w:rsidR="00323E09" w:rsidRPr="00323E09" w:rsidRDefault="00323E09" w:rsidP="00323E09">
      <w:pPr>
        <w:spacing w:before="56"/>
        <w:ind w:right="7022"/>
        <w:jc w:val="right"/>
        <w:rPr>
          <w:szCs w:val="22"/>
          <w:lang w:val="el-GR"/>
        </w:rPr>
      </w:pPr>
      <w:r w:rsidRPr="00323E09">
        <w:rPr>
          <w:w w:val="105"/>
          <w:szCs w:val="22"/>
          <w:lang w:val="el-GR"/>
        </w:rPr>
        <w:t>Ναι</w:t>
      </w:r>
      <w:r w:rsidRPr="00323E09">
        <w:rPr>
          <w:spacing w:val="-1"/>
          <w:w w:val="105"/>
          <w:szCs w:val="22"/>
          <w:lang w:val="el-GR"/>
        </w:rPr>
        <w:t xml:space="preserve"> </w:t>
      </w:r>
      <w:r w:rsidRPr="00323E09">
        <w:rPr>
          <w:w w:val="105"/>
          <w:szCs w:val="22"/>
          <w:lang w:val="el-GR"/>
        </w:rPr>
        <w:t>/</w:t>
      </w:r>
      <w:r w:rsidRPr="00323E09">
        <w:rPr>
          <w:spacing w:val="-1"/>
          <w:w w:val="105"/>
          <w:szCs w:val="22"/>
          <w:lang w:val="el-GR"/>
        </w:rPr>
        <w:t xml:space="preserve"> </w:t>
      </w:r>
      <w:r w:rsidRPr="00323E09">
        <w:rPr>
          <w:w w:val="105"/>
          <w:szCs w:val="22"/>
          <w:lang w:val="el-GR"/>
        </w:rPr>
        <w:t>Όχι</w:t>
      </w:r>
    </w:p>
    <w:p w14:paraId="1664D62D" w14:textId="77777777" w:rsidR="00323E09" w:rsidRPr="00323E09" w:rsidRDefault="00323E09" w:rsidP="00323E09">
      <w:pPr>
        <w:pStyle w:val="af0"/>
        <w:spacing w:before="202"/>
        <w:ind w:right="2349"/>
        <w:jc w:val="right"/>
        <w:rPr>
          <w:szCs w:val="22"/>
          <w:lang w:val="el-GR"/>
        </w:rPr>
      </w:pPr>
      <w:r w:rsidRPr="00323E09">
        <w:rPr>
          <w:w w:val="95"/>
          <w:szCs w:val="22"/>
          <w:lang w:val="el-GR"/>
        </w:rPr>
        <w:t>Παρακαλώ</w:t>
      </w:r>
      <w:r w:rsidRPr="00323E09">
        <w:rPr>
          <w:spacing w:val="27"/>
          <w:w w:val="95"/>
          <w:szCs w:val="22"/>
          <w:lang w:val="el-GR"/>
        </w:rPr>
        <w:t xml:space="preserve"> </w:t>
      </w:r>
      <w:r w:rsidRPr="00323E09">
        <w:rPr>
          <w:w w:val="95"/>
          <w:szCs w:val="22"/>
          <w:lang w:val="el-GR"/>
        </w:rPr>
        <w:t>αναφέρετε</w:t>
      </w:r>
      <w:r w:rsidRPr="00323E09">
        <w:rPr>
          <w:spacing w:val="27"/>
          <w:w w:val="95"/>
          <w:szCs w:val="22"/>
          <w:lang w:val="el-GR"/>
        </w:rPr>
        <w:t xml:space="preserve"> </w:t>
      </w:r>
      <w:r w:rsidRPr="00323E09">
        <w:rPr>
          <w:w w:val="95"/>
          <w:szCs w:val="22"/>
          <w:lang w:val="el-GR"/>
        </w:rPr>
        <w:t>λεπτομερείς</w:t>
      </w:r>
      <w:r w:rsidRPr="00323E09">
        <w:rPr>
          <w:spacing w:val="27"/>
          <w:w w:val="95"/>
          <w:szCs w:val="22"/>
          <w:lang w:val="el-GR"/>
        </w:rPr>
        <w:t xml:space="preserve"> </w:t>
      </w:r>
      <w:r w:rsidRPr="00323E09">
        <w:rPr>
          <w:w w:val="95"/>
          <w:szCs w:val="22"/>
          <w:lang w:val="el-GR"/>
        </w:rPr>
        <w:t>πληροφορίες</w:t>
      </w:r>
    </w:p>
    <w:p w14:paraId="35792EB3" w14:textId="77777777" w:rsidR="00323E09" w:rsidRPr="00323E09" w:rsidRDefault="00323E09" w:rsidP="00323E09">
      <w:pPr>
        <w:spacing w:before="56"/>
        <w:ind w:right="7009"/>
        <w:jc w:val="right"/>
        <w:rPr>
          <w:szCs w:val="22"/>
          <w:lang w:val="el-GR"/>
        </w:rPr>
      </w:pPr>
      <w:r w:rsidRPr="00323E09">
        <w:rPr>
          <w:w w:val="99"/>
          <w:szCs w:val="22"/>
          <w:lang w:val="el-GR"/>
        </w:rPr>
        <w:t>-</w:t>
      </w:r>
    </w:p>
    <w:p w14:paraId="05016545" w14:textId="77777777" w:rsidR="00323E09" w:rsidRPr="00323E09" w:rsidRDefault="00323E09" w:rsidP="00323E09">
      <w:pPr>
        <w:pStyle w:val="af0"/>
        <w:spacing w:line="292" w:lineRule="auto"/>
        <w:ind w:right="246"/>
        <w:rPr>
          <w:szCs w:val="22"/>
          <w:lang w:val="el-GR"/>
        </w:rPr>
      </w:pPr>
      <w:r w:rsidRPr="00323E09">
        <w:rPr>
          <w:w w:val="95"/>
          <w:szCs w:val="22"/>
          <w:lang w:val="el-GR"/>
        </w:rPr>
        <w:t>Διευκρινίστε</w:t>
      </w:r>
      <w:r w:rsidRPr="00323E09">
        <w:rPr>
          <w:spacing w:val="6"/>
          <w:w w:val="95"/>
          <w:szCs w:val="22"/>
          <w:lang w:val="el-GR"/>
        </w:rPr>
        <w:t xml:space="preserve"> </w:t>
      </w:r>
      <w:r w:rsidRPr="00323E09">
        <w:rPr>
          <w:w w:val="95"/>
          <w:szCs w:val="22"/>
          <w:lang w:val="el-GR"/>
        </w:rPr>
        <w:t>τους</w:t>
      </w:r>
      <w:r w:rsidRPr="00323E09">
        <w:rPr>
          <w:spacing w:val="6"/>
          <w:w w:val="95"/>
          <w:szCs w:val="22"/>
          <w:lang w:val="el-GR"/>
        </w:rPr>
        <w:t xml:space="preserve"> </w:t>
      </w:r>
      <w:r w:rsidRPr="00323E09">
        <w:rPr>
          <w:w w:val="95"/>
          <w:szCs w:val="22"/>
          <w:lang w:val="el-GR"/>
        </w:rPr>
        <w:t>λόγους</w:t>
      </w:r>
      <w:r w:rsidRPr="00323E09">
        <w:rPr>
          <w:spacing w:val="6"/>
          <w:w w:val="95"/>
          <w:szCs w:val="22"/>
          <w:lang w:val="el-GR"/>
        </w:rPr>
        <w:t xml:space="preserve"> </w:t>
      </w:r>
      <w:r w:rsidRPr="00323E09">
        <w:rPr>
          <w:w w:val="95"/>
          <w:szCs w:val="22"/>
          <w:lang w:val="el-GR"/>
        </w:rPr>
        <w:t>για</w:t>
      </w:r>
      <w:r w:rsidRPr="00323E09">
        <w:rPr>
          <w:spacing w:val="6"/>
          <w:w w:val="95"/>
          <w:szCs w:val="22"/>
          <w:lang w:val="el-GR"/>
        </w:rPr>
        <w:t xml:space="preserve"> </w:t>
      </w:r>
      <w:r w:rsidRPr="00323E09">
        <w:rPr>
          <w:w w:val="95"/>
          <w:szCs w:val="22"/>
          <w:lang w:val="el-GR"/>
        </w:rPr>
        <w:t>τους</w:t>
      </w:r>
      <w:r w:rsidRPr="00323E09">
        <w:rPr>
          <w:spacing w:val="6"/>
          <w:w w:val="95"/>
          <w:szCs w:val="22"/>
          <w:lang w:val="el-GR"/>
        </w:rPr>
        <w:t xml:space="preserve"> </w:t>
      </w:r>
      <w:r w:rsidRPr="00323E09">
        <w:rPr>
          <w:w w:val="95"/>
          <w:szCs w:val="22"/>
          <w:lang w:val="el-GR"/>
        </w:rPr>
        <w:t>οποίους,</w:t>
      </w:r>
      <w:r w:rsidRPr="00323E09">
        <w:rPr>
          <w:spacing w:val="6"/>
          <w:w w:val="95"/>
          <w:szCs w:val="22"/>
          <w:lang w:val="el-GR"/>
        </w:rPr>
        <w:t xml:space="preserve"> </w:t>
      </w:r>
      <w:r w:rsidRPr="00323E09">
        <w:rPr>
          <w:w w:val="95"/>
          <w:szCs w:val="22"/>
          <w:lang w:val="el-GR"/>
        </w:rPr>
        <w:t>ωστόσο,</w:t>
      </w:r>
      <w:r w:rsidRPr="00323E09">
        <w:rPr>
          <w:spacing w:val="6"/>
          <w:w w:val="95"/>
          <w:szCs w:val="22"/>
          <w:lang w:val="el-GR"/>
        </w:rPr>
        <w:t xml:space="preserve"> </w:t>
      </w:r>
      <w:r w:rsidRPr="00323E09">
        <w:rPr>
          <w:w w:val="95"/>
          <w:szCs w:val="22"/>
          <w:lang w:val="el-GR"/>
        </w:rPr>
        <w:t>μπορείτε</w:t>
      </w:r>
      <w:r w:rsidRPr="00323E09">
        <w:rPr>
          <w:spacing w:val="6"/>
          <w:w w:val="95"/>
          <w:szCs w:val="22"/>
          <w:lang w:val="el-GR"/>
        </w:rPr>
        <w:t xml:space="preserve"> </w:t>
      </w:r>
      <w:r w:rsidRPr="00323E09">
        <w:rPr>
          <w:w w:val="95"/>
          <w:szCs w:val="22"/>
          <w:lang w:val="el-GR"/>
        </w:rPr>
        <w:t>να</w:t>
      </w:r>
      <w:r w:rsidRPr="00323E09">
        <w:rPr>
          <w:spacing w:val="1"/>
          <w:w w:val="95"/>
          <w:szCs w:val="22"/>
          <w:lang w:val="el-GR"/>
        </w:rPr>
        <w:t xml:space="preserve"> </w:t>
      </w:r>
      <w:r w:rsidRPr="00323E09">
        <w:rPr>
          <w:w w:val="95"/>
          <w:szCs w:val="22"/>
          <w:lang w:val="el-GR"/>
        </w:rPr>
        <w:t>εκτελέσετε</w:t>
      </w:r>
      <w:r w:rsidRPr="00323E09">
        <w:rPr>
          <w:spacing w:val="20"/>
          <w:w w:val="95"/>
          <w:szCs w:val="22"/>
          <w:lang w:val="el-GR"/>
        </w:rPr>
        <w:t xml:space="preserve"> </w:t>
      </w:r>
      <w:r w:rsidRPr="00323E09">
        <w:rPr>
          <w:w w:val="95"/>
          <w:szCs w:val="22"/>
          <w:lang w:val="el-GR"/>
        </w:rPr>
        <w:t>τη</w:t>
      </w:r>
      <w:r w:rsidRPr="00323E09">
        <w:rPr>
          <w:spacing w:val="20"/>
          <w:w w:val="95"/>
          <w:szCs w:val="22"/>
          <w:lang w:val="el-GR"/>
        </w:rPr>
        <w:t xml:space="preserve"> </w:t>
      </w:r>
      <w:r w:rsidRPr="00323E09">
        <w:rPr>
          <w:w w:val="95"/>
          <w:szCs w:val="22"/>
          <w:lang w:val="el-GR"/>
        </w:rPr>
        <w:t>σύμβαση.</w:t>
      </w:r>
      <w:r w:rsidRPr="00323E09">
        <w:rPr>
          <w:spacing w:val="21"/>
          <w:w w:val="95"/>
          <w:szCs w:val="22"/>
          <w:lang w:val="el-GR"/>
        </w:rPr>
        <w:t xml:space="preserve"> </w:t>
      </w:r>
      <w:r w:rsidRPr="00323E09">
        <w:rPr>
          <w:w w:val="95"/>
          <w:szCs w:val="22"/>
          <w:lang w:val="el-GR"/>
        </w:rPr>
        <w:t>Οι</w:t>
      </w:r>
      <w:r w:rsidRPr="00323E09">
        <w:rPr>
          <w:spacing w:val="20"/>
          <w:w w:val="95"/>
          <w:szCs w:val="22"/>
          <w:lang w:val="el-GR"/>
        </w:rPr>
        <w:t xml:space="preserve"> </w:t>
      </w:r>
      <w:r w:rsidRPr="00323E09">
        <w:rPr>
          <w:w w:val="95"/>
          <w:szCs w:val="22"/>
          <w:lang w:val="el-GR"/>
        </w:rPr>
        <w:t>πληροφορίες</w:t>
      </w:r>
      <w:r w:rsidRPr="00323E09">
        <w:rPr>
          <w:spacing w:val="20"/>
          <w:w w:val="95"/>
          <w:szCs w:val="22"/>
          <w:lang w:val="el-GR"/>
        </w:rPr>
        <w:t xml:space="preserve"> </w:t>
      </w:r>
      <w:r w:rsidRPr="00323E09">
        <w:rPr>
          <w:w w:val="95"/>
          <w:szCs w:val="22"/>
          <w:lang w:val="el-GR"/>
        </w:rPr>
        <w:t>αυτές</w:t>
      </w:r>
      <w:r w:rsidRPr="00323E09">
        <w:rPr>
          <w:spacing w:val="21"/>
          <w:w w:val="95"/>
          <w:szCs w:val="22"/>
          <w:lang w:val="el-GR"/>
        </w:rPr>
        <w:t xml:space="preserve"> </w:t>
      </w:r>
      <w:r w:rsidRPr="00323E09">
        <w:rPr>
          <w:w w:val="95"/>
          <w:szCs w:val="22"/>
          <w:lang w:val="el-GR"/>
        </w:rPr>
        <w:t>δεν</w:t>
      </w:r>
      <w:r w:rsidRPr="00323E09">
        <w:rPr>
          <w:spacing w:val="20"/>
          <w:w w:val="95"/>
          <w:szCs w:val="22"/>
          <w:lang w:val="el-GR"/>
        </w:rPr>
        <w:t xml:space="preserve"> </w:t>
      </w:r>
      <w:r w:rsidRPr="00323E09">
        <w:rPr>
          <w:w w:val="95"/>
          <w:szCs w:val="22"/>
          <w:lang w:val="el-GR"/>
        </w:rPr>
        <w:t>είναι</w:t>
      </w:r>
      <w:r w:rsidRPr="00323E09">
        <w:rPr>
          <w:spacing w:val="20"/>
          <w:w w:val="95"/>
          <w:szCs w:val="22"/>
          <w:lang w:val="el-GR"/>
        </w:rPr>
        <w:t xml:space="preserve"> </w:t>
      </w:r>
      <w:r w:rsidRPr="00323E09">
        <w:rPr>
          <w:w w:val="95"/>
          <w:szCs w:val="22"/>
          <w:lang w:val="el-GR"/>
        </w:rPr>
        <w:t>απαραίτητο</w:t>
      </w:r>
      <w:r w:rsidRPr="00323E09">
        <w:rPr>
          <w:spacing w:val="1"/>
          <w:w w:val="95"/>
          <w:szCs w:val="22"/>
          <w:lang w:val="el-GR"/>
        </w:rPr>
        <w:t xml:space="preserve"> </w:t>
      </w:r>
      <w:r w:rsidRPr="00323E09">
        <w:rPr>
          <w:w w:val="95"/>
          <w:szCs w:val="22"/>
          <w:lang w:val="el-GR"/>
        </w:rPr>
        <w:t>να παρασχεθούν εάν ο αποκλεισμός των οικονομικών φορέων στην</w:t>
      </w:r>
      <w:r w:rsidRPr="00323E09">
        <w:rPr>
          <w:spacing w:val="1"/>
          <w:w w:val="95"/>
          <w:szCs w:val="22"/>
          <w:lang w:val="el-GR"/>
        </w:rPr>
        <w:t xml:space="preserve"> </w:t>
      </w:r>
      <w:r w:rsidRPr="00323E09">
        <w:rPr>
          <w:szCs w:val="22"/>
          <w:lang w:val="el-GR"/>
        </w:rPr>
        <w:t>παρούσα περίπτωση έχει καταστεί υποχρεωτικός βάσει του</w:t>
      </w:r>
      <w:r w:rsidRPr="00323E09">
        <w:rPr>
          <w:spacing w:val="1"/>
          <w:szCs w:val="22"/>
          <w:lang w:val="el-GR"/>
        </w:rPr>
        <w:t xml:space="preserve"> </w:t>
      </w:r>
      <w:r w:rsidRPr="00323E09">
        <w:rPr>
          <w:w w:val="95"/>
          <w:szCs w:val="22"/>
          <w:lang w:val="el-GR"/>
        </w:rPr>
        <w:t>εφαρμοστέου</w:t>
      </w:r>
      <w:r w:rsidRPr="00323E09">
        <w:rPr>
          <w:spacing w:val="8"/>
          <w:w w:val="95"/>
          <w:szCs w:val="22"/>
          <w:lang w:val="el-GR"/>
        </w:rPr>
        <w:t xml:space="preserve"> </w:t>
      </w:r>
      <w:r w:rsidRPr="00323E09">
        <w:rPr>
          <w:w w:val="95"/>
          <w:szCs w:val="22"/>
          <w:lang w:val="el-GR"/>
        </w:rPr>
        <w:t>εθνικού</w:t>
      </w:r>
      <w:r w:rsidRPr="00323E09">
        <w:rPr>
          <w:spacing w:val="9"/>
          <w:w w:val="95"/>
          <w:szCs w:val="22"/>
          <w:lang w:val="el-GR"/>
        </w:rPr>
        <w:t xml:space="preserve"> </w:t>
      </w:r>
      <w:r w:rsidRPr="00323E09">
        <w:rPr>
          <w:w w:val="95"/>
          <w:szCs w:val="22"/>
          <w:lang w:val="el-GR"/>
        </w:rPr>
        <w:t>δικαίου</w:t>
      </w:r>
      <w:r w:rsidRPr="00323E09">
        <w:rPr>
          <w:spacing w:val="8"/>
          <w:w w:val="95"/>
          <w:szCs w:val="22"/>
          <w:lang w:val="el-GR"/>
        </w:rPr>
        <w:t xml:space="preserve"> </w:t>
      </w:r>
      <w:r w:rsidRPr="00323E09">
        <w:rPr>
          <w:w w:val="95"/>
          <w:szCs w:val="22"/>
          <w:lang w:val="el-GR"/>
        </w:rPr>
        <w:t>χωρίς</w:t>
      </w:r>
      <w:r w:rsidRPr="00323E09">
        <w:rPr>
          <w:spacing w:val="9"/>
          <w:w w:val="95"/>
          <w:szCs w:val="22"/>
          <w:lang w:val="el-GR"/>
        </w:rPr>
        <w:t xml:space="preserve"> </w:t>
      </w:r>
      <w:r w:rsidRPr="00323E09">
        <w:rPr>
          <w:w w:val="95"/>
          <w:szCs w:val="22"/>
          <w:lang w:val="el-GR"/>
        </w:rPr>
        <w:t>δυνατότητα</w:t>
      </w:r>
      <w:r w:rsidRPr="00323E09">
        <w:rPr>
          <w:spacing w:val="8"/>
          <w:w w:val="95"/>
          <w:szCs w:val="22"/>
          <w:lang w:val="el-GR"/>
        </w:rPr>
        <w:t xml:space="preserve"> </w:t>
      </w:r>
      <w:r w:rsidRPr="00323E09">
        <w:rPr>
          <w:w w:val="95"/>
          <w:szCs w:val="22"/>
          <w:lang w:val="el-GR"/>
        </w:rPr>
        <w:t>παρέκκλισης</w:t>
      </w:r>
      <w:r w:rsidRPr="00323E09">
        <w:rPr>
          <w:spacing w:val="9"/>
          <w:w w:val="95"/>
          <w:szCs w:val="22"/>
          <w:lang w:val="el-GR"/>
        </w:rPr>
        <w:t xml:space="preserve"> </w:t>
      </w:r>
      <w:r w:rsidRPr="00323E09">
        <w:rPr>
          <w:w w:val="95"/>
          <w:szCs w:val="22"/>
          <w:lang w:val="el-GR"/>
        </w:rPr>
        <w:t>όταν</w:t>
      </w:r>
      <w:r w:rsidRPr="00323E09">
        <w:rPr>
          <w:spacing w:val="8"/>
          <w:w w:val="95"/>
          <w:szCs w:val="22"/>
          <w:lang w:val="el-GR"/>
        </w:rPr>
        <w:t xml:space="preserve"> </w:t>
      </w:r>
      <w:r w:rsidRPr="00323E09">
        <w:rPr>
          <w:w w:val="95"/>
          <w:szCs w:val="22"/>
          <w:lang w:val="el-GR"/>
        </w:rPr>
        <w:t>ο</w:t>
      </w:r>
      <w:r w:rsidRPr="00323E09">
        <w:rPr>
          <w:spacing w:val="1"/>
          <w:w w:val="95"/>
          <w:szCs w:val="22"/>
          <w:lang w:val="el-GR"/>
        </w:rPr>
        <w:t xml:space="preserve"> </w:t>
      </w:r>
      <w:r w:rsidRPr="00323E09">
        <w:rPr>
          <w:w w:val="95"/>
          <w:szCs w:val="22"/>
          <w:lang w:val="el-GR"/>
        </w:rPr>
        <w:t>οικονομικός</w:t>
      </w:r>
      <w:r w:rsidRPr="00323E09">
        <w:rPr>
          <w:spacing w:val="8"/>
          <w:w w:val="95"/>
          <w:szCs w:val="22"/>
          <w:lang w:val="el-GR"/>
        </w:rPr>
        <w:t xml:space="preserve"> </w:t>
      </w:r>
      <w:r w:rsidRPr="00323E09">
        <w:rPr>
          <w:w w:val="95"/>
          <w:szCs w:val="22"/>
          <w:lang w:val="el-GR"/>
        </w:rPr>
        <w:t>φορέας</w:t>
      </w:r>
      <w:r w:rsidRPr="00323E09">
        <w:rPr>
          <w:spacing w:val="8"/>
          <w:w w:val="95"/>
          <w:szCs w:val="22"/>
          <w:lang w:val="el-GR"/>
        </w:rPr>
        <w:t xml:space="preserve"> </w:t>
      </w:r>
      <w:r w:rsidRPr="00323E09">
        <w:rPr>
          <w:w w:val="95"/>
          <w:szCs w:val="22"/>
          <w:lang w:val="el-GR"/>
        </w:rPr>
        <w:t>είναι,</w:t>
      </w:r>
      <w:r w:rsidRPr="00323E09">
        <w:rPr>
          <w:spacing w:val="9"/>
          <w:w w:val="95"/>
          <w:szCs w:val="22"/>
          <w:lang w:val="el-GR"/>
        </w:rPr>
        <w:t xml:space="preserve"> </w:t>
      </w:r>
      <w:r w:rsidRPr="00323E09">
        <w:rPr>
          <w:w w:val="95"/>
          <w:szCs w:val="22"/>
          <w:lang w:val="el-GR"/>
        </w:rPr>
        <w:t>ωστόσο,</w:t>
      </w:r>
      <w:r w:rsidRPr="00323E09">
        <w:rPr>
          <w:spacing w:val="8"/>
          <w:w w:val="95"/>
          <w:szCs w:val="22"/>
          <w:lang w:val="el-GR"/>
        </w:rPr>
        <w:t xml:space="preserve"> </w:t>
      </w:r>
      <w:r w:rsidRPr="00323E09">
        <w:rPr>
          <w:w w:val="95"/>
          <w:szCs w:val="22"/>
          <w:lang w:val="el-GR"/>
        </w:rPr>
        <w:t>σε</w:t>
      </w:r>
      <w:r w:rsidRPr="00323E09">
        <w:rPr>
          <w:spacing w:val="8"/>
          <w:w w:val="95"/>
          <w:szCs w:val="22"/>
          <w:lang w:val="el-GR"/>
        </w:rPr>
        <w:t xml:space="preserve"> </w:t>
      </w:r>
      <w:r w:rsidRPr="00323E09">
        <w:rPr>
          <w:w w:val="95"/>
          <w:szCs w:val="22"/>
          <w:lang w:val="el-GR"/>
        </w:rPr>
        <w:t>θέση</w:t>
      </w:r>
      <w:r w:rsidRPr="00323E09">
        <w:rPr>
          <w:spacing w:val="9"/>
          <w:w w:val="95"/>
          <w:szCs w:val="22"/>
          <w:lang w:val="el-GR"/>
        </w:rPr>
        <w:t xml:space="preserve"> </w:t>
      </w:r>
      <w:r w:rsidRPr="00323E09">
        <w:rPr>
          <w:w w:val="95"/>
          <w:szCs w:val="22"/>
          <w:lang w:val="el-GR"/>
        </w:rPr>
        <w:t>να</w:t>
      </w:r>
      <w:r w:rsidRPr="00323E09">
        <w:rPr>
          <w:spacing w:val="8"/>
          <w:w w:val="95"/>
          <w:szCs w:val="22"/>
          <w:lang w:val="el-GR"/>
        </w:rPr>
        <w:t xml:space="preserve"> </w:t>
      </w:r>
      <w:r w:rsidRPr="00323E09">
        <w:rPr>
          <w:w w:val="95"/>
          <w:szCs w:val="22"/>
          <w:lang w:val="el-GR"/>
        </w:rPr>
        <w:t>εκτελέσει</w:t>
      </w:r>
      <w:r w:rsidRPr="00323E09">
        <w:rPr>
          <w:spacing w:val="9"/>
          <w:w w:val="95"/>
          <w:szCs w:val="22"/>
          <w:lang w:val="el-GR"/>
        </w:rPr>
        <w:t xml:space="preserve"> </w:t>
      </w:r>
      <w:r w:rsidRPr="00323E09">
        <w:rPr>
          <w:w w:val="95"/>
          <w:szCs w:val="22"/>
          <w:lang w:val="el-GR"/>
        </w:rPr>
        <w:t>τη</w:t>
      </w:r>
      <w:r w:rsidRPr="00323E09">
        <w:rPr>
          <w:spacing w:val="8"/>
          <w:w w:val="95"/>
          <w:szCs w:val="22"/>
          <w:lang w:val="el-GR"/>
        </w:rPr>
        <w:t xml:space="preserve"> </w:t>
      </w:r>
      <w:r w:rsidRPr="00323E09">
        <w:rPr>
          <w:w w:val="95"/>
          <w:szCs w:val="22"/>
          <w:lang w:val="el-GR"/>
        </w:rPr>
        <w:t>σύμβαση.</w:t>
      </w:r>
    </w:p>
    <w:p w14:paraId="2196AC2F" w14:textId="77777777" w:rsidR="00323E09" w:rsidRPr="00323E09" w:rsidRDefault="00323E09" w:rsidP="00323E09">
      <w:pPr>
        <w:spacing w:line="237" w:lineRule="exact"/>
        <w:ind w:left="2543"/>
        <w:rPr>
          <w:szCs w:val="22"/>
          <w:lang w:val="el-GR"/>
        </w:rPr>
      </w:pPr>
      <w:r w:rsidRPr="00323E09">
        <w:rPr>
          <w:w w:val="99"/>
          <w:szCs w:val="22"/>
          <w:lang w:val="el-GR"/>
        </w:rPr>
        <w:t>-</w:t>
      </w:r>
    </w:p>
    <w:p w14:paraId="2C584FAE" w14:textId="77777777" w:rsidR="00323E09" w:rsidRPr="00323E09" w:rsidRDefault="00323E09" w:rsidP="00323E09">
      <w:pPr>
        <w:pStyle w:val="af0"/>
        <w:spacing w:line="295" w:lineRule="auto"/>
        <w:ind w:left="1733" w:right="1574"/>
        <w:rPr>
          <w:b/>
          <w:szCs w:val="22"/>
          <w:lang w:val="el-GR"/>
        </w:rPr>
      </w:pPr>
      <w:r w:rsidRPr="00323E09">
        <w:rPr>
          <w:w w:val="95"/>
          <w:szCs w:val="22"/>
          <w:lang w:val="el-GR"/>
        </w:rPr>
        <w:t>Εάν</w:t>
      </w:r>
      <w:r w:rsidRPr="00323E09">
        <w:rPr>
          <w:spacing w:val="21"/>
          <w:w w:val="95"/>
          <w:szCs w:val="22"/>
          <w:lang w:val="el-GR"/>
        </w:rPr>
        <w:t xml:space="preserve"> </w:t>
      </w:r>
      <w:r w:rsidRPr="00323E09">
        <w:rPr>
          <w:w w:val="95"/>
          <w:szCs w:val="22"/>
          <w:lang w:val="el-GR"/>
        </w:rPr>
        <w:t>η</w:t>
      </w:r>
      <w:r w:rsidRPr="00323E09">
        <w:rPr>
          <w:spacing w:val="22"/>
          <w:w w:val="95"/>
          <w:szCs w:val="22"/>
          <w:lang w:val="el-GR"/>
        </w:rPr>
        <w:t xml:space="preserve"> </w:t>
      </w:r>
      <w:r w:rsidRPr="00323E09">
        <w:rPr>
          <w:w w:val="95"/>
          <w:szCs w:val="22"/>
          <w:lang w:val="el-GR"/>
        </w:rPr>
        <w:t>σχετική</w:t>
      </w:r>
      <w:r w:rsidRPr="00323E09">
        <w:rPr>
          <w:spacing w:val="22"/>
          <w:w w:val="95"/>
          <w:szCs w:val="22"/>
          <w:lang w:val="el-GR"/>
        </w:rPr>
        <w:t xml:space="preserve"> </w:t>
      </w:r>
      <w:r w:rsidRPr="00323E09">
        <w:rPr>
          <w:w w:val="95"/>
          <w:szCs w:val="22"/>
          <w:lang w:val="el-GR"/>
        </w:rPr>
        <w:t>τεκμηρίωση</w:t>
      </w:r>
      <w:r w:rsidRPr="00323E09">
        <w:rPr>
          <w:spacing w:val="22"/>
          <w:w w:val="95"/>
          <w:szCs w:val="22"/>
          <w:lang w:val="el-GR"/>
        </w:rPr>
        <w:t xml:space="preserve"> </w:t>
      </w:r>
      <w:r w:rsidRPr="00323E09">
        <w:rPr>
          <w:w w:val="95"/>
          <w:szCs w:val="22"/>
          <w:lang w:val="el-GR"/>
        </w:rPr>
        <w:t>διατίθεται</w:t>
      </w:r>
      <w:r w:rsidRPr="00323E09">
        <w:rPr>
          <w:spacing w:val="22"/>
          <w:w w:val="95"/>
          <w:szCs w:val="22"/>
          <w:lang w:val="el-GR"/>
        </w:rPr>
        <w:t xml:space="preserve"> </w:t>
      </w:r>
      <w:r w:rsidRPr="00323E09">
        <w:rPr>
          <w:w w:val="95"/>
          <w:szCs w:val="22"/>
          <w:lang w:val="el-GR"/>
        </w:rPr>
        <w:t>ηλεκτρονικά,</w:t>
      </w:r>
      <w:r w:rsidRPr="00323E09">
        <w:rPr>
          <w:spacing w:val="22"/>
          <w:w w:val="95"/>
          <w:szCs w:val="22"/>
          <w:lang w:val="el-GR"/>
        </w:rPr>
        <w:t xml:space="preserve"> </w:t>
      </w:r>
      <w:r w:rsidRPr="00323E09">
        <w:rPr>
          <w:w w:val="95"/>
          <w:szCs w:val="22"/>
          <w:lang w:val="el-GR"/>
        </w:rPr>
        <w:t>αναφέρετε:</w:t>
      </w:r>
      <w:r w:rsidRPr="00323E09">
        <w:rPr>
          <w:spacing w:val="-53"/>
          <w:w w:val="95"/>
          <w:szCs w:val="22"/>
          <w:lang w:val="el-GR"/>
        </w:rPr>
        <w:t xml:space="preserve"> </w:t>
      </w:r>
      <w:r w:rsidRPr="00323E09">
        <w:rPr>
          <w:szCs w:val="22"/>
          <w:lang w:val="el-GR"/>
        </w:rPr>
        <w:t>Ναι</w:t>
      </w:r>
      <w:r w:rsidRPr="00323E09">
        <w:rPr>
          <w:spacing w:val="2"/>
          <w:szCs w:val="22"/>
          <w:lang w:val="el-GR"/>
        </w:rPr>
        <w:t xml:space="preserve"> </w:t>
      </w:r>
      <w:r w:rsidRPr="00323E09">
        <w:rPr>
          <w:szCs w:val="22"/>
          <w:lang w:val="el-GR"/>
        </w:rPr>
        <w:t>/</w:t>
      </w:r>
      <w:r w:rsidRPr="00323E09">
        <w:rPr>
          <w:spacing w:val="2"/>
          <w:szCs w:val="22"/>
          <w:lang w:val="el-GR"/>
        </w:rPr>
        <w:t xml:space="preserve"> </w:t>
      </w:r>
      <w:r w:rsidRPr="00323E09">
        <w:rPr>
          <w:szCs w:val="22"/>
          <w:lang w:val="el-GR"/>
        </w:rPr>
        <w:t>Όχι</w:t>
      </w:r>
    </w:p>
    <w:p w14:paraId="52F5A06C" w14:textId="77777777" w:rsidR="00323E09" w:rsidRPr="00323E09" w:rsidRDefault="00323E09" w:rsidP="00323E09">
      <w:pPr>
        <w:pStyle w:val="af0"/>
        <w:spacing w:before="149"/>
        <w:rPr>
          <w:szCs w:val="22"/>
          <w:lang w:val="el-GR"/>
        </w:rPr>
      </w:pPr>
      <w:r w:rsidRPr="00323E09">
        <w:rPr>
          <w:w w:val="95"/>
          <w:szCs w:val="22"/>
          <w:lang w:val="el-GR"/>
        </w:rPr>
        <w:t>Διαδικτυακή</w:t>
      </w:r>
      <w:r w:rsidRPr="00323E09">
        <w:rPr>
          <w:spacing w:val="22"/>
          <w:w w:val="95"/>
          <w:szCs w:val="22"/>
          <w:lang w:val="el-GR"/>
        </w:rPr>
        <w:t xml:space="preserve"> </w:t>
      </w:r>
      <w:r w:rsidRPr="00323E09">
        <w:rPr>
          <w:w w:val="95"/>
          <w:szCs w:val="22"/>
          <w:lang w:val="el-GR"/>
        </w:rPr>
        <w:t>Διεύθυνση</w:t>
      </w:r>
    </w:p>
    <w:p w14:paraId="341843C0" w14:textId="77777777" w:rsidR="00323E09" w:rsidRPr="00323E09" w:rsidRDefault="00323E09" w:rsidP="00323E09">
      <w:pPr>
        <w:spacing w:before="131"/>
        <w:ind w:right="7009"/>
        <w:jc w:val="right"/>
        <w:rPr>
          <w:szCs w:val="22"/>
          <w:lang w:val="el-GR"/>
        </w:rPr>
      </w:pPr>
      <w:r w:rsidRPr="00323E09">
        <w:rPr>
          <w:w w:val="99"/>
          <w:szCs w:val="22"/>
          <w:lang w:val="el-GR"/>
        </w:rPr>
        <w:t>-</w:t>
      </w:r>
    </w:p>
    <w:p w14:paraId="21EBE189" w14:textId="77777777" w:rsidR="00323E09" w:rsidRPr="00323E09" w:rsidRDefault="00323E09" w:rsidP="00323E09">
      <w:pPr>
        <w:pStyle w:val="af0"/>
        <w:spacing w:before="128"/>
        <w:rPr>
          <w:szCs w:val="22"/>
          <w:lang w:val="el-GR"/>
        </w:rPr>
      </w:pPr>
      <w:r w:rsidRPr="00323E09">
        <w:rPr>
          <w:w w:val="95"/>
          <w:szCs w:val="22"/>
          <w:lang w:val="el-GR"/>
        </w:rPr>
        <w:t>Επακριβή</w:t>
      </w:r>
      <w:r w:rsidRPr="00323E09">
        <w:rPr>
          <w:spacing w:val="6"/>
          <w:w w:val="95"/>
          <w:szCs w:val="22"/>
          <w:lang w:val="el-GR"/>
        </w:rPr>
        <w:t xml:space="preserve"> </w:t>
      </w:r>
      <w:r w:rsidRPr="00323E09">
        <w:rPr>
          <w:w w:val="95"/>
          <w:szCs w:val="22"/>
          <w:lang w:val="el-GR"/>
        </w:rPr>
        <w:t>στοιχεία</w:t>
      </w:r>
      <w:r w:rsidRPr="00323E09">
        <w:rPr>
          <w:spacing w:val="7"/>
          <w:w w:val="95"/>
          <w:szCs w:val="22"/>
          <w:lang w:val="el-GR"/>
        </w:rPr>
        <w:t xml:space="preserve"> </w:t>
      </w:r>
      <w:r w:rsidRPr="00323E09">
        <w:rPr>
          <w:w w:val="95"/>
          <w:szCs w:val="22"/>
          <w:lang w:val="el-GR"/>
        </w:rPr>
        <w:t>αναφοράς</w:t>
      </w:r>
      <w:r w:rsidRPr="00323E09">
        <w:rPr>
          <w:spacing w:val="7"/>
          <w:w w:val="95"/>
          <w:szCs w:val="22"/>
          <w:lang w:val="el-GR"/>
        </w:rPr>
        <w:t xml:space="preserve"> </w:t>
      </w:r>
      <w:r w:rsidRPr="00323E09">
        <w:rPr>
          <w:w w:val="95"/>
          <w:szCs w:val="22"/>
          <w:lang w:val="el-GR"/>
        </w:rPr>
        <w:t>των</w:t>
      </w:r>
      <w:r w:rsidRPr="00323E09">
        <w:rPr>
          <w:spacing w:val="6"/>
          <w:w w:val="95"/>
          <w:szCs w:val="22"/>
          <w:lang w:val="el-GR"/>
        </w:rPr>
        <w:t xml:space="preserve"> </w:t>
      </w:r>
      <w:r w:rsidRPr="00323E09">
        <w:rPr>
          <w:w w:val="95"/>
          <w:szCs w:val="22"/>
          <w:lang w:val="el-GR"/>
        </w:rPr>
        <w:t>εγγράφων</w:t>
      </w:r>
    </w:p>
    <w:p w14:paraId="713814DD" w14:textId="77777777" w:rsidR="00323E09" w:rsidRPr="00323E09" w:rsidRDefault="00323E09" w:rsidP="00323E09">
      <w:pPr>
        <w:spacing w:before="131"/>
        <w:ind w:right="7009"/>
        <w:jc w:val="right"/>
        <w:rPr>
          <w:szCs w:val="22"/>
          <w:lang w:val="el-GR"/>
        </w:rPr>
      </w:pPr>
      <w:r w:rsidRPr="00323E09">
        <w:rPr>
          <w:w w:val="99"/>
          <w:szCs w:val="22"/>
          <w:lang w:val="el-GR"/>
        </w:rPr>
        <w:t>-</w:t>
      </w:r>
    </w:p>
    <w:p w14:paraId="0F856929" w14:textId="77777777" w:rsidR="00323E09" w:rsidRPr="00323E09" w:rsidRDefault="00323E09" w:rsidP="00323E09">
      <w:pPr>
        <w:pStyle w:val="af0"/>
        <w:spacing w:before="128"/>
        <w:rPr>
          <w:szCs w:val="22"/>
          <w:lang w:val="el-GR"/>
        </w:rPr>
      </w:pPr>
      <w:r w:rsidRPr="00323E09">
        <w:rPr>
          <w:w w:val="95"/>
          <w:szCs w:val="22"/>
          <w:lang w:val="el-GR"/>
        </w:rPr>
        <w:t>Αρχή</w:t>
      </w:r>
      <w:r w:rsidRPr="00323E09">
        <w:rPr>
          <w:spacing w:val="2"/>
          <w:w w:val="95"/>
          <w:szCs w:val="22"/>
          <w:lang w:val="el-GR"/>
        </w:rPr>
        <w:t xml:space="preserve"> </w:t>
      </w:r>
      <w:r w:rsidRPr="00323E09">
        <w:rPr>
          <w:w w:val="95"/>
          <w:szCs w:val="22"/>
          <w:lang w:val="el-GR"/>
        </w:rPr>
        <w:t>ή</w:t>
      </w:r>
      <w:r w:rsidRPr="00323E09">
        <w:rPr>
          <w:spacing w:val="3"/>
          <w:w w:val="95"/>
          <w:szCs w:val="22"/>
          <w:lang w:val="el-GR"/>
        </w:rPr>
        <w:t xml:space="preserve"> </w:t>
      </w:r>
      <w:r w:rsidRPr="00323E09">
        <w:rPr>
          <w:w w:val="95"/>
          <w:szCs w:val="22"/>
          <w:lang w:val="el-GR"/>
        </w:rPr>
        <w:t>Φορέας</w:t>
      </w:r>
      <w:r w:rsidRPr="00323E09">
        <w:rPr>
          <w:spacing w:val="2"/>
          <w:w w:val="95"/>
          <w:szCs w:val="22"/>
          <w:lang w:val="el-GR"/>
        </w:rPr>
        <w:t xml:space="preserve"> </w:t>
      </w:r>
      <w:r w:rsidRPr="00323E09">
        <w:rPr>
          <w:w w:val="95"/>
          <w:szCs w:val="22"/>
          <w:lang w:val="el-GR"/>
        </w:rPr>
        <w:t>έκδοσης</w:t>
      </w:r>
    </w:p>
    <w:p w14:paraId="0C1FFB93" w14:textId="77777777" w:rsidR="00323E09" w:rsidRPr="00323E09" w:rsidRDefault="00323E09" w:rsidP="00323E09">
      <w:pPr>
        <w:spacing w:before="130"/>
        <w:ind w:right="7009"/>
        <w:jc w:val="right"/>
        <w:rPr>
          <w:szCs w:val="22"/>
          <w:lang w:val="el-GR"/>
        </w:rPr>
      </w:pPr>
      <w:r w:rsidRPr="00323E09">
        <w:rPr>
          <w:w w:val="99"/>
          <w:szCs w:val="22"/>
          <w:lang w:val="el-GR"/>
        </w:rPr>
        <w:lastRenderedPageBreak/>
        <w:t>-</w:t>
      </w:r>
    </w:p>
    <w:p w14:paraId="4202FA4A" w14:textId="77777777" w:rsidR="00323E09" w:rsidRPr="00323E09" w:rsidRDefault="00323E09" w:rsidP="00323E09">
      <w:pPr>
        <w:pStyle w:val="af0"/>
        <w:rPr>
          <w:b/>
          <w:szCs w:val="22"/>
          <w:lang w:val="el-GR"/>
        </w:rPr>
      </w:pPr>
    </w:p>
    <w:p w14:paraId="0748B217" w14:textId="77777777" w:rsidR="00323E09" w:rsidRPr="00323E09" w:rsidRDefault="00323E09" w:rsidP="00323E09">
      <w:pPr>
        <w:pStyle w:val="af0"/>
        <w:ind w:left="924"/>
        <w:rPr>
          <w:szCs w:val="22"/>
          <w:lang w:val="el-GR"/>
        </w:rPr>
      </w:pPr>
      <w:r w:rsidRPr="00323E09">
        <w:rPr>
          <w:w w:val="95"/>
          <w:szCs w:val="22"/>
          <w:lang w:val="el-GR"/>
        </w:rPr>
        <w:t>Αναστολή</w:t>
      </w:r>
      <w:r w:rsidRPr="00323E09">
        <w:rPr>
          <w:spacing w:val="-4"/>
          <w:w w:val="95"/>
          <w:szCs w:val="22"/>
          <w:lang w:val="el-GR"/>
        </w:rPr>
        <w:t xml:space="preserve"> </w:t>
      </w:r>
      <w:r w:rsidRPr="00323E09">
        <w:rPr>
          <w:w w:val="95"/>
          <w:szCs w:val="22"/>
          <w:lang w:val="el-GR"/>
        </w:rPr>
        <w:t>επιχειρηματικών</w:t>
      </w:r>
      <w:r w:rsidRPr="00323E09">
        <w:rPr>
          <w:spacing w:val="-3"/>
          <w:w w:val="95"/>
          <w:szCs w:val="22"/>
          <w:lang w:val="el-GR"/>
        </w:rPr>
        <w:t xml:space="preserve"> </w:t>
      </w:r>
      <w:r w:rsidRPr="00323E09">
        <w:rPr>
          <w:w w:val="95"/>
          <w:szCs w:val="22"/>
          <w:lang w:val="el-GR"/>
        </w:rPr>
        <w:t>δραστηριοτήτων</w:t>
      </w:r>
    </w:p>
    <w:p w14:paraId="0AE4E198" w14:textId="77777777" w:rsidR="00323E09" w:rsidRPr="00323E09" w:rsidRDefault="00323E09" w:rsidP="00323E09">
      <w:pPr>
        <w:spacing w:before="131"/>
        <w:ind w:left="924"/>
        <w:rPr>
          <w:szCs w:val="22"/>
          <w:lang w:val="el-GR"/>
        </w:rPr>
      </w:pPr>
      <w:r w:rsidRPr="00323E09">
        <w:rPr>
          <w:szCs w:val="22"/>
          <w:lang w:val="el-GR"/>
        </w:rPr>
        <w:t>Έχουν</w:t>
      </w:r>
      <w:r w:rsidRPr="00323E09">
        <w:rPr>
          <w:spacing w:val="22"/>
          <w:szCs w:val="22"/>
          <w:lang w:val="el-GR"/>
        </w:rPr>
        <w:t xml:space="preserve"> </w:t>
      </w:r>
      <w:r w:rsidRPr="00323E09">
        <w:rPr>
          <w:szCs w:val="22"/>
          <w:lang w:val="el-GR"/>
        </w:rPr>
        <w:t>ανασταλεί</w:t>
      </w:r>
      <w:r w:rsidRPr="00323E09">
        <w:rPr>
          <w:spacing w:val="22"/>
          <w:szCs w:val="22"/>
          <w:lang w:val="el-GR"/>
        </w:rPr>
        <w:t xml:space="preserve"> </w:t>
      </w:r>
      <w:r w:rsidRPr="00323E09">
        <w:rPr>
          <w:szCs w:val="22"/>
          <w:lang w:val="el-GR"/>
        </w:rPr>
        <w:t>οι</w:t>
      </w:r>
      <w:r w:rsidRPr="00323E09">
        <w:rPr>
          <w:spacing w:val="22"/>
          <w:szCs w:val="22"/>
          <w:lang w:val="el-GR"/>
        </w:rPr>
        <w:t xml:space="preserve"> </w:t>
      </w:r>
      <w:r w:rsidRPr="00323E09">
        <w:rPr>
          <w:szCs w:val="22"/>
          <w:lang w:val="el-GR"/>
        </w:rPr>
        <w:t>επιχειρηματικές</w:t>
      </w:r>
      <w:r w:rsidRPr="00323E09">
        <w:rPr>
          <w:spacing w:val="22"/>
          <w:szCs w:val="22"/>
          <w:lang w:val="el-GR"/>
        </w:rPr>
        <w:t xml:space="preserve"> </w:t>
      </w:r>
      <w:r w:rsidRPr="00323E09">
        <w:rPr>
          <w:szCs w:val="22"/>
          <w:lang w:val="el-GR"/>
        </w:rPr>
        <w:t>δραστηριότητες</w:t>
      </w:r>
      <w:r w:rsidRPr="00323E09">
        <w:rPr>
          <w:spacing w:val="23"/>
          <w:szCs w:val="22"/>
          <w:lang w:val="el-GR"/>
        </w:rPr>
        <w:t xml:space="preserve"> </w:t>
      </w:r>
      <w:r w:rsidRPr="00323E09">
        <w:rPr>
          <w:szCs w:val="22"/>
          <w:lang w:val="el-GR"/>
        </w:rPr>
        <w:t>του</w:t>
      </w:r>
      <w:r w:rsidRPr="00323E09">
        <w:rPr>
          <w:spacing w:val="22"/>
          <w:szCs w:val="22"/>
          <w:lang w:val="el-GR"/>
        </w:rPr>
        <w:t xml:space="preserve"> </w:t>
      </w:r>
      <w:r w:rsidRPr="00323E09">
        <w:rPr>
          <w:szCs w:val="22"/>
          <w:lang w:val="el-GR"/>
        </w:rPr>
        <w:t>οικονομικού</w:t>
      </w:r>
      <w:r w:rsidRPr="00323E09">
        <w:rPr>
          <w:spacing w:val="22"/>
          <w:szCs w:val="22"/>
          <w:lang w:val="el-GR"/>
        </w:rPr>
        <w:t xml:space="preserve"> </w:t>
      </w:r>
      <w:r w:rsidRPr="00323E09">
        <w:rPr>
          <w:szCs w:val="22"/>
          <w:lang w:val="el-GR"/>
        </w:rPr>
        <w:t>φορέα;</w:t>
      </w:r>
    </w:p>
    <w:p w14:paraId="09AF3167" w14:textId="77777777" w:rsidR="00BA30D8" w:rsidRPr="00CD6845" w:rsidRDefault="00BA30D8" w:rsidP="00323E09">
      <w:pPr>
        <w:pStyle w:val="af0"/>
        <w:spacing w:before="100"/>
        <w:ind w:left="1733"/>
        <w:rPr>
          <w:szCs w:val="22"/>
          <w:lang w:val="el-GR"/>
        </w:rPr>
      </w:pPr>
    </w:p>
    <w:p w14:paraId="21070434" w14:textId="77777777" w:rsidR="00323E09" w:rsidRPr="00323E09" w:rsidRDefault="00323E09" w:rsidP="00323E09">
      <w:pPr>
        <w:pStyle w:val="af0"/>
        <w:spacing w:before="100"/>
        <w:ind w:left="1733"/>
        <w:rPr>
          <w:szCs w:val="22"/>
          <w:lang w:val="el-GR"/>
        </w:rPr>
      </w:pPr>
      <w:r w:rsidRPr="00323E09">
        <w:rPr>
          <w:szCs w:val="22"/>
          <w:lang w:val="el-GR"/>
        </w:rPr>
        <w:t>Απάντηση:</w:t>
      </w:r>
    </w:p>
    <w:p w14:paraId="2538F2D1" w14:textId="77777777" w:rsidR="00323E09" w:rsidRPr="00323E09" w:rsidRDefault="00323E09" w:rsidP="00323E09">
      <w:pPr>
        <w:spacing w:before="56"/>
        <w:ind w:right="7022"/>
        <w:jc w:val="right"/>
        <w:rPr>
          <w:szCs w:val="22"/>
          <w:lang w:val="el-GR"/>
        </w:rPr>
      </w:pPr>
      <w:r w:rsidRPr="00323E09">
        <w:rPr>
          <w:w w:val="105"/>
          <w:szCs w:val="22"/>
          <w:lang w:val="el-GR"/>
        </w:rPr>
        <w:t>Ναι</w:t>
      </w:r>
      <w:r w:rsidRPr="00323E09">
        <w:rPr>
          <w:spacing w:val="-1"/>
          <w:w w:val="105"/>
          <w:szCs w:val="22"/>
          <w:lang w:val="el-GR"/>
        </w:rPr>
        <w:t xml:space="preserve"> </w:t>
      </w:r>
      <w:r w:rsidRPr="00323E09">
        <w:rPr>
          <w:w w:val="105"/>
          <w:szCs w:val="22"/>
          <w:lang w:val="el-GR"/>
        </w:rPr>
        <w:t>/</w:t>
      </w:r>
      <w:r w:rsidRPr="00323E09">
        <w:rPr>
          <w:spacing w:val="-1"/>
          <w:w w:val="105"/>
          <w:szCs w:val="22"/>
          <w:lang w:val="el-GR"/>
        </w:rPr>
        <w:t xml:space="preserve"> </w:t>
      </w:r>
      <w:r w:rsidRPr="00323E09">
        <w:rPr>
          <w:w w:val="105"/>
          <w:szCs w:val="22"/>
          <w:lang w:val="el-GR"/>
        </w:rPr>
        <w:t>Όχι</w:t>
      </w:r>
    </w:p>
    <w:p w14:paraId="14C8110C" w14:textId="77777777" w:rsidR="00323E09" w:rsidRPr="00323E09" w:rsidRDefault="00323E09" w:rsidP="00323E09">
      <w:pPr>
        <w:pStyle w:val="af0"/>
        <w:rPr>
          <w:szCs w:val="22"/>
          <w:lang w:val="el-GR"/>
        </w:rPr>
      </w:pPr>
      <w:r w:rsidRPr="00323E09">
        <w:rPr>
          <w:w w:val="95"/>
          <w:szCs w:val="22"/>
          <w:lang w:val="el-GR"/>
        </w:rPr>
        <w:t>Παρακαλώ</w:t>
      </w:r>
      <w:r w:rsidRPr="00323E09">
        <w:rPr>
          <w:spacing w:val="27"/>
          <w:w w:val="95"/>
          <w:szCs w:val="22"/>
          <w:lang w:val="el-GR"/>
        </w:rPr>
        <w:t xml:space="preserve"> </w:t>
      </w:r>
      <w:r w:rsidRPr="00323E09">
        <w:rPr>
          <w:w w:val="95"/>
          <w:szCs w:val="22"/>
          <w:lang w:val="el-GR"/>
        </w:rPr>
        <w:t>αναφέρετε</w:t>
      </w:r>
      <w:r w:rsidRPr="00323E09">
        <w:rPr>
          <w:spacing w:val="27"/>
          <w:w w:val="95"/>
          <w:szCs w:val="22"/>
          <w:lang w:val="el-GR"/>
        </w:rPr>
        <w:t xml:space="preserve"> </w:t>
      </w:r>
      <w:r w:rsidRPr="00323E09">
        <w:rPr>
          <w:w w:val="95"/>
          <w:szCs w:val="22"/>
          <w:lang w:val="el-GR"/>
        </w:rPr>
        <w:t>λεπτομερείς</w:t>
      </w:r>
      <w:r w:rsidRPr="00323E09">
        <w:rPr>
          <w:spacing w:val="27"/>
          <w:w w:val="95"/>
          <w:szCs w:val="22"/>
          <w:lang w:val="el-GR"/>
        </w:rPr>
        <w:t xml:space="preserve"> </w:t>
      </w:r>
      <w:r w:rsidRPr="00323E09">
        <w:rPr>
          <w:w w:val="95"/>
          <w:szCs w:val="22"/>
          <w:lang w:val="el-GR"/>
        </w:rPr>
        <w:t>πληροφορίες</w:t>
      </w:r>
    </w:p>
    <w:p w14:paraId="5A42BA05" w14:textId="77777777" w:rsidR="00323E09" w:rsidRPr="00323E09" w:rsidRDefault="00323E09" w:rsidP="00323E09">
      <w:pPr>
        <w:spacing w:before="56"/>
        <w:ind w:right="7009"/>
        <w:jc w:val="right"/>
        <w:rPr>
          <w:szCs w:val="22"/>
          <w:lang w:val="el-GR"/>
        </w:rPr>
      </w:pPr>
      <w:r w:rsidRPr="00323E09">
        <w:rPr>
          <w:w w:val="99"/>
          <w:szCs w:val="22"/>
          <w:lang w:val="el-GR"/>
        </w:rPr>
        <w:t>-</w:t>
      </w:r>
    </w:p>
    <w:p w14:paraId="4CE748A7" w14:textId="77777777" w:rsidR="00323E09" w:rsidRPr="00323E09" w:rsidRDefault="00323E09" w:rsidP="00323E09">
      <w:pPr>
        <w:pStyle w:val="af0"/>
        <w:spacing w:line="292" w:lineRule="auto"/>
        <w:ind w:right="246"/>
        <w:rPr>
          <w:szCs w:val="22"/>
          <w:lang w:val="el-GR"/>
        </w:rPr>
      </w:pPr>
      <w:r w:rsidRPr="00323E09">
        <w:rPr>
          <w:w w:val="95"/>
          <w:szCs w:val="22"/>
          <w:lang w:val="el-GR"/>
        </w:rPr>
        <w:t>Διευκρινίστε</w:t>
      </w:r>
      <w:r w:rsidRPr="00323E09">
        <w:rPr>
          <w:spacing w:val="6"/>
          <w:w w:val="95"/>
          <w:szCs w:val="22"/>
          <w:lang w:val="el-GR"/>
        </w:rPr>
        <w:t xml:space="preserve"> </w:t>
      </w:r>
      <w:r w:rsidRPr="00323E09">
        <w:rPr>
          <w:w w:val="95"/>
          <w:szCs w:val="22"/>
          <w:lang w:val="el-GR"/>
        </w:rPr>
        <w:t>τους</w:t>
      </w:r>
      <w:r w:rsidRPr="00323E09">
        <w:rPr>
          <w:spacing w:val="6"/>
          <w:w w:val="95"/>
          <w:szCs w:val="22"/>
          <w:lang w:val="el-GR"/>
        </w:rPr>
        <w:t xml:space="preserve"> </w:t>
      </w:r>
      <w:r w:rsidRPr="00323E09">
        <w:rPr>
          <w:w w:val="95"/>
          <w:szCs w:val="22"/>
          <w:lang w:val="el-GR"/>
        </w:rPr>
        <w:t>λόγους</w:t>
      </w:r>
      <w:r w:rsidRPr="00323E09">
        <w:rPr>
          <w:spacing w:val="6"/>
          <w:w w:val="95"/>
          <w:szCs w:val="22"/>
          <w:lang w:val="el-GR"/>
        </w:rPr>
        <w:t xml:space="preserve"> </w:t>
      </w:r>
      <w:r w:rsidRPr="00323E09">
        <w:rPr>
          <w:w w:val="95"/>
          <w:szCs w:val="22"/>
          <w:lang w:val="el-GR"/>
        </w:rPr>
        <w:t>για</w:t>
      </w:r>
      <w:r w:rsidRPr="00323E09">
        <w:rPr>
          <w:spacing w:val="6"/>
          <w:w w:val="95"/>
          <w:szCs w:val="22"/>
          <w:lang w:val="el-GR"/>
        </w:rPr>
        <w:t xml:space="preserve"> </w:t>
      </w:r>
      <w:r w:rsidRPr="00323E09">
        <w:rPr>
          <w:w w:val="95"/>
          <w:szCs w:val="22"/>
          <w:lang w:val="el-GR"/>
        </w:rPr>
        <w:t>τους</w:t>
      </w:r>
      <w:r w:rsidRPr="00323E09">
        <w:rPr>
          <w:spacing w:val="6"/>
          <w:w w:val="95"/>
          <w:szCs w:val="22"/>
          <w:lang w:val="el-GR"/>
        </w:rPr>
        <w:t xml:space="preserve"> </w:t>
      </w:r>
      <w:r w:rsidRPr="00323E09">
        <w:rPr>
          <w:w w:val="95"/>
          <w:szCs w:val="22"/>
          <w:lang w:val="el-GR"/>
        </w:rPr>
        <w:t>οποίους,</w:t>
      </w:r>
      <w:r w:rsidRPr="00323E09">
        <w:rPr>
          <w:spacing w:val="6"/>
          <w:w w:val="95"/>
          <w:szCs w:val="22"/>
          <w:lang w:val="el-GR"/>
        </w:rPr>
        <w:t xml:space="preserve"> </w:t>
      </w:r>
      <w:r w:rsidRPr="00323E09">
        <w:rPr>
          <w:w w:val="95"/>
          <w:szCs w:val="22"/>
          <w:lang w:val="el-GR"/>
        </w:rPr>
        <w:t>ωστόσο,</w:t>
      </w:r>
      <w:r w:rsidRPr="00323E09">
        <w:rPr>
          <w:spacing w:val="6"/>
          <w:w w:val="95"/>
          <w:szCs w:val="22"/>
          <w:lang w:val="el-GR"/>
        </w:rPr>
        <w:t xml:space="preserve"> </w:t>
      </w:r>
      <w:r w:rsidRPr="00323E09">
        <w:rPr>
          <w:w w:val="95"/>
          <w:szCs w:val="22"/>
          <w:lang w:val="el-GR"/>
        </w:rPr>
        <w:t>μπορείτε</w:t>
      </w:r>
      <w:r w:rsidRPr="00323E09">
        <w:rPr>
          <w:spacing w:val="6"/>
          <w:w w:val="95"/>
          <w:szCs w:val="22"/>
          <w:lang w:val="el-GR"/>
        </w:rPr>
        <w:t xml:space="preserve"> </w:t>
      </w:r>
      <w:r w:rsidRPr="00323E09">
        <w:rPr>
          <w:w w:val="95"/>
          <w:szCs w:val="22"/>
          <w:lang w:val="el-GR"/>
        </w:rPr>
        <w:t>να</w:t>
      </w:r>
      <w:r w:rsidRPr="00323E09">
        <w:rPr>
          <w:spacing w:val="1"/>
          <w:w w:val="95"/>
          <w:szCs w:val="22"/>
          <w:lang w:val="el-GR"/>
        </w:rPr>
        <w:t xml:space="preserve"> </w:t>
      </w:r>
      <w:r w:rsidRPr="00323E09">
        <w:rPr>
          <w:w w:val="95"/>
          <w:szCs w:val="22"/>
          <w:lang w:val="el-GR"/>
        </w:rPr>
        <w:t>εκτελέσετε</w:t>
      </w:r>
      <w:r w:rsidRPr="00323E09">
        <w:rPr>
          <w:spacing w:val="20"/>
          <w:w w:val="95"/>
          <w:szCs w:val="22"/>
          <w:lang w:val="el-GR"/>
        </w:rPr>
        <w:t xml:space="preserve"> </w:t>
      </w:r>
      <w:r w:rsidRPr="00323E09">
        <w:rPr>
          <w:w w:val="95"/>
          <w:szCs w:val="22"/>
          <w:lang w:val="el-GR"/>
        </w:rPr>
        <w:t>τη</w:t>
      </w:r>
      <w:r w:rsidRPr="00323E09">
        <w:rPr>
          <w:spacing w:val="20"/>
          <w:w w:val="95"/>
          <w:szCs w:val="22"/>
          <w:lang w:val="el-GR"/>
        </w:rPr>
        <w:t xml:space="preserve"> </w:t>
      </w:r>
      <w:r w:rsidRPr="00323E09">
        <w:rPr>
          <w:w w:val="95"/>
          <w:szCs w:val="22"/>
          <w:lang w:val="el-GR"/>
        </w:rPr>
        <w:t>σύμβαση.</w:t>
      </w:r>
      <w:r w:rsidRPr="00323E09">
        <w:rPr>
          <w:spacing w:val="21"/>
          <w:w w:val="95"/>
          <w:szCs w:val="22"/>
          <w:lang w:val="el-GR"/>
        </w:rPr>
        <w:t xml:space="preserve"> </w:t>
      </w:r>
      <w:r w:rsidRPr="00323E09">
        <w:rPr>
          <w:w w:val="95"/>
          <w:szCs w:val="22"/>
          <w:lang w:val="el-GR"/>
        </w:rPr>
        <w:t>Οι</w:t>
      </w:r>
      <w:r w:rsidRPr="00323E09">
        <w:rPr>
          <w:spacing w:val="20"/>
          <w:w w:val="95"/>
          <w:szCs w:val="22"/>
          <w:lang w:val="el-GR"/>
        </w:rPr>
        <w:t xml:space="preserve"> </w:t>
      </w:r>
      <w:r w:rsidRPr="00323E09">
        <w:rPr>
          <w:w w:val="95"/>
          <w:szCs w:val="22"/>
          <w:lang w:val="el-GR"/>
        </w:rPr>
        <w:t>πληροφορίες</w:t>
      </w:r>
      <w:r w:rsidRPr="00323E09">
        <w:rPr>
          <w:spacing w:val="20"/>
          <w:w w:val="95"/>
          <w:szCs w:val="22"/>
          <w:lang w:val="el-GR"/>
        </w:rPr>
        <w:t xml:space="preserve"> </w:t>
      </w:r>
      <w:r w:rsidRPr="00323E09">
        <w:rPr>
          <w:w w:val="95"/>
          <w:szCs w:val="22"/>
          <w:lang w:val="el-GR"/>
        </w:rPr>
        <w:t>αυτές</w:t>
      </w:r>
      <w:r w:rsidRPr="00323E09">
        <w:rPr>
          <w:spacing w:val="21"/>
          <w:w w:val="95"/>
          <w:szCs w:val="22"/>
          <w:lang w:val="el-GR"/>
        </w:rPr>
        <w:t xml:space="preserve"> </w:t>
      </w:r>
      <w:r w:rsidRPr="00323E09">
        <w:rPr>
          <w:w w:val="95"/>
          <w:szCs w:val="22"/>
          <w:lang w:val="el-GR"/>
        </w:rPr>
        <w:t>δεν</w:t>
      </w:r>
      <w:r w:rsidRPr="00323E09">
        <w:rPr>
          <w:spacing w:val="20"/>
          <w:w w:val="95"/>
          <w:szCs w:val="22"/>
          <w:lang w:val="el-GR"/>
        </w:rPr>
        <w:t xml:space="preserve"> </w:t>
      </w:r>
      <w:r w:rsidRPr="00323E09">
        <w:rPr>
          <w:w w:val="95"/>
          <w:szCs w:val="22"/>
          <w:lang w:val="el-GR"/>
        </w:rPr>
        <w:t>είναι</w:t>
      </w:r>
      <w:r w:rsidRPr="00323E09">
        <w:rPr>
          <w:spacing w:val="20"/>
          <w:w w:val="95"/>
          <w:szCs w:val="22"/>
          <w:lang w:val="el-GR"/>
        </w:rPr>
        <w:t xml:space="preserve"> </w:t>
      </w:r>
      <w:r w:rsidRPr="00323E09">
        <w:rPr>
          <w:w w:val="95"/>
          <w:szCs w:val="22"/>
          <w:lang w:val="el-GR"/>
        </w:rPr>
        <w:t>απαραίτητο</w:t>
      </w:r>
      <w:r w:rsidRPr="00323E09">
        <w:rPr>
          <w:spacing w:val="1"/>
          <w:w w:val="95"/>
          <w:szCs w:val="22"/>
          <w:lang w:val="el-GR"/>
        </w:rPr>
        <w:t xml:space="preserve"> </w:t>
      </w:r>
      <w:r w:rsidRPr="00323E09">
        <w:rPr>
          <w:w w:val="95"/>
          <w:szCs w:val="22"/>
          <w:lang w:val="el-GR"/>
        </w:rPr>
        <w:t>να παρασχεθούν εάν ο αποκλεισμός των οικονομικών φορέων στην</w:t>
      </w:r>
      <w:r w:rsidRPr="00323E09">
        <w:rPr>
          <w:spacing w:val="1"/>
          <w:w w:val="95"/>
          <w:szCs w:val="22"/>
          <w:lang w:val="el-GR"/>
        </w:rPr>
        <w:t xml:space="preserve"> </w:t>
      </w:r>
      <w:r w:rsidRPr="00323E09">
        <w:rPr>
          <w:szCs w:val="22"/>
          <w:lang w:val="el-GR"/>
        </w:rPr>
        <w:t>παρούσα περίπτωση έχει καταστεί υποχρεωτικός βάσει του</w:t>
      </w:r>
      <w:r w:rsidRPr="00323E09">
        <w:rPr>
          <w:spacing w:val="1"/>
          <w:szCs w:val="22"/>
          <w:lang w:val="el-GR"/>
        </w:rPr>
        <w:t xml:space="preserve"> </w:t>
      </w:r>
      <w:r w:rsidRPr="00323E09">
        <w:rPr>
          <w:w w:val="95"/>
          <w:szCs w:val="22"/>
          <w:lang w:val="el-GR"/>
        </w:rPr>
        <w:t>εφαρμοστέου</w:t>
      </w:r>
      <w:r w:rsidRPr="00323E09">
        <w:rPr>
          <w:spacing w:val="8"/>
          <w:w w:val="95"/>
          <w:szCs w:val="22"/>
          <w:lang w:val="el-GR"/>
        </w:rPr>
        <w:t xml:space="preserve"> </w:t>
      </w:r>
      <w:r w:rsidRPr="00323E09">
        <w:rPr>
          <w:w w:val="95"/>
          <w:szCs w:val="22"/>
          <w:lang w:val="el-GR"/>
        </w:rPr>
        <w:t>εθνικού</w:t>
      </w:r>
      <w:r w:rsidRPr="00323E09">
        <w:rPr>
          <w:spacing w:val="9"/>
          <w:w w:val="95"/>
          <w:szCs w:val="22"/>
          <w:lang w:val="el-GR"/>
        </w:rPr>
        <w:t xml:space="preserve"> </w:t>
      </w:r>
      <w:r w:rsidRPr="00323E09">
        <w:rPr>
          <w:w w:val="95"/>
          <w:szCs w:val="22"/>
          <w:lang w:val="el-GR"/>
        </w:rPr>
        <w:t>δικαίου</w:t>
      </w:r>
      <w:r w:rsidRPr="00323E09">
        <w:rPr>
          <w:spacing w:val="8"/>
          <w:w w:val="95"/>
          <w:szCs w:val="22"/>
          <w:lang w:val="el-GR"/>
        </w:rPr>
        <w:t xml:space="preserve"> </w:t>
      </w:r>
      <w:r w:rsidRPr="00323E09">
        <w:rPr>
          <w:w w:val="95"/>
          <w:szCs w:val="22"/>
          <w:lang w:val="el-GR"/>
        </w:rPr>
        <w:t>χωρίς</w:t>
      </w:r>
      <w:r w:rsidRPr="00323E09">
        <w:rPr>
          <w:spacing w:val="9"/>
          <w:w w:val="95"/>
          <w:szCs w:val="22"/>
          <w:lang w:val="el-GR"/>
        </w:rPr>
        <w:t xml:space="preserve"> </w:t>
      </w:r>
      <w:r w:rsidRPr="00323E09">
        <w:rPr>
          <w:w w:val="95"/>
          <w:szCs w:val="22"/>
          <w:lang w:val="el-GR"/>
        </w:rPr>
        <w:t>δυνατότητα</w:t>
      </w:r>
      <w:r w:rsidRPr="00323E09">
        <w:rPr>
          <w:spacing w:val="8"/>
          <w:w w:val="95"/>
          <w:szCs w:val="22"/>
          <w:lang w:val="el-GR"/>
        </w:rPr>
        <w:t xml:space="preserve"> </w:t>
      </w:r>
      <w:r w:rsidRPr="00323E09">
        <w:rPr>
          <w:w w:val="95"/>
          <w:szCs w:val="22"/>
          <w:lang w:val="el-GR"/>
        </w:rPr>
        <w:t>παρέκκλισης</w:t>
      </w:r>
      <w:r w:rsidRPr="00323E09">
        <w:rPr>
          <w:spacing w:val="9"/>
          <w:w w:val="95"/>
          <w:szCs w:val="22"/>
          <w:lang w:val="el-GR"/>
        </w:rPr>
        <w:t xml:space="preserve"> </w:t>
      </w:r>
      <w:r w:rsidRPr="00323E09">
        <w:rPr>
          <w:w w:val="95"/>
          <w:szCs w:val="22"/>
          <w:lang w:val="el-GR"/>
        </w:rPr>
        <w:t>όταν</w:t>
      </w:r>
      <w:r w:rsidRPr="00323E09">
        <w:rPr>
          <w:spacing w:val="8"/>
          <w:w w:val="95"/>
          <w:szCs w:val="22"/>
          <w:lang w:val="el-GR"/>
        </w:rPr>
        <w:t xml:space="preserve"> </w:t>
      </w:r>
      <w:r w:rsidRPr="00323E09">
        <w:rPr>
          <w:w w:val="95"/>
          <w:szCs w:val="22"/>
          <w:lang w:val="el-GR"/>
        </w:rPr>
        <w:t>ο</w:t>
      </w:r>
      <w:r w:rsidRPr="00323E09">
        <w:rPr>
          <w:spacing w:val="1"/>
          <w:w w:val="95"/>
          <w:szCs w:val="22"/>
          <w:lang w:val="el-GR"/>
        </w:rPr>
        <w:t xml:space="preserve"> </w:t>
      </w:r>
      <w:r w:rsidRPr="00323E09">
        <w:rPr>
          <w:w w:val="95"/>
          <w:szCs w:val="22"/>
          <w:lang w:val="el-GR"/>
        </w:rPr>
        <w:t>οικονομικός</w:t>
      </w:r>
      <w:r w:rsidRPr="00323E09">
        <w:rPr>
          <w:spacing w:val="8"/>
          <w:w w:val="95"/>
          <w:szCs w:val="22"/>
          <w:lang w:val="el-GR"/>
        </w:rPr>
        <w:t xml:space="preserve"> </w:t>
      </w:r>
      <w:r w:rsidRPr="00323E09">
        <w:rPr>
          <w:w w:val="95"/>
          <w:szCs w:val="22"/>
          <w:lang w:val="el-GR"/>
        </w:rPr>
        <w:t>φορέας</w:t>
      </w:r>
      <w:r w:rsidRPr="00323E09">
        <w:rPr>
          <w:spacing w:val="8"/>
          <w:w w:val="95"/>
          <w:szCs w:val="22"/>
          <w:lang w:val="el-GR"/>
        </w:rPr>
        <w:t xml:space="preserve"> </w:t>
      </w:r>
      <w:r w:rsidRPr="00323E09">
        <w:rPr>
          <w:w w:val="95"/>
          <w:szCs w:val="22"/>
          <w:lang w:val="el-GR"/>
        </w:rPr>
        <w:t>είναι,</w:t>
      </w:r>
      <w:r w:rsidRPr="00323E09">
        <w:rPr>
          <w:spacing w:val="9"/>
          <w:w w:val="95"/>
          <w:szCs w:val="22"/>
          <w:lang w:val="el-GR"/>
        </w:rPr>
        <w:t xml:space="preserve"> </w:t>
      </w:r>
      <w:r w:rsidRPr="00323E09">
        <w:rPr>
          <w:w w:val="95"/>
          <w:szCs w:val="22"/>
          <w:lang w:val="el-GR"/>
        </w:rPr>
        <w:t>ωστόσο,</w:t>
      </w:r>
      <w:r w:rsidRPr="00323E09">
        <w:rPr>
          <w:spacing w:val="8"/>
          <w:w w:val="95"/>
          <w:szCs w:val="22"/>
          <w:lang w:val="el-GR"/>
        </w:rPr>
        <w:t xml:space="preserve"> </w:t>
      </w:r>
      <w:r w:rsidRPr="00323E09">
        <w:rPr>
          <w:w w:val="95"/>
          <w:szCs w:val="22"/>
          <w:lang w:val="el-GR"/>
        </w:rPr>
        <w:t>σε</w:t>
      </w:r>
      <w:r w:rsidRPr="00323E09">
        <w:rPr>
          <w:spacing w:val="8"/>
          <w:w w:val="95"/>
          <w:szCs w:val="22"/>
          <w:lang w:val="el-GR"/>
        </w:rPr>
        <w:t xml:space="preserve"> </w:t>
      </w:r>
      <w:r w:rsidRPr="00323E09">
        <w:rPr>
          <w:w w:val="95"/>
          <w:szCs w:val="22"/>
          <w:lang w:val="el-GR"/>
        </w:rPr>
        <w:t>θέση</w:t>
      </w:r>
      <w:r w:rsidRPr="00323E09">
        <w:rPr>
          <w:spacing w:val="9"/>
          <w:w w:val="95"/>
          <w:szCs w:val="22"/>
          <w:lang w:val="el-GR"/>
        </w:rPr>
        <w:t xml:space="preserve"> </w:t>
      </w:r>
      <w:r w:rsidRPr="00323E09">
        <w:rPr>
          <w:w w:val="95"/>
          <w:szCs w:val="22"/>
          <w:lang w:val="el-GR"/>
        </w:rPr>
        <w:t>να</w:t>
      </w:r>
      <w:r w:rsidRPr="00323E09">
        <w:rPr>
          <w:spacing w:val="8"/>
          <w:w w:val="95"/>
          <w:szCs w:val="22"/>
          <w:lang w:val="el-GR"/>
        </w:rPr>
        <w:t xml:space="preserve"> </w:t>
      </w:r>
      <w:r w:rsidRPr="00323E09">
        <w:rPr>
          <w:w w:val="95"/>
          <w:szCs w:val="22"/>
          <w:lang w:val="el-GR"/>
        </w:rPr>
        <w:t>εκτελέσει</w:t>
      </w:r>
      <w:r w:rsidRPr="00323E09">
        <w:rPr>
          <w:spacing w:val="9"/>
          <w:w w:val="95"/>
          <w:szCs w:val="22"/>
          <w:lang w:val="el-GR"/>
        </w:rPr>
        <w:t xml:space="preserve"> </w:t>
      </w:r>
      <w:r w:rsidRPr="00323E09">
        <w:rPr>
          <w:w w:val="95"/>
          <w:szCs w:val="22"/>
          <w:lang w:val="el-GR"/>
        </w:rPr>
        <w:t>τη</w:t>
      </w:r>
      <w:r w:rsidRPr="00323E09">
        <w:rPr>
          <w:spacing w:val="8"/>
          <w:w w:val="95"/>
          <w:szCs w:val="22"/>
          <w:lang w:val="el-GR"/>
        </w:rPr>
        <w:t xml:space="preserve"> </w:t>
      </w:r>
      <w:r w:rsidRPr="00323E09">
        <w:rPr>
          <w:w w:val="95"/>
          <w:szCs w:val="22"/>
          <w:lang w:val="el-GR"/>
        </w:rPr>
        <w:t>σύμβαση.</w:t>
      </w:r>
    </w:p>
    <w:p w14:paraId="5FDB0BA7" w14:textId="77777777" w:rsidR="00323E09" w:rsidRPr="00323E09" w:rsidRDefault="00323E09" w:rsidP="00323E09">
      <w:pPr>
        <w:spacing w:line="237" w:lineRule="exact"/>
        <w:ind w:left="2543"/>
        <w:rPr>
          <w:szCs w:val="22"/>
          <w:lang w:val="el-GR"/>
        </w:rPr>
      </w:pPr>
      <w:r w:rsidRPr="00323E09">
        <w:rPr>
          <w:w w:val="99"/>
          <w:szCs w:val="22"/>
          <w:lang w:val="el-GR"/>
        </w:rPr>
        <w:t>-</w:t>
      </w:r>
    </w:p>
    <w:p w14:paraId="715AEF77" w14:textId="77777777" w:rsidR="00323E09" w:rsidRPr="00323E09" w:rsidRDefault="00323E09" w:rsidP="00323E09">
      <w:pPr>
        <w:pStyle w:val="af0"/>
        <w:spacing w:line="295" w:lineRule="auto"/>
        <w:ind w:left="1733" w:right="1574"/>
        <w:rPr>
          <w:b/>
          <w:szCs w:val="22"/>
          <w:lang w:val="el-GR"/>
        </w:rPr>
      </w:pPr>
      <w:r w:rsidRPr="00323E09">
        <w:rPr>
          <w:w w:val="95"/>
          <w:szCs w:val="22"/>
          <w:lang w:val="el-GR"/>
        </w:rPr>
        <w:t>Εάν</w:t>
      </w:r>
      <w:r w:rsidRPr="00323E09">
        <w:rPr>
          <w:spacing w:val="21"/>
          <w:w w:val="95"/>
          <w:szCs w:val="22"/>
          <w:lang w:val="el-GR"/>
        </w:rPr>
        <w:t xml:space="preserve"> </w:t>
      </w:r>
      <w:r w:rsidRPr="00323E09">
        <w:rPr>
          <w:w w:val="95"/>
          <w:szCs w:val="22"/>
          <w:lang w:val="el-GR"/>
        </w:rPr>
        <w:t>η</w:t>
      </w:r>
      <w:r w:rsidRPr="00323E09">
        <w:rPr>
          <w:spacing w:val="22"/>
          <w:w w:val="95"/>
          <w:szCs w:val="22"/>
          <w:lang w:val="el-GR"/>
        </w:rPr>
        <w:t xml:space="preserve"> </w:t>
      </w:r>
      <w:r w:rsidRPr="00323E09">
        <w:rPr>
          <w:w w:val="95"/>
          <w:szCs w:val="22"/>
          <w:lang w:val="el-GR"/>
        </w:rPr>
        <w:t>σχετική</w:t>
      </w:r>
      <w:r w:rsidRPr="00323E09">
        <w:rPr>
          <w:spacing w:val="22"/>
          <w:w w:val="95"/>
          <w:szCs w:val="22"/>
          <w:lang w:val="el-GR"/>
        </w:rPr>
        <w:t xml:space="preserve"> </w:t>
      </w:r>
      <w:r w:rsidRPr="00323E09">
        <w:rPr>
          <w:w w:val="95"/>
          <w:szCs w:val="22"/>
          <w:lang w:val="el-GR"/>
        </w:rPr>
        <w:t>τεκμηρίωση</w:t>
      </w:r>
      <w:r w:rsidRPr="00323E09">
        <w:rPr>
          <w:spacing w:val="22"/>
          <w:w w:val="95"/>
          <w:szCs w:val="22"/>
          <w:lang w:val="el-GR"/>
        </w:rPr>
        <w:t xml:space="preserve"> </w:t>
      </w:r>
      <w:r w:rsidRPr="00323E09">
        <w:rPr>
          <w:w w:val="95"/>
          <w:szCs w:val="22"/>
          <w:lang w:val="el-GR"/>
        </w:rPr>
        <w:t>διατίθεται</w:t>
      </w:r>
      <w:r w:rsidRPr="00323E09">
        <w:rPr>
          <w:spacing w:val="22"/>
          <w:w w:val="95"/>
          <w:szCs w:val="22"/>
          <w:lang w:val="el-GR"/>
        </w:rPr>
        <w:t xml:space="preserve"> </w:t>
      </w:r>
      <w:r w:rsidRPr="00323E09">
        <w:rPr>
          <w:w w:val="95"/>
          <w:szCs w:val="22"/>
          <w:lang w:val="el-GR"/>
        </w:rPr>
        <w:t>ηλεκτρονικά,</w:t>
      </w:r>
      <w:r w:rsidRPr="00323E09">
        <w:rPr>
          <w:spacing w:val="22"/>
          <w:w w:val="95"/>
          <w:szCs w:val="22"/>
          <w:lang w:val="el-GR"/>
        </w:rPr>
        <w:t xml:space="preserve"> </w:t>
      </w:r>
      <w:r w:rsidRPr="00323E09">
        <w:rPr>
          <w:w w:val="95"/>
          <w:szCs w:val="22"/>
          <w:lang w:val="el-GR"/>
        </w:rPr>
        <w:t>αναφέρετε:</w:t>
      </w:r>
      <w:r w:rsidRPr="00323E09">
        <w:rPr>
          <w:spacing w:val="-53"/>
          <w:w w:val="95"/>
          <w:szCs w:val="22"/>
          <w:lang w:val="el-GR"/>
        </w:rPr>
        <w:t xml:space="preserve"> </w:t>
      </w:r>
      <w:r w:rsidRPr="00323E09">
        <w:rPr>
          <w:szCs w:val="22"/>
          <w:lang w:val="el-GR"/>
        </w:rPr>
        <w:t>Ναι</w:t>
      </w:r>
      <w:r w:rsidRPr="00323E09">
        <w:rPr>
          <w:spacing w:val="2"/>
          <w:szCs w:val="22"/>
          <w:lang w:val="el-GR"/>
        </w:rPr>
        <w:t xml:space="preserve"> </w:t>
      </w:r>
      <w:r w:rsidRPr="00323E09">
        <w:rPr>
          <w:szCs w:val="22"/>
          <w:lang w:val="el-GR"/>
        </w:rPr>
        <w:t>/</w:t>
      </w:r>
      <w:r w:rsidRPr="00323E09">
        <w:rPr>
          <w:spacing w:val="2"/>
          <w:szCs w:val="22"/>
          <w:lang w:val="el-GR"/>
        </w:rPr>
        <w:t xml:space="preserve"> </w:t>
      </w:r>
      <w:r w:rsidRPr="00323E09">
        <w:rPr>
          <w:szCs w:val="22"/>
          <w:lang w:val="el-GR"/>
        </w:rPr>
        <w:t>Όχι</w:t>
      </w:r>
    </w:p>
    <w:p w14:paraId="48A1945A" w14:textId="77777777" w:rsidR="00323E09" w:rsidRPr="00323E09" w:rsidRDefault="00323E09" w:rsidP="00323E09">
      <w:pPr>
        <w:pStyle w:val="af0"/>
        <w:spacing w:before="148"/>
        <w:rPr>
          <w:szCs w:val="22"/>
          <w:lang w:val="el-GR"/>
        </w:rPr>
      </w:pPr>
      <w:r w:rsidRPr="00323E09">
        <w:rPr>
          <w:w w:val="95"/>
          <w:szCs w:val="22"/>
          <w:lang w:val="el-GR"/>
        </w:rPr>
        <w:t>Διαδικτυακή</w:t>
      </w:r>
      <w:r w:rsidRPr="00323E09">
        <w:rPr>
          <w:spacing w:val="22"/>
          <w:w w:val="95"/>
          <w:szCs w:val="22"/>
          <w:lang w:val="el-GR"/>
        </w:rPr>
        <w:t xml:space="preserve"> </w:t>
      </w:r>
      <w:r w:rsidRPr="00323E09">
        <w:rPr>
          <w:w w:val="95"/>
          <w:szCs w:val="22"/>
          <w:lang w:val="el-GR"/>
        </w:rPr>
        <w:t>Διεύθυνση</w:t>
      </w:r>
    </w:p>
    <w:p w14:paraId="79C51EBA" w14:textId="77777777" w:rsidR="00323E09" w:rsidRPr="00323E09" w:rsidRDefault="00323E09" w:rsidP="00323E09">
      <w:pPr>
        <w:spacing w:before="131"/>
        <w:ind w:right="7009"/>
        <w:jc w:val="right"/>
        <w:rPr>
          <w:szCs w:val="22"/>
          <w:lang w:val="el-GR"/>
        </w:rPr>
      </w:pPr>
      <w:r w:rsidRPr="00323E09">
        <w:rPr>
          <w:w w:val="99"/>
          <w:szCs w:val="22"/>
          <w:lang w:val="el-GR"/>
        </w:rPr>
        <w:t>-</w:t>
      </w:r>
    </w:p>
    <w:p w14:paraId="1A38C434" w14:textId="77777777" w:rsidR="00323E09" w:rsidRPr="00323E09" w:rsidRDefault="00323E09" w:rsidP="00323E09">
      <w:pPr>
        <w:pStyle w:val="af0"/>
        <w:spacing w:before="128"/>
        <w:rPr>
          <w:szCs w:val="22"/>
          <w:lang w:val="el-GR"/>
        </w:rPr>
      </w:pPr>
      <w:r w:rsidRPr="00323E09">
        <w:rPr>
          <w:w w:val="95"/>
          <w:szCs w:val="22"/>
          <w:lang w:val="el-GR"/>
        </w:rPr>
        <w:t>Επακριβή</w:t>
      </w:r>
      <w:r w:rsidRPr="00323E09">
        <w:rPr>
          <w:spacing w:val="6"/>
          <w:w w:val="95"/>
          <w:szCs w:val="22"/>
          <w:lang w:val="el-GR"/>
        </w:rPr>
        <w:t xml:space="preserve"> </w:t>
      </w:r>
      <w:r w:rsidRPr="00323E09">
        <w:rPr>
          <w:w w:val="95"/>
          <w:szCs w:val="22"/>
          <w:lang w:val="el-GR"/>
        </w:rPr>
        <w:t>στοιχεία</w:t>
      </w:r>
      <w:r w:rsidRPr="00323E09">
        <w:rPr>
          <w:spacing w:val="7"/>
          <w:w w:val="95"/>
          <w:szCs w:val="22"/>
          <w:lang w:val="el-GR"/>
        </w:rPr>
        <w:t xml:space="preserve"> </w:t>
      </w:r>
      <w:r w:rsidRPr="00323E09">
        <w:rPr>
          <w:w w:val="95"/>
          <w:szCs w:val="22"/>
          <w:lang w:val="el-GR"/>
        </w:rPr>
        <w:t>αναφοράς</w:t>
      </w:r>
      <w:r w:rsidRPr="00323E09">
        <w:rPr>
          <w:spacing w:val="7"/>
          <w:w w:val="95"/>
          <w:szCs w:val="22"/>
          <w:lang w:val="el-GR"/>
        </w:rPr>
        <w:t xml:space="preserve"> </w:t>
      </w:r>
      <w:r w:rsidRPr="00323E09">
        <w:rPr>
          <w:w w:val="95"/>
          <w:szCs w:val="22"/>
          <w:lang w:val="el-GR"/>
        </w:rPr>
        <w:t>των</w:t>
      </w:r>
      <w:r w:rsidRPr="00323E09">
        <w:rPr>
          <w:spacing w:val="6"/>
          <w:w w:val="95"/>
          <w:szCs w:val="22"/>
          <w:lang w:val="el-GR"/>
        </w:rPr>
        <w:t xml:space="preserve"> </w:t>
      </w:r>
      <w:r w:rsidRPr="00323E09">
        <w:rPr>
          <w:w w:val="95"/>
          <w:szCs w:val="22"/>
          <w:lang w:val="el-GR"/>
        </w:rPr>
        <w:t>εγγράφων</w:t>
      </w:r>
    </w:p>
    <w:p w14:paraId="0ECBB178" w14:textId="77777777" w:rsidR="00323E09" w:rsidRPr="00323E09" w:rsidRDefault="00323E09" w:rsidP="00323E09">
      <w:pPr>
        <w:spacing w:before="131"/>
        <w:ind w:right="7009"/>
        <w:jc w:val="right"/>
        <w:rPr>
          <w:szCs w:val="22"/>
          <w:lang w:val="el-GR"/>
        </w:rPr>
      </w:pPr>
      <w:r w:rsidRPr="00323E09">
        <w:rPr>
          <w:w w:val="99"/>
          <w:szCs w:val="22"/>
          <w:lang w:val="el-GR"/>
        </w:rPr>
        <w:t>-</w:t>
      </w:r>
    </w:p>
    <w:p w14:paraId="3764135F" w14:textId="77777777" w:rsidR="00323E09" w:rsidRPr="00323E09" w:rsidRDefault="00323E09" w:rsidP="00323E09">
      <w:pPr>
        <w:pStyle w:val="af0"/>
        <w:spacing w:before="128"/>
        <w:rPr>
          <w:szCs w:val="22"/>
          <w:lang w:val="el-GR"/>
        </w:rPr>
      </w:pPr>
      <w:r w:rsidRPr="00323E09">
        <w:rPr>
          <w:w w:val="95"/>
          <w:szCs w:val="22"/>
          <w:lang w:val="el-GR"/>
        </w:rPr>
        <w:t>Αρχή</w:t>
      </w:r>
      <w:r w:rsidRPr="00323E09">
        <w:rPr>
          <w:spacing w:val="2"/>
          <w:w w:val="95"/>
          <w:szCs w:val="22"/>
          <w:lang w:val="el-GR"/>
        </w:rPr>
        <w:t xml:space="preserve"> </w:t>
      </w:r>
      <w:r w:rsidRPr="00323E09">
        <w:rPr>
          <w:w w:val="95"/>
          <w:szCs w:val="22"/>
          <w:lang w:val="el-GR"/>
        </w:rPr>
        <w:t>ή</w:t>
      </w:r>
      <w:r w:rsidRPr="00323E09">
        <w:rPr>
          <w:spacing w:val="3"/>
          <w:w w:val="95"/>
          <w:szCs w:val="22"/>
          <w:lang w:val="el-GR"/>
        </w:rPr>
        <w:t xml:space="preserve"> </w:t>
      </w:r>
      <w:r w:rsidRPr="00323E09">
        <w:rPr>
          <w:w w:val="95"/>
          <w:szCs w:val="22"/>
          <w:lang w:val="el-GR"/>
        </w:rPr>
        <w:t>Φορέας</w:t>
      </w:r>
      <w:r w:rsidRPr="00323E09">
        <w:rPr>
          <w:spacing w:val="2"/>
          <w:w w:val="95"/>
          <w:szCs w:val="22"/>
          <w:lang w:val="el-GR"/>
        </w:rPr>
        <w:t xml:space="preserve"> </w:t>
      </w:r>
      <w:r w:rsidRPr="00323E09">
        <w:rPr>
          <w:w w:val="95"/>
          <w:szCs w:val="22"/>
          <w:lang w:val="el-GR"/>
        </w:rPr>
        <w:t>έκδοσης</w:t>
      </w:r>
    </w:p>
    <w:p w14:paraId="154807FE" w14:textId="77777777" w:rsidR="00323E09" w:rsidRPr="00323E09" w:rsidRDefault="00323E09" w:rsidP="00323E09">
      <w:pPr>
        <w:spacing w:before="131"/>
        <w:ind w:right="7009"/>
        <w:jc w:val="right"/>
        <w:rPr>
          <w:szCs w:val="22"/>
          <w:lang w:val="el-GR"/>
        </w:rPr>
      </w:pPr>
      <w:r w:rsidRPr="00323E09">
        <w:rPr>
          <w:w w:val="99"/>
          <w:szCs w:val="22"/>
          <w:lang w:val="el-GR"/>
        </w:rPr>
        <w:t>-</w:t>
      </w:r>
    </w:p>
    <w:p w14:paraId="07676502" w14:textId="77777777" w:rsidR="00323E09" w:rsidRPr="00323E09" w:rsidRDefault="00323E09" w:rsidP="00323E09">
      <w:pPr>
        <w:pStyle w:val="af0"/>
        <w:rPr>
          <w:b/>
          <w:szCs w:val="22"/>
          <w:lang w:val="el-GR"/>
        </w:rPr>
      </w:pPr>
    </w:p>
    <w:p w14:paraId="249AA704" w14:textId="77777777" w:rsidR="00323E09" w:rsidRPr="00323E09" w:rsidRDefault="00323E09" w:rsidP="00323E09">
      <w:pPr>
        <w:pStyle w:val="af0"/>
        <w:spacing w:before="202"/>
        <w:ind w:left="924"/>
        <w:rPr>
          <w:szCs w:val="22"/>
          <w:lang w:val="el-GR"/>
        </w:rPr>
      </w:pPr>
      <w:r w:rsidRPr="00323E09">
        <w:rPr>
          <w:w w:val="90"/>
          <w:szCs w:val="22"/>
          <w:lang w:val="el-GR"/>
        </w:rPr>
        <w:t>Ένοχος</w:t>
      </w:r>
      <w:r w:rsidRPr="00323E09">
        <w:rPr>
          <w:spacing w:val="48"/>
          <w:w w:val="90"/>
          <w:szCs w:val="22"/>
          <w:lang w:val="el-GR"/>
        </w:rPr>
        <w:t xml:space="preserve"> </w:t>
      </w:r>
      <w:r w:rsidRPr="00323E09">
        <w:rPr>
          <w:w w:val="90"/>
          <w:szCs w:val="22"/>
          <w:lang w:val="el-GR"/>
        </w:rPr>
        <w:t>σοβαρού</w:t>
      </w:r>
      <w:r w:rsidRPr="00323E09">
        <w:rPr>
          <w:spacing w:val="49"/>
          <w:w w:val="90"/>
          <w:szCs w:val="22"/>
          <w:lang w:val="el-GR"/>
        </w:rPr>
        <w:t xml:space="preserve"> </w:t>
      </w:r>
      <w:r w:rsidRPr="00323E09">
        <w:rPr>
          <w:w w:val="90"/>
          <w:szCs w:val="22"/>
          <w:lang w:val="el-GR"/>
        </w:rPr>
        <w:t>επαγγελματικού</w:t>
      </w:r>
      <w:r w:rsidRPr="00323E09">
        <w:rPr>
          <w:spacing w:val="49"/>
          <w:w w:val="90"/>
          <w:szCs w:val="22"/>
          <w:lang w:val="el-GR"/>
        </w:rPr>
        <w:t xml:space="preserve"> </w:t>
      </w:r>
      <w:r w:rsidRPr="00323E09">
        <w:rPr>
          <w:w w:val="90"/>
          <w:szCs w:val="22"/>
          <w:lang w:val="el-GR"/>
        </w:rPr>
        <w:t>παραπτώματος</w:t>
      </w:r>
    </w:p>
    <w:p w14:paraId="5C05FB26" w14:textId="77777777" w:rsidR="00323E09" w:rsidRPr="00BA30D8" w:rsidRDefault="00323E09" w:rsidP="00323E09">
      <w:pPr>
        <w:spacing w:before="29" w:line="370" w:lineRule="exact"/>
        <w:ind w:left="1733" w:right="669" w:hanging="810"/>
        <w:rPr>
          <w:szCs w:val="22"/>
          <w:lang w:val="el-GR"/>
        </w:rPr>
      </w:pPr>
      <w:r w:rsidRPr="00323E09">
        <w:rPr>
          <w:szCs w:val="22"/>
          <w:lang w:val="el-GR"/>
        </w:rPr>
        <w:t>Έχει</w:t>
      </w:r>
      <w:r w:rsidRPr="00323E09">
        <w:rPr>
          <w:spacing w:val="25"/>
          <w:szCs w:val="22"/>
          <w:lang w:val="el-GR"/>
        </w:rPr>
        <w:t xml:space="preserve"> </w:t>
      </w:r>
      <w:r w:rsidRPr="00323E09">
        <w:rPr>
          <w:szCs w:val="22"/>
          <w:lang w:val="el-GR"/>
        </w:rPr>
        <w:t>διαπράξει</w:t>
      </w:r>
      <w:r w:rsidRPr="00323E09">
        <w:rPr>
          <w:spacing w:val="26"/>
          <w:szCs w:val="22"/>
          <w:lang w:val="el-GR"/>
        </w:rPr>
        <w:t xml:space="preserve"> </w:t>
      </w:r>
      <w:r w:rsidRPr="00323E09">
        <w:rPr>
          <w:szCs w:val="22"/>
          <w:lang w:val="el-GR"/>
        </w:rPr>
        <w:t>ο</w:t>
      </w:r>
      <w:r w:rsidRPr="00323E09">
        <w:rPr>
          <w:spacing w:val="26"/>
          <w:szCs w:val="22"/>
          <w:lang w:val="el-GR"/>
        </w:rPr>
        <w:t xml:space="preserve"> </w:t>
      </w:r>
      <w:r w:rsidRPr="00323E09">
        <w:rPr>
          <w:szCs w:val="22"/>
          <w:lang w:val="el-GR"/>
        </w:rPr>
        <w:t>οικονομικός</w:t>
      </w:r>
      <w:r w:rsidRPr="00323E09">
        <w:rPr>
          <w:spacing w:val="26"/>
          <w:szCs w:val="22"/>
          <w:lang w:val="el-GR"/>
        </w:rPr>
        <w:t xml:space="preserve"> </w:t>
      </w:r>
      <w:r w:rsidRPr="00323E09">
        <w:rPr>
          <w:szCs w:val="22"/>
          <w:lang w:val="el-GR"/>
        </w:rPr>
        <w:t>φορέας</w:t>
      </w:r>
      <w:r w:rsidRPr="00323E09">
        <w:rPr>
          <w:spacing w:val="26"/>
          <w:szCs w:val="22"/>
          <w:lang w:val="el-GR"/>
        </w:rPr>
        <w:t xml:space="preserve"> </w:t>
      </w:r>
      <w:r w:rsidRPr="00323E09">
        <w:rPr>
          <w:szCs w:val="22"/>
          <w:lang w:val="el-GR"/>
        </w:rPr>
        <w:t>σοβαρό</w:t>
      </w:r>
      <w:r w:rsidRPr="00323E09">
        <w:rPr>
          <w:spacing w:val="26"/>
          <w:szCs w:val="22"/>
          <w:lang w:val="el-GR"/>
        </w:rPr>
        <w:t xml:space="preserve"> </w:t>
      </w:r>
      <w:r w:rsidRPr="00323E09">
        <w:rPr>
          <w:szCs w:val="22"/>
          <w:lang w:val="el-GR"/>
        </w:rPr>
        <w:t>επαγγελματικό</w:t>
      </w:r>
      <w:r w:rsidRPr="00323E09">
        <w:rPr>
          <w:spacing w:val="25"/>
          <w:szCs w:val="22"/>
          <w:lang w:val="el-GR"/>
        </w:rPr>
        <w:t xml:space="preserve"> </w:t>
      </w:r>
      <w:r w:rsidRPr="00BA30D8">
        <w:rPr>
          <w:szCs w:val="22"/>
          <w:lang w:val="el-GR"/>
        </w:rPr>
        <w:t>παράπτωμα;</w:t>
      </w:r>
      <w:r w:rsidRPr="00BA30D8">
        <w:rPr>
          <w:spacing w:val="-52"/>
          <w:szCs w:val="22"/>
          <w:lang w:val="el-GR"/>
        </w:rPr>
        <w:t xml:space="preserve"> </w:t>
      </w:r>
      <w:r w:rsidRPr="00BA30D8">
        <w:rPr>
          <w:szCs w:val="22"/>
          <w:lang w:val="el-GR"/>
        </w:rPr>
        <w:t>Απάντηση:</w:t>
      </w:r>
    </w:p>
    <w:p w14:paraId="6C80D192" w14:textId="77777777" w:rsidR="00323E09" w:rsidRPr="00BA30D8" w:rsidRDefault="00323E09" w:rsidP="00323E09">
      <w:pPr>
        <w:spacing w:before="25"/>
        <w:ind w:left="1733"/>
        <w:rPr>
          <w:szCs w:val="22"/>
          <w:lang w:val="el-GR"/>
        </w:rPr>
      </w:pPr>
      <w:r w:rsidRPr="00BA30D8">
        <w:rPr>
          <w:w w:val="105"/>
          <w:szCs w:val="22"/>
          <w:lang w:val="el-GR"/>
        </w:rPr>
        <w:t>Ναι</w:t>
      </w:r>
      <w:r w:rsidRPr="00BA30D8">
        <w:rPr>
          <w:spacing w:val="-1"/>
          <w:w w:val="105"/>
          <w:szCs w:val="22"/>
          <w:lang w:val="el-GR"/>
        </w:rPr>
        <w:t xml:space="preserve"> </w:t>
      </w:r>
      <w:r w:rsidRPr="00BA30D8">
        <w:rPr>
          <w:w w:val="105"/>
          <w:szCs w:val="22"/>
          <w:lang w:val="el-GR"/>
        </w:rPr>
        <w:t>/</w:t>
      </w:r>
      <w:r w:rsidRPr="00BA30D8">
        <w:rPr>
          <w:spacing w:val="-1"/>
          <w:w w:val="105"/>
          <w:szCs w:val="22"/>
          <w:lang w:val="el-GR"/>
        </w:rPr>
        <w:t xml:space="preserve"> </w:t>
      </w:r>
      <w:r w:rsidRPr="00BA30D8">
        <w:rPr>
          <w:w w:val="105"/>
          <w:szCs w:val="22"/>
          <w:lang w:val="el-GR"/>
        </w:rPr>
        <w:t>Όχι</w:t>
      </w:r>
    </w:p>
    <w:p w14:paraId="24F4B60B" w14:textId="77777777" w:rsidR="00323E09" w:rsidRPr="00323E09" w:rsidRDefault="00323E09" w:rsidP="00323E09">
      <w:pPr>
        <w:pStyle w:val="af0"/>
        <w:rPr>
          <w:szCs w:val="22"/>
          <w:lang w:val="el-GR"/>
        </w:rPr>
      </w:pPr>
      <w:r w:rsidRPr="00323E09">
        <w:rPr>
          <w:w w:val="95"/>
          <w:szCs w:val="22"/>
          <w:lang w:val="el-GR"/>
        </w:rPr>
        <w:t>Παρακαλώ</w:t>
      </w:r>
      <w:r w:rsidRPr="00323E09">
        <w:rPr>
          <w:spacing w:val="27"/>
          <w:w w:val="95"/>
          <w:szCs w:val="22"/>
          <w:lang w:val="el-GR"/>
        </w:rPr>
        <w:t xml:space="preserve"> </w:t>
      </w:r>
      <w:r w:rsidRPr="00323E09">
        <w:rPr>
          <w:w w:val="95"/>
          <w:szCs w:val="22"/>
          <w:lang w:val="el-GR"/>
        </w:rPr>
        <w:t>αναφέρετε</w:t>
      </w:r>
      <w:r w:rsidRPr="00323E09">
        <w:rPr>
          <w:spacing w:val="27"/>
          <w:w w:val="95"/>
          <w:szCs w:val="22"/>
          <w:lang w:val="el-GR"/>
        </w:rPr>
        <w:t xml:space="preserve"> </w:t>
      </w:r>
      <w:r w:rsidRPr="00323E09">
        <w:rPr>
          <w:w w:val="95"/>
          <w:szCs w:val="22"/>
          <w:lang w:val="el-GR"/>
        </w:rPr>
        <w:t>λεπτομερείς</w:t>
      </w:r>
      <w:r w:rsidRPr="00323E09">
        <w:rPr>
          <w:spacing w:val="27"/>
          <w:w w:val="95"/>
          <w:szCs w:val="22"/>
          <w:lang w:val="el-GR"/>
        </w:rPr>
        <w:t xml:space="preserve"> </w:t>
      </w:r>
      <w:r w:rsidRPr="00323E09">
        <w:rPr>
          <w:w w:val="95"/>
          <w:szCs w:val="22"/>
          <w:lang w:val="el-GR"/>
        </w:rPr>
        <w:t>πληροφορίες</w:t>
      </w:r>
    </w:p>
    <w:p w14:paraId="5AF87BF7" w14:textId="77777777" w:rsidR="00323E09" w:rsidRPr="00323E09" w:rsidRDefault="00323E09" w:rsidP="00323E09">
      <w:pPr>
        <w:spacing w:before="56"/>
        <w:ind w:right="7009"/>
        <w:jc w:val="right"/>
        <w:rPr>
          <w:szCs w:val="22"/>
          <w:lang w:val="el-GR"/>
        </w:rPr>
      </w:pPr>
      <w:r w:rsidRPr="00323E09">
        <w:rPr>
          <w:w w:val="99"/>
          <w:szCs w:val="22"/>
          <w:lang w:val="el-GR"/>
        </w:rPr>
        <w:t>-</w:t>
      </w:r>
    </w:p>
    <w:p w14:paraId="09B8A6DF" w14:textId="77777777" w:rsidR="00323E09" w:rsidRPr="00323E09" w:rsidRDefault="00323E09" w:rsidP="00323E09">
      <w:pPr>
        <w:pStyle w:val="af0"/>
        <w:spacing w:line="292" w:lineRule="auto"/>
        <w:ind w:left="2483" w:right="452"/>
        <w:rPr>
          <w:szCs w:val="22"/>
          <w:lang w:val="el-GR"/>
        </w:rPr>
      </w:pPr>
      <w:r w:rsidRPr="00323E09">
        <w:rPr>
          <w:w w:val="95"/>
          <w:szCs w:val="22"/>
          <w:lang w:val="el-GR"/>
        </w:rPr>
        <w:t xml:space="preserve">Σε περίπτωση </w:t>
      </w:r>
      <w:proofErr w:type="spellStart"/>
      <w:r w:rsidRPr="00323E09">
        <w:rPr>
          <w:w w:val="95"/>
          <w:szCs w:val="22"/>
          <w:lang w:val="el-GR"/>
        </w:rPr>
        <w:t>καταδικης</w:t>
      </w:r>
      <w:proofErr w:type="spellEnd"/>
      <w:r w:rsidRPr="00323E09">
        <w:rPr>
          <w:w w:val="95"/>
          <w:szCs w:val="22"/>
          <w:lang w:val="el-GR"/>
        </w:rPr>
        <w:t>, ο οικονομικός φορέας έχει λάβει μέτρα που</w:t>
      </w:r>
      <w:r w:rsidRPr="00323E09">
        <w:rPr>
          <w:spacing w:val="1"/>
          <w:w w:val="95"/>
          <w:szCs w:val="22"/>
          <w:lang w:val="el-GR"/>
        </w:rPr>
        <w:t xml:space="preserve"> </w:t>
      </w:r>
      <w:r w:rsidRPr="00323E09">
        <w:rPr>
          <w:w w:val="95"/>
          <w:szCs w:val="22"/>
          <w:lang w:val="el-GR"/>
        </w:rPr>
        <w:t>να</w:t>
      </w:r>
      <w:r w:rsidRPr="00323E09">
        <w:rPr>
          <w:spacing w:val="-6"/>
          <w:w w:val="95"/>
          <w:szCs w:val="22"/>
          <w:lang w:val="el-GR"/>
        </w:rPr>
        <w:t xml:space="preserve"> </w:t>
      </w:r>
      <w:r w:rsidRPr="00323E09">
        <w:rPr>
          <w:w w:val="95"/>
          <w:szCs w:val="22"/>
          <w:lang w:val="el-GR"/>
        </w:rPr>
        <w:t>αποδεικνύουν</w:t>
      </w:r>
      <w:r w:rsidRPr="00323E09">
        <w:rPr>
          <w:spacing w:val="-6"/>
          <w:w w:val="95"/>
          <w:szCs w:val="22"/>
          <w:lang w:val="el-GR"/>
        </w:rPr>
        <w:t xml:space="preserve"> </w:t>
      </w:r>
      <w:r w:rsidRPr="00323E09">
        <w:rPr>
          <w:w w:val="95"/>
          <w:szCs w:val="22"/>
          <w:lang w:val="el-GR"/>
        </w:rPr>
        <w:t>την</w:t>
      </w:r>
      <w:r w:rsidRPr="00323E09">
        <w:rPr>
          <w:spacing w:val="-6"/>
          <w:w w:val="95"/>
          <w:szCs w:val="22"/>
          <w:lang w:val="el-GR"/>
        </w:rPr>
        <w:t xml:space="preserve"> </w:t>
      </w:r>
      <w:r w:rsidRPr="00323E09">
        <w:rPr>
          <w:w w:val="95"/>
          <w:szCs w:val="22"/>
          <w:lang w:val="el-GR"/>
        </w:rPr>
        <w:t>αξιοπιστία</w:t>
      </w:r>
      <w:r w:rsidRPr="00323E09">
        <w:rPr>
          <w:spacing w:val="-6"/>
          <w:w w:val="95"/>
          <w:szCs w:val="22"/>
          <w:lang w:val="el-GR"/>
        </w:rPr>
        <w:t xml:space="preserve"> </w:t>
      </w:r>
      <w:r w:rsidRPr="00323E09">
        <w:rPr>
          <w:w w:val="95"/>
          <w:szCs w:val="22"/>
          <w:lang w:val="el-GR"/>
        </w:rPr>
        <w:t>του</w:t>
      </w:r>
      <w:r w:rsidRPr="00323E09">
        <w:rPr>
          <w:spacing w:val="-6"/>
          <w:w w:val="95"/>
          <w:szCs w:val="22"/>
          <w:lang w:val="el-GR"/>
        </w:rPr>
        <w:t xml:space="preserve"> </w:t>
      </w:r>
      <w:r w:rsidRPr="00323E09">
        <w:rPr>
          <w:w w:val="95"/>
          <w:szCs w:val="22"/>
          <w:lang w:val="el-GR"/>
        </w:rPr>
        <w:t>παρά</w:t>
      </w:r>
      <w:r w:rsidRPr="00323E09">
        <w:rPr>
          <w:spacing w:val="-6"/>
          <w:w w:val="95"/>
          <w:szCs w:val="22"/>
          <w:lang w:val="el-GR"/>
        </w:rPr>
        <w:t xml:space="preserve"> </w:t>
      </w:r>
      <w:r w:rsidRPr="00323E09">
        <w:rPr>
          <w:w w:val="95"/>
          <w:szCs w:val="22"/>
          <w:lang w:val="el-GR"/>
        </w:rPr>
        <w:t>την</w:t>
      </w:r>
      <w:r w:rsidRPr="00323E09">
        <w:rPr>
          <w:spacing w:val="-6"/>
          <w:w w:val="95"/>
          <w:szCs w:val="22"/>
          <w:lang w:val="el-GR"/>
        </w:rPr>
        <w:t xml:space="preserve"> </w:t>
      </w:r>
      <w:r w:rsidRPr="00323E09">
        <w:rPr>
          <w:w w:val="95"/>
          <w:szCs w:val="22"/>
          <w:lang w:val="el-GR"/>
        </w:rPr>
        <w:t>ύπαρξη</w:t>
      </w:r>
      <w:r w:rsidRPr="00323E09">
        <w:rPr>
          <w:spacing w:val="-6"/>
          <w:w w:val="95"/>
          <w:szCs w:val="22"/>
          <w:lang w:val="el-GR"/>
        </w:rPr>
        <w:t xml:space="preserve"> </w:t>
      </w:r>
      <w:r w:rsidRPr="00323E09">
        <w:rPr>
          <w:w w:val="95"/>
          <w:szCs w:val="22"/>
          <w:lang w:val="el-GR"/>
        </w:rPr>
        <w:t>σχετικού</w:t>
      </w:r>
      <w:r w:rsidRPr="00323E09">
        <w:rPr>
          <w:spacing w:val="-6"/>
          <w:w w:val="95"/>
          <w:szCs w:val="22"/>
          <w:lang w:val="el-GR"/>
        </w:rPr>
        <w:t xml:space="preserve"> </w:t>
      </w:r>
      <w:r w:rsidRPr="00323E09">
        <w:rPr>
          <w:w w:val="95"/>
          <w:szCs w:val="22"/>
          <w:lang w:val="el-GR"/>
        </w:rPr>
        <w:t>λόγου</w:t>
      </w:r>
      <w:r w:rsidRPr="00323E09">
        <w:rPr>
          <w:spacing w:val="-53"/>
          <w:w w:val="95"/>
          <w:szCs w:val="22"/>
          <w:lang w:val="el-GR"/>
        </w:rPr>
        <w:t xml:space="preserve"> </w:t>
      </w:r>
      <w:r w:rsidRPr="00323E09">
        <w:rPr>
          <w:szCs w:val="22"/>
          <w:lang w:val="el-GR"/>
        </w:rPr>
        <w:t>αποκλεισμού</w:t>
      </w:r>
      <w:r w:rsidRPr="00323E09">
        <w:rPr>
          <w:spacing w:val="-4"/>
          <w:szCs w:val="22"/>
          <w:lang w:val="el-GR"/>
        </w:rPr>
        <w:t xml:space="preserve"> </w:t>
      </w:r>
      <w:r w:rsidRPr="00323E09">
        <w:rPr>
          <w:szCs w:val="22"/>
          <w:lang w:val="el-GR"/>
        </w:rPr>
        <w:t>(“αυτοκάθαρση”);</w:t>
      </w:r>
    </w:p>
    <w:p w14:paraId="0BE68152" w14:textId="77777777" w:rsidR="00323E09" w:rsidRPr="00323E09" w:rsidRDefault="00323E09" w:rsidP="00323E09">
      <w:pPr>
        <w:spacing w:before="2"/>
        <w:ind w:left="2483"/>
        <w:rPr>
          <w:szCs w:val="22"/>
          <w:lang w:val="el-GR"/>
        </w:rPr>
      </w:pPr>
      <w:r w:rsidRPr="00323E09">
        <w:rPr>
          <w:w w:val="105"/>
          <w:szCs w:val="22"/>
          <w:lang w:val="el-GR"/>
        </w:rPr>
        <w:t>Ναι</w:t>
      </w:r>
      <w:r w:rsidRPr="00323E09">
        <w:rPr>
          <w:spacing w:val="-1"/>
          <w:w w:val="105"/>
          <w:szCs w:val="22"/>
          <w:lang w:val="el-GR"/>
        </w:rPr>
        <w:t xml:space="preserve"> </w:t>
      </w:r>
      <w:r w:rsidRPr="00323E09">
        <w:rPr>
          <w:w w:val="105"/>
          <w:szCs w:val="22"/>
          <w:lang w:val="el-GR"/>
        </w:rPr>
        <w:t>/</w:t>
      </w:r>
      <w:r w:rsidRPr="00323E09">
        <w:rPr>
          <w:spacing w:val="-1"/>
          <w:w w:val="105"/>
          <w:szCs w:val="22"/>
          <w:lang w:val="el-GR"/>
        </w:rPr>
        <w:t xml:space="preserve"> </w:t>
      </w:r>
      <w:r w:rsidRPr="00323E09">
        <w:rPr>
          <w:w w:val="105"/>
          <w:szCs w:val="22"/>
          <w:lang w:val="el-GR"/>
        </w:rPr>
        <w:t>Όχι</w:t>
      </w:r>
    </w:p>
    <w:p w14:paraId="24FBE522" w14:textId="77777777" w:rsidR="00323E09" w:rsidRPr="00323E09" w:rsidRDefault="00323E09" w:rsidP="00323E09">
      <w:pPr>
        <w:pStyle w:val="af0"/>
        <w:ind w:left="3009"/>
        <w:rPr>
          <w:szCs w:val="22"/>
          <w:lang w:val="el-GR"/>
        </w:rPr>
      </w:pPr>
      <w:r w:rsidRPr="00323E09">
        <w:rPr>
          <w:w w:val="95"/>
          <w:szCs w:val="22"/>
          <w:lang w:val="el-GR"/>
        </w:rPr>
        <w:t>Περιγράψτε</w:t>
      </w:r>
      <w:r w:rsidRPr="00323E09">
        <w:rPr>
          <w:spacing w:val="11"/>
          <w:w w:val="95"/>
          <w:szCs w:val="22"/>
          <w:lang w:val="el-GR"/>
        </w:rPr>
        <w:t xml:space="preserve"> </w:t>
      </w:r>
      <w:r w:rsidRPr="00323E09">
        <w:rPr>
          <w:w w:val="95"/>
          <w:szCs w:val="22"/>
          <w:lang w:val="el-GR"/>
        </w:rPr>
        <w:t>τα</w:t>
      </w:r>
      <w:r w:rsidRPr="00323E09">
        <w:rPr>
          <w:spacing w:val="11"/>
          <w:w w:val="95"/>
          <w:szCs w:val="22"/>
          <w:lang w:val="el-GR"/>
        </w:rPr>
        <w:t xml:space="preserve"> </w:t>
      </w:r>
      <w:r w:rsidRPr="00323E09">
        <w:rPr>
          <w:w w:val="95"/>
          <w:szCs w:val="22"/>
          <w:lang w:val="el-GR"/>
        </w:rPr>
        <w:t>μέτρα</w:t>
      </w:r>
      <w:r w:rsidRPr="00323E09">
        <w:rPr>
          <w:spacing w:val="12"/>
          <w:w w:val="95"/>
          <w:szCs w:val="22"/>
          <w:lang w:val="el-GR"/>
        </w:rPr>
        <w:t xml:space="preserve"> </w:t>
      </w:r>
      <w:r w:rsidRPr="00323E09">
        <w:rPr>
          <w:w w:val="95"/>
          <w:szCs w:val="22"/>
          <w:lang w:val="el-GR"/>
        </w:rPr>
        <w:t>που</w:t>
      </w:r>
      <w:r w:rsidRPr="00323E09">
        <w:rPr>
          <w:spacing w:val="11"/>
          <w:w w:val="95"/>
          <w:szCs w:val="22"/>
          <w:lang w:val="el-GR"/>
        </w:rPr>
        <w:t xml:space="preserve"> </w:t>
      </w:r>
      <w:r w:rsidRPr="00323E09">
        <w:rPr>
          <w:w w:val="95"/>
          <w:szCs w:val="22"/>
          <w:lang w:val="el-GR"/>
        </w:rPr>
        <w:t>λήφθηκαν</w:t>
      </w:r>
    </w:p>
    <w:p w14:paraId="6E92019F" w14:textId="77777777" w:rsidR="00323E09" w:rsidRPr="00323E09" w:rsidRDefault="00323E09" w:rsidP="00323E09">
      <w:pPr>
        <w:spacing w:before="56"/>
        <w:ind w:left="3009"/>
        <w:rPr>
          <w:szCs w:val="22"/>
          <w:lang w:val="el-GR"/>
        </w:rPr>
      </w:pPr>
      <w:r w:rsidRPr="00323E09">
        <w:rPr>
          <w:w w:val="99"/>
          <w:szCs w:val="22"/>
          <w:lang w:val="el-GR"/>
        </w:rPr>
        <w:t>-</w:t>
      </w:r>
    </w:p>
    <w:p w14:paraId="72551A68" w14:textId="77777777" w:rsidR="00323E09" w:rsidRPr="00323E09" w:rsidRDefault="00323E09" w:rsidP="00323E09">
      <w:pPr>
        <w:pStyle w:val="af0"/>
        <w:spacing w:before="202" w:line="295" w:lineRule="auto"/>
        <w:ind w:left="1733" w:right="1574"/>
        <w:rPr>
          <w:b/>
          <w:szCs w:val="22"/>
          <w:lang w:val="el-GR"/>
        </w:rPr>
      </w:pPr>
      <w:r w:rsidRPr="00323E09">
        <w:rPr>
          <w:w w:val="95"/>
          <w:szCs w:val="22"/>
          <w:lang w:val="el-GR"/>
        </w:rPr>
        <w:lastRenderedPageBreak/>
        <w:t>Εάν</w:t>
      </w:r>
      <w:r w:rsidRPr="00323E09">
        <w:rPr>
          <w:spacing w:val="21"/>
          <w:w w:val="95"/>
          <w:szCs w:val="22"/>
          <w:lang w:val="el-GR"/>
        </w:rPr>
        <w:t xml:space="preserve"> </w:t>
      </w:r>
      <w:r w:rsidRPr="00323E09">
        <w:rPr>
          <w:w w:val="95"/>
          <w:szCs w:val="22"/>
          <w:lang w:val="el-GR"/>
        </w:rPr>
        <w:t>η</w:t>
      </w:r>
      <w:r w:rsidRPr="00323E09">
        <w:rPr>
          <w:spacing w:val="22"/>
          <w:w w:val="95"/>
          <w:szCs w:val="22"/>
          <w:lang w:val="el-GR"/>
        </w:rPr>
        <w:t xml:space="preserve"> </w:t>
      </w:r>
      <w:r w:rsidRPr="00323E09">
        <w:rPr>
          <w:w w:val="95"/>
          <w:szCs w:val="22"/>
          <w:lang w:val="el-GR"/>
        </w:rPr>
        <w:t>σχετική</w:t>
      </w:r>
      <w:r w:rsidRPr="00323E09">
        <w:rPr>
          <w:spacing w:val="22"/>
          <w:w w:val="95"/>
          <w:szCs w:val="22"/>
          <w:lang w:val="el-GR"/>
        </w:rPr>
        <w:t xml:space="preserve"> </w:t>
      </w:r>
      <w:r w:rsidRPr="00323E09">
        <w:rPr>
          <w:w w:val="95"/>
          <w:szCs w:val="22"/>
          <w:lang w:val="el-GR"/>
        </w:rPr>
        <w:t>τεκμηρίωση</w:t>
      </w:r>
      <w:r w:rsidRPr="00323E09">
        <w:rPr>
          <w:spacing w:val="22"/>
          <w:w w:val="95"/>
          <w:szCs w:val="22"/>
          <w:lang w:val="el-GR"/>
        </w:rPr>
        <w:t xml:space="preserve"> </w:t>
      </w:r>
      <w:r w:rsidRPr="00323E09">
        <w:rPr>
          <w:w w:val="95"/>
          <w:szCs w:val="22"/>
          <w:lang w:val="el-GR"/>
        </w:rPr>
        <w:t>διατίθεται</w:t>
      </w:r>
      <w:r w:rsidRPr="00323E09">
        <w:rPr>
          <w:spacing w:val="22"/>
          <w:w w:val="95"/>
          <w:szCs w:val="22"/>
          <w:lang w:val="el-GR"/>
        </w:rPr>
        <w:t xml:space="preserve"> </w:t>
      </w:r>
      <w:r w:rsidRPr="00323E09">
        <w:rPr>
          <w:w w:val="95"/>
          <w:szCs w:val="22"/>
          <w:lang w:val="el-GR"/>
        </w:rPr>
        <w:t>ηλεκτρονικά,</w:t>
      </w:r>
      <w:r w:rsidRPr="00323E09">
        <w:rPr>
          <w:spacing w:val="22"/>
          <w:w w:val="95"/>
          <w:szCs w:val="22"/>
          <w:lang w:val="el-GR"/>
        </w:rPr>
        <w:t xml:space="preserve"> </w:t>
      </w:r>
      <w:r w:rsidRPr="00323E09">
        <w:rPr>
          <w:w w:val="95"/>
          <w:szCs w:val="22"/>
          <w:lang w:val="el-GR"/>
        </w:rPr>
        <w:t>αναφέρετε:</w:t>
      </w:r>
      <w:r w:rsidRPr="00323E09">
        <w:rPr>
          <w:spacing w:val="-53"/>
          <w:w w:val="95"/>
          <w:szCs w:val="22"/>
          <w:lang w:val="el-GR"/>
        </w:rPr>
        <w:t xml:space="preserve"> </w:t>
      </w:r>
      <w:r w:rsidRPr="00323E09">
        <w:rPr>
          <w:szCs w:val="22"/>
          <w:lang w:val="el-GR"/>
        </w:rPr>
        <w:t>Ναι</w:t>
      </w:r>
      <w:r w:rsidRPr="00323E09">
        <w:rPr>
          <w:spacing w:val="2"/>
          <w:szCs w:val="22"/>
          <w:lang w:val="el-GR"/>
        </w:rPr>
        <w:t xml:space="preserve"> </w:t>
      </w:r>
      <w:r w:rsidRPr="00323E09">
        <w:rPr>
          <w:szCs w:val="22"/>
          <w:lang w:val="el-GR"/>
        </w:rPr>
        <w:t>/</w:t>
      </w:r>
      <w:r w:rsidRPr="00323E09">
        <w:rPr>
          <w:spacing w:val="2"/>
          <w:szCs w:val="22"/>
          <w:lang w:val="el-GR"/>
        </w:rPr>
        <w:t xml:space="preserve"> </w:t>
      </w:r>
      <w:r w:rsidRPr="00323E09">
        <w:rPr>
          <w:szCs w:val="22"/>
          <w:lang w:val="el-GR"/>
        </w:rPr>
        <w:t>Όχι</w:t>
      </w:r>
    </w:p>
    <w:p w14:paraId="45E30C7B" w14:textId="77777777" w:rsidR="00323E09" w:rsidRPr="00323E09" w:rsidRDefault="00323E09" w:rsidP="00323E09">
      <w:pPr>
        <w:pStyle w:val="af0"/>
        <w:spacing w:before="149"/>
        <w:rPr>
          <w:szCs w:val="22"/>
          <w:lang w:val="el-GR"/>
        </w:rPr>
      </w:pPr>
      <w:r w:rsidRPr="00323E09">
        <w:rPr>
          <w:w w:val="95"/>
          <w:szCs w:val="22"/>
          <w:lang w:val="el-GR"/>
        </w:rPr>
        <w:t>Διαδικτυακή</w:t>
      </w:r>
      <w:r w:rsidRPr="00323E09">
        <w:rPr>
          <w:spacing w:val="22"/>
          <w:w w:val="95"/>
          <w:szCs w:val="22"/>
          <w:lang w:val="el-GR"/>
        </w:rPr>
        <w:t xml:space="preserve"> </w:t>
      </w:r>
      <w:r w:rsidRPr="00323E09">
        <w:rPr>
          <w:w w:val="95"/>
          <w:szCs w:val="22"/>
          <w:lang w:val="el-GR"/>
        </w:rPr>
        <w:t>Διεύθυνση</w:t>
      </w:r>
    </w:p>
    <w:p w14:paraId="32629889" w14:textId="77777777" w:rsidR="00323E09" w:rsidRPr="00323E09" w:rsidRDefault="00323E09" w:rsidP="00323E09">
      <w:pPr>
        <w:spacing w:before="131"/>
        <w:ind w:left="2543"/>
        <w:rPr>
          <w:szCs w:val="22"/>
          <w:lang w:val="el-GR"/>
        </w:rPr>
      </w:pPr>
      <w:r w:rsidRPr="00323E09">
        <w:rPr>
          <w:w w:val="99"/>
          <w:szCs w:val="22"/>
          <w:lang w:val="el-GR"/>
        </w:rPr>
        <w:t>-</w:t>
      </w:r>
    </w:p>
    <w:p w14:paraId="0B828F0C" w14:textId="77777777" w:rsidR="00323E09" w:rsidRPr="00323E09" w:rsidRDefault="00323E09" w:rsidP="00323E09">
      <w:pPr>
        <w:pStyle w:val="af0"/>
        <w:spacing w:before="128"/>
        <w:rPr>
          <w:szCs w:val="22"/>
          <w:lang w:val="el-GR"/>
        </w:rPr>
      </w:pPr>
      <w:r w:rsidRPr="00323E09">
        <w:rPr>
          <w:w w:val="95"/>
          <w:szCs w:val="22"/>
          <w:lang w:val="el-GR"/>
        </w:rPr>
        <w:t>Επακριβή</w:t>
      </w:r>
      <w:r w:rsidRPr="00323E09">
        <w:rPr>
          <w:spacing w:val="6"/>
          <w:w w:val="95"/>
          <w:szCs w:val="22"/>
          <w:lang w:val="el-GR"/>
        </w:rPr>
        <w:t xml:space="preserve"> </w:t>
      </w:r>
      <w:r w:rsidRPr="00323E09">
        <w:rPr>
          <w:w w:val="95"/>
          <w:szCs w:val="22"/>
          <w:lang w:val="el-GR"/>
        </w:rPr>
        <w:t>στοιχεία</w:t>
      </w:r>
      <w:r w:rsidRPr="00323E09">
        <w:rPr>
          <w:spacing w:val="7"/>
          <w:w w:val="95"/>
          <w:szCs w:val="22"/>
          <w:lang w:val="el-GR"/>
        </w:rPr>
        <w:t xml:space="preserve"> </w:t>
      </w:r>
      <w:r w:rsidRPr="00323E09">
        <w:rPr>
          <w:w w:val="95"/>
          <w:szCs w:val="22"/>
          <w:lang w:val="el-GR"/>
        </w:rPr>
        <w:t>αναφοράς</w:t>
      </w:r>
      <w:r w:rsidRPr="00323E09">
        <w:rPr>
          <w:spacing w:val="7"/>
          <w:w w:val="95"/>
          <w:szCs w:val="22"/>
          <w:lang w:val="el-GR"/>
        </w:rPr>
        <w:t xml:space="preserve"> </w:t>
      </w:r>
      <w:r w:rsidRPr="00323E09">
        <w:rPr>
          <w:w w:val="95"/>
          <w:szCs w:val="22"/>
          <w:lang w:val="el-GR"/>
        </w:rPr>
        <w:t>των</w:t>
      </w:r>
      <w:r w:rsidRPr="00323E09">
        <w:rPr>
          <w:spacing w:val="6"/>
          <w:w w:val="95"/>
          <w:szCs w:val="22"/>
          <w:lang w:val="el-GR"/>
        </w:rPr>
        <w:t xml:space="preserve"> </w:t>
      </w:r>
      <w:r w:rsidRPr="00323E09">
        <w:rPr>
          <w:w w:val="95"/>
          <w:szCs w:val="22"/>
          <w:lang w:val="el-GR"/>
        </w:rPr>
        <w:t>εγγράφων</w:t>
      </w:r>
    </w:p>
    <w:p w14:paraId="2AB67995" w14:textId="77777777" w:rsidR="00323E09" w:rsidRPr="00323E09" w:rsidRDefault="00323E09" w:rsidP="00323E09">
      <w:pPr>
        <w:spacing w:before="131"/>
        <w:ind w:left="2543"/>
        <w:rPr>
          <w:szCs w:val="22"/>
          <w:lang w:val="el-GR"/>
        </w:rPr>
      </w:pPr>
      <w:r w:rsidRPr="00323E09">
        <w:rPr>
          <w:w w:val="99"/>
          <w:szCs w:val="22"/>
          <w:lang w:val="el-GR"/>
        </w:rPr>
        <w:t>-</w:t>
      </w:r>
    </w:p>
    <w:p w14:paraId="356301C7" w14:textId="77777777" w:rsidR="00323E09" w:rsidRPr="00323E09" w:rsidRDefault="00323E09" w:rsidP="00323E09">
      <w:pPr>
        <w:pStyle w:val="af0"/>
        <w:spacing w:before="128"/>
        <w:rPr>
          <w:szCs w:val="22"/>
          <w:lang w:val="el-GR"/>
        </w:rPr>
      </w:pPr>
      <w:r w:rsidRPr="00323E09">
        <w:rPr>
          <w:w w:val="95"/>
          <w:szCs w:val="22"/>
          <w:lang w:val="el-GR"/>
        </w:rPr>
        <w:t>Αρχή</w:t>
      </w:r>
      <w:r w:rsidRPr="00323E09">
        <w:rPr>
          <w:spacing w:val="2"/>
          <w:w w:val="95"/>
          <w:szCs w:val="22"/>
          <w:lang w:val="el-GR"/>
        </w:rPr>
        <w:t xml:space="preserve"> </w:t>
      </w:r>
      <w:r w:rsidRPr="00323E09">
        <w:rPr>
          <w:w w:val="95"/>
          <w:szCs w:val="22"/>
          <w:lang w:val="el-GR"/>
        </w:rPr>
        <w:t>ή</w:t>
      </w:r>
      <w:r w:rsidRPr="00323E09">
        <w:rPr>
          <w:spacing w:val="3"/>
          <w:w w:val="95"/>
          <w:szCs w:val="22"/>
          <w:lang w:val="el-GR"/>
        </w:rPr>
        <w:t xml:space="preserve"> </w:t>
      </w:r>
      <w:r w:rsidRPr="00323E09">
        <w:rPr>
          <w:w w:val="95"/>
          <w:szCs w:val="22"/>
          <w:lang w:val="el-GR"/>
        </w:rPr>
        <w:t>Φορέας</w:t>
      </w:r>
      <w:r w:rsidRPr="00323E09">
        <w:rPr>
          <w:spacing w:val="2"/>
          <w:w w:val="95"/>
          <w:szCs w:val="22"/>
          <w:lang w:val="el-GR"/>
        </w:rPr>
        <w:t xml:space="preserve"> </w:t>
      </w:r>
      <w:r w:rsidRPr="00323E09">
        <w:rPr>
          <w:w w:val="95"/>
          <w:szCs w:val="22"/>
          <w:lang w:val="el-GR"/>
        </w:rPr>
        <w:t>έκδοσης</w:t>
      </w:r>
    </w:p>
    <w:p w14:paraId="3247EF0F" w14:textId="77777777" w:rsidR="00323E09" w:rsidRPr="00323E09" w:rsidRDefault="00323E09" w:rsidP="00323E09">
      <w:pPr>
        <w:spacing w:before="131"/>
        <w:ind w:left="2543"/>
        <w:rPr>
          <w:szCs w:val="22"/>
          <w:lang w:val="el-GR"/>
        </w:rPr>
      </w:pPr>
      <w:r w:rsidRPr="00323E09">
        <w:rPr>
          <w:w w:val="99"/>
          <w:szCs w:val="22"/>
          <w:lang w:val="el-GR"/>
        </w:rPr>
        <w:t>-</w:t>
      </w:r>
    </w:p>
    <w:p w14:paraId="0CAADC08" w14:textId="77777777" w:rsidR="00323E09" w:rsidRPr="00323E09" w:rsidRDefault="00323E09" w:rsidP="00323E09">
      <w:pPr>
        <w:pStyle w:val="af0"/>
        <w:rPr>
          <w:b/>
          <w:szCs w:val="22"/>
          <w:lang w:val="el-GR"/>
        </w:rPr>
      </w:pPr>
    </w:p>
    <w:p w14:paraId="11C7E09F" w14:textId="77777777" w:rsidR="00323E09" w:rsidRPr="00323E09" w:rsidRDefault="00323E09" w:rsidP="00323E09">
      <w:pPr>
        <w:pStyle w:val="af0"/>
        <w:spacing w:before="202"/>
        <w:ind w:left="924"/>
        <w:rPr>
          <w:szCs w:val="22"/>
          <w:lang w:val="el-GR"/>
        </w:rPr>
      </w:pPr>
      <w:r w:rsidRPr="00323E09">
        <w:rPr>
          <w:w w:val="95"/>
          <w:szCs w:val="22"/>
          <w:lang w:val="el-GR"/>
        </w:rPr>
        <w:t>Συμφωνίες</w:t>
      </w:r>
      <w:r w:rsidRPr="00323E09">
        <w:rPr>
          <w:spacing w:val="5"/>
          <w:w w:val="95"/>
          <w:szCs w:val="22"/>
          <w:lang w:val="el-GR"/>
        </w:rPr>
        <w:t xml:space="preserve"> </w:t>
      </w:r>
      <w:r w:rsidRPr="00323E09">
        <w:rPr>
          <w:w w:val="95"/>
          <w:szCs w:val="22"/>
          <w:lang w:val="el-GR"/>
        </w:rPr>
        <w:t>με</w:t>
      </w:r>
      <w:r w:rsidRPr="00323E09">
        <w:rPr>
          <w:spacing w:val="5"/>
          <w:w w:val="95"/>
          <w:szCs w:val="22"/>
          <w:lang w:val="el-GR"/>
        </w:rPr>
        <w:t xml:space="preserve"> </w:t>
      </w:r>
      <w:r w:rsidRPr="00323E09">
        <w:rPr>
          <w:w w:val="95"/>
          <w:szCs w:val="22"/>
          <w:lang w:val="el-GR"/>
        </w:rPr>
        <w:t>άλλους</w:t>
      </w:r>
      <w:r w:rsidRPr="00323E09">
        <w:rPr>
          <w:spacing w:val="6"/>
          <w:w w:val="95"/>
          <w:szCs w:val="22"/>
          <w:lang w:val="el-GR"/>
        </w:rPr>
        <w:t xml:space="preserve"> </w:t>
      </w:r>
      <w:r w:rsidRPr="00323E09">
        <w:rPr>
          <w:w w:val="95"/>
          <w:szCs w:val="22"/>
          <w:lang w:val="el-GR"/>
        </w:rPr>
        <w:t>οικονομικούς</w:t>
      </w:r>
      <w:r w:rsidRPr="00323E09">
        <w:rPr>
          <w:spacing w:val="5"/>
          <w:w w:val="95"/>
          <w:szCs w:val="22"/>
          <w:lang w:val="el-GR"/>
        </w:rPr>
        <w:t xml:space="preserve"> </w:t>
      </w:r>
      <w:r w:rsidRPr="00323E09">
        <w:rPr>
          <w:w w:val="95"/>
          <w:szCs w:val="22"/>
          <w:lang w:val="el-GR"/>
        </w:rPr>
        <w:t>φορείς</w:t>
      </w:r>
      <w:r w:rsidRPr="00323E09">
        <w:rPr>
          <w:spacing w:val="6"/>
          <w:w w:val="95"/>
          <w:szCs w:val="22"/>
          <w:lang w:val="el-GR"/>
        </w:rPr>
        <w:t xml:space="preserve"> </w:t>
      </w:r>
      <w:r w:rsidRPr="00323E09">
        <w:rPr>
          <w:w w:val="95"/>
          <w:szCs w:val="22"/>
          <w:lang w:val="el-GR"/>
        </w:rPr>
        <w:t>με</w:t>
      </w:r>
      <w:r w:rsidRPr="00323E09">
        <w:rPr>
          <w:spacing w:val="5"/>
          <w:w w:val="95"/>
          <w:szCs w:val="22"/>
          <w:lang w:val="el-GR"/>
        </w:rPr>
        <w:t xml:space="preserve"> </w:t>
      </w:r>
      <w:r w:rsidRPr="00323E09">
        <w:rPr>
          <w:w w:val="95"/>
          <w:szCs w:val="22"/>
          <w:lang w:val="el-GR"/>
        </w:rPr>
        <w:t>στόχο</w:t>
      </w:r>
      <w:r w:rsidRPr="00323E09">
        <w:rPr>
          <w:spacing w:val="6"/>
          <w:w w:val="95"/>
          <w:szCs w:val="22"/>
          <w:lang w:val="el-GR"/>
        </w:rPr>
        <w:t xml:space="preserve"> </w:t>
      </w:r>
      <w:r w:rsidRPr="00323E09">
        <w:rPr>
          <w:w w:val="95"/>
          <w:szCs w:val="22"/>
          <w:lang w:val="el-GR"/>
        </w:rPr>
        <w:t>τη</w:t>
      </w:r>
      <w:r w:rsidRPr="00323E09">
        <w:rPr>
          <w:spacing w:val="5"/>
          <w:w w:val="95"/>
          <w:szCs w:val="22"/>
          <w:lang w:val="el-GR"/>
        </w:rPr>
        <w:t xml:space="preserve"> </w:t>
      </w:r>
      <w:r w:rsidRPr="00323E09">
        <w:rPr>
          <w:w w:val="95"/>
          <w:szCs w:val="22"/>
          <w:lang w:val="el-GR"/>
        </w:rPr>
        <w:t>στρέβλωση</w:t>
      </w:r>
      <w:r w:rsidRPr="00323E09">
        <w:rPr>
          <w:spacing w:val="6"/>
          <w:w w:val="95"/>
          <w:szCs w:val="22"/>
          <w:lang w:val="el-GR"/>
        </w:rPr>
        <w:t xml:space="preserve"> </w:t>
      </w:r>
      <w:r w:rsidRPr="00323E09">
        <w:rPr>
          <w:w w:val="95"/>
          <w:szCs w:val="22"/>
          <w:lang w:val="el-GR"/>
        </w:rPr>
        <w:t>του</w:t>
      </w:r>
      <w:r w:rsidRPr="00323E09">
        <w:rPr>
          <w:spacing w:val="5"/>
          <w:w w:val="95"/>
          <w:szCs w:val="22"/>
          <w:lang w:val="el-GR"/>
        </w:rPr>
        <w:t xml:space="preserve"> </w:t>
      </w:r>
      <w:r w:rsidRPr="00323E09">
        <w:rPr>
          <w:w w:val="95"/>
          <w:szCs w:val="22"/>
          <w:lang w:val="el-GR"/>
        </w:rPr>
        <w:t>ανταγωνισμού</w:t>
      </w:r>
    </w:p>
    <w:p w14:paraId="3C00F2B4" w14:textId="77777777" w:rsidR="00323E09" w:rsidRPr="00323E09" w:rsidRDefault="00323E09" w:rsidP="00323E09">
      <w:pPr>
        <w:spacing w:before="103" w:line="297" w:lineRule="auto"/>
        <w:ind w:left="924" w:right="694"/>
        <w:rPr>
          <w:szCs w:val="22"/>
          <w:lang w:val="el-GR"/>
        </w:rPr>
      </w:pPr>
      <w:r w:rsidRPr="00323E09">
        <w:rPr>
          <w:szCs w:val="22"/>
          <w:lang w:val="el-GR"/>
        </w:rPr>
        <w:t>Έχει</w:t>
      </w:r>
      <w:r w:rsidRPr="00323E09">
        <w:rPr>
          <w:spacing w:val="19"/>
          <w:szCs w:val="22"/>
          <w:lang w:val="el-GR"/>
        </w:rPr>
        <w:t xml:space="preserve"> </w:t>
      </w:r>
      <w:r w:rsidRPr="00323E09">
        <w:rPr>
          <w:szCs w:val="22"/>
          <w:lang w:val="el-GR"/>
        </w:rPr>
        <w:t>συνάψει</w:t>
      </w:r>
      <w:r w:rsidRPr="00323E09">
        <w:rPr>
          <w:spacing w:val="19"/>
          <w:szCs w:val="22"/>
          <w:lang w:val="el-GR"/>
        </w:rPr>
        <w:t xml:space="preserve"> </w:t>
      </w:r>
      <w:r w:rsidRPr="00323E09">
        <w:rPr>
          <w:szCs w:val="22"/>
          <w:lang w:val="el-GR"/>
        </w:rPr>
        <w:t>ο</w:t>
      </w:r>
      <w:r w:rsidRPr="00323E09">
        <w:rPr>
          <w:spacing w:val="20"/>
          <w:szCs w:val="22"/>
          <w:lang w:val="el-GR"/>
        </w:rPr>
        <w:t xml:space="preserve"> </w:t>
      </w:r>
      <w:r w:rsidRPr="00323E09">
        <w:rPr>
          <w:szCs w:val="22"/>
          <w:lang w:val="el-GR"/>
        </w:rPr>
        <w:t>οικονομικός</w:t>
      </w:r>
      <w:r w:rsidRPr="00323E09">
        <w:rPr>
          <w:spacing w:val="19"/>
          <w:szCs w:val="22"/>
          <w:lang w:val="el-GR"/>
        </w:rPr>
        <w:t xml:space="preserve"> </w:t>
      </w:r>
      <w:r w:rsidRPr="00323E09">
        <w:rPr>
          <w:szCs w:val="22"/>
          <w:lang w:val="el-GR"/>
        </w:rPr>
        <w:t>φορέας</w:t>
      </w:r>
      <w:r w:rsidRPr="00323E09">
        <w:rPr>
          <w:spacing w:val="20"/>
          <w:szCs w:val="22"/>
          <w:lang w:val="el-GR"/>
        </w:rPr>
        <w:t xml:space="preserve"> </w:t>
      </w:r>
      <w:r w:rsidRPr="00323E09">
        <w:rPr>
          <w:szCs w:val="22"/>
          <w:lang w:val="el-GR"/>
        </w:rPr>
        <w:t>συμφωνίες</w:t>
      </w:r>
      <w:r w:rsidRPr="00323E09">
        <w:rPr>
          <w:spacing w:val="19"/>
          <w:szCs w:val="22"/>
          <w:lang w:val="el-GR"/>
        </w:rPr>
        <w:t xml:space="preserve"> </w:t>
      </w:r>
      <w:r w:rsidRPr="00323E09">
        <w:rPr>
          <w:szCs w:val="22"/>
          <w:lang w:val="el-GR"/>
        </w:rPr>
        <w:t>με</w:t>
      </w:r>
      <w:r w:rsidRPr="00323E09">
        <w:rPr>
          <w:spacing w:val="20"/>
          <w:szCs w:val="22"/>
          <w:lang w:val="el-GR"/>
        </w:rPr>
        <w:t xml:space="preserve"> </w:t>
      </w:r>
      <w:r w:rsidRPr="00323E09">
        <w:rPr>
          <w:szCs w:val="22"/>
          <w:lang w:val="el-GR"/>
        </w:rPr>
        <w:t>άλλους</w:t>
      </w:r>
      <w:r w:rsidRPr="00323E09">
        <w:rPr>
          <w:spacing w:val="19"/>
          <w:szCs w:val="22"/>
          <w:lang w:val="el-GR"/>
        </w:rPr>
        <w:t xml:space="preserve"> </w:t>
      </w:r>
      <w:r w:rsidRPr="00323E09">
        <w:rPr>
          <w:szCs w:val="22"/>
          <w:lang w:val="el-GR"/>
        </w:rPr>
        <w:t>οικονομικούς</w:t>
      </w:r>
      <w:r w:rsidRPr="00323E09">
        <w:rPr>
          <w:spacing w:val="20"/>
          <w:szCs w:val="22"/>
          <w:lang w:val="el-GR"/>
        </w:rPr>
        <w:t xml:space="preserve"> </w:t>
      </w:r>
      <w:r w:rsidRPr="00323E09">
        <w:rPr>
          <w:szCs w:val="22"/>
          <w:lang w:val="el-GR"/>
        </w:rPr>
        <w:t>φορείς</w:t>
      </w:r>
      <w:r w:rsidRPr="00323E09">
        <w:rPr>
          <w:spacing w:val="19"/>
          <w:szCs w:val="22"/>
          <w:lang w:val="el-GR"/>
        </w:rPr>
        <w:t xml:space="preserve"> </w:t>
      </w:r>
      <w:r w:rsidRPr="00323E09">
        <w:rPr>
          <w:szCs w:val="22"/>
          <w:lang w:val="el-GR"/>
        </w:rPr>
        <w:t>με</w:t>
      </w:r>
      <w:r w:rsidRPr="00323E09">
        <w:rPr>
          <w:spacing w:val="-53"/>
          <w:szCs w:val="22"/>
          <w:lang w:val="el-GR"/>
        </w:rPr>
        <w:t xml:space="preserve"> </w:t>
      </w:r>
      <w:r w:rsidRPr="00323E09">
        <w:rPr>
          <w:szCs w:val="22"/>
          <w:lang w:val="el-GR"/>
        </w:rPr>
        <w:t>σκοπό</w:t>
      </w:r>
      <w:r w:rsidRPr="00323E09">
        <w:rPr>
          <w:spacing w:val="2"/>
          <w:szCs w:val="22"/>
          <w:lang w:val="el-GR"/>
        </w:rPr>
        <w:t xml:space="preserve"> </w:t>
      </w:r>
      <w:r w:rsidRPr="00323E09">
        <w:rPr>
          <w:szCs w:val="22"/>
          <w:lang w:val="el-GR"/>
        </w:rPr>
        <w:t>τη</w:t>
      </w:r>
      <w:r w:rsidRPr="00323E09">
        <w:rPr>
          <w:spacing w:val="3"/>
          <w:szCs w:val="22"/>
          <w:lang w:val="el-GR"/>
        </w:rPr>
        <w:t xml:space="preserve"> </w:t>
      </w:r>
      <w:r w:rsidRPr="00323E09">
        <w:rPr>
          <w:szCs w:val="22"/>
          <w:lang w:val="el-GR"/>
        </w:rPr>
        <w:t>στρέβλωση</w:t>
      </w:r>
      <w:r w:rsidRPr="00323E09">
        <w:rPr>
          <w:spacing w:val="3"/>
          <w:szCs w:val="22"/>
          <w:lang w:val="el-GR"/>
        </w:rPr>
        <w:t xml:space="preserve"> </w:t>
      </w:r>
      <w:r w:rsidRPr="00323E09">
        <w:rPr>
          <w:szCs w:val="22"/>
          <w:lang w:val="el-GR"/>
        </w:rPr>
        <w:t>του</w:t>
      </w:r>
      <w:r w:rsidRPr="00323E09">
        <w:rPr>
          <w:spacing w:val="3"/>
          <w:szCs w:val="22"/>
          <w:lang w:val="el-GR"/>
        </w:rPr>
        <w:t xml:space="preserve"> </w:t>
      </w:r>
      <w:r w:rsidRPr="00323E09">
        <w:rPr>
          <w:szCs w:val="22"/>
          <w:lang w:val="el-GR"/>
        </w:rPr>
        <w:t>ανταγωνισμού;</w:t>
      </w:r>
    </w:p>
    <w:p w14:paraId="0B6BAD0C" w14:textId="77777777" w:rsidR="00323E09" w:rsidRPr="00323E09" w:rsidRDefault="00323E09" w:rsidP="00323E09">
      <w:pPr>
        <w:pStyle w:val="af0"/>
        <w:spacing w:before="71"/>
        <w:ind w:left="1733"/>
        <w:rPr>
          <w:szCs w:val="22"/>
          <w:lang w:val="el-GR"/>
        </w:rPr>
      </w:pPr>
      <w:r w:rsidRPr="00323E09">
        <w:rPr>
          <w:szCs w:val="22"/>
          <w:lang w:val="el-GR"/>
        </w:rPr>
        <w:t>Απάντηση:</w:t>
      </w:r>
    </w:p>
    <w:p w14:paraId="3CDA6E0A" w14:textId="77777777" w:rsidR="00323E09" w:rsidRPr="00323E09" w:rsidRDefault="00323E09" w:rsidP="00323E09">
      <w:pPr>
        <w:spacing w:before="55"/>
        <w:ind w:right="7022"/>
        <w:jc w:val="right"/>
        <w:rPr>
          <w:szCs w:val="22"/>
          <w:lang w:val="el-GR"/>
        </w:rPr>
      </w:pPr>
      <w:r w:rsidRPr="00323E09">
        <w:rPr>
          <w:w w:val="105"/>
          <w:szCs w:val="22"/>
          <w:lang w:val="el-GR"/>
        </w:rPr>
        <w:t>Ναι</w:t>
      </w:r>
      <w:r w:rsidRPr="00323E09">
        <w:rPr>
          <w:spacing w:val="-1"/>
          <w:w w:val="105"/>
          <w:szCs w:val="22"/>
          <w:lang w:val="el-GR"/>
        </w:rPr>
        <w:t xml:space="preserve"> </w:t>
      </w:r>
      <w:r w:rsidRPr="00323E09">
        <w:rPr>
          <w:w w:val="105"/>
          <w:szCs w:val="22"/>
          <w:lang w:val="el-GR"/>
        </w:rPr>
        <w:t>/</w:t>
      </w:r>
      <w:r w:rsidRPr="00323E09">
        <w:rPr>
          <w:spacing w:val="-1"/>
          <w:w w:val="105"/>
          <w:szCs w:val="22"/>
          <w:lang w:val="el-GR"/>
        </w:rPr>
        <w:t xml:space="preserve"> </w:t>
      </w:r>
      <w:r w:rsidRPr="00323E09">
        <w:rPr>
          <w:w w:val="105"/>
          <w:szCs w:val="22"/>
          <w:lang w:val="el-GR"/>
        </w:rPr>
        <w:t>Όχι</w:t>
      </w:r>
    </w:p>
    <w:p w14:paraId="22BC56D1" w14:textId="77777777" w:rsidR="00323E09" w:rsidRPr="00323E09" w:rsidRDefault="00323E09" w:rsidP="00323E09">
      <w:pPr>
        <w:pStyle w:val="af0"/>
        <w:rPr>
          <w:szCs w:val="22"/>
          <w:lang w:val="el-GR"/>
        </w:rPr>
      </w:pPr>
      <w:r w:rsidRPr="00323E09">
        <w:rPr>
          <w:w w:val="95"/>
          <w:szCs w:val="22"/>
          <w:lang w:val="el-GR"/>
        </w:rPr>
        <w:t>Παρακαλώ</w:t>
      </w:r>
      <w:r w:rsidRPr="00323E09">
        <w:rPr>
          <w:spacing w:val="27"/>
          <w:w w:val="95"/>
          <w:szCs w:val="22"/>
          <w:lang w:val="el-GR"/>
        </w:rPr>
        <w:t xml:space="preserve"> </w:t>
      </w:r>
      <w:r w:rsidRPr="00323E09">
        <w:rPr>
          <w:w w:val="95"/>
          <w:szCs w:val="22"/>
          <w:lang w:val="el-GR"/>
        </w:rPr>
        <w:t>αναφέρετε</w:t>
      </w:r>
      <w:r w:rsidRPr="00323E09">
        <w:rPr>
          <w:spacing w:val="27"/>
          <w:w w:val="95"/>
          <w:szCs w:val="22"/>
          <w:lang w:val="el-GR"/>
        </w:rPr>
        <w:t xml:space="preserve"> </w:t>
      </w:r>
      <w:r w:rsidRPr="00323E09">
        <w:rPr>
          <w:w w:val="95"/>
          <w:szCs w:val="22"/>
          <w:lang w:val="el-GR"/>
        </w:rPr>
        <w:t>λεπτομερείς</w:t>
      </w:r>
      <w:r w:rsidRPr="00323E09">
        <w:rPr>
          <w:spacing w:val="27"/>
          <w:w w:val="95"/>
          <w:szCs w:val="22"/>
          <w:lang w:val="el-GR"/>
        </w:rPr>
        <w:t xml:space="preserve"> </w:t>
      </w:r>
      <w:r w:rsidRPr="00323E09">
        <w:rPr>
          <w:w w:val="95"/>
          <w:szCs w:val="22"/>
          <w:lang w:val="el-GR"/>
        </w:rPr>
        <w:t>πληροφορίες</w:t>
      </w:r>
    </w:p>
    <w:p w14:paraId="2E5B59F5" w14:textId="77777777" w:rsidR="00323E09" w:rsidRPr="00323E09" w:rsidRDefault="00323E09" w:rsidP="00323E09">
      <w:pPr>
        <w:spacing w:before="56"/>
        <w:ind w:right="7009"/>
        <w:jc w:val="right"/>
        <w:rPr>
          <w:szCs w:val="22"/>
          <w:lang w:val="el-GR"/>
        </w:rPr>
      </w:pPr>
      <w:r w:rsidRPr="00323E09">
        <w:rPr>
          <w:w w:val="99"/>
          <w:szCs w:val="22"/>
          <w:lang w:val="el-GR"/>
        </w:rPr>
        <w:t>-</w:t>
      </w:r>
    </w:p>
    <w:p w14:paraId="0196D12B" w14:textId="77777777" w:rsidR="00323E09" w:rsidRPr="00323E09" w:rsidRDefault="00323E09" w:rsidP="00323E09">
      <w:pPr>
        <w:pStyle w:val="af0"/>
        <w:spacing w:line="292" w:lineRule="auto"/>
        <w:ind w:left="2483" w:right="452"/>
        <w:rPr>
          <w:szCs w:val="22"/>
          <w:lang w:val="el-GR"/>
        </w:rPr>
      </w:pPr>
      <w:r w:rsidRPr="00323E09">
        <w:rPr>
          <w:w w:val="95"/>
          <w:szCs w:val="22"/>
          <w:lang w:val="el-GR"/>
        </w:rPr>
        <w:t xml:space="preserve">Σε περίπτωση </w:t>
      </w:r>
      <w:proofErr w:type="spellStart"/>
      <w:r w:rsidRPr="00323E09">
        <w:rPr>
          <w:w w:val="95"/>
          <w:szCs w:val="22"/>
          <w:lang w:val="el-GR"/>
        </w:rPr>
        <w:t>καταδικης</w:t>
      </w:r>
      <w:proofErr w:type="spellEnd"/>
      <w:r w:rsidRPr="00323E09">
        <w:rPr>
          <w:w w:val="95"/>
          <w:szCs w:val="22"/>
          <w:lang w:val="el-GR"/>
        </w:rPr>
        <w:t>, ο οικονομικός φορέας έχει λάβει μέτρα που</w:t>
      </w:r>
      <w:r w:rsidRPr="00323E09">
        <w:rPr>
          <w:spacing w:val="1"/>
          <w:w w:val="95"/>
          <w:szCs w:val="22"/>
          <w:lang w:val="el-GR"/>
        </w:rPr>
        <w:t xml:space="preserve"> </w:t>
      </w:r>
      <w:r w:rsidRPr="00323E09">
        <w:rPr>
          <w:w w:val="95"/>
          <w:szCs w:val="22"/>
          <w:lang w:val="el-GR"/>
        </w:rPr>
        <w:t>να</w:t>
      </w:r>
      <w:r w:rsidRPr="00323E09">
        <w:rPr>
          <w:spacing w:val="-6"/>
          <w:w w:val="95"/>
          <w:szCs w:val="22"/>
          <w:lang w:val="el-GR"/>
        </w:rPr>
        <w:t xml:space="preserve"> </w:t>
      </w:r>
      <w:r w:rsidRPr="00323E09">
        <w:rPr>
          <w:w w:val="95"/>
          <w:szCs w:val="22"/>
          <w:lang w:val="el-GR"/>
        </w:rPr>
        <w:t>αποδεικνύουν</w:t>
      </w:r>
      <w:r w:rsidRPr="00323E09">
        <w:rPr>
          <w:spacing w:val="-6"/>
          <w:w w:val="95"/>
          <w:szCs w:val="22"/>
          <w:lang w:val="el-GR"/>
        </w:rPr>
        <w:t xml:space="preserve"> </w:t>
      </w:r>
      <w:r w:rsidRPr="00323E09">
        <w:rPr>
          <w:w w:val="95"/>
          <w:szCs w:val="22"/>
          <w:lang w:val="el-GR"/>
        </w:rPr>
        <w:t>την</w:t>
      </w:r>
      <w:r w:rsidRPr="00323E09">
        <w:rPr>
          <w:spacing w:val="-6"/>
          <w:w w:val="95"/>
          <w:szCs w:val="22"/>
          <w:lang w:val="el-GR"/>
        </w:rPr>
        <w:t xml:space="preserve"> </w:t>
      </w:r>
      <w:r w:rsidRPr="00323E09">
        <w:rPr>
          <w:w w:val="95"/>
          <w:szCs w:val="22"/>
          <w:lang w:val="el-GR"/>
        </w:rPr>
        <w:t>αξιοπιστία</w:t>
      </w:r>
      <w:r w:rsidRPr="00323E09">
        <w:rPr>
          <w:spacing w:val="-6"/>
          <w:w w:val="95"/>
          <w:szCs w:val="22"/>
          <w:lang w:val="el-GR"/>
        </w:rPr>
        <w:t xml:space="preserve"> </w:t>
      </w:r>
      <w:r w:rsidRPr="00323E09">
        <w:rPr>
          <w:w w:val="95"/>
          <w:szCs w:val="22"/>
          <w:lang w:val="el-GR"/>
        </w:rPr>
        <w:t>του</w:t>
      </w:r>
      <w:r w:rsidRPr="00323E09">
        <w:rPr>
          <w:spacing w:val="-6"/>
          <w:w w:val="95"/>
          <w:szCs w:val="22"/>
          <w:lang w:val="el-GR"/>
        </w:rPr>
        <w:t xml:space="preserve"> </w:t>
      </w:r>
      <w:r w:rsidRPr="00323E09">
        <w:rPr>
          <w:w w:val="95"/>
          <w:szCs w:val="22"/>
          <w:lang w:val="el-GR"/>
        </w:rPr>
        <w:t>παρά</w:t>
      </w:r>
      <w:r w:rsidRPr="00323E09">
        <w:rPr>
          <w:spacing w:val="-6"/>
          <w:w w:val="95"/>
          <w:szCs w:val="22"/>
          <w:lang w:val="el-GR"/>
        </w:rPr>
        <w:t xml:space="preserve"> </w:t>
      </w:r>
      <w:r w:rsidRPr="00323E09">
        <w:rPr>
          <w:w w:val="95"/>
          <w:szCs w:val="22"/>
          <w:lang w:val="el-GR"/>
        </w:rPr>
        <w:t>την</w:t>
      </w:r>
      <w:r w:rsidRPr="00323E09">
        <w:rPr>
          <w:spacing w:val="-6"/>
          <w:w w:val="95"/>
          <w:szCs w:val="22"/>
          <w:lang w:val="el-GR"/>
        </w:rPr>
        <w:t xml:space="preserve"> </w:t>
      </w:r>
      <w:r w:rsidRPr="00323E09">
        <w:rPr>
          <w:w w:val="95"/>
          <w:szCs w:val="22"/>
          <w:lang w:val="el-GR"/>
        </w:rPr>
        <w:t>ύπαρξη</w:t>
      </w:r>
      <w:r w:rsidRPr="00323E09">
        <w:rPr>
          <w:spacing w:val="-6"/>
          <w:w w:val="95"/>
          <w:szCs w:val="22"/>
          <w:lang w:val="el-GR"/>
        </w:rPr>
        <w:t xml:space="preserve"> </w:t>
      </w:r>
      <w:r w:rsidRPr="00323E09">
        <w:rPr>
          <w:w w:val="95"/>
          <w:szCs w:val="22"/>
          <w:lang w:val="el-GR"/>
        </w:rPr>
        <w:t>σχετικού</w:t>
      </w:r>
      <w:r w:rsidRPr="00323E09">
        <w:rPr>
          <w:spacing w:val="-6"/>
          <w:w w:val="95"/>
          <w:szCs w:val="22"/>
          <w:lang w:val="el-GR"/>
        </w:rPr>
        <w:t xml:space="preserve"> </w:t>
      </w:r>
      <w:r w:rsidRPr="00323E09">
        <w:rPr>
          <w:w w:val="95"/>
          <w:szCs w:val="22"/>
          <w:lang w:val="el-GR"/>
        </w:rPr>
        <w:t>λόγου</w:t>
      </w:r>
      <w:r w:rsidRPr="00323E09">
        <w:rPr>
          <w:spacing w:val="-53"/>
          <w:w w:val="95"/>
          <w:szCs w:val="22"/>
          <w:lang w:val="el-GR"/>
        </w:rPr>
        <w:t xml:space="preserve"> </w:t>
      </w:r>
      <w:r w:rsidRPr="00323E09">
        <w:rPr>
          <w:szCs w:val="22"/>
          <w:lang w:val="el-GR"/>
        </w:rPr>
        <w:t>αποκλεισμού</w:t>
      </w:r>
      <w:r w:rsidRPr="00323E09">
        <w:rPr>
          <w:spacing w:val="-4"/>
          <w:szCs w:val="22"/>
          <w:lang w:val="el-GR"/>
        </w:rPr>
        <w:t xml:space="preserve"> </w:t>
      </w:r>
      <w:r w:rsidRPr="00323E09">
        <w:rPr>
          <w:szCs w:val="22"/>
          <w:lang w:val="el-GR"/>
        </w:rPr>
        <w:t>(“αυτοκάθαρση”);</w:t>
      </w:r>
    </w:p>
    <w:p w14:paraId="11E304D6" w14:textId="77777777" w:rsidR="00323E09" w:rsidRPr="00323E09" w:rsidRDefault="00323E09" w:rsidP="00323E09">
      <w:pPr>
        <w:spacing w:before="2"/>
        <w:ind w:left="2483"/>
        <w:rPr>
          <w:szCs w:val="22"/>
          <w:lang w:val="el-GR"/>
        </w:rPr>
      </w:pPr>
      <w:r w:rsidRPr="00323E09">
        <w:rPr>
          <w:w w:val="105"/>
          <w:szCs w:val="22"/>
          <w:lang w:val="el-GR"/>
        </w:rPr>
        <w:t>Ναι</w:t>
      </w:r>
      <w:r w:rsidRPr="00323E09">
        <w:rPr>
          <w:spacing w:val="-1"/>
          <w:w w:val="105"/>
          <w:szCs w:val="22"/>
          <w:lang w:val="el-GR"/>
        </w:rPr>
        <w:t xml:space="preserve"> </w:t>
      </w:r>
      <w:r w:rsidRPr="00323E09">
        <w:rPr>
          <w:w w:val="105"/>
          <w:szCs w:val="22"/>
          <w:lang w:val="el-GR"/>
        </w:rPr>
        <w:t>/</w:t>
      </w:r>
      <w:r w:rsidRPr="00323E09">
        <w:rPr>
          <w:spacing w:val="-1"/>
          <w:w w:val="105"/>
          <w:szCs w:val="22"/>
          <w:lang w:val="el-GR"/>
        </w:rPr>
        <w:t xml:space="preserve"> </w:t>
      </w:r>
      <w:r w:rsidRPr="00323E09">
        <w:rPr>
          <w:w w:val="105"/>
          <w:szCs w:val="22"/>
          <w:lang w:val="el-GR"/>
        </w:rPr>
        <w:t>Όχι</w:t>
      </w:r>
    </w:p>
    <w:p w14:paraId="4D3D51A5" w14:textId="77777777" w:rsidR="00323E09" w:rsidRPr="00323E09" w:rsidRDefault="00323E09" w:rsidP="00323E09">
      <w:pPr>
        <w:pStyle w:val="af0"/>
        <w:ind w:left="3009"/>
        <w:rPr>
          <w:szCs w:val="22"/>
          <w:lang w:val="el-GR"/>
        </w:rPr>
      </w:pPr>
      <w:r w:rsidRPr="00323E09">
        <w:rPr>
          <w:w w:val="95"/>
          <w:szCs w:val="22"/>
          <w:lang w:val="el-GR"/>
        </w:rPr>
        <w:t>Περιγράψτε</w:t>
      </w:r>
      <w:r w:rsidRPr="00323E09">
        <w:rPr>
          <w:spacing w:val="11"/>
          <w:w w:val="95"/>
          <w:szCs w:val="22"/>
          <w:lang w:val="el-GR"/>
        </w:rPr>
        <w:t xml:space="preserve"> </w:t>
      </w:r>
      <w:r w:rsidRPr="00323E09">
        <w:rPr>
          <w:w w:val="95"/>
          <w:szCs w:val="22"/>
          <w:lang w:val="el-GR"/>
        </w:rPr>
        <w:t>τα</w:t>
      </w:r>
      <w:r w:rsidRPr="00323E09">
        <w:rPr>
          <w:spacing w:val="11"/>
          <w:w w:val="95"/>
          <w:szCs w:val="22"/>
          <w:lang w:val="el-GR"/>
        </w:rPr>
        <w:t xml:space="preserve"> </w:t>
      </w:r>
      <w:r w:rsidRPr="00323E09">
        <w:rPr>
          <w:w w:val="95"/>
          <w:szCs w:val="22"/>
          <w:lang w:val="el-GR"/>
        </w:rPr>
        <w:t>μέτρα</w:t>
      </w:r>
      <w:r w:rsidRPr="00323E09">
        <w:rPr>
          <w:spacing w:val="12"/>
          <w:w w:val="95"/>
          <w:szCs w:val="22"/>
          <w:lang w:val="el-GR"/>
        </w:rPr>
        <w:t xml:space="preserve"> </w:t>
      </w:r>
      <w:r w:rsidRPr="00323E09">
        <w:rPr>
          <w:w w:val="95"/>
          <w:szCs w:val="22"/>
          <w:lang w:val="el-GR"/>
        </w:rPr>
        <w:t>που</w:t>
      </w:r>
      <w:r w:rsidRPr="00323E09">
        <w:rPr>
          <w:spacing w:val="11"/>
          <w:w w:val="95"/>
          <w:szCs w:val="22"/>
          <w:lang w:val="el-GR"/>
        </w:rPr>
        <w:t xml:space="preserve"> </w:t>
      </w:r>
      <w:r w:rsidRPr="00323E09">
        <w:rPr>
          <w:w w:val="95"/>
          <w:szCs w:val="22"/>
          <w:lang w:val="el-GR"/>
        </w:rPr>
        <w:t>λήφθηκαν</w:t>
      </w:r>
    </w:p>
    <w:p w14:paraId="44720C5B" w14:textId="77777777" w:rsidR="00323E09" w:rsidRPr="00323E09" w:rsidRDefault="00323E09" w:rsidP="00323E09">
      <w:pPr>
        <w:spacing w:before="56"/>
        <w:ind w:left="3009"/>
        <w:rPr>
          <w:szCs w:val="22"/>
          <w:lang w:val="el-GR"/>
        </w:rPr>
      </w:pPr>
      <w:r w:rsidRPr="00323E09">
        <w:rPr>
          <w:w w:val="99"/>
          <w:szCs w:val="22"/>
          <w:lang w:val="el-GR"/>
        </w:rPr>
        <w:t>-</w:t>
      </w:r>
    </w:p>
    <w:p w14:paraId="6650E64F" w14:textId="77777777" w:rsidR="00323E09" w:rsidRPr="00323E09" w:rsidRDefault="00323E09" w:rsidP="00323E09">
      <w:pPr>
        <w:pStyle w:val="af0"/>
        <w:spacing w:line="295" w:lineRule="auto"/>
        <w:ind w:left="1733" w:right="1574"/>
        <w:rPr>
          <w:b/>
          <w:szCs w:val="22"/>
          <w:lang w:val="el-GR"/>
        </w:rPr>
      </w:pPr>
      <w:r w:rsidRPr="00323E09">
        <w:rPr>
          <w:w w:val="95"/>
          <w:szCs w:val="22"/>
          <w:lang w:val="el-GR"/>
        </w:rPr>
        <w:t>Εάν</w:t>
      </w:r>
      <w:r w:rsidRPr="00323E09">
        <w:rPr>
          <w:spacing w:val="21"/>
          <w:w w:val="95"/>
          <w:szCs w:val="22"/>
          <w:lang w:val="el-GR"/>
        </w:rPr>
        <w:t xml:space="preserve"> </w:t>
      </w:r>
      <w:r w:rsidRPr="00323E09">
        <w:rPr>
          <w:w w:val="95"/>
          <w:szCs w:val="22"/>
          <w:lang w:val="el-GR"/>
        </w:rPr>
        <w:t>η</w:t>
      </w:r>
      <w:r w:rsidRPr="00323E09">
        <w:rPr>
          <w:spacing w:val="22"/>
          <w:w w:val="95"/>
          <w:szCs w:val="22"/>
          <w:lang w:val="el-GR"/>
        </w:rPr>
        <w:t xml:space="preserve"> </w:t>
      </w:r>
      <w:r w:rsidRPr="00323E09">
        <w:rPr>
          <w:w w:val="95"/>
          <w:szCs w:val="22"/>
          <w:lang w:val="el-GR"/>
        </w:rPr>
        <w:t>σχετική</w:t>
      </w:r>
      <w:r w:rsidRPr="00323E09">
        <w:rPr>
          <w:spacing w:val="22"/>
          <w:w w:val="95"/>
          <w:szCs w:val="22"/>
          <w:lang w:val="el-GR"/>
        </w:rPr>
        <w:t xml:space="preserve"> </w:t>
      </w:r>
      <w:r w:rsidRPr="00323E09">
        <w:rPr>
          <w:w w:val="95"/>
          <w:szCs w:val="22"/>
          <w:lang w:val="el-GR"/>
        </w:rPr>
        <w:t>τεκμηρίωση</w:t>
      </w:r>
      <w:r w:rsidRPr="00323E09">
        <w:rPr>
          <w:spacing w:val="22"/>
          <w:w w:val="95"/>
          <w:szCs w:val="22"/>
          <w:lang w:val="el-GR"/>
        </w:rPr>
        <w:t xml:space="preserve"> </w:t>
      </w:r>
      <w:r w:rsidRPr="00323E09">
        <w:rPr>
          <w:w w:val="95"/>
          <w:szCs w:val="22"/>
          <w:lang w:val="el-GR"/>
        </w:rPr>
        <w:t>διατίθεται</w:t>
      </w:r>
      <w:r w:rsidRPr="00323E09">
        <w:rPr>
          <w:spacing w:val="22"/>
          <w:w w:val="95"/>
          <w:szCs w:val="22"/>
          <w:lang w:val="el-GR"/>
        </w:rPr>
        <w:t xml:space="preserve"> </w:t>
      </w:r>
      <w:r w:rsidRPr="00323E09">
        <w:rPr>
          <w:w w:val="95"/>
          <w:szCs w:val="22"/>
          <w:lang w:val="el-GR"/>
        </w:rPr>
        <w:t>ηλεκτρονικά,</w:t>
      </w:r>
      <w:r w:rsidRPr="00323E09">
        <w:rPr>
          <w:spacing w:val="22"/>
          <w:w w:val="95"/>
          <w:szCs w:val="22"/>
          <w:lang w:val="el-GR"/>
        </w:rPr>
        <w:t xml:space="preserve"> </w:t>
      </w:r>
      <w:r w:rsidRPr="00323E09">
        <w:rPr>
          <w:w w:val="95"/>
          <w:szCs w:val="22"/>
          <w:lang w:val="el-GR"/>
        </w:rPr>
        <w:t>αναφέρετε:</w:t>
      </w:r>
      <w:r w:rsidRPr="00323E09">
        <w:rPr>
          <w:spacing w:val="-53"/>
          <w:w w:val="95"/>
          <w:szCs w:val="22"/>
          <w:lang w:val="el-GR"/>
        </w:rPr>
        <w:t xml:space="preserve"> </w:t>
      </w:r>
      <w:r w:rsidRPr="00323E09">
        <w:rPr>
          <w:szCs w:val="22"/>
          <w:lang w:val="el-GR"/>
        </w:rPr>
        <w:t>Ναι</w:t>
      </w:r>
      <w:r w:rsidRPr="00323E09">
        <w:rPr>
          <w:spacing w:val="2"/>
          <w:szCs w:val="22"/>
          <w:lang w:val="el-GR"/>
        </w:rPr>
        <w:t xml:space="preserve"> </w:t>
      </w:r>
      <w:r w:rsidRPr="00323E09">
        <w:rPr>
          <w:szCs w:val="22"/>
          <w:lang w:val="el-GR"/>
        </w:rPr>
        <w:t>/</w:t>
      </w:r>
      <w:r w:rsidRPr="00323E09">
        <w:rPr>
          <w:spacing w:val="2"/>
          <w:szCs w:val="22"/>
          <w:lang w:val="el-GR"/>
        </w:rPr>
        <w:t xml:space="preserve"> </w:t>
      </w:r>
      <w:r w:rsidRPr="00323E09">
        <w:rPr>
          <w:szCs w:val="22"/>
          <w:lang w:val="el-GR"/>
        </w:rPr>
        <w:t>Όχι</w:t>
      </w:r>
    </w:p>
    <w:p w14:paraId="48A04A14" w14:textId="77777777" w:rsidR="00323E09" w:rsidRPr="00323E09" w:rsidRDefault="00323E09" w:rsidP="00323E09">
      <w:pPr>
        <w:pStyle w:val="af0"/>
        <w:spacing w:before="148"/>
        <w:rPr>
          <w:szCs w:val="22"/>
          <w:lang w:val="el-GR"/>
        </w:rPr>
      </w:pPr>
      <w:r w:rsidRPr="00323E09">
        <w:rPr>
          <w:w w:val="95"/>
          <w:szCs w:val="22"/>
          <w:lang w:val="el-GR"/>
        </w:rPr>
        <w:t>Διαδικτυακή</w:t>
      </w:r>
      <w:r w:rsidRPr="00323E09">
        <w:rPr>
          <w:spacing w:val="22"/>
          <w:w w:val="95"/>
          <w:szCs w:val="22"/>
          <w:lang w:val="el-GR"/>
        </w:rPr>
        <w:t xml:space="preserve"> </w:t>
      </w:r>
      <w:r w:rsidRPr="00323E09">
        <w:rPr>
          <w:w w:val="95"/>
          <w:szCs w:val="22"/>
          <w:lang w:val="el-GR"/>
        </w:rPr>
        <w:t>Διεύθυνση</w:t>
      </w:r>
    </w:p>
    <w:p w14:paraId="4846B1E3" w14:textId="77777777" w:rsidR="00323E09" w:rsidRPr="00323E09" w:rsidRDefault="00323E09" w:rsidP="00323E09">
      <w:pPr>
        <w:spacing w:before="131"/>
        <w:ind w:left="2543"/>
        <w:rPr>
          <w:szCs w:val="22"/>
          <w:lang w:val="el-GR"/>
        </w:rPr>
      </w:pPr>
      <w:r w:rsidRPr="00323E09">
        <w:rPr>
          <w:w w:val="99"/>
          <w:szCs w:val="22"/>
          <w:lang w:val="el-GR"/>
        </w:rPr>
        <w:t>-</w:t>
      </w:r>
    </w:p>
    <w:p w14:paraId="5B233C63" w14:textId="77777777" w:rsidR="00323E09" w:rsidRPr="00323E09" w:rsidRDefault="00323E09" w:rsidP="00323E09">
      <w:pPr>
        <w:pStyle w:val="af0"/>
        <w:spacing w:before="128"/>
        <w:rPr>
          <w:szCs w:val="22"/>
          <w:lang w:val="el-GR"/>
        </w:rPr>
      </w:pPr>
      <w:r w:rsidRPr="00323E09">
        <w:rPr>
          <w:w w:val="95"/>
          <w:szCs w:val="22"/>
          <w:lang w:val="el-GR"/>
        </w:rPr>
        <w:t>Επακριβή</w:t>
      </w:r>
      <w:r w:rsidRPr="00323E09">
        <w:rPr>
          <w:spacing w:val="6"/>
          <w:w w:val="95"/>
          <w:szCs w:val="22"/>
          <w:lang w:val="el-GR"/>
        </w:rPr>
        <w:t xml:space="preserve"> </w:t>
      </w:r>
      <w:r w:rsidRPr="00323E09">
        <w:rPr>
          <w:w w:val="95"/>
          <w:szCs w:val="22"/>
          <w:lang w:val="el-GR"/>
        </w:rPr>
        <w:t>στοιχεία</w:t>
      </w:r>
      <w:r w:rsidRPr="00323E09">
        <w:rPr>
          <w:spacing w:val="7"/>
          <w:w w:val="95"/>
          <w:szCs w:val="22"/>
          <w:lang w:val="el-GR"/>
        </w:rPr>
        <w:t xml:space="preserve"> </w:t>
      </w:r>
      <w:r w:rsidRPr="00323E09">
        <w:rPr>
          <w:w w:val="95"/>
          <w:szCs w:val="22"/>
          <w:lang w:val="el-GR"/>
        </w:rPr>
        <w:t>αναφοράς</w:t>
      </w:r>
      <w:r w:rsidRPr="00323E09">
        <w:rPr>
          <w:spacing w:val="7"/>
          <w:w w:val="95"/>
          <w:szCs w:val="22"/>
          <w:lang w:val="el-GR"/>
        </w:rPr>
        <w:t xml:space="preserve"> </w:t>
      </w:r>
      <w:r w:rsidRPr="00323E09">
        <w:rPr>
          <w:w w:val="95"/>
          <w:szCs w:val="22"/>
          <w:lang w:val="el-GR"/>
        </w:rPr>
        <w:t>των</w:t>
      </w:r>
      <w:r w:rsidRPr="00323E09">
        <w:rPr>
          <w:spacing w:val="6"/>
          <w:w w:val="95"/>
          <w:szCs w:val="22"/>
          <w:lang w:val="el-GR"/>
        </w:rPr>
        <w:t xml:space="preserve"> </w:t>
      </w:r>
      <w:r w:rsidRPr="00323E09">
        <w:rPr>
          <w:w w:val="95"/>
          <w:szCs w:val="22"/>
          <w:lang w:val="el-GR"/>
        </w:rPr>
        <w:t>εγγράφων</w:t>
      </w:r>
    </w:p>
    <w:p w14:paraId="71D08385" w14:textId="77777777" w:rsidR="00323E09" w:rsidRPr="00323E09" w:rsidRDefault="00323E09" w:rsidP="00323E09">
      <w:pPr>
        <w:spacing w:before="131"/>
        <w:ind w:left="2543"/>
        <w:rPr>
          <w:szCs w:val="22"/>
          <w:lang w:val="el-GR"/>
        </w:rPr>
      </w:pPr>
      <w:r w:rsidRPr="00323E09">
        <w:rPr>
          <w:w w:val="99"/>
          <w:szCs w:val="22"/>
          <w:lang w:val="el-GR"/>
        </w:rPr>
        <w:t>-</w:t>
      </w:r>
    </w:p>
    <w:p w14:paraId="6752722F" w14:textId="77777777" w:rsidR="00323E09" w:rsidRPr="00323E09" w:rsidRDefault="00323E09" w:rsidP="00323E09">
      <w:pPr>
        <w:pStyle w:val="af0"/>
        <w:spacing w:before="128"/>
        <w:rPr>
          <w:szCs w:val="22"/>
          <w:lang w:val="el-GR"/>
        </w:rPr>
      </w:pPr>
      <w:r w:rsidRPr="00323E09">
        <w:rPr>
          <w:w w:val="95"/>
          <w:szCs w:val="22"/>
          <w:lang w:val="el-GR"/>
        </w:rPr>
        <w:t>Αρχή</w:t>
      </w:r>
      <w:r w:rsidRPr="00323E09">
        <w:rPr>
          <w:spacing w:val="2"/>
          <w:w w:val="95"/>
          <w:szCs w:val="22"/>
          <w:lang w:val="el-GR"/>
        </w:rPr>
        <w:t xml:space="preserve"> </w:t>
      </w:r>
      <w:r w:rsidRPr="00323E09">
        <w:rPr>
          <w:w w:val="95"/>
          <w:szCs w:val="22"/>
          <w:lang w:val="el-GR"/>
        </w:rPr>
        <w:t>ή</w:t>
      </w:r>
      <w:r w:rsidRPr="00323E09">
        <w:rPr>
          <w:spacing w:val="3"/>
          <w:w w:val="95"/>
          <w:szCs w:val="22"/>
          <w:lang w:val="el-GR"/>
        </w:rPr>
        <w:t xml:space="preserve"> </w:t>
      </w:r>
      <w:r w:rsidRPr="00323E09">
        <w:rPr>
          <w:w w:val="95"/>
          <w:szCs w:val="22"/>
          <w:lang w:val="el-GR"/>
        </w:rPr>
        <w:t>Φορέας</w:t>
      </w:r>
      <w:r w:rsidRPr="00323E09">
        <w:rPr>
          <w:spacing w:val="2"/>
          <w:w w:val="95"/>
          <w:szCs w:val="22"/>
          <w:lang w:val="el-GR"/>
        </w:rPr>
        <w:t xml:space="preserve"> </w:t>
      </w:r>
      <w:r w:rsidRPr="00323E09">
        <w:rPr>
          <w:w w:val="95"/>
          <w:szCs w:val="22"/>
          <w:lang w:val="el-GR"/>
        </w:rPr>
        <w:t>έκδοσης</w:t>
      </w:r>
    </w:p>
    <w:p w14:paraId="60F3726D" w14:textId="77777777" w:rsidR="00323E09" w:rsidRPr="00323E09" w:rsidRDefault="00323E09" w:rsidP="00323E09">
      <w:pPr>
        <w:spacing w:before="131"/>
        <w:ind w:left="2543"/>
        <w:rPr>
          <w:szCs w:val="22"/>
          <w:lang w:val="el-GR"/>
        </w:rPr>
      </w:pPr>
      <w:r w:rsidRPr="00323E09">
        <w:rPr>
          <w:w w:val="99"/>
          <w:szCs w:val="22"/>
          <w:lang w:val="el-GR"/>
        </w:rPr>
        <w:t>-</w:t>
      </w:r>
    </w:p>
    <w:p w14:paraId="7679BB60" w14:textId="77777777" w:rsidR="00323E09" w:rsidRPr="00323E09" w:rsidRDefault="00323E09" w:rsidP="00323E09">
      <w:pPr>
        <w:pStyle w:val="af0"/>
        <w:rPr>
          <w:b/>
          <w:szCs w:val="22"/>
          <w:lang w:val="el-GR"/>
        </w:rPr>
      </w:pPr>
    </w:p>
    <w:p w14:paraId="371654C7" w14:textId="77777777" w:rsidR="00323E09" w:rsidRPr="00323E09" w:rsidRDefault="00323E09" w:rsidP="00323E09">
      <w:pPr>
        <w:pStyle w:val="af0"/>
        <w:spacing w:before="202"/>
        <w:ind w:left="924"/>
        <w:rPr>
          <w:szCs w:val="22"/>
          <w:lang w:val="el-GR"/>
        </w:rPr>
      </w:pPr>
      <w:r w:rsidRPr="00323E09">
        <w:rPr>
          <w:w w:val="95"/>
          <w:szCs w:val="22"/>
          <w:lang w:val="el-GR"/>
        </w:rPr>
        <w:t>Σύγκρουση</w:t>
      </w:r>
      <w:r w:rsidRPr="00323E09">
        <w:rPr>
          <w:spacing w:val="-3"/>
          <w:w w:val="95"/>
          <w:szCs w:val="22"/>
          <w:lang w:val="el-GR"/>
        </w:rPr>
        <w:t xml:space="preserve"> </w:t>
      </w:r>
      <w:r w:rsidRPr="00323E09">
        <w:rPr>
          <w:w w:val="95"/>
          <w:szCs w:val="22"/>
          <w:lang w:val="el-GR"/>
        </w:rPr>
        <w:t>συμφερόντων</w:t>
      </w:r>
      <w:r w:rsidRPr="00323E09">
        <w:rPr>
          <w:spacing w:val="-3"/>
          <w:w w:val="95"/>
          <w:szCs w:val="22"/>
          <w:lang w:val="el-GR"/>
        </w:rPr>
        <w:t xml:space="preserve"> </w:t>
      </w:r>
      <w:r w:rsidRPr="00323E09">
        <w:rPr>
          <w:w w:val="95"/>
          <w:szCs w:val="22"/>
          <w:lang w:val="el-GR"/>
        </w:rPr>
        <w:t>λόγω</w:t>
      </w:r>
      <w:r w:rsidRPr="00323E09">
        <w:rPr>
          <w:spacing w:val="-3"/>
          <w:w w:val="95"/>
          <w:szCs w:val="22"/>
          <w:lang w:val="el-GR"/>
        </w:rPr>
        <w:t xml:space="preserve"> </w:t>
      </w:r>
      <w:r w:rsidRPr="00323E09">
        <w:rPr>
          <w:w w:val="95"/>
          <w:szCs w:val="22"/>
          <w:lang w:val="el-GR"/>
        </w:rPr>
        <w:t>της</w:t>
      </w:r>
      <w:r w:rsidRPr="00323E09">
        <w:rPr>
          <w:spacing w:val="-3"/>
          <w:w w:val="95"/>
          <w:szCs w:val="22"/>
          <w:lang w:val="el-GR"/>
        </w:rPr>
        <w:t xml:space="preserve"> </w:t>
      </w:r>
      <w:r w:rsidRPr="00323E09">
        <w:rPr>
          <w:w w:val="95"/>
          <w:szCs w:val="22"/>
          <w:lang w:val="el-GR"/>
        </w:rPr>
        <w:t>συμμετοχής</w:t>
      </w:r>
      <w:r w:rsidRPr="00323E09">
        <w:rPr>
          <w:spacing w:val="-3"/>
          <w:w w:val="95"/>
          <w:szCs w:val="22"/>
          <w:lang w:val="el-GR"/>
        </w:rPr>
        <w:t xml:space="preserve"> </w:t>
      </w:r>
      <w:r w:rsidRPr="00323E09">
        <w:rPr>
          <w:w w:val="95"/>
          <w:szCs w:val="22"/>
          <w:lang w:val="el-GR"/>
        </w:rPr>
        <w:t>του</w:t>
      </w:r>
      <w:r w:rsidRPr="00323E09">
        <w:rPr>
          <w:spacing w:val="-3"/>
          <w:w w:val="95"/>
          <w:szCs w:val="22"/>
          <w:lang w:val="el-GR"/>
        </w:rPr>
        <w:t xml:space="preserve"> </w:t>
      </w:r>
      <w:r w:rsidRPr="00323E09">
        <w:rPr>
          <w:w w:val="95"/>
          <w:szCs w:val="22"/>
          <w:lang w:val="el-GR"/>
        </w:rPr>
        <w:t>στη</w:t>
      </w:r>
      <w:r w:rsidRPr="00323E09">
        <w:rPr>
          <w:spacing w:val="-3"/>
          <w:w w:val="95"/>
          <w:szCs w:val="22"/>
          <w:lang w:val="el-GR"/>
        </w:rPr>
        <w:t xml:space="preserve"> </w:t>
      </w:r>
      <w:r w:rsidRPr="00323E09">
        <w:rPr>
          <w:w w:val="95"/>
          <w:szCs w:val="22"/>
          <w:lang w:val="el-GR"/>
        </w:rPr>
        <w:t>διαδικασία</w:t>
      </w:r>
      <w:r w:rsidRPr="00323E09">
        <w:rPr>
          <w:spacing w:val="-3"/>
          <w:w w:val="95"/>
          <w:szCs w:val="22"/>
          <w:lang w:val="el-GR"/>
        </w:rPr>
        <w:t xml:space="preserve"> </w:t>
      </w:r>
      <w:r w:rsidRPr="00323E09">
        <w:rPr>
          <w:w w:val="95"/>
          <w:szCs w:val="22"/>
          <w:lang w:val="el-GR"/>
        </w:rPr>
        <w:t>σύναψης</w:t>
      </w:r>
      <w:r w:rsidRPr="00323E09">
        <w:rPr>
          <w:spacing w:val="-3"/>
          <w:w w:val="95"/>
          <w:szCs w:val="22"/>
          <w:lang w:val="el-GR"/>
        </w:rPr>
        <w:t xml:space="preserve"> </w:t>
      </w:r>
      <w:r w:rsidRPr="00323E09">
        <w:rPr>
          <w:w w:val="95"/>
          <w:szCs w:val="22"/>
          <w:lang w:val="el-GR"/>
        </w:rPr>
        <w:t>σύμβασης</w:t>
      </w:r>
    </w:p>
    <w:p w14:paraId="6EBF165B" w14:textId="77777777" w:rsidR="00323E09" w:rsidRPr="00323E09" w:rsidRDefault="00323E09" w:rsidP="00323E09">
      <w:pPr>
        <w:spacing w:before="131" w:line="297" w:lineRule="auto"/>
        <w:ind w:left="924"/>
        <w:rPr>
          <w:szCs w:val="22"/>
          <w:lang w:val="el-GR"/>
        </w:rPr>
      </w:pPr>
      <w:r w:rsidRPr="00323E09">
        <w:rPr>
          <w:szCs w:val="22"/>
          <w:lang w:val="el-GR"/>
        </w:rPr>
        <w:t>Γνωρίζει</w:t>
      </w:r>
      <w:r w:rsidRPr="00323E09">
        <w:rPr>
          <w:spacing w:val="13"/>
          <w:szCs w:val="22"/>
          <w:lang w:val="el-GR"/>
        </w:rPr>
        <w:t xml:space="preserve"> </w:t>
      </w:r>
      <w:r w:rsidRPr="00323E09">
        <w:rPr>
          <w:szCs w:val="22"/>
          <w:lang w:val="el-GR"/>
        </w:rPr>
        <w:t>ο</w:t>
      </w:r>
      <w:r w:rsidRPr="00323E09">
        <w:rPr>
          <w:spacing w:val="13"/>
          <w:szCs w:val="22"/>
          <w:lang w:val="el-GR"/>
        </w:rPr>
        <w:t xml:space="preserve"> </w:t>
      </w:r>
      <w:r w:rsidRPr="00323E09">
        <w:rPr>
          <w:szCs w:val="22"/>
          <w:lang w:val="el-GR"/>
        </w:rPr>
        <w:t>οικονομικός</w:t>
      </w:r>
      <w:r w:rsidRPr="00323E09">
        <w:rPr>
          <w:spacing w:val="13"/>
          <w:szCs w:val="22"/>
          <w:lang w:val="el-GR"/>
        </w:rPr>
        <w:t xml:space="preserve"> </w:t>
      </w:r>
      <w:r w:rsidRPr="00323E09">
        <w:rPr>
          <w:szCs w:val="22"/>
          <w:lang w:val="el-GR"/>
        </w:rPr>
        <w:t>φορέας</w:t>
      </w:r>
      <w:r w:rsidRPr="00323E09">
        <w:rPr>
          <w:spacing w:val="13"/>
          <w:szCs w:val="22"/>
          <w:lang w:val="el-GR"/>
        </w:rPr>
        <w:t xml:space="preserve"> </w:t>
      </w:r>
      <w:r w:rsidRPr="00323E09">
        <w:rPr>
          <w:szCs w:val="22"/>
          <w:lang w:val="el-GR"/>
        </w:rPr>
        <w:t>την</w:t>
      </w:r>
      <w:r w:rsidRPr="00323E09">
        <w:rPr>
          <w:spacing w:val="14"/>
          <w:szCs w:val="22"/>
          <w:lang w:val="el-GR"/>
        </w:rPr>
        <w:t xml:space="preserve"> </w:t>
      </w:r>
      <w:r w:rsidRPr="00323E09">
        <w:rPr>
          <w:szCs w:val="22"/>
          <w:lang w:val="el-GR"/>
        </w:rPr>
        <w:t>ύπαρξη</w:t>
      </w:r>
      <w:r w:rsidRPr="00323E09">
        <w:rPr>
          <w:spacing w:val="13"/>
          <w:szCs w:val="22"/>
          <w:lang w:val="el-GR"/>
        </w:rPr>
        <w:t xml:space="preserve"> </w:t>
      </w:r>
      <w:r w:rsidRPr="00323E09">
        <w:rPr>
          <w:szCs w:val="22"/>
          <w:lang w:val="el-GR"/>
        </w:rPr>
        <w:t>τυχόν</w:t>
      </w:r>
      <w:r w:rsidRPr="00323E09">
        <w:rPr>
          <w:spacing w:val="13"/>
          <w:szCs w:val="22"/>
          <w:lang w:val="el-GR"/>
        </w:rPr>
        <w:t xml:space="preserve"> </w:t>
      </w:r>
      <w:r w:rsidRPr="00323E09">
        <w:rPr>
          <w:szCs w:val="22"/>
          <w:lang w:val="el-GR"/>
        </w:rPr>
        <w:t>σύγκρουσης</w:t>
      </w:r>
      <w:r w:rsidRPr="00323E09">
        <w:rPr>
          <w:spacing w:val="13"/>
          <w:szCs w:val="22"/>
          <w:lang w:val="el-GR"/>
        </w:rPr>
        <w:t xml:space="preserve"> </w:t>
      </w:r>
      <w:r w:rsidRPr="00323E09">
        <w:rPr>
          <w:szCs w:val="22"/>
          <w:lang w:val="el-GR"/>
        </w:rPr>
        <w:t>συμφερόντων</w:t>
      </w:r>
      <w:r w:rsidRPr="00323E09">
        <w:rPr>
          <w:spacing w:val="13"/>
          <w:szCs w:val="22"/>
          <w:lang w:val="el-GR"/>
        </w:rPr>
        <w:t xml:space="preserve"> </w:t>
      </w:r>
      <w:r w:rsidRPr="00323E09">
        <w:rPr>
          <w:szCs w:val="22"/>
          <w:lang w:val="el-GR"/>
        </w:rPr>
        <w:t>λόγω</w:t>
      </w:r>
      <w:r w:rsidRPr="00323E09">
        <w:rPr>
          <w:spacing w:val="14"/>
          <w:szCs w:val="22"/>
          <w:lang w:val="el-GR"/>
        </w:rPr>
        <w:t xml:space="preserve"> </w:t>
      </w:r>
      <w:r w:rsidRPr="00323E09">
        <w:rPr>
          <w:szCs w:val="22"/>
          <w:lang w:val="el-GR"/>
        </w:rPr>
        <w:t>της</w:t>
      </w:r>
      <w:r w:rsidRPr="00323E09">
        <w:rPr>
          <w:spacing w:val="-53"/>
          <w:szCs w:val="22"/>
          <w:lang w:val="el-GR"/>
        </w:rPr>
        <w:t xml:space="preserve"> </w:t>
      </w:r>
      <w:r w:rsidRPr="00323E09">
        <w:rPr>
          <w:szCs w:val="22"/>
          <w:lang w:val="el-GR"/>
        </w:rPr>
        <w:t>συμμετοχής</w:t>
      </w:r>
      <w:r w:rsidRPr="00323E09">
        <w:rPr>
          <w:spacing w:val="3"/>
          <w:szCs w:val="22"/>
          <w:lang w:val="el-GR"/>
        </w:rPr>
        <w:t xml:space="preserve"> </w:t>
      </w:r>
      <w:r w:rsidRPr="00323E09">
        <w:rPr>
          <w:szCs w:val="22"/>
          <w:lang w:val="el-GR"/>
        </w:rPr>
        <w:t>του</w:t>
      </w:r>
      <w:r w:rsidRPr="00323E09">
        <w:rPr>
          <w:spacing w:val="3"/>
          <w:szCs w:val="22"/>
          <w:lang w:val="el-GR"/>
        </w:rPr>
        <w:t xml:space="preserve"> </w:t>
      </w:r>
      <w:r w:rsidRPr="00323E09">
        <w:rPr>
          <w:szCs w:val="22"/>
          <w:lang w:val="el-GR"/>
        </w:rPr>
        <w:t>στη</w:t>
      </w:r>
      <w:r w:rsidRPr="00323E09">
        <w:rPr>
          <w:spacing w:val="3"/>
          <w:szCs w:val="22"/>
          <w:lang w:val="el-GR"/>
        </w:rPr>
        <w:t xml:space="preserve"> </w:t>
      </w:r>
      <w:r w:rsidRPr="00323E09">
        <w:rPr>
          <w:szCs w:val="22"/>
          <w:lang w:val="el-GR"/>
        </w:rPr>
        <w:t>διαδικασία</w:t>
      </w:r>
      <w:r w:rsidRPr="00323E09">
        <w:rPr>
          <w:spacing w:val="3"/>
          <w:szCs w:val="22"/>
          <w:lang w:val="el-GR"/>
        </w:rPr>
        <w:t xml:space="preserve"> </w:t>
      </w:r>
      <w:r w:rsidRPr="00323E09">
        <w:rPr>
          <w:szCs w:val="22"/>
          <w:lang w:val="el-GR"/>
        </w:rPr>
        <w:t>σύναψης</w:t>
      </w:r>
      <w:r w:rsidRPr="00323E09">
        <w:rPr>
          <w:spacing w:val="3"/>
          <w:szCs w:val="22"/>
          <w:lang w:val="el-GR"/>
        </w:rPr>
        <w:t xml:space="preserve"> </w:t>
      </w:r>
      <w:r w:rsidRPr="00323E09">
        <w:rPr>
          <w:szCs w:val="22"/>
          <w:lang w:val="el-GR"/>
        </w:rPr>
        <w:t>σύμβασης;</w:t>
      </w:r>
    </w:p>
    <w:p w14:paraId="33C98683" w14:textId="77777777" w:rsidR="00323E09" w:rsidRPr="00323E09" w:rsidRDefault="00323E09" w:rsidP="00323E09">
      <w:pPr>
        <w:pStyle w:val="af0"/>
        <w:spacing w:before="70"/>
        <w:ind w:left="1733"/>
        <w:rPr>
          <w:szCs w:val="22"/>
          <w:lang w:val="el-GR"/>
        </w:rPr>
      </w:pPr>
      <w:r w:rsidRPr="00323E09">
        <w:rPr>
          <w:szCs w:val="22"/>
          <w:lang w:val="el-GR"/>
        </w:rPr>
        <w:lastRenderedPageBreak/>
        <w:t>Απάντηση:</w:t>
      </w:r>
    </w:p>
    <w:p w14:paraId="553A2754" w14:textId="77777777" w:rsidR="00323E09" w:rsidRPr="00323E09" w:rsidRDefault="00323E09" w:rsidP="00323E09">
      <w:pPr>
        <w:spacing w:before="56"/>
        <w:ind w:right="7022"/>
        <w:jc w:val="right"/>
        <w:rPr>
          <w:szCs w:val="22"/>
          <w:lang w:val="el-GR"/>
        </w:rPr>
      </w:pPr>
      <w:r w:rsidRPr="00323E09">
        <w:rPr>
          <w:w w:val="105"/>
          <w:szCs w:val="22"/>
          <w:lang w:val="el-GR"/>
        </w:rPr>
        <w:t>Ναι</w:t>
      </w:r>
      <w:r w:rsidRPr="00323E09">
        <w:rPr>
          <w:spacing w:val="-1"/>
          <w:w w:val="105"/>
          <w:szCs w:val="22"/>
          <w:lang w:val="el-GR"/>
        </w:rPr>
        <w:t xml:space="preserve"> </w:t>
      </w:r>
      <w:r w:rsidRPr="00323E09">
        <w:rPr>
          <w:w w:val="105"/>
          <w:szCs w:val="22"/>
          <w:lang w:val="el-GR"/>
        </w:rPr>
        <w:t>/</w:t>
      </w:r>
      <w:r w:rsidRPr="00323E09">
        <w:rPr>
          <w:spacing w:val="-1"/>
          <w:w w:val="105"/>
          <w:szCs w:val="22"/>
          <w:lang w:val="el-GR"/>
        </w:rPr>
        <w:t xml:space="preserve"> </w:t>
      </w:r>
      <w:r w:rsidRPr="00323E09">
        <w:rPr>
          <w:w w:val="105"/>
          <w:szCs w:val="22"/>
          <w:lang w:val="el-GR"/>
        </w:rPr>
        <w:t>Όχι</w:t>
      </w:r>
    </w:p>
    <w:p w14:paraId="3303B641" w14:textId="77777777" w:rsidR="00323E09" w:rsidRPr="00323E09" w:rsidRDefault="00323E09" w:rsidP="00323E09">
      <w:pPr>
        <w:pStyle w:val="af0"/>
        <w:rPr>
          <w:szCs w:val="22"/>
          <w:lang w:val="el-GR"/>
        </w:rPr>
      </w:pPr>
      <w:r w:rsidRPr="00323E09">
        <w:rPr>
          <w:w w:val="95"/>
          <w:szCs w:val="22"/>
          <w:lang w:val="el-GR"/>
        </w:rPr>
        <w:t>Παρακαλώ</w:t>
      </w:r>
      <w:r w:rsidRPr="00323E09">
        <w:rPr>
          <w:spacing w:val="27"/>
          <w:w w:val="95"/>
          <w:szCs w:val="22"/>
          <w:lang w:val="el-GR"/>
        </w:rPr>
        <w:t xml:space="preserve"> </w:t>
      </w:r>
      <w:r w:rsidRPr="00323E09">
        <w:rPr>
          <w:w w:val="95"/>
          <w:szCs w:val="22"/>
          <w:lang w:val="el-GR"/>
        </w:rPr>
        <w:t>αναφέρετε</w:t>
      </w:r>
      <w:r w:rsidRPr="00323E09">
        <w:rPr>
          <w:spacing w:val="27"/>
          <w:w w:val="95"/>
          <w:szCs w:val="22"/>
          <w:lang w:val="el-GR"/>
        </w:rPr>
        <w:t xml:space="preserve"> </w:t>
      </w:r>
      <w:r w:rsidRPr="00323E09">
        <w:rPr>
          <w:w w:val="95"/>
          <w:szCs w:val="22"/>
          <w:lang w:val="el-GR"/>
        </w:rPr>
        <w:t>λεπτομερείς</w:t>
      </w:r>
      <w:r w:rsidRPr="00323E09">
        <w:rPr>
          <w:spacing w:val="27"/>
          <w:w w:val="95"/>
          <w:szCs w:val="22"/>
          <w:lang w:val="el-GR"/>
        </w:rPr>
        <w:t xml:space="preserve"> </w:t>
      </w:r>
      <w:r w:rsidRPr="00323E09">
        <w:rPr>
          <w:w w:val="95"/>
          <w:szCs w:val="22"/>
          <w:lang w:val="el-GR"/>
        </w:rPr>
        <w:t>πληροφορίες</w:t>
      </w:r>
    </w:p>
    <w:p w14:paraId="3073B54E" w14:textId="77777777" w:rsidR="00323E09" w:rsidRPr="00323E09" w:rsidRDefault="00323E09" w:rsidP="00323E09">
      <w:pPr>
        <w:spacing w:before="56"/>
        <w:ind w:left="2543"/>
        <w:rPr>
          <w:szCs w:val="22"/>
          <w:lang w:val="el-GR"/>
        </w:rPr>
      </w:pPr>
      <w:r w:rsidRPr="00323E09">
        <w:rPr>
          <w:w w:val="99"/>
          <w:szCs w:val="22"/>
          <w:lang w:val="el-GR"/>
        </w:rPr>
        <w:t>-</w:t>
      </w:r>
    </w:p>
    <w:p w14:paraId="61FF3512" w14:textId="77777777" w:rsidR="00323E09" w:rsidRPr="00323E09" w:rsidRDefault="00323E09" w:rsidP="00323E09">
      <w:pPr>
        <w:pStyle w:val="af0"/>
        <w:spacing w:line="295" w:lineRule="auto"/>
        <w:ind w:left="1733" w:right="1574"/>
        <w:rPr>
          <w:b/>
          <w:szCs w:val="22"/>
          <w:lang w:val="el-GR"/>
        </w:rPr>
      </w:pPr>
      <w:r w:rsidRPr="00323E09">
        <w:rPr>
          <w:w w:val="95"/>
          <w:szCs w:val="22"/>
          <w:lang w:val="el-GR"/>
        </w:rPr>
        <w:t>Εάν</w:t>
      </w:r>
      <w:r w:rsidRPr="00323E09">
        <w:rPr>
          <w:spacing w:val="21"/>
          <w:w w:val="95"/>
          <w:szCs w:val="22"/>
          <w:lang w:val="el-GR"/>
        </w:rPr>
        <w:t xml:space="preserve"> </w:t>
      </w:r>
      <w:r w:rsidRPr="00323E09">
        <w:rPr>
          <w:w w:val="95"/>
          <w:szCs w:val="22"/>
          <w:lang w:val="el-GR"/>
        </w:rPr>
        <w:t>η</w:t>
      </w:r>
      <w:r w:rsidRPr="00323E09">
        <w:rPr>
          <w:spacing w:val="22"/>
          <w:w w:val="95"/>
          <w:szCs w:val="22"/>
          <w:lang w:val="el-GR"/>
        </w:rPr>
        <w:t xml:space="preserve"> </w:t>
      </w:r>
      <w:r w:rsidRPr="00323E09">
        <w:rPr>
          <w:w w:val="95"/>
          <w:szCs w:val="22"/>
          <w:lang w:val="el-GR"/>
        </w:rPr>
        <w:t>σχετική</w:t>
      </w:r>
      <w:r w:rsidRPr="00323E09">
        <w:rPr>
          <w:spacing w:val="22"/>
          <w:w w:val="95"/>
          <w:szCs w:val="22"/>
          <w:lang w:val="el-GR"/>
        </w:rPr>
        <w:t xml:space="preserve"> </w:t>
      </w:r>
      <w:r w:rsidRPr="00323E09">
        <w:rPr>
          <w:w w:val="95"/>
          <w:szCs w:val="22"/>
          <w:lang w:val="el-GR"/>
        </w:rPr>
        <w:t>τεκμηρίωση</w:t>
      </w:r>
      <w:r w:rsidRPr="00323E09">
        <w:rPr>
          <w:spacing w:val="22"/>
          <w:w w:val="95"/>
          <w:szCs w:val="22"/>
          <w:lang w:val="el-GR"/>
        </w:rPr>
        <w:t xml:space="preserve"> </w:t>
      </w:r>
      <w:r w:rsidRPr="00323E09">
        <w:rPr>
          <w:w w:val="95"/>
          <w:szCs w:val="22"/>
          <w:lang w:val="el-GR"/>
        </w:rPr>
        <w:t>διατίθεται</w:t>
      </w:r>
      <w:r w:rsidRPr="00323E09">
        <w:rPr>
          <w:spacing w:val="22"/>
          <w:w w:val="95"/>
          <w:szCs w:val="22"/>
          <w:lang w:val="el-GR"/>
        </w:rPr>
        <w:t xml:space="preserve"> </w:t>
      </w:r>
      <w:r w:rsidRPr="00323E09">
        <w:rPr>
          <w:w w:val="95"/>
          <w:szCs w:val="22"/>
          <w:lang w:val="el-GR"/>
        </w:rPr>
        <w:t>ηλεκτρονικά,</w:t>
      </w:r>
      <w:r w:rsidRPr="00323E09">
        <w:rPr>
          <w:spacing w:val="22"/>
          <w:w w:val="95"/>
          <w:szCs w:val="22"/>
          <w:lang w:val="el-GR"/>
        </w:rPr>
        <w:t xml:space="preserve"> </w:t>
      </w:r>
      <w:r w:rsidRPr="00323E09">
        <w:rPr>
          <w:w w:val="95"/>
          <w:szCs w:val="22"/>
          <w:lang w:val="el-GR"/>
        </w:rPr>
        <w:t>αναφέρετε:</w:t>
      </w:r>
      <w:r w:rsidRPr="00323E09">
        <w:rPr>
          <w:spacing w:val="-53"/>
          <w:w w:val="95"/>
          <w:szCs w:val="22"/>
          <w:lang w:val="el-GR"/>
        </w:rPr>
        <w:t xml:space="preserve"> </w:t>
      </w:r>
      <w:r w:rsidRPr="00323E09">
        <w:rPr>
          <w:szCs w:val="22"/>
          <w:lang w:val="el-GR"/>
        </w:rPr>
        <w:t>Ναι</w:t>
      </w:r>
      <w:r w:rsidRPr="00323E09">
        <w:rPr>
          <w:spacing w:val="2"/>
          <w:szCs w:val="22"/>
          <w:lang w:val="el-GR"/>
        </w:rPr>
        <w:t xml:space="preserve"> </w:t>
      </w:r>
      <w:r w:rsidRPr="00323E09">
        <w:rPr>
          <w:szCs w:val="22"/>
          <w:lang w:val="el-GR"/>
        </w:rPr>
        <w:t>/</w:t>
      </w:r>
      <w:r w:rsidRPr="00323E09">
        <w:rPr>
          <w:spacing w:val="2"/>
          <w:szCs w:val="22"/>
          <w:lang w:val="el-GR"/>
        </w:rPr>
        <w:t xml:space="preserve"> </w:t>
      </w:r>
      <w:r w:rsidRPr="00323E09">
        <w:rPr>
          <w:szCs w:val="22"/>
          <w:lang w:val="el-GR"/>
        </w:rPr>
        <w:t>Όχι</w:t>
      </w:r>
    </w:p>
    <w:p w14:paraId="16A3D52C" w14:textId="77777777" w:rsidR="00323E09" w:rsidRPr="00323E09" w:rsidRDefault="00323E09" w:rsidP="00323E09">
      <w:pPr>
        <w:pStyle w:val="af0"/>
        <w:spacing w:before="149"/>
        <w:rPr>
          <w:szCs w:val="22"/>
          <w:lang w:val="el-GR"/>
        </w:rPr>
      </w:pPr>
      <w:r w:rsidRPr="00323E09">
        <w:rPr>
          <w:w w:val="95"/>
          <w:szCs w:val="22"/>
          <w:lang w:val="el-GR"/>
        </w:rPr>
        <w:t>Διαδικτυακή</w:t>
      </w:r>
      <w:r w:rsidRPr="00323E09">
        <w:rPr>
          <w:spacing w:val="22"/>
          <w:w w:val="95"/>
          <w:szCs w:val="22"/>
          <w:lang w:val="el-GR"/>
        </w:rPr>
        <w:t xml:space="preserve"> </w:t>
      </w:r>
      <w:r w:rsidRPr="00323E09">
        <w:rPr>
          <w:w w:val="95"/>
          <w:szCs w:val="22"/>
          <w:lang w:val="el-GR"/>
        </w:rPr>
        <w:t>Διεύθυνση</w:t>
      </w:r>
    </w:p>
    <w:p w14:paraId="2635C676" w14:textId="77777777" w:rsidR="00323E09" w:rsidRPr="00323E09" w:rsidRDefault="00323E09" w:rsidP="00323E09">
      <w:pPr>
        <w:spacing w:before="131"/>
        <w:ind w:left="2543"/>
        <w:rPr>
          <w:szCs w:val="22"/>
          <w:lang w:val="el-GR"/>
        </w:rPr>
      </w:pPr>
      <w:r w:rsidRPr="00323E09">
        <w:rPr>
          <w:w w:val="99"/>
          <w:szCs w:val="22"/>
          <w:lang w:val="el-GR"/>
        </w:rPr>
        <w:t>-</w:t>
      </w:r>
    </w:p>
    <w:p w14:paraId="780B6FA9" w14:textId="77777777" w:rsidR="00323E09" w:rsidRPr="00323E09" w:rsidRDefault="00323E09" w:rsidP="00323E09">
      <w:pPr>
        <w:pStyle w:val="af0"/>
        <w:spacing w:before="128"/>
        <w:rPr>
          <w:szCs w:val="22"/>
          <w:lang w:val="el-GR"/>
        </w:rPr>
      </w:pPr>
      <w:r w:rsidRPr="00323E09">
        <w:rPr>
          <w:w w:val="95"/>
          <w:szCs w:val="22"/>
          <w:lang w:val="el-GR"/>
        </w:rPr>
        <w:t>Επακριβή</w:t>
      </w:r>
      <w:r w:rsidRPr="00323E09">
        <w:rPr>
          <w:spacing w:val="6"/>
          <w:w w:val="95"/>
          <w:szCs w:val="22"/>
          <w:lang w:val="el-GR"/>
        </w:rPr>
        <w:t xml:space="preserve"> </w:t>
      </w:r>
      <w:r w:rsidRPr="00323E09">
        <w:rPr>
          <w:w w:val="95"/>
          <w:szCs w:val="22"/>
          <w:lang w:val="el-GR"/>
        </w:rPr>
        <w:t>στοιχεία</w:t>
      </w:r>
      <w:r w:rsidRPr="00323E09">
        <w:rPr>
          <w:spacing w:val="7"/>
          <w:w w:val="95"/>
          <w:szCs w:val="22"/>
          <w:lang w:val="el-GR"/>
        </w:rPr>
        <w:t xml:space="preserve"> </w:t>
      </w:r>
      <w:r w:rsidRPr="00323E09">
        <w:rPr>
          <w:w w:val="95"/>
          <w:szCs w:val="22"/>
          <w:lang w:val="el-GR"/>
        </w:rPr>
        <w:t>αναφοράς</w:t>
      </w:r>
      <w:r w:rsidRPr="00323E09">
        <w:rPr>
          <w:spacing w:val="7"/>
          <w:w w:val="95"/>
          <w:szCs w:val="22"/>
          <w:lang w:val="el-GR"/>
        </w:rPr>
        <w:t xml:space="preserve"> </w:t>
      </w:r>
      <w:r w:rsidRPr="00323E09">
        <w:rPr>
          <w:w w:val="95"/>
          <w:szCs w:val="22"/>
          <w:lang w:val="el-GR"/>
        </w:rPr>
        <w:t>των</w:t>
      </w:r>
      <w:r w:rsidRPr="00323E09">
        <w:rPr>
          <w:spacing w:val="6"/>
          <w:w w:val="95"/>
          <w:szCs w:val="22"/>
          <w:lang w:val="el-GR"/>
        </w:rPr>
        <w:t xml:space="preserve"> </w:t>
      </w:r>
      <w:r w:rsidRPr="00323E09">
        <w:rPr>
          <w:w w:val="95"/>
          <w:szCs w:val="22"/>
          <w:lang w:val="el-GR"/>
        </w:rPr>
        <w:t>εγγράφων</w:t>
      </w:r>
    </w:p>
    <w:p w14:paraId="69C79B95" w14:textId="77777777" w:rsidR="00323E09" w:rsidRPr="00323E09" w:rsidRDefault="00323E09" w:rsidP="00323E09">
      <w:pPr>
        <w:spacing w:before="130"/>
        <w:ind w:left="2543"/>
        <w:rPr>
          <w:szCs w:val="22"/>
          <w:lang w:val="el-GR"/>
        </w:rPr>
      </w:pPr>
      <w:r w:rsidRPr="00323E09">
        <w:rPr>
          <w:w w:val="99"/>
          <w:szCs w:val="22"/>
          <w:lang w:val="el-GR"/>
        </w:rPr>
        <w:t>-</w:t>
      </w:r>
    </w:p>
    <w:p w14:paraId="29A88044" w14:textId="77777777" w:rsidR="00323E09" w:rsidRPr="00323E09" w:rsidRDefault="00323E09" w:rsidP="00323E09">
      <w:pPr>
        <w:pStyle w:val="af0"/>
        <w:spacing w:before="128"/>
        <w:rPr>
          <w:szCs w:val="22"/>
          <w:lang w:val="el-GR"/>
        </w:rPr>
      </w:pPr>
      <w:r w:rsidRPr="00323E09">
        <w:rPr>
          <w:w w:val="95"/>
          <w:szCs w:val="22"/>
          <w:lang w:val="el-GR"/>
        </w:rPr>
        <w:t>Αρχή</w:t>
      </w:r>
      <w:r w:rsidRPr="00323E09">
        <w:rPr>
          <w:spacing w:val="2"/>
          <w:w w:val="95"/>
          <w:szCs w:val="22"/>
          <w:lang w:val="el-GR"/>
        </w:rPr>
        <w:t xml:space="preserve"> </w:t>
      </w:r>
      <w:r w:rsidRPr="00323E09">
        <w:rPr>
          <w:w w:val="95"/>
          <w:szCs w:val="22"/>
          <w:lang w:val="el-GR"/>
        </w:rPr>
        <w:t>ή</w:t>
      </w:r>
      <w:r w:rsidRPr="00323E09">
        <w:rPr>
          <w:spacing w:val="3"/>
          <w:w w:val="95"/>
          <w:szCs w:val="22"/>
          <w:lang w:val="el-GR"/>
        </w:rPr>
        <w:t xml:space="preserve"> </w:t>
      </w:r>
      <w:r w:rsidRPr="00323E09">
        <w:rPr>
          <w:w w:val="95"/>
          <w:szCs w:val="22"/>
          <w:lang w:val="el-GR"/>
        </w:rPr>
        <w:t>Φορέας</w:t>
      </w:r>
      <w:r w:rsidRPr="00323E09">
        <w:rPr>
          <w:spacing w:val="2"/>
          <w:w w:val="95"/>
          <w:szCs w:val="22"/>
          <w:lang w:val="el-GR"/>
        </w:rPr>
        <w:t xml:space="preserve"> </w:t>
      </w:r>
      <w:r w:rsidRPr="00323E09">
        <w:rPr>
          <w:w w:val="95"/>
          <w:szCs w:val="22"/>
          <w:lang w:val="el-GR"/>
        </w:rPr>
        <w:t>έκδοσης</w:t>
      </w:r>
    </w:p>
    <w:p w14:paraId="404D8213" w14:textId="77777777" w:rsidR="00323E09" w:rsidRPr="00323E09" w:rsidRDefault="00323E09" w:rsidP="00323E09">
      <w:pPr>
        <w:spacing w:before="131"/>
        <w:ind w:left="2543"/>
        <w:rPr>
          <w:szCs w:val="22"/>
          <w:lang w:val="el-GR"/>
        </w:rPr>
      </w:pPr>
      <w:r w:rsidRPr="00323E09">
        <w:rPr>
          <w:w w:val="99"/>
          <w:szCs w:val="22"/>
          <w:lang w:val="el-GR"/>
        </w:rPr>
        <w:t>-</w:t>
      </w:r>
    </w:p>
    <w:p w14:paraId="7883F6C7" w14:textId="77777777" w:rsidR="00323E09" w:rsidRPr="00323E09" w:rsidRDefault="00323E09" w:rsidP="00323E09">
      <w:pPr>
        <w:pStyle w:val="af0"/>
        <w:rPr>
          <w:b/>
          <w:szCs w:val="22"/>
          <w:lang w:val="el-GR"/>
        </w:rPr>
      </w:pPr>
    </w:p>
    <w:p w14:paraId="799F355D" w14:textId="77777777" w:rsidR="00323E09" w:rsidRPr="00323E09" w:rsidRDefault="00323E09" w:rsidP="00323E09">
      <w:pPr>
        <w:pStyle w:val="af0"/>
        <w:spacing w:line="292" w:lineRule="auto"/>
        <w:ind w:left="924" w:right="246"/>
        <w:rPr>
          <w:szCs w:val="22"/>
          <w:lang w:val="el-GR"/>
        </w:rPr>
      </w:pPr>
      <w:r w:rsidRPr="00323E09">
        <w:rPr>
          <w:w w:val="95"/>
          <w:szCs w:val="22"/>
          <w:lang w:val="el-GR"/>
        </w:rPr>
        <w:t>Παροχή</w:t>
      </w:r>
      <w:r w:rsidRPr="00323E09">
        <w:rPr>
          <w:spacing w:val="-7"/>
          <w:w w:val="95"/>
          <w:szCs w:val="22"/>
          <w:lang w:val="el-GR"/>
        </w:rPr>
        <w:t xml:space="preserve"> </w:t>
      </w:r>
      <w:r w:rsidRPr="00323E09">
        <w:rPr>
          <w:w w:val="95"/>
          <w:szCs w:val="22"/>
          <w:lang w:val="el-GR"/>
        </w:rPr>
        <w:t>συμβουλών</w:t>
      </w:r>
      <w:r w:rsidRPr="00323E09">
        <w:rPr>
          <w:spacing w:val="-6"/>
          <w:w w:val="95"/>
          <w:szCs w:val="22"/>
          <w:lang w:val="el-GR"/>
        </w:rPr>
        <w:t xml:space="preserve"> </w:t>
      </w:r>
      <w:r w:rsidRPr="00323E09">
        <w:rPr>
          <w:w w:val="95"/>
          <w:szCs w:val="22"/>
          <w:lang w:val="el-GR"/>
        </w:rPr>
        <w:t>ή</w:t>
      </w:r>
      <w:r w:rsidRPr="00323E09">
        <w:rPr>
          <w:spacing w:val="-6"/>
          <w:w w:val="95"/>
          <w:szCs w:val="22"/>
          <w:lang w:val="el-GR"/>
        </w:rPr>
        <w:t xml:space="preserve"> </w:t>
      </w:r>
      <w:r w:rsidRPr="00323E09">
        <w:rPr>
          <w:w w:val="95"/>
          <w:szCs w:val="22"/>
          <w:lang w:val="el-GR"/>
        </w:rPr>
        <w:t>εμπλοκή</w:t>
      </w:r>
      <w:r w:rsidRPr="00323E09">
        <w:rPr>
          <w:spacing w:val="-6"/>
          <w:w w:val="95"/>
          <w:szCs w:val="22"/>
          <w:lang w:val="el-GR"/>
        </w:rPr>
        <w:t xml:space="preserve"> </w:t>
      </w:r>
      <w:r w:rsidRPr="00323E09">
        <w:rPr>
          <w:w w:val="95"/>
          <w:szCs w:val="22"/>
          <w:lang w:val="el-GR"/>
        </w:rPr>
        <w:t>στην</w:t>
      </w:r>
      <w:r w:rsidRPr="00323E09">
        <w:rPr>
          <w:spacing w:val="-6"/>
          <w:w w:val="95"/>
          <w:szCs w:val="22"/>
          <w:lang w:val="el-GR"/>
        </w:rPr>
        <w:t xml:space="preserve"> </w:t>
      </w:r>
      <w:r w:rsidRPr="00323E09">
        <w:rPr>
          <w:w w:val="95"/>
          <w:szCs w:val="22"/>
          <w:lang w:val="el-GR"/>
        </w:rPr>
        <w:t>προετοιμασία</w:t>
      </w:r>
      <w:r w:rsidRPr="00323E09">
        <w:rPr>
          <w:spacing w:val="-6"/>
          <w:w w:val="95"/>
          <w:szCs w:val="22"/>
          <w:lang w:val="el-GR"/>
        </w:rPr>
        <w:t xml:space="preserve"> </w:t>
      </w:r>
      <w:r w:rsidRPr="00323E09">
        <w:rPr>
          <w:w w:val="95"/>
          <w:szCs w:val="22"/>
          <w:lang w:val="el-GR"/>
        </w:rPr>
        <w:t>της</w:t>
      </w:r>
      <w:r w:rsidRPr="00323E09">
        <w:rPr>
          <w:spacing w:val="-6"/>
          <w:w w:val="95"/>
          <w:szCs w:val="22"/>
          <w:lang w:val="el-GR"/>
        </w:rPr>
        <w:t xml:space="preserve"> </w:t>
      </w:r>
      <w:r w:rsidRPr="00323E09">
        <w:rPr>
          <w:w w:val="95"/>
          <w:szCs w:val="22"/>
          <w:lang w:val="el-GR"/>
        </w:rPr>
        <w:t>διαδικασίας</w:t>
      </w:r>
      <w:r w:rsidRPr="00323E09">
        <w:rPr>
          <w:spacing w:val="-6"/>
          <w:w w:val="95"/>
          <w:szCs w:val="22"/>
          <w:lang w:val="el-GR"/>
        </w:rPr>
        <w:t xml:space="preserve"> </w:t>
      </w:r>
      <w:r w:rsidRPr="00323E09">
        <w:rPr>
          <w:w w:val="95"/>
          <w:szCs w:val="22"/>
          <w:lang w:val="el-GR"/>
        </w:rPr>
        <w:t>σύναψης</w:t>
      </w:r>
      <w:r w:rsidRPr="00323E09">
        <w:rPr>
          <w:spacing w:val="-6"/>
          <w:w w:val="95"/>
          <w:szCs w:val="22"/>
          <w:lang w:val="el-GR"/>
        </w:rPr>
        <w:t xml:space="preserve"> </w:t>
      </w:r>
      <w:r w:rsidRPr="00323E09">
        <w:rPr>
          <w:w w:val="95"/>
          <w:szCs w:val="22"/>
          <w:lang w:val="el-GR"/>
        </w:rPr>
        <w:t>της</w:t>
      </w:r>
      <w:r w:rsidRPr="00323E09">
        <w:rPr>
          <w:spacing w:val="-53"/>
          <w:w w:val="95"/>
          <w:szCs w:val="22"/>
          <w:lang w:val="el-GR"/>
        </w:rPr>
        <w:t xml:space="preserve"> </w:t>
      </w:r>
      <w:r w:rsidRPr="00323E09">
        <w:rPr>
          <w:szCs w:val="22"/>
          <w:lang w:val="el-GR"/>
        </w:rPr>
        <w:t>σύμβασης</w:t>
      </w:r>
    </w:p>
    <w:p w14:paraId="6BCF2166" w14:textId="77777777" w:rsidR="00323E09" w:rsidRPr="00323E09" w:rsidRDefault="00323E09" w:rsidP="00323E09">
      <w:pPr>
        <w:spacing w:before="77" w:line="297" w:lineRule="auto"/>
        <w:ind w:left="924" w:right="408"/>
        <w:rPr>
          <w:szCs w:val="22"/>
          <w:lang w:val="el-GR"/>
        </w:rPr>
      </w:pPr>
      <w:r w:rsidRPr="00323E09">
        <w:rPr>
          <w:szCs w:val="22"/>
          <w:lang w:val="el-GR"/>
        </w:rPr>
        <w:t>Έχει</w:t>
      </w:r>
      <w:r w:rsidRPr="00323E09">
        <w:rPr>
          <w:spacing w:val="17"/>
          <w:szCs w:val="22"/>
          <w:lang w:val="el-GR"/>
        </w:rPr>
        <w:t xml:space="preserve"> </w:t>
      </w:r>
      <w:r w:rsidRPr="00323E09">
        <w:rPr>
          <w:szCs w:val="22"/>
          <w:lang w:val="el-GR"/>
        </w:rPr>
        <w:t>παράσχει</w:t>
      </w:r>
      <w:r w:rsidRPr="00323E09">
        <w:rPr>
          <w:spacing w:val="18"/>
          <w:szCs w:val="22"/>
          <w:lang w:val="el-GR"/>
        </w:rPr>
        <w:t xml:space="preserve"> </w:t>
      </w:r>
      <w:r w:rsidRPr="00323E09">
        <w:rPr>
          <w:szCs w:val="22"/>
          <w:lang w:val="el-GR"/>
        </w:rPr>
        <w:t>ο</w:t>
      </w:r>
      <w:r w:rsidRPr="00323E09">
        <w:rPr>
          <w:spacing w:val="17"/>
          <w:szCs w:val="22"/>
          <w:lang w:val="el-GR"/>
        </w:rPr>
        <w:t xml:space="preserve"> </w:t>
      </w:r>
      <w:r w:rsidRPr="00323E09">
        <w:rPr>
          <w:szCs w:val="22"/>
          <w:lang w:val="el-GR"/>
        </w:rPr>
        <w:t>οικονομικός</w:t>
      </w:r>
      <w:r w:rsidRPr="00323E09">
        <w:rPr>
          <w:spacing w:val="18"/>
          <w:szCs w:val="22"/>
          <w:lang w:val="el-GR"/>
        </w:rPr>
        <w:t xml:space="preserve"> </w:t>
      </w:r>
      <w:r w:rsidRPr="00323E09">
        <w:rPr>
          <w:szCs w:val="22"/>
          <w:lang w:val="el-GR"/>
        </w:rPr>
        <w:t>φορέας</w:t>
      </w:r>
      <w:r w:rsidRPr="00323E09">
        <w:rPr>
          <w:spacing w:val="17"/>
          <w:szCs w:val="22"/>
          <w:lang w:val="el-GR"/>
        </w:rPr>
        <w:t xml:space="preserve"> </w:t>
      </w:r>
      <w:r w:rsidRPr="00323E09">
        <w:rPr>
          <w:szCs w:val="22"/>
          <w:lang w:val="el-GR"/>
        </w:rPr>
        <w:t>ή</w:t>
      </w:r>
      <w:r w:rsidRPr="00323E09">
        <w:rPr>
          <w:spacing w:val="18"/>
          <w:szCs w:val="22"/>
          <w:lang w:val="el-GR"/>
        </w:rPr>
        <w:t xml:space="preserve"> </w:t>
      </w:r>
      <w:r w:rsidRPr="00323E09">
        <w:rPr>
          <w:szCs w:val="22"/>
          <w:lang w:val="el-GR"/>
        </w:rPr>
        <w:t>επιχείρηση</w:t>
      </w:r>
      <w:r w:rsidRPr="00323E09">
        <w:rPr>
          <w:spacing w:val="17"/>
          <w:szCs w:val="22"/>
          <w:lang w:val="el-GR"/>
        </w:rPr>
        <w:t xml:space="preserve"> </w:t>
      </w:r>
      <w:r w:rsidRPr="00323E09">
        <w:rPr>
          <w:szCs w:val="22"/>
          <w:lang w:val="el-GR"/>
        </w:rPr>
        <w:t>συνδεδεμένη</w:t>
      </w:r>
      <w:r w:rsidRPr="00323E09">
        <w:rPr>
          <w:spacing w:val="18"/>
          <w:szCs w:val="22"/>
          <w:lang w:val="el-GR"/>
        </w:rPr>
        <w:t xml:space="preserve"> </w:t>
      </w:r>
      <w:r w:rsidRPr="00323E09">
        <w:rPr>
          <w:szCs w:val="22"/>
          <w:lang w:val="el-GR"/>
        </w:rPr>
        <w:t>με</w:t>
      </w:r>
      <w:r w:rsidRPr="00323E09">
        <w:rPr>
          <w:spacing w:val="17"/>
          <w:szCs w:val="22"/>
          <w:lang w:val="el-GR"/>
        </w:rPr>
        <w:t xml:space="preserve"> </w:t>
      </w:r>
      <w:r w:rsidRPr="00323E09">
        <w:rPr>
          <w:szCs w:val="22"/>
          <w:lang w:val="el-GR"/>
        </w:rPr>
        <w:t>αυτόν</w:t>
      </w:r>
      <w:r w:rsidRPr="00323E09">
        <w:rPr>
          <w:spacing w:val="18"/>
          <w:szCs w:val="22"/>
          <w:lang w:val="el-GR"/>
        </w:rPr>
        <w:t xml:space="preserve"> </w:t>
      </w:r>
      <w:r w:rsidRPr="00323E09">
        <w:rPr>
          <w:szCs w:val="22"/>
          <w:lang w:val="el-GR"/>
        </w:rPr>
        <w:t>συμβουλές</w:t>
      </w:r>
      <w:r w:rsidRPr="00323E09">
        <w:rPr>
          <w:spacing w:val="1"/>
          <w:szCs w:val="22"/>
          <w:lang w:val="el-GR"/>
        </w:rPr>
        <w:t xml:space="preserve"> </w:t>
      </w:r>
      <w:r w:rsidRPr="00323E09">
        <w:rPr>
          <w:szCs w:val="22"/>
          <w:lang w:val="el-GR"/>
        </w:rPr>
        <w:t>στην</w:t>
      </w:r>
      <w:r w:rsidRPr="00323E09">
        <w:rPr>
          <w:spacing w:val="14"/>
          <w:szCs w:val="22"/>
          <w:lang w:val="el-GR"/>
        </w:rPr>
        <w:t xml:space="preserve"> </w:t>
      </w:r>
      <w:r w:rsidRPr="00323E09">
        <w:rPr>
          <w:szCs w:val="22"/>
          <w:lang w:val="el-GR"/>
        </w:rPr>
        <w:t>αναθέτουσα</w:t>
      </w:r>
      <w:r w:rsidRPr="00323E09">
        <w:rPr>
          <w:spacing w:val="15"/>
          <w:szCs w:val="22"/>
          <w:lang w:val="el-GR"/>
        </w:rPr>
        <w:t xml:space="preserve"> </w:t>
      </w:r>
      <w:r w:rsidRPr="00323E09">
        <w:rPr>
          <w:szCs w:val="22"/>
          <w:lang w:val="el-GR"/>
        </w:rPr>
        <w:t>αρχή</w:t>
      </w:r>
      <w:r w:rsidRPr="00323E09">
        <w:rPr>
          <w:spacing w:val="15"/>
          <w:szCs w:val="22"/>
          <w:lang w:val="el-GR"/>
        </w:rPr>
        <w:t xml:space="preserve"> </w:t>
      </w:r>
      <w:r w:rsidRPr="00323E09">
        <w:rPr>
          <w:szCs w:val="22"/>
          <w:lang w:val="el-GR"/>
        </w:rPr>
        <w:t>ή</w:t>
      </w:r>
      <w:r w:rsidRPr="00323E09">
        <w:rPr>
          <w:spacing w:val="14"/>
          <w:szCs w:val="22"/>
          <w:lang w:val="el-GR"/>
        </w:rPr>
        <w:t xml:space="preserve"> </w:t>
      </w:r>
      <w:r w:rsidRPr="00323E09">
        <w:rPr>
          <w:szCs w:val="22"/>
          <w:lang w:val="el-GR"/>
        </w:rPr>
        <w:t>στον</w:t>
      </w:r>
      <w:r w:rsidRPr="00323E09">
        <w:rPr>
          <w:spacing w:val="15"/>
          <w:szCs w:val="22"/>
          <w:lang w:val="el-GR"/>
        </w:rPr>
        <w:t xml:space="preserve"> </w:t>
      </w:r>
      <w:r w:rsidRPr="00323E09">
        <w:rPr>
          <w:szCs w:val="22"/>
          <w:lang w:val="el-GR"/>
        </w:rPr>
        <w:t>αναθέτοντα</w:t>
      </w:r>
      <w:r w:rsidRPr="00323E09">
        <w:rPr>
          <w:spacing w:val="15"/>
          <w:szCs w:val="22"/>
          <w:lang w:val="el-GR"/>
        </w:rPr>
        <w:t xml:space="preserve"> </w:t>
      </w:r>
      <w:r w:rsidRPr="00323E09">
        <w:rPr>
          <w:szCs w:val="22"/>
          <w:lang w:val="el-GR"/>
        </w:rPr>
        <w:t>φορέα</w:t>
      </w:r>
      <w:r w:rsidRPr="00323E09">
        <w:rPr>
          <w:spacing w:val="15"/>
          <w:szCs w:val="22"/>
          <w:lang w:val="el-GR"/>
        </w:rPr>
        <w:t xml:space="preserve"> </w:t>
      </w:r>
      <w:r w:rsidRPr="00323E09">
        <w:rPr>
          <w:szCs w:val="22"/>
          <w:lang w:val="el-GR"/>
        </w:rPr>
        <w:t>ή</w:t>
      </w:r>
      <w:r w:rsidRPr="00323E09">
        <w:rPr>
          <w:spacing w:val="14"/>
          <w:szCs w:val="22"/>
          <w:lang w:val="el-GR"/>
        </w:rPr>
        <w:t xml:space="preserve"> </w:t>
      </w:r>
      <w:r w:rsidRPr="00323E09">
        <w:rPr>
          <w:szCs w:val="22"/>
          <w:lang w:val="el-GR"/>
        </w:rPr>
        <w:t>έχει</w:t>
      </w:r>
      <w:r w:rsidRPr="00323E09">
        <w:rPr>
          <w:spacing w:val="15"/>
          <w:szCs w:val="22"/>
          <w:lang w:val="el-GR"/>
        </w:rPr>
        <w:t xml:space="preserve"> </w:t>
      </w:r>
      <w:r w:rsidRPr="00323E09">
        <w:rPr>
          <w:szCs w:val="22"/>
          <w:lang w:val="el-GR"/>
        </w:rPr>
        <w:t>με</w:t>
      </w:r>
      <w:r w:rsidRPr="00323E09">
        <w:rPr>
          <w:spacing w:val="15"/>
          <w:szCs w:val="22"/>
          <w:lang w:val="el-GR"/>
        </w:rPr>
        <w:t xml:space="preserve"> </w:t>
      </w:r>
      <w:r w:rsidRPr="00323E09">
        <w:rPr>
          <w:szCs w:val="22"/>
          <w:lang w:val="el-GR"/>
        </w:rPr>
        <w:t>άλλο</w:t>
      </w:r>
      <w:r w:rsidRPr="00323E09">
        <w:rPr>
          <w:spacing w:val="15"/>
          <w:szCs w:val="22"/>
          <w:lang w:val="el-GR"/>
        </w:rPr>
        <w:t xml:space="preserve"> </w:t>
      </w:r>
      <w:r w:rsidRPr="00323E09">
        <w:rPr>
          <w:szCs w:val="22"/>
          <w:lang w:val="el-GR"/>
        </w:rPr>
        <w:t>τρόπο</w:t>
      </w:r>
      <w:r w:rsidRPr="00323E09">
        <w:rPr>
          <w:spacing w:val="14"/>
          <w:szCs w:val="22"/>
          <w:lang w:val="el-GR"/>
        </w:rPr>
        <w:t xml:space="preserve"> </w:t>
      </w:r>
      <w:r w:rsidRPr="00323E09">
        <w:rPr>
          <w:szCs w:val="22"/>
          <w:lang w:val="el-GR"/>
        </w:rPr>
        <w:t>εμπλακεί</w:t>
      </w:r>
      <w:r w:rsidRPr="00323E09">
        <w:rPr>
          <w:spacing w:val="15"/>
          <w:szCs w:val="22"/>
          <w:lang w:val="el-GR"/>
        </w:rPr>
        <w:t xml:space="preserve"> </w:t>
      </w:r>
      <w:r w:rsidRPr="00323E09">
        <w:rPr>
          <w:szCs w:val="22"/>
          <w:lang w:val="el-GR"/>
        </w:rPr>
        <w:t>στην</w:t>
      </w:r>
      <w:r w:rsidRPr="00323E09">
        <w:rPr>
          <w:spacing w:val="-53"/>
          <w:szCs w:val="22"/>
          <w:lang w:val="el-GR"/>
        </w:rPr>
        <w:t xml:space="preserve"> </w:t>
      </w:r>
      <w:r w:rsidRPr="00323E09">
        <w:rPr>
          <w:szCs w:val="22"/>
          <w:lang w:val="el-GR"/>
        </w:rPr>
        <w:t>προετοιμασία</w:t>
      </w:r>
      <w:r w:rsidRPr="00323E09">
        <w:rPr>
          <w:spacing w:val="4"/>
          <w:szCs w:val="22"/>
          <w:lang w:val="el-GR"/>
        </w:rPr>
        <w:t xml:space="preserve"> </w:t>
      </w:r>
      <w:r w:rsidRPr="00323E09">
        <w:rPr>
          <w:szCs w:val="22"/>
          <w:lang w:val="el-GR"/>
        </w:rPr>
        <w:t>της</w:t>
      </w:r>
      <w:r w:rsidRPr="00323E09">
        <w:rPr>
          <w:spacing w:val="4"/>
          <w:szCs w:val="22"/>
          <w:lang w:val="el-GR"/>
        </w:rPr>
        <w:t xml:space="preserve"> </w:t>
      </w:r>
      <w:r w:rsidRPr="00323E09">
        <w:rPr>
          <w:szCs w:val="22"/>
          <w:lang w:val="el-GR"/>
        </w:rPr>
        <w:t>διαδικασίας</w:t>
      </w:r>
      <w:r w:rsidRPr="00323E09">
        <w:rPr>
          <w:spacing w:val="4"/>
          <w:szCs w:val="22"/>
          <w:lang w:val="el-GR"/>
        </w:rPr>
        <w:t xml:space="preserve"> </w:t>
      </w:r>
      <w:r w:rsidRPr="00323E09">
        <w:rPr>
          <w:szCs w:val="22"/>
          <w:lang w:val="el-GR"/>
        </w:rPr>
        <w:t>σύναψης</w:t>
      </w:r>
      <w:r w:rsidRPr="00323E09">
        <w:rPr>
          <w:spacing w:val="4"/>
          <w:szCs w:val="22"/>
          <w:lang w:val="el-GR"/>
        </w:rPr>
        <w:t xml:space="preserve"> </w:t>
      </w:r>
      <w:r w:rsidRPr="00323E09">
        <w:rPr>
          <w:szCs w:val="22"/>
          <w:lang w:val="el-GR"/>
        </w:rPr>
        <w:t>της</w:t>
      </w:r>
      <w:r w:rsidRPr="00323E09">
        <w:rPr>
          <w:spacing w:val="4"/>
          <w:szCs w:val="22"/>
          <w:lang w:val="el-GR"/>
        </w:rPr>
        <w:t xml:space="preserve"> </w:t>
      </w:r>
      <w:r w:rsidRPr="00323E09">
        <w:rPr>
          <w:szCs w:val="22"/>
          <w:lang w:val="el-GR"/>
        </w:rPr>
        <w:t>σύμβασης;</w:t>
      </w:r>
    </w:p>
    <w:p w14:paraId="04414690" w14:textId="77777777" w:rsidR="00323E09" w:rsidRPr="00CD6845" w:rsidRDefault="00323E09" w:rsidP="00323E09">
      <w:pPr>
        <w:pStyle w:val="af0"/>
        <w:spacing w:before="100"/>
        <w:ind w:left="1733"/>
        <w:rPr>
          <w:szCs w:val="22"/>
          <w:lang w:val="el-GR"/>
        </w:rPr>
      </w:pPr>
      <w:r w:rsidRPr="00CD6845">
        <w:rPr>
          <w:szCs w:val="22"/>
          <w:lang w:val="el-GR"/>
        </w:rPr>
        <w:t>Απάντηση:</w:t>
      </w:r>
    </w:p>
    <w:p w14:paraId="573CA334" w14:textId="77777777" w:rsidR="00323E09" w:rsidRPr="00323E09" w:rsidRDefault="00323E09" w:rsidP="00323E09">
      <w:pPr>
        <w:spacing w:before="56"/>
        <w:ind w:right="7022"/>
        <w:jc w:val="right"/>
        <w:rPr>
          <w:szCs w:val="22"/>
          <w:lang w:val="el-GR"/>
        </w:rPr>
      </w:pPr>
      <w:r w:rsidRPr="00323E09">
        <w:rPr>
          <w:w w:val="105"/>
          <w:szCs w:val="22"/>
          <w:lang w:val="el-GR"/>
        </w:rPr>
        <w:t>Ναι</w:t>
      </w:r>
      <w:r w:rsidRPr="00323E09">
        <w:rPr>
          <w:spacing w:val="-1"/>
          <w:w w:val="105"/>
          <w:szCs w:val="22"/>
          <w:lang w:val="el-GR"/>
        </w:rPr>
        <w:t xml:space="preserve"> </w:t>
      </w:r>
      <w:r w:rsidRPr="00323E09">
        <w:rPr>
          <w:w w:val="105"/>
          <w:szCs w:val="22"/>
          <w:lang w:val="el-GR"/>
        </w:rPr>
        <w:t>/</w:t>
      </w:r>
      <w:r w:rsidRPr="00323E09">
        <w:rPr>
          <w:spacing w:val="-1"/>
          <w:w w:val="105"/>
          <w:szCs w:val="22"/>
          <w:lang w:val="el-GR"/>
        </w:rPr>
        <w:t xml:space="preserve"> </w:t>
      </w:r>
      <w:r w:rsidRPr="00323E09">
        <w:rPr>
          <w:w w:val="105"/>
          <w:szCs w:val="22"/>
          <w:lang w:val="el-GR"/>
        </w:rPr>
        <w:t>Όχι</w:t>
      </w:r>
    </w:p>
    <w:p w14:paraId="4C4DF821" w14:textId="77777777" w:rsidR="00323E09" w:rsidRPr="00323E09" w:rsidRDefault="00323E09" w:rsidP="00323E09">
      <w:pPr>
        <w:pStyle w:val="af0"/>
        <w:rPr>
          <w:szCs w:val="22"/>
          <w:lang w:val="el-GR"/>
        </w:rPr>
      </w:pPr>
      <w:r w:rsidRPr="00323E09">
        <w:rPr>
          <w:w w:val="95"/>
          <w:szCs w:val="22"/>
          <w:lang w:val="el-GR"/>
        </w:rPr>
        <w:t>Παρακαλώ</w:t>
      </w:r>
      <w:r w:rsidRPr="00323E09">
        <w:rPr>
          <w:spacing w:val="27"/>
          <w:w w:val="95"/>
          <w:szCs w:val="22"/>
          <w:lang w:val="el-GR"/>
        </w:rPr>
        <w:t xml:space="preserve"> </w:t>
      </w:r>
      <w:r w:rsidRPr="00323E09">
        <w:rPr>
          <w:w w:val="95"/>
          <w:szCs w:val="22"/>
          <w:lang w:val="el-GR"/>
        </w:rPr>
        <w:t>αναφέρετε</w:t>
      </w:r>
      <w:r w:rsidRPr="00323E09">
        <w:rPr>
          <w:spacing w:val="27"/>
          <w:w w:val="95"/>
          <w:szCs w:val="22"/>
          <w:lang w:val="el-GR"/>
        </w:rPr>
        <w:t xml:space="preserve"> </w:t>
      </w:r>
      <w:r w:rsidRPr="00323E09">
        <w:rPr>
          <w:w w:val="95"/>
          <w:szCs w:val="22"/>
          <w:lang w:val="el-GR"/>
        </w:rPr>
        <w:t>λεπτομερείς</w:t>
      </w:r>
      <w:r w:rsidRPr="00323E09">
        <w:rPr>
          <w:spacing w:val="27"/>
          <w:w w:val="95"/>
          <w:szCs w:val="22"/>
          <w:lang w:val="el-GR"/>
        </w:rPr>
        <w:t xml:space="preserve"> </w:t>
      </w:r>
      <w:r w:rsidRPr="00323E09">
        <w:rPr>
          <w:w w:val="95"/>
          <w:szCs w:val="22"/>
          <w:lang w:val="el-GR"/>
        </w:rPr>
        <w:t>πληροφορίες</w:t>
      </w:r>
    </w:p>
    <w:p w14:paraId="6634D597" w14:textId="77777777" w:rsidR="00323E09" w:rsidRPr="00CD6845" w:rsidRDefault="00323E09" w:rsidP="00323E09">
      <w:pPr>
        <w:spacing w:before="56"/>
        <w:ind w:right="7009"/>
        <w:jc w:val="right"/>
        <w:rPr>
          <w:szCs w:val="22"/>
          <w:lang w:val="el-GR"/>
        </w:rPr>
      </w:pPr>
      <w:r w:rsidRPr="00CD6845">
        <w:rPr>
          <w:w w:val="99"/>
          <w:szCs w:val="22"/>
          <w:lang w:val="el-GR"/>
        </w:rPr>
        <w:t>-</w:t>
      </w:r>
    </w:p>
    <w:p w14:paraId="13F2E643" w14:textId="77777777" w:rsidR="00323E09" w:rsidRPr="00323E09" w:rsidRDefault="00323E09" w:rsidP="00323E09">
      <w:pPr>
        <w:pStyle w:val="af0"/>
        <w:spacing w:line="295" w:lineRule="auto"/>
        <w:ind w:left="1733" w:right="1574"/>
        <w:rPr>
          <w:b/>
          <w:szCs w:val="22"/>
          <w:lang w:val="el-GR"/>
        </w:rPr>
      </w:pPr>
      <w:r w:rsidRPr="00323E09">
        <w:rPr>
          <w:w w:val="95"/>
          <w:szCs w:val="22"/>
          <w:lang w:val="el-GR"/>
        </w:rPr>
        <w:t>Εάν</w:t>
      </w:r>
      <w:r w:rsidRPr="00323E09">
        <w:rPr>
          <w:spacing w:val="21"/>
          <w:w w:val="95"/>
          <w:szCs w:val="22"/>
          <w:lang w:val="el-GR"/>
        </w:rPr>
        <w:t xml:space="preserve"> </w:t>
      </w:r>
      <w:r w:rsidRPr="00323E09">
        <w:rPr>
          <w:w w:val="95"/>
          <w:szCs w:val="22"/>
          <w:lang w:val="el-GR"/>
        </w:rPr>
        <w:t>η</w:t>
      </w:r>
      <w:r w:rsidRPr="00323E09">
        <w:rPr>
          <w:spacing w:val="22"/>
          <w:w w:val="95"/>
          <w:szCs w:val="22"/>
          <w:lang w:val="el-GR"/>
        </w:rPr>
        <w:t xml:space="preserve"> </w:t>
      </w:r>
      <w:r w:rsidRPr="00323E09">
        <w:rPr>
          <w:w w:val="95"/>
          <w:szCs w:val="22"/>
          <w:lang w:val="el-GR"/>
        </w:rPr>
        <w:t>σχετική</w:t>
      </w:r>
      <w:r w:rsidRPr="00323E09">
        <w:rPr>
          <w:spacing w:val="22"/>
          <w:w w:val="95"/>
          <w:szCs w:val="22"/>
          <w:lang w:val="el-GR"/>
        </w:rPr>
        <w:t xml:space="preserve"> </w:t>
      </w:r>
      <w:r w:rsidRPr="00323E09">
        <w:rPr>
          <w:w w:val="95"/>
          <w:szCs w:val="22"/>
          <w:lang w:val="el-GR"/>
        </w:rPr>
        <w:t>τεκμηρίωση</w:t>
      </w:r>
      <w:r w:rsidRPr="00323E09">
        <w:rPr>
          <w:spacing w:val="22"/>
          <w:w w:val="95"/>
          <w:szCs w:val="22"/>
          <w:lang w:val="el-GR"/>
        </w:rPr>
        <w:t xml:space="preserve"> </w:t>
      </w:r>
      <w:r w:rsidRPr="00323E09">
        <w:rPr>
          <w:w w:val="95"/>
          <w:szCs w:val="22"/>
          <w:lang w:val="el-GR"/>
        </w:rPr>
        <w:t>διατίθεται</w:t>
      </w:r>
      <w:r w:rsidRPr="00323E09">
        <w:rPr>
          <w:spacing w:val="22"/>
          <w:w w:val="95"/>
          <w:szCs w:val="22"/>
          <w:lang w:val="el-GR"/>
        </w:rPr>
        <w:t xml:space="preserve"> </w:t>
      </w:r>
      <w:r w:rsidRPr="00323E09">
        <w:rPr>
          <w:w w:val="95"/>
          <w:szCs w:val="22"/>
          <w:lang w:val="el-GR"/>
        </w:rPr>
        <w:t>ηλεκτρονικά,</w:t>
      </w:r>
      <w:r w:rsidRPr="00323E09">
        <w:rPr>
          <w:spacing w:val="22"/>
          <w:w w:val="95"/>
          <w:szCs w:val="22"/>
          <w:lang w:val="el-GR"/>
        </w:rPr>
        <w:t xml:space="preserve"> </w:t>
      </w:r>
      <w:r w:rsidRPr="00323E09">
        <w:rPr>
          <w:w w:val="95"/>
          <w:szCs w:val="22"/>
          <w:lang w:val="el-GR"/>
        </w:rPr>
        <w:t>αναφέρετε:</w:t>
      </w:r>
      <w:r w:rsidRPr="00323E09">
        <w:rPr>
          <w:spacing w:val="-53"/>
          <w:w w:val="95"/>
          <w:szCs w:val="22"/>
          <w:lang w:val="el-GR"/>
        </w:rPr>
        <w:t xml:space="preserve"> </w:t>
      </w:r>
      <w:r w:rsidRPr="00323E09">
        <w:rPr>
          <w:szCs w:val="22"/>
          <w:lang w:val="el-GR"/>
        </w:rPr>
        <w:t>Ναι</w:t>
      </w:r>
      <w:r w:rsidRPr="00323E09">
        <w:rPr>
          <w:spacing w:val="2"/>
          <w:szCs w:val="22"/>
          <w:lang w:val="el-GR"/>
        </w:rPr>
        <w:t xml:space="preserve"> </w:t>
      </w:r>
      <w:r w:rsidRPr="00323E09">
        <w:rPr>
          <w:szCs w:val="22"/>
          <w:lang w:val="el-GR"/>
        </w:rPr>
        <w:t>/</w:t>
      </w:r>
      <w:r w:rsidRPr="00323E09">
        <w:rPr>
          <w:spacing w:val="2"/>
          <w:szCs w:val="22"/>
          <w:lang w:val="el-GR"/>
        </w:rPr>
        <w:t xml:space="preserve"> </w:t>
      </w:r>
      <w:r w:rsidRPr="00323E09">
        <w:rPr>
          <w:szCs w:val="22"/>
          <w:lang w:val="el-GR"/>
        </w:rPr>
        <w:t>Όχι</w:t>
      </w:r>
    </w:p>
    <w:p w14:paraId="68785B19" w14:textId="77777777" w:rsidR="00323E09" w:rsidRPr="00CD6845" w:rsidRDefault="00323E09" w:rsidP="00323E09">
      <w:pPr>
        <w:pStyle w:val="af0"/>
        <w:spacing w:before="148"/>
        <w:rPr>
          <w:szCs w:val="22"/>
          <w:lang w:val="el-GR"/>
        </w:rPr>
      </w:pPr>
      <w:r w:rsidRPr="00CD6845">
        <w:rPr>
          <w:w w:val="95"/>
          <w:szCs w:val="22"/>
          <w:lang w:val="el-GR"/>
        </w:rPr>
        <w:t>Διαδικτυακή</w:t>
      </w:r>
      <w:r w:rsidRPr="00CD6845">
        <w:rPr>
          <w:spacing w:val="22"/>
          <w:w w:val="95"/>
          <w:szCs w:val="22"/>
          <w:lang w:val="el-GR"/>
        </w:rPr>
        <w:t xml:space="preserve"> </w:t>
      </w:r>
      <w:r w:rsidRPr="00CD6845">
        <w:rPr>
          <w:w w:val="95"/>
          <w:szCs w:val="22"/>
          <w:lang w:val="el-GR"/>
        </w:rPr>
        <w:t>Διεύθυνση</w:t>
      </w:r>
    </w:p>
    <w:p w14:paraId="6C4BC836" w14:textId="77777777" w:rsidR="00323E09" w:rsidRPr="00CD6845" w:rsidRDefault="00323E09" w:rsidP="00323E09">
      <w:pPr>
        <w:spacing w:before="131"/>
        <w:ind w:right="7009"/>
        <w:jc w:val="right"/>
        <w:rPr>
          <w:szCs w:val="22"/>
          <w:lang w:val="el-GR"/>
        </w:rPr>
      </w:pPr>
      <w:r w:rsidRPr="00CD6845">
        <w:rPr>
          <w:w w:val="99"/>
          <w:szCs w:val="22"/>
          <w:lang w:val="el-GR"/>
        </w:rPr>
        <w:t>-</w:t>
      </w:r>
    </w:p>
    <w:p w14:paraId="324CC2AB" w14:textId="77777777" w:rsidR="00323E09" w:rsidRPr="00CD6845" w:rsidRDefault="00323E09" w:rsidP="00323E09">
      <w:pPr>
        <w:pStyle w:val="af0"/>
        <w:spacing w:before="128"/>
        <w:rPr>
          <w:szCs w:val="22"/>
          <w:lang w:val="el-GR"/>
        </w:rPr>
      </w:pPr>
      <w:r w:rsidRPr="00CD6845">
        <w:rPr>
          <w:w w:val="95"/>
          <w:szCs w:val="22"/>
          <w:lang w:val="el-GR"/>
        </w:rPr>
        <w:t>Επακριβή</w:t>
      </w:r>
      <w:r w:rsidRPr="00CD6845">
        <w:rPr>
          <w:spacing w:val="6"/>
          <w:w w:val="95"/>
          <w:szCs w:val="22"/>
          <w:lang w:val="el-GR"/>
        </w:rPr>
        <w:t xml:space="preserve"> </w:t>
      </w:r>
      <w:r w:rsidRPr="00CD6845">
        <w:rPr>
          <w:w w:val="95"/>
          <w:szCs w:val="22"/>
          <w:lang w:val="el-GR"/>
        </w:rPr>
        <w:t>στοιχεία</w:t>
      </w:r>
      <w:r w:rsidRPr="00CD6845">
        <w:rPr>
          <w:spacing w:val="7"/>
          <w:w w:val="95"/>
          <w:szCs w:val="22"/>
          <w:lang w:val="el-GR"/>
        </w:rPr>
        <w:t xml:space="preserve"> </w:t>
      </w:r>
      <w:r w:rsidRPr="00CD6845">
        <w:rPr>
          <w:w w:val="95"/>
          <w:szCs w:val="22"/>
          <w:lang w:val="el-GR"/>
        </w:rPr>
        <w:t>αναφοράς</w:t>
      </w:r>
      <w:r w:rsidRPr="00CD6845">
        <w:rPr>
          <w:spacing w:val="7"/>
          <w:w w:val="95"/>
          <w:szCs w:val="22"/>
          <w:lang w:val="el-GR"/>
        </w:rPr>
        <w:t xml:space="preserve"> </w:t>
      </w:r>
      <w:r w:rsidRPr="00CD6845">
        <w:rPr>
          <w:w w:val="95"/>
          <w:szCs w:val="22"/>
          <w:lang w:val="el-GR"/>
        </w:rPr>
        <w:t>των</w:t>
      </w:r>
      <w:r w:rsidRPr="00CD6845">
        <w:rPr>
          <w:spacing w:val="6"/>
          <w:w w:val="95"/>
          <w:szCs w:val="22"/>
          <w:lang w:val="el-GR"/>
        </w:rPr>
        <w:t xml:space="preserve"> </w:t>
      </w:r>
      <w:r w:rsidRPr="00CD6845">
        <w:rPr>
          <w:w w:val="95"/>
          <w:szCs w:val="22"/>
          <w:lang w:val="el-GR"/>
        </w:rPr>
        <w:t>εγγράφων</w:t>
      </w:r>
    </w:p>
    <w:p w14:paraId="45D4E81F" w14:textId="77777777" w:rsidR="00323E09" w:rsidRPr="00CD6845" w:rsidRDefault="00323E09" w:rsidP="00323E09">
      <w:pPr>
        <w:spacing w:before="131"/>
        <w:ind w:right="7009"/>
        <w:jc w:val="right"/>
        <w:rPr>
          <w:szCs w:val="22"/>
          <w:lang w:val="el-GR"/>
        </w:rPr>
      </w:pPr>
      <w:r w:rsidRPr="00CD6845">
        <w:rPr>
          <w:w w:val="99"/>
          <w:szCs w:val="22"/>
          <w:lang w:val="el-GR"/>
        </w:rPr>
        <w:t>-</w:t>
      </w:r>
    </w:p>
    <w:p w14:paraId="13D9CA7A" w14:textId="77777777" w:rsidR="00323E09" w:rsidRPr="00CD6845" w:rsidRDefault="00323E09" w:rsidP="00323E09">
      <w:pPr>
        <w:pStyle w:val="af0"/>
        <w:spacing w:before="128"/>
        <w:rPr>
          <w:szCs w:val="22"/>
          <w:lang w:val="el-GR"/>
        </w:rPr>
      </w:pPr>
      <w:r w:rsidRPr="00CD6845">
        <w:rPr>
          <w:w w:val="95"/>
          <w:szCs w:val="22"/>
          <w:lang w:val="el-GR"/>
        </w:rPr>
        <w:t>Αρχή</w:t>
      </w:r>
      <w:r w:rsidRPr="00CD6845">
        <w:rPr>
          <w:spacing w:val="2"/>
          <w:w w:val="95"/>
          <w:szCs w:val="22"/>
          <w:lang w:val="el-GR"/>
        </w:rPr>
        <w:t xml:space="preserve"> </w:t>
      </w:r>
      <w:r w:rsidRPr="00CD6845">
        <w:rPr>
          <w:w w:val="95"/>
          <w:szCs w:val="22"/>
          <w:lang w:val="el-GR"/>
        </w:rPr>
        <w:t>ή</w:t>
      </w:r>
      <w:r w:rsidRPr="00CD6845">
        <w:rPr>
          <w:spacing w:val="3"/>
          <w:w w:val="95"/>
          <w:szCs w:val="22"/>
          <w:lang w:val="el-GR"/>
        </w:rPr>
        <w:t xml:space="preserve"> </w:t>
      </w:r>
      <w:r w:rsidRPr="00CD6845">
        <w:rPr>
          <w:w w:val="95"/>
          <w:szCs w:val="22"/>
          <w:lang w:val="el-GR"/>
        </w:rPr>
        <w:t>Φορέας</w:t>
      </w:r>
      <w:r w:rsidRPr="00CD6845">
        <w:rPr>
          <w:spacing w:val="2"/>
          <w:w w:val="95"/>
          <w:szCs w:val="22"/>
          <w:lang w:val="el-GR"/>
        </w:rPr>
        <w:t xml:space="preserve"> </w:t>
      </w:r>
      <w:r w:rsidRPr="00CD6845">
        <w:rPr>
          <w:w w:val="95"/>
          <w:szCs w:val="22"/>
          <w:lang w:val="el-GR"/>
        </w:rPr>
        <w:t>έκδοσης</w:t>
      </w:r>
    </w:p>
    <w:p w14:paraId="25395C4D" w14:textId="77777777" w:rsidR="00323E09" w:rsidRPr="00323E09" w:rsidRDefault="00323E09" w:rsidP="00323E09">
      <w:pPr>
        <w:pStyle w:val="af0"/>
        <w:rPr>
          <w:b/>
          <w:szCs w:val="22"/>
          <w:lang w:val="el-GR"/>
        </w:rPr>
      </w:pPr>
    </w:p>
    <w:p w14:paraId="2496AF5F" w14:textId="77777777" w:rsidR="00323E09" w:rsidRPr="00323E09" w:rsidRDefault="00323E09" w:rsidP="00323E09">
      <w:pPr>
        <w:pStyle w:val="af0"/>
        <w:spacing w:before="202"/>
        <w:ind w:left="924"/>
        <w:rPr>
          <w:szCs w:val="22"/>
          <w:lang w:val="el-GR"/>
        </w:rPr>
      </w:pPr>
      <w:r w:rsidRPr="00323E09">
        <w:rPr>
          <w:w w:val="95"/>
          <w:szCs w:val="22"/>
          <w:lang w:val="el-GR"/>
        </w:rPr>
        <w:t>Πρόωρη</w:t>
      </w:r>
      <w:r w:rsidRPr="00323E09">
        <w:rPr>
          <w:spacing w:val="3"/>
          <w:w w:val="95"/>
          <w:szCs w:val="22"/>
          <w:lang w:val="el-GR"/>
        </w:rPr>
        <w:t xml:space="preserve"> </w:t>
      </w:r>
      <w:r w:rsidRPr="00323E09">
        <w:rPr>
          <w:w w:val="95"/>
          <w:szCs w:val="22"/>
          <w:lang w:val="el-GR"/>
        </w:rPr>
        <w:t>καταγγελία,</w:t>
      </w:r>
      <w:r w:rsidRPr="00323E09">
        <w:rPr>
          <w:spacing w:val="4"/>
          <w:w w:val="95"/>
          <w:szCs w:val="22"/>
          <w:lang w:val="el-GR"/>
        </w:rPr>
        <w:t xml:space="preserve"> </w:t>
      </w:r>
      <w:r w:rsidRPr="00323E09">
        <w:rPr>
          <w:w w:val="95"/>
          <w:szCs w:val="22"/>
          <w:lang w:val="el-GR"/>
        </w:rPr>
        <w:t>αποζημιώσεις</w:t>
      </w:r>
      <w:r w:rsidRPr="00323E09">
        <w:rPr>
          <w:spacing w:val="3"/>
          <w:w w:val="95"/>
          <w:szCs w:val="22"/>
          <w:lang w:val="el-GR"/>
        </w:rPr>
        <w:t xml:space="preserve"> </w:t>
      </w:r>
      <w:r w:rsidRPr="00323E09">
        <w:rPr>
          <w:w w:val="95"/>
          <w:szCs w:val="22"/>
          <w:lang w:val="el-GR"/>
        </w:rPr>
        <w:t>ή</w:t>
      </w:r>
      <w:r w:rsidRPr="00323E09">
        <w:rPr>
          <w:spacing w:val="4"/>
          <w:w w:val="95"/>
          <w:szCs w:val="22"/>
          <w:lang w:val="el-GR"/>
        </w:rPr>
        <w:t xml:space="preserve"> </w:t>
      </w:r>
      <w:r w:rsidRPr="00323E09">
        <w:rPr>
          <w:w w:val="95"/>
          <w:szCs w:val="22"/>
          <w:lang w:val="el-GR"/>
        </w:rPr>
        <w:t>άλλες</w:t>
      </w:r>
      <w:r w:rsidRPr="00323E09">
        <w:rPr>
          <w:spacing w:val="3"/>
          <w:w w:val="95"/>
          <w:szCs w:val="22"/>
          <w:lang w:val="el-GR"/>
        </w:rPr>
        <w:t xml:space="preserve"> </w:t>
      </w:r>
      <w:r w:rsidRPr="00323E09">
        <w:rPr>
          <w:w w:val="95"/>
          <w:szCs w:val="22"/>
          <w:lang w:val="el-GR"/>
        </w:rPr>
        <w:t>παρόμοιες</w:t>
      </w:r>
      <w:r w:rsidRPr="00323E09">
        <w:rPr>
          <w:spacing w:val="4"/>
          <w:w w:val="95"/>
          <w:szCs w:val="22"/>
          <w:lang w:val="el-GR"/>
        </w:rPr>
        <w:t xml:space="preserve"> </w:t>
      </w:r>
      <w:r w:rsidRPr="00323E09">
        <w:rPr>
          <w:w w:val="95"/>
          <w:szCs w:val="22"/>
          <w:lang w:val="el-GR"/>
        </w:rPr>
        <w:t>κυρώσεις</w:t>
      </w:r>
    </w:p>
    <w:p w14:paraId="43D2883C" w14:textId="77777777" w:rsidR="00323E09" w:rsidRPr="00323E09" w:rsidRDefault="00323E09" w:rsidP="00323E09">
      <w:pPr>
        <w:spacing w:before="131" w:line="297" w:lineRule="auto"/>
        <w:ind w:left="924" w:right="105"/>
        <w:rPr>
          <w:szCs w:val="22"/>
          <w:lang w:val="el-GR"/>
        </w:rPr>
      </w:pPr>
      <w:r w:rsidRPr="00323E09">
        <w:rPr>
          <w:szCs w:val="22"/>
          <w:lang w:val="el-GR"/>
        </w:rPr>
        <w:t>Έχει</w:t>
      </w:r>
      <w:r w:rsidRPr="00323E09">
        <w:rPr>
          <w:spacing w:val="10"/>
          <w:szCs w:val="22"/>
          <w:lang w:val="el-GR"/>
        </w:rPr>
        <w:t xml:space="preserve"> </w:t>
      </w:r>
      <w:r w:rsidRPr="00323E09">
        <w:rPr>
          <w:szCs w:val="22"/>
          <w:lang w:val="el-GR"/>
        </w:rPr>
        <w:t>υποστεί</w:t>
      </w:r>
      <w:r w:rsidRPr="00323E09">
        <w:rPr>
          <w:spacing w:val="10"/>
          <w:szCs w:val="22"/>
          <w:lang w:val="el-GR"/>
        </w:rPr>
        <w:t xml:space="preserve"> </w:t>
      </w:r>
      <w:r w:rsidRPr="00323E09">
        <w:rPr>
          <w:szCs w:val="22"/>
          <w:lang w:val="el-GR"/>
        </w:rPr>
        <w:t>ο</w:t>
      </w:r>
      <w:r w:rsidRPr="00323E09">
        <w:rPr>
          <w:spacing w:val="10"/>
          <w:szCs w:val="22"/>
          <w:lang w:val="el-GR"/>
        </w:rPr>
        <w:t xml:space="preserve"> </w:t>
      </w:r>
      <w:r w:rsidRPr="00323E09">
        <w:rPr>
          <w:szCs w:val="22"/>
          <w:lang w:val="el-GR"/>
        </w:rPr>
        <w:t>οικονομικός</w:t>
      </w:r>
      <w:r w:rsidRPr="00323E09">
        <w:rPr>
          <w:spacing w:val="10"/>
          <w:szCs w:val="22"/>
          <w:lang w:val="el-GR"/>
        </w:rPr>
        <w:t xml:space="preserve"> </w:t>
      </w:r>
      <w:r w:rsidRPr="00323E09">
        <w:rPr>
          <w:szCs w:val="22"/>
          <w:lang w:val="el-GR"/>
        </w:rPr>
        <w:t>φορέας</w:t>
      </w:r>
      <w:r w:rsidRPr="00323E09">
        <w:rPr>
          <w:spacing w:val="10"/>
          <w:szCs w:val="22"/>
          <w:lang w:val="el-GR"/>
        </w:rPr>
        <w:t xml:space="preserve"> </w:t>
      </w:r>
      <w:r w:rsidRPr="00323E09">
        <w:rPr>
          <w:szCs w:val="22"/>
          <w:lang w:val="el-GR"/>
        </w:rPr>
        <w:t>πρόωρη</w:t>
      </w:r>
      <w:r w:rsidRPr="00323E09">
        <w:rPr>
          <w:spacing w:val="10"/>
          <w:szCs w:val="22"/>
          <w:lang w:val="el-GR"/>
        </w:rPr>
        <w:t xml:space="preserve"> </w:t>
      </w:r>
      <w:r w:rsidRPr="00323E09">
        <w:rPr>
          <w:szCs w:val="22"/>
          <w:lang w:val="el-GR"/>
        </w:rPr>
        <w:t>καταγγελία</w:t>
      </w:r>
      <w:r w:rsidRPr="00323E09">
        <w:rPr>
          <w:spacing w:val="10"/>
          <w:szCs w:val="22"/>
          <w:lang w:val="el-GR"/>
        </w:rPr>
        <w:t xml:space="preserve"> </w:t>
      </w:r>
      <w:r w:rsidRPr="00323E09">
        <w:rPr>
          <w:szCs w:val="22"/>
          <w:lang w:val="el-GR"/>
        </w:rPr>
        <w:t>προηγούμενης</w:t>
      </w:r>
      <w:r w:rsidRPr="00323E09">
        <w:rPr>
          <w:spacing w:val="11"/>
          <w:szCs w:val="22"/>
          <w:lang w:val="el-GR"/>
        </w:rPr>
        <w:t xml:space="preserve"> </w:t>
      </w:r>
      <w:r w:rsidRPr="00323E09">
        <w:rPr>
          <w:szCs w:val="22"/>
          <w:lang w:val="el-GR"/>
        </w:rPr>
        <w:t>δημόσιας</w:t>
      </w:r>
      <w:r w:rsidRPr="00323E09">
        <w:rPr>
          <w:spacing w:val="1"/>
          <w:szCs w:val="22"/>
          <w:lang w:val="el-GR"/>
        </w:rPr>
        <w:t xml:space="preserve"> </w:t>
      </w:r>
      <w:r w:rsidRPr="00323E09">
        <w:rPr>
          <w:szCs w:val="22"/>
          <w:lang w:val="el-GR"/>
        </w:rPr>
        <w:t>σύμβασης,</w:t>
      </w:r>
      <w:r w:rsidRPr="00323E09">
        <w:rPr>
          <w:spacing w:val="6"/>
          <w:szCs w:val="22"/>
          <w:lang w:val="el-GR"/>
        </w:rPr>
        <w:t xml:space="preserve"> </w:t>
      </w:r>
      <w:r w:rsidRPr="00323E09">
        <w:rPr>
          <w:szCs w:val="22"/>
          <w:lang w:val="el-GR"/>
        </w:rPr>
        <w:t>προηγούμενης</w:t>
      </w:r>
      <w:r w:rsidRPr="00323E09">
        <w:rPr>
          <w:spacing w:val="6"/>
          <w:szCs w:val="22"/>
          <w:lang w:val="el-GR"/>
        </w:rPr>
        <w:t xml:space="preserve"> </w:t>
      </w:r>
      <w:r w:rsidRPr="00323E09">
        <w:rPr>
          <w:szCs w:val="22"/>
          <w:lang w:val="el-GR"/>
        </w:rPr>
        <w:t>σύμβασης</w:t>
      </w:r>
      <w:r w:rsidRPr="00323E09">
        <w:rPr>
          <w:spacing w:val="7"/>
          <w:szCs w:val="22"/>
          <w:lang w:val="el-GR"/>
        </w:rPr>
        <w:t xml:space="preserve"> </w:t>
      </w:r>
      <w:r w:rsidRPr="00323E09">
        <w:rPr>
          <w:szCs w:val="22"/>
          <w:lang w:val="el-GR"/>
        </w:rPr>
        <w:t>με</w:t>
      </w:r>
      <w:r w:rsidRPr="00323E09">
        <w:rPr>
          <w:spacing w:val="6"/>
          <w:szCs w:val="22"/>
          <w:lang w:val="el-GR"/>
        </w:rPr>
        <w:t xml:space="preserve"> </w:t>
      </w:r>
      <w:r w:rsidRPr="00323E09">
        <w:rPr>
          <w:szCs w:val="22"/>
          <w:lang w:val="el-GR"/>
        </w:rPr>
        <w:t>αναθέτοντα</w:t>
      </w:r>
      <w:r w:rsidRPr="00323E09">
        <w:rPr>
          <w:spacing w:val="7"/>
          <w:szCs w:val="22"/>
          <w:lang w:val="el-GR"/>
        </w:rPr>
        <w:t xml:space="preserve"> </w:t>
      </w:r>
      <w:r w:rsidRPr="00323E09">
        <w:rPr>
          <w:szCs w:val="22"/>
          <w:lang w:val="el-GR"/>
        </w:rPr>
        <w:t>φορέα</w:t>
      </w:r>
      <w:r w:rsidRPr="00323E09">
        <w:rPr>
          <w:spacing w:val="6"/>
          <w:szCs w:val="22"/>
          <w:lang w:val="el-GR"/>
        </w:rPr>
        <w:t xml:space="preserve"> </w:t>
      </w:r>
      <w:r w:rsidRPr="00323E09">
        <w:rPr>
          <w:szCs w:val="22"/>
          <w:lang w:val="el-GR"/>
        </w:rPr>
        <w:t>ή</w:t>
      </w:r>
      <w:r w:rsidRPr="00323E09">
        <w:rPr>
          <w:spacing w:val="6"/>
          <w:szCs w:val="22"/>
          <w:lang w:val="el-GR"/>
        </w:rPr>
        <w:t xml:space="preserve"> </w:t>
      </w:r>
      <w:r w:rsidRPr="00323E09">
        <w:rPr>
          <w:szCs w:val="22"/>
          <w:lang w:val="el-GR"/>
        </w:rPr>
        <w:t>προηγούμενης</w:t>
      </w:r>
      <w:r w:rsidRPr="00323E09">
        <w:rPr>
          <w:spacing w:val="7"/>
          <w:szCs w:val="22"/>
          <w:lang w:val="el-GR"/>
        </w:rPr>
        <w:t xml:space="preserve"> </w:t>
      </w:r>
      <w:r w:rsidRPr="00323E09">
        <w:rPr>
          <w:szCs w:val="22"/>
          <w:lang w:val="el-GR"/>
        </w:rPr>
        <w:t>σύμβασης</w:t>
      </w:r>
      <w:r w:rsidRPr="00323E09">
        <w:rPr>
          <w:spacing w:val="1"/>
          <w:szCs w:val="22"/>
          <w:lang w:val="el-GR"/>
        </w:rPr>
        <w:t xml:space="preserve"> </w:t>
      </w:r>
      <w:r w:rsidRPr="00323E09">
        <w:rPr>
          <w:szCs w:val="22"/>
          <w:lang w:val="el-GR"/>
        </w:rPr>
        <w:t>παραχώρησης,</w:t>
      </w:r>
      <w:r w:rsidRPr="00323E09">
        <w:rPr>
          <w:spacing w:val="22"/>
          <w:szCs w:val="22"/>
          <w:lang w:val="el-GR"/>
        </w:rPr>
        <w:t xml:space="preserve"> </w:t>
      </w:r>
      <w:r w:rsidRPr="00323E09">
        <w:rPr>
          <w:szCs w:val="22"/>
          <w:lang w:val="el-GR"/>
        </w:rPr>
        <w:t>ή</w:t>
      </w:r>
      <w:r w:rsidRPr="00323E09">
        <w:rPr>
          <w:spacing w:val="23"/>
          <w:szCs w:val="22"/>
          <w:lang w:val="el-GR"/>
        </w:rPr>
        <w:t xml:space="preserve"> </w:t>
      </w:r>
      <w:r w:rsidRPr="00323E09">
        <w:rPr>
          <w:szCs w:val="22"/>
          <w:lang w:val="el-GR"/>
        </w:rPr>
        <w:t>επιβολή</w:t>
      </w:r>
      <w:r w:rsidRPr="00323E09">
        <w:rPr>
          <w:spacing w:val="22"/>
          <w:szCs w:val="22"/>
          <w:lang w:val="el-GR"/>
        </w:rPr>
        <w:t xml:space="preserve"> </w:t>
      </w:r>
      <w:r w:rsidRPr="00323E09">
        <w:rPr>
          <w:szCs w:val="22"/>
          <w:lang w:val="el-GR"/>
        </w:rPr>
        <w:t>αποζημιώσεων</w:t>
      </w:r>
      <w:r w:rsidRPr="00323E09">
        <w:rPr>
          <w:spacing w:val="23"/>
          <w:szCs w:val="22"/>
          <w:lang w:val="el-GR"/>
        </w:rPr>
        <w:t xml:space="preserve"> </w:t>
      </w:r>
      <w:r w:rsidRPr="00323E09">
        <w:rPr>
          <w:szCs w:val="22"/>
          <w:lang w:val="el-GR"/>
        </w:rPr>
        <w:t>ή</w:t>
      </w:r>
      <w:r w:rsidRPr="00323E09">
        <w:rPr>
          <w:spacing w:val="22"/>
          <w:szCs w:val="22"/>
          <w:lang w:val="el-GR"/>
        </w:rPr>
        <w:t xml:space="preserve"> </w:t>
      </w:r>
      <w:r w:rsidRPr="00323E09">
        <w:rPr>
          <w:szCs w:val="22"/>
          <w:lang w:val="el-GR"/>
        </w:rPr>
        <w:t>άλλων</w:t>
      </w:r>
      <w:r w:rsidRPr="00323E09">
        <w:rPr>
          <w:spacing w:val="23"/>
          <w:szCs w:val="22"/>
          <w:lang w:val="el-GR"/>
        </w:rPr>
        <w:t xml:space="preserve"> </w:t>
      </w:r>
      <w:r w:rsidRPr="00323E09">
        <w:rPr>
          <w:szCs w:val="22"/>
          <w:lang w:val="el-GR"/>
        </w:rPr>
        <w:t>παρόμοιων</w:t>
      </w:r>
      <w:r w:rsidRPr="00323E09">
        <w:rPr>
          <w:spacing w:val="23"/>
          <w:szCs w:val="22"/>
          <w:lang w:val="el-GR"/>
        </w:rPr>
        <w:t xml:space="preserve"> </w:t>
      </w:r>
      <w:r w:rsidRPr="00323E09">
        <w:rPr>
          <w:szCs w:val="22"/>
          <w:lang w:val="el-GR"/>
        </w:rPr>
        <w:t>κυρώσεων</w:t>
      </w:r>
      <w:r w:rsidRPr="00323E09">
        <w:rPr>
          <w:spacing w:val="22"/>
          <w:szCs w:val="22"/>
          <w:lang w:val="el-GR"/>
        </w:rPr>
        <w:t xml:space="preserve"> </w:t>
      </w:r>
      <w:r w:rsidRPr="00323E09">
        <w:rPr>
          <w:szCs w:val="22"/>
          <w:lang w:val="el-GR"/>
        </w:rPr>
        <w:t>σε</w:t>
      </w:r>
      <w:r w:rsidRPr="00323E09">
        <w:rPr>
          <w:spacing w:val="23"/>
          <w:szCs w:val="22"/>
          <w:lang w:val="el-GR"/>
        </w:rPr>
        <w:t xml:space="preserve"> </w:t>
      </w:r>
      <w:r w:rsidRPr="00323E09">
        <w:rPr>
          <w:szCs w:val="22"/>
          <w:lang w:val="el-GR"/>
        </w:rPr>
        <w:t>σχέση</w:t>
      </w:r>
      <w:r w:rsidRPr="00323E09">
        <w:rPr>
          <w:spacing w:val="22"/>
          <w:szCs w:val="22"/>
          <w:lang w:val="el-GR"/>
        </w:rPr>
        <w:t xml:space="preserve"> </w:t>
      </w:r>
      <w:r w:rsidRPr="00323E09">
        <w:rPr>
          <w:szCs w:val="22"/>
          <w:lang w:val="el-GR"/>
        </w:rPr>
        <w:t>με</w:t>
      </w:r>
      <w:r w:rsidRPr="00323E09">
        <w:rPr>
          <w:spacing w:val="23"/>
          <w:szCs w:val="22"/>
          <w:lang w:val="el-GR"/>
        </w:rPr>
        <w:t xml:space="preserve"> </w:t>
      </w:r>
      <w:r w:rsidRPr="00323E09">
        <w:rPr>
          <w:szCs w:val="22"/>
          <w:lang w:val="el-GR"/>
        </w:rPr>
        <w:t>την</w:t>
      </w:r>
      <w:r w:rsidRPr="00323E09">
        <w:rPr>
          <w:spacing w:val="-53"/>
          <w:szCs w:val="22"/>
          <w:lang w:val="el-GR"/>
        </w:rPr>
        <w:t xml:space="preserve"> </w:t>
      </w:r>
      <w:r w:rsidRPr="00323E09">
        <w:rPr>
          <w:szCs w:val="22"/>
          <w:lang w:val="el-GR"/>
        </w:rPr>
        <w:t>εν</w:t>
      </w:r>
      <w:r w:rsidRPr="00323E09">
        <w:rPr>
          <w:spacing w:val="2"/>
          <w:szCs w:val="22"/>
          <w:lang w:val="el-GR"/>
        </w:rPr>
        <w:t xml:space="preserve"> </w:t>
      </w:r>
      <w:r w:rsidRPr="00323E09">
        <w:rPr>
          <w:szCs w:val="22"/>
          <w:lang w:val="el-GR"/>
        </w:rPr>
        <w:t>λόγω</w:t>
      </w:r>
      <w:r w:rsidRPr="00323E09">
        <w:rPr>
          <w:spacing w:val="2"/>
          <w:szCs w:val="22"/>
          <w:lang w:val="el-GR"/>
        </w:rPr>
        <w:t xml:space="preserve"> </w:t>
      </w:r>
      <w:r w:rsidRPr="00323E09">
        <w:rPr>
          <w:szCs w:val="22"/>
          <w:lang w:val="el-GR"/>
        </w:rPr>
        <w:t>προηγούμενη</w:t>
      </w:r>
      <w:r w:rsidRPr="00323E09">
        <w:rPr>
          <w:spacing w:val="2"/>
          <w:szCs w:val="22"/>
          <w:lang w:val="el-GR"/>
        </w:rPr>
        <w:t xml:space="preserve"> </w:t>
      </w:r>
      <w:r w:rsidRPr="00323E09">
        <w:rPr>
          <w:szCs w:val="22"/>
          <w:lang w:val="el-GR"/>
        </w:rPr>
        <w:t>σύμβαση;</w:t>
      </w:r>
    </w:p>
    <w:p w14:paraId="7EC12C87" w14:textId="77777777" w:rsidR="00323E09" w:rsidRPr="00323E09" w:rsidRDefault="00323E09" w:rsidP="00323E09">
      <w:pPr>
        <w:pStyle w:val="af0"/>
        <w:spacing w:before="69"/>
        <w:ind w:left="1733"/>
        <w:rPr>
          <w:szCs w:val="22"/>
          <w:lang w:val="el-GR"/>
        </w:rPr>
      </w:pPr>
      <w:r w:rsidRPr="00323E09">
        <w:rPr>
          <w:szCs w:val="22"/>
          <w:lang w:val="el-GR"/>
        </w:rPr>
        <w:lastRenderedPageBreak/>
        <w:t>Απάντηση:</w:t>
      </w:r>
    </w:p>
    <w:p w14:paraId="53D622DD" w14:textId="77777777" w:rsidR="00323E09" w:rsidRPr="00323E09" w:rsidRDefault="00323E09" w:rsidP="00323E09">
      <w:pPr>
        <w:spacing w:before="56"/>
        <w:ind w:right="7022"/>
        <w:jc w:val="right"/>
        <w:rPr>
          <w:szCs w:val="22"/>
          <w:lang w:val="el-GR"/>
        </w:rPr>
      </w:pPr>
      <w:r w:rsidRPr="00323E09">
        <w:rPr>
          <w:w w:val="105"/>
          <w:szCs w:val="22"/>
          <w:lang w:val="el-GR"/>
        </w:rPr>
        <w:t>Ναι</w:t>
      </w:r>
      <w:r w:rsidRPr="00323E09">
        <w:rPr>
          <w:spacing w:val="-1"/>
          <w:w w:val="105"/>
          <w:szCs w:val="22"/>
          <w:lang w:val="el-GR"/>
        </w:rPr>
        <w:t xml:space="preserve"> </w:t>
      </w:r>
      <w:r w:rsidRPr="00323E09">
        <w:rPr>
          <w:w w:val="105"/>
          <w:szCs w:val="22"/>
          <w:lang w:val="el-GR"/>
        </w:rPr>
        <w:t>/</w:t>
      </w:r>
      <w:r w:rsidRPr="00323E09">
        <w:rPr>
          <w:spacing w:val="-1"/>
          <w:w w:val="105"/>
          <w:szCs w:val="22"/>
          <w:lang w:val="el-GR"/>
        </w:rPr>
        <w:t xml:space="preserve"> </w:t>
      </w:r>
      <w:r w:rsidRPr="00323E09">
        <w:rPr>
          <w:w w:val="105"/>
          <w:szCs w:val="22"/>
          <w:lang w:val="el-GR"/>
        </w:rPr>
        <w:t>Όχι</w:t>
      </w:r>
    </w:p>
    <w:p w14:paraId="590460CF" w14:textId="77777777" w:rsidR="00323E09" w:rsidRPr="00323E09" w:rsidRDefault="00323E09" w:rsidP="00323E09">
      <w:pPr>
        <w:pStyle w:val="af0"/>
        <w:rPr>
          <w:szCs w:val="22"/>
          <w:lang w:val="el-GR"/>
        </w:rPr>
      </w:pPr>
      <w:r w:rsidRPr="00323E09">
        <w:rPr>
          <w:w w:val="95"/>
          <w:szCs w:val="22"/>
          <w:lang w:val="el-GR"/>
        </w:rPr>
        <w:t>Παρακαλώ</w:t>
      </w:r>
      <w:r w:rsidRPr="00323E09">
        <w:rPr>
          <w:spacing w:val="27"/>
          <w:w w:val="95"/>
          <w:szCs w:val="22"/>
          <w:lang w:val="el-GR"/>
        </w:rPr>
        <w:t xml:space="preserve"> </w:t>
      </w:r>
      <w:r w:rsidRPr="00323E09">
        <w:rPr>
          <w:w w:val="95"/>
          <w:szCs w:val="22"/>
          <w:lang w:val="el-GR"/>
        </w:rPr>
        <w:t>αναφέρετε</w:t>
      </w:r>
      <w:r w:rsidRPr="00323E09">
        <w:rPr>
          <w:spacing w:val="27"/>
          <w:w w:val="95"/>
          <w:szCs w:val="22"/>
          <w:lang w:val="el-GR"/>
        </w:rPr>
        <w:t xml:space="preserve"> </w:t>
      </w:r>
      <w:r w:rsidRPr="00323E09">
        <w:rPr>
          <w:w w:val="95"/>
          <w:szCs w:val="22"/>
          <w:lang w:val="el-GR"/>
        </w:rPr>
        <w:t>λεπτομερείς</w:t>
      </w:r>
      <w:r w:rsidRPr="00323E09">
        <w:rPr>
          <w:spacing w:val="27"/>
          <w:w w:val="95"/>
          <w:szCs w:val="22"/>
          <w:lang w:val="el-GR"/>
        </w:rPr>
        <w:t xml:space="preserve"> </w:t>
      </w:r>
      <w:r w:rsidRPr="00323E09">
        <w:rPr>
          <w:w w:val="95"/>
          <w:szCs w:val="22"/>
          <w:lang w:val="el-GR"/>
        </w:rPr>
        <w:t>πληροφορίες</w:t>
      </w:r>
    </w:p>
    <w:p w14:paraId="1802CDF4" w14:textId="77777777" w:rsidR="00323E09" w:rsidRPr="00CD6845" w:rsidRDefault="00323E09" w:rsidP="00323E09">
      <w:pPr>
        <w:spacing w:before="56"/>
        <w:ind w:right="7009"/>
        <w:jc w:val="right"/>
        <w:rPr>
          <w:szCs w:val="22"/>
          <w:lang w:val="el-GR"/>
        </w:rPr>
      </w:pPr>
      <w:r w:rsidRPr="00CD6845">
        <w:rPr>
          <w:w w:val="99"/>
          <w:szCs w:val="22"/>
          <w:lang w:val="el-GR"/>
        </w:rPr>
        <w:t>-</w:t>
      </w:r>
    </w:p>
    <w:p w14:paraId="3EA3BA92" w14:textId="77777777" w:rsidR="00323E09" w:rsidRPr="00323E09" w:rsidRDefault="00323E09" w:rsidP="00323E09">
      <w:pPr>
        <w:pStyle w:val="af0"/>
        <w:spacing w:line="292" w:lineRule="auto"/>
        <w:ind w:left="2483" w:right="452"/>
        <w:rPr>
          <w:szCs w:val="22"/>
          <w:lang w:val="el-GR"/>
        </w:rPr>
      </w:pPr>
      <w:r w:rsidRPr="00323E09">
        <w:rPr>
          <w:w w:val="95"/>
          <w:szCs w:val="22"/>
          <w:lang w:val="el-GR"/>
        </w:rPr>
        <w:t xml:space="preserve">Σε περίπτωση </w:t>
      </w:r>
      <w:proofErr w:type="spellStart"/>
      <w:r w:rsidRPr="00323E09">
        <w:rPr>
          <w:w w:val="95"/>
          <w:szCs w:val="22"/>
          <w:lang w:val="el-GR"/>
        </w:rPr>
        <w:t>καταδικης</w:t>
      </w:r>
      <w:proofErr w:type="spellEnd"/>
      <w:r w:rsidRPr="00323E09">
        <w:rPr>
          <w:w w:val="95"/>
          <w:szCs w:val="22"/>
          <w:lang w:val="el-GR"/>
        </w:rPr>
        <w:t>, ο οικονομικός φορέας έχει λάβει μέτρα που</w:t>
      </w:r>
      <w:r w:rsidRPr="00323E09">
        <w:rPr>
          <w:spacing w:val="1"/>
          <w:w w:val="95"/>
          <w:szCs w:val="22"/>
          <w:lang w:val="el-GR"/>
        </w:rPr>
        <w:t xml:space="preserve"> </w:t>
      </w:r>
      <w:r w:rsidRPr="00323E09">
        <w:rPr>
          <w:w w:val="95"/>
          <w:szCs w:val="22"/>
          <w:lang w:val="el-GR"/>
        </w:rPr>
        <w:t>να</w:t>
      </w:r>
      <w:r w:rsidRPr="00323E09">
        <w:rPr>
          <w:spacing w:val="-6"/>
          <w:w w:val="95"/>
          <w:szCs w:val="22"/>
          <w:lang w:val="el-GR"/>
        </w:rPr>
        <w:t xml:space="preserve"> </w:t>
      </w:r>
      <w:r w:rsidRPr="00323E09">
        <w:rPr>
          <w:w w:val="95"/>
          <w:szCs w:val="22"/>
          <w:lang w:val="el-GR"/>
        </w:rPr>
        <w:t>αποδεικνύουν</w:t>
      </w:r>
      <w:r w:rsidRPr="00323E09">
        <w:rPr>
          <w:spacing w:val="-6"/>
          <w:w w:val="95"/>
          <w:szCs w:val="22"/>
          <w:lang w:val="el-GR"/>
        </w:rPr>
        <w:t xml:space="preserve"> </w:t>
      </w:r>
      <w:r w:rsidRPr="00323E09">
        <w:rPr>
          <w:w w:val="95"/>
          <w:szCs w:val="22"/>
          <w:lang w:val="el-GR"/>
        </w:rPr>
        <w:t>την</w:t>
      </w:r>
      <w:r w:rsidRPr="00323E09">
        <w:rPr>
          <w:spacing w:val="-6"/>
          <w:w w:val="95"/>
          <w:szCs w:val="22"/>
          <w:lang w:val="el-GR"/>
        </w:rPr>
        <w:t xml:space="preserve"> </w:t>
      </w:r>
      <w:r w:rsidRPr="00323E09">
        <w:rPr>
          <w:w w:val="95"/>
          <w:szCs w:val="22"/>
          <w:lang w:val="el-GR"/>
        </w:rPr>
        <w:t>αξιοπιστία</w:t>
      </w:r>
      <w:r w:rsidRPr="00323E09">
        <w:rPr>
          <w:spacing w:val="-6"/>
          <w:w w:val="95"/>
          <w:szCs w:val="22"/>
          <w:lang w:val="el-GR"/>
        </w:rPr>
        <w:t xml:space="preserve"> </w:t>
      </w:r>
      <w:r w:rsidRPr="00323E09">
        <w:rPr>
          <w:w w:val="95"/>
          <w:szCs w:val="22"/>
          <w:lang w:val="el-GR"/>
        </w:rPr>
        <w:t>του</w:t>
      </w:r>
      <w:r w:rsidRPr="00323E09">
        <w:rPr>
          <w:spacing w:val="-6"/>
          <w:w w:val="95"/>
          <w:szCs w:val="22"/>
          <w:lang w:val="el-GR"/>
        </w:rPr>
        <w:t xml:space="preserve"> </w:t>
      </w:r>
      <w:r w:rsidRPr="00323E09">
        <w:rPr>
          <w:w w:val="95"/>
          <w:szCs w:val="22"/>
          <w:lang w:val="el-GR"/>
        </w:rPr>
        <w:t>παρά</w:t>
      </w:r>
      <w:r w:rsidRPr="00323E09">
        <w:rPr>
          <w:spacing w:val="-6"/>
          <w:w w:val="95"/>
          <w:szCs w:val="22"/>
          <w:lang w:val="el-GR"/>
        </w:rPr>
        <w:t xml:space="preserve"> </w:t>
      </w:r>
      <w:r w:rsidRPr="00323E09">
        <w:rPr>
          <w:w w:val="95"/>
          <w:szCs w:val="22"/>
          <w:lang w:val="el-GR"/>
        </w:rPr>
        <w:t>την</w:t>
      </w:r>
      <w:r w:rsidRPr="00323E09">
        <w:rPr>
          <w:spacing w:val="-6"/>
          <w:w w:val="95"/>
          <w:szCs w:val="22"/>
          <w:lang w:val="el-GR"/>
        </w:rPr>
        <w:t xml:space="preserve"> </w:t>
      </w:r>
      <w:r w:rsidRPr="00323E09">
        <w:rPr>
          <w:w w:val="95"/>
          <w:szCs w:val="22"/>
          <w:lang w:val="el-GR"/>
        </w:rPr>
        <w:t>ύπαρξη</w:t>
      </w:r>
      <w:r w:rsidRPr="00323E09">
        <w:rPr>
          <w:spacing w:val="-6"/>
          <w:w w:val="95"/>
          <w:szCs w:val="22"/>
          <w:lang w:val="el-GR"/>
        </w:rPr>
        <w:t xml:space="preserve"> </w:t>
      </w:r>
      <w:r w:rsidRPr="00323E09">
        <w:rPr>
          <w:w w:val="95"/>
          <w:szCs w:val="22"/>
          <w:lang w:val="el-GR"/>
        </w:rPr>
        <w:t>σχετικού</w:t>
      </w:r>
      <w:r w:rsidRPr="00323E09">
        <w:rPr>
          <w:spacing w:val="-6"/>
          <w:w w:val="95"/>
          <w:szCs w:val="22"/>
          <w:lang w:val="el-GR"/>
        </w:rPr>
        <w:t xml:space="preserve"> </w:t>
      </w:r>
      <w:r w:rsidRPr="00323E09">
        <w:rPr>
          <w:w w:val="95"/>
          <w:szCs w:val="22"/>
          <w:lang w:val="el-GR"/>
        </w:rPr>
        <w:t>λόγου</w:t>
      </w:r>
      <w:r w:rsidRPr="00323E09">
        <w:rPr>
          <w:spacing w:val="-53"/>
          <w:w w:val="95"/>
          <w:szCs w:val="22"/>
          <w:lang w:val="el-GR"/>
        </w:rPr>
        <w:t xml:space="preserve"> </w:t>
      </w:r>
      <w:r w:rsidRPr="00323E09">
        <w:rPr>
          <w:szCs w:val="22"/>
          <w:lang w:val="el-GR"/>
        </w:rPr>
        <w:t>αποκλεισμού</w:t>
      </w:r>
      <w:r w:rsidRPr="00323E09">
        <w:rPr>
          <w:spacing w:val="-4"/>
          <w:szCs w:val="22"/>
          <w:lang w:val="el-GR"/>
        </w:rPr>
        <w:t xml:space="preserve"> </w:t>
      </w:r>
      <w:r w:rsidRPr="00323E09">
        <w:rPr>
          <w:szCs w:val="22"/>
          <w:lang w:val="el-GR"/>
        </w:rPr>
        <w:t>(“αυτοκάθαρση”);</w:t>
      </w:r>
    </w:p>
    <w:p w14:paraId="2A393DF8" w14:textId="77777777" w:rsidR="00323E09" w:rsidRPr="00323E09" w:rsidRDefault="00323E09" w:rsidP="00323E09">
      <w:pPr>
        <w:spacing w:before="1"/>
        <w:ind w:left="2483"/>
        <w:rPr>
          <w:szCs w:val="22"/>
          <w:lang w:val="el-GR"/>
        </w:rPr>
      </w:pPr>
      <w:r w:rsidRPr="00323E09">
        <w:rPr>
          <w:w w:val="105"/>
          <w:szCs w:val="22"/>
          <w:lang w:val="el-GR"/>
        </w:rPr>
        <w:t>Ναι</w:t>
      </w:r>
      <w:r w:rsidRPr="00323E09">
        <w:rPr>
          <w:spacing w:val="-1"/>
          <w:w w:val="105"/>
          <w:szCs w:val="22"/>
          <w:lang w:val="el-GR"/>
        </w:rPr>
        <w:t xml:space="preserve"> </w:t>
      </w:r>
      <w:r w:rsidRPr="00323E09">
        <w:rPr>
          <w:w w:val="105"/>
          <w:szCs w:val="22"/>
          <w:lang w:val="el-GR"/>
        </w:rPr>
        <w:t>/</w:t>
      </w:r>
      <w:r w:rsidRPr="00323E09">
        <w:rPr>
          <w:spacing w:val="-1"/>
          <w:w w:val="105"/>
          <w:szCs w:val="22"/>
          <w:lang w:val="el-GR"/>
        </w:rPr>
        <w:t xml:space="preserve"> </w:t>
      </w:r>
      <w:r w:rsidRPr="00323E09">
        <w:rPr>
          <w:w w:val="105"/>
          <w:szCs w:val="22"/>
          <w:lang w:val="el-GR"/>
        </w:rPr>
        <w:t>Όχι</w:t>
      </w:r>
    </w:p>
    <w:p w14:paraId="710B1F25" w14:textId="77777777" w:rsidR="00323E09" w:rsidRPr="00323E09" w:rsidRDefault="00323E09" w:rsidP="00323E09">
      <w:pPr>
        <w:pStyle w:val="af0"/>
        <w:ind w:left="3009"/>
        <w:rPr>
          <w:szCs w:val="22"/>
          <w:lang w:val="el-GR"/>
        </w:rPr>
      </w:pPr>
      <w:r w:rsidRPr="00323E09">
        <w:rPr>
          <w:w w:val="95"/>
          <w:szCs w:val="22"/>
          <w:lang w:val="el-GR"/>
        </w:rPr>
        <w:t>Περιγράψτε</w:t>
      </w:r>
      <w:r w:rsidRPr="00323E09">
        <w:rPr>
          <w:spacing w:val="11"/>
          <w:w w:val="95"/>
          <w:szCs w:val="22"/>
          <w:lang w:val="el-GR"/>
        </w:rPr>
        <w:t xml:space="preserve"> </w:t>
      </w:r>
      <w:r w:rsidRPr="00323E09">
        <w:rPr>
          <w:w w:val="95"/>
          <w:szCs w:val="22"/>
          <w:lang w:val="el-GR"/>
        </w:rPr>
        <w:t>τα</w:t>
      </w:r>
      <w:r w:rsidRPr="00323E09">
        <w:rPr>
          <w:spacing w:val="11"/>
          <w:w w:val="95"/>
          <w:szCs w:val="22"/>
          <w:lang w:val="el-GR"/>
        </w:rPr>
        <w:t xml:space="preserve"> </w:t>
      </w:r>
      <w:r w:rsidRPr="00323E09">
        <w:rPr>
          <w:w w:val="95"/>
          <w:szCs w:val="22"/>
          <w:lang w:val="el-GR"/>
        </w:rPr>
        <w:t>μέτρα</w:t>
      </w:r>
      <w:r w:rsidRPr="00323E09">
        <w:rPr>
          <w:spacing w:val="12"/>
          <w:w w:val="95"/>
          <w:szCs w:val="22"/>
          <w:lang w:val="el-GR"/>
        </w:rPr>
        <w:t xml:space="preserve"> </w:t>
      </w:r>
      <w:r w:rsidRPr="00323E09">
        <w:rPr>
          <w:w w:val="95"/>
          <w:szCs w:val="22"/>
          <w:lang w:val="el-GR"/>
        </w:rPr>
        <w:t>που</w:t>
      </w:r>
      <w:r w:rsidRPr="00323E09">
        <w:rPr>
          <w:spacing w:val="11"/>
          <w:w w:val="95"/>
          <w:szCs w:val="22"/>
          <w:lang w:val="el-GR"/>
        </w:rPr>
        <w:t xml:space="preserve"> </w:t>
      </w:r>
      <w:r w:rsidRPr="00323E09">
        <w:rPr>
          <w:w w:val="95"/>
          <w:szCs w:val="22"/>
          <w:lang w:val="el-GR"/>
        </w:rPr>
        <w:t>λήφθηκαν</w:t>
      </w:r>
    </w:p>
    <w:p w14:paraId="52B6B64B" w14:textId="77777777" w:rsidR="00323E09" w:rsidRPr="00323E09" w:rsidRDefault="00323E09" w:rsidP="00323E09">
      <w:pPr>
        <w:spacing w:before="56"/>
        <w:ind w:left="3009"/>
        <w:rPr>
          <w:szCs w:val="22"/>
          <w:lang w:val="el-GR"/>
        </w:rPr>
      </w:pPr>
      <w:r w:rsidRPr="00323E09">
        <w:rPr>
          <w:w w:val="99"/>
          <w:szCs w:val="22"/>
          <w:lang w:val="el-GR"/>
        </w:rPr>
        <w:t>-</w:t>
      </w:r>
    </w:p>
    <w:p w14:paraId="467C2BCB" w14:textId="77777777" w:rsidR="00323E09" w:rsidRPr="00323E09" w:rsidRDefault="00323E09" w:rsidP="00323E09">
      <w:pPr>
        <w:pStyle w:val="af0"/>
        <w:spacing w:line="295" w:lineRule="auto"/>
        <w:ind w:left="1733" w:right="1574"/>
        <w:rPr>
          <w:b/>
          <w:szCs w:val="22"/>
          <w:lang w:val="el-GR"/>
        </w:rPr>
      </w:pPr>
      <w:r w:rsidRPr="00323E09">
        <w:rPr>
          <w:w w:val="95"/>
          <w:szCs w:val="22"/>
          <w:lang w:val="el-GR"/>
        </w:rPr>
        <w:t>Εάν</w:t>
      </w:r>
      <w:r w:rsidRPr="00323E09">
        <w:rPr>
          <w:spacing w:val="21"/>
          <w:w w:val="95"/>
          <w:szCs w:val="22"/>
          <w:lang w:val="el-GR"/>
        </w:rPr>
        <w:t xml:space="preserve"> </w:t>
      </w:r>
      <w:r w:rsidRPr="00323E09">
        <w:rPr>
          <w:w w:val="95"/>
          <w:szCs w:val="22"/>
          <w:lang w:val="el-GR"/>
        </w:rPr>
        <w:t>η</w:t>
      </w:r>
      <w:r w:rsidRPr="00323E09">
        <w:rPr>
          <w:spacing w:val="22"/>
          <w:w w:val="95"/>
          <w:szCs w:val="22"/>
          <w:lang w:val="el-GR"/>
        </w:rPr>
        <w:t xml:space="preserve"> </w:t>
      </w:r>
      <w:r w:rsidRPr="00323E09">
        <w:rPr>
          <w:w w:val="95"/>
          <w:szCs w:val="22"/>
          <w:lang w:val="el-GR"/>
        </w:rPr>
        <w:t>σχετική</w:t>
      </w:r>
      <w:r w:rsidRPr="00323E09">
        <w:rPr>
          <w:spacing w:val="22"/>
          <w:w w:val="95"/>
          <w:szCs w:val="22"/>
          <w:lang w:val="el-GR"/>
        </w:rPr>
        <w:t xml:space="preserve"> </w:t>
      </w:r>
      <w:r w:rsidRPr="00323E09">
        <w:rPr>
          <w:w w:val="95"/>
          <w:szCs w:val="22"/>
          <w:lang w:val="el-GR"/>
        </w:rPr>
        <w:t>τεκμηρίωση</w:t>
      </w:r>
      <w:r w:rsidRPr="00323E09">
        <w:rPr>
          <w:spacing w:val="22"/>
          <w:w w:val="95"/>
          <w:szCs w:val="22"/>
          <w:lang w:val="el-GR"/>
        </w:rPr>
        <w:t xml:space="preserve"> </w:t>
      </w:r>
      <w:r w:rsidRPr="00323E09">
        <w:rPr>
          <w:w w:val="95"/>
          <w:szCs w:val="22"/>
          <w:lang w:val="el-GR"/>
        </w:rPr>
        <w:t>διατίθεται</w:t>
      </w:r>
      <w:r w:rsidRPr="00323E09">
        <w:rPr>
          <w:spacing w:val="22"/>
          <w:w w:val="95"/>
          <w:szCs w:val="22"/>
          <w:lang w:val="el-GR"/>
        </w:rPr>
        <w:t xml:space="preserve"> </w:t>
      </w:r>
      <w:r w:rsidRPr="00323E09">
        <w:rPr>
          <w:w w:val="95"/>
          <w:szCs w:val="22"/>
          <w:lang w:val="el-GR"/>
        </w:rPr>
        <w:t>ηλεκτρονικά,</w:t>
      </w:r>
      <w:r w:rsidRPr="00323E09">
        <w:rPr>
          <w:spacing w:val="22"/>
          <w:w w:val="95"/>
          <w:szCs w:val="22"/>
          <w:lang w:val="el-GR"/>
        </w:rPr>
        <w:t xml:space="preserve"> </w:t>
      </w:r>
      <w:r w:rsidRPr="00323E09">
        <w:rPr>
          <w:w w:val="95"/>
          <w:szCs w:val="22"/>
          <w:lang w:val="el-GR"/>
        </w:rPr>
        <w:t>αναφέρετε:</w:t>
      </w:r>
      <w:r w:rsidRPr="00323E09">
        <w:rPr>
          <w:spacing w:val="-53"/>
          <w:w w:val="95"/>
          <w:szCs w:val="22"/>
          <w:lang w:val="el-GR"/>
        </w:rPr>
        <w:t xml:space="preserve"> </w:t>
      </w:r>
      <w:r w:rsidRPr="00323E09">
        <w:rPr>
          <w:szCs w:val="22"/>
          <w:lang w:val="el-GR"/>
        </w:rPr>
        <w:t>Ναι</w:t>
      </w:r>
      <w:r w:rsidRPr="00323E09">
        <w:rPr>
          <w:spacing w:val="2"/>
          <w:szCs w:val="22"/>
          <w:lang w:val="el-GR"/>
        </w:rPr>
        <w:t xml:space="preserve"> </w:t>
      </w:r>
      <w:r w:rsidRPr="00323E09">
        <w:rPr>
          <w:szCs w:val="22"/>
          <w:lang w:val="el-GR"/>
        </w:rPr>
        <w:t>/</w:t>
      </w:r>
      <w:r w:rsidRPr="00323E09">
        <w:rPr>
          <w:spacing w:val="2"/>
          <w:szCs w:val="22"/>
          <w:lang w:val="el-GR"/>
        </w:rPr>
        <w:t xml:space="preserve"> </w:t>
      </w:r>
      <w:r w:rsidRPr="00323E09">
        <w:rPr>
          <w:szCs w:val="22"/>
          <w:lang w:val="el-GR"/>
        </w:rPr>
        <w:t>Όχι</w:t>
      </w:r>
    </w:p>
    <w:p w14:paraId="24A8EEB4" w14:textId="77777777" w:rsidR="00323E09" w:rsidRPr="00CD6845" w:rsidRDefault="00323E09" w:rsidP="00323E09">
      <w:pPr>
        <w:pStyle w:val="af0"/>
        <w:spacing w:before="149"/>
        <w:rPr>
          <w:szCs w:val="22"/>
          <w:lang w:val="el-GR"/>
        </w:rPr>
      </w:pPr>
      <w:r w:rsidRPr="00CD6845">
        <w:rPr>
          <w:w w:val="95"/>
          <w:szCs w:val="22"/>
          <w:lang w:val="el-GR"/>
        </w:rPr>
        <w:t>Διαδικτυακή</w:t>
      </w:r>
      <w:r w:rsidRPr="00CD6845">
        <w:rPr>
          <w:spacing w:val="22"/>
          <w:w w:val="95"/>
          <w:szCs w:val="22"/>
          <w:lang w:val="el-GR"/>
        </w:rPr>
        <w:t xml:space="preserve"> </w:t>
      </w:r>
      <w:r w:rsidRPr="00CD6845">
        <w:rPr>
          <w:w w:val="95"/>
          <w:szCs w:val="22"/>
          <w:lang w:val="el-GR"/>
        </w:rPr>
        <w:t>Διεύθυνση</w:t>
      </w:r>
    </w:p>
    <w:p w14:paraId="7FDA2EB4" w14:textId="77777777" w:rsidR="00323E09" w:rsidRPr="00CD6845" w:rsidRDefault="00323E09" w:rsidP="00323E09">
      <w:pPr>
        <w:spacing w:before="131"/>
        <w:ind w:left="2543"/>
        <w:rPr>
          <w:szCs w:val="22"/>
          <w:lang w:val="el-GR"/>
        </w:rPr>
      </w:pPr>
      <w:r w:rsidRPr="00CD6845">
        <w:rPr>
          <w:w w:val="99"/>
          <w:szCs w:val="22"/>
          <w:lang w:val="el-GR"/>
        </w:rPr>
        <w:t>-</w:t>
      </w:r>
    </w:p>
    <w:p w14:paraId="703E9BE2" w14:textId="77777777" w:rsidR="00323E09" w:rsidRPr="00323E09" w:rsidRDefault="00323E09" w:rsidP="00323E09">
      <w:pPr>
        <w:pStyle w:val="af0"/>
        <w:spacing w:before="128"/>
        <w:rPr>
          <w:szCs w:val="22"/>
          <w:lang w:val="el-GR"/>
        </w:rPr>
      </w:pPr>
      <w:r w:rsidRPr="00323E09">
        <w:rPr>
          <w:w w:val="95"/>
          <w:szCs w:val="22"/>
          <w:lang w:val="el-GR"/>
        </w:rPr>
        <w:t>Επακριβή</w:t>
      </w:r>
      <w:r w:rsidRPr="00323E09">
        <w:rPr>
          <w:spacing w:val="6"/>
          <w:w w:val="95"/>
          <w:szCs w:val="22"/>
          <w:lang w:val="el-GR"/>
        </w:rPr>
        <w:t xml:space="preserve"> </w:t>
      </w:r>
      <w:r w:rsidRPr="00323E09">
        <w:rPr>
          <w:w w:val="95"/>
          <w:szCs w:val="22"/>
          <w:lang w:val="el-GR"/>
        </w:rPr>
        <w:t>στοιχεία</w:t>
      </w:r>
      <w:r w:rsidRPr="00323E09">
        <w:rPr>
          <w:spacing w:val="7"/>
          <w:w w:val="95"/>
          <w:szCs w:val="22"/>
          <w:lang w:val="el-GR"/>
        </w:rPr>
        <w:t xml:space="preserve"> </w:t>
      </w:r>
      <w:r w:rsidRPr="00323E09">
        <w:rPr>
          <w:w w:val="95"/>
          <w:szCs w:val="22"/>
          <w:lang w:val="el-GR"/>
        </w:rPr>
        <w:t>αναφοράς</w:t>
      </w:r>
      <w:r w:rsidRPr="00323E09">
        <w:rPr>
          <w:spacing w:val="7"/>
          <w:w w:val="95"/>
          <w:szCs w:val="22"/>
          <w:lang w:val="el-GR"/>
        </w:rPr>
        <w:t xml:space="preserve"> </w:t>
      </w:r>
      <w:r w:rsidRPr="00323E09">
        <w:rPr>
          <w:w w:val="95"/>
          <w:szCs w:val="22"/>
          <w:lang w:val="el-GR"/>
        </w:rPr>
        <w:t>των</w:t>
      </w:r>
      <w:r w:rsidRPr="00323E09">
        <w:rPr>
          <w:spacing w:val="6"/>
          <w:w w:val="95"/>
          <w:szCs w:val="22"/>
          <w:lang w:val="el-GR"/>
        </w:rPr>
        <w:t xml:space="preserve"> </w:t>
      </w:r>
      <w:r w:rsidRPr="00323E09">
        <w:rPr>
          <w:w w:val="95"/>
          <w:szCs w:val="22"/>
          <w:lang w:val="el-GR"/>
        </w:rPr>
        <w:t>εγγράφων</w:t>
      </w:r>
    </w:p>
    <w:p w14:paraId="2CEF2DE8" w14:textId="77777777" w:rsidR="00323E09" w:rsidRPr="00323E09" w:rsidRDefault="00323E09" w:rsidP="00323E09">
      <w:pPr>
        <w:spacing w:before="130"/>
        <w:ind w:left="2543"/>
        <w:rPr>
          <w:szCs w:val="22"/>
          <w:lang w:val="el-GR"/>
        </w:rPr>
      </w:pPr>
      <w:r w:rsidRPr="00323E09">
        <w:rPr>
          <w:w w:val="99"/>
          <w:szCs w:val="22"/>
          <w:lang w:val="el-GR"/>
        </w:rPr>
        <w:t>-</w:t>
      </w:r>
    </w:p>
    <w:p w14:paraId="6EC0DA0C" w14:textId="77777777" w:rsidR="00323E09" w:rsidRPr="00CD6845" w:rsidRDefault="00323E09" w:rsidP="00323E09">
      <w:pPr>
        <w:pStyle w:val="af0"/>
        <w:spacing w:before="128"/>
        <w:rPr>
          <w:szCs w:val="22"/>
          <w:lang w:val="el-GR"/>
        </w:rPr>
      </w:pPr>
      <w:r w:rsidRPr="00CD6845">
        <w:rPr>
          <w:w w:val="95"/>
          <w:szCs w:val="22"/>
          <w:lang w:val="el-GR"/>
        </w:rPr>
        <w:t>Αρχή</w:t>
      </w:r>
      <w:r w:rsidRPr="00CD6845">
        <w:rPr>
          <w:spacing w:val="2"/>
          <w:w w:val="95"/>
          <w:szCs w:val="22"/>
          <w:lang w:val="el-GR"/>
        </w:rPr>
        <w:t xml:space="preserve"> </w:t>
      </w:r>
      <w:r w:rsidRPr="00CD6845">
        <w:rPr>
          <w:w w:val="95"/>
          <w:szCs w:val="22"/>
          <w:lang w:val="el-GR"/>
        </w:rPr>
        <w:t>ή</w:t>
      </w:r>
      <w:r w:rsidRPr="00CD6845">
        <w:rPr>
          <w:spacing w:val="3"/>
          <w:w w:val="95"/>
          <w:szCs w:val="22"/>
          <w:lang w:val="el-GR"/>
        </w:rPr>
        <w:t xml:space="preserve"> </w:t>
      </w:r>
      <w:r w:rsidRPr="00CD6845">
        <w:rPr>
          <w:w w:val="95"/>
          <w:szCs w:val="22"/>
          <w:lang w:val="el-GR"/>
        </w:rPr>
        <w:t>Φορέας</w:t>
      </w:r>
      <w:r w:rsidRPr="00CD6845">
        <w:rPr>
          <w:spacing w:val="2"/>
          <w:w w:val="95"/>
          <w:szCs w:val="22"/>
          <w:lang w:val="el-GR"/>
        </w:rPr>
        <w:t xml:space="preserve"> </w:t>
      </w:r>
      <w:r w:rsidRPr="00CD6845">
        <w:rPr>
          <w:w w:val="95"/>
          <w:szCs w:val="22"/>
          <w:lang w:val="el-GR"/>
        </w:rPr>
        <w:t>έκδοσης</w:t>
      </w:r>
    </w:p>
    <w:p w14:paraId="7779E41C" w14:textId="77777777" w:rsidR="00323E09" w:rsidRPr="00323E09" w:rsidRDefault="00323E09" w:rsidP="00323E09">
      <w:pPr>
        <w:pStyle w:val="af0"/>
        <w:rPr>
          <w:b/>
          <w:szCs w:val="22"/>
          <w:lang w:val="el-GR"/>
        </w:rPr>
      </w:pPr>
    </w:p>
    <w:p w14:paraId="1A30F9CA" w14:textId="77777777" w:rsidR="00323E09" w:rsidRPr="00323E09" w:rsidRDefault="00323E09" w:rsidP="00323E09">
      <w:pPr>
        <w:pStyle w:val="af0"/>
        <w:spacing w:line="292" w:lineRule="auto"/>
        <w:ind w:left="924" w:right="510"/>
        <w:rPr>
          <w:szCs w:val="22"/>
          <w:lang w:val="el-GR"/>
        </w:rPr>
      </w:pPr>
      <w:r w:rsidRPr="00323E09">
        <w:rPr>
          <w:spacing w:val="-1"/>
          <w:w w:val="95"/>
          <w:szCs w:val="22"/>
          <w:lang w:val="el-GR"/>
        </w:rPr>
        <w:t>Ψευδείς</w:t>
      </w:r>
      <w:r w:rsidRPr="00323E09">
        <w:rPr>
          <w:spacing w:val="-10"/>
          <w:w w:val="95"/>
          <w:szCs w:val="22"/>
          <w:lang w:val="el-GR"/>
        </w:rPr>
        <w:t xml:space="preserve"> </w:t>
      </w:r>
      <w:r w:rsidRPr="00323E09">
        <w:rPr>
          <w:spacing w:val="-1"/>
          <w:w w:val="95"/>
          <w:szCs w:val="22"/>
          <w:lang w:val="el-GR"/>
        </w:rPr>
        <w:t>δηλώσεις,</w:t>
      </w:r>
      <w:r w:rsidRPr="00323E09">
        <w:rPr>
          <w:spacing w:val="-10"/>
          <w:w w:val="95"/>
          <w:szCs w:val="22"/>
          <w:lang w:val="el-GR"/>
        </w:rPr>
        <w:t xml:space="preserve"> </w:t>
      </w:r>
      <w:r w:rsidRPr="00323E09">
        <w:rPr>
          <w:spacing w:val="-1"/>
          <w:w w:val="95"/>
          <w:szCs w:val="22"/>
          <w:lang w:val="el-GR"/>
        </w:rPr>
        <w:t>απόκρυψη</w:t>
      </w:r>
      <w:r w:rsidRPr="00323E09">
        <w:rPr>
          <w:spacing w:val="-10"/>
          <w:w w:val="95"/>
          <w:szCs w:val="22"/>
          <w:lang w:val="el-GR"/>
        </w:rPr>
        <w:t xml:space="preserve"> </w:t>
      </w:r>
      <w:r w:rsidRPr="00323E09">
        <w:rPr>
          <w:spacing w:val="-1"/>
          <w:w w:val="95"/>
          <w:szCs w:val="22"/>
          <w:lang w:val="el-GR"/>
        </w:rPr>
        <w:t>πληροφοριών,</w:t>
      </w:r>
      <w:r w:rsidRPr="00323E09">
        <w:rPr>
          <w:spacing w:val="-9"/>
          <w:w w:val="95"/>
          <w:szCs w:val="22"/>
          <w:lang w:val="el-GR"/>
        </w:rPr>
        <w:t xml:space="preserve"> </w:t>
      </w:r>
      <w:r w:rsidRPr="00323E09">
        <w:rPr>
          <w:w w:val="95"/>
          <w:szCs w:val="22"/>
          <w:lang w:val="el-GR"/>
        </w:rPr>
        <w:t>ανικανότητα</w:t>
      </w:r>
      <w:r w:rsidRPr="00323E09">
        <w:rPr>
          <w:spacing w:val="-10"/>
          <w:w w:val="95"/>
          <w:szCs w:val="22"/>
          <w:lang w:val="el-GR"/>
        </w:rPr>
        <w:t xml:space="preserve"> </w:t>
      </w:r>
      <w:r w:rsidRPr="00323E09">
        <w:rPr>
          <w:w w:val="95"/>
          <w:szCs w:val="22"/>
          <w:lang w:val="el-GR"/>
        </w:rPr>
        <w:t>υποβολής</w:t>
      </w:r>
      <w:r w:rsidRPr="00323E09">
        <w:rPr>
          <w:spacing w:val="-10"/>
          <w:w w:val="95"/>
          <w:szCs w:val="22"/>
          <w:lang w:val="el-GR"/>
        </w:rPr>
        <w:t xml:space="preserve"> </w:t>
      </w:r>
      <w:r w:rsidRPr="00323E09">
        <w:rPr>
          <w:w w:val="95"/>
          <w:szCs w:val="22"/>
          <w:lang w:val="el-GR"/>
        </w:rPr>
        <w:t>δικαιολογητικών,</w:t>
      </w:r>
      <w:r w:rsidRPr="00323E09">
        <w:rPr>
          <w:spacing w:val="-52"/>
          <w:w w:val="95"/>
          <w:szCs w:val="22"/>
          <w:lang w:val="el-GR"/>
        </w:rPr>
        <w:t xml:space="preserve"> </w:t>
      </w:r>
      <w:r w:rsidRPr="00323E09">
        <w:rPr>
          <w:szCs w:val="22"/>
          <w:lang w:val="el-GR"/>
        </w:rPr>
        <w:t>απόκτηση</w:t>
      </w:r>
      <w:r w:rsidRPr="00323E09">
        <w:rPr>
          <w:spacing w:val="-4"/>
          <w:szCs w:val="22"/>
          <w:lang w:val="el-GR"/>
        </w:rPr>
        <w:t xml:space="preserve"> </w:t>
      </w:r>
      <w:r w:rsidRPr="00323E09">
        <w:rPr>
          <w:szCs w:val="22"/>
          <w:lang w:val="el-GR"/>
        </w:rPr>
        <w:t>εμπιστευτικών</w:t>
      </w:r>
      <w:r w:rsidRPr="00323E09">
        <w:rPr>
          <w:spacing w:val="-4"/>
          <w:szCs w:val="22"/>
          <w:lang w:val="el-GR"/>
        </w:rPr>
        <w:t xml:space="preserve"> </w:t>
      </w:r>
      <w:r w:rsidRPr="00323E09">
        <w:rPr>
          <w:szCs w:val="22"/>
          <w:lang w:val="el-GR"/>
        </w:rPr>
        <w:t>πληροφοριών</w:t>
      </w:r>
    </w:p>
    <w:p w14:paraId="63EB7859" w14:textId="77777777" w:rsidR="00BA30D8" w:rsidRPr="00CD6845" w:rsidRDefault="00BA30D8" w:rsidP="00323E09">
      <w:pPr>
        <w:spacing w:before="103" w:line="297" w:lineRule="auto"/>
        <w:ind w:left="924" w:right="260"/>
        <w:rPr>
          <w:w w:val="105"/>
          <w:szCs w:val="22"/>
          <w:lang w:val="el-GR"/>
        </w:rPr>
      </w:pPr>
    </w:p>
    <w:p w14:paraId="5B74D07D" w14:textId="77777777" w:rsidR="00323E09" w:rsidRPr="00323E09" w:rsidRDefault="00323E09" w:rsidP="00323E09">
      <w:pPr>
        <w:spacing w:before="103" w:line="297" w:lineRule="auto"/>
        <w:ind w:left="924" w:right="260"/>
        <w:rPr>
          <w:szCs w:val="22"/>
          <w:lang w:val="el-GR"/>
        </w:rPr>
      </w:pPr>
      <w:r w:rsidRPr="00323E09">
        <w:rPr>
          <w:w w:val="105"/>
          <w:szCs w:val="22"/>
          <w:lang w:val="el-GR"/>
        </w:rPr>
        <w:t>Ο οικονομικός φορέας επιβεβαιώνει ότι: α) έχει κριθεί ένοχος σοβαρών ψευδών</w:t>
      </w:r>
      <w:r w:rsidRPr="00323E09">
        <w:rPr>
          <w:spacing w:val="1"/>
          <w:w w:val="105"/>
          <w:szCs w:val="22"/>
          <w:lang w:val="el-GR"/>
        </w:rPr>
        <w:t xml:space="preserve"> </w:t>
      </w:r>
      <w:r w:rsidRPr="00323E09">
        <w:rPr>
          <w:szCs w:val="22"/>
          <w:lang w:val="el-GR"/>
        </w:rPr>
        <w:t>δηλώσεων</w:t>
      </w:r>
      <w:r w:rsidRPr="00323E09">
        <w:rPr>
          <w:spacing w:val="20"/>
          <w:szCs w:val="22"/>
          <w:lang w:val="el-GR"/>
        </w:rPr>
        <w:t xml:space="preserve"> </w:t>
      </w:r>
      <w:r w:rsidRPr="00323E09">
        <w:rPr>
          <w:szCs w:val="22"/>
          <w:lang w:val="el-GR"/>
        </w:rPr>
        <w:t>κατά</w:t>
      </w:r>
      <w:r w:rsidRPr="00323E09">
        <w:rPr>
          <w:spacing w:val="20"/>
          <w:szCs w:val="22"/>
          <w:lang w:val="el-GR"/>
        </w:rPr>
        <w:t xml:space="preserve"> </w:t>
      </w:r>
      <w:r w:rsidRPr="00323E09">
        <w:rPr>
          <w:szCs w:val="22"/>
          <w:lang w:val="el-GR"/>
        </w:rPr>
        <w:t>την</w:t>
      </w:r>
      <w:r w:rsidRPr="00323E09">
        <w:rPr>
          <w:spacing w:val="20"/>
          <w:szCs w:val="22"/>
          <w:lang w:val="el-GR"/>
        </w:rPr>
        <w:t xml:space="preserve"> </w:t>
      </w:r>
      <w:r w:rsidRPr="00323E09">
        <w:rPr>
          <w:szCs w:val="22"/>
          <w:lang w:val="el-GR"/>
        </w:rPr>
        <w:t>παροχή</w:t>
      </w:r>
      <w:r w:rsidRPr="00323E09">
        <w:rPr>
          <w:spacing w:val="20"/>
          <w:szCs w:val="22"/>
          <w:lang w:val="el-GR"/>
        </w:rPr>
        <w:t xml:space="preserve"> </w:t>
      </w:r>
      <w:r w:rsidRPr="00323E09">
        <w:rPr>
          <w:szCs w:val="22"/>
          <w:lang w:val="el-GR"/>
        </w:rPr>
        <w:t>των</w:t>
      </w:r>
      <w:r w:rsidRPr="00323E09">
        <w:rPr>
          <w:spacing w:val="20"/>
          <w:szCs w:val="22"/>
          <w:lang w:val="el-GR"/>
        </w:rPr>
        <w:t xml:space="preserve"> </w:t>
      </w:r>
      <w:r w:rsidRPr="00323E09">
        <w:rPr>
          <w:szCs w:val="22"/>
          <w:lang w:val="el-GR"/>
        </w:rPr>
        <w:t>πληροφοριών</w:t>
      </w:r>
      <w:r w:rsidRPr="00323E09">
        <w:rPr>
          <w:spacing w:val="20"/>
          <w:szCs w:val="22"/>
          <w:lang w:val="el-GR"/>
        </w:rPr>
        <w:t xml:space="preserve"> </w:t>
      </w:r>
      <w:r w:rsidRPr="00323E09">
        <w:rPr>
          <w:szCs w:val="22"/>
          <w:lang w:val="el-GR"/>
        </w:rPr>
        <w:t>που</w:t>
      </w:r>
      <w:r w:rsidRPr="00323E09">
        <w:rPr>
          <w:spacing w:val="20"/>
          <w:szCs w:val="22"/>
          <w:lang w:val="el-GR"/>
        </w:rPr>
        <w:t xml:space="preserve"> </w:t>
      </w:r>
      <w:r w:rsidRPr="00323E09">
        <w:rPr>
          <w:szCs w:val="22"/>
          <w:lang w:val="el-GR"/>
        </w:rPr>
        <w:t>απαιτούνται</w:t>
      </w:r>
      <w:r w:rsidRPr="00323E09">
        <w:rPr>
          <w:spacing w:val="20"/>
          <w:szCs w:val="22"/>
          <w:lang w:val="el-GR"/>
        </w:rPr>
        <w:t xml:space="preserve"> </w:t>
      </w:r>
      <w:r w:rsidRPr="00323E09">
        <w:rPr>
          <w:szCs w:val="22"/>
          <w:lang w:val="el-GR"/>
        </w:rPr>
        <w:t>για</w:t>
      </w:r>
      <w:r w:rsidRPr="00323E09">
        <w:rPr>
          <w:spacing w:val="20"/>
          <w:szCs w:val="22"/>
          <w:lang w:val="el-GR"/>
        </w:rPr>
        <w:t xml:space="preserve"> </w:t>
      </w:r>
      <w:r w:rsidRPr="00323E09">
        <w:rPr>
          <w:szCs w:val="22"/>
          <w:lang w:val="el-GR"/>
        </w:rPr>
        <w:t>την</w:t>
      </w:r>
      <w:r w:rsidRPr="00323E09">
        <w:rPr>
          <w:spacing w:val="20"/>
          <w:szCs w:val="22"/>
          <w:lang w:val="el-GR"/>
        </w:rPr>
        <w:t xml:space="preserve"> </w:t>
      </w:r>
      <w:r w:rsidRPr="00323E09">
        <w:rPr>
          <w:szCs w:val="22"/>
          <w:lang w:val="el-GR"/>
        </w:rPr>
        <w:t>εξακρίβωση</w:t>
      </w:r>
      <w:r w:rsidRPr="00323E09">
        <w:rPr>
          <w:spacing w:val="20"/>
          <w:szCs w:val="22"/>
          <w:lang w:val="el-GR"/>
        </w:rPr>
        <w:t xml:space="preserve"> </w:t>
      </w:r>
      <w:r w:rsidRPr="00323E09">
        <w:rPr>
          <w:szCs w:val="22"/>
          <w:lang w:val="el-GR"/>
        </w:rPr>
        <w:t>της</w:t>
      </w:r>
      <w:r w:rsidRPr="00323E09">
        <w:rPr>
          <w:spacing w:val="-53"/>
          <w:szCs w:val="22"/>
          <w:lang w:val="el-GR"/>
        </w:rPr>
        <w:t xml:space="preserve"> </w:t>
      </w:r>
      <w:r w:rsidRPr="00323E09">
        <w:rPr>
          <w:w w:val="105"/>
          <w:szCs w:val="22"/>
          <w:lang w:val="el-GR"/>
        </w:rPr>
        <w:t>απουσίας των λόγων αποκλεισμού ή την πλήρωση των κριτηρίων επιλογής, β) έχει</w:t>
      </w:r>
      <w:r w:rsidRPr="00323E09">
        <w:rPr>
          <w:spacing w:val="1"/>
          <w:w w:val="105"/>
          <w:szCs w:val="22"/>
          <w:lang w:val="el-GR"/>
        </w:rPr>
        <w:t xml:space="preserve"> </w:t>
      </w:r>
      <w:r w:rsidRPr="00323E09">
        <w:rPr>
          <w:w w:val="105"/>
          <w:szCs w:val="22"/>
          <w:lang w:val="el-GR"/>
        </w:rPr>
        <w:t>αποκρύψει τις πληροφορίες αυτές, γ) δεν ήταν σε θέση να υποβάλει, χωρίς</w:t>
      </w:r>
      <w:r w:rsidRPr="00323E09">
        <w:rPr>
          <w:spacing w:val="1"/>
          <w:w w:val="105"/>
          <w:szCs w:val="22"/>
          <w:lang w:val="el-GR"/>
        </w:rPr>
        <w:t xml:space="preserve"> </w:t>
      </w:r>
      <w:r w:rsidRPr="00323E09">
        <w:rPr>
          <w:w w:val="105"/>
          <w:szCs w:val="22"/>
          <w:lang w:val="el-GR"/>
        </w:rPr>
        <w:t>καθυστέρηση, τα δικαιολογητικά που απαιτούνται από την αναθέτουσα αρχή ή τον</w:t>
      </w:r>
      <w:r w:rsidRPr="00323E09">
        <w:rPr>
          <w:spacing w:val="1"/>
          <w:w w:val="105"/>
          <w:szCs w:val="22"/>
          <w:lang w:val="el-GR"/>
        </w:rPr>
        <w:t xml:space="preserve"> </w:t>
      </w:r>
      <w:r w:rsidRPr="00323E09">
        <w:rPr>
          <w:w w:val="105"/>
          <w:szCs w:val="22"/>
          <w:lang w:val="el-GR"/>
        </w:rPr>
        <w:t>αναθέτοντα φορέα, και δ) έχει επιχειρήσει να επηρεάσει με αθέμιτο τρόπο τη</w:t>
      </w:r>
      <w:r w:rsidRPr="00323E09">
        <w:rPr>
          <w:spacing w:val="1"/>
          <w:w w:val="105"/>
          <w:szCs w:val="22"/>
          <w:lang w:val="el-GR"/>
        </w:rPr>
        <w:t xml:space="preserve"> </w:t>
      </w:r>
      <w:r w:rsidRPr="00323E09">
        <w:rPr>
          <w:w w:val="105"/>
          <w:szCs w:val="22"/>
          <w:lang w:val="el-GR"/>
        </w:rPr>
        <w:t>διαδικασία λήψης αποφάσεων της αναθέτουσας αρχής ή του αναθέτοντα φορέα, να</w:t>
      </w:r>
      <w:r w:rsidRPr="00323E09">
        <w:rPr>
          <w:spacing w:val="1"/>
          <w:w w:val="105"/>
          <w:szCs w:val="22"/>
          <w:lang w:val="el-GR"/>
        </w:rPr>
        <w:t xml:space="preserve"> </w:t>
      </w:r>
      <w:r w:rsidRPr="00323E09">
        <w:rPr>
          <w:w w:val="105"/>
          <w:szCs w:val="22"/>
          <w:lang w:val="el-GR"/>
        </w:rPr>
        <w:t>αποκτήσει εμπιστευτικές πληροφορίες που ενδέχεται να του αποφέρουν αθέμιτο</w:t>
      </w:r>
      <w:r w:rsidRPr="00323E09">
        <w:rPr>
          <w:spacing w:val="1"/>
          <w:w w:val="105"/>
          <w:szCs w:val="22"/>
          <w:lang w:val="el-GR"/>
        </w:rPr>
        <w:t xml:space="preserve"> </w:t>
      </w:r>
      <w:r w:rsidRPr="00323E09">
        <w:rPr>
          <w:w w:val="105"/>
          <w:szCs w:val="22"/>
          <w:lang w:val="el-GR"/>
        </w:rPr>
        <w:t>πλεονέκτημα στη διαδικασία σύναψης σύμβασης ή να παράσχει εξ αμελείας</w:t>
      </w:r>
      <w:r w:rsidRPr="00323E09">
        <w:rPr>
          <w:spacing w:val="1"/>
          <w:w w:val="105"/>
          <w:szCs w:val="22"/>
          <w:lang w:val="el-GR"/>
        </w:rPr>
        <w:t xml:space="preserve"> </w:t>
      </w:r>
      <w:r w:rsidRPr="00323E09">
        <w:rPr>
          <w:w w:val="105"/>
          <w:szCs w:val="22"/>
          <w:lang w:val="el-GR"/>
        </w:rPr>
        <w:t>παραπλανητικές πληροφορίες που ενδέχεται να επηρεάσουν ουσιωδώς τις αποφάσεις</w:t>
      </w:r>
      <w:r w:rsidRPr="00323E09">
        <w:rPr>
          <w:spacing w:val="-56"/>
          <w:w w:val="105"/>
          <w:szCs w:val="22"/>
          <w:lang w:val="el-GR"/>
        </w:rPr>
        <w:t xml:space="preserve"> </w:t>
      </w:r>
      <w:r w:rsidRPr="00323E09">
        <w:rPr>
          <w:w w:val="105"/>
          <w:szCs w:val="22"/>
          <w:lang w:val="el-GR"/>
        </w:rPr>
        <w:t>που</w:t>
      </w:r>
      <w:r w:rsidRPr="00323E09">
        <w:rPr>
          <w:spacing w:val="-4"/>
          <w:w w:val="105"/>
          <w:szCs w:val="22"/>
          <w:lang w:val="el-GR"/>
        </w:rPr>
        <w:t xml:space="preserve"> </w:t>
      </w:r>
      <w:r w:rsidRPr="00323E09">
        <w:rPr>
          <w:w w:val="105"/>
          <w:szCs w:val="22"/>
          <w:lang w:val="el-GR"/>
        </w:rPr>
        <w:t>αφορούν</w:t>
      </w:r>
      <w:r w:rsidRPr="00323E09">
        <w:rPr>
          <w:spacing w:val="-4"/>
          <w:w w:val="105"/>
          <w:szCs w:val="22"/>
          <w:lang w:val="el-GR"/>
        </w:rPr>
        <w:t xml:space="preserve"> </w:t>
      </w:r>
      <w:r w:rsidRPr="00323E09">
        <w:rPr>
          <w:w w:val="105"/>
          <w:szCs w:val="22"/>
          <w:lang w:val="el-GR"/>
        </w:rPr>
        <w:t>τον</w:t>
      </w:r>
      <w:r w:rsidRPr="00323E09">
        <w:rPr>
          <w:spacing w:val="-3"/>
          <w:w w:val="105"/>
          <w:szCs w:val="22"/>
          <w:lang w:val="el-GR"/>
        </w:rPr>
        <w:t xml:space="preserve"> </w:t>
      </w:r>
      <w:r w:rsidRPr="00323E09">
        <w:rPr>
          <w:w w:val="105"/>
          <w:szCs w:val="22"/>
          <w:lang w:val="el-GR"/>
        </w:rPr>
        <w:t>αποκλεισμό,</w:t>
      </w:r>
      <w:r w:rsidRPr="00323E09">
        <w:rPr>
          <w:spacing w:val="-4"/>
          <w:w w:val="105"/>
          <w:szCs w:val="22"/>
          <w:lang w:val="el-GR"/>
        </w:rPr>
        <w:t xml:space="preserve"> </w:t>
      </w:r>
      <w:r w:rsidRPr="00323E09">
        <w:rPr>
          <w:w w:val="105"/>
          <w:szCs w:val="22"/>
          <w:lang w:val="el-GR"/>
        </w:rPr>
        <w:t>την</w:t>
      </w:r>
      <w:r w:rsidRPr="00323E09">
        <w:rPr>
          <w:spacing w:val="-3"/>
          <w:w w:val="105"/>
          <w:szCs w:val="22"/>
          <w:lang w:val="el-GR"/>
        </w:rPr>
        <w:t xml:space="preserve"> </w:t>
      </w:r>
      <w:r w:rsidRPr="00323E09">
        <w:rPr>
          <w:w w:val="105"/>
          <w:szCs w:val="22"/>
          <w:lang w:val="el-GR"/>
        </w:rPr>
        <w:t>επιλογή</w:t>
      </w:r>
      <w:r w:rsidRPr="00323E09">
        <w:rPr>
          <w:spacing w:val="-4"/>
          <w:w w:val="105"/>
          <w:szCs w:val="22"/>
          <w:lang w:val="el-GR"/>
        </w:rPr>
        <w:t xml:space="preserve"> </w:t>
      </w:r>
      <w:r w:rsidRPr="00323E09">
        <w:rPr>
          <w:w w:val="105"/>
          <w:szCs w:val="22"/>
          <w:lang w:val="el-GR"/>
        </w:rPr>
        <w:t>ή</w:t>
      </w:r>
      <w:r w:rsidRPr="00323E09">
        <w:rPr>
          <w:spacing w:val="-3"/>
          <w:w w:val="105"/>
          <w:szCs w:val="22"/>
          <w:lang w:val="el-GR"/>
        </w:rPr>
        <w:t xml:space="preserve"> </w:t>
      </w:r>
      <w:r w:rsidRPr="00323E09">
        <w:rPr>
          <w:w w:val="105"/>
          <w:szCs w:val="22"/>
          <w:lang w:val="el-GR"/>
        </w:rPr>
        <w:t>την</w:t>
      </w:r>
      <w:r w:rsidRPr="00323E09">
        <w:rPr>
          <w:spacing w:val="-4"/>
          <w:w w:val="105"/>
          <w:szCs w:val="22"/>
          <w:lang w:val="el-GR"/>
        </w:rPr>
        <w:t xml:space="preserve"> </w:t>
      </w:r>
      <w:r w:rsidRPr="00323E09">
        <w:rPr>
          <w:w w:val="105"/>
          <w:szCs w:val="22"/>
          <w:lang w:val="el-GR"/>
        </w:rPr>
        <w:t>ανάθεση;</w:t>
      </w:r>
    </w:p>
    <w:p w14:paraId="2B6F234D" w14:textId="77777777" w:rsidR="00323E09" w:rsidRPr="00CD6845" w:rsidRDefault="00323E09" w:rsidP="00323E09">
      <w:pPr>
        <w:pStyle w:val="af0"/>
        <w:spacing w:before="64"/>
        <w:ind w:left="1733"/>
        <w:rPr>
          <w:szCs w:val="22"/>
          <w:lang w:val="el-GR"/>
        </w:rPr>
      </w:pPr>
      <w:r w:rsidRPr="00CD6845">
        <w:rPr>
          <w:szCs w:val="22"/>
          <w:lang w:val="el-GR"/>
        </w:rPr>
        <w:t>Απάντηση:</w:t>
      </w:r>
    </w:p>
    <w:p w14:paraId="61AA1D48" w14:textId="77777777" w:rsidR="00323E09" w:rsidRPr="00CD6845" w:rsidRDefault="00323E09" w:rsidP="00323E09">
      <w:pPr>
        <w:spacing w:before="56"/>
        <w:ind w:right="7022"/>
        <w:jc w:val="right"/>
        <w:rPr>
          <w:szCs w:val="22"/>
          <w:lang w:val="el-GR"/>
        </w:rPr>
      </w:pPr>
      <w:r w:rsidRPr="00CD6845">
        <w:rPr>
          <w:w w:val="105"/>
          <w:szCs w:val="22"/>
          <w:lang w:val="el-GR"/>
        </w:rPr>
        <w:t>Ναι</w:t>
      </w:r>
      <w:r w:rsidRPr="00CD6845">
        <w:rPr>
          <w:spacing w:val="-1"/>
          <w:w w:val="105"/>
          <w:szCs w:val="22"/>
          <w:lang w:val="el-GR"/>
        </w:rPr>
        <w:t xml:space="preserve"> </w:t>
      </w:r>
      <w:r w:rsidRPr="00CD6845">
        <w:rPr>
          <w:w w:val="105"/>
          <w:szCs w:val="22"/>
          <w:lang w:val="el-GR"/>
        </w:rPr>
        <w:t>/</w:t>
      </w:r>
      <w:r w:rsidRPr="00CD6845">
        <w:rPr>
          <w:spacing w:val="-1"/>
          <w:w w:val="105"/>
          <w:szCs w:val="22"/>
          <w:lang w:val="el-GR"/>
        </w:rPr>
        <w:t xml:space="preserve"> </w:t>
      </w:r>
      <w:r w:rsidRPr="00CD6845">
        <w:rPr>
          <w:w w:val="105"/>
          <w:szCs w:val="22"/>
          <w:lang w:val="el-GR"/>
        </w:rPr>
        <w:t>Όχι</w:t>
      </w:r>
    </w:p>
    <w:p w14:paraId="56324AF7" w14:textId="77777777" w:rsidR="00323E09" w:rsidRPr="00323E09" w:rsidRDefault="00323E09" w:rsidP="00323E09">
      <w:pPr>
        <w:pStyle w:val="af0"/>
        <w:spacing w:line="295" w:lineRule="auto"/>
        <w:ind w:left="1733" w:right="1574"/>
        <w:rPr>
          <w:b/>
          <w:szCs w:val="22"/>
          <w:lang w:val="el-GR"/>
        </w:rPr>
      </w:pPr>
      <w:r w:rsidRPr="00323E09">
        <w:rPr>
          <w:w w:val="95"/>
          <w:szCs w:val="22"/>
          <w:lang w:val="el-GR"/>
        </w:rPr>
        <w:t>Εάν</w:t>
      </w:r>
      <w:r w:rsidRPr="00323E09">
        <w:rPr>
          <w:spacing w:val="21"/>
          <w:w w:val="95"/>
          <w:szCs w:val="22"/>
          <w:lang w:val="el-GR"/>
        </w:rPr>
        <w:t xml:space="preserve"> </w:t>
      </w:r>
      <w:r w:rsidRPr="00323E09">
        <w:rPr>
          <w:w w:val="95"/>
          <w:szCs w:val="22"/>
          <w:lang w:val="el-GR"/>
        </w:rPr>
        <w:t>η</w:t>
      </w:r>
      <w:r w:rsidRPr="00323E09">
        <w:rPr>
          <w:spacing w:val="22"/>
          <w:w w:val="95"/>
          <w:szCs w:val="22"/>
          <w:lang w:val="el-GR"/>
        </w:rPr>
        <w:t xml:space="preserve"> </w:t>
      </w:r>
      <w:r w:rsidRPr="00323E09">
        <w:rPr>
          <w:w w:val="95"/>
          <w:szCs w:val="22"/>
          <w:lang w:val="el-GR"/>
        </w:rPr>
        <w:t>σχετική</w:t>
      </w:r>
      <w:r w:rsidRPr="00323E09">
        <w:rPr>
          <w:spacing w:val="22"/>
          <w:w w:val="95"/>
          <w:szCs w:val="22"/>
          <w:lang w:val="el-GR"/>
        </w:rPr>
        <w:t xml:space="preserve"> </w:t>
      </w:r>
      <w:r w:rsidRPr="00323E09">
        <w:rPr>
          <w:w w:val="95"/>
          <w:szCs w:val="22"/>
          <w:lang w:val="el-GR"/>
        </w:rPr>
        <w:t>τεκμηρίωση</w:t>
      </w:r>
      <w:r w:rsidRPr="00323E09">
        <w:rPr>
          <w:spacing w:val="22"/>
          <w:w w:val="95"/>
          <w:szCs w:val="22"/>
          <w:lang w:val="el-GR"/>
        </w:rPr>
        <w:t xml:space="preserve"> </w:t>
      </w:r>
      <w:r w:rsidRPr="00323E09">
        <w:rPr>
          <w:w w:val="95"/>
          <w:szCs w:val="22"/>
          <w:lang w:val="el-GR"/>
        </w:rPr>
        <w:t>διατίθεται</w:t>
      </w:r>
      <w:r w:rsidRPr="00323E09">
        <w:rPr>
          <w:spacing w:val="22"/>
          <w:w w:val="95"/>
          <w:szCs w:val="22"/>
          <w:lang w:val="el-GR"/>
        </w:rPr>
        <w:t xml:space="preserve"> </w:t>
      </w:r>
      <w:r w:rsidRPr="00323E09">
        <w:rPr>
          <w:w w:val="95"/>
          <w:szCs w:val="22"/>
          <w:lang w:val="el-GR"/>
        </w:rPr>
        <w:t>ηλεκτρονικά,</w:t>
      </w:r>
      <w:r w:rsidRPr="00323E09">
        <w:rPr>
          <w:spacing w:val="22"/>
          <w:w w:val="95"/>
          <w:szCs w:val="22"/>
          <w:lang w:val="el-GR"/>
        </w:rPr>
        <w:t xml:space="preserve"> </w:t>
      </w:r>
      <w:r w:rsidRPr="00323E09">
        <w:rPr>
          <w:w w:val="95"/>
          <w:szCs w:val="22"/>
          <w:lang w:val="el-GR"/>
        </w:rPr>
        <w:t>αναφέρετε:</w:t>
      </w:r>
      <w:r w:rsidRPr="00323E09">
        <w:rPr>
          <w:spacing w:val="-53"/>
          <w:w w:val="95"/>
          <w:szCs w:val="22"/>
          <w:lang w:val="el-GR"/>
        </w:rPr>
        <w:t xml:space="preserve"> </w:t>
      </w:r>
      <w:r w:rsidRPr="00323E09">
        <w:rPr>
          <w:szCs w:val="22"/>
          <w:lang w:val="el-GR"/>
        </w:rPr>
        <w:t>Ναι</w:t>
      </w:r>
      <w:r w:rsidRPr="00323E09">
        <w:rPr>
          <w:spacing w:val="2"/>
          <w:szCs w:val="22"/>
          <w:lang w:val="el-GR"/>
        </w:rPr>
        <w:t xml:space="preserve"> </w:t>
      </w:r>
      <w:r w:rsidRPr="00323E09">
        <w:rPr>
          <w:szCs w:val="22"/>
          <w:lang w:val="el-GR"/>
        </w:rPr>
        <w:t>/</w:t>
      </w:r>
      <w:r w:rsidRPr="00323E09">
        <w:rPr>
          <w:spacing w:val="2"/>
          <w:szCs w:val="22"/>
          <w:lang w:val="el-GR"/>
        </w:rPr>
        <w:t xml:space="preserve"> </w:t>
      </w:r>
      <w:r w:rsidRPr="00323E09">
        <w:rPr>
          <w:szCs w:val="22"/>
          <w:lang w:val="el-GR"/>
        </w:rPr>
        <w:t>Όχι</w:t>
      </w:r>
    </w:p>
    <w:p w14:paraId="6272D094" w14:textId="77777777" w:rsidR="00323E09" w:rsidRPr="00CD6845" w:rsidRDefault="00323E09" w:rsidP="00323E09">
      <w:pPr>
        <w:pStyle w:val="af0"/>
        <w:spacing w:before="148"/>
        <w:rPr>
          <w:szCs w:val="22"/>
          <w:lang w:val="el-GR"/>
        </w:rPr>
      </w:pPr>
      <w:r w:rsidRPr="00CD6845">
        <w:rPr>
          <w:w w:val="95"/>
          <w:szCs w:val="22"/>
          <w:lang w:val="el-GR"/>
        </w:rPr>
        <w:t>Διαδικτυακή</w:t>
      </w:r>
      <w:r w:rsidRPr="00CD6845">
        <w:rPr>
          <w:spacing w:val="22"/>
          <w:w w:val="95"/>
          <w:szCs w:val="22"/>
          <w:lang w:val="el-GR"/>
        </w:rPr>
        <w:t xml:space="preserve"> </w:t>
      </w:r>
      <w:r w:rsidRPr="00CD6845">
        <w:rPr>
          <w:w w:val="95"/>
          <w:szCs w:val="22"/>
          <w:lang w:val="el-GR"/>
        </w:rPr>
        <w:t>Διεύθυνση</w:t>
      </w:r>
    </w:p>
    <w:p w14:paraId="69B8985A" w14:textId="77777777" w:rsidR="00323E09" w:rsidRPr="00323E09" w:rsidRDefault="00323E09" w:rsidP="00323E09">
      <w:pPr>
        <w:pStyle w:val="af0"/>
        <w:spacing w:before="128"/>
        <w:rPr>
          <w:szCs w:val="22"/>
          <w:lang w:val="el-GR"/>
        </w:rPr>
      </w:pPr>
      <w:r w:rsidRPr="00323E09">
        <w:rPr>
          <w:w w:val="95"/>
          <w:szCs w:val="22"/>
          <w:lang w:val="el-GR"/>
        </w:rPr>
        <w:lastRenderedPageBreak/>
        <w:t>Επακριβή</w:t>
      </w:r>
      <w:r w:rsidRPr="00323E09">
        <w:rPr>
          <w:spacing w:val="6"/>
          <w:w w:val="95"/>
          <w:szCs w:val="22"/>
          <w:lang w:val="el-GR"/>
        </w:rPr>
        <w:t xml:space="preserve"> </w:t>
      </w:r>
      <w:r w:rsidRPr="00323E09">
        <w:rPr>
          <w:w w:val="95"/>
          <w:szCs w:val="22"/>
          <w:lang w:val="el-GR"/>
        </w:rPr>
        <w:t>στοιχεία</w:t>
      </w:r>
      <w:r w:rsidRPr="00323E09">
        <w:rPr>
          <w:spacing w:val="7"/>
          <w:w w:val="95"/>
          <w:szCs w:val="22"/>
          <w:lang w:val="el-GR"/>
        </w:rPr>
        <w:t xml:space="preserve"> </w:t>
      </w:r>
      <w:r w:rsidRPr="00323E09">
        <w:rPr>
          <w:w w:val="95"/>
          <w:szCs w:val="22"/>
          <w:lang w:val="el-GR"/>
        </w:rPr>
        <w:t>αναφοράς</w:t>
      </w:r>
      <w:r w:rsidRPr="00323E09">
        <w:rPr>
          <w:spacing w:val="7"/>
          <w:w w:val="95"/>
          <w:szCs w:val="22"/>
          <w:lang w:val="el-GR"/>
        </w:rPr>
        <w:t xml:space="preserve"> </w:t>
      </w:r>
      <w:r w:rsidRPr="00323E09">
        <w:rPr>
          <w:w w:val="95"/>
          <w:szCs w:val="22"/>
          <w:lang w:val="el-GR"/>
        </w:rPr>
        <w:t>των</w:t>
      </w:r>
      <w:r w:rsidRPr="00323E09">
        <w:rPr>
          <w:spacing w:val="6"/>
          <w:w w:val="95"/>
          <w:szCs w:val="22"/>
          <w:lang w:val="el-GR"/>
        </w:rPr>
        <w:t xml:space="preserve"> </w:t>
      </w:r>
      <w:r w:rsidRPr="00323E09">
        <w:rPr>
          <w:w w:val="95"/>
          <w:szCs w:val="22"/>
          <w:lang w:val="el-GR"/>
        </w:rPr>
        <w:t>εγγράφων</w:t>
      </w:r>
    </w:p>
    <w:p w14:paraId="69B9A5AF" w14:textId="77777777" w:rsidR="00323E09" w:rsidRPr="00323E09" w:rsidRDefault="00323E09" w:rsidP="00323E09">
      <w:pPr>
        <w:spacing w:before="131"/>
        <w:ind w:right="7009"/>
        <w:jc w:val="right"/>
        <w:rPr>
          <w:szCs w:val="22"/>
          <w:lang w:val="el-GR"/>
        </w:rPr>
      </w:pPr>
      <w:r w:rsidRPr="00323E09">
        <w:rPr>
          <w:w w:val="99"/>
          <w:szCs w:val="22"/>
          <w:lang w:val="el-GR"/>
        </w:rPr>
        <w:t>-</w:t>
      </w:r>
    </w:p>
    <w:p w14:paraId="1216277C" w14:textId="77777777" w:rsidR="00323E09" w:rsidRPr="00CD6845" w:rsidRDefault="00323E09" w:rsidP="00323E09">
      <w:pPr>
        <w:pStyle w:val="af0"/>
        <w:spacing w:before="128"/>
        <w:rPr>
          <w:szCs w:val="22"/>
          <w:lang w:val="el-GR"/>
        </w:rPr>
      </w:pPr>
      <w:r w:rsidRPr="00CD6845">
        <w:rPr>
          <w:w w:val="95"/>
          <w:szCs w:val="22"/>
          <w:lang w:val="el-GR"/>
        </w:rPr>
        <w:t>Αρχή</w:t>
      </w:r>
      <w:r w:rsidRPr="00CD6845">
        <w:rPr>
          <w:spacing w:val="2"/>
          <w:w w:val="95"/>
          <w:szCs w:val="22"/>
          <w:lang w:val="el-GR"/>
        </w:rPr>
        <w:t xml:space="preserve"> </w:t>
      </w:r>
      <w:r w:rsidRPr="00CD6845">
        <w:rPr>
          <w:w w:val="95"/>
          <w:szCs w:val="22"/>
          <w:lang w:val="el-GR"/>
        </w:rPr>
        <w:t>ή</w:t>
      </w:r>
      <w:r w:rsidRPr="00CD6845">
        <w:rPr>
          <w:spacing w:val="3"/>
          <w:w w:val="95"/>
          <w:szCs w:val="22"/>
          <w:lang w:val="el-GR"/>
        </w:rPr>
        <w:t xml:space="preserve"> </w:t>
      </w:r>
      <w:r w:rsidRPr="00CD6845">
        <w:rPr>
          <w:w w:val="95"/>
          <w:szCs w:val="22"/>
          <w:lang w:val="el-GR"/>
        </w:rPr>
        <w:t>Φορέας</w:t>
      </w:r>
      <w:r w:rsidRPr="00CD6845">
        <w:rPr>
          <w:spacing w:val="2"/>
          <w:w w:val="95"/>
          <w:szCs w:val="22"/>
          <w:lang w:val="el-GR"/>
        </w:rPr>
        <w:t xml:space="preserve"> </w:t>
      </w:r>
      <w:r w:rsidRPr="00CD6845">
        <w:rPr>
          <w:w w:val="95"/>
          <w:szCs w:val="22"/>
          <w:lang w:val="el-GR"/>
        </w:rPr>
        <w:t>έκδοσης</w:t>
      </w:r>
    </w:p>
    <w:p w14:paraId="76F56BA7" w14:textId="77777777" w:rsidR="00BA30D8" w:rsidRPr="00CD6845" w:rsidRDefault="00323E09" w:rsidP="00BA30D8">
      <w:pPr>
        <w:spacing w:before="131"/>
        <w:ind w:right="7009"/>
        <w:jc w:val="right"/>
        <w:rPr>
          <w:w w:val="99"/>
          <w:szCs w:val="22"/>
          <w:lang w:val="el-GR"/>
        </w:rPr>
      </w:pPr>
      <w:r w:rsidRPr="00CD6845">
        <w:rPr>
          <w:w w:val="99"/>
          <w:szCs w:val="22"/>
          <w:lang w:val="el-GR"/>
        </w:rPr>
        <w:t>-</w:t>
      </w:r>
    </w:p>
    <w:p w14:paraId="402FDAEE" w14:textId="77777777" w:rsidR="00323E09" w:rsidRPr="00323E09" w:rsidRDefault="00323E09" w:rsidP="00BA30D8">
      <w:pPr>
        <w:spacing w:before="131"/>
        <w:ind w:right="7009"/>
        <w:jc w:val="right"/>
        <w:rPr>
          <w:szCs w:val="22"/>
          <w:lang w:val="el-GR"/>
        </w:rPr>
      </w:pPr>
      <w:r w:rsidRPr="00323E09">
        <w:rPr>
          <w:w w:val="95"/>
          <w:szCs w:val="22"/>
          <w:lang w:val="el-GR"/>
        </w:rPr>
        <w:t>Δ:</w:t>
      </w:r>
      <w:r w:rsidRPr="00323E09">
        <w:rPr>
          <w:spacing w:val="-4"/>
          <w:w w:val="95"/>
          <w:szCs w:val="22"/>
          <w:lang w:val="el-GR"/>
        </w:rPr>
        <w:t xml:space="preserve"> </w:t>
      </w:r>
      <w:r w:rsidRPr="00323E09">
        <w:rPr>
          <w:w w:val="95"/>
          <w:szCs w:val="22"/>
          <w:lang w:val="el-GR"/>
        </w:rPr>
        <w:t>Άλλοι</w:t>
      </w:r>
      <w:r w:rsidRPr="00323E09">
        <w:rPr>
          <w:spacing w:val="-4"/>
          <w:w w:val="95"/>
          <w:szCs w:val="22"/>
          <w:lang w:val="el-GR"/>
        </w:rPr>
        <w:t xml:space="preserve"> </w:t>
      </w:r>
      <w:r w:rsidRPr="00323E09">
        <w:rPr>
          <w:w w:val="95"/>
          <w:szCs w:val="22"/>
          <w:lang w:val="el-GR"/>
        </w:rPr>
        <w:t>λόγοι</w:t>
      </w:r>
      <w:r w:rsidRPr="00323E09">
        <w:rPr>
          <w:spacing w:val="-4"/>
          <w:w w:val="95"/>
          <w:szCs w:val="22"/>
          <w:lang w:val="el-GR"/>
        </w:rPr>
        <w:t xml:space="preserve"> </w:t>
      </w:r>
      <w:r w:rsidRPr="00323E09">
        <w:rPr>
          <w:w w:val="95"/>
          <w:szCs w:val="22"/>
          <w:lang w:val="el-GR"/>
        </w:rPr>
        <w:t>αποκλεισμού</w:t>
      </w:r>
      <w:r w:rsidRPr="00323E09">
        <w:rPr>
          <w:spacing w:val="-3"/>
          <w:w w:val="95"/>
          <w:szCs w:val="22"/>
          <w:lang w:val="el-GR"/>
        </w:rPr>
        <w:t xml:space="preserve"> </w:t>
      </w:r>
      <w:r w:rsidRPr="00323E09">
        <w:rPr>
          <w:w w:val="95"/>
          <w:szCs w:val="22"/>
          <w:lang w:val="el-GR"/>
        </w:rPr>
        <w:t>που</w:t>
      </w:r>
      <w:r w:rsidRPr="00323E09">
        <w:rPr>
          <w:spacing w:val="-4"/>
          <w:w w:val="95"/>
          <w:szCs w:val="22"/>
          <w:lang w:val="el-GR"/>
        </w:rPr>
        <w:t xml:space="preserve"> </w:t>
      </w:r>
      <w:r w:rsidRPr="00323E09">
        <w:rPr>
          <w:w w:val="95"/>
          <w:szCs w:val="22"/>
          <w:lang w:val="el-GR"/>
        </w:rPr>
        <w:t>ενδέχεται</w:t>
      </w:r>
      <w:r w:rsidRPr="00323E09">
        <w:rPr>
          <w:spacing w:val="-4"/>
          <w:w w:val="95"/>
          <w:szCs w:val="22"/>
          <w:lang w:val="el-GR"/>
        </w:rPr>
        <w:t xml:space="preserve"> </w:t>
      </w:r>
      <w:r w:rsidRPr="00323E09">
        <w:rPr>
          <w:w w:val="95"/>
          <w:szCs w:val="22"/>
          <w:lang w:val="el-GR"/>
        </w:rPr>
        <w:t>να</w:t>
      </w:r>
      <w:r w:rsidRPr="00323E09">
        <w:rPr>
          <w:spacing w:val="-3"/>
          <w:w w:val="95"/>
          <w:szCs w:val="22"/>
          <w:lang w:val="el-GR"/>
        </w:rPr>
        <w:t xml:space="preserve"> </w:t>
      </w:r>
      <w:r w:rsidRPr="00323E09">
        <w:rPr>
          <w:w w:val="95"/>
          <w:szCs w:val="22"/>
          <w:lang w:val="el-GR"/>
        </w:rPr>
        <w:t>προβλέπονται</w:t>
      </w:r>
      <w:r w:rsidRPr="00323E09">
        <w:rPr>
          <w:spacing w:val="-4"/>
          <w:w w:val="95"/>
          <w:szCs w:val="22"/>
          <w:lang w:val="el-GR"/>
        </w:rPr>
        <w:t xml:space="preserve"> </w:t>
      </w:r>
      <w:r w:rsidRPr="00323E09">
        <w:rPr>
          <w:w w:val="95"/>
          <w:szCs w:val="22"/>
          <w:lang w:val="el-GR"/>
        </w:rPr>
        <w:t>από</w:t>
      </w:r>
      <w:r w:rsidRPr="00323E09">
        <w:rPr>
          <w:spacing w:val="-4"/>
          <w:w w:val="95"/>
          <w:szCs w:val="22"/>
          <w:lang w:val="el-GR"/>
        </w:rPr>
        <w:t xml:space="preserve"> </w:t>
      </w:r>
      <w:r w:rsidRPr="00323E09">
        <w:rPr>
          <w:w w:val="95"/>
          <w:szCs w:val="22"/>
          <w:lang w:val="el-GR"/>
        </w:rPr>
        <w:t>την</w:t>
      </w:r>
      <w:r w:rsidRPr="00323E09">
        <w:rPr>
          <w:spacing w:val="-3"/>
          <w:w w:val="95"/>
          <w:szCs w:val="22"/>
          <w:lang w:val="el-GR"/>
        </w:rPr>
        <w:t xml:space="preserve"> </w:t>
      </w:r>
      <w:r w:rsidRPr="00323E09">
        <w:rPr>
          <w:w w:val="95"/>
          <w:szCs w:val="22"/>
          <w:lang w:val="el-GR"/>
        </w:rPr>
        <w:t>εθνική</w:t>
      </w:r>
      <w:r w:rsidRPr="00323E09">
        <w:rPr>
          <w:spacing w:val="-4"/>
          <w:w w:val="95"/>
          <w:szCs w:val="22"/>
          <w:lang w:val="el-GR"/>
        </w:rPr>
        <w:t xml:space="preserve"> </w:t>
      </w:r>
      <w:r w:rsidRPr="00323E09">
        <w:rPr>
          <w:w w:val="95"/>
          <w:szCs w:val="22"/>
          <w:lang w:val="el-GR"/>
        </w:rPr>
        <w:t>νομοθεσία</w:t>
      </w:r>
      <w:r w:rsidRPr="00323E09">
        <w:rPr>
          <w:spacing w:val="-52"/>
          <w:w w:val="95"/>
          <w:szCs w:val="22"/>
          <w:lang w:val="el-GR"/>
        </w:rPr>
        <w:t xml:space="preserve"> </w:t>
      </w:r>
      <w:r w:rsidRPr="00323E09">
        <w:rPr>
          <w:szCs w:val="22"/>
          <w:lang w:val="el-GR"/>
        </w:rPr>
        <w:t>του</w:t>
      </w:r>
      <w:r w:rsidRPr="00323E09">
        <w:rPr>
          <w:spacing w:val="-5"/>
          <w:szCs w:val="22"/>
          <w:lang w:val="el-GR"/>
        </w:rPr>
        <w:t xml:space="preserve"> </w:t>
      </w:r>
      <w:r w:rsidRPr="00323E09">
        <w:rPr>
          <w:szCs w:val="22"/>
          <w:lang w:val="el-GR"/>
        </w:rPr>
        <w:t>κράτους</w:t>
      </w:r>
      <w:r w:rsidRPr="00323E09">
        <w:rPr>
          <w:spacing w:val="-5"/>
          <w:szCs w:val="22"/>
          <w:lang w:val="el-GR"/>
        </w:rPr>
        <w:t xml:space="preserve"> </w:t>
      </w:r>
      <w:r w:rsidRPr="00323E09">
        <w:rPr>
          <w:szCs w:val="22"/>
          <w:lang w:val="el-GR"/>
        </w:rPr>
        <w:t>μέλους</w:t>
      </w:r>
      <w:r w:rsidRPr="00323E09">
        <w:rPr>
          <w:spacing w:val="-5"/>
          <w:szCs w:val="22"/>
          <w:lang w:val="el-GR"/>
        </w:rPr>
        <w:t xml:space="preserve"> </w:t>
      </w:r>
      <w:r w:rsidRPr="00323E09">
        <w:rPr>
          <w:szCs w:val="22"/>
          <w:lang w:val="el-GR"/>
        </w:rPr>
        <w:t>της</w:t>
      </w:r>
      <w:r w:rsidRPr="00323E09">
        <w:rPr>
          <w:spacing w:val="-5"/>
          <w:szCs w:val="22"/>
          <w:lang w:val="el-GR"/>
        </w:rPr>
        <w:t xml:space="preserve"> </w:t>
      </w:r>
      <w:r w:rsidRPr="00323E09">
        <w:rPr>
          <w:szCs w:val="22"/>
          <w:lang w:val="el-GR"/>
        </w:rPr>
        <w:t>αναθέτουσας</w:t>
      </w:r>
      <w:r w:rsidRPr="00323E09">
        <w:rPr>
          <w:spacing w:val="-5"/>
          <w:szCs w:val="22"/>
          <w:lang w:val="el-GR"/>
        </w:rPr>
        <w:t xml:space="preserve"> </w:t>
      </w:r>
      <w:r w:rsidRPr="00323E09">
        <w:rPr>
          <w:szCs w:val="22"/>
          <w:lang w:val="el-GR"/>
        </w:rPr>
        <w:t>αρχής</w:t>
      </w:r>
      <w:r w:rsidRPr="00323E09">
        <w:rPr>
          <w:spacing w:val="-5"/>
          <w:szCs w:val="22"/>
          <w:lang w:val="el-GR"/>
        </w:rPr>
        <w:t xml:space="preserve"> </w:t>
      </w:r>
      <w:r w:rsidRPr="00323E09">
        <w:rPr>
          <w:szCs w:val="22"/>
          <w:lang w:val="el-GR"/>
        </w:rPr>
        <w:t>ή</w:t>
      </w:r>
      <w:r w:rsidRPr="00323E09">
        <w:rPr>
          <w:spacing w:val="-5"/>
          <w:szCs w:val="22"/>
          <w:lang w:val="el-GR"/>
        </w:rPr>
        <w:t xml:space="preserve"> </w:t>
      </w:r>
      <w:r w:rsidRPr="00323E09">
        <w:rPr>
          <w:szCs w:val="22"/>
          <w:lang w:val="el-GR"/>
        </w:rPr>
        <w:t>του</w:t>
      </w:r>
      <w:r w:rsidRPr="00323E09">
        <w:rPr>
          <w:spacing w:val="-5"/>
          <w:szCs w:val="22"/>
          <w:lang w:val="el-GR"/>
        </w:rPr>
        <w:t xml:space="preserve"> </w:t>
      </w:r>
      <w:r w:rsidRPr="00323E09">
        <w:rPr>
          <w:szCs w:val="22"/>
          <w:lang w:val="el-GR"/>
        </w:rPr>
        <w:t>αναθέτοντος</w:t>
      </w:r>
      <w:r w:rsidRPr="00323E09">
        <w:rPr>
          <w:spacing w:val="-4"/>
          <w:szCs w:val="22"/>
          <w:lang w:val="el-GR"/>
        </w:rPr>
        <w:t xml:space="preserve"> </w:t>
      </w:r>
      <w:r w:rsidRPr="00323E09">
        <w:rPr>
          <w:szCs w:val="22"/>
          <w:lang w:val="el-GR"/>
        </w:rPr>
        <w:t>φορέα</w:t>
      </w:r>
    </w:p>
    <w:p w14:paraId="06EEC0A5" w14:textId="77777777" w:rsidR="00323E09" w:rsidRPr="00CD6845" w:rsidRDefault="00323E09" w:rsidP="00323E09">
      <w:pPr>
        <w:pStyle w:val="af0"/>
        <w:spacing w:before="74"/>
        <w:ind w:left="924"/>
        <w:rPr>
          <w:szCs w:val="22"/>
          <w:lang w:val="el-GR"/>
        </w:rPr>
      </w:pPr>
      <w:r w:rsidRPr="00CD6845">
        <w:rPr>
          <w:w w:val="95"/>
          <w:szCs w:val="22"/>
          <w:lang w:val="el-GR"/>
        </w:rPr>
        <w:t>Αμιγώς</w:t>
      </w:r>
      <w:r w:rsidRPr="00CD6845">
        <w:rPr>
          <w:spacing w:val="-6"/>
          <w:w w:val="95"/>
          <w:szCs w:val="22"/>
          <w:lang w:val="el-GR"/>
        </w:rPr>
        <w:t xml:space="preserve"> </w:t>
      </w:r>
      <w:r w:rsidRPr="00CD6845">
        <w:rPr>
          <w:w w:val="95"/>
          <w:szCs w:val="22"/>
          <w:lang w:val="el-GR"/>
        </w:rPr>
        <w:t>εθνικοί</w:t>
      </w:r>
      <w:r w:rsidRPr="00CD6845">
        <w:rPr>
          <w:spacing w:val="-6"/>
          <w:w w:val="95"/>
          <w:szCs w:val="22"/>
          <w:lang w:val="el-GR"/>
        </w:rPr>
        <w:t xml:space="preserve"> </w:t>
      </w:r>
      <w:r w:rsidRPr="00CD6845">
        <w:rPr>
          <w:w w:val="95"/>
          <w:szCs w:val="22"/>
          <w:lang w:val="el-GR"/>
        </w:rPr>
        <w:t>λόγοι</w:t>
      </w:r>
      <w:r w:rsidRPr="00CD6845">
        <w:rPr>
          <w:spacing w:val="-6"/>
          <w:w w:val="95"/>
          <w:szCs w:val="22"/>
          <w:lang w:val="el-GR"/>
        </w:rPr>
        <w:t xml:space="preserve"> </w:t>
      </w:r>
      <w:r w:rsidRPr="00CD6845">
        <w:rPr>
          <w:w w:val="95"/>
          <w:szCs w:val="22"/>
          <w:lang w:val="el-GR"/>
        </w:rPr>
        <w:t>αποκλεισμού</w:t>
      </w:r>
    </w:p>
    <w:p w14:paraId="106127CD" w14:textId="77777777" w:rsidR="00323E09" w:rsidRPr="00323E09" w:rsidRDefault="00323E09" w:rsidP="00323E09">
      <w:pPr>
        <w:spacing w:before="131"/>
        <w:ind w:left="924"/>
        <w:rPr>
          <w:szCs w:val="22"/>
          <w:lang w:val="el-GR"/>
        </w:rPr>
      </w:pPr>
      <w:r w:rsidRPr="00323E09">
        <w:rPr>
          <w:szCs w:val="22"/>
          <w:lang w:val="el-GR"/>
        </w:rPr>
        <w:t>Ισχύουν</w:t>
      </w:r>
      <w:r w:rsidRPr="00323E09">
        <w:rPr>
          <w:spacing w:val="16"/>
          <w:szCs w:val="22"/>
          <w:lang w:val="el-GR"/>
        </w:rPr>
        <w:t xml:space="preserve"> </w:t>
      </w:r>
      <w:r w:rsidRPr="00323E09">
        <w:rPr>
          <w:szCs w:val="22"/>
          <w:lang w:val="el-GR"/>
        </w:rPr>
        <w:t>οι</w:t>
      </w:r>
      <w:r w:rsidRPr="00323E09">
        <w:rPr>
          <w:spacing w:val="17"/>
          <w:szCs w:val="22"/>
          <w:lang w:val="el-GR"/>
        </w:rPr>
        <w:t xml:space="preserve"> </w:t>
      </w:r>
      <w:r w:rsidRPr="00323E09">
        <w:rPr>
          <w:szCs w:val="22"/>
          <w:lang w:val="el-GR"/>
        </w:rPr>
        <w:t>αμιγώς</w:t>
      </w:r>
      <w:r w:rsidRPr="00323E09">
        <w:rPr>
          <w:spacing w:val="17"/>
          <w:szCs w:val="22"/>
          <w:lang w:val="el-GR"/>
        </w:rPr>
        <w:t xml:space="preserve"> </w:t>
      </w:r>
      <w:r w:rsidRPr="00323E09">
        <w:rPr>
          <w:szCs w:val="22"/>
          <w:lang w:val="el-GR"/>
        </w:rPr>
        <w:t>εθνικοί</w:t>
      </w:r>
      <w:r w:rsidRPr="00323E09">
        <w:rPr>
          <w:spacing w:val="17"/>
          <w:szCs w:val="22"/>
          <w:lang w:val="el-GR"/>
        </w:rPr>
        <w:t xml:space="preserve"> </w:t>
      </w:r>
      <w:r w:rsidRPr="00323E09">
        <w:rPr>
          <w:szCs w:val="22"/>
          <w:lang w:val="el-GR"/>
        </w:rPr>
        <w:t>λόγοι</w:t>
      </w:r>
      <w:r w:rsidRPr="00323E09">
        <w:rPr>
          <w:spacing w:val="16"/>
          <w:szCs w:val="22"/>
          <w:lang w:val="el-GR"/>
        </w:rPr>
        <w:t xml:space="preserve"> </w:t>
      </w:r>
      <w:r w:rsidRPr="00323E09">
        <w:rPr>
          <w:szCs w:val="22"/>
          <w:lang w:val="el-GR"/>
        </w:rPr>
        <w:t>αποκλεισμού</w:t>
      </w:r>
      <w:r w:rsidRPr="00323E09">
        <w:rPr>
          <w:spacing w:val="17"/>
          <w:szCs w:val="22"/>
          <w:lang w:val="el-GR"/>
        </w:rPr>
        <w:t xml:space="preserve"> </w:t>
      </w:r>
      <w:r w:rsidRPr="00323E09">
        <w:rPr>
          <w:szCs w:val="22"/>
          <w:lang w:val="el-GR"/>
        </w:rPr>
        <w:t>που</w:t>
      </w:r>
      <w:r w:rsidRPr="00323E09">
        <w:rPr>
          <w:spacing w:val="17"/>
          <w:szCs w:val="22"/>
          <w:lang w:val="el-GR"/>
        </w:rPr>
        <w:t xml:space="preserve"> </w:t>
      </w:r>
      <w:r w:rsidRPr="00323E09">
        <w:rPr>
          <w:szCs w:val="22"/>
          <w:lang w:val="el-GR"/>
        </w:rPr>
        <w:t>ορίζονται</w:t>
      </w:r>
      <w:r w:rsidRPr="00323E09">
        <w:rPr>
          <w:spacing w:val="17"/>
          <w:szCs w:val="22"/>
          <w:lang w:val="el-GR"/>
        </w:rPr>
        <w:t xml:space="preserve"> </w:t>
      </w:r>
      <w:r w:rsidRPr="00323E09">
        <w:rPr>
          <w:szCs w:val="22"/>
          <w:lang w:val="el-GR"/>
        </w:rPr>
        <w:t>στη</w:t>
      </w:r>
      <w:r w:rsidRPr="00323E09">
        <w:rPr>
          <w:spacing w:val="17"/>
          <w:szCs w:val="22"/>
          <w:lang w:val="el-GR"/>
        </w:rPr>
        <w:t xml:space="preserve"> </w:t>
      </w:r>
      <w:r w:rsidRPr="00323E09">
        <w:rPr>
          <w:szCs w:val="22"/>
          <w:lang w:val="el-GR"/>
        </w:rPr>
        <w:t>σχετική</w:t>
      </w:r>
      <w:r w:rsidRPr="00323E09">
        <w:rPr>
          <w:spacing w:val="16"/>
          <w:szCs w:val="22"/>
          <w:lang w:val="el-GR"/>
        </w:rPr>
        <w:t xml:space="preserve"> </w:t>
      </w:r>
      <w:r w:rsidRPr="00323E09">
        <w:rPr>
          <w:szCs w:val="22"/>
          <w:lang w:val="el-GR"/>
        </w:rPr>
        <w:t>προκήρυξη</w:t>
      </w:r>
    </w:p>
    <w:p w14:paraId="7A409D3D" w14:textId="77777777" w:rsidR="00323E09" w:rsidRPr="00323E09" w:rsidRDefault="00323E09" w:rsidP="00323E09">
      <w:pPr>
        <w:spacing w:before="56"/>
        <w:ind w:left="924"/>
        <w:rPr>
          <w:szCs w:val="22"/>
          <w:lang w:val="el-GR"/>
        </w:rPr>
      </w:pPr>
      <w:r w:rsidRPr="00323E09">
        <w:rPr>
          <w:szCs w:val="22"/>
          <w:lang w:val="el-GR"/>
        </w:rPr>
        <w:t>/γνωστοποίηση</w:t>
      </w:r>
      <w:r w:rsidRPr="00323E09">
        <w:rPr>
          <w:spacing w:val="20"/>
          <w:szCs w:val="22"/>
          <w:lang w:val="el-GR"/>
        </w:rPr>
        <w:t xml:space="preserve"> </w:t>
      </w:r>
      <w:r w:rsidRPr="00323E09">
        <w:rPr>
          <w:szCs w:val="22"/>
          <w:lang w:val="el-GR"/>
        </w:rPr>
        <w:t>ή</w:t>
      </w:r>
      <w:r w:rsidRPr="00323E09">
        <w:rPr>
          <w:spacing w:val="20"/>
          <w:szCs w:val="22"/>
          <w:lang w:val="el-GR"/>
        </w:rPr>
        <w:t xml:space="preserve"> </w:t>
      </w:r>
      <w:r w:rsidRPr="00323E09">
        <w:rPr>
          <w:szCs w:val="22"/>
          <w:lang w:val="el-GR"/>
        </w:rPr>
        <w:t>στα</w:t>
      </w:r>
      <w:r w:rsidRPr="00323E09">
        <w:rPr>
          <w:spacing w:val="20"/>
          <w:szCs w:val="22"/>
          <w:lang w:val="el-GR"/>
        </w:rPr>
        <w:t xml:space="preserve"> </w:t>
      </w:r>
      <w:r w:rsidRPr="00323E09">
        <w:rPr>
          <w:szCs w:val="22"/>
          <w:lang w:val="el-GR"/>
        </w:rPr>
        <w:t>έγγραφα</w:t>
      </w:r>
      <w:r w:rsidRPr="00323E09">
        <w:rPr>
          <w:spacing w:val="20"/>
          <w:szCs w:val="22"/>
          <w:lang w:val="el-GR"/>
        </w:rPr>
        <w:t xml:space="preserve"> </w:t>
      </w:r>
      <w:r w:rsidRPr="00323E09">
        <w:rPr>
          <w:szCs w:val="22"/>
          <w:lang w:val="el-GR"/>
        </w:rPr>
        <w:t>της</w:t>
      </w:r>
      <w:r w:rsidRPr="00323E09">
        <w:rPr>
          <w:spacing w:val="21"/>
          <w:szCs w:val="22"/>
          <w:lang w:val="el-GR"/>
        </w:rPr>
        <w:t xml:space="preserve"> </w:t>
      </w:r>
      <w:r w:rsidRPr="00323E09">
        <w:rPr>
          <w:szCs w:val="22"/>
          <w:lang w:val="el-GR"/>
        </w:rPr>
        <w:t>διαδικασίας</w:t>
      </w:r>
      <w:r w:rsidRPr="00323E09">
        <w:rPr>
          <w:spacing w:val="20"/>
          <w:szCs w:val="22"/>
          <w:lang w:val="el-GR"/>
        </w:rPr>
        <w:t xml:space="preserve"> </w:t>
      </w:r>
      <w:r w:rsidRPr="00323E09">
        <w:rPr>
          <w:szCs w:val="22"/>
          <w:lang w:val="el-GR"/>
        </w:rPr>
        <w:t>σύναψης</w:t>
      </w:r>
      <w:r w:rsidRPr="00323E09">
        <w:rPr>
          <w:spacing w:val="20"/>
          <w:szCs w:val="22"/>
          <w:lang w:val="el-GR"/>
        </w:rPr>
        <w:t xml:space="preserve"> </w:t>
      </w:r>
      <w:r w:rsidRPr="00323E09">
        <w:rPr>
          <w:szCs w:val="22"/>
          <w:lang w:val="el-GR"/>
        </w:rPr>
        <w:t>σύμβασης;</w:t>
      </w:r>
    </w:p>
    <w:p w14:paraId="1BDD2F17" w14:textId="77777777" w:rsidR="00323E09" w:rsidRPr="00CD6845" w:rsidRDefault="00323E09" w:rsidP="00323E09">
      <w:pPr>
        <w:pStyle w:val="af0"/>
        <w:spacing w:before="128"/>
        <w:ind w:left="1733"/>
        <w:rPr>
          <w:szCs w:val="22"/>
          <w:lang w:val="el-GR"/>
        </w:rPr>
      </w:pPr>
      <w:r w:rsidRPr="00CD6845">
        <w:rPr>
          <w:szCs w:val="22"/>
          <w:lang w:val="el-GR"/>
        </w:rPr>
        <w:t>Απάντηση:</w:t>
      </w:r>
    </w:p>
    <w:p w14:paraId="0F6437A3" w14:textId="77777777" w:rsidR="00323E09" w:rsidRPr="00323E09" w:rsidRDefault="00323E09" w:rsidP="00323E09">
      <w:pPr>
        <w:spacing w:before="56"/>
        <w:ind w:right="7022"/>
        <w:jc w:val="right"/>
        <w:rPr>
          <w:szCs w:val="22"/>
          <w:lang w:val="el-GR"/>
        </w:rPr>
      </w:pPr>
      <w:r w:rsidRPr="00323E09">
        <w:rPr>
          <w:w w:val="105"/>
          <w:szCs w:val="22"/>
          <w:lang w:val="el-GR"/>
        </w:rPr>
        <w:t>Ναι</w:t>
      </w:r>
      <w:r w:rsidRPr="00323E09">
        <w:rPr>
          <w:spacing w:val="-1"/>
          <w:w w:val="105"/>
          <w:szCs w:val="22"/>
          <w:lang w:val="el-GR"/>
        </w:rPr>
        <w:t xml:space="preserve"> </w:t>
      </w:r>
      <w:r w:rsidRPr="00323E09">
        <w:rPr>
          <w:w w:val="105"/>
          <w:szCs w:val="22"/>
          <w:lang w:val="el-GR"/>
        </w:rPr>
        <w:t>/</w:t>
      </w:r>
      <w:r w:rsidRPr="00323E09">
        <w:rPr>
          <w:spacing w:val="-1"/>
          <w:w w:val="105"/>
          <w:szCs w:val="22"/>
          <w:lang w:val="el-GR"/>
        </w:rPr>
        <w:t xml:space="preserve"> </w:t>
      </w:r>
      <w:r w:rsidRPr="00323E09">
        <w:rPr>
          <w:w w:val="105"/>
          <w:szCs w:val="22"/>
          <w:lang w:val="el-GR"/>
        </w:rPr>
        <w:t>Όχι</w:t>
      </w:r>
    </w:p>
    <w:p w14:paraId="12B71720" w14:textId="77777777" w:rsidR="00323E09" w:rsidRPr="00323E09" w:rsidRDefault="00323E09" w:rsidP="00323E09">
      <w:pPr>
        <w:pStyle w:val="af0"/>
        <w:rPr>
          <w:szCs w:val="22"/>
          <w:lang w:val="el-GR"/>
        </w:rPr>
      </w:pPr>
      <w:r w:rsidRPr="00323E09">
        <w:rPr>
          <w:w w:val="95"/>
          <w:szCs w:val="22"/>
          <w:lang w:val="el-GR"/>
        </w:rPr>
        <w:t>Περιγράψτε</w:t>
      </w:r>
      <w:r w:rsidRPr="00323E09">
        <w:rPr>
          <w:spacing w:val="11"/>
          <w:w w:val="95"/>
          <w:szCs w:val="22"/>
          <w:lang w:val="el-GR"/>
        </w:rPr>
        <w:t xml:space="preserve"> </w:t>
      </w:r>
      <w:r w:rsidRPr="00323E09">
        <w:rPr>
          <w:w w:val="95"/>
          <w:szCs w:val="22"/>
          <w:lang w:val="el-GR"/>
        </w:rPr>
        <w:t>τα</w:t>
      </w:r>
      <w:r w:rsidRPr="00323E09">
        <w:rPr>
          <w:spacing w:val="11"/>
          <w:w w:val="95"/>
          <w:szCs w:val="22"/>
          <w:lang w:val="el-GR"/>
        </w:rPr>
        <w:t xml:space="preserve"> </w:t>
      </w:r>
      <w:r w:rsidRPr="00323E09">
        <w:rPr>
          <w:w w:val="95"/>
          <w:szCs w:val="22"/>
          <w:lang w:val="el-GR"/>
        </w:rPr>
        <w:t>μέτρα</w:t>
      </w:r>
      <w:r w:rsidRPr="00323E09">
        <w:rPr>
          <w:spacing w:val="12"/>
          <w:w w:val="95"/>
          <w:szCs w:val="22"/>
          <w:lang w:val="el-GR"/>
        </w:rPr>
        <w:t xml:space="preserve"> </w:t>
      </w:r>
      <w:r w:rsidRPr="00323E09">
        <w:rPr>
          <w:w w:val="95"/>
          <w:szCs w:val="22"/>
          <w:lang w:val="el-GR"/>
        </w:rPr>
        <w:t>που</w:t>
      </w:r>
      <w:r w:rsidRPr="00323E09">
        <w:rPr>
          <w:spacing w:val="11"/>
          <w:w w:val="95"/>
          <w:szCs w:val="22"/>
          <w:lang w:val="el-GR"/>
        </w:rPr>
        <w:t xml:space="preserve"> </w:t>
      </w:r>
      <w:r w:rsidRPr="00323E09">
        <w:rPr>
          <w:w w:val="95"/>
          <w:szCs w:val="22"/>
          <w:lang w:val="el-GR"/>
        </w:rPr>
        <w:t>λήφθηκαν</w:t>
      </w:r>
    </w:p>
    <w:p w14:paraId="14FECEDD" w14:textId="77777777" w:rsidR="00323E09" w:rsidRPr="00323E09" w:rsidRDefault="00323E09" w:rsidP="00323E09">
      <w:pPr>
        <w:spacing w:before="56"/>
        <w:ind w:right="7009"/>
        <w:jc w:val="right"/>
        <w:rPr>
          <w:szCs w:val="22"/>
          <w:lang w:val="el-GR"/>
        </w:rPr>
      </w:pPr>
      <w:r w:rsidRPr="00323E09">
        <w:rPr>
          <w:w w:val="99"/>
          <w:szCs w:val="22"/>
          <w:lang w:val="el-GR"/>
        </w:rPr>
        <w:t>-</w:t>
      </w:r>
    </w:p>
    <w:p w14:paraId="0E52BC85" w14:textId="77777777" w:rsidR="00323E09" w:rsidRPr="00323E09" w:rsidRDefault="00323E09" w:rsidP="00323E09">
      <w:pPr>
        <w:pStyle w:val="af0"/>
        <w:spacing w:line="292" w:lineRule="auto"/>
        <w:ind w:left="2483" w:right="452"/>
        <w:rPr>
          <w:szCs w:val="22"/>
          <w:lang w:val="el-GR"/>
        </w:rPr>
      </w:pPr>
      <w:r w:rsidRPr="00323E09">
        <w:rPr>
          <w:w w:val="95"/>
          <w:szCs w:val="22"/>
          <w:lang w:val="el-GR"/>
        </w:rPr>
        <w:t xml:space="preserve">Σε περίπτωση </w:t>
      </w:r>
      <w:proofErr w:type="spellStart"/>
      <w:r w:rsidRPr="00323E09">
        <w:rPr>
          <w:w w:val="95"/>
          <w:szCs w:val="22"/>
          <w:lang w:val="el-GR"/>
        </w:rPr>
        <w:t>καταδικης</w:t>
      </w:r>
      <w:proofErr w:type="spellEnd"/>
      <w:r w:rsidRPr="00323E09">
        <w:rPr>
          <w:w w:val="95"/>
          <w:szCs w:val="22"/>
          <w:lang w:val="el-GR"/>
        </w:rPr>
        <w:t>, ο οικονομικός φορέας έχει λάβει μέτρα που</w:t>
      </w:r>
      <w:r w:rsidRPr="00323E09">
        <w:rPr>
          <w:spacing w:val="1"/>
          <w:w w:val="95"/>
          <w:szCs w:val="22"/>
          <w:lang w:val="el-GR"/>
        </w:rPr>
        <w:t xml:space="preserve"> </w:t>
      </w:r>
      <w:r w:rsidRPr="00323E09">
        <w:rPr>
          <w:w w:val="95"/>
          <w:szCs w:val="22"/>
          <w:lang w:val="el-GR"/>
        </w:rPr>
        <w:t>να</w:t>
      </w:r>
      <w:r w:rsidRPr="00323E09">
        <w:rPr>
          <w:spacing w:val="-6"/>
          <w:w w:val="95"/>
          <w:szCs w:val="22"/>
          <w:lang w:val="el-GR"/>
        </w:rPr>
        <w:t xml:space="preserve"> </w:t>
      </w:r>
      <w:r w:rsidRPr="00323E09">
        <w:rPr>
          <w:w w:val="95"/>
          <w:szCs w:val="22"/>
          <w:lang w:val="el-GR"/>
        </w:rPr>
        <w:t>αποδεικνύουν</w:t>
      </w:r>
      <w:r w:rsidRPr="00323E09">
        <w:rPr>
          <w:spacing w:val="-6"/>
          <w:w w:val="95"/>
          <w:szCs w:val="22"/>
          <w:lang w:val="el-GR"/>
        </w:rPr>
        <w:t xml:space="preserve"> </w:t>
      </w:r>
      <w:r w:rsidRPr="00323E09">
        <w:rPr>
          <w:w w:val="95"/>
          <w:szCs w:val="22"/>
          <w:lang w:val="el-GR"/>
        </w:rPr>
        <w:t>την</w:t>
      </w:r>
      <w:r w:rsidRPr="00323E09">
        <w:rPr>
          <w:spacing w:val="-6"/>
          <w:w w:val="95"/>
          <w:szCs w:val="22"/>
          <w:lang w:val="el-GR"/>
        </w:rPr>
        <w:t xml:space="preserve"> </w:t>
      </w:r>
      <w:r w:rsidRPr="00323E09">
        <w:rPr>
          <w:w w:val="95"/>
          <w:szCs w:val="22"/>
          <w:lang w:val="el-GR"/>
        </w:rPr>
        <w:t>αξιοπιστία</w:t>
      </w:r>
      <w:r w:rsidRPr="00323E09">
        <w:rPr>
          <w:spacing w:val="-6"/>
          <w:w w:val="95"/>
          <w:szCs w:val="22"/>
          <w:lang w:val="el-GR"/>
        </w:rPr>
        <w:t xml:space="preserve"> </w:t>
      </w:r>
      <w:r w:rsidRPr="00323E09">
        <w:rPr>
          <w:w w:val="95"/>
          <w:szCs w:val="22"/>
          <w:lang w:val="el-GR"/>
        </w:rPr>
        <w:t>του</w:t>
      </w:r>
      <w:r w:rsidRPr="00323E09">
        <w:rPr>
          <w:spacing w:val="-6"/>
          <w:w w:val="95"/>
          <w:szCs w:val="22"/>
          <w:lang w:val="el-GR"/>
        </w:rPr>
        <w:t xml:space="preserve"> </w:t>
      </w:r>
      <w:r w:rsidRPr="00323E09">
        <w:rPr>
          <w:w w:val="95"/>
          <w:szCs w:val="22"/>
          <w:lang w:val="el-GR"/>
        </w:rPr>
        <w:t>παρά</w:t>
      </w:r>
      <w:r w:rsidRPr="00323E09">
        <w:rPr>
          <w:spacing w:val="-6"/>
          <w:w w:val="95"/>
          <w:szCs w:val="22"/>
          <w:lang w:val="el-GR"/>
        </w:rPr>
        <w:t xml:space="preserve"> </w:t>
      </w:r>
      <w:r w:rsidRPr="00323E09">
        <w:rPr>
          <w:w w:val="95"/>
          <w:szCs w:val="22"/>
          <w:lang w:val="el-GR"/>
        </w:rPr>
        <w:t>την</w:t>
      </w:r>
      <w:r w:rsidRPr="00323E09">
        <w:rPr>
          <w:spacing w:val="-6"/>
          <w:w w:val="95"/>
          <w:szCs w:val="22"/>
          <w:lang w:val="el-GR"/>
        </w:rPr>
        <w:t xml:space="preserve"> </w:t>
      </w:r>
      <w:r w:rsidRPr="00323E09">
        <w:rPr>
          <w:w w:val="95"/>
          <w:szCs w:val="22"/>
          <w:lang w:val="el-GR"/>
        </w:rPr>
        <w:t>ύπαρξη</w:t>
      </w:r>
      <w:r w:rsidRPr="00323E09">
        <w:rPr>
          <w:spacing w:val="-6"/>
          <w:w w:val="95"/>
          <w:szCs w:val="22"/>
          <w:lang w:val="el-GR"/>
        </w:rPr>
        <w:t xml:space="preserve"> </w:t>
      </w:r>
      <w:r w:rsidRPr="00323E09">
        <w:rPr>
          <w:w w:val="95"/>
          <w:szCs w:val="22"/>
          <w:lang w:val="el-GR"/>
        </w:rPr>
        <w:t>σχετικού</w:t>
      </w:r>
      <w:r w:rsidRPr="00323E09">
        <w:rPr>
          <w:spacing w:val="-6"/>
          <w:w w:val="95"/>
          <w:szCs w:val="22"/>
          <w:lang w:val="el-GR"/>
        </w:rPr>
        <w:t xml:space="preserve"> </w:t>
      </w:r>
      <w:r w:rsidRPr="00323E09">
        <w:rPr>
          <w:w w:val="95"/>
          <w:szCs w:val="22"/>
          <w:lang w:val="el-GR"/>
        </w:rPr>
        <w:t>λόγου</w:t>
      </w:r>
      <w:r w:rsidRPr="00323E09">
        <w:rPr>
          <w:spacing w:val="-53"/>
          <w:w w:val="95"/>
          <w:szCs w:val="22"/>
          <w:lang w:val="el-GR"/>
        </w:rPr>
        <w:t xml:space="preserve"> </w:t>
      </w:r>
      <w:r w:rsidRPr="00323E09">
        <w:rPr>
          <w:szCs w:val="22"/>
          <w:lang w:val="el-GR"/>
        </w:rPr>
        <w:t>αποκλεισμού</w:t>
      </w:r>
      <w:r w:rsidRPr="00323E09">
        <w:rPr>
          <w:spacing w:val="-4"/>
          <w:szCs w:val="22"/>
          <w:lang w:val="el-GR"/>
        </w:rPr>
        <w:t xml:space="preserve"> </w:t>
      </w:r>
      <w:r w:rsidRPr="00323E09">
        <w:rPr>
          <w:szCs w:val="22"/>
          <w:lang w:val="el-GR"/>
        </w:rPr>
        <w:t>(“αυτοκάθαρση”);</w:t>
      </w:r>
    </w:p>
    <w:p w14:paraId="1716F1B1" w14:textId="77777777" w:rsidR="00323E09" w:rsidRPr="00CD6845" w:rsidRDefault="00323E09" w:rsidP="00323E09">
      <w:pPr>
        <w:spacing w:before="1"/>
        <w:ind w:left="2483"/>
        <w:rPr>
          <w:szCs w:val="22"/>
          <w:lang w:val="el-GR"/>
        </w:rPr>
      </w:pPr>
      <w:r w:rsidRPr="00CD6845">
        <w:rPr>
          <w:w w:val="105"/>
          <w:szCs w:val="22"/>
          <w:lang w:val="el-GR"/>
        </w:rPr>
        <w:t>Ναι</w:t>
      </w:r>
      <w:r w:rsidRPr="00CD6845">
        <w:rPr>
          <w:spacing w:val="-1"/>
          <w:w w:val="105"/>
          <w:szCs w:val="22"/>
          <w:lang w:val="el-GR"/>
        </w:rPr>
        <w:t xml:space="preserve"> </w:t>
      </w:r>
      <w:r w:rsidRPr="00CD6845">
        <w:rPr>
          <w:w w:val="105"/>
          <w:szCs w:val="22"/>
          <w:lang w:val="el-GR"/>
        </w:rPr>
        <w:t>/</w:t>
      </w:r>
      <w:r w:rsidRPr="00CD6845">
        <w:rPr>
          <w:spacing w:val="-1"/>
          <w:w w:val="105"/>
          <w:szCs w:val="22"/>
          <w:lang w:val="el-GR"/>
        </w:rPr>
        <w:t xml:space="preserve"> </w:t>
      </w:r>
      <w:r w:rsidRPr="00CD6845">
        <w:rPr>
          <w:w w:val="105"/>
          <w:szCs w:val="22"/>
          <w:lang w:val="el-GR"/>
        </w:rPr>
        <w:t>Όχι</w:t>
      </w:r>
    </w:p>
    <w:p w14:paraId="6642CFB1" w14:textId="77777777" w:rsidR="00323E09" w:rsidRPr="00323E09" w:rsidRDefault="00323E09" w:rsidP="00323E09">
      <w:pPr>
        <w:pStyle w:val="af0"/>
        <w:ind w:left="3009"/>
        <w:rPr>
          <w:szCs w:val="22"/>
          <w:lang w:val="el-GR"/>
        </w:rPr>
      </w:pPr>
      <w:r w:rsidRPr="00323E09">
        <w:rPr>
          <w:w w:val="95"/>
          <w:szCs w:val="22"/>
          <w:lang w:val="el-GR"/>
        </w:rPr>
        <w:t>Περιγράψτε</w:t>
      </w:r>
      <w:r w:rsidRPr="00323E09">
        <w:rPr>
          <w:spacing w:val="11"/>
          <w:w w:val="95"/>
          <w:szCs w:val="22"/>
          <w:lang w:val="el-GR"/>
        </w:rPr>
        <w:t xml:space="preserve"> </w:t>
      </w:r>
      <w:r w:rsidRPr="00323E09">
        <w:rPr>
          <w:w w:val="95"/>
          <w:szCs w:val="22"/>
          <w:lang w:val="el-GR"/>
        </w:rPr>
        <w:t>τα</w:t>
      </w:r>
      <w:r w:rsidRPr="00323E09">
        <w:rPr>
          <w:spacing w:val="11"/>
          <w:w w:val="95"/>
          <w:szCs w:val="22"/>
          <w:lang w:val="el-GR"/>
        </w:rPr>
        <w:t xml:space="preserve"> </w:t>
      </w:r>
      <w:r w:rsidRPr="00323E09">
        <w:rPr>
          <w:w w:val="95"/>
          <w:szCs w:val="22"/>
          <w:lang w:val="el-GR"/>
        </w:rPr>
        <w:t>μέτρα</w:t>
      </w:r>
      <w:r w:rsidRPr="00323E09">
        <w:rPr>
          <w:spacing w:val="12"/>
          <w:w w:val="95"/>
          <w:szCs w:val="22"/>
          <w:lang w:val="el-GR"/>
        </w:rPr>
        <w:t xml:space="preserve"> </w:t>
      </w:r>
      <w:r w:rsidRPr="00323E09">
        <w:rPr>
          <w:w w:val="95"/>
          <w:szCs w:val="22"/>
          <w:lang w:val="el-GR"/>
        </w:rPr>
        <w:t>που</w:t>
      </w:r>
      <w:r w:rsidRPr="00323E09">
        <w:rPr>
          <w:spacing w:val="11"/>
          <w:w w:val="95"/>
          <w:szCs w:val="22"/>
          <w:lang w:val="el-GR"/>
        </w:rPr>
        <w:t xml:space="preserve"> </w:t>
      </w:r>
      <w:r w:rsidRPr="00323E09">
        <w:rPr>
          <w:w w:val="95"/>
          <w:szCs w:val="22"/>
          <w:lang w:val="el-GR"/>
        </w:rPr>
        <w:t>λήφθηκαν</w:t>
      </w:r>
    </w:p>
    <w:p w14:paraId="2C26A294" w14:textId="77777777" w:rsidR="00323E09" w:rsidRPr="00323E09" w:rsidRDefault="00323E09" w:rsidP="00323E09">
      <w:pPr>
        <w:spacing w:before="56"/>
        <w:ind w:left="3009"/>
        <w:rPr>
          <w:szCs w:val="22"/>
          <w:lang w:val="el-GR"/>
        </w:rPr>
      </w:pPr>
      <w:r w:rsidRPr="00323E09">
        <w:rPr>
          <w:w w:val="99"/>
          <w:szCs w:val="22"/>
          <w:lang w:val="el-GR"/>
        </w:rPr>
        <w:t>-</w:t>
      </w:r>
    </w:p>
    <w:p w14:paraId="6137C31B" w14:textId="77777777" w:rsidR="00323E09" w:rsidRPr="00323E09" w:rsidRDefault="00323E09" w:rsidP="00323E09">
      <w:pPr>
        <w:pStyle w:val="af0"/>
        <w:spacing w:line="295" w:lineRule="auto"/>
        <w:ind w:left="1733" w:right="1574"/>
        <w:rPr>
          <w:b/>
          <w:szCs w:val="22"/>
          <w:lang w:val="el-GR"/>
        </w:rPr>
      </w:pPr>
      <w:r w:rsidRPr="00323E09">
        <w:rPr>
          <w:w w:val="95"/>
          <w:szCs w:val="22"/>
          <w:lang w:val="el-GR"/>
        </w:rPr>
        <w:t>Εάν</w:t>
      </w:r>
      <w:r w:rsidRPr="00323E09">
        <w:rPr>
          <w:spacing w:val="21"/>
          <w:w w:val="95"/>
          <w:szCs w:val="22"/>
          <w:lang w:val="el-GR"/>
        </w:rPr>
        <w:t xml:space="preserve"> </w:t>
      </w:r>
      <w:r w:rsidRPr="00323E09">
        <w:rPr>
          <w:w w:val="95"/>
          <w:szCs w:val="22"/>
          <w:lang w:val="el-GR"/>
        </w:rPr>
        <w:t>η</w:t>
      </w:r>
      <w:r w:rsidRPr="00323E09">
        <w:rPr>
          <w:spacing w:val="22"/>
          <w:w w:val="95"/>
          <w:szCs w:val="22"/>
          <w:lang w:val="el-GR"/>
        </w:rPr>
        <w:t xml:space="preserve"> </w:t>
      </w:r>
      <w:r w:rsidRPr="00323E09">
        <w:rPr>
          <w:w w:val="95"/>
          <w:szCs w:val="22"/>
          <w:lang w:val="el-GR"/>
        </w:rPr>
        <w:t>σχετική</w:t>
      </w:r>
      <w:r w:rsidRPr="00323E09">
        <w:rPr>
          <w:spacing w:val="22"/>
          <w:w w:val="95"/>
          <w:szCs w:val="22"/>
          <w:lang w:val="el-GR"/>
        </w:rPr>
        <w:t xml:space="preserve"> </w:t>
      </w:r>
      <w:r w:rsidRPr="00323E09">
        <w:rPr>
          <w:w w:val="95"/>
          <w:szCs w:val="22"/>
          <w:lang w:val="el-GR"/>
        </w:rPr>
        <w:t>τεκμηρίωση</w:t>
      </w:r>
      <w:r w:rsidRPr="00323E09">
        <w:rPr>
          <w:spacing w:val="22"/>
          <w:w w:val="95"/>
          <w:szCs w:val="22"/>
          <w:lang w:val="el-GR"/>
        </w:rPr>
        <w:t xml:space="preserve"> </w:t>
      </w:r>
      <w:r w:rsidRPr="00323E09">
        <w:rPr>
          <w:w w:val="95"/>
          <w:szCs w:val="22"/>
          <w:lang w:val="el-GR"/>
        </w:rPr>
        <w:t>διατίθεται</w:t>
      </w:r>
      <w:r w:rsidRPr="00323E09">
        <w:rPr>
          <w:spacing w:val="22"/>
          <w:w w:val="95"/>
          <w:szCs w:val="22"/>
          <w:lang w:val="el-GR"/>
        </w:rPr>
        <w:t xml:space="preserve"> </w:t>
      </w:r>
      <w:r w:rsidRPr="00323E09">
        <w:rPr>
          <w:w w:val="95"/>
          <w:szCs w:val="22"/>
          <w:lang w:val="el-GR"/>
        </w:rPr>
        <w:t>ηλεκτρονικά,</w:t>
      </w:r>
      <w:r w:rsidRPr="00323E09">
        <w:rPr>
          <w:spacing w:val="22"/>
          <w:w w:val="95"/>
          <w:szCs w:val="22"/>
          <w:lang w:val="el-GR"/>
        </w:rPr>
        <w:t xml:space="preserve"> </w:t>
      </w:r>
      <w:r w:rsidRPr="00323E09">
        <w:rPr>
          <w:w w:val="95"/>
          <w:szCs w:val="22"/>
          <w:lang w:val="el-GR"/>
        </w:rPr>
        <w:t>αναφέρετε:</w:t>
      </w:r>
      <w:r w:rsidRPr="00323E09">
        <w:rPr>
          <w:spacing w:val="-53"/>
          <w:w w:val="95"/>
          <w:szCs w:val="22"/>
          <w:lang w:val="el-GR"/>
        </w:rPr>
        <w:t xml:space="preserve"> </w:t>
      </w:r>
      <w:r w:rsidRPr="00323E09">
        <w:rPr>
          <w:szCs w:val="22"/>
          <w:lang w:val="el-GR"/>
        </w:rPr>
        <w:t>Ναι</w:t>
      </w:r>
      <w:r w:rsidRPr="00323E09">
        <w:rPr>
          <w:spacing w:val="2"/>
          <w:szCs w:val="22"/>
          <w:lang w:val="el-GR"/>
        </w:rPr>
        <w:t xml:space="preserve"> </w:t>
      </w:r>
      <w:r w:rsidRPr="00323E09">
        <w:rPr>
          <w:szCs w:val="22"/>
          <w:lang w:val="el-GR"/>
        </w:rPr>
        <w:t>/</w:t>
      </w:r>
      <w:r w:rsidRPr="00323E09">
        <w:rPr>
          <w:spacing w:val="2"/>
          <w:szCs w:val="22"/>
          <w:lang w:val="el-GR"/>
        </w:rPr>
        <w:t xml:space="preserve"> </w:t>
      </w:r>
      <w:r w:rsidRPr="00323E09">
        <w:rPr>
          <w:szCs w:val="22"/>
          <w:lang w:val="el-GR"/>
        </w:rPr>
        <w:t>Όχι</w:t>
      </w:r>
    </w:p>
    <w:p w14:paraId="3344DD9E" w14:textId="77777777" w:rsidR="00323E09" w:rsidRPr="00BA30D8" w:rsidRDefault="00323E09" w:rsidP="00323E09">
      <w:pPr>
        <w:pStyle w:val="af0"/>
        <w:spacing w:before="149"/>
        <w:rPr>
          <w:szCs w:val="22"/>
          <w:lang w:val="el-GR"/>
        </w:rPr>
      </w:pPr>
      <w:r w:rsidRPr="00BA30D8">
        <w:rPr>
          <w:w w:val="95"/>
          <w:szCs w:val="22"/>
          <w:lang w:val="el-GR"/>
        </w:rPr>
        <w:t>Διαδικτυακή</w:t>
      </w:r>
      <w:r w:rsidRPr="00BA30D8">
        <w:rPr>
          <w:spacing w:val="22"/>
          <w:w w:val="95"/>
          <w:szCs w:val="22"/>
          <w:lang w:val="el-GR"/>
        </w:rPr>
        <w:t xml:space="preserve"> </w:t>
      </w:r>
      <w:r w:rsidRPr="00BA30D8">
        <w:rPr>
          <w:w w:val="95"/>
          <w:szCs w:val="22"/>
          <w:lang w:val="el-GR"/>
        </w:rPr>
        <w:t>Διεύθυνση</w:t>
      </w:r>
    </w:p>
    <w:p w14:paraId="73F6C512" w14:textId="77777777" w:rsidR="00323E09" w:rsidRPr="00BA30D8" w:rsidRDefault="00323E09" w:rsidP="00323E09">
      <w:pPr>
        <w:spacing w:before="130"/>
        <w:ind w:left="2543"/>
        <w:rPr>
          <w:szCs w:val="22"/>
          <w:lang w:val="el-GR"/>
        </w:rPr>
      </w:pPr>
      <w:r w:rsidRPr="00BA30D8">
        <w:rPr>
          <w:w w:val="99"/>
          <w:szCs w:val="22"/>
          <w:lang w:val="el-GR"/>
        </w:rPr>
        <w:t>-</w:t>
      </w:r>
    </w:p>
    <w:p w14:paraId="5CF3391A" w14:textId="77777777" w:rsidR="00323E09" w:rsidRPr="00BA30D8" w:rsidRDefault="00323E09" w:rsidP="00323E09">
      <w:pPr>
        <w:pStyle w:val="af0"/>
        <w:spacing w:before="128"/>
        <w:rPr>
          <w:szCs w:val="22"/>
          <w:lang w:val="el-GR"/>
        </w:rPr>
      </w:pPr>
      <w:r w:rsidRPr="00BA30D8">
        <w:rPr>
          <w:w w:val="95"/>
          <w:szCs w:val="22"/>
          <w:lang w:val="el-GR"/>
        </w:rPr>
        <w:t>Επακριβή</w:t>
      </w:r>
      <w:r w:rsidRPr="00BA30D8">
        <w:rPr>
          <w:spacing w:val="6"/>
          <w:w w:val="95"/>
          <w:szCs w:val="22"/>
          <w:lang w:val="el-GR"/>
        </w:rPr>
        <w:t xml:space="preserve"> </w:t>
      </w:r>
      <w:r w:rsidRPr="00BA30D8">
        <w:rPr>
          <w:w w:val="95"/>
          <w:szCs w:val="22"/>
          <w:lang w:val="el-GR"/>
        </w:rPr>
        <w:t>στοιχεία</w:t>
      </w:r>
      <w:r w:rsidRPr="00BA30D8">
        <w:rPr>
          <w:spacing w:val="7"/>
          <w:w w:val="95"/>
          <w:szCs w:val="22"/>
          <w:lang w:val="el-GR"/>
        </w:rPr>
        <w:t xml:space="preserve"> </w:t>
      </w:r>
      <w:r w:rsidRPr="00BA30D8">
        <w:rPr>
          <w:w w:val="95"/>
          <w:szCs w:val="22"/>
          <w:lang w:val="el-GR"/>
        </w:rPr>
        <w:t>αναφοράς</w:t>
      </w:r>
      <w:r w:rsidRPr="00BA30D8">
        <w:rPr>
          <w:spacing w:val="7"/>
          <w:w w:val="95"/>
          <w:szCs w:val="22"/>
          <w:lang w:val="el-GR"/>
        </w:rPr>
        <w:t xml:space="preserve"> </w:t>
      </w:r>
      <w:r w:rsidRPr="00BA30D8">
        <w:rPr>
          <w:w w:val="95"/>
          <w:szCs w:val="22"/>
          <w:lang w:val="el-GR"/>
        </w:rPr>
        <w:t>των</w:t>
      </w:r>
      <w:r w:rsidRPr="00BA30D8">
        <w:rPr>
          <w:spacing w:val="6"/>
          <w:w w:val="95"/>
          <w:szCs w:val="22"/>
          <w:lang w:val="el-GR"/>
        </w:rPr>
        <w:t xml:space="preserve"> </w:t>
      </w:r>
      <w:r w:rsidRPr="00BA30D8">
        <w:rPr>
          <w:w w:val="95"/>
          <w:szCs w:val="22"/>
          <w:lang w:val="el-GR"/>
        </w:rPr>
        <w:t>εγγράφων</w:t>
      </w:r>
    </w:p>
    <w:p w14:paraId="79E27422" w14:textId="77777777" w:rsidR="00323E09" w:rsidRPr="00BA30D8" w:rsidRDefault="00323E09" w:rsidP="00323E09">
      <w:pPr>
        <w:spacing w:before="131"/>
        <w:ind w:left="2543"/>
        <w:rPr>
          <w:szCs w:val="22"/>
          <w:lang w:val="el-GR"/>
        </w:rPr>
      </w:pPr>
      <w:r w:rsidRPr="00BA30D8">
        <w:rPr>
          <w:w w:val="99"/>
          <w:szCs w:val="22"/>
          <w:lang w:val="el-GR"/>
        </w:rPr>
        <w:t>-</w:t>
      </w:r>
    </w:p>
    <w:p w14:paraId="7F8E2672" w14:textId="77777777" w:rsidR="00323E09" w:rsidRPr="00BA30D8" w:rsidRDefault="00323E09" w:rsidP="00323E09">
      <w:pPr>
        <w:pStyle w:val="af0"/>
        <w:spacing w:before="128"/>
        <w:rPr>
          <w:szCs w:val="22"/>
          <w:lang w:val="el-GR"/>
        </w:rPr>
      </w:pPr>
      <w:r w:rsidRPr="00BA30D8">
        <w:rPr>
          <w:w w:val="95"/>
          <w:szCs w:val="22"/>
          <w:lang w:val="el-GR"/>
        </w:rPr>
        <w:t>Αρχή</w:t>
      </w:r>
      <w:r w:rsidRPr="00BA30D8">
        <w:rPr>
          <w:spacing w:val="2"/>
          <w:w w:val="95"/>
          <w:szCs w:val="22"/>
          <w:lang w:val="el-GR"/>
        </w:rPr>
        <w:t xml:space="preserve"> </w:t>
      </w:r>
      <w:r w:rsidRPr="00BA30D8">
        <w:rPr>
          <w:w w:val="95"/>
          <w:szCs w:val="22"/>
          <w:lang w:val="el-GR"/>
        </w:rPr>
        <w:t>ή</w:t>
      </w:r>
      <w:r w:rsidRPr="00BA30D8">
        <w:rPr>
          <w:spacing w:val="3"/>
          <w:w w:val="95"/>
          <w:szCs w:val="22"/>
          <w:lang w:val="el-GR"/>
        </w:rPr>
        <w:t xml:space="preserve"> </w:t>
      </w:r>
      <w:r w:rsidRPr="00BA30D8">
        <w:rPr>
          <w:w w:val="95"/>
          <w:szCs w:val="22"/>
          <w:lang w:val="el-GR"/>
        </w:rPr>
        <w:t>Φορέας</w:t>
      </w:r>
      <w:r w:rsidRPr="00BA30D8">
        <w:rPr>
          <w:spacing w:val="2"/>
          <w:w w:val="95"/>
          <w:szCs w:val="22"/>
          <w:lang w:val="el-GR"/>
        </w:rPr>
        <w:t xml:space="preserve"> </w:t>
      </w:r>
      <w:r w:rsidRPr="00BA30D8">
        <w:rPr>
          <w:w w:val="95"/>
          <w:szCs w:val="22"/>
          <w:lang w:val="el-GR"/>
        </w:rPr>
        <w:t>έκδοσης</w:t>
      </w:r>
    </w:p>
    <w:p w14:paraId="0B65EB6A" w14:textId="77777777" w:rsidR="00CD6845" w:rsidRDefault="00CD6845" w:rsidP="00BA30D8">
      <w:pPr>
        <w:rPr>
          <w:shd w:val="clear" w:color="auto" w:fill="DEDEDE"/>
          <w:lang w:val="el-GR" w:eastAsia="zh-CN"/>
        </w:rPr>
      </w:pPr>
    </w:p>
    <w:p w14:paraId="6004E8B2" w14:textId="77777777" w:rsidR="00323E09" w:rsidRPr="00BA30D8" w:rsidRDefault="00323E09" w:rsidP="00BA30D8">
      <w:pPr>
        <w:rPr>
          <w:shd w:val="clear" w:color="auto" w:fill="DEDEDE"/>
          <w:lang w:val="el-GR" w:eastAsia="zh-CN"/>
        </w:rPr>
      </w:pPr>
      <w:r w:rsidRPr="00BA30D8">
        <w:rPr>
          <w:shd w:val="clear" w:color="auto" w:fill="DEDEDE"/>
          <w:lang w:val="el-GR" w:eastAsia="zh-CN"/>
        </w:rPr>
        <w:t>Μέρος IV: Κριτήρια επιλογής</w:t>
      </w:r>
      <w:r w:rsidRPr="00BA30D8">
        <w:rPr>
          <w:shd w:val="clear" w:color="auto" w:fill="DEDEDE"/>
          <w:lang w:val="el-GR" w:eastAsia="zh-CN"/>
        </w:rPr>
        <w:tab/>
      </w:r>
    </w:p>
    <w:p w14:paraId="375FCE6E" w14:textId="77777777" w:rsidR="00323E09" w:rsidRPr="00323E09" w:rsidRDefault="00323E09" w:rsidP="00323E09">
      <w:pPr>
        <w:pStyle w:val="af0"/>
        <w:spacing w:before="199"/>
        <w:ind w:left="114"/>
        <w:rPr>
          <w:szCs w:val="22"/>
          <w:lang w:val="el-GR"/>
        </w:rPr>
      </w:pPr>
      <w:r w:rsidRPr="00323E09">
        <w:rPr>
          <w:w w:val="95"/>
          <w:szCs w:val="22"/>
          <w:lang w:val="el-GR"/>
        </w:rPr>
        <w:t>α:</w:t>
      </w:r>
      <w:r w:rsidRPr="00323E09">
        <w:rPr>
          <w:spacing w:val="10"/>
          <w:w w:val="95"/>
          <w:szCs w:val="22"/>
          <w:lang w:val="el-GR"/>
        </w:rPr>
        <w:t xml:space="preserve"> </w:t>
      </w:r>
      <w:r w:rsidRPr="00323E09">
        <w:rPr>
          <w:w w:val="95"/>
          <w:szCs w:val="22"/>
          <w:lang w:val="el-GR"/>
        </w:rPr>
        <w:t>Γενική</w:t>
      </w:r>
      <w:r w:rsidRPr="00323E09">
        <w:rPr>
          <w:spacing w:val="10"/>
          <w:w w:val="95"/>
          <w:szCs w:val="22"/>
          <w:lang w:val="el-GR"/>
        </w:rPr>
        <w:t xml:space="preserve"> </w:t>
      </w:r>
      <w:r w:rsidRPr="00323E09">
        <w:rPr>
          <w:w w:val="95"/>
          <w:szCs w:val="22"/>
          <w:lang w:val="el-GR"/>
        </w:rPr>
        <w:t>ένδειξη</w:t>
      </w:r>
      <w:r w:rsidRPr="00323E09">
        <w:rPr>
          <w:spacing w:val="10"/>
          <w:w w:val="95"/>
          <w:szCs w:val="22"/>
          <w:lang w:val="el-GR"/>
        </w:rPr>
        <w:t xml:space="preserve"> </w:t>
      </w:r>
      <w:r w:rsidRPr="00323E09">
        <w:rPr>
          <w:w w:val="95"/>
          <w:szCs w:val="22"/>
          <w:lang w:val="el-GR"/>
        </w:rPr>
        <w:t>για</w:t>
      </w:r>
      <w:r w:rsidRPr="00323E09">
        <w:rPr>
          <w:spacing w:val="10"/>
          <w:w w:val="95"/>
          <w:szCs w:val="22"/>
          <w:lang w:val="el-GR"/>
        </w:rPr>
        <w:t xml:space="preserve"> </w:t>
      </w:r>
      <w:r w:rsidRPr="00323E09">
        <w:rPr>
          <w:w w:val="95"/>
          <w:szCs w:val="22"/>
          <w:lang w:val="el-GR"/>
        </w:rPr>
        <w:t>όλα</w:t>
      </w:r>
      <w:r w:rsidRPr="00323E09">
        <w:rPr>
          <w:spacing w:val="10"/>
          <w:w w:val="95"/>
          <w:szCs w:val="22"/>
          <w:lang w:val="el-GR"/>
        </w:rPr>
        <w:t xml:space="preserve"> </w:t>
      </w:r>
      <w:r w:rsidRPr="00323E09">
        <w:rPr>
          <w:w w:val="95"/>
          <w:szCs w:val="22"/>
          <w:lang w:val="el-GR"/>
        </w:rPr>
        <w:t>τα</w:t>
      </w:r>
      <w:r w:rsidRPr="00323E09">
        <w:rPr>
          <w:spacing w:val="10"/>
          <w:w w:val="95"/>
          <w:szCs w:val="22"/>
          <w:lang w:val="el-GR"/>
        </w:rPr>
        <w:t xml:space="preserve"> </w:t>
      </w:r>
      <w:r w:rsidRPr="00323E09">
        <w:rPr>
          <w:w w:val="95"/>
          <w:szCs w:val="22"/>
          <w:lang w:val="el-GR"/>
        </w:rPr>
        <w:t>κριτήρια</w:t>
      </w:r>
      <w:r w:rsidRPr="00323E09">
        <w:rPr>
          <w:spacing w:val="11"/>
          <w:w w:val="95"/>
          <w:szCs w:val="22"/>
          <w:lang w:val="el-GR"/>
        </w:rPr>
        <w:t xml:space="preserve"> </w:t>
      </w:r>
      <w:r w:rsidRPr="00323E09">
        <w:rPr>
          <w:w w:val="95"/>
          <w:szCs w:val="22"/>
          <w:lang w:val="el-GR"/>
        </w:rPr>
        <w:t>επιλογής</w:t>
      </w:r>
    </w:p>
    <w:p w14:paraId="717F1CA9" w14:textId="77777777" w:rsidR="00323E09" w:rsidRPr="00323E09" w:rsidRDefault="00323E09" w:rsidP="00323E09">
      <w:pPr>
        <w:pStyle w:val="af0"/>
        <w:spacing w:before="127" w:line="292" w:lineRule="auto"/>
        <w:ind w:left="924" w:right="246"/>
        <w:rPr>
          <w:szCs w:val="22"/>
          <w:lang w:val="el-GR"/>
        </w:rPr>
      </w:pPr>
      <w:r w:rsidRPr="00323E09">
        <w:rPr>
          <w:w w:val="95"/>
          <w:szCs w:val="22"/>
          <w:lang w:val="el-GR"/>
        </w:rPr>
        <w:t>Όσον</w:t>
      </w:r>
      <w:r w:rsidRPr="00323E09">
        <w:rPr>
          <w:spacing w:val="9"/>
          <w:w w:val="95"/>
          <w:szCs w:val="22"/>
          <w:lang w:val="el-GR"/>
        </w:rPr>
        <w:t xml:space="preserve"> </w:t>
      </w:r>
      <w:r w:rsidRPr="00323E09">
        <w:rPr>
          <w:w w:val="95"/>
          <w:szCs w:val="22"/>
          <w:lang w:val="el-GR"/>
        </w:rPr>
        <w:t>αφορά</w:t>
      </w:r>
      <w:r w:rsidRPr="00323E09">
        <w:rPr>
          <w:spacing w:val="10"/>
          <w:w w:val="95"/>
          <w:szCs w:val="22"/>
          <w:lang w:val="el-GR"/>
        </w:rPr>
        <w:t xml:space="preserve"> </w:t>
      </w:r>
      <w:r w:rsidRPr="00323E09">
        <w:rPr>
          <w:w w:val="95"/>
          <w:szCs w:val="22"/>
          <w:lang w:val="el-GR"/>
        </w:rPr>
        <w:t>τα</w:t>
      </w:r>
      <w:r w:rsidRPr="00323E09">
        <w:rPr>
          <w:spacing w:val="10"/>
          <w:w w:val="95"/>
          <w:szCs w:val="22"/>
          <w:lang w:val="el-GR"/>
        </w:rPr>
        <w:t xml:space="preserve"> </w:t>
      </w:r>
      <w:r w:rsidRPr="00323E09">
        <w:rPr>
          <w:w w:val="95"/>
          <w:szCs w:val="22"/>
          <w:lang w:val="el-GR"/>
        </w:rPr>
        <w:t>κριτήρια</w:t>
      </w:r>
      <w:r w:rsidRPr="00323E09">
        <w:rPr>
          <w:spacing w:val="9"/>
          <w:w w:val="95"/>
          <w:szCs w:val="22"/>
          <w:lang w:val="el-GR"/>
        </w:rPr>
        <w:t xml:space="preserve"> </w:t>
      </w:r>
      <w:r w:rsidRPr="00323E09">
        <w:rPr>
          <w:w w:val="95"/>
          <w:szCs w:val="22"/>
          <w:lang w:val="el-GR"/>
        </w:rPr>
        <w:t>επιλογής</w:t>
      </w:r>
      <w:r w:rsidRPr="00323E09">
        <w:rPr>
          <w:spacing w:val="10"/>
          <w:w w:val="95"/>
          <w:szCs w:val="22"/>
          <w:lang w:val="el-GR"/>
        </w:rPr>
        <w:t xml:space="preserve"> </w:t>
      </w:r>
      <w:r w:rsidRPr="00323E09">
        <w:rPr>
          <w:w w:val="95"/>
          <w:szCs w:val="22"/>
          <w:lang w:val="el-GR"/>
        </w:rPr>
        <w:t>(ενότητα</w:t>
      </w:r>
      <w:r w:rsidRPr="00323E09">
        <w:rPr>
          <w:spacing w:val="10"/>
          <w:w w:val="95"/>
          <w:szCs w:val="22"/>
          <w:lang w:val="el-GR"/>
        </w:rPr>
        <w:t xml:space="preserve"> </w:t>
      </w:r>
      <w:r w:rsidRPr="00323E09">
        <w:rPr>
          <w:w w:val="95"/>
          <w:szCs w:val="22"/>
          <w:lang w:val="el-GR"/>
        </w:rPr>
        <w:t>α</w:t>
      </w:r>
      <w:r w:rsidRPr="00323E09">
        <w:rPr>
          <w:spacing w:val="9"/>
          <w:w w:val="95"/>
          <w:szCs w:val="22"/>
          <w:lang w:val="el-GR"/>
        </w:rPr>
        <w:t xml:space="preserve"> </w:t>
      </w:r>
      <w:r w:rsidRPr="00323E09">
        <w:rPr>
          <w:w w:val="95"/>
          <w:szCs w:val="22"/>
          <w:lang w:val="el-GR"/>
        </w:rPr>
        <w:t>ή</w:t>
      </w:r>
      <w:r w:rsidRPr="00323E09">
        <w:rPr>
          <w:spacing w:val="10"/>
          <w:w w:val="95"/>
          <w:szCs w:val="22"/>
          <w:lang w:val="el-GR"/>
        </w:rPr>
        <w:t xml:space="preserve"> </w:t>
      </w:r>
      <w:r w:rsidRPr="00323E09">
        <w:rPr>
          <w:w w:val="95"/>
          <w:szCs w:val="22"/>
          <w:lang w:val="el-GR"/>
        </w:rPr>
        <w:t>ενότητες</w:t>
      </w:r>
      <w:r w:rsidRPr="00323E09">
        <w:rPr>
          <w:spacing w:val="10"/>
          <w:w w:val="95"/>
          <w:szCs w:val="22"/>
          <w:lang w:val="el-GR"/>
        </w:rPr>
        <w:t xml:space="preserve"> </w:t>
      </w:r>
      <w:r w:rsidRPr="00323E09">
        <w:rPr>
          <w:w w:val="95"/>
          <w:szCs w:val="22"/>
          <w:lang w:val="el-GR"/>
        </w:rPr>
        <w:t>Α</w:t>
      </w:r>
      <w:r w:rsidRPr="00323E09">
        <w:rPr>
          <w:spacing w:val="9"/>
          <w:w w:val="95"/>
          <w:szCs w:val="22"/>
          <w:lang w:val="el-GR"/>
        </w:rPr>
        <w:t xml:space="preserve"> </w:t>
      </w:r>
      <w:r w:rsidRPr="00323E09">
        <w:rPr>
          <w:w w:val="95"/>
          <w:szCs w:val="22"/>
          <w:lang w:val="el-GR"/>
        </w:rPr>
        <w:t>έως</w:t>
      </w:r>
      <w:r w:rsidRPr="00323E09">
        <w:rPr>
          <w:spacing w:val="10"/>
          <w:w w:val="95"/>
          <w:szCs w:val="22"/>
          <w:lang w:val="el-GR"/>
        </w:rPr>
        <w:t xml:space="preserve"> </w:t>
      </w:r>
      <w:r w:rsidRPr="00323E09">
        <w:rPr>
          <w:w w:val="95"/>
          <w:szCs w:val="22"/>
          <w:lang w:val="el-GR"/>
        </w:rPr>
        <w:t>Δ</w:t>
      </w:r>
      <w:r w:rsidRPr="00323E09">
        <w:rPr>
          <w:spacing w:val="10"/>
          <w:w w:val="95"/>
          <w:szCs w:val="22"/>
          <w:lang w:val="el-GR"/>
        </w:rPr>
        <w:t xml:space="preserve"> </w:t>
      </w:r>
      <w:r w:rsidRPr="00323E09">
        <w:rPr>
          <w:w w:val="95"/>
          <w:szCs w:val="22"/>
          <w:lang w:val="el-GR"/>
        </w:rPr>
        <w:t>του</w:t>
      </w:r>
      <w:r w:rsidRPr="00323E09">
        <w:rPr>
          <w:spacing w:val="9"/>
          <w:w w:val="95"/>
          <w:szCs w:val="22"/>
          <w:lang w:val="el-GR"/>
        </w:rPr>
        <w:t xml:space="preserve"> </w:t>
      </w:r>
      <w:r w:rsidRPr="00323E09">
        <w:rPr>
          <w:w w:val="95"/>
          <w:szCs w:val="22"/>
          <w:lang w:val="el-GR"/>
        </w:rPr>
        <w:t>παρόντος</w:t>
      </w:r>
      <w:r w:rsidRPr="00323E09">
        <w:rPr>
          <w:spacing w:val="-52"/>
          <w:w w:val="95"/>
          <w:szCs w:val="22"/>
          <w:lang w:val="el-GR"/>
        </w:rPr>
        <w:t xml:space="preserve"> </w:t>
      </w:r>
      <w:r w:rsidRPr="00323E09">
        <w:rPr>
          <w:szCs w:val="22"/>
          <w:lang w:val="el-GR"/>
        </w:rPr>
        <w:t>μέρους),</w:t>
      </w:r>
      <w:r w:rsidRPr="00323E09">
        <w:rPr>
          <w:spacing w:val="-3"/>
          <w:szCs w:val="22"/>
          <w:lang w:val="el-GR"/>
        </w:rPr>
        <w:t xml:space="preserve"> </w:t>
      </w:r>
      <w:r w:rsidRPr="00323E09">
        <w:rPr>
          <w:szCs w:val="22"/>
          <w:lang w:val="el-GR"/>
        </w:rPr>
        <w:t>ο</w:t>
      </w:r>
      <w:r w:rsidRPr="00323E09">
        <w:rPr>
          <w:spacing w:val="-3"/>
          <w:szCs w:val="22"/>
          <w:lang w:val="el-GR"/>
        </w:rPr>
        <w:t xml:space="preserve"> </w:t>
      </w:r>
      <w:r w:rsidRPr="00323E09">
        <w:rPr>
          <w:szCs w:val="22"/>
          <w:lang w:val="el-GR"/>
        </w:rPr>
        <w:t>οικονομικός</w:t>
      </w:r>
      <w:r w:rsidRPr="00323E09">
        <w:rPr>
          <w:spacing w:val="-3"/>
          <w:szCs w:val="22"/>
          <w:lang w:val="el-GR"/>
        </w:rPr>
        <w:t xml:space="preserve"> </w:t>
      </w:r>
      <w:r w:rsidRPr="00323E09">
        <w:rPr>
          <w:szCs w:val="22"/>
          <w:lang w:val="el-GR"/>
        </w:rPr>
        <w:t>φορέας</w:t>
      </w:r>
      <w:r w:rsidRPr="00323E09">
        <w:rPr>
          <w:spacing w:val="-3"/>
          <w:szCs w:val="22"/>
          <w:lang w:val="el-GR"/>
        </w:rPr>
        <w:t xml:space="preserve"> </w:t>
      </w:r>
      <w:r w:rsidRPr="00323E09">
        <w:rPr>
          <w:szCs w:val="22"/>
          <w:lang w:val="el-GR"/>
        </w:rPr>
        <w:t>δηλώνει</w:t>
      </w:r>
      <w:r w:rsidRPr="00323E09">
        <w:rPr>
          <w:spacing w:val="-3"/>
          <w:szCs w:val="22"/>
          <w:lang w:val="el-GR"/>
        </w:rPr>
        <w:t xml:space="preserve"> </w:t>
      </w:r>
      <w:r w:rsidRPr="00323E09">
        <w:rPr>
          <w:szCs w:val="22"/>
          <w:lang w:val="el-GR"/>
        </w:rPr>
        <w:t>ότι:</w:t>
      </w:r>
    </w:p>
    <w:p w14:paraId="347B8345" w14:textId="77777777" w:rsidR="00323E09" w:rsidRPr="00323E09" w:rsidRDefault="00323E09" w:rsidP="00323E09">
      <w:pPr>
        <w:pStyle w:val="af0"/>
        <w:spacing w:line="292" w:lineRule="auto"/>
        <w:ind w:left="924" w:right="3196"/>
        <w:rPr>
          <w:szCs w:val="22"/>
          <w:lang w:val="el-GR"/>
        </w:rPr>
      </w:pPr>
      <w:r w:rsidRPr="00323E09">
        <w:rPr>
          <w:w w:val="95"/>
          <w:szCs w:val="22"/>
          <w:lang w:val="el-GR"/>
        </w:rPr>
        <w:lastRenderedPageBreak/>
        <w:t>Πληροί</w:t>
      </w:r>
      <w:r w:rsidRPr="00323E09">
        <w:rPr>
          <w:spacing w:val="2"/>
          <w:w w:val="95"/>
          <w:szCs w:val="22"/>
          <w:lang w:val="el-GR"/>
        </w:rPr>
        <w:t xml:space="preserve"> </w:t>
      </w:r>
      <w:r w:rsidRPr="00323E09">
        <w:rPr>
          <w:w w:val="95"/>
          <w:szCs w:val="22"/>
          <w:lang w:val="el-GR"/>
        </w:rPr>
        <w:t>όλα</w:t>
      </w:r>
      <w:r w:rsidRPr="00323E09">
        <w:rPr>
          <w:spacing w:val="2"/>
          <w:w w:val="95"/>
          <w:szCs w:val="22"/>
          <w:lang w:val="el-GR"/>
        </w:rPr>
        <w:t xml:space="preserve"> </w:t>
      </w:r>
      <w:r w:rsidRPr="00323E09">
        <w:rPr>
          <w:w w:val="95"/>
          <w:szCs w:val="22"/>
          <w:lang w:val="el-GR"/>
        </w:rPr>
        <w:t>τα</w:t>
      </w:r>
      <w:r w:rsidRPr="00323E09">
        <w:rPr>
          <w:spacing w:val="3"/>
          <w:w w:val="95"/>
          <w:szCs w:val="22"/>
          <w:lang w:val="el-GR"/>
        </w:rPr>
        <w:t xml:space="preserve"> </w:t>
      </w:r>
      <w:r w:rsidRPr="00323E09">
        <w:rPr>
          <w:w w:val="95"/>
          <w:szCs w:val="22"/>
          <w:lang w:val="el-GR"/>
        </w:rPr>
        <w:t>απαιτούμενα</w:t>
      </w:r>
      <w:r w:rsidRPr="00323E09">
        <w:rPr>
          <w:spacing w:val="2"/>
          <w:w w:val="95"/>
          <w:szCs w:val="22"/>
          <w:lang w:val="el-GR"/>
        </w:rPr>
        <w:t xml:space="preserve"> </w:t>
      </w:r>
      <w:r w:rsidRPr="00323E09">
        <w:rPr>
          <w:w w:val="95"/>
          <w:szCs w:val="22"/>
          <w:lang w:val="el-GR"/>
        </w:rPr>
        <w:t>κριτήρια</w:t>
      </w:r>
      <w:r w:rsidRPr="00323E09">
        <w:rPr>
          <w:spacing w:val="3"/>
          <w:w w:val="95"/>
          <w:szCs w:val="22"/>
          <w:lang w:val="el-GR"/>
        </w:rPr>
        <w:t xml:space="preserve"> </w:t>
      </w:r>
      <w:r w:rsidRPr="00323E09">
        <w:rPr>
          <w:w w:val="95"/>
          <w:szCs w:val="22"/>
          <w:lang w:val="el-GR"/>
        </w:rPr>
        <w:t>επιλογής</w:t>
      </w:r>
      <w:r w:rsidRPr="00323E09">
        <w:rPr>
          <w:spacing w:val="-53"/>
          <w:w w:val="95"/>
          <w:szCs w:val="22"/>
          <w:lang w:val="el-GR"/>
        </w:rPr>
        <w:t xml:space="preserve"> </w:t>
      </w:r>
      <w:r w:rsidRPr="00323E09">
        <w:rPr>
          <w:szCs w:val="22"/>
          <w:lang w:val="el-GR"/>
        </w:rPr>
        <w:t>Απάντηση:</w:t>
      </w:r>
    </w:p>
    <w:p w14:paraId="0167BBEC" w14:textId="77777777" w:rsidR="00323E09" w:rsidRPr="00CD6845" w:rsidRDefault="00323E09" w:rsidP="00323E09">
      <w:pPr>
        <w:spacing w:before="76"/>
        <w:ind w:left="924"/>
        <w:rPr>
          <w:szCs w:val="22"/>
          <w:lang w:val="el-GR"/>
        </w:rPr>
      </w:pPr>
      <w:r w:rsidRPr="00CD6845">
        <w:rPr>
          <w:w w:val="105"/>
          <w:szCs w:val="22"/>
          <w:lang w:val="el-GR"/>
        </w:rPr>
        <w:t>Ναι</w:t>
      </w:r>
    </w:p>
    <w:p w14:paraId="03A0F5A6" w14:textId="77777777" w:rsidR="00BA30D8" w:rsidRPr="00CD6845" w:rsidRDefault="00BA30D8" w:rsidP="00BA30D8">
      <w:pPr>
        <w:rPr>
          <w:shd w:val="clear" w:color="auto" w:fill="DEDEDE"/>
          <w:lang w:val="el-GR" w:eastAsia="zh-CN"/>
        </w:rPr>
      </w:pPr>
    </w:p>
    <w:p w14:paraId="50FC9B86" w14:textId="77777777" w:rsidR="00323E09" w:rsidRPr="00BA30D8" w:rsidRDefault="00323E09" w:rsidP="00BA30D8">
      <w:pPr>
        <w:rPr>
          <w:shd w:val="clear" w:color="auto" w:fill="DEDEDE"/>
          <w:lang w:val="el-GR" w:eastAsia="zh-CN"/>
        </w:rPr>
      </w:pPr>
      <w:r w:rsidRPr="00BA30D8">
        <w:rPr>
          <w:shd w:val="clear" w:color="auto" w:fill="DEDEDE"/>
          <w:lang w:val="el-GR" w:eastAsia="zh-CN"/>
        </w:rPr>
        <w:t>Λήξη</w:t>
      </w:r>
      <w:r w:rsidRPr="00BA30D8">
        <w:rPr>
          <w:shd w:val="clear" w:color="auto" w:fill="DEDEDE"/>
          <w:lang w:val="el-GR" w:eastAsia="zh-CN"/>
        </w:rPr>
        <w:tab/>
      </w:r>
    </w:p>
    <w:p w14:paraId="05E74E30" w14:textId="77777777" w:rsidR="00323E09" w:rsidRPr="009C013C" w:rsidRDefault="00323E09" w:rsidP="009C013C">
      <w:pPr>
        <w:rPr>
          <w:shd w:val="clear" w:color="auto" w:fill="DEDEDE"/>
          <w:lang w:val="el-GR" w:eastAsia="zh-CN"/>
        </w:rPr>
      </w:pPr>
      <w:r w:rsidRPr="009C013C">
        <w:rPr>
          <w:shd w:val="clear" w:color="auto" w:fill="DEDEDE"/>
          <w:lang w:val="el-GR" w:eastAsia="zh-CN"/>
        </w:rPr>
        <w:t>Μέρος VΙ: Τελικές δηλώσεις</w:t>
      </w:r>
    </w:p>
    <w:p w14:paraId="15AF4E3F" w14:textId="77777777" w:rsidR="00323E09" w:rsidRPr="00323E09" w:rsidRDefault="00323E09" w:rsidP="00323E09">
      <w:pPr>
        <w:spacing w:before="131" w:line="297" w:lineRule="auto"/>
        <w:ind w:left="924" w:right="948"/>
        <w:rPr>
          <w:szCs w:val="22"/>
          <w:lang w:val="el-GR"/>
        </w:rPr>
      </w:pPr>
      <w:r w:rsidRPr="00323E09">
        <w:rPr>
          <w:w w:val="105"/>
          <w:szCs w:val="22"/>
          <w:lang w:val="el-GR"/>
        </w:rPr>
        <w:t>Ο</w:t>
      </w:r>
      <w:r w:rsidRPr="00323E09">
        <w:rPr>
          <w:spacing w:val="-13"/>
          <w:w w:val="105"/>
          <w:szCs w:val="22"/>
          <w:lang w:val="el-GR"/>
        </w:rPr>
        <w:t xml:space="preserve"> </w:t>
      </w:r>
      <w:r w:rsidRPr="00323E09">
        <w:rPr>
          <w:w w:val="105"/>
          <w:szCs w:val="22"/>
          <w:lang w:val="el-GR"/>
        </w:rPr>
        <w:t>κάτωθι</w:t>
      </w:r>
      <w:r w:rsidRPr="00323E09">
        <w:rPr>
          <w:spacing w:val="-13"/>
          <w:w w:val="105"/>
          <w:szCs w:val="22"/>
          <w:lang w:val="el-GR"/>
        </w:rPr>
        <w:t xml:space="preserve"> </w:t>
      </w:r>
      <w:r w:rsidRPr="00323E09">
        <w:rPr>
          <w:w w:val="105"/>
          <w:szCs w:val="22"/>
          <w:lang w:val="el-GR"/>
        </w:rPr>
        <w:t>υπογεγραμμένος,</w:t>
      </w:r>
      <w:r w:rsidRPr="00323E09">
        <w:rPr>
          <w:spacing w:val="-13"/>
          <w:w w:val="105"/>
          <w:szCs w:val="22"/>
          <w:lang w:val="el-GR"/>
        </w:rPr>
        <w:t xml:space="preserve"> </w:t>
      </w:r>
      <w:r w:rsidRPr="00323E09">
        <w:rPr>
          <w:w w:val="105"/>
          <w:szCs w:val="22"/>
          <w:lang w:val="el-GR"/>
        </w:rPr>
        <w:t>δηλώνω</w:t>
      </w:r>
      <w:r w:rsidRPr="00323E09">
        <w:rPr>
          <w:spacing w:val="-13"/>
          <w:w w:val="105"/>
          <w:szCs w:val="22"/>
          <w:lang w:val="el-GR"/>
        </w:rPr>
        <w:t xml:space="preserve"> </w:t>
      </w:r>
      <w:r w:rsidRPr="00323E09">
        <w:rPr>
          <w:w w:val="105"/>
          <w:szCs w:val="22"/>
          <w:lang w:val="el-GR"/>
        </w:rPr>
        <w:t>επισήμως</w:t>
      </w:r>
      <w:r w:rsidRPr="00323E09">
        <w:rPr>
          <w:spacing w:val="-13"/>
          <w:w w:val="105"/>
          <w:szCs w:val="22"/>
          <w:lang w:val="el-GR"/>
        </w:rPr>
        <w:t xml:space="preserve"> </w:t>
      </w:r>
      <w:r w:rsidRPr="00323E09">
        <w:rPr>
          <w:w w:val="105"/>
          <w:szCs w:val="22"/>
          <w:lang w:val="el-GR"/>
        </w:rPr>
        <w:t>ότι</w:t>
      </w:r>
      <w:r w:rsidRPr="00323E09">
        <w:rPr>
          <w:spacing w:val="-13"/>
          <w:w w:val="105"/>
          <w:szCs w:val="22"/>
          <w:lang w:val="el-GR"/>
        </w:rPr>
        <w:t xml:space="preserve"> </w:t>
      </w:r>
      <w:r w:rsidRPr="00323E09">
        <w:rPr>
          <w:w w:val="105"/>
          <w:szCs w:val="22"/>
          <w:lang w:val="el-GR"/>
        </w:rPr>
        <w:t>τα</w:t>
      </w:r>
      <w:r w:rsidRPr="00323E09">
        <w:rPr>
          <w:spacing w:val="-13"/>
          <w:w w:val="105"/>
          <w:szCs w:val="22"/>
          <w:lang w:val="el-GR"/>
        </w:rPr>
        <w:t xml:space="preserve"> </w:t>
      </w:r>
      <w:r w:rsidRPr="00323E09">
        <w:rPr>
          <w:w w:val="105"/>
          <w:szCs w:val="22"/>
          <w:lang w:val="el-GR"/>
        </w:rPr>
        <w:t>στοιχεία</w:t>
      </w:r>
      <w:r w:rsidRPr="00323E09">
        <w:rPr>
          <w:spacing w:val="-13"/>
          <w:w w:val="105"/>
          <w:szCs w:val="22"/>
          <w:lang w:val="el-GR"/>
        </w:rPr>
        <w:t xml:space="preserve"> </w:t>
      </w:r>
      <w:r w:rsidRPr="00323E09">
        <w:rPr>
          <w:w w:val="105"/>
          <w:szCs w:val="22"/>
          <w:lang w:val="el-GR"/>
        </w:rPr>
        <w:t>που</w:t>
      </w:r>
      <w:r w:rsidRPr="00323E09">
        <w:rPr>
          <w:spacing w:val="-13"/>
          <w:w w:val="105"/>
          <w:szCs w:val="22"/>
          <w:lang w:val="el-GR"/>
        </w:rPr>
        <w:t xml:space="preserve"> </w:t>
      </w:r>
      <w:r w:rsidRPr="00323E09">
        <w:rPr>
          <w:w w:val="105"/>
          <w:szCs w:val="22"/>
          <w:lang w:val="el-GR"/>
        </w:rPr>
        <w:t>έχω</w:t>
      </w:r>
      <w:r w:rsidRPr="00323E09">
        <w:rPr>
          <w:spacing w:val="-13"/>
          <w:w w:val="105"/>
          <w:szCs w:val="22"/>
          <w:lang w:val="el-GR"/>
        </w:rPr>
        <w:t xml:space="preserve"> </w:t>
      </w:r>
      <w:r w:rsidRPr="00323E09">
        <w:rPr>
          <w:w w:val="105"/>
          <w:szCs w:val="22"/>
          <w:lang w:val="el-GR"/>
        </w:rPr>
        <w:t>αναφέρει</w:t>
      </w:r>
      <w:r w:rsidRPr="00323E09">
        <w:rPr>
          <w:spacing w:val="-56"/>
          <w:w w:val="105"/>
          <w:szCs w:val="22"/>
          <w:lang w:val="el-GR"/>
        </w:rPr>
        <w:t xml:space="preserve"> </w:t>
      </w:r>
      <w:r w:rsidRPr="00323E09">
        <w:rPr>
          <w:w w:val="105"/>
          <w:szCs w:val="22"/>
          <w:lang w:val="el-GR"/>
        </w:rPr>
        <w:t xml:space="preserve">σύμφωνα με τα μέρη </w:t>
      </w:r>
      <w:r w:rsidRPr="00323E09">
        <w:rPr>
          <w:w w:val="105"/>
          <w:szCs w:val="22"/>
        </w:rPr>
        <w:t>II</w:t>
      </w:r>
      <w:r w:rsidRPr="00323E09">
        <w:rPr>
          <w:w w:val="105"/>
          <w:szCs w:val="22"/>
          <w:lang w:val="el-GR"/>
        </w:rPr>
        <w:t xml:space="preserve"> έως </w:t>
      </w:r>
      <w:r w:rsidRPr="00323E09">
        <w:rPr>
          <w:w w:val="105"/>
          <w:szCs w:val="22"/>
        </w:rPr>
        <w:t>V</w:t>
      </w:r>
      <w:r w:rsidRPr="00323E09">
        <w:rPr>
          <w:w w:val="105"/>
          <w:szCs w:val="22"/>
          <w:lang w:val="el-GR"/>
        </w:rPr>
        <w:t xml:space="preserve"> ανωτέρω είναι ακριβή και ορθά και ότι έχω πλήρη</w:t>
      </w:r>
      <w:r w:rsidRPr="00323E09">
        <w:rPr>
          <w:spacing w:val="-56"/>
          <w:w w:val="105"/>
          <w:szCs w:val="22"/>
          <w:lang w:val="el-GR"/>
        </w:rPr>
        <w:t xml:space="preserve"> </w:t>
      </w:r>
      <w:r w:rsidRPr="00323E09">
        <w:rPr>
          <w:w w:val="105"/>
          <w:szCs w:val="22"/>
          <w:lang w:val="el-GR"/>
        </w:rPr>
        <w:t>επίγνωση</w:t>
      </w:r>
      <w:r w:rsidRPr="00323E09">
        <w:rPr>
          <w:spacing w:val="-4"/>
          <w:w w:val="105"/>
          <w:szCs w:val="22"/>
          <w:lang w:val="el-GR"/>
        </w:rPr>
        <w:t xml:space="preserve"> </w:t>
      </w:r>
      <w:r w:rsidRPr="00323E09">
        <w:rPr>
          <w:w w:val="105"/>
          <w:szCs w:val="22"/>
          <w:lang w:val="el-GR"/>
        </w:rPr>
        <w:t>των</w:t>
      </w:r>
      <w:r w:rsidRPr="00323E09">
        <w:rPr>
          <w:spacing w:val="-4"/>
          <w:w w:val="105"/>
          <w:szCs w:val="22"/>
          <w:lang w:val="el-GR"/>
        </w:rPr>
        <w:t xml:space="preserve"> </w:t>
      </w:r>
      <w:r w:rsidRPr="00323E09">
        <w:rPr>
          <w:w w:val="105"/>
          <w:szCs w:val="22"/>
          <w:lang w:val="el-GR"/>
        </w:rPr>
        <w:t>συνεπειών</w:t>
      </w:r>
      <w:r w:rsidRPr="00323E09">
        <w:rPr>
          <w:spacing w:val="-4"/>
          <w:w w:val="105"/>
          <w:szCs w:val="22"/>
          <w:lang w:val="el-GR"/>
        </w:rPr>
        <w:t xml:space="preserve"> </w:t>
      </w:r>
      <w:r w:rsidRPr="00323E09">
        <w:rPr>
          <w:w w:val="105"/>
          <w:szCs w:val="22"/>
          <w:lang w:val="el-GR"/>
        </w:rPr>
        <w:t>σε</w:t>
      </w:r>
      <w:r w:rsidRPr="00323E09">
        <w:rPr>
          <w:spacing w:val="-4"/>
          <w:w w:val="105"/>
          <w:szCs w:val="22"/>
          <w:lang w:val="el-GR"/>
        </w:rPr>
        <w:t xml:space="preserve"> </w:t>
      </w:r>
      <w:r w:rsidRPr="00323E09">
        <w:rPr>
          <w:w w:val="105"/>
          <w:szCs w:val="22"/>
          <w:lang w:val="el-GR"/>
        </w:rPr>
        <w:t>περίπτωση</w:t>
      </w:r>
      <w:r w:rsidRPr="00323E09">
        <w:rPr>
          <w:spacing w:val="-3"/>
          <w:w w:val="105"/>
          <w:szCs w:val="22"/>
          <w:lang w:val="el-GR"/>
        </w:rPr>
        <w:t xml:space="preserve"> </w:t>
      </w:r>
      <w:r w:rsidRPr="00323E09">
        <w:rPr>
          <w:w w:val="105"/>
          <w:szCs w:val="22"/>
          <w:lang w:val="el-GR"/>
        </w:rPr>
        <w:t>σοβαρών</w:t>
      </w:r>
      <w:r w:rsidRPr="00323E09">
        <w:rPr>
          <w:spacing w:val="-4"/>
          <w:w w:val="105"/>
          <w:szCs w:val="22"/>
          <w:lang w:val="el-GR"/>
        </w:rPr>
        <w:t xml:space="preserve"> </w:t>
      </w:r>
      <w:r w:rsidRPr="00323E09">
        <w:rPr>
          <w:w w:val="105"/>
          <w:szCs w:val="22"/>
          <w:lang w:val="el-GR"/>
        </w:rPr>
        <w:t>ψευδών</w:t>
      </w:r>
      <w:r w:rsidRPr="00323E09">
        <w:rPr>
          <w:spacing w:val="-4"/>
          <w:w w:val="105"/>
          <w:szCs w:val="22"/>
          <w:lang w:val="el-GR"/>
        </w:rPr>
        <w:t xml:space="preserve"> </w:t>
      </w:r>
      <w:r w:rsidRPr="00323E09">
        <w:rPr>
          <w:w w:val="105"/>
          <w:szCs w:val="22"/>
          <w:lang w:val="el-GR"/>
        </w:rPr>
        <w:t>δηλώσεων.</w:t>
      </w:r>
    </w:p>
    <w:p w14:paraId="01599351" w14:textId="77777777" w:rsidR="00323E09" w:rsidRPr="00323E09" w:rsidRDefault="00323E09" w:rsidP="00323E09">
      <w:pPr>
        <w:pStyle w:val="af0"/>
        <w:spacing w:before="4"/>
        <w:rPr>
          <w:b/>
          <w:szCs w:val="22"/>
          <w:lang w:val="el-GR"/>
        </w:rPr>
      </w:pPr>
    </w:p>
    <w:p w14:paraId="64754864" w14:textId="77777777" w:rsidR="00323E09" w:rsidRPr="00323E09" w:rsidRDefault="00323E09" w:rsidP="00323E09">
      <w:pPr>
        <w:spacing w:line="297" w:lineRule="auto"/>
        <w:ind w:left="924"/>
        <w:rPr>
          <w:szCs w:val="22"/>
          <w:lang w:val="el-GR"/>
        </w:rPr>
      </w:pPr>
      <w:r w:rsidRPr="00323E09">
        <w:rPr>
          <w:szCs w:val="22"/>
          <w:lang w:val="el-GR"/>
        </w:rPr>
        <w:t>Ο</w:t>
      </w:r>
      <w:r w:rsidRPr="00323E09">
        <w:rPr>
          <w:spacing w:val="18"/>
          <w:szCs w:val="22"/>
          <w:lang w:val="el-GR"/>
        </w:rPr>
        <w:t xml:space="preserve"> </w:t>
      </w:r>
      <w:r w:rsidRPr="00323E09">
        <w:rPr>
          <w:szCs w:val="22"/>
          <w:lang w:val="el-GR"/>
        </w:rPr>
        <w:t>κάτωθι</w:t>
      </w:r>
      <w:r w:rsidRPr="00323E09">
        <w:rPr>
          <w:spacing w:val="18"/>
          <w:szCs w:val="22"/>
          <w:lang w:val="el-GR"/>
        </w:rPr>
        <w:t xml:space="preserve"> </w:t>
      </w:r>
      <w:r w:rsidRPr="00323E09">
        <w:rPr>
          <w:szCs w:val="22"/>
          <w:lang w:val="el-GR"/>
        </w:rPr>
        <w:t>υπογεγραμμένος,</w:t>
      </w:r>
      <w:r w:rsidRPr="00323E09">
        <w:rPr>
          <w:spacing w:val="19"/>
          <w:szCs w:val="22"/>
          <w:lang w:val="el-GR"/>
        </w:rPr>
        <w:t xml:space="preserve"> </w:t>
      </w:r>
      <w:r w:rsidRPr="00323E09">
        <w:rPr>
          <w:szCs w:val="22"/>
          <w:lang w:val="el-GR"/>
        </w:rPr>
        <w:t>δηλώνω</w:t>
      </w:r>
      <w:r w:rsidRPr="00323E09">
        <w:rPr>
          <w:spacing w:val="18"/>
          <w:szCs w:val="22"/>
          <w:lang w:val="el-GR"/>
        </w:rPr>
        <w:t xml:space="preserve"> </w:t>
      </w:r>
      <w:r w:rsidRPr="00323E09">
        <w:rPr>
          <w:szCs w:val="22"/>
          <w:lang w:val="el-GR"/>
        </w:rPr>
        <w:t>επισήμως</w:t>
      </w:r>
      <w:r w:rsidRPr="00323E09">
        <w:rPr>
          <w:spacing w:val="19"/>
          <w:szCs w:val="22"/>
          <w:lang w:val="el-GR"/>
        </w:rPr>
        <w:t xml:space="preserve"> </w:t>
      </w:r>
      <w:r w:rsidRPr="00323E09">
        <w:rPr>
          <w:szCs w:val="22"/>
          <w:lang w:val="el-GR"/>
        </w:rPr>
        <w:t>ότι</w:t>
      </w:r>
      <w:r w:rsidRPr="00323E09">
        <w:rPr>
          <w:spacing w:val="18"/>
          <w:szCs w:val="22"/>
          <w:lang w:val="el-GR"/>
        </w:rPr>
        <w:t xml:space="preserve"> </w:t>
      </w:r>
      <w:r w:rsidRPr="00323E09">
        <w:rPr>
          <w:szCs w:val="22"/>
          <w:lang w:val="el-GR"/>
        </w:rPr>
        <w:t>είμαι</w:t>
      </w:r>
      <w:r w:rsidRPr="00323E09">
        <w:rPr>
          <w:spacing w:val="19"/>
          <w:szCs w:val="22"/>
          <w:lang w:val="el-GR"/>
        </w:rPr>
        <w:t xml:space="preserve"> </w:t>
      </w:r>
      <w:r w:rsidRPr="00323E09">
        <w:rPr>
          <w:szCs w:val="22"/>
          <w:lang w:val="el-GR"/>
        </w:rPr>
        <w:t>σε</w:t>
      </w:r>
      <w:r w:rsidRPr="00323E09">
        <w:rPr>
          <w:spacing w:val="18"/>
          <w:szCs w:val="22"/>
          <w:lang w:val="el-GR"/>
        </w:rPr>
        <w:t xml:space="preserve"> </w:t>
      </w:r>
      <w:r w:rsidRPr="00323E09">
        <w:rPr>
          <w:szCs w:val="22"/>
          <w:lang w:val="el-GR"/>
        </w:rPr>
        <w:t>θέση,</w:t>
      </w:r>
      <w:r w:rsidRPr="00323E09">
        <w:rPr>
          <w:spacing w:val="18"/>
          <w:szCs w:val="22"/>
          <w:lang w:val="el-GR"/>
        </w:rPr>
        <w:t xml:space="preserve"> </w:t>
      </w:r>
      <w:r w:rsidRPr="00323E09">
        <w:rPr>
          <w:szCs w:val="22"/>
          <w:lang w:val="el-GR"/>
        </w:rPr>
        <w:t>κατόπιν</w:t>
      </w:r>
      <w:r w:rsidRPr="00323E09">
        <w:rPr>
          <w:spacing w:val="19"/>
          <w:szCs w:val="22"/>
          <w:lang w:val="el-GR"/>
        </w:rPr>
        <w:t xml:space="preserve"> </w:t>
      </w:r>
      <w:r w:rsidRPr="00323E09">
        <w:rPr>
          <w:szCs w:val="22"/>
          <w:lang w:val="el-GR"/>
        </w:rPr>
        <w:t>αιτήματος</w:t>
      </w:r>
      <w:r w:rsidRPr="00323E09">
        <w:rPr>
          <w:spacing w:val="18"/>
          <w:szCs w:val="22"/>
          <w:lang w:val="el-GR"/>
        </w:rPr>
        <w:t xml:space="preserve"> </w:t>
      </w:r>
      <w:r w:rsidRPr="00323E09">
        <w:rPr>
          <w:szCs w:val="22"/>
          <w:lang w:val="el-GR"/>
        </w:rPr>
        <w:t>και</w:t>
      </w:r>
      <w:r w:rsidRPr="00323E09">
        <w:rPr>
          <w:spacing w:val="-52"/>
          <w:szCs w:val="22"/>
          <w:lang w:val="el-GR"/>
        </w:rPr>
        <w:t xml:space="preserve"> </w:t>
      </w:r>
      <w:r w:rsidRPr="00323E09">
        <w:rPr>
          <w:w w:val="105"/>
          <w:szCs w:val="22"/>
          <w:lang w:val="el-GR"/>
        </w:rPr>
        <w:t>χωρίς καθυστέρηση, να προσκομίσω τα πιστοποιητικά και τις λοιπές μορφές</w:t>
      </w:r>
      <w:r w:rsidRPr="00323E09">
        <w:rPr>
          <w:spacing w:val="1"/>
          <w:w w:val="105"/>
          <w:szCs w:val="22"/>
          <w:lang w:val="el-GR"/>
        </w:rPr>
        <w:t xml:space="preserve"> </w:t>
      </w:r>
      <w:r w:rsidRPr="00323E09">
        <w:rPr>
          <w:w w:val="105"/>
          <w:szCs w:val="22"/>
          <w:lang w:val="el-GR"/>
        </w:rPr>
        <w:t>αποδεικτικών</w:t>
      </w:r>
      <w:r w:rsidRPr="00323E09">
        <w:rPr>
          <w:spacing w:val="-3"/>
          <w:w w:val="105"/>
          <w:szCs w:val="22"/>
          <w:lang w:val="el-GR"/>
        </w:rPr>
        <w:t xml:space="preserve"> </w:t>
      </w:r>
      <w:r w:rsidRPr="00323E09">
        <w:rPr>
          <w:w w:val="105"/>
          <w:szCs w:val="22"/>
          <w:lang w:val="el-GR"/>
        </w:rPr>
        <w:t>εγγράφων</w:t>
      </w:r>
      <w:r w:rsidRPr="00323E09">
        <w:rPr>
          <w:spacing w:val="-2"/>
          <w:w w:val="105"/>
          <w:szCs w:val="22"/>
          <w:lang w:val="el-GR"/>
        </w:rPr>
        <w:t xml:space="preserve"> </w:t>
      </w:r>
      <w:r w:rsidRPr="00323E09">
        <w:rPr>
          <w:w w:val="105"/>
          <w:szCs w:val="22"/>
          <w:lang w:val="el-GR"/>
        </w:rPr>
        <w:t>που</w:t>
      </w:r>
      <w:r w:rsidRPr="00323E09">
        <w:rPr>
          <w:spacing w:val="-3"/>
          <w:w w:val="105"/>
          <w:szCs w:val="22"/>
          <w:lang w:val="el-GR"/>
        </w:rPr>
        <w:t xml:space="preserve"> </w:t>
      </w:r>
      <w:r w:rsidRPr="00323E09">
        <w:rPr>
          <w:w w:val="105"/>
          <w:szCs w:val="22"/>
          <w:lang w:val="el-GR"/>
        </w:rPr>
        <w:t>αναφέρονται,</w:t>
      </w:r>
      <w:r w:rsidRPr="00323E09">
        <w:rPr>
          <w:spacing w:val="-2"/>
          <w:w w:val="105"/>
          <w:szCs w:val="22"/>
          <w:lang w:val="el-GR"/>
        </w:rPr>
        <w:t xml:space="preserve"> </w:t>
      </w:r>
      <w:r w:rsidRPr="00323E09">
        <w:rPr>
          <w:w w:val="105"/>
          <w:szCs w:val="22"/>
          <w:lang w:val="el-GR"/>
        </w:rPr>
        <w:t>εκτός</w:t>
      </w:r>
      <w:r w:rsidRPr="00323E09">
        <w:rPr>
          <w:spacing w:val="-2"/>
          <w:w w:val="105"/>
          <w:szCs w:val="22"/>
          <w:lang w:val="el-GR"/>
        </w:rPr>
        <w:t xml:space="preserve"> </w:t>
      </w:r>
      <w:r w:rsidRPr="00323E09">
        <w:rPr>
          <w:w w:val="105"/>
          <w:szCs w:val="22"/>
          <w:lang w:val="el-GR"/>
        </w:rPr>
        <w:t>εάν:</w:t>
      </w:r>
    </w:p>
    <w:p w14:paraId="0267067D" w14:textId="77777777" w:rsidR="00323E09" w:rsidRPr="00323E09" w:rsidRDefault="00323E09" w:rsidP="00323E09">
      <w:pPr>
        <w:pStyle w:val="af0"/>
        <w:spacing w:before="5"/>
        <w:rPr>
          <w:b/>
          <w:szCs w:val="22"/>
          <w:lang w:val="el-GR"/>
        </w:rPr>
      </w:pPr>
    </w:p>
    <w:p w14:paraId="4570A667" w14:textId="77777777" w:rsidR="00323E09" w:rsidRPr="00323E09" w:rsidRDefault="00323E09" w:rsidP="00323E09">
      <w:pPr>
        <w:spacing w:line="297" w:lineRule="auto"/>
        <w:ind w:left="924" w:right="260"/>
        <w:rPr>
          <w:szCs w:val="22"/>
          <w:lang w:val="el-GR"/>
        </w:rPr>
      </w:pPr>
      <w:r w:rsidRPr="00323E09">
        <w:rPr>
          <w:szCs w:val="22"/>
          <w:lang w:val="el-GR"/>
        </w:rPr>
        <w:t>α)</w:t>
      </w:r>
      <w:r w:rsidRPr="00323E09">
        <w:rPr>
          <w:spacing w:val="12"/>
          <w:szCs w:val="22"/>
          <w:lang w:val="el-GR"/>
        </w:rPr>
        <w:t xml:space="preserve"> </w:t>
      </w:r>
      <w:r w:rsidRPr="00323E09">
        <w:rPr>
          <w:szCs w:val="22"/>
          <w:lang w:val="el-GR"/>
        </w:rPr>
        <w:t>Η</w:t>
      </w:r>
      <w:r w:rsidRPr="00323E09">
        <w:rPr>
          <w:spacing w:val="12"/>
          <w:szCs w:val="22"/>
          <w:lang w:val="el-GR"/>
        </w:rPr>
        <w:t xml:space="preserve"> </w:t>
      </w:r>
      <w:r w:rsidRPr="00323E09">
        <w:rPr>
          <w:szCs w:val="22"/>
          <w:lang w:val="el-GR"/>
        </w:rPr>
        <w:t>αναθέτουσα</w:t>
      </w:r>
      <w:r w:rsidRPr="00323E09">
        <w:rPr>
          <w:spacing w:val="12"/>
          <w:szCs w:val="22"/>
          <w:lang w:val="el-GR"/>
        </w:rPr>
        <w:t xml:space="preserve"> </w:t>
      </w:r>
      <w:r w:rsidRPr="00323E09">
        <w:rPr>
          <w:szCs w:val="22"/>
          <w:lang w:val="el-GR"/>
        </w:rPr>
        <w:t>αρχή</w:t>
      </w:r>
      <w:r w:rsidRPr="00323E09">
        <w:rPr>
          <w:spacing w:val="13"/>
          <w:szCs w:val="22"/>
          <w:lang w:val="el-GR"/>
        </w:rPr>
        <w:t xml:space="preserve"> </w:t>
      </w:r>
      <w:r w:rsidRPr="00323E09">
        <w:rPr>
          <w:szCs w:val="22"/>
          <w:lang w:val="el-GR"/>
        </w:rPr>
        <w:t>ή</w:t>
      </w:r>
      <w:r w:rsidRPr="00323E09">
        <w:rPr>
          <w:spacing w:val="12"/>
          <w:szCs w:val="22"/>
          <w:lang w:val="el-GR"/>
        </w:rPr>
        <w:t xml:space="preserve"> </w:t>
      </w:r>
      <w:r w:rsidRPr="00323E09">
        <w:rPr>
          <w:szCs w:val="22"/>
          <w:lang w:val="el-GR"/>
        </w:rPr>
        <w:t>ο</w:t>
      </w:r>
      <w:r w:rsidRPr="00323E09">
        <w:rPr>
          <w:spacing w:val="12"/>
          <w:szCs w:val="22"/>
          <w:lang w:val="el-GR"/>
        </w:rPr>
        <w:t xml:space="preserve"> </w:t>
      </w:r>
      <w:r w:rsidRPr="00323E09">
        <w:rPr>
          <w:szCs w:val="22"/>
          <w:lang w:val="el-GR"/>
        </w:rPr>
        <w:t>αναθέτων</w:t>
      </w:r>
      <w:r w:rsidRPr="00323E09">
        <w:rPr>
          <w:spacing w:val="13"/>
          <w:szCs w:val="22"/>
          <w:lang w:val="el-GR"/>
        </w:rPr>
        <w:t xml:space="preserve"> </w:t>
      </w:r>
      <w:r w:rsidRPr="00323E09">
        <w:rPr>
          <w:szCs w:val="22"/>
          <w:lang w:val="el-GR"/>
        </w:rPr>
        <w:t>φορέας</w:t>
      </w:r>
      <w:r w:rsidRPr="00323E09">
        <w:rPr>
          <w:spacing w:val="12"/>
          <w:szCs w:val="22"/>
          <w:lang w:val="el-GR"/>
        </w:rPr>
        <w:t xml:space="preserve"> </w:t>
      </w:r>
      <w:r w:rsidRPr="00323E09">
        <w:rPr>
          <w:szCs w:val="22"/>
          <w:lang w:val="el-GR"/>
        </w:rPr>
        <w:t>έχει</w:t>
      </w:r>
      <w:r w:rsidRPr="00323E09">
        <w:rPr>
          <w:spacing w:val="12"/>
          <w:szCs w:val="22"/>
          <w:lang w:val="el-GR"/>
        </w:rPr>
        <w:t xml:space="preserve"> </w:t>
      </w:r>
      <w:r w:rsidRPr="00323E09">
        <w:rPr>
          <w:szCs w:val="22"/>
          <w:lang w:val="el-GR"/>
        </w:rPr>
        <w:t>τη</w:t>
      </w:r>
      <w:r w:rsidRPr="00323E09">
        <w:rPr>
          <w:spacing w:val="12"/>
          <w:szCs w:val="22"/>
          <w:lang w:val="el-GR"/>
        </w:rPr>
        <w:t xml:space="preserve"> </w:t>
      </w:r>
      <w:r w:rsidRPr="00323E09">
        <w:rPr>
          <w:szCs w:val="22"/>
          <w:lang w:val="el-GR"/>
        </w:rPr>
        <w:t>δυνατότητα</w:t>
      </w:r>
      <w:r w:rsidRPr="00323E09">
        <w:rPr>
          <w:spacing w:val="13"/>
          <w:szCs w:val="22"/>
          <w:lang w:val="el-GR"/>
        </w:rPr>
        <w:t xml:space="preserve"> </w:t>
      </w:r>
      <w:r w:rsidRPr="00323E09">
        <w:rPr>
          <w:szCs w:val="22"/>
          <w:lang w:val="el-GR"/>
        </w:rPr>
        <w:t>να</w:t>
      </w:r>
      <w:r w:rsidRPr="00323E09">
        <w:rPr>
          <w:spacing w:val="12"/>
          <w:szCs w:val="22"/>
          <w:lang w:val="el-GR"/>
        </w:rPr>
        <w:t xml:space="preserve"> </w:t>
      </w:r>
      <w:r w:rsidRPr="00323E09">
        <w:rPr>
          <w:szCs w:val="22"/>
          <w:lang w:val="el-GR"/>
        </w:rPr>
        <w:t>λάβει</w:t>
      </w:r>
      <w:r w:rsidRPr="00323E09">
        <w:rPr>
          <w:spacing w:val="12"/>
          <w:szCs w:val="22"/>
          <w:lang w:val="el-GR"/>
        </w:rPr>
        <w:t xml:space="preserve"> </w:t>
      </w:r>
      <w:r w:rsidRPr="00323E09">
        <w:rPr>
          <w:szCs w:val="22"/>
          <w:lang w:val="el-GR"/>
        </w:rPr>
        <w:t>τα</w:t>
      </w:r>
      <w:r w:rsidRPr="00323E09">
        <w:rPr>
          <w:spacing w:val="13"/>
          <w:szCs w:val="22"/>
          <w:lang w:val="el-GR"/>
        </w:rPr>
        <w:t xml:space="preserve"> </w:t>
      </w:r>
      <w:r w:rsidRPr="00323E09">
        <w:rPr>
          <w:szCs w:val="22"/>
          <w:lang w:val="el-GR"/>
        </w:rPr>
        <w:t>σχετικά</w:t>
      </w:r>
      <w:r w:rsidRPr="00323E09">
        <w:rPr>
          <w:spacing w:val="1"/>
          <w:szCs w:val="22"/>
          <w:lang w:val="el-GR"/>
        </w:rPr>
        <w:t xml:space="preserve"> </w:t>
      </w:r>
      <w:r w:rsidRPr="00323E09">
        <w:rPr>
          <w:szCs w:val="22"/>
          <w:lang w:val="el-GR"/>
        </w:rPr>
        <w:t>δικαιολογητικά</w:t>
      </w:r>
      <w:r w:rsidRPr="00323E09">
        <w:rPr>
          <w:spacing w:val="15"/>
          <w:szCs w:val="22"/>
          <w:lang w:val="el-GR"/>
        </w:rPr>
        <w:t xml:space="preserve"> </w:t>
      </w:r>
      <w:r w:rsidRPr="00323E09">
        <w:rPr>
          <w:szCs w:val="22"/>
          <w:lang w:val="el-GR"/>
        </w:rPr>
        <w:t>απευθείας</w:t>
      </w:r>
      <w:r w:rsidRPr="00323E09">
        <w:rPr>
          <w:spacing w:val="15"/>
          <w:szCs w:val="22"/>
          <w:lang w:val="el-GR"/>
        </w:rPr>
        <w:t xml:space="preserve"> </w:t>
      </w:r>
      <w:r w:rsidRPr="00323E09">
        <w:rPr>
          <w:szCs w:val="22"/>
          <w:lang w:val="el-GR"/>
        </w:rPr>
        <w:t>με</w:t>
      </w:r>
      <w:r w:rsidRPr="00323E09">
        <w:rPr>
          <w:spacing w:val="15"/>
          <w:szCs w:val="22"/>
          <w:lang w:val="el-GR"/>
        </w:rPr>
        <w:t xml:space="preserve"> </w:t>
      </w:r>
      <w:r w:rsidRPr="00323E09">
        <w:rPr>
          <w:szCs w:val="22"/>
          <w:lang w:val="el-GR"/>
        </w:rPr>
        <w:t>πρόσβαση</w:t>
      </w:r>
      <w:r w:rsidRPr="00323E09">
        <w:rPr>
          <w:spacing w:val="15"/>
          <w:szCs w:val="22"/>
          <w:lang w:val="el-GR"/>
        </w:rPr>
        <w:t xml:space="preserve"> </w:t>
      </w:r>
      <w:r w:rsidRPr="00323E09">
        <w:rPr>
          <w:szCs w:val="22"/>
          <w:lang w:val="el-GR"/>
        </w:rPr>
        <w:t>σε</w:t>
      </w:r>
      <w:r w:rsidRPr="00323E09">
        <w:rPr>
          <w:spacing w:val="15"/>
          <w:szCs w:val="22"/>
          <w:lang w:val="el-GR"/>
        </w:rPr>
        <w:t xml:space="preserve"> </w:t>
      </w:r>
      <w:r w:rsidRPr="00323E09">
        <w:rPr>
          <w:szCs w:val="22"/>
          <w:lang w:val="el-GR"/>
        </w:rPr>
        <w:t>εθνική</w:t>
      </w:r>
      <w:r w:rsidRPr="00323E09">
        <w:rPr>
          <w:spacing w:val="15"/>
          <w:szCs w:val="22"/>
          <w:lang w:val="el-GR"/>
        </w:rPr>
        <w:t xml:space="preserve"> </w:t>
      </w:r>
      <w:r w:rsidRPr="00323E09">
        <w:rPr>
          <w:szCs w:val="22"/>
          <w:lang w:val="el-GR"/>
        </w:rPr>
        <w:t>βάση</w:t>
      </w:r>
      <w:r w:rsidRPr="00323E09">
        <w:rPr>
          <w:spacing w:val="15"/>
          <w:szCs w:val="22"/>
          <w:lang w:val="el-GR"/>
        </w:rPr>
        <w:t xml:space="preserve"> </w:t>
      </w:r>
      <w:r w:rsidRPr="00323E09">
        <w:rPr>
          <w:szCs w:val="22"/>
          <w:lang w:val="el-GR"/>
        </w:rPr>
        <w:t>δεδομένων</w:t>
      </w:r>
      <w:r w:rsidRPr="00323E09">
        <w:rPr>
          <w:spacing w:val="15"/>
          <w:szCs w:val="22"/>
          <w:lang w:val="el-GR"/>
        </w:rPr>
        <w:t xml:space="preserve"> </w:t>
      </w:r>
      <w:r w:rsidRPr="00323E09">
        <w:rPr>
          <w:szCs w:val="22"/>
          <w:lang w:val="el-GR"/>
        </w:rPr>
        <w:t>σε</w:t>
      </w:r>
      <w:r w:rsidRPr="00323E09">
        <w:rPr>
          <w:spacing w:val="15"/>
          <w:szCs w:val="22"/>
          <w:lang w:val="el-GR"/>
        </w:rPr>
        <w:t xml:space="preserve"> </w:t>
      </w:r>
      <w:r w:rsidRPr="00323E09">
        <w:rPr>
          <w:szCs w:val="22"/>
          <w:lang w:val="el-GR"/>
        </w:rPr>
        <w:t>οποιοδήποτε</w:t>
      </w:r>
      <w:r w:rsidRPr="00323E09">
        <w:rPr>
          <w:spacing w:val="1"/>
          <w:szCs w:val="22"/>
          <w:lang w:val="el-GR"/>
        </w:rPr>
        <w:t xml:space="preserve"> </w:t>
      </w:r>
      <w:r w:rsidRPr="00323E09">
        <w:rPr>
          <w:szCs w:val="22"/>
          <w:lang w:val="el-GR"/>
        </w:rPr>
        <w:t>κράτος</w:t>
      </w:r>
      <w:r w:rsidRPr="00323E09">
        <w:rPr>
          <w:spacing w:val="13"/>
          <w:szCs w:val="22"/>
          <w:lang w:val="el-GR"/>
        </w:rPr>
        <w:t xml:space="preserve"> </w:t>
      </w:r>
      <w:r w:rsidRPr="00323E09">
        <w:rPr>
          <w:szCs w:val="22"/>
          <w:lang w:val="el-GR"/>
        </w:rPr>
        <w:t>μέλος</w:t>
      </w:r>
      <w:r w:rsidRPr="00323E09">
        <w:rPr>
          <w:spacing w:val="13"/>
          <w:szCs w:val="22"/>
          <w:lang w:val="el-GR"/>
        </w:rPr>
        <w:t xml:space="preserve"> </w:t>
      </w:r>
      <w:r w:rsidRPr="00323E09">
        <w:rPr>
          <w:szCs w:val="22"/>
          <w:lang w:val="el-GR"/>
        </w:rPr>
        <w:t>αυτή</w:t>
      </w:r>
      <w:r w:rsidRPr="00323E09">
        <w:rPr>
          <w:spacing w:val="13"/>
          <w:szCs w:val="22"/>
          <w:lang w:val="el-GR"/>
        </w:rPr>
        <w:t xml:space="preserve"> </w:t>
      </w:r>
      <w:r w:rsidRPr="00323E09">
        <w:rPr>
          <w:szCs w:val="22"/>
          <w:lang w:val="el-GR"/>
        </w:rPr>
        <w:t>διατίθεται</w:t>
      </w:r>
      <w:r w:rsidRPr="00323E09">
        <w:rPr>
          <w:spacing w:val="13"/>
          <w:szCs w:val="22"/>
          <w:lang w:val="el-GR"/>
        </w:rPr>
        <w:t xml:space="preserve"> </w:t>
      </w:r>
      <w:r w:rsidRPr="00323E09">
        <w:rPr>
          <w:szCs w:val="22"/>
          <w:lang w:val="el-GR"/>
        </w:rPr>
        <w:t>δωρεάν</w:t>
      </w:r>
      <w:r w:rsidRPr="00323E09">
        <w:rPr>
          <w:spacing w:val="14"/>
          <w:szCs w:val="22"/>
          <w:lang w:val="el-GR"/>
        </w:rPr>
        <w:t xml:space="preserve"> </w:t>
      </w:r>
      <w:r w:rsidRPr="00323E09">
        <w:rPr>
          <w:szCs w:val="22"/>
          <w:lang w:val="el-GR"/>
        </w:rPr>
        <w:t>[υπό</w:t>
      </w:r>
      <w:r w:rsidRPr="00323E09">
        <w:rPr>
          <w:spacing w:val="13"/>
          <w:szCs w:val="22"/>
          <w:lang w:val="el-GR"/>
        </w:rPr>
        <w:t xml:space="preserve"> </w:t>
      </w:r>
      <w:r w:rsidRPr="00323E09">
        <w:rPr>
          <w:szCs w:val="22"/>
          <w:lang w:val="el-GR"/>
        </w:rPr>
        <w:t>την</w:t>
      </w:r>
      <w:r w:rsidRPr="00323E09">
        <w:rPr>
          <w:spacing w:val="13"/>
          <w:szCs w:val="22"/>
          <w:lang w:val="el-GR"/>
        </w:rPr>
        <w:t xml:space="preserve"> </w:t>
      </w:r>
      <w:r w:rsidRPr="00323E09">
        <w:rPr>
          <w:szCs w:val="22"/>
          <w:lang w:val="el-GR"/>
        </w:rPr>
        <w:t>προϋπόθεση</w:t>
      </w:r>
      <w:r w:rsidRPr="00323E09">
        <w:rPr>
          <w:spacing w:val="13"/>
          <w:szCs w:val="22"/>
          <w:lang w:val="el-GR"/>
        </w:rPr>
        <w:t xml:space="preserve"> </w:t>
      </w:r>
      <w:r w:rsidRPr="00323E09">
        <w:rPr>
          <w:szCs w:val="22"/>
          <w:lang w:val="el-GR"/>
        </w:rPr>
        <w:t>ότι</w:t>
      </w:r>
      <w:r w:rsidRPr="00323E09">
        <w:rPr>
          <w:spacing w:val="14"/>
          <w:szCs w:val="22"/>
          <w:lang w:val="el-GR"/>
        </w:rPr>
        <w:t xml:space="preserve"> </w:t>
      </w:r>
      <w:r w:rsidRPr="00323E09">
        <w:rPr>
          <w:szCs w:val="22"/>
          <w:lang w:val="el-GR"/>
        </w:rPr>
        <w:t>ο</w:t>
      </w:r>
      <w:r w:rsidRPr="00323E09">
        <w:rPr>
          <w:spacing w:val="13"/>
          <w:szCs w:val="22"/>
          <w:lang w:val="el-GR"/>
        </w:rPr>
        <w:t xml:space="preserve"> </w:t>
      </w:r>
      <w:r w:rsidRPr="00323E09">
        <w:rPr>
          <w:szCs w:val="22"/>
          <w:lang w:val="el-GR"/>
        </w:rPr>
        <w:t>οικονομικός</w:t>
      </w:r>
      <w:r w:rsidRPr="00323E09">
        <w:rPr>
          <w:spacing w:val="13"/>
          <w:szCs w:val="22"/>
          <w:lang w:val="el-GR"/>
        </w:rPr>
        <w:t xml:space="preserve"> </w:t>
      </w:r>
      <w:r w:rsidRPr="00323E09">
        <w:rPr>
          <w:szCs w:val="22"/>
          <w:lang w:val="el-GR"/>
        </w:rPr>
        <w:t>φορέας</w:t>
      </w:r>
      <w:r w:rsidRPr="00323E09">
        <w:rPr>
          <w:spacing w:val="-53"/>
          <w:szCs w:val="22"/>
          <w:lang w:val="el-GR"/>
        </w:rPr>
        <w:t xml:space="preserve"> </w:t>
      </w:r>
      <w:r w:rsidRPr="00323E09">
        <w:rPr>
          <w:szCs w:val="22"/>
          <w:lang w:val="el-GR"/>
        </w:rPr>
        <w:t>έχει</w:t>
      </w:r>
      <w:r w:rsidRPr="00323E09">
        <w:rPr>
          <w:spacing w:val="23"/>
          <w:szCs w:val="22"/>
          <w:lang w:val="el-GR"/>
        </w:rPr>
        <w:t xml:space="preserve"> </w:t>
      </w:r>
      <w:r w:rsidRPr="00323E09">
        <w:rPr>
          <w:szCs w:val="22"/>
          <w:lang w:val="el-GR"/>
        </w:rPr>
        <w:t>παράσχει</w:t>
      </w:r>
      <w:r w:rsidRPr="00323E09">
        <w:rPr>
          <w:spacing w:val="24"/>
          <w:szCs w:val="22"/>
          <w:lang w:val="el-GR"/>
        </w:rPr>
        <w:t xml:space="preserve"> </w:t>
      </w:r>
      <w:r w:rsidRPr="00323E09">
        <w:rPr>
          <w:szCs w:val="22"/>
          <w:lang w:val="el-GR"/>
        </w:rPr>
        <w:t>τις</w:t>
      </w:r>
      <w:r w:rsidRPr="00323E09">
        <w:rPr>
          <w:spacing w:val="24"/>
          <w:szCs w:val="22"/>
          <w:lang w:val="el-GR"/>
        </w:rPr>
        <w:t xml:space="preserve"> </w:t>
      </w:r>
      <w:r w:rsidRPr="00323E09">
        <w:rPr>
          <w:szCs w:val="22"/>
          <w:lang w:val="el-GR"/>
        </w:rPr>
        <w:t>απαραίτητες</w:t>
      </w:r>
      <w:r w:rsidRPr="00323E09">
        <w:rPr>
          <w:spacing w:val="23"/>
          <w:szCs w:val="22"/>
          <w:lang w:val="el-GR"/>
        </w:rPr>
        <w:t xml:space="preserve"> </w:t>
      </w:r>
      <w:r w:rsidRPr="00323E09">
        <w:rPr>
          <w:szCs w:val="22"/>
          <w:lang w:val="el-GR"/>
        </w:rPr>
        <w:t>πληροφορίες</w:t>
      </w:r>
      <w:r w:rsidRPr="00323E09">
        <w:rPr>
          <w:spacing w:val="24"/>
          <w:szCs w:val="22"/>
          <w:lang w:val="el-GR"/>
        </w:rPr>
        <w:t xml:space="preserve"> </w:t>
      </w:r>
      <w:r w:rsidRPr="00323E09">
        <w:rPr>
          <w:szCs w:val="22"/>
          <w:lang w:val="el-GR"/>
        </w:rPr>
        <w:t>(διαδικτυακή</w:t>
      </w:r>
      <w:r w:rsidRPr="00323E09">
        <w:rPr>
          <w:spacing w:val="24"/>
          <w:szCs w:val="22"/>
          <w:lang w:val="el-GR"/>
        </w:rPr>
        <w:t xml:space="preserve"> </w:t>
      </w:r>
      <w:r w:rsidRPr="00323E09">
        <w:rPr>
          <w:szCs w:val="22"/>
          <w:lang w:val="el-GR"/>
        </w:rPr>
        <w:t>διεύθυνση,</w:t>
      </w:r>
      <w:r w:rsidRPr="00323E09">
        <w:rPr>
          <w:spacing w:val="24"/>
          <w:szCs w:val="22"/>
          <w:lang w:val="el-GR"/>
        </w:rPr>
        <w:t xml:space="preserve"> </w:t>
      </w:r>
      <w:r w:rsidRPr="00323E09">
        <w:rPr>
          <w:szCs w:val="22"/>
          <w:lang w:val="el-GR"/>
        </w:rPr>
        <w:t>αρχή</w:t>
      </w:r>
      <w:r w:rsidRPr="00323E09">
        <w:rPr>
          <w:spacing w:val="23"/>
          <w:szCs w:val="22"/>
          <w:lang w:val="el-GR"/>
        </w:rPr>
        <w:t xml:space="preserve"> </w:t>
      </w:r>
      <w:r w:rsidRPr="00323E09">
        <w:rPr>
          <w:szCs w:val="22"/>
          <w:lang w:val="el-GR"/>
        </w:rPr>
        <w:t>ή</w:t>
      </w:r>
      <w:r w:rsidRPr="00323E09">
        <w:rPr>
          <w:spacing w:val="24"/>
          <w:szCs w:val="22"/>
          <w:lang w:val="el-GR"/>
        </w:rPr>
        <w:t xml:space="preserve"> </w:t>
      </w:r>
      <w:r w:rsidRPr="00323E09">
        <w:rPr>
          <w:szCs w:val="22"/>
          <w:lang w:val="el-GR"/>
        </w:rPr>
        <w:t>φορέα</w:t>
      </w:r>
      <w:r w:rsidRPr="00323E09">
        <w:rPr>
          <w:spacing w:val="1"/>
          <w:szCs w:val="22"/>
          <w:lang w:val="el-GR"/>
        </w:rPr>
        <w:t xml:space="preserve"> </w:t>
      </w:r>
      <w:r w:rsidRPr="00323E09">
        <w:rPr>
          <w:szCs w:val="22"/>
          <w:lang w:val="el-GR"/>
        </w:rPr>
        <w:t>έκδοσης,</w:t>
      </w:r>
      <w:r w:rsidRPr="00323E09">
        <w:rPr>
          <w:spacing w:val="19"/>
          <w:szCs w:val="22"/>
          <w:lang w:val="el-GR"/>
        </w:rPr>
        <w:t xml:space="preserve"> </w:t>
      </w:r>
      <w:r w:rsidRPr="00323E09">
        <w:rPr>
          <w:szCs w:val="22"/>
          <w:lang w:val="el-GR"/>
        </w:rPr>
        <w:t>επακριβή</w:t>
      </w:r>
      <w:r w:rsidRPr="00323E09">
        <w:rPr>
          <w:spacing w:val="19"/>
          <w:szCs w:val="22"/>
          <w:lang w:val="el-GR"/>
        </w:rPr>
        <w:t xml:space="preserve"> </w:t>
      </w:r>
      <w:r w:rsidRPr="00323E09">
        <w:rPr>
          <w:szCs w:val="22"/>
          <w:lang w:val="el-GR"/>
        </w:rPr>
        <w:t>στοιχεία</w:t>
      </w:r>
      <w:r w:rsidRPr="00323E09">
        <w:rPr>
          <w:spacing w:val="19"/>
          <w:szCs w:val="22"/>
          <w:lang w:val="el-GR"/>
        </w:rPr>
        <w:t xml:space="preserve"> </w:t>
      </w:r>
      <w:r w:rsidRPr="00323E09">
        <w:rPr>
          <w:szCs w:val="22"/>
          <w:lang w:val="el-GR"/>
        </w:rPr>
        <w:t>αναφοράς</w:t>
      </w:r>
      <w:r w:rsidRPr="00323E09">
        <w:rPr>
          <w:spacing w:val="19"/>
          <w:szCs w:val="22"/>
          <w:lang w:val="el-GR"/>
        </w:rPr>
        <w:t xml:space="preserve"> </w:t>
      </w:r>
      <w:r w:rsidRPr="00323E09">
        <w:rPr>
          <w:szCs w:val="22"/>
          <w:lang w:val="el-GR"/>
        </w:rPr>
        <w:t>των</w:t>
      </w:r>
      <w:r w:rsidRPr="00323E09">
        <w:rPr>
          <w:spacing w:val="19"/>
          <w:szCs w:val="22"/>
          <w:lang w:val="el-GR"/>
        </w:rPr>
        <w:t xml:space="preserve"> </w:t>
      </w:r>
      <w:r w:rsidRPr="00323E09">
        <w:rPr>
          <w:szCs w:val="22"/>
          <w:lang w:val="el-GR"/>
        </w:rPr>
        <w:t>εγγράφων)</w:t>
      </w:r>
      <w:r w:rsidRPr="00323E09">
        <w:rPr>
          <w:spacing w:val="19"/>
          <w:szCs w:val="22"/>
          <w:lang w:val="el-GR"/>
        </w:rPr>
        <w:t xml:space="preserve"> </w:t>
      </w:r>
      <w:r w:rsidRPr="00323E09">
        <w:rPr>
          <w:szCs w:val="22"/>
          <w:lang w:val="el-GR"/>
        </w:rPr>
        <w:t>που</w:t>
      </w:r>
      <w:r w:rsidRPr="00323E09">
        <w:rPr>
          <w:spacing w:val="19"/>
          <w:szCs w:val="22"/>
          <w:lang w:val="el-GR"/>
        </w:rPr>
        <w:t xml:space="preserve"> </w:t>
      </w:r>
      <w:r w:rsidRPr="00323E09">
        <w:rPr>
          <w:szCs w:val="22"/>
          <w:lang w:val="el-GR"/>
        </w:rPr>
        <w:t>παρέχουν</w:t>
      </w:r>
      <w:r w:rsidRPr="00323E09">
        <w:rPr>
          <w:spacing w:val="20"/>
          <w:szCs w:val="22"/>
          <w:lang w:val="el-GR"/>
        </w:rPr>
        <w:t xml:space="preserve"> </w:t>
      </w:r>
      <w:r w:rsidRPr="00323E09">
        <w:rPr>
          <w:szCs w:val="22"/>
          <w:lang w:val="el-GR"/>
        </w:rPr>
        <w:t>τη</w:t>
      </w:r>
      <w:r w:rsidRPr="00323E09">
        <w:rPr>
          <w:spacing w:val="19"/>
          <w:szCs w:val="22"/>
          <w:lang w:val="el-GR"/>
        </w:rPr>
        <w:t xml:space="preserve"> </w:t>
      </w:r>
      <w:r w:rsidRPr="00323E09">
        <w:rPr>
          <w:szCs w:val="22"/>
          <w:lang w:val="el-GR"/>
        </w:rPr>
        <w:t>δυνατότητα</w:t>
      </w:r>
      <w:r w:rsidRPr="00323E09">
        <w:rPr>
          <w:spacing w:val="1"/>
          <w:szCs w:val="22"/>
          <w:lang w:val="el-GR"/>
        </w:rPr>
        <w:t xml:space="preserve"> </w:t>
      </w:r>
      <w:r w:rsidRPr="00323E09">
        <w:rPr>
          <w:szCs w:val="22"/>
          <w:lang w:val="el-GR"/>
        </w:rPr>
        <w:t>στην</w:t>
      </w:r>
      <w:r w:rsidRPr="00323E09">
        <w:rPr>
          <w:spacing w:val="3"/>
          <w:szCs w:val="22"/>
          <w:lang w:val="el-GR"/>
        </w:rPr>
        <w:t xml:space="preserve"> </w:t>
      </w:r>
      <w:r w:rsidRPr="00323E09">
        <w:rPr>
          <w:szCs w:val="22"/>
          <w:lang w:val="el-GR"/>
        </w:rPr>
        <w:t>αναθέτουσα</w:t>
      </w:r>
      <w:r w:rsidRPr="00323E09">
        <w:rPr>
          <w:spacing w:val="4"/>
          <w:szCs w:val="22"/>
          <w:lang w:val="el-GR"/>
        </w:rPr>
        <w:t xml:space="preserve"> </w:t>
      </w:r>
      <w:r w:rsidRPr="00323E09">
        <w:rPr>
          <w:szCs w:val="22"/>
          <w:lang w:val="el-GR"/>
        </w:rPr>
        <w:t>αρχή</w:t>
      </w:r>
      <w:r w:rsidRPr="00323E09">
        <w:rPr>
          <w:spacing w:val="4"/>
          <w:szCs w:val="22"/>
          <w:lang w:val="el-GR"/>
        </w:rPr>
        <w:t xml:space="preserve"> </w:t>
      </w:r>
      <w:r w:rsidRPr="00323E09">
        <w:rPr>
          <w:szCs w:val="22"/>
          <w:lang w:val="el-GR"/>
        </w:rPr>
        <w:t>ή</w:t>
      </w:r>
      <w:r w:rsidRPr="00323E09">
        <w:rPr>
          <w:spacing w:val="4"/>
          <w:szCs w:val="22"/>
          <w:lang w:val="el-GR"/>
        </w:rPr>
        <w:t xml:space="preserve"> </w:t>
      </w:r>
      <w:r w:rsidRPr="00323E09">
        <w:rPr>
          <w:szCs w:val="22"/>
          <w:lang w:val="el-GR"/>
        </w:rPr>
        <w:t>στον</w:t>
      </w:r>
      <w:r w:rsidRPr="00323E09">
        <w:rPr>
          <w:spacing w:val="4"/>
          <w:szCs w:val="22"/>
          <w:lang w:val="el-GR"/>
        </w:rPr>
        <w:t xml:space="preserve"> </w:t>
      </w:r>
      <w:r w:rsidRPr="00323E09">
        <w:rPr>
          <w:szCs w:val="22"/>
          <w:lang w:val="el-GR"/>
        </w:rPr>
        <w:t>αναθέτοντα</w:t>
      </w:r>
      <w:r w:rsidRPr="00323E09">
        <w:rPr>
          <w:spacing w:val="4"/>
          <w:szCs w:val="22"/>
          <w:lang w:val="el-GR"/>
        </w:rPr>
        <w:t xml:space="preserve"> </w:t>
      </w:r>
      <w:r w:rsidRPr="00323E09">
        <w:rPr>
          <w:szCs w:val="22"/>
          <w:lang w:val="el-GR"/>
        </w:rPr>
        <w:t>φορέα</w:t>
      </w:r>
      <w:r w:rsidRPr="00323E09">
        <w:rPr>
          <w:spacing w:val="4"/>
          <w:szCs w:val="22"/>
          <w:lang w:val="el-GR"/>
        </w:rPr>
        <w:t xml:space="preserve"> </w:t>
      </w:r>
      <w:r w:rsidRPr="00323E09">
        <w:rPr>
          <w:szCs w:val="22"/>
          <w:lang w:val="el-GR"/>
        </w:rPr>
        <w:t>να</w:t>
      </w:r>
      <w:r w:rsidRPr="00323E09">
        <w:rPr>
          <w:spacing w:val="4"/>
          <w:szCs w:val="22"/>
          <w:lang w:val="el-GR"/>
        </w:rPr>
        <w:t xml:space="preserve"> </w:t>
      </w:r>
      <w:r w:rsidRPr="00323E09">
        <w:rPr>
          <w:szCs w:val="22"/>
          <w:lang w:val="el-GR"/>
        </w:rPr>
        <w:t>το</w:t>
      </w:r>
      <w:r w:rsidRPr="00323E09">
        <w:rPr>
          <w:spacing w:val="4"/>
          <w:szCs w:val="22"/>
          <w:lang w:val="el-GR"/>
        </w:rPr>
        <w:t xml:space="preserve"> </w:t>
      </w:r>
      <w:r w:rsidRPr="00323E09">
        <w:rPr>
          <w:szCs w:val="22"/>
          <w:lang w:val="el-GR"/>
        </w:rPr>
        <w:t>πράξει]</w:t>
      </w:r>
      <w:r w:rsidRPr="00323E09">
        <w:rPr>
          <w:spacing w:val="4"/>
          <w:szCs w:val="22"/>
          <w:lang w:val="el-GR"/>
        </w:rPr>
        <w:t xml:space="preserve"> </w:t>
      </w:r>
      <w:r w:rsidRPr="00323E09">
        <w:rPr>
          <w:szCs w:val="22"/>
          <w:lang w:val="el-GR"/>
        </w:rPr>
        <w:t>ή</w:t>
      </w:r>
    </w:p>
    <w:p w14:paraId="0DAC91B8" w14:textId="77777777" w:rsidR="00323E09" w:rsidRPr="00323E09" w:rsidRDefault="00323E09" w:rsidP="00323E09">
      <w:pPr>
        <w:pStyle w:val="af0"/>
        <w:spacing w:before="2"/>
        <w:rPr>
          <w:b/>
          <w:szCs w:val="22"/>
          <w:lang w:val="el-GR"/>
        </w:rPr>
      </w:pPr>
    </w:p>
    <w:p w14:paraId="305EF139" w14:textId="77777777" w:rsidR="00323E09" w:rsidRPr="00323E09" w:rsidRDefault="00323E09" w:rsidP="00323E09">
      <w:pPr>
        <w:spacing w:line="297" w:lineRule="auto"/>
        <w:ind w:left="924" w:right="217"/>
        <w:rPr>
          <w:szCs w:val="22"/>
          <w:lang w:val="el-GR"/>
        </w:rPr>
      </w:pPr>
      <w:r w:rsidRPr="00323E09">
        <w:rPr>
          <w:szCs w:val="22"/>
          <w:lang w:val="el-GR"/>
        </w:rPr>
        <w:t>β)</w:t>
      </w:r>
      <w:r w:rsidRPr="00323E09">
        <w:rPr>
          <w:spacing w:val="4"/>
          <w:szCs w:val="22"/>
          <w:lang w:val="el-GR"/>
        </w:rPr>
        <w:t xml:space="preserve"> </w:t>
      </w:r>
      <w:r w:rsidRPr="00323E09">
        <w:rPr>
          <w:szCs w:val="22"/>
          <w:lang w:val="el-GR"/>
        </w:rPr>
        <w:t>Από</w:t>
      </w:r>
      <w:r w:rsidRPr="00323E09">
        <w:rPr>
          <w:spacing w:val="4"/>
          <w:szCs w:val="22"/>
          <w:lang w:val="el-GR"/>
        </w:rPr>
        <w:t xml:space="preserve"> </w:t>
      </w:r>
      <w:r w:rsidRPr="00323E09">
        <w:rPr>
          <w:szCs w:val="22"/>
          <w:lang w:val="el-GR"/>
        </w:rPr>
        <w:t>τις</w:t>
      </w:r>
      <w:r w:rsidRPr="00323E09">
        <w:rPr>
          <w:spacing w:val="4"/>
          <w:szCs w:val="22"/>
          <w:lang w:val="el-GR"/>
        </w:rPr>
        <w:t xml:space="preserve"> </w:t>
      </w:r>
      <w:r w:rsidRPr="00323E09">
        <w:rPr>
          <w:szCs w:val="22"/>
          <w:lang w:val="el-GR"/>
        </w:rPr>
        <w:t>18</w:t>
      </w:r>
      <w:r w:rsidRPr="00323E09">
        <w:rPr>
          <w:spacing w:val="5"/>
          <w:szCs w:val="22"/>
          <w:lang w:val="el-GR"/>
        </w:rPr>
        <w:t xml:space="preserve"> </w:t>
      </w:r>
      <w:r w:rsidRPr="00323E09">
        <w:rPr>
          <w:szCs w:val="22"/>
          <w:lang w:val="el-GR"/>
        </w:rPr>
        <w:t>Οκτωβρίου</w:t>
      </w:r>
      <w:r w:rsidRPr="00323E09">
        <w:rPr>
          <w:spacing w:val="4"/>
          <w:szCs w:val="22"/>
          <w:lang w:val="el-GR"/>
        </w:rPr>
        <w:t xml:space="preserve"> </w:t>
      </w:r>
      <w:r w:rsidRPr="00323E09">
        <w:rPr>
          <w:szCs w:val="22"/>
          <w:lang w:val="el-GR"/>
        </w:rPr>
        <w:t>2018</w:t>
      </w:r>
      <w:r w:rsidRPr="00323E09">
        <w:rPr>
          <w:spacing w:val="4"/>
          <w:szCs w:val="22"/>
          <w:lang w:val="el-GR"/>
        </w:rPr>
        <w:t xml:space="preserve"> </w:t>
      </w:r>
      <w:r w:rsidRPr="00323E09">
        <w:rPr>
          <w:szCs w:val="22"/>
          <w:lang w:val="el-GR"/>
        </w:rPr>
        <w:t>το</w:t>
      </w:r>
      <w:r w:rsidRPr="00323E09">
        <w:rPr>
          <w:spacing w:val="4"/>
          <w:szCs w:val="22"/>
          <w:lang w:val="el-GR"/>
        </w:rPr>
        <w:t xml:space="preserve"> </w:t>
      </w:r>
      <w:r w:rsidRPr="00323E09">
        <w:rPr>
          <w:szCs w:val="22"/>
          <w:lang w:val="el-GR"/>
        </w:rPr>
        <w:t>αργότερο</w:t>
      </w:r>
      <w:r w:rsidRPr="00323E09">
        <w:rPr>
          <w:spacing w:val="4"/>
          <w:szCs w:val="22"/>
          <w:lang w:val="el-GR"/>
        </w:rPr>
        <w:t xml:space="preserve"> </w:t>
      </w:r>
      <w:r w:rsidRPr="00323E09">
        <w:rPr>
          <w:szCs w:val="22"/>
          <w:lang w:val="el-GR"/>
        </w:rPr>
        <w:t>(ανάλογα</w:t>
      </w:r>
      <w:r w:rsidRPr="00323E09">
        <w:rPr>
          <w:spacing w:val="5"/>
          <w:szCs w:val="22"/>
          <w:lang w:val="el-GR"/>
        </w:rPr>
        <w:t xml:space="preserve"> </w:t>
      </w:r>
      <w:r w:rsidRPr="00323E09">
        <w:rPr>
          <w:szCs w:val="22"/>
          <w:lang w:val="el-GR"/>
        </w:rPr>
        <w:t>με</w:t>
      </w:r>
      <w:r w:rsidRPr="00323E09">
        <w:rPr>
          <w:spacing w:val="4"/>
          <w:szCs w:val="22"/>
          <w:lang w:val="el-GR"/>
        </w:rPr>
        <w:t xml:space="preserve"> </w:t>
      </w:r>
      <w:r w:rsidRPr="00323E09">
        <w:rPr>
          <w:szCs w:val="22"/>
          <w:lang w:val="el-GR"/>
        </w:rPr>
        <w:t>την</w:t>
      </w:r>
      <w:r w:rsidRPr="00323E09">
        <w:rPr>
          <w:spacing w:val="4"/>
          <w:szCs w:val="22"/>
          <w:lang w:val="el-GR"/>
        </w:rPr>
        <w:t xml:space="preserve"> </w:t>
      </w:r>
      <w:r w:rsidRPr="00323E09">
        <w:rPr>
          <w:szCs w:val="22"/>
          <w:lang w:val="el-GR"/>
        </w:rPr>
        <w:t>εθνική</w:t>
      </w:r>
      <w:r w:rsidRPr="00323E09">
        <w:rPr>
          <w:spacing w:val="4"/>
          <w:szCs w:val="22"/>
          <w:lang w:val="el-GR"/>
        </w:rPr>
        <w:t xml:space="preserve"> </w:t>
      </w:r>
      <w:r w:rsidRPr="00323E09">
        <w:rPr>
          <w:szCs w:val="22"/>
          <w:lang w:val="el-GR"/>
        </w:rPr>
        <w:t>εφαρμογή</w:t>
      </w:r>
      <w:r w:rsidRPr="00323E09">
        <w:rPr>
          <w:spacing w:val="5"/>
          <w:szCs w:val="22"/>
          <w:lang w:val="el-GR"/>
        </w:rPr>
        <w:t xml:space="preserve"> </w:t>
      </w:r>
      <w:r w:rsidRPr="00323E09">
        <w:rPr>
          <w:szCs w:val="22"/>
          <w:lang w:val="el-GR"/>
        </w:rPr>
        <w:t>του</w:t>
      </w:r>
      <w:r w:rsidRPr="00323E09">
        <w:rPr>
          <w:spacing w:val="1"/>
          <w:szCs w:val="22"/>
          <w:lang w:val="el-GR"/>
        </w:rPr>
        <w:t xml:space="preserve"> </w:t>
      </w:r>
      <w:r w:rsidRPr="00323E09">
        <w:rPr>
          <w:szCs w:val="22"/>
          <w:lang w:val="el-GR"/>
        </w:rPr>
        <w:t>άρθρου</w:t>
      </w:r>
      <w:r w:rsidRPr="00323E09">
        <w:rPr>
          <w:spacing w:val="10"/>
          <w:szCs w:val="22"/>
          <w:lang w:val="el-GR"/>
        </w:rPr>
        <w:t xml:space="preserve"> </w:t>
      </w:r>
      <w:r w:rsidRPr="00323E09">
        <w:rPr>
          <w:szCs w:val="22"/>
          <w:lang w:val="el-GR"/>
        </w:rPr>
        <w:t>59</w:t>
      </w:r>
      <w:r w:rsidRPr="00323E09">
        <w:rPr>
          <w:spacing w:val="10"/>
          <w:szCs w:val="22"/>
          <w:lang w:val="el-GR"/>
        </w:rPr>
        <w:t xml:space="preserve"> </w:t>
      </w:r>
      <w:r w:rsidRPr="00323E09">
        <w:rPr>
          <w:szCs w:val="22"/>
          <w:lang w:val="el-GR"/>
        </w:rPr>
        <w:t>παράγραφος</w:t>
      </w:r>
      <w:r w:rsidRPr="00323E09">
        <w:rPr>
          <w:spacing w:val="10"/>
          <w:szCs w:val="22"/>
          <w:lang w:val="el-GR"/>
        </w:rPr>
        <w:t xml:space="preserve"> </w:t>
      </w:r>
      <w:r w:rsidRPr="00323E09">
        <w:rPr>
          <w:szCs w:val="22"/>
          <w:lang w:val="el-GR"/>
        </w:rPr>
        <w:t>5</w:t>
      </w:r>
      <w:r w:rsidRPr="00323E09">
        <w:rPr>
          <w:spacing w:val="11"/>
          <w:szCs w:val="22"/>
          <w:lang w:val="el-GR"/>
        </w:rPr>
        <w:t xml:space="preserve"> </w:t>
      </w:r>
      <w:r w:rsidRPr="00323E09">
        <w:rPr>
          <w:szCs w:val="22"/>
          <w:lang w:val="el-GR"/>
        </w:rPr>
        <w:t>δεύτερο</w:t>
      </w:r>
      <w:r w:rsidRPr="00323E09">
        <w:rPr>
          <w:spacing w:val="10"/>
          <w:szCs w:val="22"/>
          <w:lang w:val="el-GR"/>
        </w:rPr>
        <w:t xml:space="preserve"> </w:t>
      </w:r>
      <w:r w:rsidRPr="00323E09">
        <w:rPr>
          <w:szCs w:val="22"/>
          <w:lang w:val="el-GR"/>
        </w:rPr>
        <w:t>εδάφιο</w:t>
      </w:r>
      <w:r w:rsidRPr="00323E09">
        <w:rPr>
          <w:spacing w:val="10"/>
          <w:szCs w:val="22"/>
          <w:lang w:val="el-GR"/>
        </w:rPr>
        <w:t xml:space="preserve"> </w:t>
      </w:r>
      <w:r w:rsidRPr="00323E09">
        <w:rPr>
          <w:szCs w:val="22"/>
          <w:lang w:val="el-GR"/>
        </w:rPr>
        <w:t>της</w:t>
      </w:r>
      <w:r w:rsidRPr="00323E09">
        <w:rPr>
          <w:spacing w:val="10"/>
          <w:szCs w:val="22"/>
          <w:lang w:val="el-GR"/>
        </w:rPr>
        <w:t xml:space="preserve"> </w:t>
      </w:r>
      <w:r w:rsidRPr="00323E09">
        <w:rPr>
          <w:szCs w:val="22"/>
          <w:lang w:val="el-GR"/>
        </w:rPr>
        <w:t>οδηγίας</w:t>
      </w:r>
      <w:r w:rsidRPr="00323E09">
        <w:rPr>
          <w:spacing w:val="11"/>
          <w:szCs w:val="22"/>
          <w:lang w:val="el-GR"/>
        </w:rPr>
        <w:t xml:space="preserve"> </w:t>
      </w:r>
      <w:r w:rsidRPr="00323E09">
        <w:rPr>
          <w:szCs w:val="22"/>
          <w:lang w:val="el-GR"/>
        </w:rPr>
        <w:t>2014/24/ΕΕ),</w:t>
      </w:r>
      <w:r w:rsidRPr="00323E09">
        <w:rPr>
          <w:spacing w:val="10"/>
          <w:szCs w:val="22"/>
          <w:lang w:val="el-GR"/>
        </w:rPr>
        <w:t xml:space="preserve"> </w:t>
      </w:r>
      <w:r w:rsidRPr="00323E09">
        <w:rPr>
          <w:szCs w:val="22"/>
          <w:lang w:val="el-GR"/>
        </w:rPr>
        <w:t>η</w:t>
      </w:r>
      <w:r w:rsidRPr="00323E09">
        <w:rPr>
          <w:spacing w:val="10"/>
          <w:szCs w:val="22"/>
          <w:lang w:val="el-GR"/>
        </w:rPr>
        <w:t xml:space="preserve"> </w:t>
      </w:r>
      <w:r w:rsidRPr="00323E09">
        <w:rPr>
          <w:szCs w:val="22"/>
          <w:lang w:val="el-GR"/>
        </w:rPr>
        <w:t>αναθέτουσα</w:t>
      </w:r>
      <w:r w:rsidRPr="00323E09">
        <w:rPr>
          <w:spacing w:val="11"/>
          <w:szCs w:val="22"/>
          <w:lang w:val="el-GR"/>
        </w:rPr>
        <w:t xml:space="preserve"> </w:t>
      </w:r>
      <w:r w:rsidRPr="00323E09">
        <w:rPr>
          <w:szCs w:val="22"/>
          <w:lang w:val="el-GR"/>
        </w:rPr>
        <w:t>αρχή</w:t>
      </w:r>
      <w:r w:rsidRPr="00323E09">
        <w:rPr>
          <w:spacing w:val="-53"/>
          <w:szCs w:val="22"/>
          <w:lang w:val="el-GR"/>
        </w:rPr>
        <w:t xml:space="preserve"> </w:t>
      </w:r>
      <w:r w:rsidRPr="00323E09">
        <w:rPr>
          <w:szCs w:val="22"/>
          <w:lang w:val="el-GR"/>
        </w:rPr>
        <w:t>ή</w:t>
      </w:r>
      <w:r w:rsidRPr="00323E09">
        <w:rPr>
          <w:spacing w:val="5"/>
          <w:szCs w:val="22"/>
          <w:lang w:val="el-GR"/>
        </w:rPr>
        <w:t xml:space="preserve"> </w:t>
      </w:r>
      <w:r w:rsidRPr="00323E09">
        <w:rPr>
          <w:szCs w:val="22"/>
          <w:lang w:val="el-GR"/>
        </w:rPr>
        <w:t>ο</w:t>
      </w:r>
      <w:r w:rsidRPr="00323E09">
        <w:rPr>
          <w:spacing w:val="5"/>
          <w:szCs w:val="22"/>
          <w:lang w:val="el-GR"/>
        </w:rPr>
        <w:t xml:space="preserve"> </w:t>
      </w:r>
      <w:r w:rsidRPr="00323E09">
        <w:rPr>
          <w:szCs w:val="22"/>
          <w:lang w:val="el-GR"/>
        </w:rPr>
        <w:t>αναθέτων</w:t>
      </w:r>
      <w:r w:rsidRPr="00323E09">
        <w:rPr>
          <w:spacing w:val="6"/>
          <w:szCs w:val="22"/>
          <w:lang w:val="el-GR"/>
        </w:rPr>
        <w:t xml:space="preserve"> </w:t>
      </w:r>
      <w:r w:rsidRPr="00323E09">
        <w:rPr>
          <w:szCs w:val="22"/>
          <w:lang w:val="el-GR"/>
        </w:rPr>
        <w:t>φορέας</w:t>
      </w:r>
      <w:r w:rsidRPr="00323E09">
        <w:rPr>
          <w:spacing w:val="5"/>
          <w:szCs w:val="22"/>
          <w:lang w:val="el-GR"/>
        </w:rPr>
        <w:t xml:space="preserve"> </w:t>
      </w:r>
      <w:r w:rsidRPr="00323E09">
        <w:rPr>
          <w:szCs w:val="22"/>
          <w:lang w:val="el-GR"/>
        </w:rPr>
        <w:t>έχουν</w:t>
      </w:r>
      <w:r w:rsidRPr="00323E09">
        <w:rPr>
          <w:spacing w:val="5"/>
          <w:szCs w:val="22"/>
          <w:lang w:val="el-GR"/>
        </w:rPr>
        <w:t xml:space="preserve"> </w:t>
      </w:r>
      <w:r w:rsidRPr="00323E09">
        <w:rPr>
          <w:szCs w:val="22"/>
          <w:lang w:val="el-GR"/>
        </w:rPr>
        <w:t>ήδη</w:t>
      </w:r>
      <w:r w:rsidRPr="00323E09">
        <w:rPr>
          <w:spacing w:val="6"/>
          <w:szCs w:val="22"/>
          <w:lang w:val="el-GR"/>
        </w:rPr>
        <w:t xml:space="preserve"> </w:t>
      </w:r>
      <w:r w:rsidRPr="00323E09">
        <w:rPr>
          <w:szCs w:val="22"/>
          <w:lang w:val="el-GR"/>
        </w:rPr>
        <w:t>στην</w:t>
      </w:r>
      <w:r w:rsidRPr="00323E09">
        <w:rPr>
          <w:spacing w:val="5"/>
          <w:szCs w:val="22"/>
          <w:lang w:val="el-GR"/>
        </w:rPr>
        <w:t xml:space="preserve"> </w:t>
      </w:r>
      <w:r w:rsidRPr="00323E09">
        <w:rPr>
          <w:szCs w:val="22"/>
          <w:lang w:val="el-GR"/>
        </w:rPr>
        <w:t>κατοχή</w:t>
      </w:r>
      <w:r w:rsidRPr="00323E09">
        <w:rPr>
          <w:spacing w:val="5"/>
          <w:szCs w:val="22"/>
          <w:lang w:val="el-GR"/>
        </w:rPr>
        <w:t xml:space="preserve"> </w:t>
      </w:r>
      <w:r w:rsidRPr="00323E09">
        <w:rPr>
          <w:szCs w:val="22"/>
          <w:lang w:val="el-GR"/>
        </w:rPr>
        <w:t>τους</w:t>
      </w:r>
      <w:r w:rsidRPr="00323E09">
        <w:rPr>
          <w:spacing w:val="6"/>
          <w:szCs w:val="22"/>
          <w:lang w:val="el-GR"/>
        </w:rPr>
        <w:t xml:space="preserve"> </w:t>
      </w:r>
      <w:r w:rsidRPr="00323E09">
        <w:rPr>
          <w:szCs w:val="22"/>
          <w:lang w:val="el-GR"/>
        </w:rPr>
        <w:t>τα</w:t>
      </w:r>
      <w:r w:rsidRPr="00323E09">
        <w:rPr>
          <w:spacing w:val="5"/>
          <w:szCs w:val="22"/>
          <w:lang w:val="el-GR"/>
        </w:rPr>
        <w:t xml:space="preserve"> </w:t>
      </w:r>
      <w:r w:rsidRPr="00323E09">
        <w:rPr>
          <w:szCs w:val="22"/>
          <w:lang w:val="el-GR"/>
        </w:rPr>
        <w:t>σχετικά</w:t>
      </w:r>
      <w:r w:rsidRPr="00323E09">
        <w:rPr>
          <w:spacing w:val="5"/>
          <w:szCs w:val="22"/>
          <w:lang w:val="el-GR"/>
        </w:rPr>
        <w:t xml:space="preserve"> </w:t>
      </w:r>
      <w:r w:rsidRPr="00323E09">
        <w:rPr>
          <w:szCs w:val="22"/>
          <w:lang w:val="el-GR"/>
        </w:rPr>
        <w:t>έγγραφα.</w:t>
      </w:r>
    </w:p>
    <w:p w14:paraId="4558E615" w14:textId="77777777" w:rsidR="00323E09" w:rsidRPr="00323E09" w:rsidRDefault="00323E09" w:rsidP="00323E09">
      <w:pPr>
        <w:pStyle w:val="af0"/>
        <w:spacing w:before="5"/>
        <w:rPr>
          <w:b/>
          <w:szCs w:val="22"/>
          <w:lang w:val="el-GR"/>
        </w:rPr>
      </w:pPr>
    </w:p>
    <w:p w14:paraId="7E7F8D51" w14:textId="77777777" w:rsidR="00323E09" w:rsidRPr="00323E09" w:rsidRDefault="00323E09" w:rsidP="00323E09">
      <w:pPr>
        <w:spacing w:line="297" w:lineRule="auto"/>
        <w:ind w:left="924" w:right="105"/>
        <w:rPr>
          <w:szCs w:val="22"/>
          <w:lang w:val="el-GR"/>
        </w:rPr>
      </w:pPr>
      <w:r w:rsidRPr="00323E09">
        <w:rPr>
          <w:szCs w:val="22"/>
          <w:lang w:val="el-GR"/>
        </w:rPr>
        <w:t>Ο</w:t>
      </w:r>
      <w:r w:rsidRPr="00323E09">
        <w:rPr>
          <w:spacing w:val="11"/>
          <w:szCs w:val="22"/>
          <w:lang w:val="el-GR"/>
        </w:rPr>
        <w:t xml:space="preserve"> </w:t>
      </w:r>
      <w:r w:rsidRPr="00323E09">
        <w:rPr>
          <w:szCs w:val="22"/>
          <w:lang w:val="el-GR"/>
        </w:rPr>
        <w:t>κάτωθι</w:t>
      </w:r>
      <w:r w:rsidRPr="00323E09">
        <w:rPr>
          <w:spacing w:val="12"/>
          <w:szCs w:val="22"/>
          <w:lang w:val="el-GR"/>
        </w:rPr>
        <w:t xml:space="preserve"> </w:t>
      </w:r>
      <w:r w:rsidRPr="00323E09">
        <w:rPr>
          <w:szCs w:val="22"/>
          <w:lang w:val="el-GR"/>
        </w:rPr>
        <w:t>υπογεγραμμένος</w:t>
      </w:r>
      <w:r w:rsidRPr="00323E09">
        <w:rPr>
          <w:spacing w:val="11"/>
          <w:szCs w:val="22"/>
          <w:lang w:val="el-GR"/>
        </w:rPr>
        <w:t xml:space="preserve"> </w:t>
      </w:r>
      <w:r w:rsidRPr="00323E09">
        <w:rPr>
          <w:szCs w:val="22"/>
          <w:lang w:val="el-GR"/>
        </w:rPr>
        <w:t>δίδω</w:t>
      </w:r>
      <w:r w:rsidRPr="00323E09">
        <w:rPr>
          <w:spacing w:val="12"/>
          <w:szCs w:val="22"/>
          <w:lang w:val="el-GR"/>
        </w:rPr>
        <w:t xml:space="preserve"> </w:t>
      </w:r>
      <w:r w:rsidRPr="00323E09">
        <w:rPr>
          <w:szCs w:val="22"/>
          <w:lang w:val="el-GR"/>
        </w:rPr>
        <w:t>επισήμως</w:t>
      </w:r>
      <w:r w:rsidRPr="00323E09">
        <w:rPr>
          <w:spacing w:val="12"/>
          <w:szCs w:val="22"/>
          <w:lang w:val="el-GR"/>
        </w:rPr>
        <w:t xml:space="preserve"> </w:t>
      </w:r>
      <w:r w:rsidRPr="00323E09">
        <w:rPr>
          <w:szCs w:val="22"/>
          <w:lang w:val="el-GR"/>
        </w:rPr>
        <w:t>τη</w:t>
      </w:r>
      <w:r w:rsidRPr="00323E09">
        <w:rPr>
          <w:spacing w:val="11"/>
          <w:szCs w:val="22"/>
          <w:lang w:val="el-GR"/>
        </w:rPr>
        <w:t xml:space="preserve"> </w:t>
      </w:r>
      <w:r w:rsidRPr="00323E09">
        <w:rPr>
          <w:szCs w:val="22"/>
          <w:lang w:val="el-GR"/>
        </w:rPr>
        <w:t>συγκατάθεσή</w:t>
      </w:r>
      <w:r w:rsidRPr="00323E09">
        <w:rPr>
          <w:spacing w:val="12"/>
          <w:szCs w:val="22"/>
          <w:lang w:val="el-GR"/>
        </w:rPr>
        <w:t xml:space="preserve"> </w:t>
      </w:r>
      <w:r w:rsidRPr="00323E09">
        <w:rPr>
          <w:szCs w:val="22"/>
          <w:lang w:val="el-GR"/>
        </w:rPr>
        <w:t>μου</w:t>
      </w:r>
      <w:r w:rsidRPr="00323E09">
        <w:rPr>
          <w:spacing w:val="12"/>
          <w:szCs w:val="22"/>
          <w:lang w:val="el-GR"/>
        </w:rPr>
        <w:t xml:space="preserve"> </w:t>
      </w:r>
      <w:r w:rsidRPr="00323E09">
        <w:rPr>
          <w:szCs w:val="22"/>
          <w:lang w:val="el-GR"/>
        </w:rPr>
        <w:t>στην</w:t>
      </w:r>
      <w:r w:rsidRPr="00323E09">
        <w:rPr>
          <w:spacing w:val="11"/>
          <w:szCs w:val="22"/>
          <w:lang w:val="el-GR"/>
        </w:rPr>
        <w:t xml:space="preserve"> </w:t>
      </w:r>
      <w:r w:rsidRPr="00323E09">
        <w:rPr>
          <w:szCs w:val="22"/>
          <w:lang w:val="el-GR"/>
        </w:rPr>
        <w:t>αναθέτουσα</w:t>
      </w:r>
      <w:r w:rsidRPr="00323E09">
        <w:rPr>
          <w:spacing w:val="12"/>
          <w:szCs w:val="22"/>
          <w:lang w:val="el-GR"/>
        </w:rPr>
        <w:t xml:space="preserve"> </w:t>
      </w:r>
      <w:r w:rsidRPr="00323E09">
        <w:rPr>
          <w:szCs w:val="22"/>
          <w:lang w:val="el-GR"/>
        </w:rPr>
        <w:t>αρχή</w:t>
      </w:r>
      <w:r w:rsidRPr="00323E09">
        <w:rPr>
          <w:spacing w:val="12"/>
          <w:szCs w:val="22"/>
          <w:lang w:val="el-GR"/>
        </w:rPr>
        <w:t xml:space="preserve"> </w:t>
      </w:r>
      <w:r w:rsidRPr="00323E09">
        <w:rPr>
          <w:szCs w:val="22"/>
          <w:lang w:val="el-GR"/>
        </w:rPr>
        <w:t>ή</w:t>
      </w:r>
      <w:r w:rsidRPr="00323E09">
        <w:rPr>
          <w:spacing w:val="-53"/>
          <w:szCs w:val="22"/>
          <w:lang w:val="el-GR"/>
        </w:rPr>
        <w:t xml:space="preserve"> </w:t>
      </w:r>
      <w:r w:rsidRPr="00323E09">
        <w:rPr>
          <w:szCs w:val="22"/>
          <w:lang w:val="el-GR"/>
        </w:rPr>
        <w:t>τον</w:t>
      </w:r>
      <w:r w:rsidRPr="00323E09">
        <w:rPr>
          <w:spacing w:val="7"/>
          <w:szCs w:val="22"/>
          <w:lang w:val="el-GR"/>
        </w:rPr>
        <w:t xml:space="preserve"> </w:t>
      </w:r>
      <w:r w:rsidRPr="00323E09">
        <w:rPr>
          <w:szCs w:val="22"/>
          <w:lang w:val="el-GR"/>
        </w:rPr>
        <w:t>αναθέτοντα</w:t>
      </w:r>
      <w:r w:rsidRPr="00323E09">
        <w:rPr>
          <w:spacing w:val="7"/>
          <w:szCs w:val="22"/>
          <w:lang w:val="el-GR"/>
        </w:rPr>
        <w:t xml:space="preserve"> </w:t>
      </w:r>
      <w:r w:rsidRPr="00323E09">
        <w:rPr>
          <w:szCs w:val="22"/>
          <w:lang w:val="el-GR"/>
        </w:rPr>
        <w:t>φορέα,</w:t>
      </w:r>
      <w:r w:rsidRPr="00323E09">
        <w:rPr>
          <w:spacing w:val="7"/>
          <w:szCs w:val="22"/>
          <w:lang w:val="el-GR"/>
        </w:rPr>
        <w:t xml:space="preserve"> </w:t>
      </w:r>
      <w:r w:rsidRPr="00323E09">
        <w:rPr>
          <w:szCs w:val="22"/>
          <w:lang w:val="el-GR"/>
        </w:rPr>
        <w:t>όπως</w:t>
      </w:r>
      <w:r w:rsidRPr="00323E09">
        <w:rPr>
          <w:spacing w:val="7"/>
          <w:szCs w:val="22"/>
          <w:lang w:val="el-GR"/>
        </w:rPr>
        <w:t xml:space="preserve"> </w:t>
      </w:r>
      <w:r w:rsidRPr="00323E09">
        <w:rPr>
          <w:szCs w:val="22"/>
          <w:lang w:val="el-GR"/>
        </w:rPr>
        <w:t>καθορίζεται</w:t>
      </w:r>
      <w:r w:rsidRPr="00323E09">
        <w:rPr>
          <w:spacing w:val="7"/>
          <w:szCs w:val="22"/>
          <w:lang w:val="el-GR"/>
        </w:rPr>
        <w:t xml:space="preserve"> </w:t>
      </w:r>
      <w:r w:rsidRPr="00323E09">
        <w:rPr>
          <w:szCs w:val="22"/>
          <w:lang w:val="el-GR"/>
        </w:rPr>
        <w:t>στο</w:t>
      </w:r>
      <w:r w:rsidRPr="00323E09">
        <w:rPr>
          <w:spacing w:val="7"/>
          <w:szCs w:val="22"/>
          <w:lang w:val="el-GR"/>
        </w:rPr>
        <w:t xml:space="preserve"> </w:t>
      </w:r>
      <w:r w:rsidRPr="00323E09">
        <w:rPr>
          <w:szCs w:val="22"/>
          <w:lang w:val="el-GR"/>
        </w:rPr>
        <w:t>Μέρος</w:t>
      </w:r>
      <w:r w:rsidRPr="00323E09">
        <w:rPr>
          <w:spacing w:val="7"/>
          <w:szCs w:val="22"/>
          <w:lang w:val="el-GR"/>
        </w:rPr>
        <w:t xml:space="preserve"> </w:t>
      </w:r>
      <w:r w:rsidRPr="00323E09">
        <w:rPr>
          <w:szCs w:val="22"/>
          <w:lang w:val="el-GR"/>
        </w:rPr>
        <w:t>Ι,</w:t>
      </w:r>
      <w:r w:rsidRPr="00323E09">
        <w:rPr>
          <w:spacing w:val="7"/>
          <w:szCs w:val="22"/>
          <w:lang w:val="el-GR"/>
        </w:rPr>
        <w:t xml:space="preserve"> </w:t>
      </w:r>
      <w:r w:rsidRPr="00323E09">
        <w:rPr>
          <w:szCs w:val="22"/>
          <w:lang w:val="el-GR"/>
        </w:rPr>
        <w:t>ενότητα</w:t>
      </w:r>
      <w:r w:rsidRPr="00323E09">
        <w:rPr>
          <w:spacing w:val="7"/>
          <w:szCs w:val="22"/>
          <w:lang w:val="el-GR"/>
        </w:rPr>
        <w:t xml:space="preserve"> </w:t>
      </w:r>
      <w:r w:rsidRPr="00323E09">
        <w:rPr>
          <w:szCs w:val="22"/>
          <w:lang w:val="el-GR"/>
        </w:rPr>
        <w:t>Α,</w:t>
      </w:r>
      <w:r w:rsidRPr="00323E09">
        <w:rPr>
          <w:spacing w:val="7"/>
          <w:szCs w:val="22"/>
          <w:lang w:val="el-GR"/>
        </w:rPr>
        <w:t xml:space="preserve"> </w:t>
      </w:r>
      <w:r w:rsidRPr="00323E09">
        <w:rPr>
          <w:szCs w:val="22"/>
          <w:lang w:val="el-GR"/>
        </w:rPr>
        <w:t>προκειμένου</w:t>
      </w:r>
      <w:r w:rsidRPr="00323E09">
        <w:rPr>
          <w:spacing w:val="7"/>
          <w:szCs w:val="22"/>
          <w:lang w:val="el-GR"/>
        </w:rPr>
        <w:t xml:space="preserve"> </w:t>
      </w:r>
      <w:r w:rsidRPr="00323E09">
        <w:rPr>
          <w:szCs w:val="22"/>
          <w:lang w:val="el-GR"/>
        </w:rPr>
        <w:t>να</w:t>
      </w:r>
      <w:r w:rsidRPr="00323E09">
        <w:rPr>
          <w:spacing w:val="1"/>
          <w:szCs w:val="22"/>
          <w:lang w:val="el-GR"/>
        </w:rPr>
        <w:t xml:space="preserve"> </w:t>
      </w:r>
      <w:r w:rsidRPr="00323E09">
        <w:rPr>
          <w:szCs w:val="22"/>
          <w:lang w:val="el-GR"/>
        </w:rPr>
        <w:t>αποκτήσει</w:t>
      </w:r>
      <w:r w:rsidRPr="00323E09">
        <w:rPr>
          <w:spacing w:val="15"/>
          <w:szCs w:val="22"/>
          <w:lang w:val="el-GR"/>
        </w:rPr>
        <w:t xml:space="preserve"> </w:t>
      </w:r>
      <w:r w:rsidRPr="00323E09">
        <w:rPr>
          <w:szCs w:val="22"/>
          <w:lang w:val="el-GR"/>
        </w:rPr>
        <w:t>πρόσβαση</w:t>
      </w:r>
      <w:r w:rsidRPr="00323E09">
        <w:rPr>
          <w:spacing w:val="15"/>
          <w:szCs w:val="22"/>
          <w:lang w:val="el-GR"/>
        </w:rPr>
        <w:t xml:space="preserve"> </w:t>
      </w:r>
      <w:r w:rsidRPr="00323E09">
        <w:rPr>
          <w:szCs w:val="22"/>
          <w:lang w:val="el-GR"/>
        </w:rPr>
        <w:t>σε</w:t>
      </w:r>
      <w:r w:rsidRPr="00323E09">
        <w:rPr>
          <w:spacing w:val="16"/>
          <w:szCs w:val="22"/>
          <w:lang w:val="el-GR"/>
        </w:rPr>
        <w:t xml:space="preserve"> </w:t>
      </w:r>
      <w:r w:rsidRPr="00323E09">
        <w:rPr>
          <w:szCs w:val="22"/>
          <w:lang w:val="el-GR"/>
        </w:rPr>
        <w:t>δικαιολογητικά</w:t>
      </w:r>
      <w:r w:rsidRPr="00323E09">
        <w:rPr>
          <w:spacing w:val="15"/>
          <w:szCs w:val="22"/>
          <w:lang w:val="el-GR"/>
        </w:rPr>
        <w:t xml:space="preserve"> </w:t>
      </w:r>
      <w:r w:rsidRPr="00323E09">
        <w:rPr>
          <w:szCs w:val="22"/>
          <w:lang w:val="el-GR"/>
        </w:rPr>
        <w:t>των</w:t>
      </w:r>
      <w:r w:rsidRPr="00323E09">
        <w:rPr>
          <w:spacing w:val="16"/>
          <w:szCs w:val="22"/>
          <w:lang w:val="el-GR"/>
        </w:rPr>
        <w:t xml:space="preserve"> </w:t>
      </w:r>
      <w:r w:rsidRPr="00323E09">
        <w:rPr>
          <w:szCs w:val="22"/>
          <w:lang w:val="el-GR"/>
        </w:rPr>
        <w:t>πληροφοριών</w:t>
      </w:r>
      <w:r w:rsidRPr="00323E09">
        <w:rPr>
          <w:spacing w:val="15"/>
          <w:szCs w:val="22"/>
          <w:lang w:val="el-GR"/>
        </w:rPr>
        <w:t xml:space="preserve"> </w:t>
      </w:r>
      <w:r w:rsidRPr="00323E09">
        <w:rPr>
          <w:szCs w:val="22"/>
          <w:lang w:val="el-GR"/>
        </w:rPr>
        <w:t>που</w:t>
      </w:r>
      <w:r w:rsidRPr="00323E09">
        <w:rPr>
          <w:spacing w:val="16"/>
          <w:szCs w:val="22"/>
          <w:lang w:val="el-GR"/>
        </w:rPr>
        <w:t xml:space="preserve"> </w:t>
      </w:r>
      <w:r w:rsidRPr="00323E09">
        <w:rPr>
          <w:szCs w:val="22"/>
          <w:lang w:val="el-GR"/>
        </w:rPr>
        <w:t>έχουν</w:t>
      </w:r>
      <w:r w:rsidRPr="00323E09">
        <w:rPr>
          <w:spacing w:val="15"/>
          <w:szCs w:val="22"/>
          <w:lang w:val="el-GR"/>
        </w:rPr>
        <w:t xml:space="preserve"> </w:t>
      </w:r>
      <w:r w:rsidRPr="00323E09">
        <w:rPr>
          <w:szCs w:val="22"/>
          <w:lang w:val="el-GR"/>
        </w:rPr>
        <w:t>υποβληθεί</w:t>
      </w:r>
      <w:r w:rsidRPr="00323E09">
        <w:rPr>
          <w:spacing w:val="16"/>
          <w:szCs w:val="22"/>
          <w:lang w:val="el-GR"/>
        </w:rPr>
        <w:t xml:space="preserve"> </w:t>
      </w:r>
      <w:r w:rsidRPr="00323E09">
        <w:rPr>
          <w:szCs w:val="22"/>
          <w:lang w:val="el-GR"/>
        </w:rPr>
        <w:t>στο</w:t>
      </w:r>
      <w:r w:rsidRPr="00323E09">
        <w:rPr>
          <w:spacing w:val="1"/>
          <w:szCs w:val="22"/>
          <w:lang w:val="el-GR"/>
        </w:rPr>
        <w:t xml:space="preserve"> </w:t>
      </w:r>
      <w:r w:rsidRPr="00323E09">
        <w:rPr>
          <w:szCs w:val="22"/>
          <w:lang w:val="el-GR"/>
        </w:rPr>
        <w:t>Μέρος</w:t>
      </w:r>
      <w:r w:rsidRPr="00323E09">
        <w:rPr>
          <w:spacing w:val="8"/>
          <w:szCs w:val="22"/>
          <w:lang w:val="el-GR"/>
        </w:rPr>
        <w:t xml:space="preserve"> </w:t>
      </w:r>
      <w:r w:rsidRPr="00323E09">
        <w:rPr>
          <w:szCs w:val="22"/>
          <w:lang w:val="el-GR"/>
        </w:rPr>
        <w:t>ΙΙΙ</w:t>
      </w:r>
      <w:r w:rsidRPr="00323E09">
        <w:rPr>
          <w:spacing w:val="8"/>
          <w:szCs w:val="22"/>
          <w:lang w:val="el-GR"/>
        </w:rPr>
        <w:t xml:space="preserve"> </w:t>
      </w:r>
      <w:r w:rsidRPr="00323E09">
        <w:rPr>
          <w:szCs w:val="22"/>
          <w:lang w:val="el-GR"/>
        </w:rPr>
        <w:t>και</w:t>
      </w:r>
      <w:r w:rsidRPr="00323E09">
        <w:rPr>
          <w:spacing w:val="8"/>
          <w:szCs w:val="22"/>
          <w:lang w:val="el-GR"/>
        </w:rPr>
        <w:t xml:space="preserve"> </w:t>
      </w:r>
      <w:r w:rsidRPr="00323E09">
        <w:rPr>
          <w:szCs w:val="22"/>
          <w:lang w:val="el-GR"/>
        </w:rPr>
        <w:t>το</w:t>
      </w:r>
      <w:r w:rsidRPr="00323E09">
        <w:rPr>
          <w:spacing w:val="8"/>
          <w:szCs w:val="22"/>
          <w:lang w:val="el-GR"/>
        </w:rPr>
        <w:t xml:space="preserve"> </w:t>
      </w:r>
      <w:r w:rsidRPr="00323E09">
        <w:rPr>
          <w:szCs w:val="22"/>
          <w:lang w:val="el-GR"/>
        </w:rPr>
        <w:t>Μέρος</w:t>
      </w:r>
      <w:r w:rsidRPr="00323E09">
        <w:rPr>
          <w:spacing w:val="8"/>
          <w:szCs w:val="22"/>
          <w:lang w:val="el-GR"/>
        </w:rPr>
        <w:t xml:space="preserve"> </w:t>
      </w:r>
      <w:r w:rsidRPr="00323E09">
        <w:rPr>
          <w:szCs w:val="22"/>
        </w:rPr>
        <w:t>IV</w:t>
      </w:r>
      <w:r w:rsidRPr="00323E09">
        <w:rPr>
          <w:spacing w:val="8"/>
          <w:szCs w:val="22"/>
          <w:lang w:val="el-GR"/>
        </w:rPr>
        <w:t xml:space="preserve"> </w:t>
      </w:r>
      <w:r w:rsidRPr="00323E09">
        <w:rPr>
          <w:szCs w:val="22"/>
          <w:lang w:val="el-GR"/>
        </w:rPr>
        <w:t>του</w:t>
      </w:r>
      <w:r w:rsidRPr="00323E09">
        <w:rPr>
          <w:spacing w:val="8"/>
          <w:szCs w:val="22"/>
          <w:lang w:val="el-GR"/>
        </w:rPr>
        <w:t xml:space="preserve"> </w:t>
      </w:r>
      <w:r w:rsidRPr="00323E09">
        <w:rPr>
          <w:szCs w:val="22"/>
          <w:lang w:val="el-GR"/>
        </w:rPr>
        <w:t>παρόντος</w:t>
      </w:r>
      <w:r w:rsidRPr="00323E09">
        <w:rPr>
          <w:spacing w:val="8"/>
          <w:szCs w:val="22"/>
          <w:lang w:val="el-GR"/>
        </w:rPr>
        <w:t xml:space="preserve"> </w:t>
      </w:r>
      <w:r w:rsidRPr="00323E09">
        <w:rPr>
          <w:szCs w:val="22"/>
          <w:lang w:val="el-GR"/>
        </w:rPr>
        <w:t>Ευρωπαϊκού</w:t>
      </w:r>
      <w:r w:rsidRPr="00323E09">
        <w:rPr>
          <w:spacing w:val="8"/>
          <w:szCs w:val="22"/>
          <w:lang w:val="el-GR"/>
        </w:rPr>
        <w:t xml:space="preserve"> </w:t>
      </w:r>
      <w:r w:rsidRPr="00323E09">
        <w:rPr>
          <w:szCs w:val="22"/>
          <w:lang w:val="el-GR"/>
        </w:rPr>
        <w:t>Ενιαίου</w:t>
      </w:r>
      <w:r w:rsidRPr="00323E09">
        <w:rPr>
          <w:spacing w:val="8"/>
          <w:szCs w:val="22"/>
          <w:lang w:val="el-GR"/>
        </w:rPr>
        <w:t xml:space="preserve"> </w:t>
      </w:r>
      <w:r w:rsidRPr="00323E09">
        <w:rPr>
          <w:szCs w:val="22"/>
          <w:lang w:val="el-GR"/>
        </w:rPr>
        <w:t>Εγγράφου</w:t>
      </w:r>
      <w:r w:rsidRPr="00323E09">
        <w:rPr>
          <w:spacing w:val="8"/>
          <w:szCs w:val="22"/>
          <w:lang w:val="el-GR"/>
        </w:rPr>
        <w:t xml:space="preserve"> </w:t>
      </w:r>
      <w:r w:rsidRPr="00323E09">
        <w:rPr>
          <w:szCs w:val="22"/>
          <w:lang w:val="el-GR"/>
        </w:rPr>
        <w:t>Σύμβασης</w:t>
      </w:r>
      <w:r w:rsidRPr="00323E09">
        <w:rPr>
          <w:spacing w:val="8"/>
          <w:szCs w:val="22"/>
          <w:lang w:val="el-GR"/>
        </w:rPr>
        <w:t xml:space="preserve"> </w:t>
      </w:r>
      <w:r w:rsidRPr="00323E09">
        <w:rPr>
          <w:szCs w:val="22"/>
          <w:lang w:val="el-GR"/>
        </w:rPr>
        <w:t>για</w:t>
      </w:r>
      <w:r w:rsidRPr="00323E09">
        <w:rPr>
          <w:spacing w:val="1"/>
          <w:szCs w:val="22"/>
          <w:lang w:val="el-GR"/>
        </w:rPr>
        <w:t xml:space="preserve"> </w:t>
      </w:r>
      <w:r w:rsidRPr="00323E09">
        <w:rPr>
          <w:szCs w:val="22"/>
          <w:lang w:val="el-GR"/>
        </w:rPr>
        <w:t>τους</w:t>
      </w:r>
      <w:r w:rsidRPr="00323E09">
        <w:rPr>
          <w:spacing w:val="8"/>
          <w:szCs w:val="22"/>
          <w:lang w:val="el-GR"/>
        </w:rPr>
        <w:t xml:space="preserve"> </w:t>
      </w:r>
      <w:r w:rsidRPr="00323E09">
        <w:rPr>
          <w:szCs w:val="22"/>
          <w:lang w:val="el-GR"/>
        </w:rPr>
        <w:t>σκοπούς</w:t>
      </w:r>
      <w:r w:rsidRPr="00323E09">
        <w:rPr>
          <w:spacing w:val="9"/>
          <w:szCs w:val="22"/>
          <w:lang w:val="el-GR"/>
        </w:rPr>
        <w:t xml:space="preserve"> </w:t>
      </w:r>
      <w:r w:rsidRPr="00323E09">
        <w:rPr>
          <w:szCs w:val="22"/>
          <w:lang w:val="el-GR"/>
        </w:rPr>
        <w:t>της</w:t>
      </w:r>
      <w:r w:rsidRPr="00323E09">
        <w:rPr>
          <w:spacing w:val="9"/>
          <w:szCs w:val="22"/>
          <w:lang w:val="el-GR"/>
        </w:rPr>
        <w:t xml:space="preserve"> </w:t>
      </w:r>
      <w:r w:rsidRPr="00323E09">
        <w:rPr>
          <w:szCs w:val="22"/>
          <w:lang w:val="el-GR"/>
        </w:rPr>
        <w:t>διαδικασίας</w:t>
      </w:r>
      <w:r w:rsidRPr="00323E09">
        <w:rPr>
          <w:spacing w:val="9"/>
          <w:szCs w:val="22"/>
          <w:lang w:val="el-GR"/>
        </w:rPr>
        <w:t xml:space="preserve"> </w:t>
      </w:r>
      <w:r w:rsidRPr="00323E09">
        <w:rPr>
          <w:szCs w:val="22"/>
          <w:lang w:val="el-GR"/>
        </w:rPr>
        <w:t>σύναψης</w:t>
      </w:r>
      <w:r w:rsidRPr="00323E09">
        <w:rPr>
          <w:spacing w:val="8"/>
          <w:szCs w:val="22"/>
          <w:lang w:val="el-GR"/>
        </w:rPr>
        <w:t xml:space="preserve"> </w:t>
      </w:r>
      <w:r w:rsidRPr="00323E09">
        <w:rPr>
          <w:szCs w:val="22"/>
          <w:lang w:val="el-GR"/>
        </w:rPr>
        <w:t>σύμβασης,</w:t>
      </w:r>
      <w:r w:rsidRPr="00323E09">
        <w:rPr>
          <w:spacing w:val="9"/>
          <w:szCs w:val="22"/>
          <w:lang w:val="el-GR"/>
        </w:rPr>
        <w:t xml:space="preserve"> </w:t>
      </w:r>
      <w:r w:rsidRPr="00323E09">
        <w:rPr>
          <w:szCs w:val="22"/>
          <w:lang w:val="el-GR"/>
        </w:rPr>
        <w:t>όπως</w:t>
      </w:r>
      <w:r w:rsidRPr="00323E09">
        <w:rPr>
          <w:spacing w:val="9"/>
          <w:szCs w:val="22"/>
          <w:lang w:val="el-GR"/>
        </w:rPr>
        <w:t xml:space="preserve"> </w:t>
      </w:r>
      <w:r w:rsidRPr="00323E09">
        <w:rPr>
          <w:szCs w:val="22"/>
          <w:lang w:val="el-GR"/>
        </w:rPr>
        <w:t>καθορίζεται</w:t>
      </w:r>
      <w:r w:rsidRPr="00323E09">
        <w:rPr>
          <w:spacing w:val="9"/>
          <w:szCs w:val="22"/>
          <w:lang w:val="el-GR"/>
        </w:rPr>
        <w:t xml:space="preserve"> </w:t>
      </w:r>
      <w:r w:rsidRPr="00323E09">
        <w:rPr>
          <w:szCs w:val="22"/>
          <w:lang w:val="el-GR"/>
        </w:rPr>
        <w:t>στο</w:t>
      </w:r>
      <w:r w:rsidRPr="00323E09">
        <w:rPr>
          <w:spacing w:val="9"/>
          <w:szCs w:val="22"/>
          <w:lang w:val="el-GR"/>
        </w:rPr>
        <w:t xml:space="preserve"> </w:t>
      </w:r>
      <w:r w:rsidRPr="00323E09">
        <w:rPr>
          <w:szCs w:val="22"/>
          <w:lang w:val="el-GR"/>
        </w:rPr>
        <w:t>Μέρος</w:t>
      </w:r>
      <w:r w:rsidRPr="00323E09">
        <w:rPr>
          <w:spacing w:val="8"/>
          <w:szCs w:val="22"/>
          <w:lang w:val="el-GR"/>
        </w:rPr>
        <w:t xml:space="preserve"> </w:t>
      </w:r>
      <w:r w:rsidRPr="00323E09">
        <w:rPr>
          <w:szCs w:val="22"/>
          <w:lang w:val="el-GR"/>
        </w:rPr>
        <w:t>Ι.</w:t>
      </w:r>
    </w:p>
    <w:p w14:paraId="7E5D4685" w14:textId="77777777" w:rsidR="00323E09" w:rsidRPr="00323E09" w:rsidRDefault="00323E09" w:rsidP="00323E09">
      <w:pPr>
        <w:pStyle w:val="af0"/>
        <w:spacing w:before="3"/>
        <w:rPr>
          <w:b/>
          <w:szCs w:val="22"/>
          <w:lang w:val="el-GR"/>
        </w:rPr>
      </w:pPr>
    </w:p>
    <w:p w14:paraId="5B67644F" w14:textId="77777777" w:rsidR="00323E09" w:rsidRPr="00323E09" w:rsidRDefault="00323E09" w:rsidP="00323E09">
      <w:pPr>
        <w:spacing w:line="372" w:lineRule="auto"/>
        <w:ind w:left="924" w:right="2192"/>
        <w:rPr>
          <w:szCs w:val="22"/>
          <w:lang w:val="el-GR"/>
        </w:rPr>
      </w:pPr>
      <w:r w:rsidRPr="00323E09">
        <w:rPr>
          <w:szCs w:val="22"/>
          <w:lang w:val="el-GR"/>
        </w:rPr>
        <w:t>Ημερομηνία,</w:t>
      </w:r>
      <w:r w:rsidRPr="00323E09">
        <w:rPr>
          <w:spacing w:val="20"/>
          <w:szCs w:val="22"/>
          <w:lang w:val="el-GR"/>
        </w:rPr>
        <w:t xml:space="preserve"> </w:t>
      </w:r>
      <w:r w:rsidRPr="00323E09">
        <w:rPr>
          <w:szCs w:val="22"/>
          <w:lang w:val="el-GR"/>
        </w:rPr>
        <w:t>τόπος</w:t>
      </w:r>
      <w:r w:rsidRPr="00323E09">
        <w:rPr>
          <w:spacing w:val="21"/>
          <w:szCs w:val="22"/>
          <w:lang w:val="el-GR"/>
        </w:rPr>
        <w:t xml:space="preserve"> </w:t>
      </w:r>
      <w:r w:rsidRPr="00323E09">
        <w:rPr>
          <w:szCs w:val="22"/>
          <w:lang w:val="el-GR"/>
        </w:rPr>
        <w:t>και,</w:t>
      </w:r>
      <w:r w:rsidRPr="00323E09">
        <w:rPr>
          <w:spacing w:val="20"/>
          <w:szCs w:val="22"/>
          <w:lang w:val="el-GR"/>
        </w:rPr>
        <w:t xml:space="preserve"> </w:t>
      </w:r>
      <w:r w:rsidRPr="00323E09">
        <w:rPr>
          <w:szCs w:val="22"/>
          <w:lang w:val="el-GR"/>
        </w:rPr>
        <w:t>όπου</w:t>
      </w:r>
      <w:r w:rsidRPr="00323E09">
        <w:rPr>
          <w:spacing w:val="21"/>
          <w:szCs w:val="22"/>
          <w:lang w:val="el-GR"/>
        </w:rPr>
        <w:t xml:space="preserve"> </w:t>
      </w:r>
      <w:r w:rsidRPr="00323E09">
        <w:rPr>
          <w:szCs w:val="22"/>
          <w:lang w:val="el-GR"/>
        </w:rPr>
        <w:t>ζητείται</w:t>
      </w:r>
      <w:r w:rsidRPr="00323E09">
        <w:rPr>
          <w:spacing w:val="20"/>
          <w:szCs w:val="22"/>
          <w:lang w:val="el-GR"/>
        </w:rPr>
        <w:t xml:space="preserve"> </w:t>
      </w:r>
      <w:r w:rsidRPr="00323E09">
        <w:rPr>
          <w:szCs w:val="22"/>
          <w:lang w:val="el-GR"/>
        </w:rPr>
        <w:t>ή</w:t>
      </w:r>
      <w:r w:rsidRPr="00323E09">
        <w:rPr>
          <w:spacing w:val="21"/>
          <w:szCs w:val="22"/>
          <w:lang w:val="el-GR"/>
        </w:rPr>
        <w:t xml:space="preserve"> </w:t>
      </w:r>
      <w:r w:rsidRPr="00323E09">
        <w:rPr>
          <w:szCs w:val="22"/>
          <w:lang w:val="el-GR"/>
        </w:rPr>
        <w:t>απαιτείται,</w:t>
      </w:r>
      <w:r w:rsidRPr="00323E09">
        <w:rPr>
          <w:spacing w:val="21"/>
          <w:szCs w:val="22"/>
          <w:lang w:val="el-GR"/>
        </w:rPr>
        <w:t xml:space="preserve"> </w:t>
      </w:r>
      <w:r w:rsidRPr="00323E09">
        <w:rPr>
          <w:szCs w:val="22"/>
          <w:lang w:val="el-GR"/>
        </w:rPr>
        <w:t>υπογραφή(-</w:t>
      </w:r>
      <w:proofErr w:type="spellStart"/>
      <w:r w:rsidRPr="00323E09">
        <w:rPr>
          <w:szCs w:val="22"/>
          <w:lang w:val="el-GR"/>
        </w:rPr>
        <w:t>ές</w:t>
      </w:r>
      <w:proofErr w:type="spellEnd"/>
      <w:r w:rsidRPr="00323E09">
        <w:rPr>
          <w:szCs w:val="22"/>
          <w:lang w:val="el-GR"/>
        </w:rPr>
        <w:t>):</w:t>
      </w:r>
      <w:r w:rsidRPr="00323E09">
        <w:rPr>
          <w:spacing w:val="-53"/>
          <w:szCs w:val="22"/>
          <w:lang w:val="el-GR"/>
        </w:rPr>
        <w:t xml:space="preserve"> </w:t>
      </w:r>
      <w:r w:rsidRPr="00323E09">
        <w:rPr>
          <w:szCs w:val="22"/>
          <w:lang w:val="el-GR"/>
        </w:rPr>
        <w:t>Ημερομηνία</w:t>
      </w:r>
    </w:p>
    <w:p w14:paraId="28801E9D" w14:textId="77777777" w:rsidR="00CD6845" w:rsidRDefault="00323E09" w:rsidP="00323E09">
      <w:pPr>
        <w:spacing w:before="1" w:line="372" w:lineRule="auto"/>
        <w:ind w:left="924" w:right="7124"/>
        <w:rPr>
          <w:szCs w:val="22"/>
          <w:lang w:val="el-GR"/>
        </w:rPr>
      </w:pPr>
      <w:r w:rsidRPr="00CD6845">
        <w:rPr>
          <w:w w:val="105"/>
          <w:szCs w:val="22"/>
          <w:lang w:val="el-GR"/>
        </w:rPr>
        <w:t>Τόπος</w:t>
      </w:r>
      <w:r w:rsidRPr="00CD6845">
        <w:rPr>
          <w:spacing w:val="1"/>
          <w:w w:val="105"/>
          <w:szCs w:val="22"/>
          <w:lang w:val="el-GR"/>
        </w:rPr>
        <w:t xml:space="preserve"> </w:t>
      </w:r>
      <w:r w:rsidRPr="00CD6845">
        <w:rPr>
          <w:szCs w:val="22"/>
          <w:lang w:val="el-GR"/>
        </w:rPr>
        <w:t>Υπογραφή</w:t>
      </w:r>
    </w:p>
    <w:p w14:paraId="562346CC" w14:textId="77777777" w:rsidR="00CD6845" w:rsidRDefault="00CD6845">
      <w:pPr>
        <w:suppressAutoHyphens w:val="0"/>
        <w:spacing w:after="0"/>
        <w:jc w:val="left"/>
        <w:rPr>
          <w:szCs w:val="22"/>
          <w:lang w:val="el-GR"/>
        </w:rPr>
      </w:pPr>
      <w:r>
        <w:rPr>
          <w:szCs w:val="22"/>
          <w:lang w:val="el-GR"/>
        </w:rPr>
        <w:br w:type="page"/>
      </w:r>
    </w:p>
    <w:p w14:paraId="225FF12E" w14:textId="77777777" w:rsidR="003929DA" w:rsidRDefault="003929DA">
      <w:pPr>
        <w:pStyle w:val="2"/>
        <w:tabs>
          <w:tab w:val="clear" w:pos="567"/>
          <w:tab w:val="left" w:pos="0"/>
        </w:tabs>
        <w:spacing w:before="57" w:after="57"/>
        <w:ind w:left="0" w:firstLine="0"/>
        <w:rPr>
          <w:i/>
          <w:color w:val="538135"/>
          <w:lang w:val="el-GR"/>
        </w:rPr>
      </w:pPr>
      <w:bookmarkStart w:id="85" w:name="_Toc134703513"/>
      <w:r>
        <w:rPr>
          <w:lang w:val="el-GR"/>
        </w:rPr>
        <w:lastRenderedPageBreak/>
        <w:t>ΠΑΡΑΡΤΗΜΑ III – Υποδείγματα Εγγυητικών Επιστολών</w:t>
      </w:r>
      <w:bookmarkEnd w:id="85"/>
      <w:r>
        <w:rPr>
          <w:lang w:val="el-GR"/>
        </w:rPr>
        <w:t xml:space="preserve"> </w:t>
      </w:r>
    </w:p>
    <w:p w14:paraId="55B428DB" w14:textId="77777777" w:rsidR="004E1837" w:rsidRDefault="004E1837" w:rsidP="004E183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ind w:left="884" w:firstLine="556"/>
        <w:jc w:val="center"/>
        <w:rPr>
          <w:rFonts w:cs="Tahoma"/>
          <w:b/>
          <w:sz w:val="20"/>
          <w:szCs w:val="20"/>
          <w:u w:val="single"/>
          <w:lang w:val="el-GR" w:eastAsia="zh-CN"/>
        </w:rPr>
      </w:pPr>
      <w:r>
        <w:rPr>
          <w:rFonts w:cs="Tahoma"/>
          <w:b/>
          <w:sz w:val="20"/>
          <w:szCs w:val="20"/>
          <w:u w:val="single"/>
          <w:lang w:val="el-GR"/>
        </w:rPr>
        <w:t>ΥΠΟΔΕΙΓΜΑ  ΕΓΓΥΗΤΙΚΗΣ  ΕΠΙΣΤΟΛΗΣ  ΣΥΜΜΕΤΟΧΗΣ</w:t>
      </w:r>
    </w:p>
    <w:p w14:paraId="7B904DC5" w14:textId="77777777" w:rsidR="004E1837" w:rsidRDefault="004E1837" w:rsidP="004E183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Ονομασία Τράπεζας …………………………..</w:t>
      </w:r>
    </w:p>
    <w:p w14:paraId="6A047434" w14:textId="77777777" w:rsidR="004E1837" w:rsidRDefault="004E1837" w:rsidP="004E183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Κατάστημα             ………………………….</w:t>
      </w:r>
    </w:p>
    <w:p w14:paraId="47EACF9F" w14:textId="77777777" w:rsidR="004E1837" w:rsidRDefault="004E1837" w:rsidP="004E183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 xml:space="preserve">(Δ/νση οδός -αριθμός </w:t>
      </w:r>
      <w:r>
        <w:rPr>
          <w:rFonts w:cs="Tahoma"/>
          <w:sz w:val="20"/>
          <w:szCs w:val="20"/>
          <w:lang w:val="en-US"/>
        </w:rPr>
        <w:t>TK</w:t>
      </w:r>
      <w:r>
        <w:rPr>
          <w:rFonts w:cs="Tahoma"/>
          <w:sz w:val="20"/>
          <w:szCs w:val="20"/>
          <w:lang w:val="el-GR"/>
        </w:rPr>
        <w:t xml:space="preserve"> </w:t>
      </w:r>
      <w:r>
        <w:rPr>
          <w:rFonts w:cs="Tahoma"/>
          <w:sz w:val="20"/>
          <w:szCs w:val="20"/>
          <w:lang w:val="en-US"/>
        </w:rPr>
        <w:t>email</w:t>
      </w:r>
      <w:r>
        <w:rPr>
          <w:rFonts w:cs="Tahoma"/>
          <w:sz w:val="20"/>
          <w:szCs w:val="20"/>
          <w:lang w:val="el-GR"/>
        </w:rPr>
        <w:t xml:space="preserve">)      </w:t>
      </w:r>
      <w:r>
        <w:rPr>
          <w:rFonts w:cs="Tahoma"/>
          <w:sz w:val="20"/>
          <w:szCs w:val="20"/>
          <w:lang w:val="el-GR"/>
        </w:rPr>
        <w:tab/>
      </w:r>
      <w:r>
        <w:rPr>
          <w:rFonts w:cs="Tahoma"/>
          <w:sz w:val="20"/>
          <w:szCs w:val="20"/>
          <w:lang w:val="el-GR"/>
        </w:rPr>
        <w:tab/>
      </w:r>
      <w:r>
        <w:rPr>
          <w:rFonts w:cs="Tahoma"/>
          <w:sz w:val="20"/>
          <w:szCs w:val="20"/>
          <w:lang w:val="el-GR"/>
        </w:rPr>
        <w:tab/>
      </w:r>
    </w:p>
    <w:p w14:paraId="162BF3B6" w14:textId="77777777" w:rsidR="004E1837" w:rsidRDefault="004E1837" w:rsidP="004E183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 xml:space="preserve">Ημερομηνία έκδοσης </w:t>
      </w:r>
    </w:p>
    <w:p w14:paraId="2F3144A4" w14:textId="77777777" w:rsidR="004E1837" w:rsidRDefault="004E1837" w:rsidP="004E183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 xml:space="preserve"> ΠΡΟΣ:</w:t>
      </w:r>
    </w:p>
    <w:p w14:paraId="102311E9" w14:textId="77777777" w:rsidR="004E1837" w:rsidRDefault="004E1837" w:rsidP="004E183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 xml:space="preserve">ΠΕΡΙΦΕΡΕΙΑ ΚΡΗΤΗΣ </w:t>
      </w:r>
    </w:p>
    <w:p w14:paraId="2C72D251" w14:textId="77777777" w:rsidR="004E1837" w:rsidRDefault="004E1837" w:rsidP="004E183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ΓΕΝΙΚΗ ΔΙΕΥΘΥΝΣΗ ΕΣΩΤΕΡΙΚΗΣ ΛΕΙΤΟΥΡΓΙΑΣ</w:t>
      </w:r>
    </w:p>
    <w:p w14:paraId="4BFB2985" w14:textId="77777777" w:rsidR="004E1837" w:rsidRDefault="004E1837" w:rsidP="004E183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ΔΙΕΥΘΥΝΣΗ ΟΙΚΟΝΟΜΙΚΟΥ</w:t>
      </w:r>
    </w:p>
    <w:p w14:paraId="7D74A0B7" w14:textId="77777777" w:rsidR="004E1837" w:rsidRDefault="004E1837" w:rsidP="004E183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 xml:space="preserve">ΤΜΗΜΑ ΠΡΟΜΗΘΕΙΩΝ </w:t>
      </w:r>
    </w:p>
    <w:p w14:paraId="7E467EAB" w14:textId="77777777" w:rsidR="004E1837" w:rsidRDefault="004E1837" w:rsidP="004E183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 w:val="20"/>
          <w:szCs w:val="20"/>
          <w:lang w:val="el-GR"/>
        </w:rPr>
      </w:pPr>
      <w:r>
        <w:rPr>
          <w:rFonts w:cs="Tahoma"/>
          <w:sz w:val="20"/>
          <w:szCs w:val="20"/>
          <w:lang w:val="el-GR"/>
        </w:rPr>
        <w:t>ΠΛΑΤΕΙΑ ΕΛΕΥΘΕΡΙΑΣ Τ.Κ. 712.01 ΗΡΑΚΛΕΙΟ</w:t>
      </w:r>
    </w:p>
    <w:p w14:paraId="71765F6D" w14:textId="77777777" w:rsidR="004E1837" w:rsidRDefault="004E1837" w:rsidP="004E183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before="120" w:after="240"/>
        <w:jc w:val="center"/>
        <w:rPr>
          <w:rFonts w:cs="Tahoma"/>
          <w:b/>
          <w:sz w:val="20"/>
          <w:szCs w:val="20"/>
          <w:lang w:val="el-GR"/>
        </w:rPr>
      </w:pPr>
      <w:r>
        <w:rPr>
          <w:rFonts w:cs="Tahoma"/>
          <w:b/>
          <w:sz w:val="20"/>
          <w:szCs w:val="20"/>
          <w:lang w:val="el-GR"/>
        </w:rPr>
        <w:t>ΕΓΓΥΗΤΙΚΗ    ΕΠΙΣΤΟΛΗ ΣΥΜΜΕΤΟΧΗΣ  ΑΡ. …………    ΕΥΡΩ   ………..</w:t>
      </w:r>
    </w:p>
    <w:p w14:paraId="6537DBCC" w14:textId="77777777" w:rsidR="004E1837" w:rsidRDefault="004E1837" w:rsidP="004E1837">
      <w:pPr>
        <w:widowControl w:val="0"/>
        <w:rPr>
          <w:rFonts w:cs="Tahoma"/>
          <w:bCs/>
          <w:kern w:val="22"/>
          <w:sz w:val="20"/>
          <w:szCs w:val="20"/>
          <w:lang w:val="el-GR"/>
        </w:rPr>
      </w:pPr>
      <w:r>
        <w:rPr>
          <w:rFonts w:cs="Tahoma"/>
          <w:bCs/>
          <w:kern w:val="22"/>
          <w:sz w:val="20"/>
          <w:szCs w:val="20"/>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Pr>
          <w:rFonts w:cs="Tahoma"/>
          <w:bCs/>
          <w:kern w:val="22"/>
          <w:sz w:val="20"/>
          <w:szCs w:val="20"/>
          <w:lang w:val="el-GR"/>
        </w:rPr>
        <w:t>διζήσεως</w:t>
      </w:r>
      <w:proofErr w:type="spellEnd"/>
      <w:r>
        <w:rPr>
          <w:rFonts w:cs="Tahoma"/>
          <w:bCs/>
          <w:kern w:val="22"/>
          <w:sz w:val="20"/>
          <w:szCs w:val="20"/>
          <w:lang w:val="el-GR"/>
        </w:rPr>
        <w:t xml:space="preserve"> μέχρι του ποσού των ευρώ  ………………………… υπέρ του:</w:t>
      </w:r>
    </w:p>
    <w:p w14:paraId="2AF7FD0C" w14:textId="77777777" w:rsidR="004E1837" w:rsidRDefault="004E1837" w:rsidP="004E1837">
      <w:pPr>
        <w:widowControl w:val="0"/>
        <w:rPr>
          <w:rFonts w:cs="Tahoma"/>
          <w:bCs/>
          <w:sz w:val="20"/>
          <w:szCs w:val="20"/>
          <w:lang w:val="el-GR"/>
        </w:rPr>
      </w:pPr>
      <w:r>
        <w:rPr>
          <w:rFonts w:cs="Tahoma"/>
          <w:bCs/>
          <w:sz w:val="20"/>
          <w:szCs w:val="20"/>
          <w:lang w:val="el-GR"/>
        </w:rPr>
        <w:t>(</w:t>
      </w:r>
      <w:proofErr w:type="spellStart"/>
      <w:r>
        <w:rPr>
          <w:rFonts w:cs="Tahoma"/>
          <w:bCs/>
          <w:sz w:val="20"/>
          <w:szCs w:val="20"/>
          <w:lang w:val="en-US"/>
        </w:rPr>
        <w:t>i</w:t>
      </w:r>
      <w:proofErr w:type="spellEnd"/>
      <w:r>
        <w:rPr>
          <w:rFonts w:cs="Tahoma"/>
          <w:bCs/>
          <w:sz w:val="20"/>
          <w:szCs w:val="20"/>
          <w:lang w:val="el-GR"/>
        </w:rPr>
        <w:t xml:space="preserve">) [σε περίπτωση φυσικού προσώπου]: </w:t>
      </w:r>
      <w:r>
        <w:rPr>
          <w:rFonts w:eastAsia="Calibri" w:cs="Tahoma"/>
          <w:bCs/>
          <w:sz w:val="20"/>
          <w:szCs w:val="20"/>
          <w:lang w:val="el-GR"/>
        </w:rPr>
        <w:t xml:space="preserve">(ονοματεπώνυμο, πατρώνυμο) ..............................., ΑΦΜ: ……………………..... </w:t>
      </w:r>
      <w:r>
        <w:rPr>
          <w:rFonts w:eastAsia="Calibri" w:cs="Tahoma"/>
          <w:sz w:val="20"/>
          <w:szCs w:val="20"/>
          <w:lang w:val="el-GR"/>
        </w:rPr>
        <w:t>(διεύθυνση)</w:t>
      </w:r>
      <w:r>
        <w:rPr>
          <w:rFonts w:eastAsia="Calibri" w:cs="Tahoma"/>
          <w:bCs/>
          <w:sz w:val="20"/>
          <w:szCs w:val="20"/>
          <w:lang w:val="el-GR"/>
        </w:rPr>
        <w:t xml:space="preserve"> .......................……</w:t>
      </w:r>
      <w:r>
        <w:rPr>
          <w:rFonts w:cs="Tahoma"/>
          <w:bCs/>
          <w:sz w:val="20"/>
          <w:szCs w:val="20"/>
          <w:lang w:val="el-GR"/>
        </w:rPr>
        <w:t>, ή</w:t>
      </w:r>
    </w:p>
    <w:p w14:paraId="06B38A55" w14:textId="77777777" w:rsidR="004E1837" w:rsidRDefault="004E1837" w:rsidP="004E1837">
      <w:pPr>
        <w:widowControl w:val="0"/>
        <w:rPr>
          <w:rFonts w:cs="Tahoma"/>
          <w:bCs/>
          <w:sz w:val="20"/>
          <w:szCs w:val="20"/>
          <w:lang w:val="el-GR"/>
        </w:rPr>
      </w:pPr>
      <w:r>
        <w:rPr>
          <w:rFonts w:cs="Tahoma"/>
          <w:bCs/>
          <w:sz w:val="20"/>
          <w:szCs w:val="20"/>
          <w:lang w:val="el-GR"/>
        </w:rPr>
        <w:t>(</w:t>
      </w:r>
      <w:r>
        <w:rPr>
          <w:rFonts w:cs="Tahoma"/>
          <w:bCs/>
          <w:sz w:val="20"/>
          <w:szCs w:val="20"/>
          <w:lang w:val="en-US"/>
        </w:rPr>
        <w:t>ii</w:t>
      </w:r>
      <w:r>
        <w:rPr>
          <w:rFonts w:cs="Tahoma"/>
          <w:bCs/>
          <w:sz w:val="20"/>
          <w:szCs w:val="20"/>
          <w:lang w:val="el-GR"/>
        </w:rPr>
        <w:t>) [σε περίπτωση νομικού προσώπου]: (</w:t>
      </w:r>
      <w:r>
        <w:rPr>
          <w:rFonts w:cs="Tahoma"/>
          <w:sz w:val="20"/>
          <w:szCs w:val="20"/>
          <w:lang w:val="el-GR"/>
        </w:rPr>
        <w:t>πλήρη επωνυμία) ................................, ΑΦΜ: ....................... (διεύθυνση)</w:t>
      </w:r>
      <w:r>
        <w:rPr>
          <w:rFonts w:cs="Tahoma"/>
          <w:bCs/>
          <w:sz w:val="20"/>
          <w:szCs w:val="20"/>
          <w:lang w:val="el-GR"/>
        </w:rPr>
        <w:t xml:space="preserve"> ........................... ή</w:t>
      </w:r>
    </w:p>
    <w:p w14:paraId="30CE919B" w14:textId="77777777" w:rsidR="004E1837" w:rsidRDefault="004E1837" w:rsidP="004E1837">
      <w:pPr>
        <w:widowControl w:val="0"/>
        <w:rPr>
          <w:rFonts w:cs="Tahoma"/>
          <w:bCs/>
          <w:sz w:val="20"/>
          <w:szCs w:val="20"/>
          <w:lang w:val="el-GR"/>
        </w:rPr>
      </w:pPr>
      <w:r>
        <w:rPr>
          <w:rFonts w:cs="Tahoma"/>
          <w:bCs/>
          <w:sz w:val="20"/>
          <w:szCs w:val="20"/>
          <w:lang w:val="el-GR"/>
        </w:rPr>
        <w:t>(</w:t>
      </w:r>
      <w:r>
        <w:rPr>
          <w:rFonts w:cs="Tahoma"/>
          <w:bCs/>
          <w:sz w:val="20"/>
          <w:szCs w:val="20"/>
          <w:lang w:val="en-US"/>
        </w:rPr>
        <w:t>iii</w:t>
      </w:r>
      <w:r>
        <w:rPr>
          <w:rFonts w:cs="Tahoma"/>
          <w:bCs/>
          <w:sz w:val="20"/>
          <w:szCs w:val="20"/>
          <w:lang w:val="el-GR"/>
        </w:rPr>
        <w:t>) [σε περίπτωση ένωσης ή κοινοπραξίας:] των φυσικών / νομικών προσώπων</w:t>
      </w:r>
    </w:p>
    <w:p w14:paraId="7FB4C005" w14:textId="77777777" w:rsidR="004E1837" w:rsidRDefault="004E1837" w:rsidP="004E1837">
      <w:pPr>
        <w:widowControl w:val="0"/>
        <w:rPr>
          <w:rFonts w:cs="Tahoma"/>
          <w:bCs/>
          <w:sz w:val="20"/>
          <w:szCs w:val="20"/>
          <w:lang w:val="el-GR"/>
        </w:rPr>
      </w:pPr>
      <w:r>
        <w:rPr>
          <w:rFonts w:cs="Tahoma"/>
          <w:bCs/>
          <w:sz w:val="20"/>
          <w:szCs w:val="20"/>
          <w:lang w:val="el-GR"/>
        </w:rPr>
        <w:t>α) (</w:t>
      </w:r>
      <w:r>
        <w:rPr>
          <w:rFonts w:cs="Tahoma"/>
          <w:sz w:val="20"/>
          <w:szCs w:val="20"/>
          <w:lang w:val="el-GR"/>
        </w:rPr>
        <w:t>πλήρη επωνυμία) ………………..........., ΑΦΜ: ...................... (διεύθυνση)</w:t>
      </w:r>
      <w:r>
        <w:rPr>
          <w:rFonts w:cs="Tahoma"/>
          <w:bCs/>
          <w:sz w:val="20"/>
          <w:szCs w:val="20"/>
          <w:lang w:val="el-GR"/>
        </w:rPr>
        <w:t xml:space="preserve"> .......................…………………………….</w:t>
      </w:r>
    </w:p>
    <w:p w14:paraId="5437826A" w14:textId="77777777" w:rsidR="004E1837" w:rsidRDefault="004E1837" w:rsidP="004E1837">
      <w:pPr>
        <w:widowControl w:val="0"/>
        <w:rPr>
          <w:rFonts w:cs="Tahoma"/>
          <w:bCs/>
          <w:sz w:val="20"/>
          <w:szCs w:val="20"/>
          <w:lang w:val="el-GR"/>
        </w:rPr>
      </w:pPr>
      <w:r>
        <w:rPr>
          <w:rFonts w:cs="Tahoma"/>
          <w:bCs/>
          <w:sz w:val="20"/>
          <w:szCs w:val="20"/>
          <w:lang w:val="el-GR"/>
        </w:rPr>
        <w:t>β) (</w:t>
      </w:r>
      <w:r>
        <w:rPr>
          <w:rFonts w:cs="Tahoma"/>
          <w:sz w:val="20"/>
          <w:szCs w:val="20"/>
          <w:lang w:val="el-GR"/>
        </w:rPr>
        <w:t>πλήρη επωνυμία) ………………..........., ΑΦΜ: ...................... (διεύθυνση)</w:t>
      </w:r>
      <w:r>
        <w:rPr>
          <w:rFonts w:cs="Tahoma"/>
          <w:bCs/>
          <w:sz w:val="20"/>
          <w:szCs w:val="20"/>
          <w:lang w:val="el-GR"/>
        </w:rPr>
        <w:t xml:space="preserve"> .......................…………………………….</w:t>
      </w:r>
    </w:p>
    <w:p w14:paraId="70930D6C" w14:textId="77777777" w:rsidR="004E1837" w:rsidRDefault="004E1837" w:rsidP="004E1837">
      <w:pPr>
        <w:widowControl w:val="0"/>
        <w:rPr>
          <w:rFonts w:cs="Tahoma"/>
          <w:bCs/>
          <w:sz w:val="20"/>
          <w:szCs w:val="20"/>
          <w:lang w:val="el-GR"/>
        </w:rPr>
      </w:pPr>
      <w:r>
        <w:rPr>
          <w:rFonts w:cs="Tahoma"/>
          <w:bCs/>
          <w:sz w:val="20"/>
          <w:szCs w:val="20"/>
          <w:lang w:val="el-GR"/>
        </w:rPr>
        <w:t>γ) (</w:t>
      </w:r>
      <w:r>
        <w:rPr>
          <w:rFonts w:cs="Tahoma"/>
          <w:sz w:val="20"/>
          <w:szCs w:val="20"/>
          <w:lang w:val="el-GR"/>
        </w:rPr>
        <w:t>πλήρη επωνυμία) ………………..........., ΑΦΜ: ...................... (διεύθυνση)</w:t>
      </w:r>
      <w:r>
        <w:rPr>
          <w:rFonts w:cs="Tahoma"/>
          <w:bCs/>
          <w:sz w:val="20"/>
          <w:szCs w:val="20"/>
          <w:lang w:val="el-GR"/>
        </w:rPr>
        <w:t xml:space="preserve"> .......................…………………………….</w:t>
      </w:r>
    </w:p>
    <w:p w14:paraId="5476DE2C" w14:textId="77777777" w:rsidR="004E1837" w:rsidRDefault="004E1837" w:rsidP="004E1837">
      <w:pPr>
        <w:widowControl w:val="0"/>
        <w:rPr>
          <w:rFonts w:cs="Tahoma"/>
          <w:bCs/>
          <w:sz w:val="20"/>
          <w:szCs w:val="20"/>
          <w:lang w:val="el-GR"/>
        </w:rPr>
      </w:pPr>
      <w:r>
        <w:rPr>
          <w:rFonts w:cs="Tahoma"/>
          <w:sz w:val="20"/>
          <w:szCs w:val="20"/>
          <w:lang w:val="el-GR"/>
        </w:rPr>
        <w:t xml:space="preserve">(συμπληρώνεται με όλα τα μέλη της ένωσης / κοινοπραξίας) </w:t>
      </w:r>
      <w:r>
        <w:rPr>
          <w:rFonts w:cs="Tahoma"/>
          <w:bCs/>
          <w:sz w:val="20"/>
          <w:szCs w:val="20"/>
          <w:lang w:val="el-GR"/>
        </w:rPr>
        <w:t xml:space="preserve">ατομικά και για κάθε μία από αυτές και ως αλληλέγγυα και εις ολόκληρο υπόχρεων μεταξύ τους, εκ της </w:t>
      </w:r>
      <w:proofErr w:type="spellStart"/>
      <w:r>
        <w:rPr>
          <w:rFonts w:cs="Tahoma"/>
          <w:bCs/>
          <w:sz w:val="20"/>
          <w:szCs w:val="20"/>
          <w:lang w:val="el-GR"/>
        </w:rPr>
        <w:t>ιδιότητάς</w:t>
      </w:r>
      <w:proofErr w:type="spellEnd"/>
      <w:r>
        <w:rPr>
          <w:rFonts w:cs="Tahoma"/>
          <w:bCs/>
          <w:sz w:val="20"/>
          <w:szCs w:val="20"/>
          <w:lang w:val="el-GR"/>
        </w:rPr>
        <w:t xml:space="preserve"> τους ως μελών της ένωσης ή κοινοπραξίας, για τη συμμετοχή του/της/τους σύμφωνα με την (αριθμό/ημερομηνία) ..................... Διακήρυξη/Πρόσκληση/ Πρόσκληση Εκδήλωσης Ενδιαφέροντος .................................................... της Περιφέρειας Κρήτης Αναθέτοντος φορέα), για την ανάδειξη αναδόχου για την ανάθεση της σύμβασης: “</w:t>
      </w:r>
      <w:r>
        <w:rPr>
          <w:rFonts w:cs="Tahoma"/>
          <w:sz w:val="20"/>
          <w:szCs w:val="20"/>
          <w:lang w:val="el-GR"/>
        </w:rPr>
        <w:t>(τίτλος σύμβασης)</w:t>
      </w:r>
      <w:r>
        <w:rPr>
          <w:rFonts w:cs="Tahoma"/>
          <w:bCs/>
          <w:sz w:val="20"/>
          <w:szCs w:val="20"/>
          <w:lang w:val="el-GR"/>
        </w:rPr>
        <w:t>”/ για το/α τμήμα/τα …………………………..</w:t>
      </w:r>
      <w:r>
        <w:rPr>
          <w:rStyle w:val="a4"/>
          <w:rFonts w:cs="Tahoma"/>
          <w:bCs/>
          <w:sz w:val="20"/>
          <w:szCs w:val="20"/>
          <w:lang w:val="el-GR"/>
        </w:rPr>
        <w:t xml:space="preserve"> </w:t>
      </w:r>
    </w:p>
    <w:p w14:paraId="6F361439" w14:textId="77777777" w:rsidR="004E1837" w:rsidRDefault="004E1837" w:rsidP="004E1837">
      <w:pPr>
        <w:widowControl w:val="0"/>
        <w:rPr>
          <w:rFonts w:cs="Tahoma"/>
          <w:bCs/>
          <w:sz w:val="20"/>
          <w:szCs w:val="20"/>
          <w:lang w:val="el-GR"/>
        </w:rPr>
      </w:pPr>
      <w:r>
        <w:rPr>
          <w:rFonts w:cs="Tahoma"/>
          <w:bCs/>
          <w:sz w:val="20"/>
          <w:szCs w:val="20"/>
          <w:lang w:val="el-GR"/>
        </w:rPr>
        <w:t>Η παρούσα εγγύηση καλύπτει μόνο τις από τη συμμετοχή στην ανωτέρω απορρέουσες υποχρεώσεις του/της (</w:t>
      </w:r>
      <w:r>
        <w:rPr>
          <w:rFonts w:cs="Tahoma"/>
          <w:bCs/>
          <w:i/>
          <w:iCs/>
          <w:sz w:val="20"/>
          <w:szCs w:val="20"/>
          <w:lang w:val="el-GR"/>
        </w:rPr>
        <w:t>υπέρ ου η εγγύηση</w:t>
      </w:r>
      <w:r>
        <w:rPr>
          <w:rFonts w:cs="Tahoma"/>
          <w:bCs/>
          <w:sz w:val="20"/>
          <w:szCs w:val="20"/>
          <w:lang w:val="el-GR"/>
        </w:rPr>
        <w:t>) καθ’ όλο τον χρόνο ισχύος της.</w:t>
      </w:r>
    </w:p>
    <w:p w14:paraId="08B2D189" w14:textId="77777777" w:rsidR="004E1837" w:rsidRDefault="004E1837" w:rsidP="004E1837">
      <w:pPr>
        <w:widowControl w:val="0"/>
        <w:rPr>
          <w:rFonts w:cs="Tahoma"/>
          <w:bCs/>
          <w:sz w:val="20"/>
          <w:szCs w:val="20"/>
          <w:lang w:val="el-GR"/>
        </w:rPr>
      </w:pPr>
      <w:r>
        <w:rPr>
          <w:rFonts w:cs="Tahoma"/>
          <w:bCs/>
          <w:sz w:val="20"/>
          <w:szCs w:val="20"/>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....................ημέρες από την απλή έγγραφη ειδοποίησή σας.</w:t>
      </w:r>
    </w:p>
    <w:p w14:paraId="4F1D2DF0" w14:textId="77777777" w:rsidR="004E1837" w:rsidRDefault="004E1837" w:rsidP="004E1837">
      <w:pPr>
        <w:widowControl w:val="0"/>
        <w:rPr>
          <w:rFonts w:cs="Tahoma"/>
          <w:bCs/>
          <w:sz w:val="20"/>
          <w:szCs w:val="20"/>
          <w:lang w:val="el-GR"/>
        </w:rPr>
      </w:pPr>
      <w:r>
        <w:rPr>
          <w:rFonts w:cs="Tahoma"/>
          <w:bCs/>
          <w:sz w:val="20"/>
          <w:szCs w:val="20"/>
          <w:lang w:val="el-GR"/>
        </w:rPr>
        <w:t>Η παρούσα</w:t>
      </w:r>
      <w:r>
        <w:rPr>
          <w:rFonts w:eastAsia="Calibri" w:cs="Tahoma"/>
          <w:bCs/>
          <w:sz w:val="20"/>
          <w:szCs w:val="20"/>
          <w:lang w:val="el-GR"/>
        </w:rPr>
        <w:t xml:space="preserve"> </w:t>
      </w:r>
      <w:r>
        <w:rPr>
          <w:rFonts w:cs="Tahoma"/>
          <w:bCs/>
          <w:sz w:val="20"/>
          <w:szCs w:val="20"/>
          <w:lang w:val="el-GR"/>
        </w:rPr>
        <w:t>ισχύει</w:t>
      </w:r>
      <w:r>
        <w:rPr>
          <w:rFonts w:eastAsia="Calibri" w:cs="Tahoma"/>
          <w:bCs/>
          <w:sz w:val="20"/>
          <w:szCs w:val="20"/>
          <w:lang w:val="el-GR"/>
        </w:rPr>
        <w:t xml:space="preserve"> </w:t>
      </w:r>
      <w:r>
        <w:rPr>
          <w:rFonts w:cs="Tahoma"/>
          <w:bCs/>
          <w:sz w:val="20"/>
          <w:szCs w:val="20"/>
          <w:lang w:val="el-GR"/>
        </w:rPr>
        <w:t>μέχρι</w:t>
      </w:r>
      <w:r>
        <w:rPr>
          <w:rFonts w:eastAsia="Calibri" w:cs="Tahoma"/>
          <w:bCs/>
          <w:sz w:val="20"/>
          <w:szCs w:val="20"/>
          <w:lang w:val="el-GR"/>
        </w:rPr>
        <w:t xml:space="preserve"> </w:t>
      </w:r>
      <w:r>
        <w:rPr>
          <w:rFonts w:cs="Tahoma"/>
          <w:bCs/>
          <w:sz w:val="20"/>
          <w:szCs w:val="20"/>
          <w:lang w:val="el-GR"/>
        </w:rPr>
        <w:t>και</w:t>
      </w:r>
      <w:r>
        <w:rPr>
          <w:rFonts w:eastAsia="Calibri" w:cs="Tahoma"/>
          <w:bCs/>
          <w:sz w:val="20"/>
          <w:szCs w:val="20"/>
          <w:lang w:val="el-GR"/>
        </w:rPr>
        <w:t xml:space="preserve"> </w:t>
      </w:r>
      <w:r>
        <w:rPr>
          <w:rFonts w:cs="Tahoma"/>
          <w:bCs/>
          <w:sz w:val="20"/>
          <w:szCs w:val="20"/>
          <w:lang w:val="el-GR"/>
        </w:rPr>
        <w:t>την</w:t>
      </w:r>
      <w:r>
        <w:rPr>
          <w:rFonts w:eastAsia="Calibri" w:cs="Tahoma"/>
          <w:bCs/>
          <w:sz w:val="20"/>
          <w:szCs w:val="20"/>
          <w:lang w:val="el-GR"/>
        </w:rPr>
        <w:t xml:space="preserve"> …………………………………………………</w:t>
      </w:r>
      <w:r>
        <w:rPr>
          <w:rFonts w:cs="Tahoma"/>
          <w:bCs/>
          <w:sz w:val="20"/>
          <w:szCs w:val="20"/>
          <w:lang w:val="el-GR"/>
        </w:rPr>
        <w:t>..</w:t>
      </w:r>
      <w:r>
        <w:rPr>
          <w:rFonts w:eastAsia="Calibri" w:cs="Tahoma"/>
          <w:bCs/>
          <w:sz w:val="20"/>
          <w:szCs w:val="20"/>
          <w:lang w:val="el-GR"/>
        </w:rPr>
        <w:t xml:space="preserve"> ή </w:t>
      </w:r>
      <w:r>
        <w:rPr>
          <w:rFonts w:cs="Tahoma"/>
          <w:bCs/>
          <w:sz w:val="20"/>
          <w:szCs w:val="20"/>
          <w:lang w:val="el-GR"/>
        </w:rPr>
        <w:t xml:space="preserve">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2D7840BB" w14:textId="77777777" w:rsidR="004E1837" w:rsidRDefault="004E1837" w:rsidP="004E183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before="120"/>
        <w:rPr>
          <w:rFonts w:cs="Tahoma"/>
          <w:sz w:val="20"/>
          <w:szCs w:val="20"/>
          <w:lang w:val="el-GR"/>
        </w:rPr>
      </w:pPr>
      <w:r>
        <w:rPr>
          <w:rFonts w:cs="Tahoma"/>
          <w:sz w:val="20"/>
          <w:szCs w:val="20"/>
          <w:lang w:val="el-GR"/>
        </w:rPr>
        <w:t>( ΣΗΜΕΙΩΣΗ  ΓΙΑ ΤΗΝ ΤΡΑΠΕΖΑ: Ο χρόνος ισχύος πρέπει να είναι μεγαλύτερος τριάντα (30) ημέρες του χρόνου ισχύος της προσφοράς, όπως σχετικά αναφέρεται στη Δ\</w:t>
      </w:r>
      <w:proofErr w:type="spellStart"/>
      <w:r>
        <w:rPr>
          <w:rFonts w:cs="Tahoma"/>
          <w:sz w:val="20"/>
          <w:szCs w:val="20"/>
          <w:lang w:val="el-GR"/>
        </w:rPr>
        <w:t>ξη</w:t>
      </w:r>
      <w:proofErr w:type="spellEnd"/>
      <w:r>
        <w:rPr>
          <w:rFonts w:cs="Tahoma"/>
          <w:sz w:val="20"/>
          <w:szCs w:val="20"/>
          <w:lang w:val="el-GR"/>
        </w:rPr>
        <w:t xml:space="preserve">). </w:t>
      </w:r>
    </w:p>
    <w:p w14:paraId="79581907" w14:textId="77777777" w:rsidR="004E1837" w:rsidRDefault="004E1837" w:rsidP="004E183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before="120" w:after="240"/>
        <w:rPr>
          <w:rFonts w:cs="Tahoma"/>
          <w:bCs/>
          <w:sz w:val="20"/>
          <w:szCs w:val="20"/>
          <w:lang w:val="el-GR"/>
        </w:rPr>
      </w:pPr>
      <w:r>
        <w:rPr>
          <w:rFonts w:cs="Tahoma"/>
          <w:bCs/>
          <w:sz w:val="20"/>
          <w:szCs w:val="20"/>
          <w:lang w:val="el-GR"/>
        </w:rPr>
        <w:t>Σε περίπτωση κατάπτωσης της εγγύησης, το ποσό της κατάπτωσης υπόκειται στο εκάστοτε ισχύον πάγιο τέλος χαρτοσήμου.</w:t>
      </w:r>
    </w:p>
    <w:p w14:paraId="43C50C3E" w14:textId="77777777" w:rsidR="004E1837" w:rsidRDefault="004E1837" w:rsidP="004E1837">
      <w:pPr>
        <w:widowControl w:val="0"/>
        <w:tabs>
          <w:tab w:val="left" w:pos="54"/>
          <w:tab w:val="left" w:pos="193"/>
        </w:tabs>
        <w:rPr>
          <w:rFonts w:eastAsia="Calibri" w:cs="Tahoma"/>
          <w:bCs/>
          <w:sz w:val="20"/>
          <w:szCs w:val="20"/>
          <w:lang w:val="el-GR"/>
        </w:rPr>
      </w:pPr>
      <w:r>
        <w:rPr>
          <w:rFonts w:cs="Tahoma"/>
          <w:bCs/>
          <w:sz w:val="20"/>
          <w:szCs w:val="20"/>
          <w:lang w:val="el-GR"/>
        </w:rPr>
        <w:t>Αποδεχόμαστε</w:t>
      </w:r>
      <w:r>
        <w:rPr>
          <w:rFonts w:eastAsia="Calibri" w:cs="Tahoma"/>
          <w:bCs/>
          <w:sz w:val="20"/>
          <w:szCs w:val="20"/>
          <w:lang w:val="el-GR"/>
        </w:rPr>
        <w:t xml:space="preserve"> </w:t>
      </w:r>
      <w:r>
        <w:rPr>
          <w:rFonts w:cs="Tahoma"/>
          <w:bCs/>
          <w:sz w:val="20"/>
          <w:szCs w:val="20"/>
          <w:lang w:val="el-GR"/>
        </w:rPr>
        <w:t>να</w:t>
      </w:r>
      <w:r>
        <w:rPr>
          <w:rFonts w:eastAsia="Calibri" w:cs="Tahoma"/>
          <w:bCs/>
          <w:sz w:val="20"/>
          <w:szCs w:val="20"/>
          <w:lang w:val="el-GR"/>
        </w:rPr>
        <w:t xml:space="preserve"> παρατείνομε </w:t>
      </w:r>
      <w:r>
        <w:rPr>
          <w:rFonts w:cs="Tahoma"/>
          <w:bCs/>
          <w:sz w:val="20"/>
          <w:szCs w:val="20"/>
          <w:lang w:val="el-GR"/>
        </w:rPr>
        <w:t>την</w:t>
      </w:r>
      <w:r>
        <w:rPr>
          <w:rFonts w:eastAsia="Calibri" w:cs="Tahoma"/>
          <w:bCs/>
          <w:sz w:val="20"/>
          <w:szCs w:val="20"/>
          <w:lang w:val="el-GR"/>
        </w:rPr>
        <w:t xml:space="preserve"> </w:t>
      </w:r>
      <w:r>
        <w:rPr>
          <w:rFonts w:cs="Tahoma"/>
          <w:bCs/>
          <w:sz w:val="20"/>
          <w:szCs w:val="20"/>
          <w:lang w:val="el-GR"/>
        </w:rPr>
        <w:t>ισχύ</w:t>
      </w:r>
      <w:r>
        <w:rPr>
          <w:rFonts w:eastAsia="Calibri" w:cs="Tahoma"/>
          <w:bCs/>
          <w:sz w:val="20"/>
          <w:szCs w:val="20"/>
          <w:lang w:val="el-GR"/>
        </w:rPr>
        <w:t xml:space="preserve"> </w:t>
      </w:r>
      <w:r>
        <w:rPr>
          <w:rFonts w:cs="Tahoma"/>
          <w:bCs/>
          <w:sz w:val="20"/>
          <w:szCs w:val="20"/>
          <w:lang w:val="el-GR"/>
        </w:rPr>
        <w:t>της</w:t>
      </w:r>
      <w:r>
        <w:rPr>
          <w:rFonts w:eastAsia="Calibri" w:cs="Tahoma"/>
          <w:bCs/>
          <w:sz w:val="20"/>
          <w:szCs w:val="20"/>
          <w:lang w:val="el-GR"/>
        </w:rPr>
        <w:t xml:space="preserve"> </w:t>
      </w:r>
      <w:r>
        <w:rPr>
          <w:rFonts w:cs="Tahoma"/>
          <w:bCs/>
          <w:sz w:val="20"/>
          <w:szCs w:val="20"/>
          <w:lang w:val="el-GR"/>
        </w:rPr>
        <w:t>εγγύησης</w:t>
      </w:r>
      <w:r>
        <w:rPr>
          <w:rFonts w:eastAsia="Calibri" w:cs="Tahoma"/>
          <w:bCs/>
          <w:sz w:val="20"/>
          <w:szCs w:val="20"/>
          <w:lang w:val="el-GR"/>
        </w:rPr>
        <w:t xml:space="preserve"> </w:t>
      </w:r>
      <w:r>
        <w:rPr>
          <w:rFonts w:cs="Tahoma"/>
          <w:bCs/>
          <w:sz w:val="20"/>
          <w:szCs w:val="20"/>
          <w:lang w:val="el-GR"/>
        </w:rPr>
        <w:t>ύστερα</w:t>
      </w:r>
      <w:r>
        <w:rPr>
          <w:rFonts w:eastAsia="Calibri" w:cs="Tahoma"/>
          <w:bCs/>
          <w:sz w:val="20"/>
          <w:szCs w:val="20"/>
          <w:lang w:val="el-GR"/>
        </w:rPr>
        <w:t xml:space="preserve"> </w:t>
      </w:r>
      <w:r>
        <w:rPr>
          <w:rFonts w:cs="Tahoma"/>
          <w:bCs/>
          <w:sz w:val="20"/>
          <w:szCs w:val="20"/>
          <w:lang w:val="el-GR"/>
        </w:rPr>
        <w:t>από</w:t>
      </w:r>
      <w:r>
        <w:rPr>
          <w:rFonts w:eastAsia="Calibri" w:cs="Tahoma"/>
          <w:bCs/>
          <w:sz w:val="20"/>
          <w:szCs w:val="20"/>
          <w:lang w:val="el-GR"/>
        </w:rPr>
        <w:t xml:space="preserve"> </w:t>
      </w:r>
      <w:r>
        <w:rPr>
          <w:rFonts w:cs="Tahoma"/>
          <w:bCs/>
          <w:sz w:val="20"/>
          <w:szCs w:val="20"/>
          <w:lang w:val="el-GR"/>
        </w:rPr>
        <w:t xml:space="preserve">έγγραφο της Υπηρεσίας </w:t>
      </w:r>
      <w:r>
        <w:rPr>
          <w:rFonts w:eastAsia="Calibri" w:cs="Tahoma"/>
          <w:bCs/>
          <w:sz w:val="20"/>
          <w:szCs w:val="20"/>
          <w:lang w:val="el-GR"/>
        </w:rPr>
        <w:t xml:space="preserve">σας, στο οποίο επισυνάπτεται η συναίνεση του υπέρ ου για την παράταση της προσφοράς, σύμφωνα με το άρθρο ... της Διακήρυξης/Πρόσκλησης/Πρόσκλησης Εκδήλωσης Ενδιαφέροντος, </w:t>
      </w:r>
      <w:r>
        <w:rPr>
          <w:rFonts w:cs="Tahoma"/>
          <w:bCs/>
          <w:sz w:val="20"/>
          <w:szCs w:val="20"/>
          <w:lang w:val="el-GR"/>
        </w:rPr>
        <w:t>με</w:t>
      </w:r>
      <w:r>
        <w:rPr>
          <w:rFonts w:eastAsia="Calibri" w:cs="Tahoma"/>
          <w:bCs/>
          <w:sz w:val="20"/>
          <w:szCs w:val="20"/>
          <w:lang w:val="el-GR"/>
        </w:rPr>
        <w:t xml:space="preserve"> </w:t>
      </w:r>
      <w:r>
        <w:rPr>
          <w:rFonts w:cs="Tahoma"/>
          <w:bCs/>
          <w:sz w:val="20"/>
          <w:szCs w:val="20"/>
          <w:lang w:val="el-GR"/>
        </w:rPr>
        <w:t>την</w:t>
      </w:r>
      <w:r>
        <w:rPr>
          <w:rFonts w:eastAsia="Calibri" w:cs="Tahoma"/>
          <w:bCs/>
          <w:sz w:val="20"/>
          <w:szCs w:val="20"/>
          <w:lang w:val="el-GR"/>
        </w:rPr>
        <w:t xml:space="preserve"> </w:t>
      </w:r>
      <w:r>
        <w:rPr>
          <w:rFonts w:cs="Tahoma"/>
          <w:bCs/>
          <w:sz w:val="20"/>
          <w:szCs w:val="20"/>
          <w:lang w:val="el-GR"/>
        </w:rPr>
        <w:t>προϋπόθεση</w:t>
      </w:r>
      <w:r>
        <w:rPr>
          <w:rFonts w:eastAsia="Calibri" w:cs="Tahoma"/>
          <w:bCs/>
          <w:sz w:val="20"/>
          <w:szCs w:val="20"/>
          <w:lang w:val="el-GR"/>
        </w:rPr>
        <w:t xml:space="preserve"> </w:t>
      </w:r>
      <w:r>
        <w:rPr>
          <w:rFonts w:cs="Tahoma"/>
          <w:bCs/>
          <w:sz w:val="20"/>
          <w:szCs w:val="20"/>
          <w:lang w:val="el-GR"/>
        </w:rPr>
        <w:t>ότι</w:t>
      </w:r>
      <w:r>
        <w:rPr>
          <w:rFonts w:eastAsia="Calibri" w:cs="Tahoma"/>
          <w:bCs/>
          <w:sz w:val="20"/>
          <w:szCs w:val="20"/>
          <w:lang w:val="el-GR"/>
        </w:rPr>
        <w:t xml:space="preserve"> </w:t>
      </w:r>
      <w:r>
        <w:rPr>
          <w:rFonts w:cs="Tahoma"/>
          <w:bCs/>
          <w:sz w:val="20"/>
          <w:szCs w:val="20"/>
          <w:lang w:val="el-GR"/>
        </w:rPr>
        <w:t>το</w:t>
      </w:r>
      <w:r>
        <w:rPr>
          <w:rFonts w:eastAsia="Calibri" w:cs="Tahoma"/>
          <w:bCs/>
          <w:sz w:val="20"/>
          <w:szCs w:val="20"/>
          <w:lang w:val="el-GR"/>
        </w:rPr>
        <w:t xml:space="preserve"> </w:t>
      </w:r>
      <w:r>
        <w:rPr>
          <w:rFonts w:cs="Tahoma"/>
          <w:bCs/>
          <w:sz w:val="20"/>
          <w:szCs w:val="20"/>
          <w:lang w:val="el-GR"/>
        </w:rPr>
        <w:t>σχετικό</w:t>
      </w:r>
      <w:r>
        <w:rPr>
          <w:rFonts w:eastAsia="Calibri" w:cs="Tahoma"/>
          <w:bCs/>
          <w:sz w:val="20"/>
          <w:szCs w:val="20"/>
          <w:lang w:val="el-GR"/>
        </w:rPr>
        <w:t xml:space="preserve"> </w:t>
      </w:r>
      <w:r>
        <w:rPr>
          <w:rFonts w:cs="Tahoma"/>
          <w:bCs/>
          <w:sz w:val="20"/>
          <w:szCs w:val="20"/>
          <w:lang w:val="el-GR"/>
        </w:rPr>
        <w:t>αίτημά</w:t>
      </w:r>
      <w:r>
        <w:rPr>
          <w:rFonts w:eastAsia="Calibri" w:cs="Tahoma"/>
          <w:bCs/>
          <w:sz w:val="20"/>
          <w:szCs w:val="20"/>
          <w:lang w:val="el-GR"/>
        </w:rPr>
        <w:t xml:space="preserve"> </w:t>
      </w:r>
      <w:r>
        <w:rPr>
          <w:rFonts w:cs="Tahoma"/>
          <w:bCs/>
          <w:sz w:val="20"/>
          <w:szCs w:val="20"/>
          <w:lang w:val="el-GR"/>
        </w:rPr>
        <w:t>σας</w:t>
      </w:r>
      <w:r>
        <w:rPr>
          <w:rFonts w:eastAsia="Calibri" w:cs="Tahoma"/>
          <w:bCs/>
          <w:sz w:val="20"/>
          <w:szCs w:val="20"/>
          <w:lang w:val="el-GR"/>
        </w:rPr>
        <w:t xml:space="preserve"> </w:t>
      </w:r>
      <w:r>
        <w:rPr>
          <w:rFonts w:cs="Tahoma"/>
          <w:bCs/>
          <w:sz w:val="20"/>
          <w:szCs w:val="20"/>
          <w:lang w:val="el-GR"/>
        </w:rPr>
        <w:t>θα</w:t>
      </w:r>
      <w:r>
        <w:rPr>
          <w:rFonts w:eastAsia="Calibri" w:cs="Tahoma"/>
          <w:bCs/>
          <w:sz w:val="20"/>
          <w:szCs w:val="20"/>
          <w:lang w:val="el-GR"/>
        </w:rPr>
        <w:t xml:space="preserve"> </w:t>
      </w:r>
      <w:r>
        <w:rPr>
          <w:rFonts w:cs="Tahoma"/>
          <w:bCs/>
          <w:sz w:val="20"/>
          <w:szCs w:val="20"/>
          <w:lang w:val="el-GR"/>
        </w:rPr>
        <w:t>μας</w:t>
      </w:r>
      <w:r>
        <w:rPr>
          <w:rFonts w:eastAsia="Calibri" w:cs="Tahoma"/>
          <w:bCs/>
          <w:sz w:val="20"/>
          <w:szCs w:val="20"/>
          <w:lang w:val="el-GR"/>
        </w:rPr>
        <w:t xml:space="preserve"> </w:t>
      </w:r>
      <w:r>
        <w:rPr>
          <w:rFonts w:cs="Tahoma"/>
          <w:bCs/>
          <w:sz w:val="20"/>
          <w:szCs w:val="20"/>
          <w:lang w:val="el-GR"/>
        </w:rPr>
        <w:t>υποβληθεί</w:t>
      </w:r>
      <w:r>
        <w:rPr>
          <w:rFonts w:eastAsia="Calibri" w:cs="Tahoma"/>
          <w:bCs/>
          <w:sz w:val="20"/>
          <w:szCs w:val="20"/>
          <w:lang w:val="el-GR"/>
        </w:rPr>
        <w:t xml:space="preserve"> </w:t>
      </w:r>
      <w:r>
        <w:rPr>
          <w:rFonts w:cs="Tahoma"/>
          <w:bCs/>
          <w:sz w:val="20"/>
          <w:szCs w:val="20"/>
          <w:lang w:val="el-GR"/>
        </w:rPr>
        <w:t>πριν</w:t>
      </w:r>
      <w:r>
        <w:rPr>
          <w:rFonts w:eastAsia="Calibri" w:cs="Tahoma"/>
          <w:bCs/>
          <w:sz w:val="20"/>
          <w:szCs w:val="20"/>
          <w:lang w:val="el-GR"/>
        </w:rPr>
        <w:t xml:space="preserve"> </w:t>
      </w:r>
      <w:r>
        <w:rPr>
          <w:rFonts w:cs="Tahoma"/>
          <w:bCs/>
          <w:sz w:val="20"/>
          <w:szCs w:val="20"/>
          <w:lang w:val="el-GR"/>
        </w:rPr>
        <w:t>από</w:t>
      </w:r>
      <w:r>
        <w:rPr>
          <w:rFonts w:eastAsia="Calibri" w:cs="Tahoma"/>
          <w:bCs/>
          <w:sz w:val="20"/>
          <w:szCs w:val="20"/>
          <w:lang w:val="el-GR"/>
        </w:rPr>
        <w:t xml:space="preserve"> </w:t>
      </w:r>
      <w:r>
        <w:rPr>
          <w:rFonts w:cs="Tahoma"/>
          <w:bCs/>
          <w:sz w:val="20"/>
          <w:szCs w:val="20"/>
          <w:lang w:val="el-GR"/>
        </w:rPr>
        <w:t>την</w:t>
      </w:r>
      <w:r>
        <w:rPr>
          <w:rFonts w:eastAsia="Calibri" w:cs="Tahoma"/>
          <w:bCs/>
          <w:sz w:val="20"/>
          <w:szCs w:val="20"/>
          <w:lang w:val="el-GR"/>
        </w:rPr>
        <w:t xml:space="preserve"> </w:t>
      </w:r>
      <w:r>
        <w:rPr>
          <w:rFonts w:cs="Tahoma"/>
          <w:bCs/>
          <w:sz w:val="20"/>
          <w:szCs w:val="20"/>
          <w:lang w:val="el-GR"/>
        </w:rPr>
        <w:t>ημερομηνία</w:t>
      </w:r>
      <w:r>
        <w:rPr>
          <w:rFonts w:eastAsia="Calibri" w:cs="Tahoma"/>
          <w:bCs/>
          <w:sz w:val="20"/>
          <w:szCs w:val="20"/>
          <w:lang w:val="el-GR"/>
        </w:rPr>
        <w:t xml:space="preserve"> </w:t>
      </w:r>
      <w:r>
        <w:rPr>
          <w:rFonts w:cs="Tahoma"/>
          <w:bCs/>
          <w:sz w:val="20"/>
          <w:szCs w:val="20"/>
          <w:lang w:val="el-GR"/>
        </w:rPr>
        <w:t>λήξης</w:t>
      </w:r>
      <w:r>
        <w:rPr>
          <w:rFonts w:eastAsia="Calibri" w:cs="Tahoma"/>
          <w:bCs/>
          <w:sz w:val="20"/>
          <w:szCs w:val="20"/>
          <w:lang w:val="el-GR"/>
        </w:rPr>
        <w:t xml:space="preserve"> </w:t>
      </w:r>
      <w:r>
        <w:rPr>
          <w:rFonts w:cs="Tahoma"/>
          <w:bCs/>
          <w:sz w:val="20"/>
          <w:szCs w:val="20"/>
          <w:lang w:val="el-GR"/>
        </w:rPr>
        <w:t>της.</w:t>
      </w:r>
      <w:r>
        <w:rPr>
          <w:rFonts w:eastAsia="Calibri" w:cs="Tahoma"/>
          <w:bCs/>
          <w:sz w:val="20"/>
          <w:szCs w:val="20"/>
          <w:lang w:val="el-GR"/>
        </w:rPr>
        <w:t xml:space="preserve"> </w:t>
      </w:r>
    </w:p>
    <w:p w14:paraId="7973732C" w14:textId="77777777" w:rsidR="004E1837" w:rsidRDefault="004E1837" w:rsidP="004E1837">
      <w:pPr>
        <w:widowControl w:val="0"/>
        <w:tabs>
          <w:tab w:val="left" w:pos="54"/>
          <w:tab w:val="left" w:pos="193"/>
        </w:tabs>
        <w:spacing w:after="200"/>
        <w:rPr>
          <w:rFonts w:cs="Tahoma"/>
          <w:bCs/>
          <w:sz w:val="20"/>
          <w:szCs w:val="20"/>
          <w:lang w:val="el-GR"/>
        </w:rPr>
      </w:pPr>
      <w:r>
        <w:rPr>
          <w:rFonts w:cs="Tahoma"/>
          <w:bCs/>
          <w:sz w:val="20"/>
          <w:szCs w:val="20"/>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5D165838" w14:textId="77777777" w:rsidR="004E1837" w:rsidRDefault="004E1837" w:rsidP="004E1837">
      <w:pPr>
        <w:rPr>
          <w:rFonts w:cs="Tahoma"/>
          <w:sz w:val="20"/>
          <w:szCs w:val="20"/>
          <w:lang w:val="el-GR"/>
        </w:rPr>
      </w:pPr>
      <w:r>
        <w:rPr>
          <w:rFonts w:cs="Tahoma"/>
          <w:sz w:val="20"/>
          <w:szCs w:val="20"/>
          <w:lang w:val="el-GR"/>
        </w:rPr>
        <w:t>(Εξουσιοδοτημένη Υπογραφή)</w:t>
      </w:r>
    </w:p>
    <w:p w14:paraId="3D433249" w14:textId="77777777" w:rsidR="004E1837" w:rsidRDefault="004E1837" w:rsidP="004E1837">
      <w:pPr>
        <w:ind w:left="142"/>
        <w:jc w:val="left"/>
        <w:rPr>
          <w:rFonts w:cs="Tahoma"/>
          <w:b/>
          <w:sz w:val="20"/>
          <w:szCs w:val="20"/>
          <w:lang w:val="el-GR"/>
        </w:rPr>
      </w:pPr>
      <w:r>
        <w:rPr>
          <w:rFonts w:cs="Tahoma"/>
          <w:b/>
          <w:szCs w:val="22"/>
          <w:lang w:val="el-GR"/>
        </w:rPr>
        <w:br w:type="page"/>
      </w:r>
      <w:r>
        <w:rPr>
          <w:rFonts w:cs="Tahoma"/>
          <w:b/>
          <w:sz w:val="20"/>
          <w:szCs w:val="20"/>
          <w:lang w:val="el-GR"/>
        </w:rPr>
        <w:lastRenderedPageBreak/>
        <w:t>ΥΠΟΔΕΙΓΜΑ ΕΓΓΥΗΤΙΚΗΣ  ΕΠΙΣΤΟΛΗΣ ΚΑΛΗΣ ΕΚΤΕΛΕΣΗΣ</w:t>
      </w:r>
    </w:p>
    <w:p w14:paraId="55ED0178" w14:textId="77777777" w:rsidR="004E1837" w:rsidRDefault="004E1837" w:rsidP="004E1837">
      <w:pPr>
        <w:spacing w:after="0"/>
        <w:rPr>
          <w:rFonts w:cs="Tahoma"/>
          <w:sz w:val="20"/>
          <w:szCs w:val="20"/>
          <w:lang w:val="el-GR"/>
        </w:rPr>
      </w:pPr>
      <w:r>
        <w:rPr>
          <w:rFonts w:cs="Tahoma"/>
          <w:sz w:val="20"/>
          <w:szCs w:val="20"/>
          <w:lang w:val="el-GR"/>
        </w:rPr>
        <w:t xml:space="preserve">ΟΝΟΜΑΣΙΑ ΤΡΑΠΕΖΑΣ ΚΑΙ ΚΑΤΑΣΤΗΜΑ ........................... </w:t>
      </w:r>
    </w:p>
    <w:p w14:paraId="005E4877" w14:textId="77777777" w:rsidR="004E1837" w:rsidRDefault="004E1837" w:rsidP="004E1837">
      <w:pPr>
        <w:spacing w:after="0"/>
        <w:rPr>
          <w:rFonts w:cs="Tahoma"/>
          <w:sz w:val="20"/>
          <w:szCs w:val="20"/>
          <w:lang w:val="el-GR"/>
        </w:rPr>
      </w:pPr>
      <w:r>
        <w:rPr>
          <w:rFonts w:cs="Tahoma"/>
          <w:sz w:val="20"/>
          <w:szCs w:val="20"/>
          <w:lang w:val="el-GR"/>
        </w:rPr>
        <w:t xml:space="preserve">Δ/ΝΣΗ: ...................., Τ.Κ. ............ </w:t>
      </w:r>
    </w:p>
    <w:p w14:paraId="3C0EB7FA" w14:textId="77777777" w:rsidR="004E1837" w:rsidRDefault="004E1837" w:rsidP="004E1837">
      <w:pPr>
        <w:spacing w:after="0"/>
        <w:rPr>
          <w:rFonts w:cs="Tahoma"/>
          <w:sz w:val="20"/>
          <w:szCs w:val="20"/>
          <w:lang w:val="el-GR"/>
        </w:rPr>
      </w:pPr>
      <w:r>
        <w:rPr>
          <w:rFonts w:cs="Tahoma"/>
          <w:sz w:val="20"/>
          <w:szCs w:val="20"/>
          <w:lang w:val="el-GR"/>
        </w:rPr>
        <w:t xml:space="preserve">ΗΜΕΡΟΜΗΝΙΑ ΕΚΔΟΣΗΣ ................................................ </w:t>
      </w:r>
    </w:p>
    <w:p w14:paraId="1BB4B4E3" w14:textId="77777777" w:rsidR="004E1837" w:rsidRDefault="004E1837" w:rsidP="004E1837">
      <w:pPr>
        <w:spacing w:after="0"/>
        <w:rPr>
          <w:rFonts w:cs="Tahoma"/>
          <w:sz w:val="20"/>
          <w:szCs w:val="20"/>
          <w:lang w:val="el-GR"/>
        </w:rPr>
      </w:pPr>
      <w:r>
        <w:rPr>
          <w:rFonts w:cs="Tahoma"/>
          <w:sz w:val="20"/>
          <w:szCs w:val="20"/>
          <w:lang w:val="el-GR"/>
        </w:rPr>
        <w:t xml:space="preserve">ΑΡΙΘΜΟΣ ΕΓΓΥΗΤΙΚΗΣ ΚΑΙ ΠΟΣΟ (ΣΕ ΕΥΡΩ) ........................ </w:t>
      </w:r>
    </w:p>
    <w:p w14:paraId="7E8C19C4" w14:textId="77777777" w:rsidR="004E1837" w:rsidRDefault="004E1837" w:rsidP="004E1837">
      <w:pPr>
        <w:spacing w:after="0"/>
        <w:rPr>
          <w:rFonts w:cs="Tahoma"/>
          <w:sz w:val="20"/>
          <w:szCs w:val="20"/>
          <w:lang w:val="el-GR"/>
        </w:rPr>
      </w:pPr>
      <w:r>
        <w:rPr>
          <w:rFonts w:cs="Tahoma"/>
          <w:sz w:val="20"/>
          <w:szCs w:val="20"/>
          <w:lang w:val="el-GR"/>
        </w:rPr>
        <w:t xml:space="preserve">ΑΡΙΘΜΟΣ ΔΙΑΚΗΡΥΞΗΣ: </w:t>
      </w:r>
    </w:p>
    <w:p w14:paraId="5FC561F9" w14:textId="77777777" w:rsidR="004E1837" w:rsidRDefault="004E1837" w:rsidP="004E1837">
      <w:pPr>
        <w:spacing w:after="0"/>
        <w:rPr>
          <w:rFonts w:cs="Tahoma"/>
          <w:sz w:val="20"/>
          <w:szCs w:val="20"/>
          <w:lang w:val="el-GR"/>
        </w:rPr>
      </w:pPr>
    </w:p>
    <w:p w14:paraId="324C6B58" w14:textId="77777777" w:rsidR="004E1837" w:rsidRDefault="004E1837" w:rsidP="004E1837">
      <w:pPr>
        <w:spacing w:after="0"/>
        <w:rPr>
          <w:rFonts w:cs="Tahoma"/>
          <w:sz w:val="20"/>
          <w:szCs w:val="20"/>
          <w:lang w:val="el-GR"/>
        </w:rPr>
      </w:pPr>
      <w:r>
        <w:rPr>
          <w:rFonts w:cs="Tahoma"/>
          <w:sz w:val="20"/>
          <w:szCs w:val="20"/>
          <w:lang w:val="el-GR"/>
        </w:rPr>
        <w:t xml:space="preserve">ΠΡΟΣ </w:t>
      </w:r>
    </w:p>
    <w:p w14:paraId="38BED94C" w14:textId="77777777" w:rsidR="004E1837" w:rsidRDefault="004E1837" w:rsidP="004E1837">
      <w:pPr>
        <w:tabs>
          <w:tab w:val="left" w:pos="1200"/>
          <w:tab w:val="left" w:pos="2780"/>
          <w:tab w:val="left" w:pos="3940"/>
          <w:tab w:val="left" w:pos="4320"/>
          <w:tab w:val="left" w:pos="5360"/>
          <w:tab w:val="left" w:pos="6280"/>
          <w:tab w:val="left" w:pos="8120"/>
          <w:tab w:val="left" w:pos="8440"/>
        </w:tabs>
        <w:spacing w:after="0"/>
        <w:rPr>
          <w:rFonts w:cs="Tahoma"/>
          <w:sz w:val="20"/>
          <w:szCs w:val="20"/>
          <w:lang w:val="el-GR"/>
        </w:rPr>
      </w:pPr>
      <w:r>
        <w:rPr>
          <w:rFonts w:cs="Tahoma"/>
          <w:sz w:val="20"/>
          <w:szCs w:val="20"/>
          <w:lang w:val="el-GR"/>
        </w:rPr>
        <w:t>ΠΕΡΙΦΕΡΕΙΑ ΚΡΗΤΗΣ</w:t>
      </w:r>
    </w:p>
    <w:p w14:paraId="0CA319A5" w14:textId="77777777" w:rsidR="004E1837" w:rsidRDefault="004E1837" w:rsidP="004E1837">
      <w:pPr>
        <w:tabs>
          <w:tab w:val="left" w:pos="1200"/>
          <w:tab w:val="left" w:pos="2780"/>
          <w:tab w:val="left" w:pos="3940"/>
          <w:tab w:val="left" w:pos="4320"/>
          <w:tab w:val="left" w:pos="5360"/>
          <w:tab w:val="left" w:pos="6280"/>
          <w:tab w:val="left" w:pos="8120"/>
          <w:tab w:val="left" w:pos="8440"/>
        </w:tabs>
        <w:spacing w:after="0"/>
        <w:rPr>
          <w:rFonts w:cs="Tahoma"/>
          <w:sz w:val="20"/>
          <w:szCs w:val="20"/>
          <w:lang w:val="el-GR"/>
        </w:rPr>
      </w:pPr>
      <w:r>
        <w:rPr>
          <w:rFonts w:cs="Tahoma"/>
          <w:sz w:val="20"/>
          <w:szCs w:val="20"/>
          <w:lang w:val="el-GR"/>
        </w:rPr>
        <w:t xml:space="preserve">ΓΕΝΙΚΗ Δ/ΝΣΗ ΕΣΩΤΕΡΙΚΗΣ ΛΕΙΤΟΥΡΓΙΑΣ </w:t>
      </w:r>
    </w:p>
    <w:p w14:paraId="681B8B08" w14:textId="77777777" w:rsidR="004E1837" w:rsidRDefault="004E1837" w:rsidP="004E1837">
      <w:pPr>
        <w:tabs>
          <w:tab w:val="left" w:pos="1200"/>
          <w:tab w:val="left" w:pos="2780"/>
          <w:tab w:val="left" w:pos="3940"/>
          <w:tab w:val="left" w:pos="4320"/>
          <w:tab w:val="left" w:pos="5360"/>
          <w:tab w:val="left" w:pos="6280"/>
          <w:tab w:val="left" w:pos="8120"/>
          <w:tab w:val="left" w:pos="8440"/>
        </w:tabs>
        <w:spacing w:after="0"/>
        <w:rPr>
          <w:rFonts w:cs="Tahoma"/>
          <w:sz w:val="20"/>
          <w:szCs w:val="20"/>
          <w:lang w:val="el-GR"/>
        </w:rPr>
      </w:pPr>
      <w:r>
        <w:rPr>
          <w:rFonts w:cs="Tahoma"/>
          <w:sz w:val="20"/>
          <w:szCs w:val="20"/>
          <w:lang w:val="el-GR"/>
        </w:rPr>
        <w:t>Δ/ΝΣΗ ΟΙΚΟΝΟΜΙΚΟΥ</w:t>
      </w:r>
    </w:p>
    <w:p w14:paraId="03B1A5AD" w14:textId="77777777" w:rsidR="004E1837" w:rsidRDefault="004E1837" w:rsidP="004E1837">
      <w:pPr>
        <w:tabs>
          <w:tab w:val="left" w:pos="1200"/>
          <w:tab w:val="left" w:pos="2780"/>
          <w:tab w:val="left" w:pos="3940"/>
          <w:tab w:val="left" w:pos="4320"/>
          <w:tab w:val="left" w:pos="5360"/>
          <w:tab w:val="left" w:pos="6280"/>
          <w:tab w:val="left" w:pos="8120"/>
          <w:tab w:val="left" w:pos="8440"/>
        </w:tabs>
        <w:spacing w:after="0"/>
        <w:rPr>
          <w:rFonts w:cs="Tahoma"/>
          <w:sz w:val="20"/>
          <w:szCs w:val="20"/>
          <w:lang w:val="el-GR"/>
        </w:rPr>
      </w:pPr>
      <w:r>
        <w:rPr>
          <w:rFonts w:cs="Tahoma"/>
          <w:sz w:val="20"/>
          <w:szCs w:val="20"/>
          <w:lang w:val="el-GR"/>
        </w:rPr>
        <w:t xml:space="preserve">ΤΜΗΜΑ ΠΡΟΜΗΘΕΙΩΝ  </w:t>
      </w:r>
    </w:p>
    <w:p w14:paraId="512D8350" w14:textId="77777777" w:rsidR="004E1837" w:rsidRDefault="004E1837" w:rsidP="004E1837">
      <w:pPr>
        <w:tabs>
          <w:tab w:val="left" w:pos="1200"/>
          <w:tab w:val="left" w:pos="2780"/>
          <w:tab w:val="left" w:pos="3940"/>
          <w:tab w:val="left" w:pos="4320"/>
          <w:tab w:val="left" w:pos="5360"/>
          <w:tab w:val="left" w:pos="6280"/>
          <w:tab w:val="left" w:pos="8120"/>
          <w:tab w:val="left" w:pos="8440"/>
        </w:tabs>
        <w:spacing w:after="0"/>
        <w:rPr>
          <w:rFonts w:cs="Tahoma"/>
          <w:sz w:val="20"/>
          <w:szCs w:val="20"/>
          <w:lang w:val="el-GR"/>
        </w:rPr>
      </w:pPr>
      <w:r>
        <w:rPr>
          <w:rFonts w:cs="Tahoma"/>
          <w:sz w:val="20"/>
          <w:szCs w:val="20"/>
          <w:lang w:val="el-GR"/>
        </w:rPr>
        <w:t>ΠΛ. ΕΛΕΥΘΕΡΙΑΣ ΗΡΑΚΛΕΙΟ</w:t>
      </w:r>
    </w:p>
    <w:p w14:paraId="5A136702" w14:textId="77777777" w:rsidR="004E1837" w:rsidRDefault="004E1837" w:rsidP="004E1837">
      <w:pPr>
        <w:tabs>
          <w:tab w:val="left" w:pos="1200"/>
          <w:tab w:val="left" w:pos="2780"/>
          <w:tab w:val="left" w:pos="3940"/>
          <w:tab w:val="left" w:pos="4320"/>
          <w:tab w:val="left" w:pos="5360"/>
          <w:tab w:val="left" w:pos="6280"/>
          <w:tab w:val="left" w:pos="8120"/>
          <w:tab w:val="left" w:pos="8440"/>
        </w:tabs>
        <w:spacing w:after="0"/>
        <w:rPr>
          <w:rFonts w:cs="Tahoma"/>
          <w:sz w:val="20"/>
          <w:szCs w:val="20"/>
          <w:lang w:val="el-GR"/>
        </w:rPr>
      </w:pPr>
    </w:p>
    <w:p w14:paraId="3563947D" w14:textId="77777777" w:rsidR="004E1837" w:rsidRDefault="004E1837" w:rsidP="004E1837">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before="120" w:after="240"/>
        <w:jc w:val="center"/>
        <w:rPr>
          <w:rFonts w:cs="Tahoma"/>
          <w:b/>
          <w:sz w:val="20"/>
          <w:szCs w:val="20"/>
          <w:lang w:val="el-GR"/>
        </w:rPr>
      </w:pPr>
      <w:r>
        <w:rPr>
          <w:rFonts w:cs="Tahoma"/>
          <w:b/>
          <w:sz w:val="20"/>
          <w:szCs w:val="20"/>
          <w:lang w:val="el-GR"/>
        </w:rPr>
        <w:t>ΕΓΓΥΗΤΙΚΗ    ΕΠΙΣΤΟΛΗ ΚΑΛΗΣ ΕΚΤΕΛΕΣΗΣ  ΑΡ. …………    ΕΥΡΩ   ………..</w:t>
      </w:r>
    </w:p>
    <w:p w14:paraId="4844544E" w14:textId="77777777" w:rsidR="004E1837" w:rsidRDefault="004E1837" w:rsidP="004E1837">
      <w:pPr>
        <w:rPr>
          <w:rFonts w:cs="Tahoma"/>
          <w:sz w:val="20"/>
          <w:szCs w:val="20"/>
          <w:lang w:val="el-GR"/>
        </w:rPr>
      </w:pPr>
      <w:r>
        <w:rPr>
          <w:rFonts w:cs="Tahoma"/>
          <w:sz w:val="20"/>
          <w:szCs w:val="20"/>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Pr>
          <w:rFonts w:cs="Tahoma"/>
          <w:sz w:val="20"/>
          <w:szCs w:val="20"/>
          <w:lang w:val="el-GR"/>
        </w:rPr>
        <w:t>διζήσεως</w:t>
      </w:r>
      <w:proofErr w:type="spellEnd"/>
      <w:r>
        <w:rPr>
          <w:rFonts w:cs="Tahoma"/>
          <w:sz w:val="20"/>
          <w:szCs w:val="20"/>
          <w:lang w:val="el-GR"/>
        </w:rPr>
        <w:t xml:space="preserve"> μέχρι του ποσού των ευρώ................................................................................... υπέρ του: </w:t>
      </w:r>
    </w:p>
    <w:p w14:paraId="00630676" w14:textId="77777777" w:rsidR="004E1837" w:rsidRDefault="004E1837" w:rsidP="004E1837">
      <w:pPr>
        <w:rPr>
          <w:rFonts w:cs="Tahoma"/>
          <w:sz w:val="20"/>
          <w:szCs w:val="20"/>
          <w:lang w:val="el-GR"/>
        </w:rPr>
      </w:pPr>
    </w:p>
    <w:p w14:paraId="71FB9356" w14:textId="77777777" w:rsidR="004E1837" w:rsidRDefault="004E1837" w:rsidP="004E1837">
      <w:pPr>
        <w:rPr>
          <w:rFonts w:cs="Tahoma"/>
          <w:sz w:val="20"/>
          <w:szCs w:val="20"/>
          <w:lang w:val="el-GR"/>
        </w:rPr>
      </w:pPr>
      <w:r>
        <w:rPr>
          <w:rFonts w:cs="Tahoma"/>
          <w:sz w:val="20"/>
          <w:szCs w:val="20"/>
          <w:lang w:val="el-GR"/>
        </w:rPr>
        <w:t>(</w:t>
      </w:r>
      <w:proofErr w:type="spellStart"/>
      <w:r>
        <w:rPr>
          <w:rFonts w:cs="Tahoma"/>
          <w:sz w:val="20"/>
          <w:szCs w:val="20"/>
        </w:rPr>
        <w:t>i</w:t>
      </w:r>
      <w:proofErr w:type="spellEnd"/>
      <w:r>
        <w:rPr>
          <w:rFonts w:cs="Tahoma"/>
          <w:sz w:val="20"/>
          <w:szCs w:val="20"/>
          <w:lang w:val="el-GR"/>
        </w:rPr>
        <w:t xml:space="preserve">) [σε περίπτωση φυσικού προσώπου]: (ονοματεπώνυμο , πατρώνυμο) .............................., ΑΦΜ: ................ (διεύθυνση) ................................................................, ή </w:t>
      </w:r>
    </w:p>
    <w:p w14:paraId="5B504C78" w14:textId="77777777" w:rsidR="004E1837" w:rsidRDefault="004E1837" w:rsidP="004E1837">
      <w:pPr>
        <w:rPr>
          <w:rFonts w:cs="Tahoma"/>
          <w:sz w:val="20"/>
          <w:szCs w:val="20"/>
          <w:lang w:val="el-GR"/>
        </w:rPr>
      </w:pPr>
      <w:r>
        <w:rPr>
          <w:rFonts w:cs="Tahoma"/>
          <w:sz w:val="20"/>
          <w:szCs w:val="20"/>
          <w:lang w:val="el-GR"/>
        </w:rPr>
        <w:t>(</w:t>
      </w:r>
      <w:r>
        <w:rPr>
          <w:rFonts w:cs="Tahoma"/>
          <w:sz w:val="20"/>
          <w:szCs w:val="20"/>
        </w:rPr>
        <w:t>ii</w:t>
      </w:r>
      <w:r>
        <w:rPr>
          <w:rFonts w:cs="Tahoma"/>
          <w:sz w:val="20"/>
          <w:szCs w:val="20"/>
          <w:lang w:val="el-GR"/>
        </w:rPr>
        <w:t xml:space="preserve">) [σε περίπτωση νομικού προσώπου]: (πλήρη επωνυμία) ........................, ΑΦΜ:  ...................... (διεύθυνση) ................................................................ ή  </w:t>
      </w:r>
    </w:p>
    <w:p w14:paraId="329273FB" w14:textId="77777777" w:rsidR="004E1837" w:rsidRDefault="004E1837" w:rsidP="004E1837">
      <w:pPr>
        <w:rPr>
          <w:rFonts w:cs="Tahoma"/>
          <w:sz w:val="20"/>
          <w:szCs w:val="20"/>
          <w:lang w:val="el-GR"/>
        </w:rPr>
      </w:pPr>
      <w:r>
        <w:rPr>
          <w:rFonts w:cs="Tahoma"/>
          <w:sz w:val="20"/>
          <w:szCs w:val="20"/>
          <w:lang w:val="el-GR"/>
        </w:rPr>
        <w:t>(</w:t>
      </w:r>
      <w:r>
        <w:rPr>
          <w:rFonts w:cs="Tahoma"/>
          <w:sz w:val="20"/>
          <w:szCs w:val="20"/>
        </w:rPr>
        <w:t>iii</w:t>
      </w:r>
      <w:r>
        <w:rPr>
          <w:rFonts w:cs="Tahoma"/>
          <w:sz w:val="20"/>
          <w:szCs w:val="20"/>
          <w:lang w:val="el-GR"/>
        </w:rPr>
        <w:t xml:space="preserve">) [σε περίπτωση ένωσης ή κοινοπραξίας:] των φυσικών / νομικών προσώπων  α) (πλήρη επωνυμία) ........................, ΑΦΜ: ...................... (διεύθυνση) ...................  β) (πλήρη επωνυμία) ........................, ΑΦΜ: ..................... (διεύθυνση) .................. (συμπληρώνεται με όλα τα μέλη της ένωσης / κοινοπραξίας) ατομικά και για κάθε μία από αυτές και ως αλληλέγγυα και εις ολόκληρο υπόχρεων μεταξύ τους, εκ της </w:t>
      </w:r>
      <w:proofErr w:type="spellStart"/>
      <w:r>
        <w:rPr>
          <w:rFonts w:cs="Tahoma"/>
          <w:sz w:val="20"/>
          <w:szCs w:val="20"/>
          <w:lang w:val="el-GR"/>
        </w:rPr>
        <w:t>ιδιότητάς</w:t>
      </w:r>
      <w:proofErr w:type="spellEnd"/>
      <w:r>
        <w:rPr>
          <w:rFonts w:cs="Tahoma"/>
          <w:sz w:val="20"/>
          <w:szCs w:val="20"/>
          <w:lang w:val="el-GR"/>
        </w:rPr>
        <w:t xml:space="preserve"> τους ως μελών της ένωσης ή κοινοπραξίας, για την καλή εκτέλεση των όρων της σύμβασης “ (τίτλος σύμβασης)”, σύμφωνα με την αριθμό/ημερομηνία) ........................ Διακήρυξη της  Περιφέρειας Κρήτης.  </w:t>
      </w:r>
    </w:p>
    <w:p w14:paraId="37783C9A" w14:textId="77777777" w:rsidR="004E1837" w:rsidRDefault="004E1837" w:rsidP="004E1837">
      <w:pPr>
        <w:widowControl w:val="0"/>
        <w:rPr>
          <w:rFonts w:cs="Tahoma"/>
          <w:bCs/>
          <w:sz w:val="20"/>
          <w:szCs w:val="20"/>
          <w:lang w:val="el-GR"/>
        </w:rPr>
      </w:pPr>
      <w:r>
        <w:rPr>
          <w:rFonts w:cs="Tahoma"/>
          <w:sz w:val="20"/>
          <w:szCs w:val="20"/>
          <w:lang w:val="el-GR"/>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5 ημέρες από την απλή έγγραφη ειδοποίησή σας. Η παρούσα ισχύει μέχρι και την ...............  ή </w:t>
      </w:r>
      <w:r>
        <w:rPr>
          <w:rFonts w:cs="Tahoma"/>
          <w:bCs/>
          <w:sz w:val="20"/>
          <w:szCs w:val="20"/>
          <w:lang w:val="el-GR"/>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1AB9A050" w14:textId="77777777" w:rsidR="004E1837" w:rsidRDefault="004E1837" w:rsidP="004E1837">
      <w:pPr>
        <w:rPr>
          <w:rFonts w:cs="Tahoma"/>
          <w:sz w:val="20"/>
          <w:szCs w:val="20"/>
          <w:lang w:val="el-GR"/>
        </w:rPr>
      </w:pPr>
      <w:r>
        <w:rPr>
          <w:rFonts w:cs="Tahoma"/>
          <w:sz w:val="20"/>
          <w:szCs w:val="20"/>
          <w:lang w:val="el-GR"/>
        </w:rPr>
        <w:t xml:space="preserve">Σε περίπτωση κατάπτωσης της εγγύησης, το ποσό της κατάπτωσης υπόκειται στο εκάστοτε  ισχύον πάγιο τέλος χαρτοσήμου. </w:t>
      </w:r>
    </w:p>
    <w:p w14:paraId="5E47D1A9" w14:textId="77777777" w:rsidR="004E1837" w:rsidRDefault="004E1837" w:rsidP="004E1837">
      <w:pPr>
        <w:rPr>
          <w:rFonts w:cs="Tahoma"/>
          <w:sz w:val="20"/>
          <w:szCs w:val="20"/>
          <w:lang w:val="el-GR"/>
        </w:rPr>
      </w:pPr>
      <w:r>
        <w:rPr>
          <w:rFonts w:cs="Tahoma"/>
          <w:sz w:val="20"/>
          <w:szCs w:val="20"/>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04432DDE" w14:textId="77777777" w:rsidR="004E1837" w:rsidRDefault="004E1837" w:rsidP="004E1837">
      <w:pPr>
        <w:jc w:val="left"/>
        <w:rPr>
          <w:rFonts w:cs="Tahoma"/>
          <w:sz w:val="20"/>
          <w:szCs w:val="20"/>
          <w:lang w:val="el-GR"/>
        </w:rPr>
      </w:pPr>
    </w:p>
    <w:p w14:paraId="20435F96" w14:textId="77777777" w:rsidR="001C3E1B" w:rsidRDefault="004E1837" w:rsidP="004E1837">
      <w:pPr>
        <w:rPr>
          <w:rFonts w:cs="Tahoma"/>
          <w:sz w:val="20"/>
          <w:szCs w:val="20"/>
          <w:lang w:val="el-GR"/>
        </w:rPr>
      </w:pPr>
      <w:r>
        <w:rPr>
          <w:rFonts w:cs="Tahoma"/>
          <w:sz w:val="20"/>
          <w:szCs w:val="20"/>
          <w:lang w:val="el-GR"/>
        </w:rPr>
        <w:t>(Εξουσιοδοτημένη Υπογραφή)</w:t>
      </w:r>
    </w:p>
    <w:p w14:paraId="53B6D156" w14:textId="77777777" w:rsidR="004E1837" w:rsidRDefault="004E1837" w:rsidP="004E1837">
      <w:pPr>
        <w:rPr>
          <w:rFonts w:cs="Tahoma"/>
          <w:szCs w:val="22"/>
          <w:lang w:val="el-GR"/>
        </w:rPr>
      </w:pPr>
      <w:r>
        <w:rPr>
          <w:rFonts w:cs="Tahoma"/>
          <w:b/>
          <w:szCs w:val="22"/>
          <w:lang w:val="el-GR"/>
        </w:rPr>
        <w:t xml:space="preserve">Υποσημείωση:  </w:t>
      </w:r>
      <w:r>
        <w:rPr>
          <w:rFonts w:cs="Tahoma"/>
          <w:szCs w:val="22"/>
          <w:lang w:val="el-GR"/>
        </w:rPr>
        <w:t xml:space="preserve">Κρίνεται απαραίτητο το στοιχείο επικοινωνίας  </w:t>
      </w:r>
      <w:r>
        <w:rPr>
          <w:rFonts w:cs="Tahoma"/>
          <w:szCs w:val="22"/>
          <w:lang w:val="en-US"/>
        </w:rPr>
        <w:t>mail</w:t>
      </w:r>
      <w:r>
        <w:rPr>
          <w:rFonts w:cs="Tahoma"/>
          <w:szCs w:val="22"/>
          <w:lang w:val="el-GR"/>
        </w:rPr>
        <w:t xml:space="preserve">  για την διαδικασία βεβαίωσης εγκυρότητας</w:t>
      </w:r>
    </w:p>
    <w:p w14:paraId="2789B3E6" w14:textId="77777777" w:rsidR="004E1837" w:rsidRDefault="004E1837" w:rsidP="004E1837">
      <w:pPr>
        <w:rPr>
          <w:rFonts w:cs="Tahoma"/>
          <w:szCs w:val="22"/>
          <w:lang w:val="el-GR"/>
        </w:rPr>
      </w:pPr>
    </w:p>
    <w:p w14:paraId="68C7485B" w14:textId="77777777" w:rsidR="004E1837" w:rsidRDefault="004E1837" w:rsidP="004E1837">
      <w:pPr>
        <w:rPr>
          <w:rFonts w:cs="Tahoma"/>
          <w:szCs w:val="22"/>
          <w:lang w:val="el-GR"/>
        </w:rPr>
      </w:pPr>
    </w:p>
    <w:p w14:paraId="402FC80A" w14:textId="77777777" w:rsidR="004E1837" w:rsidRDefault="004E1837" w:rsidP="004E1837">
      <w:pPr>
        <w:rPr>
          <w:rFonts w:cs="Tahoma"/>
          <w:szCs w:val="22"/>
          <w:lang w:val="el-GR"/>
        </w:rPr>
      </w:pPr>
    </w:p>
    <w:p w14:paraId="041A0094" w14:textId="77777777" w:rsidR="004E1837" w:rsidRDefault="004E1837" w:rsidP="004E1837">
      <w:pPr>
        <w:rPr>
          <w:lang w:val="el-GR"/>
        </w:rPr>
      </w:pPr>
    </w:p>
    <w:p w14:paraId="7494D22E" w14:textId="77777777" w:rsidR="00BC0A0D" w:rsidRDefault="00BC0A0D">
      <w:pPr>
        <w:spacing w:before="57" w:after="57"/>
        <w:rPr>
          <w:lang w:val="el-GR"/>
        </w:rPr>
      </w:pPr>
    </w:p>
    <w:p w14:paraId="0C501331" w14:textId="77777777" w:rsidR="003929DA" w:rsidRDefault="003929DA">
      <w:pPr>
        <w:pStyle w:val="2"/>
        <w:tabs>
          <w:tab w:val="clear" w:pos="567"/>
          <w:tab w:val="left" w:pos="0"/>
        </w:tabs>
        <w:spacing w:before="57" w:after="57"/>
        <w:ind w:left="0" w:firstLine="0"/>
        <w:rPr>
          <w:lang w:val="el-GR"/>
        </w:rPr>
      </w:pPr>
      <w:bookmarkStart w:id="86" w:name="_Toc134703514"/>
      <w:r>
        <w:rPr>
          <w:lang w:val="el-GR"/>
        </w:rPr>
        <w:lastRenderedPageBreak/>
        <w:t xml:space="preserve">ΠΑΡΑΡΤΗΜΑ </w:t>
      </w:r>
      <w:r w:rsidR="00322B04">
        <w:rPr>
          <w:lang w:val="el-GR"/>
        </w:rPr>
        <w:t>Ι</w:t>
      </w:r>
      <w:r w:rsidR="00322B04">
        <w:rPr>
          <w:lang w:val="en-US"/>
        </w:rPr>
        <w:t>V</w:t>
      </w:r>
      <w:r>
        <w:rPr>
          <w:lang w:val="el-GR"/>
        </w:rPr>
        <w:t xml:space="preserve"> – Σχέδιο Σύμβασης</w:t>
      </w:r>
      <w:bookmarkEnd w:id="86"/>
      <w:r>
        <w:rPr>
          <w:lang w:val="el-GR"/>
        </w:rPr>
        <w:t xml:space="preserve"> </w:t>
      </w:r>
    </w:p>
    <w:p w14:paraId="76FD089A" w14:textId="77777777" w:rsidR="003929DA" w:rsidRDefault="003929DA">
      <w:pPr>
        <w:spacing w:before="57" w:after="57"/>
        <w:rPr>
          <w:lang w:val="el-GR"/>
        </w:rPr>
      </w:pPr>
    </w:p>
    <w:p w14:paraId="643FF8EC" w14:textId="77777777" w:rsidR="005E325D" w:rsidRDefault="005E325D">
      <w:pPr>
        <w:spacing w:before="57" w:after="57"/>
        <w:rPr>
          <w:lang w:val="el-GR"/>
        </w:rPr>
      </w:pPr>
    </w:p>
    <w:p w14:paraId="053D750B" w14:textId="77777777" w:rsidR="005E325D" w:rsidRDefault="005E325D">
      <w:pPr>
        <w:spacing w:before="57" w:after="57"/>
        <w:rPr>
          <w:lang w:val="el-GR"/>
        </w:rPr>
      </w:pPr>
    </w:p>
    <w:p w14:paraId="21BFCB6A" w14:textId="77777777" w:rsidR="005E325D" w:rsidRPr="00BC5A4F" w:rsidRDefault="0066643F" w:rsidP="005E325D">
      <w:pPr>
        <w:spacing w:after="0"/>
        <w:rPr>
          <w:sz w:val="24"/>
          <w:lang w:val="el-GR" w:eastAsia="el-GR"/>
        </w:rPr>
      </w:pPr>
      <w:r>
        <w:rPr>
          <w:noProof/>
          <w:sz w:val="24"/>
          <w:lang w:val="el-GR" w:eastAsia="el-GR"/>
        </w:rPr>
        <w:drawing>
          <wp:anchor distT="0" distB="0" distL="114300" distR="114300" simplePos="0" relativeHeight="251656704" behindDoc="0" locked="0" layoutInCell="1" allowOverlap="1" wp14:anchorId="5880AFF3" wp14:editId="5BEAE9C6">
            <wp:simplePos x="0" y="0"/>
            <wp:positionH relativeFrom="column">
              <wp:posOffset>511810</wp:posOffset>
            </wp:positionH>
            <wp:positionV relativeFrom="paragraph">
              <wp:posOffset>-152400</wp:posOffset>
            </wp:positionV>
            <wp:extent cx="390525" cy="350520"/>
            <wp:effectExtent l="0" t="0" r="0" b="0"/>
            <wp:wrapNone/>
            <wp:docPr id="5" name="Εικόνα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lip_image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50520"/>
                    </a:xfrm>
                    <a:prstGeom prst="rect">
                      <a:avLst/>
                    </a:prstGeom>
                    <a:noFill/>
                    <a:ln>
                      <a:noFill/>
                    </a:ln>
                  </pic:spPr>
                </pic:pic>
              </a:graphicData>
            </a:graphic>
          </wp:anchor>
        </w:drawing>
      </w:r>
      <w:r w:rsidR="00F96C80">
        <w:rPr>
          <w:noProof/>
          <w:sz w:val="24"/>
          <w:lang w:eastAsia="el-GR"/>
        </w:rPr>
        <w:pict w14:anchorId="5E172B5E">
          <v:shape id="Πλαίσιο κειμένου 6" o:spid="_x0000_s2054" type="#_x0000_t202" style="position:absolute;left:0;text-align:left;margin-left:273.3pt;margin-top:-16.3pt;width:180pt;height:4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">
            <v:textbox>
              <w:txbxContent>
                <w:p w14:paraId="3A21E05E" w14:textId="77777777" w:rsidR="00CD6845" w:rsidRPr="005E325D" w:rsidRDefault="00CD6845" w:rsidP="005E325D">
                  <w:pPr>
                    <w:rPr>
                      <w:rFonts w:ascii="Tahoma" w:hAnsi="Tahoma" w:cs="Tahoma"/>
                      <w:b/>
                      <w:sz w:val="20"/>
                      <w:szCs w:val="20"/>
                      <w:lang w:val="el-GR"/>
                    </w:rPr>
                  </w:pPr>
                  <w:proofErr w:type="spellStart"/>
                  <w:r w:rsidRPr="005E325D">
                    <w:rPr>
                      <w:rFonts w:ascii="Tahoma" w:hAnsi="Tahoma" w:cs="Tahoma"/>
                      <w:b/>
                      <w:sz w:val="20"/>
                      <w:szCs w:val="20"/>
                      <w:lang w:val="el-GR"/>
                    </w:rPr>
                    <w:t>Καταχωριστέο</w:t>
                  </w:r>
                  <w:proofErr w:type="spellEnd"/>
                  <w:r w:rsidRPr="005E325D">
                    <w:rPr>
                      <w:rFonts w:ascii="Tahoma" w:hAnsi="Tahoma" w:cs="Tahoma"/>
                      <w:b/>
                      <w:sz w:val="20"/>
                      <w:szCs w:val="20"/>
                      <w:lang w:val="el-GR"/>
                    </w:rPr>
                    <w:t xml:space="preserve"> στο ΚΗΜΔΗΣ</w:t>
                  </w:r>
                </w:p>
                <w:p w14:paraId="40A94652" w14:textId="77777777" w:rsidR="00CD6845" w:rsidRPr="005E325D" w:rsidRDefault="00CD6845" w:rsidP="005E325D">
                  <w:pPr>
                    <w:rPr>
                      <w:rFonts w:ascii="Tahoma" w:hAnsi="Tahoma" w:cs="Tahoma"/>
                      <w:b/>
                      <w:sz w:val="20"/>
                      <w:szCs w:val="20"/>
                      <w:lang w:val="el-GR"/>
                    </w:rPr>
                  </w:pPr>
                  <w:r w:rsidRPr="005E325D">
                    <w:rPr>
                      <w:rFonts w:ascii="Tahoma" w:hAnsi="Tahoma" w:cs="Tahoma"/>
                      <w:b/>
                      <w:sz w:val="20"/>
                      <w:szCs w:val="20"/>
                      <w:lang w:val="el-GR"/>
                    </w:rPr>
                    <w:t>Α.Δ.Α.</w:t>
                  </w:r>
                  <w:r w:rsidRPr="004377A4">
                    <w:rPr>
                      <w:rFonts w:ascii="Tahoma" w:hAnsi="Tahoma" w:cs="Tahoma"/>
                      <w:b/>
                      <w:sz w:val="20"/>
                      <w:szCs w:val="20"/>
                      <w:lang w:val="en-US"/>
                    </w:rPr>
                    <w:t>M</w:t>
                  </w:r>
                  <w:r w:rsidRPr="005E325D">
                    <w:rPr>
                      <w:rFonts w:ascii="Tahoma" w:hAnsi="Tahoma" w:cs="Tahoma"/>
                      <w:b/>
                      <w:sz w:val="20"/>
                      <w:szCs w:val="20"/>
                      <w:lang w:val="el-GR"/>
                    </w:rPr>
                    <w:t>:</w:t>
                  </w:r>
                  <w:r w:rsidRPr="005E325D">
                    <w:rPr>
                      <w:rFonts w:ascii="Tahoma" w:hAnsi="Tahoma" w:cs="Tahoma"/>
                      <w:sz w:val="20"/>
                      <w:szCs w:val="20"/>
                      <w:lang w:val="el-GR"/>
                    </w:rPr>
                    <w:t xml:space="preserve"> </w:t>
                  </w:r>
                </w:p>
              </w:txbxContent>
            </v:textbox>
          </v:shape>
        </w:pict>
      </w:r>
    </w:p>
    <w:p w14:paraId="55EB5F9F" w14:textId="77777777" w:rsidR="005E325D" w:rsidRPr="00BC5A4F" w:rsidRDefault="00F96C80" w:rsidP="005E325D">
      <w:pPr>
        <w:spacing w:after="0"/>
        <w:rPr>
          <w:sz w:val="24"/>
          <w:lang w:val="el-GR" w:eastAsia="el-GR"/>
        </w:rPr>
      </w:pPr>
      <w:r>
        <w:rPr>
          <w:noProof/>
          <w:sz w:val="24"/>
          <w:lang w:eastAsia="el-GR"/>
        </w:rPr>
        <w:pict w14:anchorId="39E79834">
          <v:shape id="Text Box 8" o:spid="_x0000_s2053" type="#_x0000_t202" style="position:absolute;left:0;text-align:left;margin-left:-28.75pt;margin-top:.95pt;width:171.4pt;height:8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" strokecolor="white">
            <v:textbox>
              <w:txbxContent>
                <w:p w14:paraId="2819C7A0" w14:textId="77777777" w:rsidR="00CD6845" w:rsidRPr="005E325D" w:rsidRDefault="00CD6845" w:rsidP="005E325D">
                  <w:pPr>
                    <w:spacing w:after="0"/>
                    <w:jc w:val="center"/>
                    <w:rPr>
                      <w:rFonts w:ascii="Tahoma" w:hAnsi="Tahoma" w:cs="Tahoma"/>
                      <w:b/>
                      <w:sz w:val="20"/>
                      <w:szCs w:val="20"/>
                      <w:lang w:val="el-GR"/>
                    </w:rPr>
                  </w:pPr>
                  <w:r w:rsidRPr="005E325D">
                    <w:rPr>
                      <w:rFonts w:ascii="Tahoma" w:hAnsi="Tahoma" w:cs="Tahoma"/>
                      <w:b/>
                      <w:sz w:val="20"/>
                      <w:szCs w:val="20"/>
                      <w:lang w:val="el-GR"/>
                    </w:rPr>
                    <w:t>ΕΛΛΗΝΙΚΗ ΔΗΜΟΚΡΑΤΙΑ</w:t>
                  </w:r>
                </w:p>
                <w:p w14:paraId="000C0964" w14:textId="77777777" w:rsidR="00CD6845" w:rsidRPr="005E325D" w:rsidRDefault="00CD6845" w:rsidP="005E325D">
                  <w:pPr>
                    <w:spacing w:after="0"/>
                    <w:jc w:val="center"/>
                    <w:rPr>
                      <w:rFonts w:ascii="Tahoma" w:hAnsi="Tahoma" w:cs="Tahoma"/>
                      <w:b/>
                      <w:sz w:val="20"/>
                      <w:szCs w:val="20"/>
                      <w:lang w:val="el-GR"/>
                    </w:rPr>
                  </w:pPr>
                  <w:r w:rsidRPr="005E325D">
                    <w:rPr>
                      <w:rFonts w:ascii="Tahoma" w:hAnsi="Tahoma" w:cs="Tahoma"/>
                      <w:b/>
                      <w:sz w:val="20"/>
                      <w:szCs w:val="20"/>
                      <w:lang w:val="el-GR"/>
                    </w:rPr>
                    <w:t>Π Ε Ρ Ι Φ Ε Ρ Ε Ι Α  Κ Ρ Η Τ Η Σ</w:t>
                  </w:r>
                </w:p>
                <w:p w14:paraId="68D0E0A5" w14:textId="77777777" w:rsidR="00CD6845" w:rsidRPr="005E325D" w:rsidRDefault="00CD6845" w:rsidP="005E325D">
                  <w:pPr>
                    <w:spacing w:after="0"/>
                    <w:jc w:val="center"/>
                    <w:rPr>
                      <w:rFonts w:ascii="Tahoma" w:hAnsi="Tahoma" w:cs="Tahoma"/>
                      <w:b/>
                      <w:sz w:val="20"/>
                      <w:szCs w:val="20"/>
                      <w:lang w:val="el-GR"/>
                    </w:rPr>
                  </w:pPr>
                  <w:r w:rsidRPr="005E325D">
                    <w:rPr>
                      <w:rFonts w:ascii="Tahoma" w:hAnsi="Tahoma" w:cs="Tahoma"/>
                      <w:b/>
                      <w:sz w:val="20"/>
                      <w:szCs w:val="20"/>
                      <w:lang w:val="el-GR"/>
                    </w:rPr>
                    <w:t>ΓΕΝ. Δ/ΝΣΗ ΕΣΩΤ. ΛΕΙΤ.ΓΙΑΣ</w:t>
                  </w:r>
                </w:p>
                <w:p w14:paraId="3047174D" w14:textId="77777777" w:rsidR="00CD6845" w:rsidRPr="005E325D" w:rsidRDefault="00CD6845" w:rsidP="005E325D">
                  <w:pPr>
                    <w:spacing w:after="0"/>
                    <w:jc w:val="center"/>
                    <w:rPr>
                      <w:rFonts w:ascii="Tahoma" w:hAnsi="Tahoma" w:cs="Tahoma"/>
                      <w:b/>
                      <w:sz w:val="20"/>
                      <w:szCs w:val="20"/>
                      <w:lang w:val="el-GR"/>
                    </w:rPr>
                  </w:pPr>
                </w:p>
                <w:p w14:paraId="3255A1AA" w14:textId="77777777" w:rsidR="00CD6845" w:rsidRPr="003F54D3" w:rsidRDefault="00CD6845" w:rsidP="005E325D">
                  <w:pPr>
                    <w:jc w:val="center"/>
                    <w:rPr>
                      <w:rFonts w:ascii="Tahoma" w:hAnsi="Tahoma" w:cs="Tahoma"/>
                      <w:b/>
                      <w:sz w:val="20"/>
                      <w:szCs w:val="20"/>
                    </w:rPr>
                  </w:pPr>
                  <w:r w:rsidRPr="003F54D3">
                    <w:rPr>
                      <w:rFonts w:ascii="Tahoma" w:hAnsi="Tahoma" w:cs="Tahoma"/>
                      <w:b/>
                      <w:sz w:val="20"/>
                      <w:szCs w:val="20"/>
                    </w:rPr>
                    <w:t>ΔΙΕΥΘΥΝΣΗ ΟΙΚΟΝΟΜΙΚΟΥ ΤΜΗΜΑ ΠΡΟΜΗΘΕΙΩΝ</w:t>
                  </w:r>
                </w:p>
              </w:txbxContent>
            </v:textbox>
          </v:shape>
        </w:pict>
      </w:r>
    </w:p>
    <w:p w14:paraId="41C046DB" w14:textId="77777777" w:rsidR="005E325D" w:rsidRPr="00BC5A4F" w:rsidRDefault="005E325D" w:rsidP="005E325D">
      <w:pPr>
        <w:spacing w:after="0"/>
        <w:jc w:val="right"/>
        <w:rPr>
          <w:sz w:val="24"/>
          <w:lang w:val="el-GR" w:eastAsia="el-GR"/>
        </w:rPr>
      </w:pPr>
    </w:p>
    <w:p w14:paraId="086B0F36" w14:textId="77777777" w:rsidR="005E325D" w:rsidRPr="00BC5A4F" w:rsidRDefault="00F96C80" w:rsidP="005E325D">
      <w:pPr>
        <w:spacing w:after="0"/>
        <w:rPr>
          <w:sz w:val="24"/>
          <w:lang w:val="el-GR" w:eastAsia="el-GR"/>
        </w:rPr>
      </w:pPr>
      <w:r>
        <w:rPr>
          <w:noProof/>
          <w:sz w:val="24"/>
          <w:lang w:eastAsia="el-GR"/>
        </w:rPr>
        <w:pict w14:anchorId="04C6E1AE">
          <v:shape id="Text Box 7" o:spid="_x0000_s2052" type="#_x0000_t202" style="position:absolute;left:0;text-align:left;margin-left:273.3pt;margin-top:3.15pt;width:180pt;height: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" strokecolor="white">
            <v:textbox>
              <w:txbxContent>
                <w:p w14:paraId="053806B9" w14:textId="77777777" w:rsidR="00CD6845" w:rsidRPr="005619D8" w:rsidRDefault="00CD6845" w:rsidP="005E325D">
                  <w:pPr>
                    <w:spacing w:after="0"/>
                    <w:rPr>
                      <w:rFonts w:ascii="Tahoma" w:hAnsi="Tahoma" w:cs="Tahoma"/>
                      <w:b/>
                      <w:sz w:val="20"/>
                      <w:szCs w:val="20"/>
                      <w:lang w:val="el-GR"/>
                    </w:rPr>
                  </w:pPr>
                  <w:proofErr w:type="spellStart"/>
                  <w:proofErr w:type="gramStart"/>
                  <w:r w:rsidRPr="004377A4">
                    <w:rPr>
                      <w:rFonts w:ascii="Tahoma" w:hAnsi="Tahoma" w:cs="Tahoma"/>
                      <w:b/>
                      <w:sz w:val="20"/>
                      <w:szCs w:val="20"/>
                    </w:rPr>
                    <w:t>Ηράκλειο</w:t>
                  </w:r>
                  <w:proofErr w:type="spellEnd"/>
                  <w:r w:rsidRPr="004377A4">
                    <w:rPr>
                      <w:rFonts w:ascii="Tahoma" w:hAnsi="Tahoma" w:cs="Tahoma"/>
                      <w:b/>
                      <w:sz w:val="20"/>
                      <w:szCs w:val="20"/>
                    </w:rPr>
                    <w:t xml:space="preserve">,   </w:t>
                  </w:r>
                  <w:proofErr w:type="gramEnd"/>
                  <w:r w:rsidRPr="004377A4">
                    <w:rPr>
                      <w:rFonts w:ascii="Tahoma" w:hAnsi="Tahoma" w:cs="Tahoma"/>
                      <w:b/>
                      <w:sz w:val="20"/>
                      <w:szCs w:val="20"/>
                    </w:rPr>
                    <w:t xml:space="preserve">       </w:t>
                  </w:r>
                  <w:r>
                    <w:rPr>
                      <w:rFonts w:ascii="Tahoma" w:hAnsi="Tahoma" w:cs="Tahoma"/>
                      <w:b/>
                      <w:sz w:val="20"/>
                      <w:szCs w:val="20"/>
                      <w:lang w:val="el-GR"/>
                    </w:rPr>
                    <w:t>……….</w:t>
                  </w:r>
                  <w:r w:rsidRPr="004377A4">
                    <w:rPr>
                      <w:rFonts w:ascii="Tahoma" w:hAnsi="Tahoma" w:cs="Tahoma"/>
                      <w:b/>
                      <w:sz w:val="20"/>
                      <w:szCs w:val="20"/>
                    </w:rPr>
                    <w:t xml:space="preserve"> 202</w:t>
                  </w:r>
                  <w:r>
                    <w:rPr>
                      <w:rFonts w:ascii="Tahoma" w:hAnsi="Tahoma" w:cs="Tahoma"/>
                      <w:b/>
                      <w:sz w:val="20"/>
                      <w:szCs w:val="20"/>
                      <w:lang w:val="el-GR"/>
                    </w:rPr>
                    <w:t>3</w:t>
                  </w:r>
                </w:p>
                <w:p w14:paraId="516696C9" w14:textId="77777777" w:rsidR="00CD6845" w:rsidRPr="004377A4" w:rsidRDefault="00CD6845" w:rsidP="005E325D">
                  <w:pPr>
                    <w:spacing w:after="0"/>
                    <w:rPr>
                      <w:rFonts w:ascii="Tahoma" w:hAnsi="Tahoma" w:cs="Tahoma"/>
                      <w:b/>
                      <w:sz w:val="20"/>
                      <w:szCs w:val="20"/>
                    </w:rPr>
                  </w:pPr>
                  <w:proofErr w:type="spellStart"/>
                  <w:r w:rsidRPr="004377A4">
                    <w:rPr>
                      <w:rFonts w:ascii="Tahoma" w:hAnsi="Tahoma" w:cs="Tahoma"/>
                      <w:b/>
                      <w:sz w:val="20"/>
                      <w:szCs w:val="20"/>
                    </w:rPr>
                    <w:t>Αρ</w:t>
                  </w:r>
                  <w:proofErr w:type="spellEnd"/>
                  <w:r w:rsidRPr="004377A4">
                    <w:rPr>
                      <w:rFonts w:ascii="Tahoma" w:hAnsi="Tahoma" w:cs="Tahoma"/>
                      <w:b/>
                      <w:sz w:val="20"/>
                      <w:szCs w:val="20"/>
                    </w:rPr>
                    <w:t xml:space="preserve">. </w:t>
                  </w:r>
                  <w:proofErr w:type="spellStart"/>
                  <w:r w:rsidRPr="004377A4">
                    <w:rPr>
                      <w:rFonts w:ascii="Tahoma" w:hAnsi="Tahoma" w:cs="Tahoma"/>
                      <w:b/>
                      <w:sz w:val="20"/>
                      <w:szCs w:val="20"/>
                    </w:rPr>
                    <w:t>Πρωτ</w:t>
                  </w:r>
                  <w:proofErr w:type="spellEnd"/>
                  <w:r w:rsidRPr="004377A4">
                    <w:rPr>
                      <w:rFonts w:ascii="Tahoma" w:hAnsi="Tahoma" w:cs="Tahoma"/>
                      <w:b/>
                      <w:sz w:val="20"/>
                      <w:szCs w:val="20"/>
                    </w:rPr>
                    <w:t>.:</w:t>
                  </w:r>
                </w:p>
                <w:p w14:paraId="67B383F8" w14:textId="77777777" w:rsidR="00CD6845" w:rsidRPr="004377A4" w:rsidRDefault="00CD6845" w:rsidP="005E325D">
                  <w:pPr>
                    <w:spacing w:after="0"/>
                    <w:rPr>
                      <w:rFonts w:ascii="Tahoma" w:hAnsi="Tahoma" w:cs="Tahoma"/>
                      <w:b/>
                      <w:sz w:val="20"/>
                      <w:szCs w:val="20"/>
                    </w:rPr>
                  </w:pPr>
                </w:p>
                <w:p w14:paraId="6CDAB0F6" w14:textId="77777777" w:rsidR="00CD6845" w:rsidRPr="004377A4" w:rsidRDefault="00CD6845" w:rsidP="005E325D">
                  <w:pPr>
                    <w:spacing w:after="0"/>
                    <w:rPr>
                      <w:rFonts w:ascii="Tahoma" w:hAnsi="Tahoma" w:cs="Tahoma"/>
                      <w:b/>
                      <w:sz w:val="20"/>
                      <w:szCs w:val="20"/>
                    </w:rPr>
                  </w:pPr>
                  <w:r w:rsidRPr="004377A4">
                    <w:rPr>
                      <w:rFonts w:ascii="Tahoma" w:hAnsi="Tahoma" w:cs="Tahoma"/>
                      <w:b/>
                      <w:sz w:val="20"/>
                      <w:szCs w:val="20"/>
                    </w:rPr>
                    <w:t>ΑΜΣ:</w:t>
                  </w:r>
                </w:p>
              </w:txbxContent>
            </v:textbox>
          </v:shape>
        </w:pict>
      </w:r>
    </w:p>
    <w:p w14:paraId="0E334151" w14:textId="77777777" w:rsidR="005E325D" w:rsidRPr="00BC5A4F" w:rsidRDefault="005E325D" w:rsidP="005E325D">
      <w:pPr>
        <w:tabs>
          <w:tab w:val="left" w:pos="6720"/>
        </w:tabs>
        <w:spacing w:after="0"/>
        <w:rPr>
          <w:sz w:val="24"/>
          <w:lang w:val="el-GR" w:eastAsia="el-GR"/>
        </w:rPr>
      </w:pPr>
      <w:r w:rsidRPr="00BC5A4F">
        <w:rPr>
          <w:sz w:val="24"/>
          <w:lang w:val="el-GR" w:eastAsia="el-GR"/>
        </w:rPr>
        <w:tab/>
      </w:r>
    </w:p>
    <w:p w14:paraId="5F5D8AD4" w14:textId="77777777" w:rsidR="005E325D" w:rsidRPr="00BC5A4F" w:rsidRDefault="005E325D" w:rsidP="005E325D">
      <w:pPr>
        <w:spacing w:after="0"/>
        <w:rPr>
          <w:sz w:val="24"/>
          <w:lang w:val="el-GR" w:eastAsia="el-GR"/>
        </w:rPr>
      </w:pPr>
    </w:p>
    <w:p w14:paraId="22A3CF05" w14:textId="77777777" w:rsidR="005E325D" w:rsidRPr="00BC5A4F" w:rsidRDefault="005E325D" w:rsidP="005E325D">
      <w:pPr>
        <w:spacing w:after="0"/>
        <w:rPr>
          <w:sz w:val="24"/>
          <w:lang w:val="el-GR" w:eastAsia="el-GR"/>
        </w:rPr>
      </w:pPr>
    </w:p>
    <w:p w14:paraId="0149AACB" w14:textId="77777777" w:rsidR="005E325D" w:rsidRPr="00BC5A4F" w:rsidRDefault="005E325D" w:rsidP="005E325D">
      <w:pPr>
        <w:spacing w:after="0"/>
        <w:rPr>
          <w:sz w:val="24"/>
          <w:lang w:val="el-GR" w:eastAsia="el-GR"/>
        </w:rPr>
      </w:pPr>
    </w:p>
    <w:p w14:paraId="0229D52A" w14:textId="77777777" w:rsidR="005E325D" w:rsidRPr="00BC5A4F" w:rsidRDefault="005E325D" w:rsidP="005E325D">
      <w:pPr>
        <w:spacing w:after="0"/>
        <w:rPr>
          <w:sz w:val="24"/>
          <w:lang w:val="el-GR" w:eastAsia="el-GR"/>
        </w:rPr>
      </w:pPr>
    </w:p>
    <w:p w14:paraId="19E34E34" w14:textId="77777777" w:rsidR="005E325D" w:rsidRPr="00BC5A4F" w:rsidRDefault="005E325D" w:rsidP="005E325D">
      <w:pPr>
        <w:spacing w:after="0"/>
        <w:rPr>
          <w:sz w:val="24"/>
          <w:lang w:val="el-GR" w:eastAsia="el-GR"/>
        </w:rPr>
      </w:pPr>
    </w:p>
    <w:p w14:paraId="403BEABB" w14:textId="77777777" w:rsidR="005E325D" w:rsidRPr="00BC5A4F" w:rsidRDefault="005E325D" w:rsidP="005E325D">
      <w:pPr>
        <w:spacing w:after="0"/>
        <w:rPr>
          <w:sz w:val="24"/>
          <w:lang w:val="el-GR" w:eastAsia="el-GR"/>
        </w:rPr>
      </w:pPr>
    </w:p>
    <w:p w14:paraId="55A8DE36" w14:textId="77777777" w:rsidR="005E325D" w:rsidRPr="005E325D" w:rsidRDefault="005E325D" w:rsidP="005E325D">
      <w:pPr>
        <w:tabs>
          <w:tab w:val="left" w:pos="3948"/>
        </w:tabs>
        <w:spacing w:after="0"/>
        <w:rPr>
          <w:b/>
          <w:lang w:val="el-GR" w:eastAsia="el-GR"/>
        </w:rPr>
      </w:pPr>
      <w:r w:rsidRPr="00BC5A4F">
        <w:rPr>
          <w:sz w:val="24"/>
          <w:lang w:val="el-GR" w:eastAsia="el-GR"/>
        </w:rPr>
        <w:tab/>
      </w:r>
      <w:r w:rsidRPr="005E325D">
        <w:rPr>
          <w:b/>
          <w:lang w:val="el-GR" w:eastAsia="el-GR"/>
        </w:rPr>
        <w:t>ΣΧΕΔΙΟ ΣΥΜΒΑΣΗΣ</w:t>
      </w:r>
    </w:p>
    <w:p w14:paraId="4A61B0B5" w14:textId="77777777" w:rsidR="005E325D" w:rsidRPr="005E325D" w:rsidRDefault="005E325D" w:rsidP="005E325D">
      <w:pPr>
        <w:spacing w:after="0"/>
        <w:rPr>
          <w:sz w:val="24"/>
          <w:lang w:val="el-GR" w:eastAsia="el-GR"/>
        </w:rPr>
      </w:pPr>
    </w:p>
    <w:p w14:paraId="20C4E998" w14:textId="77777777" w:rsidR="005E325D" w:rsidRPr="005E325D" w:rsidRDefault="005E325D" w:rsidP="005E325D">
      <w:pPr>
        <w:spacing w:after="0"/>
        <w:rPr>
          <w:sz w:val="24"/>
          <w:lang w:val="el-GR" w:eastAsia="el-GR"/>
        </w:rPr>
      </w:pPr>
    </w:p>
    <w:p w14:paraId="3D423DE4" w14:textId="77777777" w:rsidR="005E325D" w:rsidRPr="005E325D" w:rsidRDefault="005E325D" w:rsidP="005E325D">
      <w:pPr>
        <w:spacing w:after="0"/>
        <w:rPr>
          <w:sz w:val="24"/>
          <w:lang w:val="el-GR" w:eastAsia="el-GR"/>
        </w:rPr>
      </w:pPr>
    </w:p>
    <w:p w14:paraId="314D2D38" w14:textId="77777777" w:rsidR="005E325D" w:rsidRPr="005E325D" w:rsidRDefault="005E325D" w:rsidP="005E325D">
      <w:pPr>
        <w:spacing w:after="0"/>
        <w:rPr>
          <w:sz w:val="24"/>
          <w:lang w:val="el-GR" w:eastAsia="el-GR"/>
        </w:rPr>
      </w:pPr>
      <w:r w:rsidRPr="005E325D">
        <w:rPr>
          <w:sz w:val="24"/>
          <w:lang w:val="el-GR" w:eastAsia="el-GR"/>
        </w:rPr>
        <w:t>Στο Ηράκλειο σήμερα ……. ……………… 202</w:t>
      </w:r>
      <w:r w:rsidR="005619D8">
        <w:rPr>
          <w:sz w:val="24"/>
          <w:lang w:val="el-GR" w:eastAsia="el-GR"/>
        </w:rPr>
        <w:t>3</w:t>
      </w:r>
      <w:r w:rsidRPr="005E325D">
        <w:rPr>
          <w:sz w:val="24"/>
          <w:lang w:val="el-GR" w:eastAsia="el-GR"/>
        </w:rPr>
        <w:t>, ημέρα .............................., στα γραφεία της Περιφέρειας Κρήτης οι υπογεγραμμένοι:</w:t>
      </w:r>
    </w:p>
    <w:p w14:paraId="78CC8B91" w14:textId="77777777" w:rsidR="005E325D" w:rsidRPr="005E325D" w:rsidRDefault="005E325D" w:rsidP="005E325D">
      <w:pPr>
        <w:spacing w:after="0"/>
        <w:rPr>
          <w:sz w:val="24"/>
          <w:lang w:val="el-GR" w:eastAsia="el-GR"/>
        </w:rPr>
      </w:pPr>
    </w:p>
    <w:p w14:paraId="5A132BCA" w14:textId="77777777" w:rsidR="005E325D" w:rsidRPr="005E325D" w:rsidRDefault="005E325D" w:rsidP="005E325D">
      <w:pPr>
        <w:spacing w:after="0"/>
        <w:rPr>
          <w:sz w:val="24"/>
          <w:lang w:val="el-GR" w:eastAsia="el-GR"/>
        </w:rPr>
      </w:pPr>
      <w:r w:rsidRPr="005E325D">
        <w:rPr>
          <w:sz w:val="24"/>
          <w:lang w:val="el-GR" w:eastAsia="el-GR"/>
        </w:rPr>
        <w:t>1. Σταύρος Αρναουτάκης, Περιφερειάρχης Κρήτης, ο οποίος εκπροσωπεί, με την ιδιότητα του αυτή, την Περιφέρεια Κρήτης καλούμενος στο εξής «Αναθέτουσα Αρχή» (Α.Φ.Μ. 997579388, Δ.Ο.Υ. ΗΡΑΚΛΕΙΟΥ), που εδρεύει στο Ηράκλειο, Πλατεία Ελευθερίας</w:t>
      </w:r>
    </w:p>
    <w:p w14:paraId="2C83D6CD" w14:textId="77777777" w:rsidR="005E325D" w:rsidRPr="005E325D" w:rsidRDefault="005E325D" w:rsidP="005E325D">
      <w:pPr>
        <w:spacing w:after="0"/>
        <w:rPr>
          <w:sz w:val="24"/>
          <w:lang w:val="el-GR" w:eastAsia="el-GR"/>
        </w:rPr>
      </w:pPr>
    </w:p>
    <w:p w14:paraId="58D437F5" w14:textId="77777777" w:rsidR="005E325D" w:rsidRPr="005E325D" w:rsidRDefault="005E325D" w:rsidP="005E325D">
      <w:pPr>
        <w:spacing w:after="0"/>
        <w:rPr>
          <w:sz w:val="24"/>
          <w:lang w:val="el-GR" w:eastAsia="el-GR"/>
        </w:rPr>
      </w:pPr>
      <w:r w:rsidRPr="005E325D">
        <w:rPr>
          <w:sz w:val="24"/>
          <w:lang w:val="el-GR" w:eastAsia="el-GR"/>
        </w:rPr>
        <w:t xml:space="preserve">2.Ο/η ……. (σε περίπτωση φυσικού προσώπου/ ατομικής επιχείρησης) ή το νομικό πρόσωπο...........με την επωνυμία ………….και με το διακριτικό τίτλο «..........................», που εδρεύει ...................................... (. ΑΦΜ:....................., ΔΟΥ: ................., Τ.Κ. ...................., νομίμως εκπροσωπούμενο (μόνο για νομικά πρόσωπα) από τον ......................................... (στο εξής ο «Ανάδοχος»)  </w:t>
      </w:r>
    </w:p>
    <w:p w14:paraId="6073A8C3" w14:textId="77777777" w:rsidR="005E325D" w:rsidRPr="005E325D" w:rsidRDefault="005E325D" w:rsidP="005E325D">
      <w:pPr>
        <w:spacing w:after="0"/>
        <w:rPr>
          <w:sz w:val="24"/>
          <w:lang w:val="el-GR" w:eastAsia="el-GR"/>
        </w:rPr>
      </w:pPr>
    </w:p>
    <w:p w14:paraId="501E3D38" w14:textId="77777777" w:rsidR="005E325D" w:rsidRPr="005E325D" w:rsidRDefault="005E325D" w:rsidP="005E325D">
      <w:pPr>
        <w:rPr>
          <w:sz w:val="24"/>
          <w:lang w:val="el-GR"/>
        </w:rPr>
      </w:pPr>
      <w:r w:rsidRPr="005E325D">
        <w:rPr>
          <w:sz w:val="24"/>
          <w:lang w:val="el-GR"/>
        </w:rPr>
        <w:t>Έχοντας υπόψη:</w:t>
      </w:r>
    </w:p>
    <w:p w14:paraId="331F7B44" w14:textId="77777777" w:rsidR="005E325D" w:rsidRPr="005E325D" w:rsidRDefault="005E325D" w:rsidP="005E325D">
      <w:pPr>
        <w:rPr>
          <w:sz w:val="24"/>
          <w:lang w:val="el-GR"/>
        </w:rPr>
      </w:pPr>
      <w:r w:rsidRPr="005E325D">
        <w:rPr>
          <w:sz w:val="24"/>
          <w:lang w:val="el-GR"/>
        </w:rPr>
        <w:t xml:space="preserve">1. την </w:t>
      </w:r>
      <w:proofErr w:type="spellStart"/>
      <w:r w:rsidRPr="005E325D">
        <w:rPr>
          <w:sz w:val="24"/>
          <w:lang w:val="el-GR"/>
        </w:rPr>
        <w:t>υπ</w:t>
      </w:r>
      <w:proofErr w:type="spellEnd"/>
      <w:r w:rsidRPr="005E325D">
        <w:rPr>
          <w:sz w:val="24"/>
          <w:lang w:val="el-GR"/>
        </w:rPr>
        <w:t xml:space="preserve">΄ </w:t>
      </w:r>
      <w:proofErr w:type="spellStart"/>
      <w:r w:rsidRPr="005E325D">
        <w:rPr>
          <w:sz w:val="24"/>
          <w:lang w:val="el-GR"/>
        </w:rPr>
        <w:t>αριθμ</w:t>
      </w:r>
      <w:proofErr w:type="spellEnd"/>
      <w:r w:rsidRPr="005E325D">
        <w:rPr>
          <w:sz w:val="24"/>
          <w:lang w:val="el-GR"/>
        </w:rPr>
        <w:t xml:space="preserve"> ..... διακήρυξη (ΑΔΑΜ…) </w:t>
      </w:r>
      <w:r w:rsidRPr="005E325D">
        <w:rPr>
          <w:sz w:val="24"/>
          <w:lang w:val="el-GR" w:eastAsia="el-GR"/>
        </w:rPr>
        <w:t xml:space="preserve">και τα λοιπά έγγραφα της σύμβασης που συνέταξε η </w:t>
      </w:r>
      <w:r w:rsidRPr="005E325D">
        <w:rPr>
          <w:sz w:val="24"/>
          <w:lang w:val="el-GR"/>
        </w:rPr>
        <w:t>Αναθέτουσα Αρχή για την ανωτέρω εν θέματι σύμβαση προμήθειας.</w:t>
      </w:r>
    </w:p>
    <w:p w14:paraId="59C8A516" w14:textId="77777777" w:rsidR="005E325D" w:rsidRPr="005E325D" w:rsidRDefault="005E325D" w:rsidP="005E325D">
      <w:pPr>
        <w:rPr>
          <w:sz w:val="24"/>
          <w:lang w:val="el-GR"/>
        </w:rPr>
      </w:pPr>
      <w:r w:rsidRPr="005E325D">
        <w:rPr>
          <w:sz w:val="24"/>
          <w:lang w:val="el-GR"/>
        </w:rPr>
        <w:t xml:space="preserve">2. Την </w:t>
      </w:r>
      <w:proofErr w:type="spellStart"/>
      <w:r w:rsidRPr="005E325D">
        <w:rPr>
          <w:sz w:val="24"/>
          <w:lang w:val="el-GR"/>
        </w:rPr>
        <w:t>υπ</w:t>
      </w:r>
      <w:proofErr w:type="spellEnd"/>
      <w:r w:rsidRPr="005E325D">
        <w:rPr>
          <w:sz w:val="24"/>
          <w:lang w:val="el-GR"/>
        </w:rPr>
        <w:t xml:space="preserve">΄ </w:t>
      </w:r>
      <w:proofErr w:type="spellStart"/>
      <w:r w:rsidRPr="005E325D">
        <w:rPr>
          <w:sz w:val="24"/>
          <w:lang w:val="el-GR"/>
        </w:rPr>
        <w:t>αριθμ</w:t>
      </w:r>
      <w:proofErr w:type="spellEnd"/>
      <w:r w:rsidRPr="005E325D">
        <w:rPr>
          <w:sz w:val="24"/>
          <w:lang w:val="el-GR"/>
        </w:rPr>
        <w:t xml:space="preserve"> … απόφαση της Αναθέτουσας Αρχής με την οποία κατακυρώθηκε το αποτέλεσμα της διαδικασίας (ΑΔΑΜ…), στο πλαίσιο της ανωτέρω διακήρυξης, στον Ανάδοχο και την </w:t>
      </w:r>
      <w:proofErr w:type="spellStart"/>
      <w:r w:rsidRPr="005E325D">
        <w:rPr>
          <w:sz w:val="24"/>
          <w:lang w:val="el-GR"/>
        </w:rPr>
        <w:t>αριθμ</w:t>
      </w:r>
      <w:proofErr w:type="spellEnd"/>
      <w:r w:rsidRPr="005E325D">
        <w:rPr>
          <w:sz w:val="24"/>
          <w:lang w:val="el-GR"/>
        </w:rPr>
        <w:t xml:space="preserve">. </w:t>
      </w:r>
      <w:proofErr w:type="spellStart"/>
      <w:r w:rsidRPr="005E325D">
        <w:rPr>
          <w:sz w:val="24"/>
          <w:lang w:val="el-GR"/>
        </w:rPr>
        <w:t>πρωτ</w:t>
      </w:r>
      <w:proofErr w:type="spellEnd"/>
      <w:r w:rsidRPr="005E325D">
        <w:rPr>
          <w:sz w:val="24"/>
          <w:lang w:val="el-GR"/>
        </w:rPr>
        <w:t>. …………… ειδική πρόσκληση της Αναθέτουσας Αρχής προς τον Ανάδοχο για την υπογραφή του παρόντος, η οποία κοινοποιήθηκε σε αυτόν την…...</w:t>
      </w:r>
    </w:p>
    <w:p w14:paraId="01721E7A" w14:textId="77777777" w:rsidR="005E325D" w:rsidRPr="005E325D" w:rsidRDefault="005E325D" w:rsidP="005E325D">
      <w:pPr>
        <w:rPr>
          <w:sz w:val="24"/>
          <w:lang w:val="el-GR"/>
        </w:rPr>
      </w:pPr>
      <w:r w:rsidRPr="005E325D">
        <w:rPr>
          <w:sz w:val="24"/>
          <w:lang w:val="el-GR"/>
        </w:rPr>
        <w:t xml:space="preserve">3. </w:t>
      </w:r>
      <w:r w:rsidR="005619D8" w:rsidRPr="005619D8">
        <w:rPr>
          <w:sz w:val="24"/>
          <w:lang w:val="el-GR"/>
        </w:rPr>
        <w:t xml:space="preserve">Την </w:t>
      </w:r>
      <w:proofErr w:type="spellStart"/>
      <w:r w:rsidR="005619D8" w:rsidRPr="005619D8">
        <w:rPr>
          <w:sz w:val="24"/>
          <w:lang w:val="el-GR"/>
        </w:rPr>
        <w:t>αρ</w:t>
      </w:r>
      <w:proofErr w:type="spellEnd"/>
      <w:r w:rsidR="005619D8" w:rsidRPr="005619D8">
        <w:rPr>
          <w:sz w:val="24"/>
          <w:lang w:val="el-GR"/>
        </w:rPr>
        <w:t>.</w:t>
      </w:r>
      <w:r w:rsidR="005619D8">
        <w:rPr>
          <w:sz w:val="24"/>
          <w:lang w:val="el-GR"/>
        </w:rPr>
        <w:t xml:space="preserve"> ………………… </w:t>
      </w:r>
      <w:r w:rsidR="005619D8" w:rsidRPr="005619D8">
        <w:rPr>
          <w:sz w:val="24"/>
          <w:lang w:val="el-GR"/>
        </w:rPr>
        <w:t>πράξη της Επιτρόπου της 1ης Υπηρεσίας Επιτρόπου στην Περιφερειακή Ενότητα Ηρακλείου.</w:t>
      </w:r>
      <w:r w:rsidR="005619D8">
        <w:rPr>
          <w:sz w:val="24"/>
          <w:lang w:val="el-GR"/>
        </w:rPr>
        <w:t xml:space="preserve"> </w:t>
      </w:r>
    </w:p>
    <w:p w14:paraId="1207EDDD" w14:textId="77777777" w:rsidR="005E325D" w:rsidRPr="005E325D" w:rsidRDefault="005E325D" w:rsidP="005E325D">
      <w:pPr>
        <w:rPr>
          <w:color w:val="0070C0"/>
          <w:sz w:val="24"/>
          <w:lang w:val="el-GR" w:eastAsia="el-GR"/>
        </w:rPr>
      </w:pPr>
      <w:r w:rsidRPr="005E325D">
        <w:rPr>
          <w:sz w:val="24"/>
          <w:lang w:val="el-GR"/>
        </w:rPr>
        <w:t xml:space="preserve">4. Την από ……υπεύθυνη δήλωση του αναδόχου περί μη </w:t>
      </w:r>
      <w:proofErr w:type="spellStart"/>
      <w:r w:rsidRPr="005E325D">
        <w:rPr>
          <w:sz w:val="24"/>
          <w:lang w:val="el-GR"/>
        </w:rPr>
        <w:t>οψιγενών</w:t>
      </w:r>
      <w:proofErr w:type="spellEnd"/>
      <w:r w:rsidRPr="005E325D">
        <w:rPr>
          <w:sz w:val="24"/>
          <w:lang w:val="el-GR"/>
        </w:rPr>
        <w:t xml:space="preserve"> μεταβολών, κατά την έννοια της περ. (2) της παρ. 3 του άρθρου 100 του ν. 4412/2016.</w:t>
      </w:r>
    </w:p>
    <w:p w14:paraId="553CEBF6" w14:textId="77777777" w:rsidR="005E325D" w:rsidRPr="005E325D" w:rsidRDefault="005E325D" w:rsidP="005E325D">
      <w:pPr>
        <w:rPr>
          <w:color w:val="0070C0"/>
          <w:sz w:val="24"/>
          <w:lang w:val="el-GR" w:eastAsia="el-GR"/>
        </w:rPr>
      </w:pPr>
      <w:r w:rsidRPr="005E325D">
        <w:rPr>
          <w:sz w:val="24"/>
          <w:lang w:val="el-GR"/>
        </w:rPr>
        <w:t>4.</w:t>
      </w:r>
      <w:r w:rsidRPr="005E325D">
        <w:rPr>
          <w:lang w:val="el-GR"/>
        </w:rPr>
        <w:t xml:space="preserve"> </w:t>
      </w:r>
      <w:r w:rsidRPr="005E325D">
        <w:rPr>
          <w:sz w:val="24"/>
          <w:lang w:val="el-GR"/>
        </w:rPr>
        <w:t>Την από ……υπεύθυνη δήλωση του αναδόχου της κοινής απόφασης των Υπουργών Ανάπτυξης και Επικρατείας 20977/23-8-2007 (Β’ 1673) «Δικαιολογητικά για την τήρηση των μητρώων του ν. 3310/2005 όπως τροποποιήθηκε με το ν. 3414/2005»</w:t>
      </w:r>
      <w:r w:rsidRPr="005E325D">
        <w:rPr>
          <w:lang w:val="el-GR"/>
        </w:rPr>
        <w:t xml:space="preserve"> </w:t>
      </w:r>
    </w:p>
    <w:p w14:paraId="1D3515F2" w14:textId="77777777" w:rsidR="005E325D" w:rsidRPr="005E325D" w:rsidRDefault="005E325D" w:rsidP="005E325D">
      <w:pPr>
        <w:rPr>
          <w:sz w:val="24"/>
          <w:lang w:val="el-GR" w:eastAsia="el-GR"/>
        </w:rPr>
      </w:pPr>
      <w:r w:rsidRPr="005E325D">
        <w:rPr>
          <w:sz w:val="24"/>
          <w:lang w:val="el-GR"/>
        </w:rPr>
        <w:lastRenderedPageBreak/>
        <w:t xml:space="preserve">5. Ότι </w:t>
      </w:r>
      <w:r w:rsidRPr="005E325D">
        <w:rPr>
          <w:sz w:val="24"/>
          <w:lang w:val="el-GR" w:eastAsia="el-GR"/>
        </w:rPr>
        <w:t xml:space="preserve">αναπόσπαστο τμήμα της παρούσας αποτελούν, σύμφωνα με το άρθρο 2 παρ.1 </w:t>
      </w:r>
      <w:proofErr w:type="spellStart"/>
      <w:r w:rsidRPr="005E325D">
        <w:rPr>
          <w:sz w:val="24"/>
          <w:lang w:val="el-GR" w:eastAsia="el-GR"/>
        </w:rPr>
        <w:t>περιπτ</w:t>
      </w:r>
      <w:proofErr w:type="spellEnd"/>
      <w:r w:rsidRPr="005E325D">
        <w:rPr>
          <w:sz w:val="24"/>
          <w:lang w:val="el-GR" w:eastAsia="el-GR"/>
        </w:rPr>
        <w:t>. 42 του Ν.4412/2016:</w:t>
      </w:r>
    </w:p>
    <w:p w14:paraId="1897B158" w14:textId="77777777" w:rsidR="005E325D" w:rsidRPr="005E325D" w:rsidRDefault="005E325D" w:rsidP="005E325D">
      <w:pPr>
        <w:rPr>
          <w:sz w:val="24"/>
          <w:lang w:val="el-GR" w:eastAsia="el-GR"/>
        </w:rPr>
      </w:pPr>
      <w:r w:rsidRPr="005E325D">
        <w:rPr>
          <w:sz w:val="24"/>
          <w:lang w:val="el-GR" w:eastAsia="el-GR"/>
        </w:rPr>
        <w:t>-η υπ’ αριθ. ............ διακήρυξη, με τα Παραρτήματα της</w:t>
      </w:r>
    </w:p>
    <w:p w14:paraId="0E7B3AF0" w14:textId="77777777" w:rsidR="005E325D" w:rsidRPr="005E325D" w:rsidRDefault="005E325D" w:rsidP="005E325D">
      <w:pPr>
        <w:rPr>
          <w:sz w:val="24"/>
          <w:lang w:val="el-GR"/>
        </w:rPr>
      </w:pPr>
      <w:r w:rsidRPr="005E325D">
        <w:rPr>
          <w:sz w:val="24"/>
          <w:lang w:val="el-GR" w:eastAsia="el-GR"/>
        </w:rPr>
        <w:t>-η προσφορά του Αναδόχου</w:t>
      </w:r>
    </w:p>
    <w:p w14:paraId="2890C4FB" w14:textId="77777777" w:rsidR="005E325D" w:rsidRPr="005E325D" w:rsidRDefault="005E325D" w:rsidP="005E325D">
      <w:pPr>
        <w:rPr>
          <w:sz w:val="24"/>
          <w:lang w:val="el-GR" w:eastAsia="el-GR"/>
        </w:rPr>
      </w:pPr>
      <w:r w:rsidRPr="005E325D">
        <w:rPr>
          <w:sz w:val="24"/>
          <w:lang w:val="el-GR"/>
        </w:rPr>
        <w:t xml:space="preserve">6. Ότι ο </w:t>
      </w:r>
      <w:r w:rsidRPr="005E325D">
        <w:rPr>
          <w:sz w:val="24"/>
          <w:lang w:val="el-GR" w:eastAsia="el-GR"/>
        </w:rPr>
        <w:t>ανάδοχος κατέθεσε την υπ’ αριθ. .............. εγγυητική επιστολή της τράπεζας/ πιστωτικού ιδρύματος/ χρηματοδοτικού ιδρύματος/ ασφαλιστικής επιχείρησης/  ..............., ποσού ........................ ευρώ, για την καλή εκτέλεση των όρων του παρόντος συμφωνητικού</w:t>
      </w:r>
    </w:p>
    <w:p w14:paraId="54E1A913" w14:textId="77777777" w:rsidR="005E325D" w:rsidRPr="005E325D" w:rsidRDefault="005E325D" w:rsidP="005E325D">
      <w:pPr>
        <w:rPr>
          <w:sz w:val="24"/>
          <w:lang w:val="el-GR"/>
        </w:rPr>
      </w:pPr>
      <w:r w:rsidRPr="005E325D">
        <w:rPr>
          <w:sz w:val="24"/>
          <w:lang w:val="el-GR"/>
        </w:rPr>
        <w:t>Συμφώνησαν και έκαναν αμοιβαία αποδεκτά τα ακόλουθα :</w:t>
      </w:r>
    </w:p>
    <w:p w14:paraId="70201A36" w14:textId="77777777" w:rsidR="005E325D" w:rsidRPr="005E325D" w:rsidRDefault="005E325D" w:rsidP="005E325D">
      <w:pPr>
        <w:spacing w:after="0"/>
        <w:rPr>
          <w:sz w:val="24"/>
          <w:lang w:val="el-GR" w:eastAsia="el-GR"/>
        </w:rPr>
      </w:pPr>
    </w:p>
    <w:p w14:paraId="1A9A816E" w14:textId="77777777" w:rsidR="005E325D" w:rsidRPr="005E325D" w:rsidRDefault="005E325D" w:rsidP="005E325D">
      <w:pPr>
        <w:spacing w:after="0"/>
        <w:rPr>
          <w:sz w:val="24"/>
          <w:lang w:val="el-GR" w:eastAsia="el-GR"/>
        </w:rPr>
      </w:pPr>
    </w:p>
    <w:p w14:paraId="34641D85" w14:textId="77777777" w:rsidR="005E325D" w:rsidRPr="005E325D" w:rsidRDefault="005E325D" w:rsidP="005E325D">
      <w:pPr>
        <w:spacing w:after="0"/>
        <w:jc w:val="center"/>
        <w:rPr>
          <w:b/>
          <w:sz w:val="24"/>
          <w:lang w:val="el-GR" w:eastAsia="el-GR"/>
        </w:rPr>
      </w:pPr>
      <w:r w:rsidRPr="005E325D">
        <w:rPr>
          <w:b/>
          <w:sz w:val="24"/>
          <w:lang w:val="el-GR" w:eastAsia="el-GR"/>
        </w:rPr>
        <w:t>Άρθρο 1</w:t>
      </w:r>
    </w:p>
    <w:p w14:paraId="7FCD58DF" w14:textId="77777777" w:rsidR="005E325D" w:rsidRPr="005E325D" w:rsidRDefault="005E325D" w:rsidP="005E325D">
      <w:pPr>
        <w:spacing w:after="0"/>
        <w:jc w:val="center"/>
        <w:rPr>
          <w:b/>
          <w:sz w:val="24"/>
          <w:lang w:val="el-GR" w:eastAsia="el-GR"/>
        </w:rPr>
      </w:pPr>
      <w:r w:rsidRPr="005E325D">
        <w:rPr>
          <w:b/>
          <w:sz w:val="24"/>
          <w:lang w:val="el-GR" w:eastAsia="el-GR"/>
        </w:rPr>
        <w:t>Αντικείμενο</w:t>
      </w:r>
    </w:p>
    <w:p w14:paraId="03D74FE3" w14:textId="77777777" w:rsidR="005E325D" w:rsidRPr="005E325D" w:rsidRDefault="005619D8" w:rsidP="005619D8">
      <w:pPr>
        <w:spacing w:after="0"/>
        <w:rPr>
          <w:sz w:val="24"/>
          <w:lang w:val="el-GR" w:eastAsia="el-GR"/>
        </w:rPr>
      </w:pPr>
      <w:r w:rsidRPr="005619D8">
        <w:rPr>
          <w:sz w:val="24"/>
          <w:lang w:val="el-GR" w:eastAsia="el-GR"/>
        </w:rPr>
        <w:t xml:space="preserve">Αντικείμενο της </w:t>
      </w:r>
      <w:r>
        <w:rPr>
          <w:sz w:val="24"/>
          <w:lang w:val="el-GR" w:eastAsia="el-GR"/>
        </w:rPr>
        <w:t xml:space="preserve">παρούσας </w:t>
      </w:r>
      <w:r w:rsidRPr="005619D8">
        <w:rPr>
          <w:sz w:val="24"/>
          <w:lang w:val="el-GR" w:eastAsia="el-GR"/>
        </w:rPr>
        <w:t xml:space="preserve">σύμβασης  είναι η προμήθεια σκευάσματος ελκυστικής ουσίας </w:t>
      </w:r>
      <w:proofErr w:type="spellStart"/>
      <w:r w:rsidRPr="005619D8">
        <w:rPr>
          <w:sz w:val="24"/>
          <w:lang w:val="el-GR" w:eastAsia="el-GR"/>
        </w:rPr>
        <w:t>entomela</w:t>
      </w:r>
      <w:proofErr w:type="spellEnd"/>
      <w:r w:rsidRPr="005619D8">
        <w:rPr>
          <w:sz w:val="24"/>
          <w:lang w:val="el-GR" w:eastAsia="el-GR"/>
        </w:rPr>
        <w:t xml:space="preserve"> 75 </w:t>
      </w:r>
      <w:proofErr w:type="spellStart"/>
      <w:r w:rsidRPr="005619D8">
        <w:rPr>
          <w:sz w:val="24"/>
          <w:lang w:val="el-GR" w:eastAsia="el-GR"/>
        </w:rPr>
        <w:t>sl</w:t>
      </w:r>
      <w:proofErr w:type="spellEnd"/>
      <w:r w:rsidRPr="005619D8">
        <w:rPr>
          <w:sz w:val="24"/>
          <w:lang w:val="el-GR" w:eastAsia="el-GR"/>
        </w:rPr>
        <w:t xml:space="preserve"> και εντομοκτόνου σκευάσματος με δραστική ουσία </w:t>
      </w:r>
      <w:proofErr w:type="spellStart"/>
      <w:r w:rsidRPr="005619D8">
        <w:rPr>
          <w:sz w:val="24"/>
          <w:lang w:val="el-GR" w:eastAsia="el-GR"/>
        </w:rPr>
        <w:t>cyantraniliprole</w:t>
      </w:r>
      <w:proofErr w:type="spellEnd"/>
      <w:r w:rsidRPr="005619D8">
        <w:rPr>
          <w:sz w:val="24"/>
          <w:lang w:val="el-GR" w:eastAsia="el-GR"/>
        </w:rPr>
        <w:t xml:space="preserve"> </w:t>
      </w:r>
      <w:proofErr w:type="spellStart"/>
      <w:r w:rsidRPr="005619D8">
        <w:rPr>
          <w:sz w:val="24"/>
          <w:lang w:val="el-GR" w:eastAsia="el-GR"/>
        </w:rPr>
        <w:t>technical</w:t>
      </w:r>
      <w:proofErr w:type="spellEnd"/>
      <w:r w:rsidRPr="005619D8">
        <w:rPr>
          <w:sz w:val="24"/>
          <w:lang w:val="el-GR" w:eastAsia="el-GR"/>
        </w:rPr>
        <w:t xml:space="preserve"> για τις ανάγκες του προγράμματος δακοκτονίας στην Περιφέρεια Κρήτης</w:t>
      </w:r>
      <w:r w:rsidR="005E325D" w:rsidRPr="005E325D">
        <w:rPr>
          <w:sz w:val="24"/>
          <w:lang w:val="el-GR" w:eastAsia="el-GR"/>
        </w:rPr>
        <w:t xml:space="preserve">, σύμφωνα με τους όρους και τις προδιαγραφές του άρθρου 1.3 της Διακήρυξης και του ΠΑΡΑΡΤΗΜΑΤΟΣ </w:t>
      </w:r>
      <w:r w:rsidR="005E325D">
        <w:rPr>
          <w:sz w:val="24"/>
          <w:lang w:val="en-US" w:eastAsia="el-GR"/>
        </w:rPr>
        <w:t>I</w:t>
      </w:r>
      <w:r w:rsidR="005E325D" w:rsidRPr="005E325D">
        <w:rPr>
          <w:sz w:val="24"/>
          <w:lang w:val="el-GR" w:eastAsia="el-GR"/>
        </w:rPr>
        <w:t>. Η προμήθεια θα πραγματοποιηθεί σύμφωνα με τους όρους που περιέχονται στα έγγραφα της σύμβασης, στην απόφαση κατακύρωσης και την προσφορά του Αναδόχου.</w:t>
      </w:r>
    </w:p>
    <w:p w14:paraId="76206817" w14:textId="77777777" w:rsidR="005E325D" w:rsidRPr="005E325D" w:rsidRDefault="005E325D" w:rsidP="005E325D">
      <w:pPr>
        <w:spacing w:after="0"/>
        <w:rPr>
          <w:sz w:val="24"/>
          <w:lang w:val="el-GR" w:eastAsia="el-GR"/>
        </w:rPr>
      </w:pPr>
      <w:r w:rsidRPr="005E325D">
        <w:rPr>
          <w:sz w:val="24"/>
          <w:lang w:val="el-GR" w:eastAsia="el-GR"/>
        </w:rPr>
        <w:t>Στο αντικείμενο της παρούσας περιλαμβάνονται τα παρακάτω είδη:</w:t>
      </w:r>
    </w:p>
    <w:p w14:paraId="54463623" w14:textId="77777777" w:rsidR="005E325D" w:rsidRPr="005E325D" w:rsidRDefault="005E325D" w:rsidP="005E325D">
      <w:pPr>
        <w:spacing w:after="0"/>
        <w:rPr>
          <w:sz w:val="24"/>
          <w:lang w:val="el-GR" w:eastAsia="el-GR"/>
        </w:rPr>
      </w:pPr>
    </w:p>
    <w:tbl>
      <w:tblPr>
        <w:tblW w:w="702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30"/>
        <w:gridCol w:w="2065"/>
        <w:gridCol w:w="1994"/>
        <w:gridCol w:w="2339"/>
      </w:tblGrid>
      <w:tr w:rsidR="00357D05" w:rsidRPr="00F96C80" w14:paraId="54F491E0" w14:textId="77777777" w:rsidTr="000E4ED7">
        <w:trPr>
          <w:trHeight w:val="759"/>
          <w:jc w:val="center"/>
        </w:trPr>
        <w:tc>
          <w:tcPr>
            <w:tcW w:w="630" w:type="dxa"/>
            <w:shd w:val="clear" w:color="auto" w:fill="auto"/>
            <w:noWrap/>
            <w:vAlign w:val="center"/>
            <w:hideMark/>
          </w:tcPr>
          <w:p w14:paraId="2497B941" w14:textId="77777777" w:rsidR="00357D05" w:rsidRPr="00825D61" w:rsidRDefault="00357D05" w:rsidP="00357D05">
            <w:pPr>
              <w:pStyle w:val="Standard"/>
              <w:jc w:val="both"/>
              <w:rPr>
                <w:rFonts w:ascii="Calibri" w:hAnsi="Calibri" w:cs="Calibri"/>
                <w:b/>
                <w:bCs/>
                <w:sz w:val="22"/>
                <w:lang w:eastAsia="ar-SA" w:bidi="ar-SA"/>
              </w:rPr>
            </w:pPr>
            <w:r w:rsidRPr="00825D61">
              <w:rPr>
                <w:rFonts w:ascii="Calibri" w:hAnsi="Calibri" w:cs="Calibri"/>
                <w:b/>
                <w:bCs/>
                <w:sz w:val="22"/>
                <w:lang w:eastAsia="ar-SA" w:bidi="ar-SA"/>
              </w:rPr>
              <w:t>Α/Α</w:t>
            </w:r>
          </w:p>
        </w:tc>
        <w:tc>
          <w:tcPr>
            <w:tcW w:w="2065" w:type="dxa"/>
            <w:shd w:val="clear" w:color="auto" w:fill="auto"/>
            <w:noWrap/>
            <w:vAlign w:val="center"/>
            <w:hideMark/>
          </w:tcPr>
          <w:p w14:paraId="6BAAB29A" w14:textId="77777777" w:rsidR="00357D05" w:rsidRPr="00825D61" w:rsidRDefault="00357D05" w:rsidP="00357D05">
            <w:pPr>
              <w:pStyle w:val="Standard"/>
              <w:jc w:val="both"/>
              <w:rPr>
                <w:rFonts w:ascii="Calibri" w:hAnsi="Calibri" w:cs="Calibri"/>
                <w:b/>
                <w:bCs/>
                <w:sz w:val="22"/>
                <w:lang w:eastAsia="ar-SA" w:bidi="ar-SA"/>
              </w:rPr>
            </w:pPr>
            <w:r w:rsidRPr="00825D61">
              <w:rPr>
                <w:rFonts w:ascii="Calibri" w:hAnsi="Calibri" w:cs="Calibri"/>
                <w:b/>
                <w:bCs/>
                <w:sz w:val="22"/>
                <w:lang w:eastAsia="ar-SA" w:bidi="ar-SA"/>
              </w:rPr>
              <w:t>Π.Ε.</w:t>
            </w:r>
          </w:p>
        </w:tc>
        <w:tc>
          <w:tcPr>
            <w:tcW w:w="1994" w:type="dxa"/>
            <w:shd w:val="clear" w:color="auto" w:fill="auto"/>
            <w:vAlign w:val="center"/>
            <w:hideMark/>
          </w:tcPr>
          <w:p w14:paraId="0E929C6F" w14:textId="77777777" w:rsidR="00357D05" w:rsidRDefault="00357D05" w:rsidP="00357D05">
            <w:pPr>
              <w:pStyle w:val="Standard"/>
              <w:jc w:val="center"/>
              <w:rPr>
                <w:rFonts w:ascii="Calibri" w:hAnsi="Calibri" w:cs="Calibri"/>
                <w:sz w:val="22"/>
                <w:lang w:eastAsia="ar-SA" w:bidi="ar-SA"/>
              </w:rPr>
            </w:pPr>
            <w:r w:rsidRPr="007061C3">
              <w:rPr>
                <w:rFonts w:ascii="Calibri" w:hAnsi="Calibri" w:cs="Calibri"/>
                <w:b/>
                <w:bCs/>
                <w:sz w:val="22"/>
                <w:lang w:eastAsia="ar-SA" w:bidi="ar-SA"/>
              </w:rPr>
              <w:t>ΤΜΗΜΑ 1</w:t>
            </w:r>
          </w:p>
          <w:p w14:paraId="298803C0" w14:textId="77777777" w:rsidR="00357D05" w:rsidRPr="00825D61" w:rsidRDefault="00357D05" w:rsidP="00357D05">
            <w:pPr>
              <w:pStyle w:val="Standard"/>
              <w:jc w:val="both"/>
              <w:rPr>
                <w:rFonts w:ascii="Calibri" w:hAnsi="Calibri" w:cs="Calibri"/>
                <w:sz w:val="22"/>
                <w:lang w:eastAsia="ar-SA" w:bidi="ar-SA"/>
              </w:rPr>
            </w:pPr>
            <w:r w:rsidRPr="00825D61">
              <w:rPr>
                <w:rFonts w:ascii="Calibri" w:hAnsi="Calibri" w:cs="Calibri"/>
                <w:sz w:val="22"/>
                <w:lang w:eastAsia="ar-SA" w:bidi="ar-SA"/>
              </w:rPr>
              <w:t>Ποσότητα (</w:t>
            </w:r>
            <w:proofErr w:type="spellStart"/>
            <w:r>
              <w:rPr>
                <w:rFonts w:ascii="Calibri" w:hAnsi="Calibri" w:cs="Calibri"/>
                <w:sz w:val="22"/>
                <w:lang w:val="en-US" w:eastAsia="ar-SA" w:bidi="ar-SA"/>
              </w:rPr>
              <w:t>kgr</w:t>
            </w:r>
            <w:proofErr w:type="spellEnd"/>
            <w:r w:rsidRPr="00825D61">
              <w:rPr>
                <w:rFonts w:ascii="Calibri" w:hAnsi="Calibri" w:cs="Calibri"/>
                <w:sz w:val="22"/>
                <w:lang w:eastAsia="ar-SA" w:bidi="ar-SA"/>
              </w:rPr>
              <w:t>)</w:t>
            </w:r>
            <w:r w:rsidRPr="007061C3">
              <w:rPr>
                <w:rFonts w:ascii="Calibri" w:hAnsi="Calibri" w:cs="Calibri"/>
                <w:sz w:val="22"/>
                <w:lang w:eastAsia="ar-SA" w:bidi="ar-SA"/>
              </w:rPr>
              <w:t xml:space="preserve"> </w:t>
            </w:r>
            <w:r w:rsidRPr="00825D61">
              <w:rPr>
                <w:rFonts w:ascii="Calibri" w:hAnsi="Calibri" w:cs="Calibri"/>
                <w:sz w:val="22"/>
                <w:lang w:eastAsia="ar-SA" w:bidi="ar-SA"/>
              </w:rPr>
              <w:t>σκευάσματος</w:t>
            </w:r>
            <w:r w:rsidRPr="00AE2C8D">
              <w:rPr>
                <w:rFonts w:ascii="Calibri" w:hAnsi="Calibri" w:cs="Calibri"/>
                <w:sz w:val="22"/>
                <w:lang w:eastAsia="ar-SA" w:bidi="ar-SA"/>
              </w:rPr>
              <w:t xml:space="preserve"> </w:t>
            </w:r>
            <w:r>
              <w:rPr>
                <w:rFonts w:ascii="Calibri" w:hAnsi="Calibri" w:cs="Calibri"/>
                <w:sz w:val="22"/>
                <w:lang w:eastAsia="ar-SA" w:bidi="ar-SA"/>
              </w:rPr>
              <w:t xml:space="preserve">ελκυστικής ουσίας </w:t>
            </w:r>
            <w:proofErr w:type="spellStart"/>
            <w:r>
              <w:rPr>
                <w:rFonts w:ascii="Calibri" w:hAnsi="Calibri" w:cs="Calibri"/>
                <w:sz w:val="22"/>
                <w:lang w:val="en-US" w:eastAsia="ar-SA" w:bidi="ar-SA"/>
              </w:rPr>
              <w:t>entomela</w:t>
            </w:r>
            <w:proofErr w:type="spellEnd"/>
            <w:r w:rsidRPr="00AE2C8D">
              <w:rPr>
                <w:rFonts w:ascii="Calibri" w:hAnsi="Calibri" w:cs="Calibri"/>
                <w:sz w:val="22"/>
                <w:lang w:eastAsia="ar-SA" w:bidi="ar-SA"/>
              </w:rPr>
              <w:t xml:space="preserve"> 75 </w:t>
            </w:r>
            <w:proofErr w:type="spellStart"/>
            <w:r>
              <w:rPr>
                <w:rFonts w:ascii="Calibri" w:hAnsi="Calibri" w:cs="Calibri"/>
                <w:sz w:val="22"/>
                <w:lang w:val="en-US" w:eastAsia="ar-SA" w:bidi="ar-SA"/>
              </w:rPr>
              <w:t>sl</w:t>
            </w:r>
            <w:proofErr w:type="spellEnd"/>
            <w:r w:rsidRPr="00825D61">
              <w:rPr>
                <w:rFonts w:ascii="Calibri" w:hAnsi="Calibri" w:cs="Calibri"/>
                <w:sz w:val="22"/>
                <w:lang w:eastAsia="ar-SA" w:bidi="ar-SA"/>
              </w:rPr>
              <w:t xml:space="preserve"> </w:t>
            </w:r>
          </w:p>
        </w:tc>
        <w:tc>
          <w:tcPr>
            <w:tcW w:w="2339" w:type="dxa"/>
          </w:tcPr>
          <w:p w14:paraId="6204A3C8" w14:textId="77777777" w:rsidR="00357D05" w:rsidRDefault="00357D05" w:rsidP="00357D05">
            <w:pPr>
              <w:pStyle w:val="Standard"/>
              <w:jc w:val="center"/>
              <w:rPr>
                <w:rFonts w:ascii="Calibri" w:hAnsi="Calibri" w:cs="Calibri"/>
                <w:sz w:val="22"/>
                <w:lang w:eastAsia="ar-SA" w:bidi="ar-SA"/>
              </w:rPr>
            </w:pPr>
            <w:r w:rsidRPr="007061C3">
              <w:rPr>
                <w:rFonts w:ascii="Calibri" w:hAnsi="Calibri" w:cs="Calibri"/>
                <w:b/>
                <w:bCs/>
                <w:sz w:val="22"/>
                <w:lang w:eastAsia="ar-SA" w:bidi="ar-SA"/>
              </w:rPr>
              <w:t>ΤΜΗΜΑ 2</w:t>
            </w:r>
          </w:p>
          <w:p w14:paraId="670C10FC" w14:textId="77777777" w:rsidR="00357D05" w:rsidRPr="007061C3" w:rsidRDefault="00357D05" w:rsidP="00357D05">
            <w:pPr>
              <w:pStyle w:val="Standard"/>
              <w:jc w:val="both"/>
              <w:rPr>
                <w:rFonts w:ascii="Calibri" w:hAnsi="Calibri" w:cs="Calibri"/>
                <w:sz w:val="22"/>
                <w:lang w:eastAsia="ar-SA" w:bidi="ar-SA"/>
              </w:rPr>
            </w:pPr>
            <w:r w:rsidRPr="007061C3">
              <w:rPr>
                <w:rFonts w:ascii="Calibri" w:hAnsi="Calibri" w:cs="Calibri"/>
                <w:sz w:val="22"/>
                <w:lang w:eastAsia="ar-SA" w:bidi="ar-SA"/>
              </w:rPr>
              <w:t>Ποσότητα (</w:t>
            </w:r>
            <w:proofErr w:type="spellStart"/>
            <w:r>
              <w:rPr>
                <w:rFonts w:ascii="Calibri" w:hAnsi="Calibri" w:cs="Calibri"/>
                <w:sz w:val="22"/>
                <w:lang w:val="en-US" w:eastAsia="ar-SA" w:bidi="ar-SA"/>
              </w:rPr>
              <w:t>lt</w:t>
            </w:r>
            <w:proofErr w:type="spellEnd"/>
            <w:r w:rsidRPr="007061C3">
              <w:rPr>
                <w:rFonts w:ascii="Calibri" w:hAnsi="Calibri" w:cs="Calibri"/>
                <w:sz w:val="22"/>
                <w:lang w:eastAsia="ar-SA" w:bidi="ar-SA"/>
              </w:rPr>
              <w:t xml:space="preserve">) σκευάσματος με </w:t>
            </w:r>
            <w:proofErr w:type="spellStart"/>
            <w:r w:rsidRPr="007061C3">
              <w:rPr>
                <w:rFonts w:ascii="Calibri" w:hAnsi="Calibri" w:cs="Calibri"/>
                <w:sz w:val="22"/>
                <w:lang w:eastAsia="ar-SA" w:bidi="ar-SA"/>
              </w:rPr>
              <w:t>δ.ο</w:t>
            </w:r>
            <w:proofErr w:type="spellEnd"/>
            <w:r w:rsidRPr="007061C3">
              <w:rPr>
                <w:rFonts w:ascii="Calibri" w:hAnsi="Calibri" w:cs="Calibri"/>
                <w:sz w:val="22"/>
                <w:lang w:eastAsia="ar-SA" w:bidi="ar-SA"/>
              </w:rPr>
              <w:t xml:space="preserve">. </w:t>
            </w:r>
            <w:proofErr w:type="spellStart"/>
            <w:r w:rsidRPr="007061C3">
              <w:rPr>
                <w:rFonts w:ascii="Calibri" w:hAnsi="Calibri" w:cs="Calibri"/>
                <w:sz w:val="22"/>
                <w:lang w:eastAsia="ar-SA" w:bidi="ar-SA"/>
              </w:rPr>
              <w:t>Cyantraniliprole</w:t>
            </w:r>
            <w:proofErr w:type="spellEnd"/>
            <w:r w:rsidRPr="007061C3">
              <w:rPr>
                <w:rFonts w:ascii="Calibri" w:hAnsi="Calibri" w:cs="Calibri"/>
                <w:sz w:val="22"/>
                <w:lang w:eastAsia="ar-SA" w:bidi="ar-SA"/>
              </w:rPr>
              <w:t xml:space="preserve"> </w:t>
            </w:r>
          </w:p>
        </w:tc>
      </w:tr>
      <w:tr w:rsidR="005E325D" w:rsidRPr="007061C3" w14:paraId="3ACD3518" w14:textId="77777777" w:rsidTr="000E4ED7">
        <w:trPr>
          <w:trHeight w:val="207"/>
          <w:jc w:val="center"/>
        </w:trPr>
        <w:tc>
          <w:tcPr>
            <w:tcW w:w="630" w:type="dxa"/>
            <w:shd w:val="clear" w:color="auto" w:fill="auto"/>
            <w:noWrap/>
            <w:vAlign w:val="bottom"/>
          </w:tcPr>
          <w:p w14:paraId="458D21A8" w14:textId="77777777" w:rsidR="005E325D" w:rsidRPr="007061C3" w:rsidRDefault="005E325D" w:rsidP="000E4ED7">
            <w:pPr>
              <w:pStyle w:val="Standard"/>
              <w:jc w:val="both"/>
              <w:rPr>
                <w:rFonts w:ascii="Calibri" w:hAnsi="Calibri" w:cs="Calibri"/>
                <w:sz w:val="22"/>
                <w:lang w:eastAsia="ar-SA" w:bidi="ar-SA"/>
              </w:rPr>
            </w:pPr>
            <w:r w:rsidRPr="007061C3">
              <w:rPr>
                <w:rFonts w:ascii="Calibri" w:hAnsi="Calibri" w:cs="Calibri"/>
                <w:sz w:val="22"/>
                <w:lang w:eastAsia="ar-SA" w:bidi="ar-SA"/>
              </w:rPr>
              <w:t>1</w:t>
            </w:r>
          </w:p>
        </w:tc>
        <w:tc>
          <w:tcPr>
            <w:tcW w:w="2065" w:type="dxa"/>
            <w:shd w:val="clear" w:color="auto" w:fill="auto"/>
            <w:noWrap/>
            <w:vAlign w:val="bottom"/>
          </w:tcPr>
          <w:p w14:paraId="5250F75B" w14:textId="77777777" w:rsidR="005E325D" w:rsidRPr="007061C3" w:rsidRDefault="005E325D" w:rsidP="000E4ED7">
            <w:pPr>
              <w:pStyle w:val="Standard"/>
              <w:jc w:val="both"/>
              <w:rPr>
                <w:rFonts w:ascii="Calibri" w:hAnsi="Calibri" w:cs="Calibri"/>
                <w:sz w:val="22"/>
                <w:lang w:eastAsia="ar-SA" w:bidi="ar-SA"/>
              </w:rPr>
            </w:pPr>
            <w:r w:rsidRPr="007061C3">
              <w:rPr>
                <w:rFonts w:ascii="Calibri" w:hAnsi="Calibri" w:cs="Calibri"/>
                <w:sz w:val="22"/>
                <w:lang w:eastAsia="ar-SA" w:bidi="ar-SA"/>
              </w:rPr>
              <w:t>ΗΡΑΚΛΕΙΟΥ</w:t>
            </w:r>
          </w:p>
        </w:tc>
        <w:tc>
          <w:tcPr>
            <w:tcW w:w="1994" w:type="dxa"/>
            <w:shd w:val="clear" w:color="auto" w:fill="auto"/>
            <w:noWrap/>
            <w:vAlign w:val="bottom"/>
          </w:tcPr>
          <w:p w14:paraId="072E4949" w14:textId="77777777" w:rsidR="005E325D" w:rsidRPr="007061C3" w:rsidRDefault="005E325D" w:rsidP="000E4ED7">
            <w:pPr>
              <w:pStyle w:val="Standard"/>
              <w:jc w:val="right"/>
              <w:rPr>
                <w:rFonts w:ascii="Calibri" w:hAnsi="Calibri" w:cs="Calibri"/>
                <w:sz w:val="22"/>
                <w:lang w:eastAsia="ar-SA" w:bidi="ar-SA"/>
              </w:rPr>
            </w:pPr>
          </w:p>
        </w:tc>
        <w:tc>
          <w:tcPr>
            <w:tcW w:w="2339" w:type="dxa"/>
          </w:tcPr>
          <w:p w14:paraId="15BE263A" w14:textId="77777777" w:rsidR="005E325D" w:rsidRPr="00F31AF5" w:rsidRDefault="00357D05" w:rsidP="000E4ED7">
            <w:pPr>
              <w:pStyle w:val="Standard"/>
              <w:jc w:val="right"/>
              <w:rPr>
                <w:rFonts w:ascii="Calibri" w:hAnsi="Calibri" w:cs="Calibri"/>
                <w:sz w:val="22"/>
                <w:lang w:eastAsia="ar-SA" w:bidi="ar-SA"/>
              </w:rPr>
            </w:pPr>
            <w:r w:rsidRPr="00F31AF5">
              <w:rPr>
                <w:rFonts w:ascii="Calibri" w:hAnsi="Calibri" w:cs="Calibri"/>
                <w:sz w:val="22"/>
                <w:lang w:eastAsia="ar-SA" w:bidi="ar-SA"/>
              </w:rPr>
              <w:t>3.000</w:t>
            </w:r>
          </w:p>
        </w:tc>
      </w:tr>
      <w:tr w:rsidR="005E325D" w:rsidRPr="007061C3" w14:paraId="7175DD79" w14:textId="77777777" w:rsidTr="000E4ED7">
        <w:trPr>
          <w:trHeight w:val="207"/>
          <w:jc w:val="center"/>
        </w:trPr>
        <w:tc>
          <w:tcPr>
            <w:tcW w:w="630" w:type="dxa"/>
            <w:shd w:val="clear" w:color="auto" w:fill="auto"/>
            <w:noWrap/>
            <w:vAlign w:val="bottom"/>
          </w:tcPr>
          <w:p w14:paraId="6D7AB222" w14:textId="77777777" w:rsidR="005E325D" w:rsidRPr="007061C3" w:rsidRDefault="005E325D" w:rsidP="000E4ED7">
            <w:pPr>
              <w:pStyle w:val="Standard"/>
              <w:jc w:val="both"/>
              <w:rPr>
                <w:rFonts w:ascii="Calibri" w:hAnsi="Calibri" w:cs="Calibri"/>
                <w:sz w:val="22"/>
                <w:lang w:eastAsia="ar-SA" w:bidi="ar-SA"/>
              </w:rPr>
            </w:pPr>
            <w:r w:rsidRPr="007061C3">
              <w:rPr>
                <w:rFonts w:ascii="Calibri" w:hAnsi="Calibri" w:cs="Calibri"/>
                <w:sz w:val="22"/>
                <w:lang w:eastAsia="ar-SA" w:bidi="ar-SA"/>
              </w:rPr>
              <w:t>2</w:t>
            </w:r>
          </w:p>
        </w:tc>
        <w:tc>
          <w:tcPr>
            <w:tcW w:w="2065" w:type="dxa"/>
            <w:shd w:val="clear" w:color="auto" w:fill="auto"/>
            <w:noWrap/>
            <w:vAlign w:val="bottom"/>
          </w:tcPr>
          <w:p w14:paraId="1710A915" w14:textId="77777777" w:rsidR="005E325D" w:rsidRPr="007061C3" w:rsidRDefault="005E325D" w:rsidP="000E4ED7">
            <w:pPr>
              <w:pStyle w:val="Standard"/>
              <w:jc w:val="both"/>
              <w:rPr>
                <w:rFonts w:ascii="Calibri" w:hAnsi="Calibri" w:cs="Calibri"/>
                <w:sz w:val="22"/>
                <w:lang w:eastAsia="ar-SA" w:bidi="ar-SA"/>
              </w:rPr>
            </w:pPr>
            <w:r w:rsidRPr="007061C3">
              <w:rPr>
                <w:rFonts w:ascii="Calibri" w:hAnsi="Calibri" w:cs="Calibri"/>
                <w:sz w:val="22"/>
                <w:lang w:eastAsia="ar-SA" w:bidi="ar-SA"/>
              </w:rPr>
              <w:t>ΛΑΣΙΘΙΟΥ</w:t>
            </w:r>
          </w:p>
        </w:tc>
        <w:tc>
          <w:tcPr>
            <w:tcW w:w="1994" w:type="dxa"/>
            <w:shd w:val="clear" w:color="auto" w:fill="auto"/>
            <w:noWrap/>
            <w:vAlign w:val="bottom"/>
          </w:tcPr>
          <w:p w14:paraId="75333F4D" w14:textId="77777777" w:rsidR="005E325D" w:rsidRPr="007061C3" w:rsidRDefault="005E325D" w:rsidP="000E4ED7">
            <w:pPr>
              <w:pStyle w:val="Standard"/>
              <w:jc w:val="right"/>
              <w:rPr>
                <w:rFonts w:ascii="Calibri" w:hAnsi="Calibri" w:cs="Calibri"/>
                <w:sz w:val="22"/>
                <w:lang w:eastAsia="ar-SA" w:bidi="ar-SA"/>
              </w:rPr>
            </w:pPr>
          </w:p>
        </w:tc>
        <w:tc>
          <w:tcPr>
            <w:tcW w:w="2339" w:type="dxa"/>
          </w:tcPr>
          <w:p w14:paraId="4A106169" w14:textId="77777777" w:rsidR="005E325D" w:rsidRPr="00F31AF5" w:rsidRDefault="00357D05" w:rsidP="000E4ED7">
            <w:pPr>
              <w:pStyle w:val="Standard"/>
              <w:jc w:val="right"/>
              <w:rPr>
                <w:rFonts w:ascii="Calibri" w:hAnsi="Calibri" w:cs="Calibri"/>
                <w:sz w:val="22"/>
                <w:lang w:eastAsia="ar-SA" w:bidi="ar-SA"/>
              </w:rPr>
            </w:pPr>
            <w:r w:rsidRPr="00F31AF5">
              <w:rPr>
                <w:rFonts w:ascii="Calibri" w:hAnsi="Calibri" w:cs="Calibri"/>
                <w:sz w:val="22"/>
                <w:lang w:eastAsia="ar-SA" w:bidi="ar-SA"/>
              </w:rPr>
              <w:t>1.450</w:t>
            </w:r>
          </w:p>
        </w:tc>
      </w:tr>
      <w:tr w:rsidR="005E325D" w:rsidRPr="007061C3" w14:paraId="702E8F9B" w14:textId="77777777" w:rsidTr="00357D05">
        <w:trPr>
          <w:trHeight w:val="207"/>
          <w:jc w:val="center"/>
        </w:trPr>
        <w:tc>
          <w:tcPr>
            <w:tcW w:w="630" w:type="dxa"/>
            <w:shd w:val="clear" w:color="auto" w:fill="auto"/>
            <w:noWrap/>
            <w:vAlign w:val="bottom"/>
            <w:hideMark/>
          </w:tcPr>
          <w:p w14:paraId="51BE4D1D" w14:textId="77777777" w:rsidR="005E325D" w:rsidRPr="00825D61" w:rsidRDefault="005E325D" w:rsidP="000E4ED7">
            <w:pPr>
              <w:pStyle w:val="Standard"/>
              <w:jc w:val="both"/>
              <w:rPr>
                <w:rFonts w:ascii="Calibri" w:hAnsi="Calibri" w:cs="Calibri"/>
                <w:sz w:val="22"/>
                <w:lang w:eastAsia="ar-SA" w:bidi="ar-SA"/>
              </w:rPr>
            </w:pPr>
            <w:r w:rsidRPr="007061C3">
              <w:rPr>
                <w:rFonts w:ascii="Calibri" w:hAnsi="Calibri" w:cs="Calibri"/>
                <w:sz w:val="22"/>
                <w:lang w:eastAsia="ar-SA" w:bidi="ar-SA"/>
              </w:rPr>
              <w:t>3</w:t>
            </w:r>
          </w:p>
        </w:tc>
        <w:tc>
          <w:tcPr>
            <w:tcW w:w="2065" w:type="dxa"/>
            <w:shd w:val="clear" w:color="auto" w:fill="auto"/>
            <w:noWrap/>
            <w:vAlign w:val="bottom"/>
            <w:hideMark/>
          </w:tcPr>
          <w:p w14:paraId="0CA12994" w14:textId="77777777" w:rsidR="005E325D" w:rsidRPr="00825D61" w:rsidRDefault="005E325D" w:rsidP="000E4ED7">
            <w:pPr>
              <w:pStyle w:val="Standard"/>
              <w:jc w:val="both"/>
              <w:rPr>
                <w:rFonts w:ascii="Calibri" w:hAnsi="Calibri" w:cs="Calibri"/>
                <w:sz w:val="22"/>
                <w:lang w:eastAsia="ar-SA" w:bidi="ar-SA"/>
              </w:rPr>
            </w:pPr>
            <w:r w:rsidRPr="00825D61">
              <w:rPr>
                <w:rFonts w:ascii="Calibri" w:hAnsi="Calibri" w:cs="Calibri"/>
                <w:sz w:val="22"/>
                <w:lang w:eastAsia="ar-SA" w:bidi="ar-SA"/>
              </w:rPr>
              <w:t>ΧΑΝΙΩΝ</w:t>
            </w:r>
          </w:p>
        </w:tc>
        <w:tc>
          <w:tcPr>
            <w:tcW w:w="1994" w:type="dxa"/>
            <w:shd w:val="clear" w:color="auto" w:fill="auto"/>
            <w:noWrap/>
            <w:vAlign w:val="bottom"/>
          </w:tcPr>
          <w:p w14:paraId="1DC4D6A7" w14:textId="77777777" w:rsidR="005E325D" w:rsidRPr="00825D61" w:rsidRDefault="00357D05" w:rsidP="000E4ED7">
            <w:pPr>
              <w:pStyle w:val="Standard"/>
              <w:jc w:val="right"/>
              <w:rPr>
                <w:rFonts w:ascii="Calibri" w:hAnsi="Calibri" w:cs="Calibri"/>
                <w:sz w:val="22"/>
                <w:lang w:eastAsia="ar-SA" w:bidi="ar-SA"/>
              </w:rPr>
            </w:pPr>
            <w:r>
              <w:rPr>
                <w:rFonts w:ascii="Calibri" w:hAnsi="Calibri" w:cs="Calibri"/>
                <w:sz w:val="22"/>
                <w:lang w:eastAsia="ar-SA" w:bidi="ar-SA"/>
              </w:rPr>
              <w:t>29.700</w:t>
            </w:r>
          </w:p>
        </w:tc>
        <w:tc>
          <w:tcPr>
            <w:tcW w:w="2339" w:type="dxa"/>
          </w:tcPr>
          <w:p w14:paraId="236B8DE0" w14:textId="77777777" w:rsidR="005E325D" w:rsidRPr="00F31AF5" w:rsidRDefault="00357D05" w:rsidP="000E4ED7">
            <w:pPr>
              <w:pStyle w:val="Standard"/>
              <w:jc w:val="right"/>
              <w:rPr>
                <w:rFonts w:ascii="Calibri" w:hAnsi="Calibri" w:cs="Calibri"/>
                <w:sz w:val="22"/>
                <w:lang w:eastAsia="ar-SA" w:bidi="ar-SA"/>
              </w:rPr>
            </w:pPr>
            <w:r w:rsidRPr="00F31AF5">
              <w:rPr>
                <w:rFonts w:ascii="Calibri" w:hAnsi="Calibri" w:cs="Calibri"/>
                <w:sz w:val="22"/>
                <w:lang w:eastAsia="ar-SA" w:bidi="ar-SA"/>
              </w:rPr>
              <w:t>4.</w:t>
            </w:r>
            <w:r w:rsidR="00157913" w:rsidRPr="00F31AF5">
              <w:rPr>
                <w:rFonts w:ascii="Calibri" w:hAnsi="Calibri" w:cs="Calibri"/>
                <w:sz w:val="22"/>
                <w:lang w:val="en-US" w:eastAsia="ar-SA" w:bidi="ar-SA"/>
              </w:rPr>
              <w:t>52</w:t>
            </w:r>
            <w:r w:rsidRPr="00F31AF5">
              <w:rPr>
                <w:rFonts w:ascii="Calibri" w:hAnsi="Calibri" w:cs="Calibri"/>
                <w:sz w:val="22"/>
                <w:lang w:eastAsia="ar-SA" w:bidi="ar-SA"/>
              </w:rPr>
              <w:t>0</w:t>
            </w:r>
          </w:p>
        </w:tc>
      </w:tr>
      <w:tr w:rsidR="005E325D" w:rsidRPr="007061C3" w14:paraId="4AFC9098" w14:textId="77777777" w:rsidTr="00357D05">
        <w:trPr>
          <w:trHeight w:val="269"/>
          <w:jc w:val="center"/>
        </w:trPr>
        <w:tc>
          <w:tcPr>
            <w:tcW w:w="630" w:type="dxa"/>
            <w:shd w:val="clear" w:color="auto" w:fill="auto"/>
            <w:noWrap/>
            <w:vAlign w:val="bottom"/>
            <w:hideMark/>
          </w:tcPr>
          <w:p w14:paraId="45482738" w14:textId="77777777" w:rsidR="005E325D" w:rsidRPr="00825D61" w:rsidRDefault="005E325D" w:rsidP="000E4ED7">
            <w:pPr>
              <w:pStyle w:val="Standard"/>
              <w:jc w:val="both"/>
              <w:rPr>
                <w:rFonts w:ascii="Calibri" w:hAnsi="Calibri" w:cs="Calibri"/>
                <w:sz w:val="22"/>
                <w:lang w:eastAsia="ar-SA" w:bidi="ar-SA"/>
              </w:rPr>
            </w:pPr>
            <w:r w:rsidRPr="007061C3">
              <w:rPr>
                <w:rFonts w:ascii="Calibri" w:hAnsi="Calibri" w:cs="Calibri"/>
                <w:sz w:val="22"/>
                <w:lang w:eastAsia="ar-SA" w:bidi="ar-SA"/>
              </w:rPr>
              <w:t>4</w:t>
            </w:r>
          </w:p>
        </w:tc>
        <w:tc>
          <w:tcPr>
            <w:tcW w:w="2065" w:type="dxa"/>
            <w:shd w:val="clear" w:color="auto" w:fill="auto"/>
            <w:noWrap/>
            <w:vAlign w:val="bottom"/>
            <w:hideMark/>
          </w:tcPr>
          <w:p w14:paraId="7C155732" w14:textId="77777777" w:rsidR="005E325D" w:rsidRPr="00825D61" w:rsidRDefault="005E325D" w:rsidP="000E4ED7">
            <w:pPr>
              <w:pStyle w:val="Standard"/>
              <w:jc w:val="both"/>
              <w:rPr>
                <w:rFonts w:ascii="Calibri" w:hAnsi="Calibri" w:cs="Calibri"/>
                <w:sz w:val="22"/>
                <w:lang w:eastAsia="ar-SA" w:bidi="ar-SA"/>
              </w:rPr>
            </w:pPr>
            <w:r w:rsidRPr="00825D61">
              <w:rPr>
                <w:rFonts w:ascii="Calibri" w:hAnsi="Calibri" w:cs="Calibri"/>
                <w:sz w:val="22"/>
                <w:lang w:eastAsia="ar-SA" w:bidi="ar-SA"/>
              </w:rPr>
              <w:t>ΡΕΘΥΜΝ</w:t>
            </w:r>
            <w:r w:rsidRPr="007061C3">
              <w:rPr>
                <w:rFonts w:ascii="Calibri" w:hAnsi="Calibri" w:cs="Calibri"/>
                <w:sz w:val="22"/>
                <w:lang w:eastAsia="ar-SA" w:bidi="ar-SA"/>
              </w:rPr>
              <w:t>ΗΣ</w:t>
            </w:r>
          </w:p>
        </w:tc>
        <w:tc>
          <w:tcPr>
            <w:tcW w:w="1994" w:type="dxa"/>
            <w:shd w:val="clear" w:color="auto" w:fill="auto"/>
            <w:noWrap/>
            <w:vAlign w:val="bottom"/>
          </w:tcPr>
          <w:p w14:paraId="59BF20C8" w14:textId="77777777" w:rsidR="005E325D" w:rsidRPr="00825D61" w:rsidRDefault="00357D05" w:rsidP="000E4ED7">
            <w:pPr>
              <w:pStyle w:val="Standard"/>
              <w:jc w:val="right"/>
              <w:rPr>
                <w:rFonts w:ascii="Calibri" w:hAnsi="Calibri" w:cs="Calibri"/>
                <w:sz w:val="22"/>
                <w:lang w:eastAsia="ar-SA" w:bidi="ar-SA"/>
              </w:rPr>
            </w:pPr>
            <w:r>
              <w:rPr>
                <w:rFonts w:ascii="Calibri" w:hAnsi="Calibri" w:cs="Calibri"/>
                <w:sz w:val="22"/>
                <w:lang w:eastAsia="ar-SA" w:bidi="ar-SA"/>
              </w:rPr>
              <w:t>15.660</w:t>
            </w:r>
          </w:p>
        </w:tc>
        <w:tc>
          <w:tcPr>
            <w:tcW w:w="2339" w:type="dxa"/>
          </w:tcPr>
          <w:p w14:paraId="1459902B" w14:textId="77777777" w:rsidR="005E325D" w:rsidRPr="00F31AF5" w:rsidRDefault="00357D05" w:rsidP="000E4ED7">
            <w:pPr>
              <w:pStyle w:val="Standard"/>
              <w:jc w:val="right"/>
              <w:rPr>
                <w:rFonts w:ascii="Calibri" w:hAnsi="Calibri" w:cs="Calibri"/>
                <w:sz w:val="22"/>
                <w:lang w:eastAsia="ar-SA" w:bidi="ar-SA"/>
              </w:rPr>
            </w:pPr>
            <w:r w:rsidRPr="00F31AF5">
              <w:rPr>
                <w:rFonts w:ascii="Calibri" w:hAnsi="Calibri" w:cs="Calibri"/>
                <w:sz w:val="22"/>
                <w:lang w:eastAsia="ar-SA" w:bidi="ar-SA"/>
              </w:rPr>
              <w:t>1.800</w:t>
            </w:r>
          </w:p>
        </w:tc>
      </w:tr>
      <w:tr w:rsidR="005E325D" w:rsidRPr="007061C3" w14:paraId="69AAA3F6" w14:textId="77777777" w:rsidTr="00357D05">
        <w:trPr>
          <w:trHeight w:val="267"/>
          <w:jc w:val="center"/>
        </w:trPr>
        <w:tc>
          <w:tcPr>
            <w:tcW w:w="630" w:type="dxa"/>
            <w:shd w:val="clear" w:color="auto" w:fill="auto"/>
            <w:noWrap/>
            <w:vAlign w:val="bottom"/>
            <w:hideMark/>
          </w:tcPr>
          <w:p w14:paraId="5644024A" w14:textId="77777777" w:rsidR="005E325D" w:rsidRPr="00825D61" w:rsidRDefault="005E325D" w:rsidP="000E4ED7">
            <w:pPr>
              <w:pStyle w:val="Standard"/>
              <w:jc w:val="both"/>
              <w:rPr>
                <w:rFonts w:ascii="Calibri" w:hAnsi="Calibri" w:cs="Calibri"/>
                <w:sz w:val="22"/>
                <w:lang w:eastAsia="ar-SA" w:bidi="ar-SA"/>
              </w:rPr>
            </w:pPr>
          </w:p>
        </w:tc>
        <w:tc>
          <w:tcPr>
            <w:tcW w:w="2065" w:type="dxa"/>
            <w:shd w:val="clear" w:color="auto" w:fill="auto"/>
            <w:noWrap/>
            <w:vAlign w:val="bottom"/>
            <w:hideMark/>
          </w:tcPr>
          <w:p w14:paraId="0A18C061" w14:textId="77777777" w:rsidR="005E325D" w:rsidRPr="00357D05" w:rsidRDefault="005E325D" w:rsidP="000E4ED7">
            <w:pPr>
              <w:pStyle w:val="Standard"/>
              <w:jc w:val="both"/>
              <w:rPr>
                <w:rFonts w:ascii="Calibri" w:hAnsi="Calibri" w:cs="Calibri"/>
                <w:b/>
                <w:bCs/>
                <w:sz w:val="22"/>
                <w:lang w:eastAsia="ar-SA" w:bidi="ar-SA"/>
              </w:rPr>
            </w:pPr>
            <w:r w:rsidRPr="00357D05">
              <w:rPr>
                <w:rFonts w:ascii="Calibri" w:hAnsi="Calibri" w:cs="Calibri"/>
                <w:b/>
                <w:bCs/>
                <w:sz w:val="22"/>
                <w:lang w:eastAsia="ar-SA" w:bidi="ar-SA"/>
              </w:rPr>
              <w:t xml:space="preserve">ΣΥΝΟΛΟ  </w:t>
            </w:r>
          </w:p>
        </w:tc>
        <w:tc>
          <w:tcPr>
            <w:tcW w:w="1994" w:type="dxa"/>
            <w:shd w:val="clear" w:color="auto" w:fill="auto"/>
            <w:noWrap/>
            <w:vAlign w:val="bottom"/>
          </w:tcPr>
          <w:p w14:paraId="72990780" w14:textId="77777777" w:rsidR="005E325D" w:rsidRPr="00357D05" w:rsidRDefault="00357D05" w:rsidP="000E4ED7">
            <w:pPr>
              <w:pStyle w:val="Standard"/>
              <w:jc w:val="right"/>
              <w:rPr>
                <w:rFonts w:ascii="Calibri" w:hAnsi="Calibri" w:cs="Calibri"/>
                <w:b/>
                <w:bCs/>
                <w:sz w:val="22"/>
                <w:lang w:eastAsia="ar-SA" w:bidi="ar-SA"/>
              </w:rPr>
            </w:pPr>
            <w:r w:rsidRPr="00357D05">
              <w:rPr>
                <w:rFonts w:ascii="Calibri" w:hAnsi="Calibri" w:cs="Calibri"/>
                <w:b/>
                <w:bCs/>
                <w:sz w:val="22"/>
                <w:lang w:eastAsia="ar-SA" w:bidi="ar-SA"/>
              </w:rPr>
              <w:t>45.360</w:t>
            </w:r>
          </w:p>
        </w:tc>
        <w:tc>
          <w:tcPr>
            <w:tcW w:w="2339" w:type="dxa"/>
          </w:tcPr>
          <w:p w14:paraId="73C1B787" w14:textId="77777777" w:rsidR="005E325D" w:rsidRPr="00F31AF5" w:rsidRDefault="00157913" w:rsidP="000E4ED7">
            <w:pPr>
              <w:pStyle w:val="Standard"/>
              <w:jc w:val="right"/>
              <w:rPr>
                <w:rFonts w:ascii="Calibri" w:hAnsi="Calibri" w:cs="Calibri"/>
                <w:b/>
                <w:bCs/>
                <w:sz w:val="22"/>
                <w:lang w:val="en-US" w:eastAsia="ar-SA" w:bidi="ar-SA"/>
              </w:rPr>
            </w:pPr>
            <w:r w:rsidRPr="00F31AF5">
              <w:rPr>
                <w:rFonts w:ascii="Calibri" w:hAnsi="Calibri" w:cs="Calibri"/>
                <w:b/>
                <w:bCs/>
                <w:sz w:val="22"/>
                <w:lang w:val="en-US" w:eastAsia="ar-SA" w:bidi="ar-SA"/>
              </w:rPr>
              <w:t>10.770</w:t>
            </w:r>
          </w:p>
        </w:tc>
      </w:tr>
    </w:tbl>
    <w:p w14:paraId="52610030" w14:textId="77777777" w:rsidR="005E325D" w:rsidRPr="00162970" w:rsidRDefault="005E325D" w:rsidP="005E325D">
      <w:pPr>
        <w:spacing w:after="0"/>
        <w:rPr>
          <w:sz w:val="24"/>
          <w:lang w:eastAsia="el-GR"/>
        </w:rPr>
      </w:pPr>
    </w:p>
    <w:p w14:paraId="6E5119E3" w14:textId="77777777" w:rsidR="005E325D" w:rsidRPr="00162970" w:rsidRDefault="005E325D" w:rsidP="005E325D">
      <w:pPr>
        <w:spacing w:after="0"/>
        <w:jc w:val="center"/>
        <w:rPr>
          <w:sz w:val="24"/>
          <w:lang w:eastAsia="el-GR"/>
        </w:rPr>
      </w:pPr>
    </w:p>
    <w:p w14:paraId="385AFB3F" w14:textId="77777777" w:rsidR="005E325D" w:rsidRPr="00F82084" w:rsidRDefault="005E325D" w:rsidP="005E325D">
      <w:pPr>
        <w:spacing w:after="0"/>
        <w:jc w:val="center"/>
        <w:rPr>
          <w:b/>
          <w:sz w:val="24"/>
          <w:lang w:eastAsia="el-GR"/>
        </w:rPr>
      </w:pPr>
      <w:proofErr w:type="spellStart"/>
      <w:r w:rsidRPr="00F82084">
        <w:rPr>
          <w:b/>
          <w:sz w:val="24"/>
          <w:lang w:eastAsia="el-GR"/>
        </w:rPr>
        <w:t>Άρθρο</w:t>
      </w:r>
      <w:proofErr w:type="spellEnd"/>
      <w:r w:rsidRPr="00F82084">
        <w:rPr>
          <w:b/>
          <w:sz w:val="24"/>
          <w:lang w:eastAsia="el-GR"/>
        </w:rPr>
        <w:t xml:space="preserve"> 2</w:t>
      </w:r>
    </w:p>
    <w:p w14:paraId="15657B61" w14:textId="77777777" w:rsidR="005E325D" w:rsidRPr="00F82084" w:rsidRDefault="005E325D" w:rsidP="005E325D">
      <w:pPr>
        <w:spacing w:after="0"/>
        <w:jc w:val="center"/>
        <w:rPr>
          <w:b/>
          <w:sz w:val="24"/>
          <w:lang w:eastAsia="el-GR"/>
        </w:rPr>
      </w:pPr>
      <w:proofErr w:type="spellStart"/>
      <w:r>
        <w:rPr>
          <w:b/>
          <w:sz w:val="24"/>
          <w:lang w:eastAsia="el-GR"/>
        </w:rPr>
        <w:t>Οικονομικό</w:t>
      </w:r>
      <w:proofErr w:type="spellEnd"/>
      <w:r>
        <w:rPr>
          <w:b/>
          <w:sz w:val="24"/>
          <w:lang w:eastAsia="el-GR"/>
        </w:rPr>
        <w:t xml:space="preserve"> α</w:t>
      </w:r>
      <w:proofErr w:type="spellStart"/>
      <w:r>
        <w:rPr>
          <w:b/>
          <w:sz w:val="24"/>
          <w:lang w:eastAsia="el-GR"/>
        </w:rPr>
        <w:t>ντικείμενο</w:t>
      </w:r>
      <w:proofErr w:type="spellEnd"/>
      <w:r>
        <w:rPr>
          <w:b/>
          <w:sz w:val="24"/>
          <w:lang w:eastAsia="el-GR"/>
        </w:rPr>
        <w:t xml:space="preserve"> - </w:t>
      </w:r>
      <w:proofErr w:type="spellStart"/>
      <w:r w:rsidRPr="00F82084">
        <w:rPr>
          <w:b/>
          <w:sz w:val="24"/>
          <w:lang w:eastAsia="el-GR"/>
        </w:rPr>
        <w:t>Χρημ</w:t>
      </w:r>
      <w:proofErr w:type="spellEnd"/>
      <w:r w:rsidRPr="00F82084">
        <w:rPr>
          <w:b/>
          <w:sz w:val="24"/>
          <w:lang w:eastAsia="el-GR"/>
        </w:rPr>
        <w:t xml:space="preserve">ατοδότηση </w:t>
      </w:r>
      <w:proofErr w:type="spellStart"/>
      <w:r w:rsidRPr="00F82084">
        <w:rPr>
          <w:b/>
          <w:sz w:val="24"/>
          <w:lang w:eastAsia="el-GR"/>
        </w:rPr>
        <w:t>της</w:t>
      </w:r>
      <w:proofErr w:type="spellEnd"/>
      <w:r w:rsidRPr="00F82084">
        <w:rPr>
          <w:b/>
          <w:sz w:val="24"/>
          <w:lang w:eastAsia="el-GR"/>
        </w:rPr>
        <w:t xml:space="preserve"> </w:t>
      </w:r>
      <w:proofErr w:type="spellStart"/>
      <w:r w:rsidRPr="00F82084">
        <w:rPr>
          <w:b/>
          <w:sz w:val="24"/>
          <w:lang w:eastAsia="el-GR"/>
        </w:rPr>
        <w:t>σύμ</w:t>
      </w:r>
      <w:proofErr w:type="spellEnd"/>
      <w:r w:rsidRPr="00F82084">
        <w:rPr>
          <w:b/>
          <w:sz w:val="24"/>
          <w:lang w:eastAsia="el-GR"/>
        </w:rPr>
        <w:t>βασης</w:t>
      </w:r>
    </w:p>
    <w:p w14:paraId="713AE365" w14:textId="77777777" w:rsidR="005E325D" w:rsidRDefault="005E325D" w:rsidP="005E325D">
      <w:pPr>
        <w:spacing w:after="0"/>
        <w:rPr>
          <w:sz w:val="24"/>
          <w:lang w:eastAsia="el-GR"/>
        </w:rPr>
      </w:pPr>
    </w:p>
    <w:p w14:paraId="7B328B81" w14:textId="77777777" w:rsidR="005E325D" w:rsidRPr="005E325D" w:rsidRDefault="005E325D" w:rsidP="005E325D">
      <w:pPr>
        <w:spacing w:after="0"/>
        <w:rPr>
          <w:sz w:val="24"/>
          <w:lang w:val="el-GR" w:eastAsia="el-GR"/>
        </w:rPr>
      </w:pPr>
      <w:r w:rsidRPr="005E325D">
        <w:rPr>
          <w:sz w:val="24"/>
          <w:lang w:val="el-GR" w:eastAsia="el-GR"/>
        </w:rPr>
        <w:t xml:space="preserve">2.1. Το οικονομικό αντικείμενο της παρούσας σύμβασης ανέρχεται στο ποσό των ………….. € χωρίς ΦΠΑ </w:t>
      </w:r>
      <w:r w:rsidRPr="005E325D">
        <w:rPr>
          <w:sz w:val="24"/>
          <w:lang w:val="el-GR"/>
        </w:rPr>
        <w:t>(</w:t>
      </w:r>
      <w:r w:rsidRPr="005E325D">
        <w:rPr>
          <w:sz w:val="24"/>
          <w:lang w:val="el-GR" w:eastAsia="el-GR"/>
        </w:rPr>
        <w:t>……………. € συμπεριλαμβανομένου Φ</w:t>
      </w:r>
      <w:r w:rsidRPr="005E325D">
        <w:rPr>
          <w:sz w:val="24"/>
          <w:lang w:val="el-GR"/>
        </w:rPr>
        <w:t>.Π.Α</w:t>
      </w:r>
      <w:r w:rsidRPr="005E325D">
        <w:rPr>
          <w:lang w:val="el-GR"/>
        </w:rPr>
        <w:t>. 13</w:t>
      </w:r>
      <w:r w:rsidRPr="005E325D">
        <w:rPr>
          <w:sz w:val="24"/>
          <w:lang w:val="el-GR"/>
        </w:rPr>
        <w:t>%</w:t>
      </w:r>
      <w:r w:rsidRPr="005E325D">
        <w:rPr>
          <w:lang w:val="el-GR"/>
        </w:rPr>
        <w:t>)</w:t>
      </w:r>
      <w:r w:rsidRPr="005E325D">
        <w:rPr>
          <w:sz w:val="24"/>
          <w:lang w:val="el-GR" w:eastAsia="el-GR"/>
        </w:rPr>
        <w:t xml:space="preserve"> για την προμήθεια των ειδών που αναφέρονται στο άρθρο 1 της παρούσας. </w:t>
      </w:r>
    </w:p>
    <w:p w14:paraId="5D1ED0C4" w14:textId="77777777" w:rsidR="005E325D" w:rsidRPr="005E325D" w:rsidRDefault="005E325D" w:rsidP="005E325D">
      <w:pPr>
        <w:spacing w:after="0"/>
        <w:rPr>
          <w:sz w:val="24"/>
          <w:lang w:val="el-GR" w:eastAsia="el-GR"/>
        </w:rPr>
      </w:pPr>
      <w:r w:rsidRPr="005E325D">
        <w:rPr>
          <w:sz w:val="24"/>
          <w:lang w:val="el-GR" w:eastAsia="el-GR"/>
        </w:rPr>
        <w:t>Φορέας χρηματοδότησης της παρούσας είναι η Περιφέρεια Κρήτης. Η δαπάνη της εν λόγω σύμβασης βαρύνει τους Κ.Α 1699/1643 του τακτικού προϋπολογισμού του οικονομικού έτους 202</w:t>
      </w:r>
      <w:r w:rsidR="005619D8">
        <w:rPr>
          <w:sz w:val="24"/>
          <w:lang w:val="el-GR" w:eastAsia="el-GR"/>
        </w:rPr>
        <w:t>3</w:t>
      </w:r>
      <w:r w:rsidRPr="005E325D">
        <w:rPr>
          <w:sz w:val="24"/>
          <w:lang w:val="el-GR" w:eastAsia="el-GR"/>
        </w:rPr>
        <w:t xml:space="preserve"> του φορέα. </w:t>
      </w:r>
    </w:p>
    <w:p w14:paraId="023BE79E" w14:textId="77777777" w:rsidR="005E325D" w:rsidRPr="005E325D" w:rsidRDefault="005E325D" w:rsidP="00DC4700">
      <w:pPr>
        <w:rPr>
          <w:sz w:val="24"/>
          <w:lang w:val="el-GR" w:eastAsia="el-GR"/>
        </w:rPr>
      </w:pPr>
      <w:r w:rsidRPr="005E325D">
        <w:rPr>
          <w:sz w:val="24"/>
          <w:lang w:val="el-GR" w:eastAsia="el-GR"/>
        </w:rPr>
        <w:t xml:space="preserve">       </w:t>
      </w:r>
      <w:r w:rsidRPr="00DC4700">
        <w:rPr>
          <w:sz w:val="24"/>
          <w:lang w:val="el-GR" w:eastAsia="el-GR"/>
        </w:rPr>
        <w:t xml:space="preserve">Η δαπάνη θα βαρύνει τον προϋπολογισμό κάθε Περιφερειακής Ενότητας χωριστά.  Για τον σκοπό αυτό έχουν εκδοθεί οι </w:t>
      </w:r>
      <w:proofErr w:type="spellStart"/>
      <w:r w:rsidRPr="00DC4700">
        <w:rPr>
          <w:sz w:val="24"/>
          <w:lang w:val="el-GR" w:eastAsia="el-GR"/>
        </w:rPr>
        <w:t>αριθμ</w:t>
      </w:r>
      <w:proofErr w:type="spellEnd"/>
      <w:r w:rsidR="00DC4700" w:rsidRPr="00DC4700">
        <w:rPr>
          <w:sz w:val="24"/>
          <w:lang w:val="el-GR" w:eastAsia="el-GR"/>
        </w:rPr>
        <w:t>.</w:t>
      </w:r>
      <w:r w:rsidR="00DC4700" w:rsidRPr="00DC4700">
        <w:rPr>
          <w:lang w:val="el-GR"/>
        </w:rPr>
        <w:t xml:space="preserve"> </w:t>
      </w:r>
      <w:r w:rsidR="00DC4700" w:rsidRPr="00DC4700">
        <w:rPr>
          <w:sz w:val="24"/>
          <w:lang w:val="el-GR" w:eastAsia="el-GR"/>
        </w:rPr>
        <w:t>2186/2023 (ΑΔΑ: 95ΩΦ7ΛΚ-Φ0Π),  2173/2023 (ΑΔΑ: 6ΚΓ77ΛΚ-Κ6Ν),  2184/2023 (ΑΔΑ: 96Α47ΛΚ-ΚΚΘ),  2180/2023 (ΑΔΑ: 6Λ6Π7ΛΚ-ΧΑΜ) α</w:t>
      </w:r>
      <w:r w:rsidRPr="00DC4700">
        <w:rPr>
          <w:sz w:val="24"/>
          <w:lang w:val="el-GR" w:eastAsia="el-GR"/>
        </w:rPr>
        <w:t xml:space="preserve">ποφάσεις </w:t>
      </w:r>
      <w:r w:rsidR="00DC4700" w:rsidRPr="00DC4700">
        <w:rPr>
          <w:sz w:val="24"/>
          <w:lang w:val="el-GR" w:eastAsia="el-GR"/>
        </w:rPr>
        <w:t>α</w:t>
      </w:r>
      <w:r w:rsidRPr="00DC4700">
        <w:rPr>
          <w:sz w:val="24"/>
          <w:lang w:val="el-GR" w:eastAsia="el-GR"/>
        </w:rPr>
        <w:t xml:space="preserve">νάληψης </w:t>
      </w:r>
      <w:proofErr w:type="spellStart"/>
      <w:r w:rsidR="00DC4700" w:rsidRPr="00DC4700">
        <w:rPr>
          <w:sz w:val="24"/>
          <w:lang w:val="el-GR" w:eastAsia="el-GR"/>
        </w:rPr>
        <w:t>α</w:t>
      </w:r>
      <w:r w:rsidRPr="00DC4700">
        <w:rPr>
          <w:sz w:val="24"/>
          <w:lang w:val="el-GR" w:eastAsia="el-GR"/>
        </w:rPr>
        <w:t>ποχρέωσης</w:t>
      </w:r>
      <w:proofErr w:type="spellEnd"/>
      <w:r w:rsidRPr="00DC4700">
        <w:rPr>
          <w:rFonts w:ascii="Tahoma" w:hAnsi="Tahoma" w:cs="Tahoma"/>
          <w:lang w:val="el-GR"/>
        </w:rPr>
        <w:t xml:space="preserve"> </w:t>
      </w:r>
      <w:r w:rsidRPr="00DC4700">
        <w:rPr>
          <w:sz w:val="24"/>
          <w:lang w:val="el-GR" w:eastAsia="el-GR"/>
        </w:rPr>
        <w:t xml:space="preserve">της Π.Ε </w:t>
      </w:r>
      <w:r w:rsidR="00DC4700" w:rsidRPr="00DC4700">
        <w:rPr>
          <w:sz w:val="24"/>
          <w:lang w:val="el-GR" w:eastAsia="el-GR"/>
        </w:rPr>
        <w:t xml:space="preserve">Χανίων,  Ρεθύμνης, </w:t>
      </w:r>
      <w:r w:rsidRPr="00DC4700">
        <w:rPr>
          <w:sz w:val="24"/>
          <w:lang w:val="el-GR" w:eastAsia="el-GR"/>
        </w:rPr>
        <w:t>Ηρακλείου και Λασιθίου αντίστοιχα.</w:t>
      </w:r>
    </w:p>
    <w:p w14:paraId="4F3147E7" w14:textId="77777777" w:rsidR="005E325D" w:rsidRPr="005E325D" w:rsidRDefault="005E325D" w:rsidP="005E325D">
      <w:pPr>
        <w:spacing w:after="0"/>
        <w:jc w:val="center"/>
        <w:rPr>
          <w:b/>
          <w:sz w:val="24"/>
          <w:lang w:val="el-GR" w:eastAsia="el-GR"/>
        </w:rPr>
      </w:pPr>
      <w:r w:rsidRPr="005E325D">
        <w:rPr>
          <w:b/>
          <w:sz w:val="24"/>
          <w:lang w:val="el-GR" w:eastAsia="el-GR"/>
        </w:rPr>
        <w:t>Άρθρο 3</w:t>
      </w:r>
    </w:p>
    <w:p w14:paraId="30A048E8" w14:textId="77777777" w:rsidR="005E325D" w:rsidRPr="005E325D" w:rsidRDefault="005E325D" w:rsidP="005E325D">
      <w:pPr>
        <w:spacing w:after="0"/>
        <w:jc w:val="center"/>
        <w:rPr>
          <w:b/>
          <w:sz w:val="24"/>
          <w:lang w:val="el-GR" w:eastAsia="el-GR"/>
        </w:rPr>
      </w:pPr>
      <w:r w:rsidRPr="005E325D">
        <w:rPr>
          <w:b/>
          <w:sz w:val="24"/>
          <w:lang w:val="el-GR" w:eastAsia="el-GR"/>
        </w:rPr>
        <w:t>Διάρκεια σύμβασης – Χρόνος Παράδοσης</w:t>
      </w:r>
    </w:p>
    <w:p w14:paraId="1019AA8D" w14:textId="77777777" w:rsidR="005E325D" w:rsidRPr="005E325D" w:rsidRDefault="005E325D" w:rsidP="005E325D">
      <w:pPr>
        <w:spacing w:after="0"/>
        <w:jc w:val="center"/>
        <w:rPr>
          <w:sz w:val="24"/>
          <w:lang w:val="el-GR" w:eastAsia="el-GR"/>
        </w:rPr>
      </w:pPr>
    </w:p>
    <w:p w14:paraId="43B09487" w14:textId="77777777" w:rsidR="005E325D" w:rsidRPr="004E1837" w:rsidRDefault="005E325D" w:rsidP="005E325D">
      <w:pPr>
        <w:spacing w:after="0"/>
        <w:rPr>
          <w:sz w:val="24"/>
          <w:lang w:val="el-GR" w:eastAsia="el-GR"/>
        </w:rPr>
      </w:pPr>
      <w:r w:rsidRPr="005E325D">
        <w:rPr>
          <w:sz w:val="24"/>
          <w:lang w:val="el-GR" w:eastAsia="el-GR"/>
        </w:rPr>
        <w:t xml:space="preserve">3.1. Δυνάμει του άρθρου 1.3 της Διακήρυξης η διάρκεια της παρούσας σύμβασης ορίζεται από την ανάρτηση της στο ΚΗΜΔΗΣ και μέχρι  την </w:t>
      </w:r>
      <w:r w:rsidR="00357D05">
        <w:rPr>
          <w:sz w:val="24"/>
          <w:lang w:val="el-GR" w:eastAsia="el-GR"/>
        </w:rPr>
        <w:t>30</w:t>
      </w:r>
      <w:r w:rsidRPr="004E1837">
        <w:rPr>
          <w:sz w:val="24"/>
          <w:vertAlign w:val="superscript"/>
          <w:lang w:val="el-GR" w:eastAsia="el-GR"/>
        </w:rPr>
        <w:t>η</w:t>
      </w:r>
      <w:r w:rsidRPr="004E1837">
        <w:rPr>
          <w:sz w:val="24"/>
          <w:lang w:val="el-GR" w:eastAsia="el-GR"/>
        </w:rPr>
        <w:t xml:space="preserve">  </w:t>
      </w:r>
      <w:r w:rsidR="00357D05">
        <w:rPr>
          <w:sz w:val="24"/>
          <w:lang w:val="el-GR" w:eastAsia="el-GR"/>
        </w:rPr>
        <w:t>Αυγούστου</w:t>
      </w:r>
      <w:r w:rsidRPr="004E1837">
        <w:rPr>
          <w:sz w:val="24"/>
          <w:lang w:val="el-GR" w:eastAsia="el-GR"/>
        </w:rPr>
        <w:t xml:space="preserve"> 202</w:t>
      </w:r>
      <w:r w:rsidR="00357D05">
        <w:rPr>
          <w:sz w:val="24"/>
          <w:lang w:val="el-GR" w:eastAsia="el-GR"/>
        </w:rPr>
        <w:t>3</w:t>
      </w:r>
      <w:r w:rsidRPr="004E1837">
        <w:rPr>
          <w:sz w:val="24"/>
          <w:lang w:val="el-GR" w:eastAsia="el-GR"/>
        </w:rPr>
        <w:t>.</w:t>
      </w:r>
    </w:p>
    <w:p w14:paraId="683EC673" w14:textId="77777777" w:rsidR="005E325D" w:rsidRPr="005E325D" w:rsidRDefault="005E325D" w:rsidP="005E325D">
      <w:pPr>
        <w:tabs>
          <w:tab w:val="left" w:pos="360"/>
        </w:tabs>
        <w:autoSpaceDE w:val="0"/>
        <w:autoSpaceDN w:val="0"/>
        <w:adjustRightInd w:val="0"/>
        <w:spacing w:after="0"/>
        <w:rPr>
          <w:sz w:val="24"/>
          <w:lang w:val="el-GR" w:eastAsia="el-GR"/>
        </w:rPr>
      </w:pPr>
      <w:r w:rsidRPr="005E325D">
        <w:rPr>
          <w:sz w:val="24"/>
          <w:lang w:val="el-GR"/>
        </w:rPr>
        <w:t xml:space="preserve">3.2. </w:t>
      </w:r>
      <w:r w:rsidRPr="005E325D">
        <w:rPr>
          <w:sz w:val="24"/>
          <w:lang w:val="el-GR" w:eastAsia="el-GR"/>
        </w:rPr>
        <w:t xml:space="preserve">Ως χρόνος παράδοσης ορίζεται το συντομότερο δυνατό, σε καμία περίπτωση να μην υπερβαίνει την </w:t>
      </w:r>
      <w:r w:rsidR="00357D05" w:rsidRPr="00357D05">
        <w:rPr>
          <w:sz w:val="24"/>
          <w:lang w:val="el-GR" w:eastAsia="el-GR"/>
        </w:rPr>
        <w:t>30η  Αυγούστου 2023</w:t>
      </w:r>
      <w:r>
        <w:rPr>
          <w:sz w:val="24"/>
          <w:lang w:val="el-GR" w:eastAsia="el-GR"/>
        </w:rPr>
        <w:t>.</w:t>
      </w:r>
      <w:r w:rsidRPr="005E325D">
        <w:rPr>
          <w:sz w:val="24"/>
          <w:lang w:val="el-GR" w:eastAsia="el-GR"/>
        </w:rPr>
        <w:t xml:space="preserve">  Η παράδοση θα γίνει σε κάθε Περιφερειακή Ενότητα χωριστά έπειτα από συνεννόηση με την αρμόδια </w:t>
      </w:r>
      <w:r w:rsidRPr="004E1837">
        <w:rPr>
          <w:sz w:val="24"/>
          <w:lang w:val="el-GR" w:eastAsia="el-GR"/>
        </w:rPr>
        <w:t>Δ/νση Αγροτικής Ανάπτυξης</w:t>
      </w:r>
      <w:r w:rsidRPr="005E325D">
        <w:rPr>
          <w:sz w:val="24"/>
          <w:lang w:val="el-GR" w:eastAsia="el-GR"/>
        </w:rPr>
        <w:t xml:space="preserve"> και σύμφωνα με την κατανομή των ποσοτήτων όπως εμφανίζονται στο άρθρο 1 της παρούσας.</w:t>
      </w:r>
    </w:p>
    <w:p w14:paraId="4B500796" w14:textId="77777777" w:rsidR="005E325D" w:rsidRPr="005E325D" w:rsidRDefault="005E325D" w:rsidP="005E325D">
      <w:pPr>
        <w:spacing w:after="0"/>
        <w:rPr>
          <w:sz w:val="24"/>
          <w:lang w:val="el-GR" w:eastAsia="el-GR"/>
        </w:rPr>
      </w:pPr>
    </w:p>
    <w:p w14:paraId="583FEF37" w14:textId="77777777" w:rsidR="005E325D" w:rsidRPr="005E325D" w:rsidRDefault="005E325D" w:rsidP="005E325D">
      <w:pPr>
        <w:spacing w:after="0"/>
        <w:jc w:val="center"/>
        <w:rPr>
          <w:b/>
          <w:sz w:val="24"/>
          <w:lang w:val="el-GR" w:eastAsia="el-GR"/>
        </w:rPr>
      </w:pPr>
      <w:r w:rsidRPr="005E325D">
        <w:rPr>
          <w:b/>
          <w:sz w:val="24"/>
          <w:lang w:val="el-GR" w:eastAsia="el-GR"/>
        </w:rPr>
        <w:t>Άρθρο 4</w:t>
      </w:r>
    </w:p>
    <w:p w14:paraId="27C8F623" w14:textId="77777777" w:rsidR="005E325D" w:rsidRPr="005E325D" w:rsidRDefault="005E325D" w:rsidP="005E325D">
      <w:pPr>
        <w:spacing w:after="0"/>
        <w:jc w:val="center"/>
        <w:rPr>
          <w:b/>
          <w:sz w:val="24"/>
          <w:lang w:val="el-GR" w:eastAsia="el-GR"/>
        </w:rPr>
      </w:pPr>
      <w:r w:rsidRPr="005E325D">
        <w:rPr>
          <w:b/>
          <w:sz w:val="24"/>
          <w:lang w:val="el-GR" w:eastAsia="el-GR"/>
        </w:rPr>
        <w:t>Υποχρεώσεις Αναδόχου</w:t>
      </w:r>
    </w:p>
    <w:p w14:paraId="6397586E" w14:textId="77777777" w:rsidR="005E325D" w:rsidRPr="005E325D" w:rsidRDefault="005E325D" w:rsidP="005E325D">
      <w:pPr>
        <w:spacing w:after="0"/>
        <w:rPr>
          <w:sz w:val="24"/>
          <w:lang w:val="el-GR" w:eastAsia="el-GR"/>
        </w:rPr>
      </w:pPr>
    </w:p>
    <w:p w14:paraId="40286B3F" w14:textId="77777777" w:rsidR="005E325D" w:rsidRPr="005E325D" w:rsidRDefault="005E325D" w:rsidP="005E325D">
      <w:pPr>
        <w:spacing w:after="0"/>
        <w:rPr>
          <w:sz w:val="24"/>
          <w:lang w:val="el-GR" w:eastAsia="el-GR"/>
        </w:rPr>
      </w:pPr>
      <w:r w:rsidRPr="005E325D">
        <w:rPr>
          <w:sz w:val="24"/>
          <w:lang w:val="el-GR" w:eastAsia="el-GR"/>
        </w:rPr>
        <w:t xml:space="preserve">Ο Ανάδοχος εγγυάται και δεσμεύεται ανέκκλητα  στην Αναθέτουσα Αρχή: </w:t>
      </w:r>
    </w:p>
    <w:p w14:paraId="69A73051" w14:textId="77777777" w:rsidR="005E325D" w:rsidRPr="005E325D" w:rsidRDefault="005E325D" w:rsidP="005E325D">
      <w:pPr>
        <w:spacing w:after="0"/>
        <w:rPr>
          <w:sz w:val="24"/>
          <w:lang w:val="el-GR" w:eastAsia="el-GR"/>
        </w:rPr>
      </w:pPr>
    </w:p>
    <w:p w14:paraId="4DF58ADC" w14:textId="77777777" w:rsidR="005E325D" w:rsidRPr="005E325D" w:rsidRDefault="005E325D" w:rsidP="005E325D">
      <w:pPr>
        <w:spacing w:after="0"/>
        <w:rPr>
          <w:sz w:val="24"/>
          <w:lang w:val="el-GR" w:eastAsia="el-GR"/>
        </w:rPr>
      </w:pPr>
      <w:r w:rsidRPr="005E325D">
        <w:rPr>
          <w:sz w:val="24"/>
          <w:lang w:val="el-GR" w:eastAsia="el-GR"/>
        </w:rPr>
        <w:t>4.1. ότι, σύμφωνα με το άρθρο 4.3.1. της Διακήρυξης, τηρεί και θα εξακολουθήσει να τηρεί κατά την εκτέλεση της παρούσας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Α’(και  του ν. 4412/2016).  Η τήρηση των εν λόγω υποχρεώσεων ελέγχεται και βεβαιώνεται από τα όργανα που επιβλέπουν την εκτέλεση της παρούσας σύμβασης και τις αρμόδιες δημόσιες αρχές και υπηρεσίες που ενεργούν εντός των ορίων της ευθύνης και της αρμοδιότητάς τους.</w:t>
      </w:r>
    </w:p>
    <w:p w14:paraId="5FDD084A" w14:textId="77777777" w:rsidR="005E325D" w:rsidRPr="005E325D" w:rsidRDefault="005E325D" w:rsidP="005E325D">
      <w:pPr>
        <w:spacing w:after="0"/>
        <w:rPr>
          <w:sz w:val="24"/>
          <w:lang w:val="el-GR" w:eastAsia="el-GR"/>
        </w:rPr>
      </w:pPr>
      <w:r w:rsidRPr="005E325D">
        <w:rPr>
          <w:sz w:val="24"/>
          <w:lang w:val="el-GR" w:eastAsia="el-GR"/>
        </w:rPr>
        <w:t xml:space="preserve">4.2. ότι θα ενεργεί σύμφωνα με το Νόμο και με την παρούσα, ότι θα  λαμβάνει τα κατάλληλα μέτρα για να διασφαλίσει την ομαλή και προσήκουσα εκτέλεση της παρούσας σύμφωνα με τη Διακήρυξη και τα λοιπά Έγγραφα της Σύμβασης και ότι δεν θα ενεργήσει αθέμιτα, παράνομα ή καταχρηστικά </w:t>
      </w:r>
      <w:proofErr w:type="spellStart"/>
      <w:r w:rsidRPr="005E325D">
        <w:rPr>
          <w:sz w:val="24"/>
          <w:lang w:val="el-GR" w:eastAsia="el-GR"/>
        </w:rPr>
        <w:t>καθ</w:t>
      </w:r>
      <w:proofErr w:type="spellEnd"/>
      <w:r w:rsidRPr="005E325D">
        <w:rPr>
          <w:sz w:val="24"/>
          <w:lang w:val="el-GR" w:eastAsia="el-GR"/>
        </w:rPr>
        <w:t xml:space="preserve"> ́ όλη τη διάρκεια της εκτέλεσης της παρούσας, σύμφωνα με τη ρήτρα ακεραιότητας που επισυνάπτεται στην παρούσα και αποτελεί αναπόσπαστο τμήμα της. </w:t>
      </w:r>
    </w:p>
    <w:p w14:paraId="3D93EE14" w14:textId="77777777" w:rsidR="005E325D" w:rsidRPr="005E325D" w:rsidRDefault="005E325D" w:rsidP="005E325D">
      <w:pPr>
        <w:spacing w:after="0"/>
        <w:rPr>
          <w:sz w:val="24"/>
          <w:lang w:val="el-GR" w:eastAsia="el-GR"/>
        </w:rPr>
      </w:pPr>
    </w:p>
    <w:p w14:paraId="6F213E05" w14:textId="77777777" w:rsidR="005E325D" w:rsidRPr="005E325D" w:rsidRDefault="005E325D" w:rsidP="005E325D">
      <w:pPr>
        <w:spacing w:after="0"/>
        <w:rPr>
          <w:color w:val="000000"/>
          <w:sz w:val="24"/>
          <w:lang w:val="el-GR"/>
        </w:rPr>
      </w:pPr>
      <w:r>
        <w:rPr>
          <w:color w:val="000000"/>
          <w:sz w:val="24"/>
          <w:lang w:val="el-GR"/>
        </w:rPr>
        <w:t>4</w:t>
      </w:r>
      <w:r w:rsidRPr="005E325D">
        <w:rPr>
          <w:color w:val="000000"/>
          <w:sz w:val="24"/>
          <w:lang w:val="el-GR"/>
        </w:rPr>
        <w:t>.</w:t>
      </w:r>
      <w:r>
        <w:rPr>
          <w:color w:val="000000"/>
          <w:sz w:val="24"/>
          <w:lang w:val="el-GR"/>
        </w:rPr>
        <w:t>3</w:t>
      </w:r>
      <w:r w:rsidRPr="005E325D">
        <w:rPr>
          <w:color w:val="000000"/>
          <w:sz w:val="24"/>
          <w:lang w:val="el-GR"/>
        </w:rPr>
        <w:t>.</w:t>
      </w:r>
      <w:r w:rsidRPr="005E325D">
        <w:rPr>
          <w:lang w:val="el-GR"/>
        </w:rPr>
        <w:t xml:space="preserve"> </w:t>
      </w:r>
      <w:r w:rsidRPr="005E325D">
        <w:rPr>
          <w:color w:val="000000"/>
          <w:sz w:val="24"/>
          <w:lang w:val="el-GR"/>
        </w:rPr>
        <w:t>ότι καθ΄ όλη τη διάρκεια εκτέλεσης της σύμβασης, θα συνεργάζεται στενά με την Αναθέτουσα Αρχή, υποχρεούται δε να λαμβάνει υπόψη του οποιεσδήποτε παρατηρήσεις της σχετικά με την εκτέλεση της σύμβασης.</w:t>
      </w:r>
    </w:p>
    <w:p w14:paraId="69552DF7" w14:textId="77777777" w:rsidR="005E325D" w:rsidRPr="005E325D" w:rsidRDefault="005E325D" w:rsidP="005E325D">
      <w:pPr>
        <w:spacing w:after="0"/>
        <w:rPr>
          <w:sz w:val="24"/>
          <w:lang w:val="el-GR" w:eastAsia="el-GR"/>
        </w:rPr>
      </w:pPr>
    </w:p>
    <w:p w14:paraId="03D14928" w14:textId="77777777" w:rsidR="005E325D" w:rsidRPr="005E325D" w:rsidRDefault="005E325D" w:rsidP="005E325D">
      <w:pPr>
        <w:spacing w:after="0"/>
        <w:jc w:val="center"/>
        <w:rPr>
          <w:sz w:val="24"/>
          <w:lang w:val="el-GR" w:eastAsia="el-GR"/>
        </w:rPr>
      </w:pPr>
    </w:p>
    <w:p w14:paraId="0EF030A4" w14:textId="77777777" w:rsidR="005E325D" w:rsidRPr="005E325D" w:rsidRDefault="005E325D" w:rsidP="005E325D">
      <w:pPr>
        <w:spacing w:after="0"/>
        <w:jc w:val="center"/>
        <w:rPr>
          <w:b/>
          <w:sz w:val="24"/>
          <w:lang w:val="el-GR" w:eastAsia="el-GR"/>
        </w:rPr>
      </w:pPr>
      <w:r w:rsidRPr="005E325D">
        <w:rPr>
          <w:b/>
          <w:sz w:val="24"/>
          <w:lang w:val="el-GR" w:eastAsia="el-GR"/>
        </w:rPr>
        <w:t>Άρθρο 5</w:t>
      </w:r>
    </w:p>
    <w:p w14:paraId="2F86C464" w14:textId="77777777" w:rsidR="005E325D" w:rsidRPr="005E325D" w:rsidRDefault="005E325D" w:rsidP="005E325D">
      <w:pPr>
        <w:spacing w:after="0"/>
        <w:jc w:val="center"/>
        <w:rPr>
          <w:b/>
          <w:sz w:val="24"/>
          <w:lang w:val="el-GR" w:eastAsia="el-GR"/>
        </w:rPr>
      </w:pPr>
      <w:r w:rsidRPr="005E325D">
        <w:rPr>
          <w:b/>
          <w:sz w:val="24"/>
          <w:lang w:val="el-GR" w:eastAsia="el-GR"/>
        </w:rPr>
        <w:t>Αμοιβή – Τρόπος πληρωμής</w:t>
      </w:r>
    </w:p>
    <w:p w14:paraId="60290EBC" w14:textId="77777777" w:rsidR="005E325D" w:rsidRPr="005E325D" w:rsidRDefault="005E325D" w:rsidP="005E325D">
      <w:pPr>
        <w:spacing w:after="0"/>
        <w:rPr>
          <w:sz w:val="24"/>
          <w:lang w:val="el-GR" w:eastAsia="el-GR"/>
        </w:rPr>
      </w:pPr>
    </w:p>
    <w:p w14:paraId="22273D68" w14:textId="77777777" w:rsidR="005E325D" w:rsidRPr="005E325D" w:rsidRDefault="005E325D" w:rsidP="005E325D">
      <w:pPr>
        <w:spacing w:after="0"/>
        <w:rPr>
          <w:sz w:val="24"/>
          <w:lang w:val="el-GR" w:eastAsia="el-GR"/>
        </w:rPr>
      </w:pPr>
      <w:r w:rsidRPr="005E325D">
        <w:rPr>
          <w:sz w:val="24"/>
          <w:lang w:val="el-GR" w:eastAsia="el-GR"/>
        </w:rPr>
        <w:t>5.1. Το συνολικό συμβατικό τίμημα ανέρχεται σε …….., πλέον ΦΠΑ 13 %</w:t>
      </w:r>
    </w:p>
    <w:p w14:paraId="566B82F7" w14:textId="77777777" w:rsidR="005E325D" w:rsidRPr="005E325D" w:rsidRDefault="005E325D" w:rsidP="005E325D">
      <w:pPr>
        <w:rPr>
          <w:sz w:val="24"/>
          <w:lang w:val="el-GR" w:eastAsia="el-GR"/>
        </w:rPr>
      </w:pPr>
      <w:r w:rsidRPr="005E325D">
        <w:rPr>
          <w:sz w:val="24"/>
          <w:lang w:val="el-GR" w:eastAsia="el-GR"/>
        </w:rPr>
        <w:t xml:space="preserve">5.2. Η πληρωμή του Αναδόχου θα πραγματοποιηθεί σύμφωνα με το άρθρο 5.1.1 της Διακήρυξης και συγκεκριμένα: </w:t>
      </w:r>
      <w:r w:rsidRPr="005E325D">
        <w:rPr>
          <w:lang w:val="el-GR"/>
        </w:rPr>
        <w:t xml:space="preserve">Η </w:t>
      </w:r>
      <w:r w:rsidRPr="005E325D">
        <w:rPr>
          <w:sz w:val="24"/>
          <w:lang w:val="el-GR" w:eastAsia="el-GR"/>
        </w:rPr>
        <w:t xml:space="preserve">πληρωμή του αναδόχου θα πραγματοποιηθεί με την εξόφληση του 100% της συμβατικής αξίας μετά την οριστική παραλαβή των υλικών οποία θα παραδοθούν σε κάθε Περιφερειακή Ενότητα χωριστά σύμφωνα με το άρθρο 6.1.1 της παρούσας.  Με κάθε παράδοση θα εκδίδεται τιμολόγιο το οποίο θα υποβάλλεται στην αρμόδια </w:t>
      </w:r>
      <w:r w:rsidRPr="004E1837">
        <w:rPr>
          <w:sz w:val="24"/>
          <w:lang w:val="el-GR" w:eastAsia="el-GR"/>
        </w:rPr>
        <w:t>Δ/νση Αγροτικής Ανάπτυξης</w:t>
      </w:r>
      <w:r w:rsidRPr="005E325D">
        <w:rPr>
          <w:sz w:val="24"/>
          <w:lang w:val="el-GR" w:eastAsia="el-GR"/>
        </w:rPr>
        <w:t xml:space="preserve"> κάθε Περιφερειακής Ενότητας, η αξία του οποίου θα εξοφλείται εντός 30 ημερολογιακών ημερών από την,  επί αποδείξει, υποβολή του. Το τιμολόγιο θα συνοδεύεται από διαβιβαστικό, υπογεγραμμένο από τον ανάδοχο, και θα</w:t>
      </w:r>
      <w:r w:rsidRPr="005E325D">
        <w:rPr>
          <w:bCs/>
          <w:lang w:val="el-GR"/>
        </w:rPr>
        <w:t xml:space="preserve"> </w:t>
      </w:r>
      <w:r w:rsidRPr="005E325D">
        <w:rPr>
          <w:sz w:val="24"/>
          <w:lang w:val="el-GR" w:eastAsia="el-GR"/>
        </w:rPr>
        <w:t xml:space="preserve">υποβάλλεται στο πρωτόκολλο της υπηρεσίας που παραδίδονται τα υλικά. </w:t>
      </w:r>
    </w:p>
    <w:p w14:paraId="758C22CE" w14:textId="77777777" w:rsidR="005E325D" w:rsidRPr="005E325D" w:rsidRDefault="005E325D" w:rsidP="005E325D">
      <w:pPr>
        <w:rPr>
          <w:sz w:val="24"/>
          <w:lang w:val="el-GR" w:eastAsia="el-GR"/>
        </w:rPr>
      </w:pPr>
      <w:r w:rsidRPr="005E325D">
        <w:rPr>
          <w:sz w:val="24"/>
          <w:lang w:val="el-GR" w:eastAsia="el-GR"/>
        </w:rPr>
        <w:t xml:space="preserve">5.3. Η πληρωμή του συμβατικού τιμήματος θα γίνεται με την προσκόμιση από τον Ανάδοχο των </w:t>
      </w:r>
      <w:proofErr w:type="spellStart"/>
      <w:r w:rsidRPr="005E325D">
        <w:rPr>
          <w:sz w:val="24"/>
          <w:lang w:val="el-GR" w:eastAsia="el-GR"/>
        </w:rPr>
        <w:t>νομίμων</w:t>
      </w:r>
      <w:proofErr w:type="spellEnd"/>
      <w:r w:rsidRPr="005E325D">
        <w:rPr>
          <w:sz w:val="24"/>
          <w:lang w:val="el-GR" w:eastAsia="el-GR"/>
        </w:rPr>
        <w:t xml:space="preserve"> παραστατικών και δικαιολογητικών που προβλέπονται από τις διατάξεις του άρθρου </w:t>
      </w:r>
      <w:r w:rsidRPr="005E325D">
        <w:rPr>
          <w:sz w:val="24"/>
          <w:lang w:val="el-GR" w:eastAsia="el-GR"/>
        </w:rPr>
        <w:lastRenderedPageBreak/>
        <w:t xml:space="preserve">200 παρ. 4 του ν. 4412/2016, καθώς και κάθε άλλου δικαιολογητικού που τυχόν ήθελε ζητηθεί από τις αρμόδιες υπηρεσίες που διενεργούν τον έλεγχο και την πληρωμή. </w:t>
      </w:r>
    </w:p>
    <w:p w14:paraId="1C203A51" w14:textId="77777777" w:rsidR="005E325D" w:rsidRPr="005E325D" w:rsidRDefault="005E325D" w:rsidP="005E325D">
      <w:pPr>
        <w:spacing w:after="0"/>
        <w:rPr>
          <w:sz w:val="24"/>
          <w:lang w:val="el-GR" w:eastAsia="el-GR"/>
        </w:rPr>
      </w:pPr>
      <w:r w:rsidRPr="005E325D">
        <w:rPr>
          <w:sz w:val="24"/>
          <w:lang w:val="el-GR" w:eastAsia="el-GR"/>
        </w:rPr>
        <w:t xml:space="preserve">5.4. </w:t>
      </w:r>
      <w:r w:rsidRPr="00162970">
        <w:rPr>
          <w:sz w:val="24"/>
          <w:lang w:eastAsia="el-GR"/>
        </w:rPr>
        <w:t>To</w:t>
      </w:r>
      <w:r w:rsidRPr="005E325D">
        <w:rPr>
          <w:sz w:val="24"/>
          <w:lang w:val="el-GR" w:eastAsia="el-GR"/>
        </w:rPr>
        <w:t xml:space="preserve">ν Ανάδοχο βαρύνουν οι υπέρ τρίτων κρατήσεις, ως και κάθε άλλη επιβάρυνση, σύμφωνα με την κείμενη νομοθεσία, μη συμπεριλαμβανομένου Φ.Π.Α., για την παράδοση </w:t>
      </w:r>
      <w:proofErr w:type="gramStart"/>
      <w:r w:rsidRPr="005E325D">
        <w:rPr>
          <w:sz w:val="24"/>
          <w:lang w:val="el-GR" w:eastAsia="el-GR"/>
        </w:rPr>
        <w:t>των  συμβατικών</w:t>
      </w:r>
      <w:proofErr w:type="gramEnd"/>
      <w:r w:rsidRPr="005E325D">
        <w:rPr>
          <w:sz w:val="24"/>
          <w:lang w:val="el-GR" w:eastAsia="el-GR"/>
        </w:rPr>
        <w:t xml:space="preserve"> υλικών στον τόπο και με τον τρόπο που προβλέπεται στη Διακήρυξη και λοιπά  έγγραφα της Σύμβασης. Ιδίως ο Ανάδοχος  </w:t>
      </w:r>
      <w:proofErr w:type="spellStart"/>
      <w:r w:rsidRPr="005E325D">
        <w:rPr>
          <w:sz w:val="24"/>
          <w:lang w:val="el-GR" w:eastAsia="el-GR"/>
        </w:rPr>
        <w:t>βαρύνεται</w:t>
      </w:r>
      <w:proofErr w:type="spellEnd"/>
      <w:r w:rsidRPr="005E325D">
        <w:rPr>
          <w:sz w:val="24"/>
          <w:lang w:val="el-GR" w:eastAsia="el-GR"/>
        </w:rPr>
        <w:t xml:space="preserve"> με τις  κρατήσεις που καθορίζονται στο άρθρο 5.1.2 της Διακήρυξης. Οι υπέρ τρίτων κρατήσεις υπόκεινται στο εκάστοτε ισχύον αναλογικό τέλος χαρτοσήμου 3 % και στην επ’ αυτού εισφορά υπέρ ΟΓΑ 20%.</w:t>
      </w:r>
    </w:p>
    <w:p w14:paraId="1B69E41C" w14:textId="77777777" w:rsidR="005E325D" w:rsidRPr="005E325D" w:rsidRDefault="00276AB7" w:rsidP="005E325D">
      <w:pPr>
        <w:spacing w:after="0"/>
        <w:rPr>
          <w:color w:val="0070C0"/>
          <w:sz w:val="24"/>
          <w:lang w:val="el-GR" w:eastAsia="el-GR"/>
        </w:rPr>
      </w:pPr>
      <w:r>
        <w:rPr>
          <w:sz w:val="24"/>
          <w:lang w:val="el-GR" w:eastAsia="el-GR"/>
        </w:rPr>
        <w:t>5.5</w:t>
      </w:r>
      <w:r w:rsidR="005E325D" w:rsidRPr="005E325D">
        <w:rPr>
          <w:sz w:val="24"/>
          <w:lang w:val="el-GR" w:eastAsia="el-GR"/>
        </w:rPr>
        <w:t xml:space="preserve">. Όλα τα δικαιολογητικά του χρηματικού εντάλματος (πρωτόκολλα ποσοτικής και ποιοτικής παραλαβής κλπ.) ελέγχονται από την αρμόδια υπηρεσία ελέγχου της αναθέτουσας αρχής. Για την έκδοση χρηματικού εντάλματος ο ανάδοχος πρέπει να προσκομίσει το αντίστοιχο τιμολόγιο εντός προθεσμίας τριάντα (30) ημερών από την ημερομηνία έκδοσης πρωτοκόλλου ποσοτικής και ποιοτικής παραλαβής και η πληρωμή του θα πρέπει να λάβει χώρα σε επιπλέον τριάντα (30) ημέρες. </w:t>
      </w:r>
    </w:p>
    <w:p w14:paraId="4860BFDE" w14:textId="77777777" w:rsidR="005E325D" w:rsidRPr="005E325D" w:rsidRDefault="005E325D" w:rsidP="005E325D">
      <w:pPr>
        <w:spacing w:after="0"/>
        <w:rPr>
          <w:sz w:val="24"/>
          <w:lang w:val="el-GR" w:eastAsia="el-GR"/>
        </w:rPr>
      </w:pPr>
      <w:r w:rsidRPr="005E325D">
        <w:rPr>
          <w:sz w:val="24"/>
          <w:lang w:val="el-GR" w:eastAsia="el-GR"/>
        </w:rPr>
        <w:t xml:space="preserve">Σε περίπτωση που η πληρωμή του αναδόχου καθυστερήσει από την αναθέτουσα αρχή τριάντα (30) ημέρες από την οριστική ποιοτική και ποσοτική παραλαβή των αγαθών και την ολοκλήρωση των σχετικών διαδικασιών επαλήθευσης, υπό την προϋπόθεση ότι θα έχει περιέλθει μέχρι και την ημερομηνία αυτή στην αναθέτουσα αρχή το τιμολόγιο ή άλλο ισοδύναμο παραστατικό πληρωμής, η αναθέτουσα αρχή, σύμφωνα με τα οριζόμενα στην </w:t>
      </w:r>
      <w:proofErr w:type="spellStart"/>
      <w:r w:rsidRPr="005E325D">
        <w:rPr>
          <w:sz w:val="24"/>
          <w:lang w:val="el-GR" w:eastAsia="el-GR"/>
        </w:rPr>
        <w:t>υποπαρ</w:t>
      </w:r>
      <w:proofErr w:type="spellEnd"/>
      <w:r w:rsidRPr="005E325D">
        <w:rPr>
          <w:sz w:val="24"/>
          <w:lang w:val="el-GR" w:eastAsia="el-GR"/>
        </w:rPr>
        <w:t xml:space="preserve">. Ζ5 της παρ. Ζ του ν. 4152/2013, (Α' 107/09-05-2013) «Επείγοντα μέτρα εφαρμογής των Ν.4046/2012, 4093/2012 και 4127/2013» καθίσταται υπερήμερη και οφείλει τόκους υπερημερίας, χωρίς να απαιτείται όχληση από τον ανάδοχο. Σε περίπτωση καθυστέρησης υποβολής των οικείων δικαιολογητικών πληρωμής, η αναθέτουσα αρχή δεν καθίσταται υπερήμερος, ει μη μόνο από την ημέρα προσκόμισής τους. </w:t>
      </w:r>
    </w:p>
    <w:p w14:paraId="42AD7C3E" w14:textId="77777777" w:rsidR="005E325D" w:rsidRPr="005E325D" w:rsidRDefault="005E325D" w:rsidP="005E325D">
      <w:pPr>
        <w:spacing w:after="0"/>
        <w:rPr>
          <w:sz w:val="24"/>
          <w:lang w:val="el-GR" w:eastAsia="el-GR"/>
        </w:rPr>
      </w:pPr>
    </w:p>
    <w:p w14:paraId="14843323" w14:textId="77777777" w:rsidR="005E325D" w:rsidRPr="005E325D" w:rsidRDefault="005E325D" w:rsidP="005E325D">
      <w:pPr>
        <w:spacing w:after="0"/>
        <w:jc w:val="center"/>
        <w:rPr>
          <w:b/>
          <w:sz w:val="24"/>
          <w:lang w:val="el-GR" w:eastAsia="el-GR"/>
        </w:rPr>
      </w:pPr>
      <w:r w:rsidRPr="005E325D">
        <w:rPr>
          <w:b/>
          <w:sz w:val="24"/>
          <w:lang w:val="el-GR" w:eastAsia="el-GR"/>
        </w:rPr>
        <w:t>Άρθρο 6</w:t>
      </w:r>
    </w:p>
    <w:p w14:paraId="2EAA8CAC" w14:textId="77777777" w:rsidR="005E325D" w:rsidRPr="005E325D" w:rsidRDefault="005E325D" w:rsidP="005E325D">
      <w:pPr>
        <w:spacing w:after="0"/>
        <w:jc w:val="center"/>
        <w:rPr>
          <w:b/>
          <w:sz w:val="24"/>
          <w:lang w:val="el-GR" w:eastAsia="el-GR"/>
        </w:rPr>
      </w:pPr>
      <w:r w:rsidRPr="005E325D">
        <w:rPr>
          <w:b/>
          <w:sz w:val="24"/>
          <w:lang w:val="el-GR" w:eastAsia="el-GR"/>
        </w:rPr>
        <w:t xml:space="preserve">Χρόνος Παράδοσης Υλικών-Παραλαβή υλικών - </w:t>
      </w:r>
      <w:r w:rsidRPr="005E325D">
        <w:rPr>
          <w:b/>
          <w:sz w:val="24"/>
          <w:lang w:val="el-GR" w:eastAsia="el-GR"/>
        </w:rPr>
        <w:br/>
        <w:t xml:space="preserve">Χρόνος και τρόπος παραλαβής υλικών </w:t>
      </w:r>
    </w:p>
    <w:p w14:paraId="5FE37CD9" w14:textId="77777777" w:rsidR="005E325D" w:rsidRPr="005E325D" w:rsidRDefault="005E325D" w:rsidP="005E325D">
      <w:pPr>
        <w:spacing w:after="0"/>
        <w:rPr>
          <w:sz w:val="24"/>
          <w:lang w:val="el-GR" w:eastAsia="el-GR"/>
        </w:rPr>
      </w:pPr>
    </w:p>
    <w:p w14:paraId="35396CEB" w14:textId="77777777" w:rsidR="005E325D" w:rsidRPr="005E325D" w:rsidRDefault="005E325D" w:rsidP="005E325D">
      <w:pPr>
        <w:spacing w:after="0"/>
        <w:rPr>
          <w:sz w:val="24"/>
          <w:lang w:val="el-GR" w:eastAsia="el-GR"/>
        </w:rPr>
      </w:pPr>
      <w:r w:rsidRPr="005E325D">
        <w:rPr>
          <w:sz w:val="24"/>
          <w:lang w:val="el-GR" w:eastAsia="el-GR"/>
        </w:rPr>
        <w:t xml:space="preserve">6.1 Ο Ανάδοχος υποχρεούται να παραδώσει τα υλικά. στο χρόνο , τρόπο και τόπο  που καθορίζονται στα άρθρα 6.1. και 6.2.  της Διακήρυξης. </w:t>
      </w:r>
    </w:p>
    <w:p w14:paraId="77145646" w14:textId="77777777" w:rsidR="005E325D" w:rsidRPr="005E325D" w:rsidRDefault="005E325D" w:rsidP="005E325D">
      <w:pPr>
        <w:spacing w:after="0"/>
        <w:rPr>
          <w:sz w:val="24"/>
          <w:lang w:val="el-GR" w:eastAsia="el-GR"/>
        </w:rPr>
      </w:pPr>
      <w:r w:rsidRPr="005E325D">
        <w:rPr>
          <w:sz w:val="24"/>
          <w:lang w:val="el-GR" w:eastAsia="el-GR"/>
        </w:rPr>
        <w:t xml:space="preserve">6.2. Ο Ανάδοχος υποχρεούται να παραδώσει στην Αναθέτουσα Αρχή τα υλικά σύμφωνα  με το άρθρο 6.1. της Διακήρυξης. Μη εμπρόθεσμη παράδοση των υλικών από τον Ανάδοχο επάγεται τη κήρυξη αυτού ως έκπτωτου σύμφωνα με το άρθρο 6.1.2  της Διακήρυξης.  </w:t>
      </w:r>
    </w:p>
    <w:p w14:paraId="623EB2A4" w14:textId="77777777" w:rsidR="005E325D" w:rsidRPr="005E325D" w:rsidRDefault="005E325D" w:rsidP="005E325D">
      <w:pPr>
        <w:spacing w:after="0"/>
        <w:rPr>
          <w:sz w:val="24"/>
          <w:lang w:val="el-GR" w:eastAsia="el-GR"/>
        </w:rPr>
      </w:pPr>
      <w:r w:rsidRPr="00162970">
        <w:rPr>
          <w:sz w:val="24"/>
          <w:lang w:eastAsia="el-GR"/>
        </w:rPr>
        <w:t>H</w:t>
      </w:r>
      <w:r w:rsidRPr="005E325D">
        <w:rPr>
          <w:sz w:val="24"/>
          <w:lang w:val="el-GR" w:eastAsia="el-GR"/>
        </w:rPr>
        <w:t xml:space="preserve"> παραλαβή των υλικών γίνεται από επιτροπές, υπό τους </w:t>
      </w:r>
      <w:proofErr w:type="gramStart"/>
      <w:r w:rsidRPr="005E325D">
        <w:rPr>
          <w:sz w:val="24"/>
          <w:lang w:val="el-GR" w:eastAsia="el-GR"/>
        </w:rPr>
        <w:t>όρους,  διαδικασίες</w:t>
      </w:r>
      <w:proofErr w:type="gramEnd"/>
      <w:r w:rsidRPr="005E325D">
        <w:rPr>
          <w:sz w:val="24"/>
          <w:lang w:val="el-GR" w:eastAsia="el-GR"/>
        </w:rPr>
        <w:t xml:space="preserve"> παραλαβής, τρόπους ποσοτικού και ποιοτικού ελέγχου των υλικών, ανάληψης του κόστους διενέργειας ελέγχου από τον Ανάδοχο  που ορίζονται και συμφωνούνται στο άρθρο 6.2 της Διακήρυξης.  </w:t>
      </w:r>
    </w:p>
    <w:p w14:paraId="1A58171F" w14:textId="77777777" w:rsidR="005E325D" w:rsidRPr="005E325D" w:rsidRDefault="005E325D" w:rsidP="005E325D">
      <w:pPr>
        <w:spacing w:after="0"/>
        <w:rPr>
          <w:sz w:val="24"/>
          <w:lang w:val="el-GR" w:eastAsia="el-GR"/>
        </w:rPr>
      </w:pPr>
      <w:r w:rsidRPr="005E325D">
        <w:rPr>
          <w:sz w:val="24"/>
          <w:lang w:val="el-GR" w:eastAsia="el-GR"/>
        </w:rPr>
        <w:t xml:space="preserve">Υλικά που απορρίφθηκαν ή κρίθηκαν </w:t>
      </w:r>
      <w:proofErr w:type="spellStart"/>
      <w:r w:rsidRPr="005E325D">
        <w:rPr>
          <w:sz w:val="24"/>
          <w:lang w:val="el-GR" w:eastAsia="el-GR"/>
        </w:rPr>
        <w:t>παραληπτέα</w:t>
      </w:r>
      <w:proofErr w:type="spellEnd"/>
      <w:r w:rsidRPr="005E325D">
        <w:rPr>
          <w:sz w:val="24"/>
          <w:lang w:val="el-GR" w:eastAsia="el-GR"/>
        </w:rPr>
        <w:t xml:space="preserve"> με έκπτωση επί της συμβατικής τιμής, μπορούν να παραπέμπονται για επανεξέταση σύμφωνα με τα οριζόμενα στο άρθρο 6.2.1. της Διακήρυξης.</w:t>
      </w:r>
    </w:p>
    <w:p w14:paraId="407BB60F" w14:textId="77777777" w:rsidR="005E325D" w:rsidRPr="005E325D" w:rsidRDefault="005E325D" w:rsidP="005E325D">
      <w:pPr>
        <w:spacing w:after="0"/>
        <w:rPr>
          <w:sz w:val="24"/>
          <w:lang w:val="el-GR" w:eastAsia="el-GR"/>
        </w:rPr>
      </w:pPr>
      <w:r w:rsidRPr="005E325D">
        <w:rPr>
          <w:sz w:val="24"/>
          <w:lang w:val="el-GR" w:eastAsia="el-GR"/>
        </w:rPr>
        <w:t>6.3. Η παραλαβή των υλικών και η έκδοση των σχετικών πρωτοκόλλων παραλαβής πραγματοποιείται μέσα στους κατωτέρω καθοριζόμενους χρόνους.</w:t>
      </w:r>
    </w:p>
    <w:p w14:paraId="65044752" w14:textId="77777777" w:rsidR="005E325D" w:rsidRPr="005E325D" w:rsidRDefault="005E325D" w:rsidP="005E325D">
      <w:pPr>
        <w:spacing w:after="0"/>
        <w:rPr>
          <w:sz w:val="24"/>
          <w:lang w:val="el-GR" w:eastAsia="el-GR"/>
        </w:rPr>
      </w:pPr>
      <w:r w:rsidRPr="005E325D">
        <w:rPr>
          <w:sz w:val="24"/>
          <w:lang w:val="el-GR" w:eastAsia="el-GR"/>
        </w:rPr>
        <w:t xml:space="preserve">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ισχύουν τα αναφερόμενα στο άρθρο 6.2.2. της Διακήρυξης. </w:t>
      </w:r>
    </w:p>
    <w:p w14:paraId="703107E0" w14:textId="77777777" w:rsidR="005E325D" w:rsidRPr="005E325D" w:rsidRDefault="005E325D" w:rsidP="005E325D">
      <w:pPr>
        <w:spacing w:after="0"/>
        <w:rPr>
          <w:sz w:val="24"/>
          <w:lang w:val="el-GR" w:eastAsia="el-GR"/>
        </w:rPr>
      </w:pPr>
    </w:p>
    <w:p w14:paraId="24081C94" w14:textId="77777777" w:rsidR="005E325D" w:rsidRPr="005E325D" w:rsidRDefault="005E325D" w:rsidP="005E325D">
      <w:pPr>
        <w:spacing w:after="0"/>
        <w:rPr>
          <w:sz w:val="24"/>
          <w:lang w:val="el-GR" w:eastAsia="el-GR"/>
        </w:rPr>
      </w:pPr>
      <w:r w:rsidRPr="005E325D">
        <w:rPr>
          <w:sz w:val="24"/>
          <w:lang w:val="el-GR" w:eastAsia="el-GR"/>
        </w:rPr>
        <w:t xml:space="preserve">Ανεξάρτητα από την, στο ως άνω άρθρο 6.2.2. οριζόμενη  αυτοδίκαιη παραλαβή και την πληρωμή του Αναδόχου, πραγματοποιούνται οι προβλεπόμενοι από την παρούσα σύμβαση έλεγχοι από επιτροπή που συγκροτείται με απόφαση της Αναθέτουσας Αρχής στην οποία δεν μπορεί να </w:t>
      </w:r>
      <w:r w:rsidRPr="005E325D">
        <w:rPr>
          <w:sz w:val="24"/>
          <w:lang w:val="el-GR" w:eastAsia="el-GR"/>
        </w:rPr>
        <w:lastRenderedPageBreak/>
        <w:t xml:space="preserve">συμμετέχουν ο πρόεδρος και τα μέλη της επιτροπής που δεν πραγματοποίησε την παραλαβή στον προβλεπόμενο από την παρούσα σύμβαση χρόνο. Η παραπάνω επιτροπή παραλαβής προβαίνει σε όλες τις διαδικασίες παραλαβής που προβλέπονται από την ως άνω παράγραφο 2 του όρου 2 της παρούσας σύμβασης και των άρθρων  6.2.1. της Διακήρυξης και του άρθρου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w:t>
      </w:r>
      <w:proofErr w:type="spellStart"/>
      <w:r w:rsidRPr="005E325D">
        <w:rPr>
          <w:sz w:val="24"/>
          <w:lang w:val="el-GR" w:eastAsia="el-GR"/>
        </w:rPr>
        <w:t>προβλεπομένων</w:t>
      </w:r>
      <w:proofErr w:type="spellEnd"/>
      <w:r w:rsidRPr="005E325D">
        <w:rPr>
          <w:sz w:val="24"/>
          <w:lang w:val="el-GR" w:eastAsia="el-GR"/>
        </w:rPr>
        <w:t xml:space="preserve"> από την παρούσα  σύμβαση ελέγχων και τη σύνταξη των σχετικών πρωτοκόλλων. </w:t>
      </w:r>
    </w:p>
    <w:p w14:paraId="663D2B83" w14:textId="77777777" w:rsidR="005E325D" w:rsidRPr="005E325D" w:rsidRDefault="005E325D" w:rsidP="005E325D">
      <w:pPr>
        <w:rPr>
          <w:sz w:val="24"/>
          <w:lang w:val="el-GR" w:eastAsia="el-GR"/>
        </w:rPr>
      </w:pPr>
      <w:r w:rsidRPr="005E325D">
        <w:rPr>
          <w:sz w:val="24"/>
          <w:lang w:val="el-GR" w:eastAsia="el-GR"/>
        </w:rPr>
        <w:t>6.4. 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από την Αναθέτουσα Αρχή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στον Ανάδοχο οι κυρώσεις του άρθρου 207 του ν. 4412/2016.</w:t>
      </w:r>
    </w:p>
    <w:p w14:paraId="53BB20F2" w14:textId="77777777" w:rsidR="005E325D" w:rsidRPr="005E325D" w:rsidRDefault="005E325D" w:rsidP="005E325D">
      <w:pPr>
        <w:spacing w:after="0"/>
        <w:jc w:val="center"/>
        <w:rPr>
          <w:b/>
          <w:sz w:val="24"/>
          <w:lang w:val="el-GR" w:eastAsia="el-GR"/>
        </w:rPr>
      </w:pPr>
      <w:r w:rsidRPr="005E325D">
        <w:rPr>
          <w:b/>
          <w:sz w:val="24"/>
          <w:lang w:val="el-GR" w:eastAsia="el-GR"/>
        </w:rPr>
        <w:t>Άρθρο 8</w:t>
      </w:r>
    </w:p>
    <w:p w14:paraId="4CEBD462" w14:textId="77777777" w:rsidR="005E325D" w:rsidRPr="005E325D" w:rsidRDefault="005E325D" w:rsidP="005E325D">
      <w:pPr>
        <w:spacing w:after="0"/>
        <w:jc w:val="center"/>
        <w:rPr>
          <w:b/>
          <w:sz w:val="24"/>
          <w:lang w:val="el-GR" w:eastAsia="el-GR"/>
        </w:rPr>
      </w:pPr>
      <w:r w:rsidRPr="005E325D">
        <w:rPr>
          <w:b/>
          <w:sz w:val="24"/>
          <w:lang w:val="el-GR" w:eastAsia="el-GR"/>
        </w:rPr>
        <w:t>Δείγματα –Δειγματοληψία –Εργαστηριακές εξετάσεις</w:t>
      </w:r>
    </w:p>
    <w:p w14:paraId="0E3F7FBB" w14:textId="77777777" w:rsidR="005E325D" w:rsidRPr="005E325D" w:rsidRDefault="005E325D" w:rsidP="005E325D">
      <w:pPr>
        <w:spacing w:after="0"/>
        <w:rPr>
          <w:b/>
          <w:sz w:val="24"/>
          <w:lang w:val="el-GR" w:eastAsia="el-GR"/>
        </w:rPr>
      </w:pPr>
    </w:p>
    <w:p w14:paraId="3513F164" w14:textId="77777777" w:rsidR="005E325D" w:rsidRPr="005E325D" w:rsidRDefault="005E325D" w:rsidP="005E3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lang w:val="el-GR" w:eastAsia="el-GR"/>
        </w:rPr>
      </w:pPr>
      <w:r w:rsidRPr="005E325D">
        <w:rPr>
          <w:sz w:val="24"/>
          <w:lang w:val="el-GR" w:eastAsia="el-GR"/>
        </w:rPr>
        <w:t xml:space="preserve">Έπειτα από την παράδοση του </w:t>
      </w:r>
      <w:proofErr w:type="spellStart"/>
      <w:r w:rsidRPr="005E325D">
        <w:rPr>
          <w:sz w:val="24"/>
          <w:lang w:val="el-GR" w:eastAsia="el-GR"/>
        </w:rPr>
        <w:t>υπο</w:t>
      </w:r>
      <w:proofErr w:type="spellEnd"/>
      <w:r w:rsidRPr="005E325D">
        <w:rPr>
          <w:sz w:val="24"/>
          <w:lang w:val="el-GR" w:eastAsia="el-GR"/>
        </w:rPr>
        <w:t xml:space="preserve"> προμήθεια εντομοκτόνου στις αποθήκες της κάθε Περιφερειακής Ενότητας, σύμφωνα με τις ποσότητες που αναφέρονται στο άρθρο 1, η αρμόδια Επιτροπή θα προβεί σε δειγματοληψία λαμβάνοντας δείγμα και </w:t>
      </w:r>
      <w:proofErr w:type="spellStart"/>
      <w:r w:rsidRPr="005E325D">
        <w:rPr>
          <w:sz w:val="24"/>
          <w:lang w:val="el-GR" w:eastAsia="el-GR"/>
        </w:rPr>
        <w:t>αντίδειγμα</w:t>
      </w:r>
      <w:proofErr w:type="spellEnd"/>
      <w:r w:rsidRPr="005E325D">
        <w:rPr>
          <w:sz w:val="24"/>
          <w:lang w:val="el-GR" w:eastAsia="el-GR"/>
        </w:rPr>
        <w:t xml:space="preserve"> προκείμενου να αποσταλεί για χημικό έλεγχο.  </w:t>
      </w:r>
    </w:p>
    <w:p w14:paraId="5920559B" w14:textId="77777777" w:rsidR="005E325D" w:rsidRPr="005E325D" w:rsidRDefault="005E325D" w:rsidP="005E325D">
      <w:pPr>
        <w:spacing w:after="0"/>
        <w:rPr>
          <w:sz w:val="24"/>
          <w:lang w:val="el-GR" w:eastAsia="el-GR"/>
        </w:rPr>
      </w:pPr>
    </w:p>
    <w:p w14:paraId="4880F1B3" w14:textId="77777777" w:rsidR="005E325D" w:rsidRPr="005E325D" w:rsidRDefault="005E325D" w:rsidP="005E325D">
      <w:pPr>
        <w:spacing w:after="0"/>
        <w:jc w:val="center"/>
        <w:rPr>
          <w:b/>
          <w:sz w:val="24"/>
          <w:lang w:val="el-GR" w:eastAsia="el-GR"/>
        </w:rPr>
      </w:pPr>
      <w:r w:rsidRPr="005E325D">
        <w:rPr>
          <w:b/>
          <w:sz w:val="24"/>
          <w:lang w:val="el-GR" w:eastAsia="el-GR"/>
        </w:rPr>
        <w:t>Άρθρο 9</w:t>
      </w:r>
    </w:p>
    <w:p w14:paraId="15C54A6E" w14:textId="77777777" w:rsidR="005E325D" w:rsidRPr="005E325D" w:rsidRDefault="005E325D" w:rsidP="005E325D">
      <w:pPr>
        <w:spacing w:after="0"/>
        <w:jc w:val="center"/>
        <w:rPr>
          <w:b/>
          <w:sz w:val="24"/>
          <w:lang w:val="el-GR" w:eastAsia="el-GR"/>
        </w:rPr>
      </w:pPr>
      <w:r w:rsidRPr="005E325D">
        <w:rPr>
          <w:b/>
          <w:sz w:val="24"/>
          <w:lang w:val="el-GR" w:eastAsia="el-GR"/>
        </w:rPr>
        <w:t>Απόρριψη συμβατικών υλικών –Αντικατάσταση</w:t>
      </w:r>
    </w:p>
    <w:p w14:paraId="4CC50EBD" w14:textId="77777777" w:rsidR="005E325D" w:rsidRPr="005E325D" w:rsidRDefault="005E325D" w:rsidP="005E325D">
      <w:pPr>
        <w:spacing w:after="0"/>
        <w:rPr>
          <w:b/>
          <w:sz w:val="24"/>
          <w:lang w:val="el-GR" w:eastAsia="el-GR"/>
        </w:rPr>
      </w:pPr>
    </w:p>
    <w:p w14:paraId="3ED34C04" w14:textId="77777777" w:rsidR="005E325D" w:rsidRPr="005E325D" w:rsidRDefault="005E325D" w:rsidP="005E325D">
      <w:pPr>
        <w:spacing w:after="0"/>
        <w:rPr>
          <w:sz w:val="24"/>
          <w:lang w:val="el-GR" w:eastAsia="el-GR"/>
        </w:rPr>
      </w:pPr>
      <w:r w:rsidRPr="005E325D">
        <w:rPr>
          <w:sz w:val="24"/>
          <w:lang w:val="el-GR" w:eastAsia="el-GR"/>
        </w:rPr>
        <w:t>9.1. Σε περίπτωση οριστικής απόρριψης ολόκληρης ή μέρους της συμβατικής ποσότητας των υλικών, με απόφαση της Αναθέτουσας Αρχής, μπορεί να εγκρίνεται αντικατάστασή της με άλλη, που να είναι σύμφωνη με τους όρους της παρούσας σύμβασης, στους χρόνους, τη διαδικασία αντικατάστασης και την τακτή προθεσμία που ορίζονται στην απόφαση αυτή και σύμφωνα με το άρθρο 6.4. της Διακήρυξης.</w:t>
      </w:r>
    </w:p>
    <w:p w14:paraId="4B1809BF" w14:textId="77777777" w:rsidR="005E325D" w:rsidRPr="005E325D" w:rsidRDefault="005E325D" w:rsidP="005E325D">
      <w:pPr>
        <w:spacing w:after="0"/>
        <w:rPr>
          <w:sz w:val="24"/>
          <w:lang w:val="el-GR" w:eastAsia="el-GR"/>
        </w:rPr>
      </w:pPr>
      <w:r w:rsidRPr="005E325D">
        <w:rPr>
          <w:sz w:val="24"/>
          <w:lang w:val="el-GR" w:eastAsia="el-GR"/>
        </w:rPr>
        <w:t>9.2. Αν ο ανάδοχος δεν αντικαταστήσει τα υλικά που απορρίφθηκαν μέσα στην προθεσμία που του τάχθηκε και εφ’ όσον έχει λήξει ο συμβατικός χρόνος, κηρύσσεται έκπτωτος και υπόκειται στις προβλεπόμενες κυρώσεις του όρου 9 της παρούσας σύμβασης.</w:t>
      </w:r>
    </w:p>
    <w:p w14:paraId="743ACB7C" w14:textId="77777777" w:rsidR="005E325D" w:rsidRPr="005E325D" w:rsidRDefault="005E325D" w:rsidP="005E325D">
      <w:pPr>
        <w:spacing w:after="0"/>
        <w:rPr>
          <w:sz w:val="24"/>
          <w:lang w:val="el-GR" w:eastAsia="el-GR"/>
        </w:rPr>
      </w:pPr>
      <w:r w:rsidRPr="005E325D">
        <w:rPr>
          <w:sz w:val="24"/>
          <w:lang w:val="el-GR" w:eastAsia="el-GR"/>
        </w:rPr>
        <w:t>9.3. Η επιστροφή των υλικών που απορρίφθηκαν γίνεται σύμφωνα με τα προβλεπόμενα στις παρ. 2 και 3 του άρθρου 213 του ν. 4412/2016.</w:t>
      </w:r>
    </w:p>
    <w:p w14:paraId="0E9D51DB" w14:textId="77777777" w:rsidR="005E325D" w:rsidRPr="005E325D" w:rsidRDefault="005E325D" w:rsidP="005E325D">
      <w:pPr>
        <w:spacing w:after="0"/>
        <w:rPr>
          <w:sz w:val="24"/>
          <w:lang w:val="el-GR" w:eastAsia="el-GR"/>
        </w:rPr>
      </w:pPr>
    </w:p>
    <w:p w14:paraId="4459F123" w14:textId="77777777" w:rsidR="005E325D" w:rsidRPr="005E325D" w:rsidRDefault="005E325D" w:rsidP="005E325D">
      <w:pPr>
        <w:spacing w:after="0"/>
        <w:jc w:val="center"/>
        <w:rPr>
          <w:b/>
          <w:sz w:val="24"/>
          <w:lang w:val="el-GR" w:eastAsia="el-GR"/>
        </w:rPr>
      </w:pPr>
      <w:r w:rsidRPr="005E325D">
        <w:rPr>
          <w:b/>
          <w:sz w:val="24"/>
          <w:lang w:val="el-GR" w:eastAsia="el-GR"/>
        </w:rPr>
        <w:t>Άρθρο 10</w:t>
      </w:r>
    </w:p>
    <w:p w14:paraId="4984967E" w14:textId="77777777" w:rsidR="005E325D" w:rsidRPr="005E325D" w:rsidRDefault="005E325D" w:rsidP="005E325D">
      <w:pPr>
        <w:spacing w:after="0"/>
        <w:jc w:val="center"/>
        <w:rPr>
          <w:b/>
          <w:sz w:val="24"/>
          <w:lang w:val="el-GR" w:eastAsia="el-GR"/>
        </w:rPr>
      </w:pPr>
      <w:r w:rsidRPr="005E325D">
        <w:rPr>
          <w:b/>
          <w:sz w:val="24"/>
          <w:lang w:val="el-GR" w:eastAsia="el-GR"/>
        </w:rPr>
        <w:t>Υπεργολαβία</w:t>
      </w:r>
    </w:p>
    <w:p w14:paraId="7E8E4440" w14:textId="77777777" w:rsidR="005E325D" w:rsidRPr="005E325D" w:rsidRDefault="005E325D" w:rsidP="005E325D">
      <w:pPr>
        <w:spacing w:after="0"/>
        <w:rPr>
          <w:b/>
          <w:sz w:val="24"/>
          <w:lang w:val="el-GR" w:eastAsia="el-GR"/>
        </w:rPr>
      </w:pPr>
    </w:p>
    <w:p w14:paraId="32DD3B58" w14:textId="77777777" w:rsidR="005E325D" w:rsidRPr="005E325D" w:rsidRDefault="005E325D" w:rsidP="005E325D">
      <w:pPr>
        <w:spacing w:after="0"/>
        <w:rPr>
          <w:sz w:val="24"/>
          <w:lang w:val="el-GR" w:eastAsia="el-GR"/>
        </w:rPr>
      </w:pPr>
      <w:r w:rsidRPr="005E325D">
        <w:rPr>
          <w:sz w:val="24"/>
          <w:lang w:val="el-GR" w:eastAsia="el-GR"/>
        </w:rPr>
        <w:t xml:space="preserve">10.1. Ο Ανάδοχος, σύμφωνα με το άρθρο 4.4.1. της Διακήρυξης,  δεν απαλλάσσεται από τις συμβατικές του υποχρεώσεις και ευθύνες έναντι της Αναθέτουσας Αρχής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Αναδόχου. </w:t>
      </w:r>
    </w:p>
    <w:p w14:paraId="6C3A6E9D" w14:textId="77777777" w:rsidR="005E325D" w:rsidRPr="005E325D" w:rsidRDefault="005E325D" w:rsidP="005E325D">
      <w:pPr>
        <w:spacing w:after="0"/>
        <w:rPr>
          <w:sz w:val="24"/>
          <w:lang w:val="el-GR" w:eastAsia="el-GR"/>
        </w:rPr>
      </w:pPr>
    </w:p>
    <w:p w14:paraId="18B28076" w14:textId="77777777" w:rsidR="005E325D" w:rsidRPr="005E325D" w:rsidRDefault="005E325D" w:rsidP="005E325D">
      <w:pPr>
        <w:spacing w:after="0"/>
        <w:rPr>
          <w:sz w:val="24"/>
          <w:lang w:val="el-GR" w:eastAsia="el-GR"/>
        </w:rPr>
      </w:pPr>
      <w:r w:rsidRPr="005E325D">
        <w:rPr>
          <w:sz w:val="24"/>
          <w:lang w:val="el-GR" w:eastAsia="el-GR"/>
        </w:rPr>
        <w:t>Δεν επιτρέπεται η ανάθεση της εκτέλεσης της σύμβασης των πιο κάτω τμημάτων της σύμβασης/των πιο κάτω υπηρεσιών-καθηκόντων ......</w:t>
      </w:r>
    </w:p>
    <w:p w14:paraId="12F6F96D" w14:textId="77777777" w:rsidR="005E325D" w:rsidRPr="005E325D" w:rsidRDefault="005E325D" w:rsidP="005E325D">
      <w:pPr>
        <w:spacing w:after="0"/>
        <w:rPr>
          <w:sz w:val="24"/>
          <w:lang w:val="el-GR" w:eastAsia="el-GR"/>
        </w:rPr>
      </w:pPr>
      <w:r w:rsidRPr="005E325D">
        <w:rPr>
          <w:sz w:val="24"/>
          <w:lang w:val="el-GR" w:eastAsia="el-GR"/>
        </w:rPr>
        <w:t xml:space="preserve">10.2. Ο Ανάδοχος με το από ...... έγγραφό του, το οποίο επισυνάπτεται στην παρούσα, και σύμφωνα με το  άρθρο 4.4.2. της Διακήρυξης, ενημέρωσε την Αναθέτουσα Αρχή για την επωνυμία/όνομα, τα στοιχεία επικοινωνίας και τους νόμιμους εκπροσώπους των υπεργολάβων </w:t>
      </w:r>
      <w:r w:rsidRPr="005E325D">
        <w:rPr>
          <w:sz w:val="24"/>
          <w:lang w:val="el-GR" w:eastAsia="el-GR"/>
        </w:rPr>
        <w:lastRenderedPageBreak/>
        <w:t xml:space="preserve">του, οι οποίοι συμμετέχουν στην εκτέλεση της παρούσας σύμβασης. Ο Ανάδοχος υποχρεούται να γνωστοποιεί στην Αναθέτουσα Αρχή κάθε αλλαγή των πληροφοριών αυτών, κατά τη διάρκεια της παρούσας σύμβασης, καθώς και τις απαιτούμενες πληροφορίες σχετικά με κάθε νέο υπεργολάβο, τον οποίο ο Ανάδοχος θα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παρούσας  σύμβασης, ο Ανάδοχος υποχρεούται σε άμεση γνωστοποίηση της διακοπής αυτής στην Αναθέτουσα Αρχή και  οφείλει να διασφαλίσει την ομαλή εκτέλεση του τμήματος/ τμημάτων της σύμβασης είτε από τον ίδιο, είτε από νέο υπεργολάβο τον οποίο θα γνωστοποιήσει στην Αναθέτουσα Αρχή κατά την ως άνω διαδικασία. </w:t>
      </w:r>
    </w:p>
    <w:p w14:paraId="27CB73CF" w14:textId="77777777" w:rsidR="005E325D" w:rsidRPr="005E325D" w:rsidRDefault="005E325D" w:rsidP="005E325D">
      <w:pPr>
        <w:spacing w:after="0"/>
        <w:rPr>
          <w:sz w:val="24"/>
          <w:lang w:val="el-GR" w:eastAsia="el-GR"/>
        </w:rPr>
      </w:pPr>
      <w:r w:rsidRPr="005E325D">
        <w:rPr>
          <w:sz w:val="24"/>
          <w:lang w:val="el-GR" w:eastAsia="el-GR"/>
        </w:rPr>
        <w:t xml:space="preserve">10.3. </w:t>
      </w:r>
      <w:r w:rsidRPr="005E325D">
        <w:rPr>
          <w:sz w:val="24"/>
          <w:lang w:val="el-GR"/>
        </w:rPr>
        <w:t>Η Αναθέτουσα Αρχή επαληθεύει τη συνδρομή των λόγων αποκλεισμού για τους υπεργολάβους, όπως αυτοί περιγράφονται στην παράγραφο 2.2.3  της Διακήρυξης και με τα αποδεικτικά μέσα της παραγράφου 2.2.9.2  της Διακήρυξης  σύμφωνα με τα οριζόμενα στο άρθρο 4.4.3. της Διακήρυξης. Επιπλέον, η Αναθέτουσα Αρχή,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ποσοστού που ορίζεται σύμφωνα με τα οριζόμενα στο άρθρο 4.4.3. της Διακήρυξης.</w:t>
      </w:r>
    </w:p>
    <w:p w14:paraId="4326A24B" w14:textId="77777777" w:rsidR="005E325D" w:rsidRPr="005E325D" w:rsidRDefault="005E325D" w:rsidP="005E325D">
      <w:pPr>
        <w:spacing w:after="0"/>
        <w:rPr>
          <w:sz w:val="24"/>
          <w:lang w:val="el-GR" w:eastAsia="el-GR"/>
        </w:rPr>
      </w:pPr>
    </w:p>
    <w:p w14:paraId="3C2CE5C6" w14:textId="77777777" w:rsidR="005E325D" w:rsidRPr="005E325D" w:rsidRDefault="005E325D" w:rsidP="005E325D">
      <w:pPr>
        <w:spacing w:after="0"/>
        <w:jc w:val="center"/>
        <w:rPr>
          <w:b/>
          <w:sz w:val="24"/>
          <w:lang w:val="el-GR" w:eastAsia="el-GR"/>
        </w:rPr>
      </w:pPr>
      <w:r w:rsidRPr="005E325D">
        <w:rPr>
          <w:b/>
          <w:sz w:val="24"/>
          <w:lang w:val="el-GR" w:eastAsia="el-GR"/>
        </w:rPr>
        <w:t>Άρθρο 11</w:t>
      </w:r>
    </w:p>
    <w:p w14:paraId="21779E32" w14:textId="77777777" w:rsidR="005E325D" w:rsidRPr="005E325D" w:rsidRDefault="005E325D" w:rsidP="005E325D">
      <w:pPr>
        <w:spacing w:after="0"/>
        <w:jc w:val="center"/>
        <w:rPr>
          <w:b/>
          <w:sz w:val="24"/>
          <w:lang w:val="el-GR" w:eastAsia="el-GR"/>
        </w:rPr>
      </w:pPr>
      <w:r w:rsidRPr="005E325D">
        <w:rPr>
          <w:b/>
          <w:sz w:val="24"/>
          <w:lang w:val="el-GR" w:eastAsia="el-GR"/>
        </w:rPr>
        <w:t>Κήρυξη οικονομικού φορέα εκπτώτου –Κυρώσεις</w:t>
      </w:r>
    </w:p>
    <w:p w14:paraId="04FC9FA9" w14:textId="77777777" w:rsidR="005E325D" w:rsidRPr="005E325D" w:rsidRDefault="005E325D" w:rsidP="005E325D">
      <w:pPr>
        <w:spacing w:after="0"/>
        <w:rPr>
          <w:sz w:val="24"/>
          <w:lang w:val="el-GR" w:eastAsia="el-GR"/>
        </w:rPr>
      </w:pPr>
    </w:p>
    <w:p w14:paraId="6A85D269" w14:textId="77777777" w:rsidR="005E325D" w:rsidRPr="005E325D" w:rsidRDefault="005E325D" w:rsidP="005E325D">
      <w:pPr>
        <w:spacing w:after="0"/>
        <w:rPr>
          <w:sz w:val="24"/>
          <w:lang w:val="el-GR" w:eastAsia="el-GR"/>
        </w:rPr>
      </w:pPr>
      <w:r w:rsidRPr="005E325D">
        <w:rPr>
          <w:sz w:val="24"/>
          <w:lang w:val="el-GR" w:eastAsia="el-GR"/>
        </w:rPr>
        <w:t>11.1. Ο Ανάδοχος κηρύσσεται υποχρεωτικά έκπτωτος από τη σύμβαση και από κάθε δικαίωμα που απορρέει από αυτήν, με απόφαση της Αναθέτουσας Αρχής για τους λόγους που αναφέρονται και σύμφωνα με τα οριζόμενα στο άρθρο 5.2.1 της Διακήρυξης. Στον Ανάδοχο που κηρύσσεται έκπτωτος από την παρούσα σύμβαση, επιβάλλονται, με απόφαση της Αναθέτουσας Αρχής και κατόπιν τήρησης της σχετικής διαδικασίας και οι κυρώσεις/αποκλεισμός   που προβλέπονται στο ως άνω άρθρο 5.2.1 της Διακήρυξης.</w:t>
      </w:r>
    </w:p>
    <w:p w14:paraId="2AE5F2F1" w14:textId="77777777" w:rsidR="005E325D" w:rsidRPr="005E325D" w:rsidRDefault="005E325D" w:rsidP="005E325D">
      <w:pPr>
        <w:spacing w:after="0"/>
        <w:rPr>
          <w:sz w:val="24"/>
          <w:lang w:val="el-GR" w:eastAsia="el-GR"/>
        </w:rPr>
      </w:pPr>
      <w:r w:rsidRPr="005E325D">
        <w:rPr>
          <w:sz w:val="24"/>
          <w:lang w:val="el-GR" w:eastAsia="el-GR"/>
        </w:rPr>
        <w:t>11.2. Αν το συμβατικό υλικό φορτωθεί -παραδοθεί ή αντικατασταθεί μετά τη λήξη του συμβατικού χρόνου και μέχρι λήξης του χρόνου της παράτασης που χορηγήθηκε, σύμφωνα με τη Διακήρυξη και το άρθρο 206 του Ν.4412/16, επιβάλλεται πρόστιμο/τόκος και εισπράττεται σύμφωνα με το άρθρο 5.2.2. της Διακήρυξης.</w:t>
      </w:r>
    </w:p>
    <w:p w14:paraId="52A5D780" w14:textId="77777777" w:rsidR="005E325D" w:rsidRPr="005E325D" w:rsidRDefault="005E325D" w:rsidP="005E325D">
      <w:pPr>
        <w:spacing w:after="0"/>
        <w:rPr>
          <w:sz w:val="24"/>
          <w:lang w:val="el-GR" w:eastAsia="el-GR"/>
        </w:rPr>
      </w:pPr>
      <w:r w:rsidRPr="005E325D">
        <w:rPr>
          <w:sz w:val="24"/>
          <w:lang w:val="el-GR" w:eastAsia="el-GR"/>
        </w:rPr>
        <w:t>11.3.  Σε βάρος του έκπτωτου αναδόχου επιβάλλεται επίσης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σε τρίτο οικονομικό φορέα. Το διαφέρον υπολογίζεται με τον ακόλουθο τύπο:</w:t>
      </w:r>
    </w:p>
    <w:p w14:paraId="3F491C12" w14:textId="77777777" w:rsidR="005E325D" w:rsidRPr="005E325D" w:rsidRDefault="005E325D" w:rsidP="005E325D">
      <w:pPr>
        <w:spacing w:after="0"/>
        <w:rPr>
          <w:sz w:val="24"/>
          <w:lang w:val="el-GR" w:eastAsia="el-GR"/>
        </w:rPr>
      </w:pPr>
      <w:r w:rsidRPr="005E325D">
        <w:rPr>
          <w:sz w:val="24"/>
          <w:lang w:val="el-GR" w:eastAsia="el-GR"/>
        </w:rPr>
        <w:t xml:space="preserve">Δ = (ΤΚΤ ΤΚΕ) </w:t>
      </w:r>
      <w:r w:rsidRPr="00162970">
        <w:rPr>
          <w:sz w:val="24"/>
          <w:lang w:eastAsia="el-GR"/>
        </w:rPr>
        <w:t>x</w:t>
      </w:r>
      <w:r w:rsidRPr="005E325D">
        <w:rPr>
          <w:sz w:val="24"/>
          <w:lang w:val="el-GR" w:eastAsia="el-GR"/>
        </w:rPr>
        <w:t xml:space="preserve">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14:paraId="72C6BED2" w14:textId="77777777" w:rsidR="005E325D" w:rsidRPr="005E325D" w:rsidRDefault="005E325D" w:rsidP="005E325D">
      <w:pPr>
        <w:spacing w:after="0"/>
        <w:rPr>
          <w:sz w:val="24"/>
          <w:lang w:val="el-GR" w:eastAsia="el-GR"/>
        </w:rPr>
      </w:pPr>
      <w:r w:rsidRPr="005E325D">
        <w:rPr>
          <w:sz w:val="24"/>
          <w:lang w:val="el-GR" w:eastAsia="el-GR"/>
        </w:rPr>
        <w:t>ΤΚΤ = Τιμή κατακύρωσης της προμήθειας των αγαθών, που δεν προσκομίστηκαν προσηκόντως από τον έκπτωτο οικονομικό φορέα στον νέο ανάδοχο.</w:t>
      </w:r>
    </w:p>
    <w:p w14:paraId="4D9367CA" w14:textId="77777777" w:rsidR="005E325D" w:rsidRPr="005E325D" w:rsidRDefault="005E325D" w:rsidP="005E325D">
      <w:pPr>
        <w:spacing w:after="0"/>
        <w:rPr>
          <w:sz w:val="24"/>
          <w:lang w:val="el-GR" w:eastAsia="el-GR"/>
        </w:rPr>
      </w:pPr>
      <w:r w:rsidRPr="005E325D">
        <w:rPr>
          <w:sz w:val="24"/>
          <w:lang w:val="el-GR" w:eastAsia="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14:paraId="2B0180A2" w14:textId="77777777" w:rsidR="005E325D" w:rsidRPr="005E325D" w:rsidRDefault="005E325D" w:rsidP="005E325D">
      <w:pPr>
        <w:spacing w:after="0"/>
        <w:rPr>
          <w:sz w:val="24"/>
          <w:lang w:val="el-GR" w:eastAsia="el-GR"/>
        </w:rPr>
      </w:pPr>
      <w:r w:rsidRPr="005E325D">
        <w:rPr>
          <w:sz w:val="24"/>
          <w:lang w:val="el-GR" w:eastAsia="el-GR"/>
        </w:rPr>
        <w:t xml:space="preserve">Π = Συντελεστής προσαύξησης προσδιορισμού της έμμεσης ζημίας που προκαλείται στην αναθέτουσα αρχή από την έκπτωση του αναδόχου. Ο ανωτέρω συντελεστής λαμβάνει τιμή 1,05. </w:t>
      </w:r>
    </w:p>
    <w:p w14:paraId="73B08EEE" w14:textId="77777777" w:rsidR="005E325D" w:rsidRPr="005E325D" w:rsidRDefault="005E325D" w:rsidP="005E325D">
      <w:pPr>
        <w:spacing w:after="0"/>
        <w:rPr>
          <w:sz w:val="24"/>
          <w:lang w:val="el-GR" w:eastAsia="el-GR"/>
        </w:rPr>
      </w:pPr>
      <w:r w:rsidRPr="005E325D">
        <w:rPr>
          <w:sz w:val="24"/>
          <w:lang w:val="el-GR" w:eastAsia="el-GR"/>
        </w:rPr>
        <w:lastRenderedPageBreak/>
        <w:t>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14:paraId="5768369F" w14:textId="77777777" w:rsidR="005E325D" w:rsidRPr="005E325D" w:rsidRDefault="005E325D" w:rsidP="005E325D">
      <w:pPr>
        <w:spacing w:after="0"/>
        <w:rPr>
          <w:sz w:val="24"/>
          <w:lang w:val="el-GR" w:eastAsia="el-GR"/>
        </w:rPr>
      </w:pPr>
    </w:p>
    <w:p w14:paraId="54045CD5" w14:textId="77777777" w:rsidR="005E325D" w:rsidRPr="005E325D" w:rsidRDefault="005E325D" w:rsidP="005E325D">
      <w:pPr>
        <w:spacing w:after="0"/>
        <w:jc w:val="center"/>
        <w:rPr>
          <w:b/>
          <w:sz w:val="24"/>
          <w:lang w:val="el-GR" w:eastAsia="el-GR"/>
        </w:rPr>
      </w:pPr>
      <w:r w:rsidRPr="005E325D">
        <w:rPr>
          <w:b/>
          <w:sz w:val="24"/>
          <w:lang w:val="el-GR" w:eastAsia="el-GR"/>
        </w:rPr>
        <w:t>Άρθρο 12</w:t>
      </w:r>
    </w:p>
    <w:p w14:paraId="466A46DF" w14:textId="77777777" w:rsidR="005E325D" w:rsidRPr="005E325D" w:rsidRDefault="005E325D" w:rsidP="005E325D">
      <w:pPr>
        <w:spacing w:after="0"/>
        <w:jc w:val="center"/>
        <w:rPr>
          <w:b/>
          <w:sz w:val="24"/>
          <w:lang w:val="el-GR" w:eastAsia="el-GR"/>
        </w:rPr>
      </w:pPr>
      <w:r w:rsidRPr="005E325D">
        <w:rPr>
          <w:b/>
          <w:sz w:val="24"/>
          <w:lang w:val="el-GR" w:eastAsia="el-GR"/>
        </w:rPr>
        <w:t>Τροποποίηση σύμβασης κατά τη διάρκειά της</w:t>
      </w:r>
    </w:p>
    <w:p w14:paraId="762DBDA3" w14:textId="77777777" w:rsidR="005E325D" w:rsidRPr="005E325D" w:rsidRDefault="005E325D" w:rsidP="005E325D">
      <w:pPr>
        <w:spacing w:after="0"/>
        <w:rPr>
          <w:sz w:val="24"/>
          <w:lang w:val="el-GR" w:eastAsia="el-GR"/>
        </w:rPr>
      </w:pPr>
    </w:p>
    <w:p w14:paraId="53D1143E" w14:textId="77777777" w:rsidR="005E325D" w:rsidRPr="005E325D" w:rsidRDefault="005E325D" w:rsidP="005E325D">
      <w:pPr>
        <w:rPr>
          <w:sz w:val="24"/>
          <w:lang w:val="el-GR" w:eastAsia="el-GR"/>
        </w:rPr>
      </w:pPr>
      <w:r w:rsidRPr="005E325D">
        <w:rPr>
          <w:sz w:val="24"/>
          <w:lang w:val="el-GR" w:eastAsia="el-GR"/>
        </w:rPr>
        <w:t>12.1. 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4412/2016.</w:t>
      </w:r>
    </w:p>
    <w:p w14:paraId="17027C72" w14:textId="77777777" w:rsidR="005E325D" w:rsidRPr="005E325D" w:rsidRDefault="005E325D" w:rsidP="005E325D">
      <w:pPr>
        <w:spacing w:after="0"/>
        <w:rPr>
          <w:sz w:val="24"/>
          <w:lang w:val="el-GR" w:eastAsia="el-GR"/>
        </w:rPr>
      </w:pPr>
      <w:r w:rsidRPr="005E325D">
        <w:rPr>
          <w:sz w:val="24"/>
          <w:lang w:val="el-GR" w:eastAsia="el-GR"/>
        </w:rPr>
        <w:t>12.2. Τροποποίηση των όρων της παρούσας σύμβασης γίνεται μόνον με μεταγενέστερη γραπτή και ρητή συμφωνία των μερών και σύμφωνα με τα οριζόμενα στο άρθρο 132 του ν.4412/2016.</w:t>
      </w:r>
    </w:p>
    <w:p w14:paraId="556CE6CC" w14:textId="77777777" w:rsidR="005E325D" w:rsidRPr="005E325D" w:rsidRDefault="005E325D" w:rsidP="005E325D">
      <w:pPr>
        <w:spacing w:after="0"/>
        <w:rPr>
          <w:sz w:val="24"/>
          <w:lang w:val="el-GR" w:eastAsia="el-GR"/>
        </w:rPr>
      </w:pPr>
    </w:p>
    <w:p w14:paraId="4DDF0197" w14:textId="77777777" w:rsidR="005E325D" w:rsidRPr="005E325D" w:rsidRDefault="005E325D" w:rsidP="005E325D">
      <w:pPr>
        <w:spacing w:after="0"/>
        <w:rPr>
          <w:sz w:val="24"/>
          <w:lang w:val="el-GR" w:eastAsia="el-GR"/>
        </w:rPr>
      </w:pPr>
    </w:p>
    <w:p w14:paraId="7F4CE3C1" w14:textId="77777777" w:rsidR="005E325D" w:rsidRPr="005E325D" w:rsidRDefault="005E325D" w:rsidP="005E325D">
      <w:pPr>
        <w:spacing w:after="0"/>
        <w:jc w:val="center"/>
        <w:rPr>
          <w:b/>
          <w:sz w:val="24"/>
          <w:lang w:val="el-GR" w:eastAsia="el-GR"/>
        </w:rPr>
      </w:pPr>
      <w:r w:rsidRPr="005E325D">
        <w:rPr>
          <w:b/>
          <w:sz w:val="24"/>
          <w:lang w:val="el-GR" w:eastAsia="el-GR"/>
        </w:rPr>
        <w:t>Άρθρο 13</w:t>
      </w:r>
    </w:p>
    <w:p w14:paraId="43CA6484" w14:textId="77777777" w:rsidR="005E325D" w:rsidRPr="005E325D" w:rsidRDefault="005E325D" w:rsidP="005E325D">
      <w:pPr>
        <w:spacing w:after="0"/>
        <w:jc w:val="center"/>
        <w:rPr>
          <w:b/>
          <w:sz w:val="24"/>
          <w:lang w:val="el-GR" w:eastAsia="el-GR"/>
        </w:rPr>
      </w:pPr>
      <w:r w:rsidRPr="005E325D">
        <w:rPr>
          <w:b/>
          <w:sz w:val="24"/>
          <w:lang w:val="el-GR" w:eastAsia="el-GR"/>
        </w:rPr>
        <w:t>Ανωτέρα Βία</w:t>
      </w:r>
    </w:p>
    <w:p w14:paraId="467EEA1A" w14:textId="77777777" w:rsidR="005E325D" w:rsidRPr="005E325D" w:rsidRDefault="005E325D" w:rsidP="005E325D">
      <w:pPr>
        <w:spacing w:after="0"/>
        <w:jc w:val="center"/>
        <w:rPr>
          <w:sz w:val="24"/>
          <w:lang w:val="el-GR" w:eastAsia="el-GR"/>
        </w:rPr>
      </w:pPr>
    </w:p>
    <w:p w14:paraId="0DE7D299" w14:textId="77777777" w:rsidR="005E325D" w:rsidRPr="005E325D" w:rsidRDefault="005E325D" w:rsidP="005E325D">
      <w:pPr>
        <w:spacing w:after="0"/>
        <w:rPr>
          <w:sz w:val="24"/>
          <w:lang w:val="el-GR" w:eastAsia="el-GR"/>
        </w:rPr>
      </w:pPr>
      <w:r w:rsidRPr="005E325D">
        <w:rPr>
          <w:sz w:val="24"/>
          <w:lang w:val="el-GR" w:eastAsia="el-GR"/>
        </w:rPr>
        <w:t xml:space="preserve">13.1. 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w:t>
      </w:r>
    </w:p>
    <w:p w14:paraId="1186E152" w14:textId="77777777" w:rsidR="005E325D" w:rsidRPr="005E325D" w:rsidRDefault="005E325D" w:rsidP="005E325D">
      <w:pPr>
        <w:spacing w:after="0"/>
        <w:rPr>
          <w:sz w:val="24"/>
          <w:lang w:val="el-GR" w:eastAsia="el-GR"/>
        </w:rPr>
      </w:pPr>
      <w:r w:rsidRPr="005E325D">
        <w:rPr>
          <w:sz w:val="24"/>
          <w:lang w:val="el-GR" w:eastAsia="el-GR"/>
        </w:rPr>
        <w:t xml:space="preserve">13.2. 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αποφασίζει μετά από γνωμοδότηση του αρμόδιου για αυτό οργάνου. </w:t>
      </w:r>
    </w:p>
    <w:p w14:paraId="7E7EC0EE" w14:textId="77777777" w:rsidR="005E325D" w:rsidRPr="005E325D" w:rsidRDefault="005E325D" w:rsidP="005E325D">
      <w:pPr>
        <w:spacing w:after="0"/>
        <w:rPr>
          <w:sz w:val="24"/>
          <w:lang w:val="el-GR" w:eastAsia="el-GR"/>
        </w:rPr>
      </w:pPr>
      <w:r w:rsidRPr="005E325D">
        <w:rPr>
          <w:sz w:val="24"/>
          <w:lang w:val="el-GR" w:eastAsia="el-GR"/>
        </w:rPr>
        <w:t>Μόνο η έγγραφη αναγνώριση από την Αναθέτουσα Αρχή της ανώτερης βίας που επικαλείται ο Ανάδοχος τον απαλλάσσει από τις συνέπειες της εκπρόθεσμης ή μη κατάλληλα εκπλήρωσης της προμήθειας.</w:t>
      </w:r>
    </w:p>
    <w:p w14:paraId="5FBC68DD" w14:textId="77777777" w:rsidR="005E325D" w:rsidRPr="005E325D" w:rsidRDefault="005E325D" w:rsidP="005E325D">
      <w:pPr>
        <w:spacing w:after="0"/>
        <w:jc w:val="center"/>
        <w:rPr>
          <w:sz w:val="24"/>
          <w:lang w:val="el-GR" w:eastAsia="el-GR"/>
        </w:rPr>
      </w:pPr>
    </w:p>
    <w:p w14:paraId="5A0FD09B" w14:textId="77777777" w:rsidR="00590DB9" w:rsidRDefault="00590DB9" w:rsidP="005E325D">
      <w:pPr>
        <w:spacing w:after="0"/>
        <w:jc w:val="center"/>
        <w:rPr>
          <w:b/>
          <w:sz w:val="24"/>
          <w:lang w:val="el-GR" w:eastAsia="el-GR"/>
        </w:rPr>
      </w:pPr>
    </w:p>
    <w:p w14:paraId="2BC2C0D9" w14:textId="77777777" w:rsidR="005E325D" w:rsidRPr="005E325D" w:rsidRDefault="005E325D" w:rsidP="005E325D">
      <w:pPr>
        <w:spacing w:after="0"/>
        <w:jc w:val="center"/>
        <w:rPr>
          <w:b/>
          <w:sz w:val="24"/>
          <w:lang w:val="el-GR" w:eastAsia="el-GR"/>
        </w:rPr>
      </w:pPr>
      <w:r w:rsidRPr="005E325D">
        <w:rPr>
          <w:b/>
          <w:sz w:val="24"/>
          <w:lang w:val="el-GR" w:eastAsia="el-GR"/>
        </w:rPr>
        <w:t>Άρθρο 14</w:t>
      </w:r>
    </w:p>
    <w:p w14:paraId="696D05F1" w14:textId="77777777" w:rsidR="005E325D" w:rsidRPr="005E325D" w:rsidRDefault="005E325D" w:rsidP="005E325D">
      <w:pPr>
        <w:spacing w:after="0"/>
        <w:jc w:val="center"/>
        <w:rPr>
          <w:b/>
          <w:sz w:val="24"/>
          <w:lang w:val="el-GR" w:eastAsia="el-GR"/>
        </w:rPr>
      </w:pPr>
      <w:r w:rsidRPr="005E325D">
        <w:rPr>
          <w:b/>
          <w:sz w:val="24"/>
          <w:lang w:val="el-GR" w:eastAsia="el-GR"/>
        </w:rPr>
        <w:t>Ολοκλήρωση συμβατικού αντικειμένου</w:t>
      </w:r>
    </w:p>
    <w:p w14:paraId="1689E8D6" w14:textId="77777777" w:rsidR="005E325D" w:rsidRPr="005E325D" w:rsidRDefault="005E325D" w:rsidP="005E325D">
      <w:pPr>
        <w:spacing w:after="0"/>
        <w:jc w:val="center"/>
        <w:rPr>
          <w:sz w:val="24"/>
          <w:lang w:val="el-GR" w:eastAsia="el-GR"/>
        </w:rPr>
      </w:pPr>
    </w:p>
    <w:p w14:paraId="43B61E01" w14:textId="77777777" w:rsidR="005E325D" w:rsidRPr="005E325D" w:rsidRDefault="005E325D" w:rsidP="005E325D">
      <w:pPr>
        <w:rPr>
          <w:sz w:val="24"/>
          <w:lang w:val="el-GR" w:eastAsia="el-GR"/>
        </w:rPr>
      </w:pPr>
      <w:r w:rsidRPr="005E325D">
        <w:rPr>
          <w:sz w:val="24"/>
          <w:lang w:val="el-GR" w:eastAsia="el-GR"/>
        </w:rPr>
        <w:t xml:space="preserve">Η σύμβαση θεωρείται ότι έχει ολοκληρωθεί, όταν παραληφθούν οριστικά, ποσοτικά και ποιοτικά τα αγαθά που παραδόθηκαν, όταν αποπληρωθεί το συμβατικό τίμημα και εκπληρωθούν και οι τυχόν λοιπές συμβατικές ή νόμιμες υποχρεώσεις και από τα δύο συμβαλλόμενα μέρη και όταν αποδεσμευθούν οι σχετικές εγγυήσεις κατά τα προβλεπόμενα στη σύμβαση. </w:t>
      </w:r>
    </w:p>
    <w:p w14:paraId="3CA9D20C" w14:textId="77777777" w:rsidR="005E325D" w:rsidRPr="005E325D" w:rsidRDefault="005E325D" w:rsidP="005E325D">
      <w:pPr>
        <w:spacing w:after="0"/>
        <w:jc w:val="center"/>
        <w:rPr>
          <w:b/>
          <w:sz w:val="24"/>
          <w:lang w:val="el-GR" w:eastAsia="el-GR"/>
        </w:rPr>
      </w:pPr>
      <w:r w:rsidRPr="005E325D">
        <w:rPr>
          <w:b/>
          <w:sz w:val="24"/>
          <w:lang w:val="el-GR" w:eastAsia="el-GR"/>
        </w:rPr>
        <w:t>Άρθρο 15</w:t>
      </w:r>
    </w:p>
    <w:p w14:paraId="59EBED5A" w14:textId="77777777" w:rsidR="005E325D" w:rsidRPr="005E325D" w:rsidRDefault="005E325D" w:rsidP="005E325D">
      <w:pPr>
        <w:spacing w:after="0"/>
        <w:jc w:val="center"/>
        <w:rPr>
          <w:b/>
          <w:sz w:val="24"/>
          <w:lang w:val="el-GR" w:eastAsia="el-GR"/>
        </w:rPr>
      </w:pPr>
      <w:r w:rsidRPr="005E325D">
        <w:rPr>
          <w:b/>
          <w:sz w:val="24"/>
          <w:lang w:val="el-GR" w:eastAsia="el-GR"/>
        </w:rPr>
        <w:t>Δικαίωμα μονομερούς λύσης της σύμβασης</w:t>
      </w:r>
    </w:p>
    <w:p w14:paraId="4AFD6B1D" w14:textId="77777777" w:rsidR="005E325D" w:rsidRPr="005E325D" w:rsidRDefault="005E325D" w:rsidP="005E325D">
      <w:pPr>
        <w:spacing w:after="0"/>
        <w:rPr>
          <w:sz w:val="24"/>
          <w:lang w:val="el-GR" w:eastAsia="el-GR"/>
        </w:rPr>
      </w:pPr>
    </w:p>
    <w:p w14:paraId="77031412" w14:textId="77777777" w:rsidR="005E325D" w:rsidRPr="005E325D" w:rsidRDefault="005E325D" w:rsidP="005E325D">
      <w:pPr>
        <w:rPr>
          <w:sz w:val="24"/>
          <w:lang w:val="el-GR" w:eastAsia="el-GR"/>
        </w:rPr>
      </w:pPr>
      <w:r w:rsidRPr="005E325D">
        <w:rPr>
          <w:sz w:val="24"/>
          <w:lang w:val="el-GR" w:eastAsia="el-GR"/>
        </w:rPr>
        <w:t>Η Αναθέτουσα Αρχή μπορεί, με τις προϋποθέσεις που ορίζονται στο άρθρο 4.6 της Διακήρυξης, να καταγγείλει τη σύμβαση κατά τη διάρκεια της εκτέλεσής της.</w:t>
      </w:r>
    </w:p>
    <w:p w14:paraId="4C25DCE4" w14:textId="77777777" w:rsidR="005E325D" w:rsidRPr="005E325D" w:rsidRDefault="005E325D" w:rsidP="005E325D">
      <w:pPr>
        <w:spacing w:after="0"/>
        <w:rPr>
          <w:sz w:val="24"/>
          <w:lang w:val="el-GR" w:eastAsia="el-GR"/>
        </w:rPr>
      </w:pPr>
    </w:p>
    <w:p w14:paraId="6397F576" w14:textId="77777777" w:rsidR="005E325D" w:rsidRPr="005E325D" w:rsidRDefault="005E325D" w:rsidP="005E325D">
      <w:pPr>
        <w:spacing w:after="0"/>
        <w:jc w:val="center"/>
        <w:rPr>
          <w:b/>
          <w:sz w:val="24"/>
          <w:lang w:val="el-GR" w:eastAsia="el-GR"/>
        </w:rPr>
      </w:pPr>
      <w:r w:rsidRPr="005E325D">
        <w:rPr>
          <w:b/>
          <w:sz w:val="24"/>
          <w:lang w:val="el-GR" w:eastAsia="el-GR"/>
        </w:rPr>
        <w:t>Άρθρο 16</w:t>
      </w:r>
    </w:p>
    <w:p w14:paraId="57B09984" w14:textId="77777777" w:rsidR="005E325D" w:rsidRPr="005E325D" w:rsidRDefault="005E325D" w:rsidP="005E325D">
      <w:pPr>
        <w:spacing w:after="0"/>
        <w:jc w:val="center"/>
        <w:rPr>
          <w:b/>
          <w:sz w:val="24"/>
          <w:lang w:val="el-GR" w:eastAsia="el-GR"/>
        </w:rPr>
      </w:pPr>
      <w:r w:rsidRPr="005E325D">
        <w:rPr>
          <w:b/>
          <w:sz w:val="24"/>
          <w:lang w:val="el-GR" w:eastAsia="el-GR"/>
        </w:rPr>
        <w:t>Εφαρμοστέο Δίκαιο – Επίλυση Διαφορών</w:t>
      </w:r>
    </w:p>
    <w:p w14:paraId="2CFE3B24" w14:textId="77777777" w:rsidR="005E325D" w:rsidRPr="005E325D" w:rsidRDefault="005E325D" w:rsidP="005E325D">
      <w:pPr>
        <w:spacing w:after="0"/>
        <w:rPr>
          <w:sz w:val="24"/>
          <w:lang w:val="el-GR" w:eastAsia="el-GR"/>
        </w:rPr>
      </w:pPr>
    </w:p>
    <w:p w14:paraId="302F93EB" w14:textId="77777777" w:rsidR="005E325D" w:rsidRPr="005E325D" w:rsidRDefault="005E325D" w:rsidP="005E325D">
      <w:pPr>
        <w:spacing w:after="0"/>
        <w:rPr>
          <w:sz w:val="24"/>
          <w:lang w:val="el-GR" w:eastAsia="el-GR"/>
        </w:rPr>
      </w:pPr>
      <w:r w:rsidRPr="005E325D">
        <w:rPr>
          <w:sz w:val="24"/>
          <w:lang w:val="el-GR" w:eastAsia="el-GR"/>
        </w:rPr>
        <w:lastRenderedPageBreak/>
        <w:t xml:space="preserve">16.1. Η παρούσα διέπεται από το Ελληνικό Δίκαιο και ειδικότερα α) από το θεσμικό πλαίσιο που αναφέρεται στο άρθρο 1.4. της Διακήρυξης και β) τη Διακήρυξη και τα Έγγραφα της Σύμβασης.  </w:t>
      </w:r>
    </w:p>
    <w:p w14:paraId="2C4A6EEC" w14:textId="77777777" w:rsidR="005E325D" w:rsidRPr="005E325D" w:rsidRDefault="005E325D" w:rsidP="005E325D">
      <w:pPr>
        <w:spacing w:after="0"/>
        <w:rPr>
          <w:sz w:val="24"/>
          <w:lang w:val="el-GR" w:eastAsia="el-GR"/>
        </w:rPr>
      </w:pPr>
      <w:r w:rsidRPr="005E325D">
        <w:rPr>
          <w:sz w:val="24"/>
          <w:lang w:val="el-GR" w:eastAsia="el-GR"/>
        </w:rPr>
        <w:t xml:space="preserve">16.2. Ο Ανάδοχος μπορεί κατά των αποφάσεων της Αναθέτουσας Αρχής που επιβάλλουν σε βάρος του κυρώσεις, δυνάμει των άρθρων της Διακήρυξης  5.2. (Κήρυξη οικονομικού φορέα εκπτώτου -Κυρώσεις), 6.1. (Χρόνος παράδοσης υλικών),6.4. (Απόρριψη συμβατικών υλικών –αντικατάσταση), μπορεί να ασκήσει τα δικαιώματα που του αναγνωρίζονται και υπό τις προϋποθέσεις και έννομες συνέπειες που ορίζονται στο άρθρο 5.3. της Διακήρυξης. </w:t>
      </w:r>
    </w:p>
    <w:p w14:paraId="3E8E1153" w14:textId="77777777" w:rsidR="005E325D" w:rsidRPr="005E325D" w:rsidRDefault="005E325D" w:rsidP="005E325D">
      <w:pPr>
        <w:spacing w:after="0"/>
        <w:rPr>
          <w:sz w:val="24"/>
          <w:lang w:val="el-GR" w:eastAsia="el-GR"/>
        </w:rPr>
      </w:pPr>
      <w:r w:rsidRPr="005E325D">
        <w:rPr>
          <w:sz w:val="24"/>
          <w:lang w:val="el-GR" w:eastAsia="el-GR"/>
        </w:rPr>
        <w:t xml:space="preserve">16.3. Κατά την εκτέλεση της σύμβασης, κάθε διαφορά που προκύπτει αναφορικά με την ερμηνεία, και/ή το κύρος και/ή  την εκτέλεση της παρούσας, ή εξ αφορμής της,  επιλύονται σύμφωνα με το άρθρο 5.4. της Διακήρυξης. </w:t>
      </w:r>
    </w:p>
    <w:p w14:paraId="6B3B82D4" w14:textId="77777777" w:rsidR="005E325D" w:rsidRPr="005E325D" w:rsidRDefault="005E325D" w:rsidP="005E325D">
      <w:pPr>
        <w:spacing w:after="0"/>
        <w:rPr>
          <w:sz w:val="24"/>
          <w:lang w:val="el-GR" w:eastAsia="el-GR"/>
        </w:rPr>
      </w:pPr>
    </w:p>
    <w:p w14:paraId="6516EB83" w14:textId="77777777" w:rsidR="005E325D" w:rsidRPr="005E325D" w:rsidRDefault="005E325D" w:rsidP="005E325D">
      <w:pPr>
        <w:spacing w:after="0"/>
        <w:rPr>
          <w:sz w:val="24"/>
          <w:lang w:val="el-GR" w:eastAsia="el-GR"/>
        </w:rPr>
      </w:pPr>
    </w:p>
    <w:p w14:paraId="3B55DB07" w14:textId="77777777" w:rsidR="005E325D" w:rsidRPr="005E325D" w:rsidRDefault="005E325D" w:rsidP="005E325D">
      <w:pPr>
        <w:jc w:val="center"/>
        <w:rPr>
          <w:b/>
          <w:sz w:val="24"/>
          <w:lang w:val="el-GR" w:eastAsia="el-GR"/>
        </w:rPr>
      </w:pPr>
      <w:r w:rsidRPr="005E325D">
        <w:rPr>
          <w:b/>
          <w:sz w:val="24"/>
          <w:lang w:val="el-GR" w:eastAsia="el-GR"/>
        </w:rPr>
        <w:t>Άρθρο 17</w:t>
      </w:r>
    </w:p>
    <w:p w14:paraId="67C07E99" w14:textId="77777777" w:rsidR="005E325D" w:rsidRPr="005E325D" w:rsidRDefault="005E325D" w:rsidP="005E325D">
      <w:pPr>
        <w:jc w:val="center"/>
        <w:rPr>
          <w:b/>
          <w:sz w:val="24"/>
          <w:lang w:val="el-GR" w:eastAsia="el-GR"/>
        </w:rPr>
      </w:pPr>
      <w:r w:rsidRPr="005E325D">
        <w:rPr>
          <w:b/>
          <w:sz w:val="24"/>
          <w:lang w:val="el-GR" w:eastAsia="el-GR"/>
        </w:rPr>
        <w:t xml:space="preserve">Συμμόρφωση με τον Κανονισμό ΕΕ/2016/2019 και τον ν. 4624/2019 (Α 137) </w:t>
      </w:r>
    </w:p>
    <w:p w14:paraId="5EC5925D" w14:textId="77777777" w:rsidR="005E325D" w:rsidRPr="005E325D" w:rsidRDefault="005E325D" w:rsidP="005E325D">
      <w:pPr>
        <w:jc w:val="center"/>
        <w:rPr>
          <w:b/>
          <w:sz w:val="24"/>
          <w:lang w:val="el-GR" w:eastAsia="el-GR"/>
        </w:rPr>
      </w:pPr>
    </w:p>
    <w:p w14:paraId="5C8CF15F" w14:textId="77777777" w:rsidR="005E325D" w:rsidRPr="005E325D" w:rsidRDefault="005E325D" w:rsidP="005E325D">
      <w:pPr>
        <w:rPr>
          <w:sz w:val="24"/>
          <w:lang w:val="el-GR" w:eastAsia="el-GR"/>
        </w:rPr>
      </w:pPr>
      <w:r w:rsidRPr="005E325D">
        <w:rPr>
          <w:sz w:val="24"/>
          <w:lang w:val="el-GR" w:eastAsia="el-GR"/>
        </w:rPr>
        <w:t xml:space="preserve">Τα αντισυμβαλλόμενα μέρη αναλαμβάνουν να τηρούν τις υποχρεώσεις που απορρέουν από την εφαρμογή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w:t>
      </w:r>
      <w:r w:rsidRPr="00162970">
        <w:rPr>
          <w:sz w:val="24"/>
          <w:lang w:eastAsia="el-GR"/>
        </w:rPr>
        <w:t>General</w:t>
      </w:r>
      <w:r w:rsidRPr="005E325D">
        <w:rPr>
          <w:sz w:val="24"/>
          <w:lang w:val="el-GR" w:eastAsia="el-GR"/>
        </w:rPr>
        <w:t xml:space="preserve"> </w:t>
      </w:r>
      <w:r w:rsidRPr="00162970">
        <w:rPr>
          <w:sz w:val="24"/>
          <w:lang w:eastAsia="el-GR"/>
        </w:rPr>
        <w:t>Data</w:t>
      </w:r>
      <w:r w:rsidRPr="005E325D">
        <w:rPr>
          <w:sz w:val="24"/>
          <w:lang w:val="el-GR" w:eastAsia="el-GR"/>
        </w:rPr>
        <w:t xml:space="preserve"> </w:t>
      </w:r>
      <w:r w:rsidRPr="00162970">
        <w:rPr>
          <w:sz w:val="24"/>
          <w:lang w:eastAsia="el-GR"/>
        </w:rPr>
        <w:t>Protection</w:t>
      </w:r>
      <w:r w:rsidRPr="005E325D">
        <w:rPr>
          <w:sz w:val="24"/>
          <w:lang w:val="el-GR" w:eastAsia="el-GR"/>
        </w:rPr>
        <w:t xml:space="preserve"> </w:t>
      </w:r>
      <w:r w:rsidRPr="00162970">
        <w:rPr>
          <w:sz w:val="24"/>
          <w:lang w:eastAsia="el-GR"/>
        </w:rPr>
        <w:t>Regulation</w:t>
      </w:r>
      <w:r w:rsidRPr="005E325D">
        <w:rPr>
          <w:sz w:val="24"/>
          <w:lang w:val="el-GR" w:eastAsia="el-GR"/>
        </w:rPr>
        <w:t xml:space="preserve"> – </w:t>
      </w:r>
      <w:r w:rsidRPr="00162970">
        <w:rPr>
          <w:sz w:val="24"/>
          <w:lang w:eastAsia="el-GR"/>
        </w:rPr>
        <w:t>GDPR</w:t>
      </w:r>
      <w:r w:rsidRPr="005E325D">
        <w:rPr>
          <w:sz w:val="24"/>
          <w:lang w:val="el-GR" w:eastAsia="el-GR"/>
        </w:rPr>
        <w:t>) και του Ν. 4624/2019. Ειδικότερα:</w:t>
      </w:r>
    </w:p>
    <w:p w14:paraId="26149F75" w14:textId="77777777" w:rsidR="005E325D" w:rsidRPr="005E325D" w:rsidRDefault="005E325D" w:rsidP="005E325D">
      <w:pPr>
        <w:rPr>
          <w:sz w:val="24"/>
          <w:lang w:val="el-GR" w:eastAsia="el-GR"/>
        </w:rPr>
      </w:pPr>
      <w:r w:rsidRPr="005E325D">
        <w:rPr>
          <w:b/>
          <w:sz w:val="24"/>
          <w:lang w:val="el-GR" w:eastAsia="el-GR"/>
        </w:rPr>
        <w:t>Α)</w:t>
      </w:r>
      <w:r w:rsidRPr="005E325D">
        <w:rPr>
          <w:sz w:val="24"/>
          <w:lang w:val="el-GR" w:eastAsia="el-GR"/>
        </w:rPr>
        <w:t xml:space="preserve"> Ως προς την επεξεργασία από την Αναθέτουσα Αρχή των προσωπικών δεδομένων του Αναδόχου συμπεριλαμβανομένων των </w:t>
      </w:r>
      <w:proofErr w:type="spellStart"/>
      <w:r w:rsidRPr="005E325D">
        <w:rPr>
          <w:sz w:val="24"/>
          <w:lang w:val="el-GR" w:eastAsia="el-GR"/>
        </w:rPr>
        <w:t>προστηθέντων</w:t>
      </w:r>
      <w:proofErr w:type="spellEnd"/>
      <w:r w:rsidRPr="005E325D">
        <w:rPr>
          <w:strike/>
          <w:sz w:val="24"/>
          <w:lang w:val="el-GR" w:eastAsia="el-GR"/>
        </w:rPr>
        <w:t>/</w:t>
      </w:r>
      <w:r w:rsidRPr="005E325D">
        <w:rPr>
          <w:sz w:val="24"/>
          <w:lang w:val="el-GR" w:eastAsia="el-GR"/>
        </w:rPr>
        <w:t>συνεργατών/δανειζόντων εμπειρία/υπεργολάβων του, ισχύουν τα παρακάτω:</w:t>
      </w:r>
    </w:p>
    <w:p w14:paraId="00360C19" w14:textId="77777777" w:rsidR="005E325D" w:rsidRPr="005E325D" w:rsidRDefault="005E325D" w:rsidP="005E325D">
      <w:pPr>
        <w:rPr>
          <w:sz w:val="24"/>
          <w:lang w:val="el-GR" w:eastAsia="el-GR"/>
        </w:rPr>
      </w:pPr>
      <w:r w:rsidRPr="005E325D">
        <w:rPr>
          <w:sz w:val="24"/>
          <w:lang w:val="el-GR" w:eastAsia="el-GR"/>
        </w:rPr>
        <w:t>Ο Ανάδοχος συναινεί στο πλαίσιο της διαδικασίας εκτέλεσης της παρούσας δημόσιας σύμβασης και επιτρέπει στην Αναθέτουσα Αρχή να προβεί σε αναζήτηση-επιβεβαίωση όλων των αναγκαίων δικαιολογητικών, καθώς και στην αναγκαία επεξεργασία και διατήρηση δεδομένων προσωπικού χαρακτήρα και στην ανταλλαγή πληροφοριών με άλλες δημόσιες αρχές.</w:t>
      </w:r>
    </w:p>
    <w:p w14:paraId="347ABE39" w14:textId="77777777" w:rsidR="005E325D" w:rsidRPr="005E325D" w:rsidRDefault="005E325D" w:rsidP="005E325D">
      <w:pPr>
        <w:rPr>
          <w:sz w:val="24"/>
          <w:lang w:val="el-GR" w:eastAsia="el-GR"/>
        </w:rPr>
      </w:pPr>
      <w:r w:rsidRPr="005E325D">
        <w:rPr>
          <w:sz w:val="24"/>
          <w:lang w:val="el-GR" w:eastAsia="el-GR"/>
        </w:rPr>
        <w:t xml:space="preserve">Η Αναθέτουσα Αρχή αποθηκεύει και επεξεργάζεται τα στοιχεία προσωπικών δεδομένων του Αναδόχου που είναι αναγκαία για την εκτέλεση της σύμβασης,  την εκπλήρωση των μεταξύ τους συναλλαγών και την εν γένει συμμόρφωσή της με νόμιμη υποχρέωση, σε </w:t>
      </w:r>
      <w:proofErr w:type="spellStart"/>
      <w:r w:rsidRPr="005E325D">
        <w:rPr>
          <w:sz w:val="24"/>
          <w:lang w:val="el-GR" w:eastAsia="el-GR"/>
        </w:rPr>
        <w:t>έγχαρτο</w:t>
      </w:r>
      <w:proofErr w:type="spellEnd"/>
      <w:r w:rsidRPr="005E325D">
        <w:rPr>
          <w:sz w:val="24"/>
          <w:lang w:val="el-GR" w:eastAsia="el-GR"/>
        </w:rPr>
        <w:t xml:space="preserve"> αρχείο και σε ηλεκτρονική βάση με υψηλά χαρακτηριστικά ασφαλείας με πρόσβαση αυστηρώς και μόνο σε εξουσιοδοτημένα πρόσωπα</w:t>
      </w:r>
      <w:r w:rsidRPr="005E325D">
        <w:rPr>
          <w:lang w:val="el-GR"/>
        </w:rPr>
        <w:t xml:space="preserve"> </w:t>
      </w:r>
      <w:r w:rsidRPr="005E325D">
        <w:rPr>
          <w:sz w:val="24"/>
          <w:lang w:val="el-GR" w:eastAsia="el-GR"/>
        </w:rPr>
        <w:t xml:space="preserve">ή </w:t>
      </w:r>
      <w:proofErr w:type="spellStart"/>
      <w:r w:rsidRPr="005E325D">
        <w:rPr>
          <w:sz w:val="24"/>
          <w:lang w:val="el-GR" w:eastAsia="el-GR"/>
        </w:rPr>
        <w:t>παρόχους</w:t>
      </w:r>
      <w:proofErr w:type="spellEnd"/>
      <w:r w:rsidRPr="005E325D">
        <w:rPr>
          <w:sz w:val="24"/>
          <w:lang w:val="el-GR" w:eastAsia="el-GR"/>
        </w:rPr>
        <w:t xml:space="preserve"> υπηρεσιών στους οποίους αναθέτει την εκτέλεση συγκεκριμένων εργασιών για λογαριασμό της και οι οποίοι διενεργούν πράξεις επεξεργασίας προσωπικών δεδομένων.</w:t>
      </w:r>
    </w:p>
    <w:p w14:paraId="63E071D0" w14:textId="77777777" w:rsidR="005E325D" w:rsidRPr="005E325D" w:rsidRDefault="005E325D" w:rsidP="005E325D">
      <w:pPr>
        <w:rPr>
          <w:sz w:val="24"/>
          <w:lang w:val="el-GR" w:eastAsia="el-GR"/>
        </w:rPr>
      </w:pPr>
      <w:r w:rsidRPr="005E325D">
        <w:rPr>
          <w:sz w:val="24"/>
          <w:lang w:val="el-GR" w:eastAsia="el-GR"/>
        </w:rPr>
        <w:t>Η Αναθέτουσα Αρχή θα προβεί σε συλλογή και επεξεργασία (π.χ. συλλογή, καταχώριση, οργάνωση,  αποθήκευση, μεταβολή, διαγραφή, καταστροφή κ.λπ.), για τους ανωτέρω αναφερόμενους σκοπούς, των δεδομένων προσωπικού χαρακτήρα όπως: (α) επίσημων στοιχείων ταυτοποίησης, (β) στοιχείων επικοινωνίας, (γ) δεδομένων και πληροφοριών κοινωνικοασφαλιστικών και φορολογικών απαιτήσεων, (δ) γενικών πληροφοριών, (ε) στοιχείων πληρωμής, χρηματοοικονομικών πληροφοριών και λογαριασμών, (</w:t>
      </w:r>
      <w:proofErr w:type="spellStart"/>
      <w:r w:rsidRPr="005E325D">
        <w:rPr>
          <w:sz w:val="24"/>
          <w:lang w:val="el-GR" w:eastAsia="el-GR"/>
        </w:rPr>
        <w:t>στ</w:t>
      </w:r>
      <w:proofErr w:type="spellEnd"/>
      <w:r w:rsidRPr="005E325D">
        <w:rPr>
          <w:sz w:val="24"/>
          <w:lang w:val="el-GR" w:eastAsia="el-GR"/>
        </w:rPr>
        <w:t>) δεδομένων ειδικής κατηγορίας, των οποίων η συλλογή και επεξεργασία επιβάλλεται από τους όρους εκτέλεσης της σύμβασης, σκοπούς αρχειοθέτησης προς το δημόσιο συμφέρον, ή στατιστικούς σκοπούς.</w:t>
      </w:r>
    </w:p>
    <w:p w14:paraId="347B3060" w14:textId="77777777" w:rsidR="005E325D" w:rsidRPr="005E325D" w:rsidRDefault="005E325D" w:rsidP="005E325D">
      <w:pPr>
        <w:rPr>
          <w:sz w:val="24"/>
          <w:lang w:val="el-GR" w:eastAsia="el-GR"/>
        </w:rPr>
      </w:pPr>
      <w:r w:rsidRPr="005E325D">
        <w:rPr>
          <w:sz w:val="24"/>
          <w:lang w:val="el-GR" w:eastAsia="el-GR"/>
        </w:rPr>
        <w:t xml:space="preserve">Τα προσωπικά δεδομένα του Αναδόχου και των συνεργατών του (συμπεριλαμβανομένων των δανειζόντων εμπειρία/υπεργολάβων) αποθηκεύονται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w:t>
      </w:r>
      <w:r w:rsidRPr="005E325D">
        <w:rPr>
          <w:sz w:val="24"/>
          <w:lang w:val="el-GR" w:eastAsia="el-GR"/>
        </w:rPr>
        <w:lastRenderedPageBreak/>
        <w:t>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w:t>
      </w:r>
    </w:p>
    <w:p w14:paraId="74FB975B" w14:textId="77777777" w:rsidR="005E325D" w:rsidRPr="005E325D" w:rsidRDefault="005E325D" w:rsidP="005E325D">
      <w:pPr>
        <w:rPr>
          <w:sz w:val="24"/>
          <w:lang w:val="el-GR" w:eastAsia="el-GR"/>
        </w:rPr>
      </w:pPr>
      <w:r w:rsidRPr="005E325D">
        <w:rPr>
          <w:sz w:val="24"/>
          <w:lang w:val="el-GR" w:eastAsia="el-GR"/>
        </w:rPr>
        <w:t xml:space="preserve">Καθ’ όλη την διάρκεια που η Αναθέτουσα Αρχή τηρεί και επεξεργάζεται τα προσωπικά δεδομένα ο Ανάδοχος έχει δικαίωμα ενημέρωσης, πρόσβασης, </w:t>
      </w:r>
      <w:proofErr w:type="spellStart"/>
      <w:r w:rsidRPr="005E325D">
        <w:rPr>
          <w:sz w:val="24"/>
          <w:lang w:val="el-GR" w:eastAsia="el-GR"/>
        </w:rPr>
        <w:t>φορητότητας</w:t>
      </w:r>
      <w:proofErr w:type="spellEnd"/>
      <w:r w:rsidRPr="005E325D">
        <w:rPr>
          <w:sz w:val="24"/>
          <w:lang w:val="el-GR" w:eastAsia="el-GR"/>
        </w:rPr>
        <w:t>, διόρθωσης, περιορισμού, διαγραφής</w:t>
      </w:r>
      <w:r w:rsidRPr="005E325D">
        <w:rPr>
          <w:lang w:val="el-GR"/>
        </w:rPr>
        <w:t xml:space="preserve"> </w:t>
      </w:r>
      <w:r w:rsidRPr="005E325D">
        <w:rPr>
          <w:sz w:val="24"/>
          <w:lang w:val="el-GR" w:eastAsia="el-GR"/>
        </w:rPr>
        <w:t>ή και εναντίωσης υπό συγκεκριμένες προϋποθέσεις προβλεπόμενες από το νομοθετικό πλαίσιο.</w:t>
      </w:r>
    </w:p>
    <w:p w14:paraId="72EA7F02" w14:textId="77777777" w:rsidR="005E325D" w:rsidRPr="005E325D" w:rsidRDefault="005E325D" w:rsidP="005E325D">
      <w:pPr>
        <w:rPr>
          <w:sz w:val="24"/>
          <w:lang w:val="el-GR" w:eastAsia="el-GR"/>
        </w:rPr>
      </w:pPr>
      <w:r w:rsidRPr="005E325D">
        <w:rPr>
          <w:sz w:val="24"/>
          <w:lang w:val="el-GR" w:eastAsia="el-GR"/>
        </w:rPr>
        <w:t>Δεν επιτρέπεται η επεξεργασία δεδομένων προσωπικού χαρακτήρα για σκοπό διαφορετικό από αυτόν για τον οποίο έχουν συλλεχθεί παρά μόνον υπό τους όρους και προϋποθέσεις του άρθρου 24 του ν. 4624/2019.</w:t>
      </w:r>
    </w:p>
    <w:p w14:paraId="291760CC" w14:textId="77777777" w:rsidR="005E325D" w:rsidRPr="005E325D" w:rsidRDefault="005E325D" w:rsidP="005E325D">
      <w:pPr>
        <w:rPr>
          <w:sz w:val="24"/>
          <w:lang w:val="el-GR" w:eastAsia="el-GR"/>
        </w:rPr>
      </w:pPr>
      <w:r w:rsidRPr="005E325D">
        <w:rPr>
          <w:sz w:val="24"/>
          <w:lang w:val="el-GR" w:eastAsia="el-GR"/>
        </w:rPr>
        <w:t>Η διαβίβαση δεδομένων προσωπικού χαρακτήρα από την Αναθέτουσα Αρχή σε άλλο δημόσιο φορέα επιτρέπεται σύμφωνα με το άρθρο 26 του ως άνω νόμου, εφόσον είναι απαραίτητο για την εκτέλεση των καθηκόντων της ή του τρίτου φορέα στον οποίο διαβιβάζονται τα δεδομένα και εφόσον πληρούνται οι προϋποθέσεις που επιτρέπουν την επεξεργασία σύμφωνα με το άρθρο 24 του ίδιου νόμου.</w:t>
      </w:r>
    </w:p>
    <w:p w14:paraId="00E92956" w14:textId="77777777" w:rsidR="005E325D" w:rsidRPr="005E325D" w:rsidRDefault="005E325D" w:rsidP="005E325D">
      <w:pPr>
        <w:rPr>
          <w:sz w:val="24"/>
          <w:lang w:val="el-GR" w:eastAsia="el-GR"/>
        </w:rPr>
      </w:pPr>
      <w:r w:rsidRPr="005E325D">
        <w:rPr>
          <w:sz w:val="24"/>
          <w:lang w:val="el-GR" w:eastAsia="el-GR"/>
        </w:rPr>
        <w:t>Τα στοιχεία επικοινωνίας με τον υπεύθυνο για την προστασία των προσωπικών δεδομένων της Αναθέτουσας Αρχής είναι τα ακόλουθα (</w:t>
      </w:r>
      <w:r w:rsidRPr="00162970">
        <w:rPr>
          <w:sz w:val="24"/>
          <w:lang w:eastAsia="el-GR"/>
        </w:rPr>
        <w:t>email</w:t>
      </w:r>
      <w:r w:rsidRPr="005E325D">
        <w:rPr>
          <w:sz w:val="24"/>
          <w:lang w:val="el-GR" w:eastAsia="el-GR"/>
        </w:rPr>
        <w:t xml:space="preserve">: </w:t>
      </w:r>
      <w:proofErr w:type="spellStart"/>
      <w:r w:rsidRPr="00E1584B">
        <w:rPr>
          <w:sz w:val="24"/>
          <w:lang w:eastAsia="el-GR"/>
        </w:rPr>
        <w:t>dpo</w:t>
      </w:r>
      <w:proofErr w:type="spellEnd"/>
      <w:r w:rsidRPr="005E325D">
        <w:rPr>
          <w:sz w:val="24"/>
          <w:lang w:val="el-GR" w:eastAsia="el-GR"/>
        </w:rPr>
        <w:t>@</w:t>
      </w:r>
      <w:proofErr w:type="spellStart"/>
      <w:r w:rsidRPr="00E1584B">
        <w:rPr>
          <w:sz w:val="24"/>
          <w:lang w:eastAsia="el-GR"/>
        </w:rPr>
        <w:t>creteregion</w:t>
      </w:r>
      <w:proofErr w:type="spellEnd"/>
      <w:r w:rsidRPr="005E325D">
        <w:rPr>
          <w:sz w:val="24"/>
          <w:lang w:val="el-GR" w:eastAsia="el-GR"/>
        </w:rPr>
        <w:t>.</w:t>
      </w:r>
      <w:r w:rsidRPr="00E1584B">
        <w:rPr>
          <w:sz w:val="24"/>
          <w:lang w:eastAsia="el-GR"/>
        </w:rPr>
        <w:t>gr</w:t>
      </w:r>
      <w:r w:rsidRPr="005E325D">
        <w:rPr>
          <w:sz w:val="24"/>
          <w:lang w:val="el-GR" w:eastAsia="el-GR"/>
        </w:rPr>
        <w:t xml:space="preserve"> /</w:t>
      </w:r>
      <w:proofErr w:type="spellStart"/>
      <w:r w:rsidRPr="005E325D">
        <w:rPr>
          <w:sz w:val="24"/>
          <w:lang w:val="el-GR" w:eastAsia="el-GR"/>
        </w:rPr>
        <w:t>τηλ</w:t>
      </w:r>
      <w:proofErr w:type="spellEnd"/>
      <w:r w:rsidRPr="005E325D">
        <w:rPr>
          <w:sz w:val="24"/>
          <w:lang w:val="el-GR" w:eastAsia="el-GR"/>
        </w:rPr>
        <w:t>: 2816007121)</w:t>
      </w:r>
    </w:p>
    <w:p w14:paraId="0BE376B4" w14:textId="77777777" w:rsidR="005E325D" w:rsidRPr="005E325D" w:rsidRDefault="005E325D" w:rsidP="005E325D">
      <w:pPr>
        <w:rPr>
          <w:sz w:val="24"/>
          <w:lang w:val="el-GR" w:eastAsia="el-GR"/>
        </w:rPr>
      </w:pPr>
      <w:r w:rsidRPr="00162970">
        <w:rPr>
          <w:sz w:val="24"/>
          <w:lang w:eastAsia="el-GR"/>
        </w:rPr>
        <w:t>B</w:t>
      </w:r>
      <w:r w:rsidRPr="005E325D">
        <w:rPr>
          <w:sz w:val="24"/>
          <w:lang w:val="el-GR" w:eastAsia="el-GR"/>
        </w:rPr>
        <w:t>. Ως προς την επεξεργασία από τον ανάδοχο προσωπικών δεδομένων στο πλαίσιο εκτέλεσης των συμβατικών του υποχρεώσεων ισχύουν οι διατάξεις του άρθρου 28 ΓΚΠΔ. Ειδικότερα, ισχύουν τα παρακάτω:</w:t>
      </w:r>
    </w:p>
    <w:p w14:paraId="304D7C2F" w14:textId="77777777" w:rsidR="005E325D" w:rsidRPr="005E325D" w:rsidRDefault="005E325D" w:rsidP="005E325D">
      <w:pPr>
        <w:rPr>
          <w:sz w:val="24"/>
          <w:lang w:val="el-GR" w:eastAsia="el-GR"/>
        </w:rPr>
      </w:pPr>
      <w:r w:rsidRPr="005E325D">
        <w:rPr>
          <w:sz w:val="24"/>
          <w:lang w:val="el-GR" w:eastAsia="el-GR"/>
        </w:rPr>
        <w:t xml:space="preserve">α) ο ανάδοχος (εκτελών την επεξεργασία) επεξεργάζεται τα δεδομένα προσωπικού χαρακτήρα μόνο βάσει καταγεγραμμένων εντολών της αναθέτουσας αρχής (υπεύθυνος επεξεργασίας), </w:t>
      </w:r>
    </w:p>
    <w:p w14:paraId="27A1DD2C" w14:textId="77777777" w:rsidR="005E325D" w:rsidRPr="005E325D" w:rsidRDefault="005E325D" w:rsidP="005E325D">
      <w:pPr>
        <w:rPr>
          <w:sz w:val="24"/>
          <w:lang w:val="el-GR" w:eastAsia="el-GR"/>
        </w:rPr>
      </w:pPr>
      <w:r w:rsidRPr="005E325D">
        <w:rPr>
          <w:sz w:val="24"/>
          <w:lang w:val="el-GR" w:eastAsia="el-GR"/>
        </w:rPr>
        <w:t xml:space="preserve">β) διασφαλίζει ότι τα πρόσωπα που είναι εξουσιοδοτημένα να επεξεργάζονται τα δεδομένα προσωπικού χαρακτήρα έχουν αναλάβει δέσμευση τήρησης εμπιστευτικότητας ή τελούν υπό τη δέουσα κανονιστική υποχρέωση τήρησης εμπιστευτικότητας, </w:t>
      </w:r>
    </w:p>
    <w:p w14:paraId="07AEA4C3" w14:textId="77777777" w:rsidR="005E325D" w:rsidRPr="005E325D" w:rsidRDefault="005E325D" w:rsidP="005E325D">
      <w:pPr>
        <w:rPr>
          <w:sz w:val="24"/>
          <w:lang w:val="el-GR" w:eastAsia="el-GR"/>
        </w:rPr>
      </w:pPr>
      <w:r w:rsidRPr="005E325D">
        <w:rPr>
          <w:sz w:val="24"/>
          <w:lang w:val="el-GR" w:eastAsia="el-GR"/>
        </w:rPr>
        <w:t xml:space="preserve">γ) λαμβάνει όλα τα απαιτούμενα μέτρα δυνάμει του άρθρου 32 ΓΚΠΔ, </w:t>
      </w:r>
    </w:p>
    <w:p w14:paraId="51F37869" w14:textId="77777777" w:rsidR="005E325D" w:rsidRPr="005E325D" w:rsidRDefault="005E325D" w:rsidP="005E325D">
      <w:pPr>
        <w:rPr>
          <w:sz w:val="24"/>
          <w:lang w:val="el-GR" w:eastAsia="el-GR"/>
        </w:rPr>
      </w:pPr>
      <w:r w:rsidRPr="005E325D">
        <w:rPr>
          <w:sz w:val="24"/>
          <w:lang w:val="el-GR" w:eastAsia="el-GR"/>
        </w:rPr>
        <w:t xml:space="preserve">δ) τηρεί τους όρους που αναφέρονται στις παραγράφους 2 και 4 για την πρόσληψη άλλου εκτελούντος την επεξεργασία, </w:t>
      </w:r>
    </w:p>
    <w:p w14:paraId="045F32BF" w14:textId="77777777" w:rsidR="005E325D" w:rsidRPr="005E325D" w:rsidRDefault="005E325D" w:rsidP="005E325D">
      <w:pPr>
        <w:rPr>
          <w:sz w:val="24"/>
          <w:lang w:val="el-GR" w:eastAsia="el-GR"/>
        </w:rPr>
      </w:pPr>
      <w:r w:rsidRPr="005E325D">
        <w:rPr>
          <w:sz w:val="24"/>
          <w:lang w:val="el-GR" w:eastAsia="el-GR"/>
        </w:rPr>
        <w:t xml:space="preserve">ε) λαμβάνει υπόψη τη φύση της επεξεργασίας και επικουρεί τον υπεύθυνο επεξεργασίας με τα κατάλληλα τεχνικά και οργανωτικά μέτρα, στον βαθμό που αυτό είναι δυνατό, για την εκπλήρωση της υποχρέωσης του υπευθύνου επεξεργασίας να απαντά σε αιτήματα για άσκηση των προβλεπόμενων στο κεφάλαιο </w:t>
      </w:r>
      <w:r w:rsidRPr="00162970">
        <w:rPr>
          <w:sz w:val="24"/>
          <w:lang w:eastAsia="el-GR"/>
        </w:rPr>
        <w:t>III</w:t>
      </w:r>
      <w:r w:rsidRPr="005E325D">
        <w:rPr>
          <w:sz w:val="24"/>
          <w:lang w:val="el-GR" w:eastAsia="el-GR"/>
        </w:rPr>
        <w:t xml:space="preserve"> δικαιωμάτων του υποκειμένου των δεδομένων, </w:t>
      </w:r>
    </w:p>
    <w:p w14:paraId="532A760B" w14:textId="77777777" w:rsidR="005E325D" w:rsidRPr="005E325D" w:rsidRDefault="005E325D" w:rsidP="005E325D">
      <w:pPr>
        <w:rPr>
          <w:sz w:val="24"/>
          <w:lang w:val="el-GR" w:eastAsia="el-GR"/>
        </w:rPr>
      </w:pPr>
      <w:proofErr w:type="spellStart"/>
      <w:r w:rsidRPr="005E325D">
        <w:rPr>
          <w:sz w:val="24"/>
          <w:lang w:val="el-GR" w:eastAsia="el-GR"/>
        </w:rPr>
        <w:t>στ</w:t>
      </w:r>
      <w:proofErr w:type="spellEnd"/>
      <w:r w:rsidRPr="005E325D">
        <w:rPr>
          <w:sz w:val="24"/>
          <w:lang w:val="el-GR" w:eastAsia="el-GR"/>
        </w:rPr>
        <w:t xml:space="preserve">) συνδράμει τον υπεύθυνο επεξεργασίας στη διασφάλιση της συμμόρφωσης προς τις υποχρεώσεις που απορρέουν από τα άρθρα 32 έως 36 ΓΚΠΔ, λαμβάνοντας υπόψη τη φύση της επεξεργασίας και τις πληροφορίες που διαθέτει ο εκτελών την επεξεργασία, </w:t>
      </w:r>
    </w:p>
    <w:p w14:paraId="1EFF67BA" w14:textId="77777777" w:rsidR="005E325D" w:rsidRPr="005E325D" w:rsidRDefault="005E325D" w:rsidP="005E325D">
      <w:pPr>
        <w:rPr>
          <w:sz w:val="24"/>
          <w:lang w:val="el-GR" w:eastAsia="el-GR"/>
        </w:rPr>
      </w:pPr>
      <w:r w:rsidRPr="005E325D">
        <w:rPr>
          <w:sz w:val="24"/>
          <w:lang w:val="el-GR" w:eastAsia="el-GR"/>
        </w:rPr>
        <w:t xml:space="preserve">ζ) κατ’ επιλογή του υπευθύνου επεξεργασίας (αναθέτουσα αρχή), διαγράφει ή επιστρέφει όλα τα δεδομένα προσωπικού χαρακτήρα στον υπεύθυνο επεξεργασίας μετά το πέρας της παροχής υπηρεσιών επεξεργασίας και διαγράφει τα υφιστάμενα αντίγραφα, εκτός εάν το δίκαιο της Ένωσης ή του κράτους μέλους απαιτεί την αποθήκευση των δεδομένων προσωπικού χαρακτήρα, </w:t>
      </w:r>
    </w:p>
    <w:p w14:paraId="473B1B58" w14:textId="77777777" w:rsidR="005E325D" w:rsidRPr="005E325D" w:rsidRDefault="005E325D" w:rsidP="005E325D">
      <w:pPr>
        <w:rPr>
          <w:sz w:val="24"/>
          <w:lang w:val="el-GR" w:eastAsia="el-GR"/>
        </w:rPr>
      </w:pPr>
      <w:r w:rsidRPr="005E325D">
        <w:rPr>
          <w:sz w:val="24"/>
          <w:lang w:val="el-GR" w:eastAsia="el-GR"/>
        </w:rPr>
        <w:t xml:space="preserve">η) θέτει στη διάθεση του υπευθύνου επεξεργασίας κάθε απαραίτητη πληροφορία προς απόδειξη της συμμόρφωσης προς τις υποχρεώσεις που θεσπίζονται στο παρόν άρθρο και επιτρέπει και διευκολύνει τους ελέγχους, περιλαμβανομένων των επιθεωρήσεων, που διενεργούνται από τον υπεύθυνο επεξεργασίας ή από άλλον ελεγκτή εντεταλμένο από τον υπεύθυνο επεξεργασίας. </w:t>
      </w:r>
    </w:p>
    <w:p w14:paraId="4194D177" w14:textId="77777777" w:rsidR="003929DA" w:rsidRDefault="005E325D" w:rsidP="005E325D">
      <w:pPr>
        <w:rPr>
          <w:sz w:val="24"/>
          <w:lang w:val="el-GR" w:eastAsia="el-GR"/>
        </w:rPr>
      </w:pPr>
      <w:r w:rsidRPr="005E325D">
        <w:rPr>
          <w:sz w:val="24"/>
          <w:lang w:val="el-GR" w:eastAsia="el-GR"/>
        </w:rPr>
        <w:lastRenderedPageBreak/>
        <w:t>ι) Ο εκτελών την επεξεργασία δεν προσλαμβάνει άλλον εκτελούντα την επεξεργασία χωρίς</w:t>
      </w:r>
    </w:p>
    <w:p w14:paraId="05349B8D" w14:textId="77777777" w:rsidR="00BD6DF2" w:rsidRDefault="00BD6DF2" w:rsidP="005E325D">
      <w:pPr>
        <w:rPr>
          <w:sz w:val="24"/>
          <w:lang w:val="el-GR" w:eastAsia="el-GR"/>
        </w:rPr>
      </w:pPr>
    </w:p>
    <w:p w14:paraId="4E40111E" w14:textId="77777777" w:rsidR="00BD6DF2" w:rsidRPr="00BD6DF2" w:rsidRDefault="00BD6DF2" w:rsidP="00BD6DF2">
      <w:pPr>
        <w:spacing w:after="0"/>
        <w:jc w:val="center"/>
        <w:rPr>
          <w:b/>
          <w:sz w:val="24"/>
          <w:lang w:val="el-GR" w:eastAsia="el-GR"/>
        </w:rPr>
      </w:pPr>
      <w:r w:rsidRPr="00BD6DF2">
        <w:rPr>
          <w:b/>
          <w:sz w:val="24"/>
          <w:lang w:val="el-GR" w:eastAsia="el-GR"/>
        </w:rPr>
        <w:t>Άρθρο 18</w:t>
      </w:r>
    </w:p>
    <w:p w14:paraId="0ADD7BC7" w14:textId="77777777" w:rsidR="00BD6DF2" w:rsidRPr="00BD6DF2" w:rsidRDefault="00BD6DF2" w:rsidP="00BD6DF2">
      <w:pPr>
        <w:spacing w:after="0"/>
        <w:jc w:val="center"/>
        <w:rPr>
          <w:b/>
          <w:sz w:val="24"/>
          <w:lang w:val="el-GR" w:eastAsia="el-GR"/>
        </w:rPr>
      </w:pPr>
      <w:r w:rsidRPr="00BD6DF2">
        <w:rPr>
          <w:b/>
          <w:sz w:val="24"/>
          <w:lang w:val="el-GR" w:eastAsia="el-GR"/>
        </w:rPr>
        <w:t>Λοιποί όροι</w:t>
      </w:r>
    </w:p>
    <w:p w14:paraId="6DE22688" w14:textId="77777777" w:rsidR="00BD6DF2" w:rsidRPr="00BD6DF2" w:rsidRDefault="00BD6DF2" w:rsidP="00BD6DF2">
      <w:pPr>
        <w:spacing w:after="0"/>
        <w:jc w:val="center"/>
        <w:rPr>
          <w:sz w:val="24"/>
          <w:lang w:val="el-GR" w:eastAsia="el-GR"/>
        </w:rPr>
      </w:pPr>
    </w:p>
    <w:p w14:paraId="17ED13D0" w14:textId="77777777" w:rsidR="00BD6DF2" w:rsidRPr="00BD6DF2" w:rsidRDefault="00BD6DF2" w:rsidP="00BD6DF2">
      <w:pPr>
        <w:rPr>
          <w:sz w:val="24"/>
          <w:lang w:val="el-GR" w:eastAsia="el-GR"/>
        </w:rPr>
      </w:pPr>
      <w:r w:rsidRPr="00BD6DF2">
        <w:rPr>
          <w:sz w:val="24"/>
          <w:lang w:val="el-GR" w:eastAsia="el-GR"/>
        </w:rPr>
        <w:t>Άπαντες οι όροι της Διακήρυξης και των Εγγράφων της Σύμβασης που σχετίζονται με την εκτέλεση της παρούσας αποτελούν αναπόσπαστο τμήμα αυτής.</w:t>
      </w:r>
    </w:p>
    <w:p w14:paraId="7D1DD552" w14:textId="77777777" w:rsidR="00BD6DF2" w:rsidRPr="00BD6DF2" w:rsidRDefault="00BD6DF2" w:rsidP="00BD6DF2">
      <w:pPr>
        <w:rPr>
          <w:sz w:val="24"/>
          <w:lang w:val="el-GR" w:eastAsia="el-GR"/>
        </w:rPr>
      </w:pPr>
      <w:r w:rsidRPr="00BD6DF2">
        <w:rPr>
          <w:sz w:val="24"/>
          <w:lang w:val="el-GR" w:eastAsia="el-GR"/>
        </w:rPr>
        <w:t>Αφού συντάχθηκε η παρούσα σύμβαση σε δύο αντίτυπα, αναγνώσθηκε και υπογράφηκε ως ακολούθως από τα συμβαλλόμενα μέρη.</w:t>
      </w:r>
    </w:p>
    <w:p w14:paraId="7C8DA4EB" w14:textId="77777777" w:rsidR="00BD6DF2" w:rsidRPr="00BD6DF2" w:rsidRDefault="00BD6DF2" w:rsidP="00BD6DF2">
      <w:pPr>
        <w:rPr>
          <w:sz w:val="24"/>
          <w:lang w:val="el-GR" w:eastAsia="el-GR"/>
        </w:rPr>
      </w:pPr>
    </w:p>
    <w:p w14:paraId="60FCCE92" w14:textId="77777777" w:rsidR="00BD6DF2" w:rsidRDefault="00BD6DF2" w:rsidP="005E325D">
      <w:pPr>
        <w:rPr>
          <w:lang w:val="el-GR"/>
        </w:rPr>
      </w:pPr>
    </w:p>
    <w:p w14:paraId="5D8D92F9" w14:textId="77777777" w:rsidR="00BD6DF2" w:rsidRDefault="00BD6DF2" w:rsidP="00BD6DF2">
      <w:pPr>
        <w:jc w:val="center"/>
        <w:rPr>
          <w:b/>
          <w:sz w:val="24"/>
          <w:lang w:eastAsia="el-GR"/>
        </w:rPr>
      </w:pPr>
      <w:r w:rsidRPr="00F01B22">
        <w:rPr>
          <w:b/>
          <w:sz w:val="24"/>
          <w:lang w:eastAsia="el-GR"/>
        </w:rPr>
        <w:t>ΟΙ ΣΥΜΒΑΛΛΟΜΕΝΟΙ</w:t>
      </w:r>
    </w:p>
    <w:p w14:paraId="1B4C55CB" w14:textId="77777777" w:rsidR="00BD6DF2" w:rsidRPr="00F01B22" w:rsidRDefault="00F96C80" w:rsidP="00BD6DF2">
      <w:pPr>
        <w:jc w:val="center"/>
        <w:rPr>
          <w:b/>
          <w:sz w:val="24"/>
          <w:lang w:eastAsia="el-GR"/>
        </w:rPr>
      </w:pPr>
      <w:r>
        <w:rPr>
          <w:noProof/>
          <w:lang w:val="el-GR" w:eastAsia="el-GR"/>
        </w:rPr>
        <w:pict w14:anchorId="5CCC7B12">
          <v:shape id="_x0000_s2051" type="#_x0000_t202" style="position:absolute;left:0;text-align:left;margin-left:-12.5pt;margin-top:19.65pt;width:182.55pt;height:11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" strokecolor="white">
            <v:textbox>
              <w:txbxContent>
                <w:p w14:paraId="1A094162" w14:textId="77777777" w:rsidR="00CD6845" w:rsidRPr="00F63BF0" w:rsidRDefault="00CD6845" w:rsidP="00BD6DF2">
                  <w:pPr>
                    <w:jc w:val="center"/>
                    <w:rPr>
                      <w:b/>
                      <w:sz w:val="24"/>
                      <w:lang w:val="el-GR" w:eastAsia="el-GR"/>
                    </w:rPr>
                  </w:pPr>
                  <w:r w:rsidRPr="00F63BF0">
                    <w:rPr>
                      <w:b/>
                      <w:sz w:val="24"/>
                      <w:lang w:val="el-GR" w:eastAsia="el-GR"/>
                    </w:rPr>
                    <w:t>Ο ΠΕΡΙΦΕΡΕΙΑΡΧΗΣ ΚΡΗΤΗΣ</w:t>
                  </w:r>
                </w:p>
                <w:p w14:paraId="701E15E1" w14:textId="77777777" w:rsidR="00CD6845" w:rsidRPr="00F63BF0" w:rsidRDefault="00CD6845" w:rsidP="00BD6DF2">
                  <w:pPr>
                    <w:jc w:val="center"/>
                    <w:rPr>
                      <w:b/>
                      <w:sz w:val="24"/>
                      <w:lang w:val="el-GR" w:eastAsia="el-GR"/>
                    </w:rPr>
                  </w:pPr>
                </w:p>
                <w:p w14:paraId="4D3A4B4E" w14:textId="77777777" w:rsidR="00CD6845" w:rsidRPr="00F63BF0" w:rsidRDefault="00CD6845" w:rsidP="00BD6DF2">
                  <w:pPr>
                    <w:jc w:val="center"/>
                    <w:rPr>
                      <w:b/>
                      <w:sz w:val="24"/>
                      <w:lang w:val="el-GR" w:eastAsia="el-GR"/>
                    </w:rPr>
                  </w:pPr>
                </w:p>
                <w:p w14:paraId="5067BED6" w14:textId="77777777" w:rsidR="00CD6845" w:rsidRPr="00F63BF0" w:rsidRDefault="00CD6845" w:rsidP="00BD6DF2">
                  <w:pPr>
                    <w:jc w:val="center"/>
                    <w:rPr>
                      <w:b/>
                      <w:sz w:val="24"/>
                      <w:lang w:val="el-GR" w:eastAsia="el-GR"/>
                    </w:rPr>
                  </w:pPr>
                  <w:r w:rsidRPr="00F63BF0">
                    <w:rPr>
                      <w:b/>
                      <w:sz w:val="24"/>
                      <w:lang w:val="el-GR" w:eastAsia="el-GR"/>
                    </w:rPr>
                    <w:t>ΣΤΑΥΡΟΣ ΑΡΝΑΟΥΤΑΚΗΣ</w:t>
                  </w:r>
                </w:p>
                <w:p w14:paraId="3710E6DE" w14:textId="77777777" w:rsidR="00CD6845" w:rsidRPr="00F63BF0" w:rsidRDefault="00CD6845" w:rsidP="00BD6DF2">
                  <w:pPr>
                    <w:jc w:val="center"/>
                    <w:rPr>
                      <w:rFonts w:ascii="Tahoma" w:hAnsi="Tahoma" w:cs="Tahoma"/>
                      <w:b/>
                      <w:lang w:val="el-GR"/>
                    </w:rPr>
                  </w:pPr>
                </w:p>
              </w:txbxContent>
            </v:textbox>
          </v:shape>
        </w:pict>
      </w:r>
    </w:p>
    <w:p w14:paraId="5A83FF79" w14:textId="77777777" w:rsidR="00BD6DF2" w:rsidRPr="00BD6DF2" w:rsidRDefault="00F96C80" w:rsidP="00BD6DF2">
      <w:pPr>
        <w:tabs>
          <w:tab w:val="left" w:pos="7844"/>
        </w:tabs>
        <w:rPr>
          <w:lang w:val="el-GR"/>
        </w:rPr>
      </w:pPr>
      <w:r>
        <w:rPr>
          <w:noProof/>
          <w:lang w:val="el-GR" w:eastAsia="el-GR"/>
        </w:rPr>
        <w:pict w14:anchorId="2B9A377C">
          <v:shape id="_x0000_s2050" type="#_x0000_t202" style="position:absolute;left:0;text-align:left;margin-left:300.45pt;margin-top:3.9pt;width:171pt;height: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" strokecolor="white">
            <v:textbox>
              <w:txbxContent>
                <w:p w14:paraId="22531580" w14:textId="77777777" w:rsidR="00CD6845" w:rsidRPr="00B21446" w:rsidRDefault="00CD6845" w:rsidP="00BD6DF2">
                  <w:pPr>
                    <w:jc w:val="center"/>
                    <w:rPr>
                      <w:b/>
                      <w:sz w:val="24"/>
                      <w:lang w:eastAsia="el-GR"/>
                    </w:rPr>
                  </w:pPr>
                  <w:r w:rsidRPr="00B21446">
                    <w:rPr>
                      <w:b/>
                      <w:sz w:val="24"/>
                      <w:lang w:eastAsia="el-GR"/>
                    </w:rPr>
                    <w:t>ΓΙΑ ΤΟΝ ΑΝΑΔΟΧΟ</w:t>
                  </w:r>
                </w:p>
                <w:p w14:paraId="686C8E83" w14:textId="77777777" w:rsidR="00CD6845" w:rsidRPr="00B21446" w:rsidRDefault="00CD6845" w:rsidP="00BD6DF2">
                  <w:pPr>
                    <w:jc w:val="center"/>
                    <w:rPr>
                      <w:b/>
                      <w:sz w:val="24"/>
                      <w:lang w:eastAsia="el-GR"/>
                    </w:rPr>
                  </w:pPr>
                </w:p>
                <w:p w14:paraId="27A42E94" w14:textId="77777777" w:rsidR="00CD6845" w:rsidRPr="00B21446" w:rsidRDefault="00CD6845" w:rsidP="00BD6DF2">
                  <w:pPr>
                    <w:jc w:val="center"/>
                    <w:rPr>
                      <w:b/>
                      <w:sz w:val="24"/>
                      <w:lang w:eastAsia="el-GR"/>
                    </w:rPr>
                  </w:pPr>
                </w:p>
                <w:p w14:paraId="609BA853" w14:textId="77777777" w:rsidR="00CD6845" w:rsidRPr="00B21446" w:rsidRDefault="00CD6845" w:rsidP="00BD6DF2">
                  <w:pPr>
                    <w:jc w:val="center"/>
                    <w:rPr>
                      <w:b/>
                      <w:sz w:val="24"/>
                      <w:lang w:eastAsia="el-GR"/>
                    </w:rPr>
                  </w:pPr>
                  <w:r>
                    <w:rPr>
                      <w:b/>
                      <w:sz w:val="24"/>
                      <w:lang w:eastAsia="el-GR"/>
                    </w:rPr>
                    <w:t>…………………………..</w:t>
                  </w:r>
                  <w:r w:rsidRPr="00B21446">
                    <w:rPr>
                      <w:b/>
                      <w:sz w:val="24"/>
                      <w:lang w:eastAsia="el-GR"/>
                    </w:rPr>
                    <w:t xml:space="preserve"> </w:t>
                  </w:r>
                </w:p>
              </w:txbxContent>
            </v:textbox>
          </v:shape>
        </w:pict>
      </w:r>
      <w:r w:rsidR="00BD6DF2">
        <w:rPr>
          <w:lang w:val="el-GR"/>
        </w:rPr>
        <w:tab/>
      </w:r>
    </w:p>
    <w:sectPr w:rsidR="00BD6DF2" w:rsidRPr="00BD6DF2" w:rsidSect="007857EB">
      <w:footerReference w:type="default" r:id="rId25"/>
      <w:pgSz w:w="11906" w:h="16838"/>
      <w:pgMar w:top="1134"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892AC" w14:textId="77777777" w:rsidR="00CD6845" w:rsidRDefault="00CD6845">
      <w:pPr>
        <w:spacing w:after="0"/>
      </w:pPr>
      <w:r>
        <w:separator/>
      </w:r>
    </w:p>
  </w:endnote>
  <w:endnote w:type="continuationSeparator" w:id="0">
    <w:p w14:paraId="024603D4" w14:textId="77777777" w:rsidR="00CD6845" w:rsidRDefault="00CD68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Arial Unicode MS"/>
    <w:charset w:val="A1"/>
    <w:family w:val="auto"/>
    <w:pitch w:val="default"/>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MT">
    <w:charset w:val="00"/>
    <w:family w:val="swiss"/>
    <w:pitch w:val="variable"/>
    <w:sig w:usb0="00000081" w:usb1="00000000" w:usb2="00000000" w:usb3="00000000" w:csb0="00000008"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943368"/>
      <w:docPartObj>
        <w:docPartGallery w:val="Page Numbers (Bottom of Page)"/>
        <w:docPartUnique/>
      </w:docPartObj>
    </w:sdtPr>
    <w:sdtEndPr/>
    <w:sdtContent>
      <w:p w14:paraId="4A356739" w14:textId="77777777" w:rsidR="00CD6845" w:rsidRDefault="004E361A">
        <w:pPr>
          <w:pStyle w:val="af3"/>
          <w:jc w:val="center"/>
        </w:pPr>
        <w:r>
          <w:fldChar w:fldCharType="begin"/>
        </w:r>
        <w:r>
          <w:instrText xml:space="preserve"> PAGE   \* MERGEFORMAT </w:instrText>
        </w:r>
        <w:r>
          <w:fldChar w:fldCharType="separate"/>
        </w:r>
        <w:r w:rsidR="00E834E2">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943372"/>
      <w:docPartObj>
        <w:docPartGallery w:val="Page Numbers (Bottom of Page)"/>
        <w:docPartUnique/>
      </w:docPartObj>
    </w:sdtPr>
    <w:sdtEndPr/>
    <w:sdtContent>
      <w:p w14:paraId="2A0E1025" w14:textId="77777777" w:rsidR="00CD6845" w:rsidRDefault="004E361A">
        <w:pPr>
          <w:pStyle w:val="af3"/>
          <w:jc w:val="center"/>
        </w:pPr>
        <w:r>
          <w:fldChar w:fldCharType="begin"/>
        </w:r>
        <w:r>
          <w:instrText xml:space="preserve"> PAGE   \* MERGEFORMAT </w:instrText>
        </w:r>
        <w:r>
          <w:fldChar w:fldCharType="separate"/>
        </w:r>
        <w:r w:rsidR="00E834E2">
          <w:rPr>
            <w:noProof/>
          </w:rPr>
          <w:t>83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F50A2" w14:textId="77777777" w:rsidR="00CD6845" w:rsidRDefault="00CD6845">
      <w:pPr>
        <w:spacing w:after="0"/>
      </w:pPr>
      <w:r>
        <w:separator/>
      </w:r>
    </w:p>
  </w:footnote>
  <w:footnote w:type="continuationSeparator" w:id="0">
    <w:p w14:paraId="0006E1F4" w14:textId="77777777" w:rsidR="00CD6845" w:rsidRDefault="00CD6845">
      <w:pPr>
        <w:spacing w:after="0"/>
      </w:pPr>
      <w:r>
        <w:continuationSeparator/>
      </w:r>
    </w:p>
  </w:footnote>
  <w:footnote w:id="1">
    <w:p w14:paraId="3FDE9ACC" w14:textId="77777777" w:rsidR="00CD6845" w:rsidRPr="00BD65F6" w:rsidRDefault="00CD6845">
      <w:pPr>
        <w:pStyle w:val="af5"/>
        <w:rPr>
          <w:lang w:val="el-GR"/>
        </w:rPr>
      </w:pPr>
      <w:r>
        <w:rPr>
          <w:lang w:val="el-GR"/>
        </w:rPr>
        <w:tab/>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00212C7E"/>
    <w:multiLevelType w:val="hybridMultilevel"/>
    <w:tmpl w:val="E904C1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1321000"/>
    <w:multiLevelType w:val="hybridMultilevel"/>
    <w:tmpl w:val="EEEC7DA0"/>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3" w15:restartNumberingAfterBreak="0">
    <w:nsid w:val="0A9059CF"/>
    <w:multiLevelType w:val="hybridMultilevel"/>
    <w:tmpl w:val="49024BB8"/>
    <w:lvl w:ilvl="0" w:tplc="CD1AE998">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1F0A22"/>
    <w:multiLevelType w:val="multilevel"/>
    <w:tmpl w:val="8FFC4B06"/>
    <w:lvl w:ilvl="0">
      <w:start w:val="1"/>
      <w:numFmt w:val="decimal"/>
      <w:lvlText w:val="%1."/>
      <w:lvlJc w:val="left"/>
      <w:pPr>
        <w:tabs>
          <w:tab w:val="num" w:pos="1080"/>
        </w:tabs>
        <w:ind w:left="1080" w:hanging="360"/>
      </w:pPr>
      <w:rPr>
        <w:b/>
        <w:bCs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15" w15:restartNumberingAfterBreak="0">
    <w:nsid w:val="35263656"/>
    <w:multiLevelType w:val="hybridMultilevel"/>
    <w:tmpl w:val="8C344272"/>
    <w:lvl w:ilvl="0" w:tplc="9D5A2494">
      <w:start w:val="1"/>
      <w:numFmt w:val="bullet"/>
      <w:lvlText w:val="­"/>
      <w:lvlJc w:val="left"/>
      <w:pPr>
        <w:ind w:left="720" w:hanging="360"/>
      </w:pPr>
      <w:rPr>
        <w:rFonts w:ascii="Angsana New" w:hAnsi="Angsana New" w:hint="default"/>
      </w:rPr>
    </w:lvl>
    <w:lvl w:ilvl="1" w:tplc="8D30FD48" w:tentative="1">
      <w:start w:val="1"/>
      <w:numFmt w:val="bullet"/>
      <w:lvlText w:val="o"/>
      <w:lvlJc w:val="left"/>
      <w:pPr>
        <w:ind w:left="1440" w:hanging="360"/>
      </w:pPr>
      <w:rPr>
        <w:rFonts w:ascii="Courier New" w:hAnsi="Courier New" w:cs="Courier New" w:hint="default"/>
      </w:rPr>
    </w:lvl>
    <w:lvl w:ilvl="2" w:tplc="5F0A62C4" w:tentative="1">
      <w:start w:val="1"/>
      <w:numFmt w:val="bullet"/>
      <w:lvlText w:val=""/>
      <w:lvlJc w:val="left"/>
      <w:pPr>
        <w:ind w:left="2160" w:hanging="360"/>
      </w:pPr>
      <w:rPr>
        <w:rFonts w:ascii="Wingdings" w:hAnsi="Wingdings" w:hint="default"/>
      </w:rPr>
    </w:lvl>
    <w:lvl w:ilvl="3" w:tplc="5A6EC6DC" w:tentative="1">
      <w:start w:val="1"/>
      <w:numFmt w:val="bullet"/>
      <w:lvlText w:val=""/>
      <w:lvlJc w:val="left"/>
      <w:pPr>
        <w:ind w:left="2880" w:hanging="360"/>
      </w:pPr>
      <w:rPr>
        <w:rFonts w:ascii="Symbol" w:hAnsi="Symbol" w:hint="default"/>
      </w:rPr>
    </w:lvl>
    <w:lvl w:ilvl="4" w:tplc="6A5CDACE" w:tentative="1">
      <w:start w:val="1"/>
      <w:numFmt w:val="bullet"/>
      <w:lvlText w:val="o"/>
      <w:lvlJc w:val="left"/>
      <w:pPr>
        <w:ind w:left="3600" w:hanging="360"/>
      </w:pPr>
      <w:rPr>
        <w:rFonts w:ascii="Courier New" w:hAnsi="Courier New" w:cs="Courier New" w:hint="default"/>
      </w:rPr>
    </w:lvl>
    <w:lvl w:ilvl="5" w:tplc="8DD8349E" w:tentative="1">
      <w:start w:val="1"/>
      <w:numFmt w:val="bullet"/>
      <w:lvlText w:val=""/>
      <w:lvlJc w:val="left"/>
      <w:pPr>
        <w:ind w:left="4320" w:hanging="360"/>
      </w:pPr>
      <w:rPr>
        <w:rFonts w:ascii="Wingdings" w:hAnsi="Wingdings" w:hint="default"/>
      </w:rPr>
    </w:lvl>
    <w:lvl w:ilvl="6" w:tplc="03DC8848" w:tentative="1">
      <w:start w:val="1"/>
      <w:numFmt w:val="bullet"/>
      <w:lvlText w:val=""/>
      <w:lvlJc w:val="left"/>
      <w:pPr>
        <w:ind w:left="5040" w:hanging="360"/>
      </w:pPr>
      <w:rPr>
        <w:rFonts w:ascii="Symbol" w:hAnsi="Symbol" w:hint="default"/>
      </w:rPr>
    </w:lvl>
    <w:lvl w:ilvl="7" w:tplc="C3288FEA" w:tentative="1">
      <w:start w:val="1"/>
      <w:numFmt w:val="bullet"/>
      <w:lvlText w:val="o"/>
      <w:lvlJc w:val="left"/>
      <w:pPr>
        <w:ind w:left="5760" w:hanging="360"/>
      </w:pPr>
      <w:rPr>
        <w:rFonts w:ascii="Courier New" w:hAnsi="Courier New" w:cs="Courier New" w:hint="default"/>
      </w:rPr>
    </w:lvl>
    <w:lvl w:ilvl="8" w:tplc="6BB43A2E" w:tentative="1">
      <w:start w:val="1"/>
      <w:numFmt w:val="bullet"/>
      <w:lvlText w:val=""/>
      <w:lvlJc w:val="left"/>
      <w:pPr>
        <w:ind w:left="6480" w:hanging="360"/>
      </w:pPr>
      <w:rPr>
        <w:rFonts w:ascii="Wingdings" w:hAnsi="Wingdings" w:hint="default"/>
      </w:rPr>
    </w:lvl>
  </w:abstractNum>
  <w:abstractNum w:abstractNumId="16" w15:restartNumberingAfterBreak="0">
    <w:nsid w:val="39F07DD0"/>
    <w:multiLevelType w:val="hybridMultilevel"/>
    <w:tmpl w:val="B6BCD11A"/>
    <w:lvl w:ilvl="0" w:tplc="904A122C">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EEE7C30"/>
    <w:multiLevelType w:val="hybridMultilevel"/>
    <w:tmpl w:val="ED961356"/>
    <w:lvl w:ilvl="0" w:tplc="4C54C748">
      <w:start w:val="1"/>
      <w:numFmt w:val="decimal"/>
      <w:lvlText w:val="%1."/>
      <w:lvlJc w:val="left"/>
      <w:pPr>
        <w:ind w:left="720" w:hanging="360"/>
      </w:pPr>
      <w:rPr>
        <w:rFonts w:hint="default"/>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3FC32FA"/>
    <w:multiLevelType w:val="hybridMultilevel"/>
    <w:tmpl w:val="C4A463F0"/>
    <w:lvl w:ilvl="0" w:tplc="888E3F0A">
      <w:start w:val="1"/>
      <w:numFmt w:val="decimal"/>
      <w:lvlText w:val="%1)"/>
      <w:lvlJc w:val="left"/>
      <w:pPr>
        <w:ind w:left="720" w:hanging="360"/>
      </w:pPr>
      <w:rPr>
        <w:rFonts w:hint="default"/>
      </w:rPr>
    </w:lvl>
    <w:lvl w:ilvl="1" w:tplc="B4F6F59C" w:tentative="1">
      <w:start w:val="1"/>
      <w:numFmt w:val="lowerLetter"/>
      <w:lvlText w:val="%2."/>
      <w:lvlJc w:val="left"/>
      <w:pPr>
        <w:ind w:left="1440" w:hanging="360"/>
      </w:pPr>
    </w:lvl>
    <w:lvl w:ilvl="2" w:tplc="1E586256" w:tentative="1">
      <w:start w:val="1"/>
      <w:numFmt w:val="lowerRoman"/>
      <w:lvlText w:val="%3."/>
      <w:lvlJc w:val="right"/>
      <w:pPr>
        <w:ind w:left="2160" w:hanging="180"/>
      </w:pPr>
    </w:lvl>
    <w:lvl w:ilvl="3" w:tplc="E0D294E0" w:tentative="1">
      <w:start w:val="1"/>
      <w:numFmt w:val="decimal"/>
      <w:lvlText w:val="%4."/>
      <w:lvlJc w:val="left"/>
      <w:pPr>
        <w:ind w:left="2880" w:hanging="360"/>
      </w:pPr>
    </w:lvl>
    <w:lvl w:ilvl="4" w:tplc="FA3A4632" w:tentative="1">
      <w:start w:val="1"/>
      <w:numFmt w:val="lowerLetter"/>
      <w:lvlText w:val="%5."/>
      <w:lvlJc w:val="left"/>
      <w:pPr>
        <w:ind w:left="3600" w:hanging="360"/>
      </w:pPr>
    </w:lvl>
    <w:lvl w:ilvl="5" w:tplc="80B049A8" w:tentative="1">
      <w:start w:val="1"/>
      <w:numFmt w:val="lowerRoman"/>
      <w:lvlText w:val="%6."/>
      <w:lvlJc w:val="right"/>
      <w:pPr>
        <w:ind w:left="4320" w:hanging="180"/>
      </w:pPr>
    </w:lvl>
    <w:lvl w:ilvl="6" w:tplc="3A647CEA" w:tentative="1">
      <w:start w:val="1"/>
      <w:numFmt w:val="decimal"/>
      <w:lvlText w:val="%7."/>
      <w:lvlJc w:val="left"/>
      <w:pPr>
        <w:ind w:left="5040" w:hanging="360"/>
      </w:pPr>
    </w:lvl>
    <w:lvl w:ilvl="7" w:tplc="A6883EE2" w:tentative="1">
      <w:start w:val="1"/>
      <w:numFmt w:val="lowerLetter"/>
      <w:lvlText w:val="%8."/>
      <w:lvlJc w:val="left"/>
      <w:pPr>
        <w:ind w:left="5760" w:hanging="360"/>
      </w:pPr>
    </w:lvl>
    <w:lvl w:ilvl="8" w:tplc="E11A5F4C" w:tentative="1">
      <w:start w:val="1"/>
      <w:numFmt w:val="lowerRoman"/>
      <w:lvlText w:val="%9."/>
      <w:lvlJc w:val="right"/>
      <w:pPr>
        <w:ind w:left="6480" w:hanging="180"/>
      </w:pPr>
    </w:lvl>
  </w:abstractNum>
  <w:abstractNum w:abstractNumId="19" w15:restartNumberingAfterBreak="0">
    <w:nsid w:val="54101F4E"/>
    <w:multiLevelType w:val="hybridMultilevel"/>
    <w:tmpl w:val="6F06BC02"/>
    <w:lvl w:ilvl="0" w:tplc="B1D4BA8E">
      <w:start w:val="1"/>
      <w:numFmt w:val="bullet"/>
      <w:lvlText w:val=""/>
      <w:lvlJc w:val="left"/>
      <w:pPr>
        <w:ind w:left="720" w:hanging="360"/>
      </w:pPr>
      <w:rPr>
        <w:rFonts w:ascii="Symbol" w:hAnsi="Symbol" w:hint="default"/>
      </w:rPr>
    </w:lvl>
    <w:lvl w:ilvl="1" w:tplc="772E9B42" w:tentative="1">
      <w:start w:val="1"/>
      <w:numFmt w:val="bullet"/>
      <w:lvlText w:val="o"/>
      <w:lvlJc w:val="left"/>
      <w:pPr>
        <w:ind w:left="1440" w:hanging="360"/>
      </w:pPr>
      <w:rPr>
        <w:rFonts w:ascii="Courier New" w:hAnsi="Courier New" w:cs="Courier New" w:hint="default"/>
      </w:rPr>
    </w:lvl>
    <w:lvl w:ilvl="2" w:tplc="D5ACD44E" w:tentative="1">
      <w:start w:val="1"/>
      <w:numFmt w:val="bullet"/>
      <w:lvlText w:val=""/>
      <w:lvlJc w:val="left"/>
      <w:pPr>
        <w:ind w:left="2160" w:hanging="360"/>
      </w:pPr>
      <w:rPr>
        <w:rFonts w:ascii="Wingdings" w:hAnsi="Wingdings" w:hint="default"/>
      </w:rPr>
    </w:lvl>
    <w:lvl w:ilvl="3" w:tplc="35CA1806" w:tentative="1">
      <w:start w:val="1"/>
      <w:numFmt w:val="bullet"/>
      <w:lvlText w:val=""/>
      <w:lvlJc w:val="left"/>
      <w:pPr>
        <w:ind w:left="2880" w:hanging="360"/>
      </w:pPr>
      <w:rPr>
        <w:rFonts w:ascii="Symbol" w:hAnsi="Symbol" w:hint="default"/>
      </w:rPr>
    </w:lvl>
    <w:lvl w:ilvl="4" w:tplc="ED80D860" w:tentative="1">
      <w:start w:val="1"/>
      <w:numFmt w:val="bullet"/>
      <w:lvlText w:val="o"/>
      <w:lvlJc w:val="left"/>
      <w:pPr>
        <w:ind w:left="3600" w:hanging="360"/>
      </w:pPr>
      <w:rPr>
        <w:rFonts w:ascii="Courier New" w:hAnsi="Courier New" w:cs="Courier New" w:hint="default"/>
      </w:rPr>
    </w:lvl>
    <w:lvl w:ilvl="5" w:tplc="9BAA741C" w:tentative="1">
      <w:start w:val="1"/>
      <w:numFmt w:val="bullet"/>
      <w:lvlText w:val=""/>
      <w:lvlJc w:val="left"/>
      <w:pPr>
        <w:ind w:left="4320" w:hanging="360"/>
      </w:pPr>
      <w:rPr>
        <w:rFonts w:ascii="Wingdings" w:hAnsi="Wingdings" w:hint="default"/>
      </w:rPr>
    </w:lvl>
    <w:lvl w:ilvl="6" w:tplc="BAD03332" w:tentative="1">
      <w:start w:val="1"/>
      <w:numFmt w:val="bullet"/>
      <w:lvlText w:val=""/>
      <w:lvlJc w:val="left"/>
      <w:pPr>
        <w:ind w:left="5040" w:hanging="360"/>
      </w:pPr>
      <w:rPr>
        <w:rFonts w:ascii="Symbol" w:hAnsi="Symbol" w:hint="default"/>
      </w:rPr>
    </w:lvl>
    <w:lvl w:ilvl="7" w:tplc="8C2A96D2" w:tentative="1">
      <w:start w:val="1"/>
      <w:numFmt w:val="bullet"/>
      <w:lvlText w:val="o"/>
      <w:lvlJc w:val="left"/>
      <w:pPr>
        <w:ind w:left="5760" w:hanging="360"/>
      </w:pPr>
      <w:rPr>
        <w:rFonts w:ascii="Courier New" w:hAnsi="Courier New" w:cs="Courier New" w:hint="default"/>
      </w:rPr>
    </w:lvl>
    <w:lvl w:ilvl="8" w:tplc="7A28B9DE" w:tentative="1">
      <w:start w:val="1"/>
      <w:numFmt w:val="bullet"/>
      <w:lvlText w:val=""/>
      <w:lvlJc w:val="left"/>
      <w:pPr>
        <w:ind w:left="6480" w:hanging="360"/>
      </w:pPr>
      <w:rPr>
        <w:rFonts w:ascii="Wingdings" w:hAnsi="Wingdings" w:hint="default"/>
      </w:rPr>
    </w:lvl>
  </w:abstractNum>
  <w:abstractNum w:abstractNumId="20" w15:restartNumberingAfterBreak="0">
    <w:nsid w:val="6EA322DC"/>
    <w:multiLevelType w:val="hybridMultilevel"/>
    <w:tmpl w:val="3662DCA8"/>
    <w:lvl w:ilvl="0" w:tplc="5BE826A4">
      <w:start w:val="1"/>
      <w:numFmt w:val="decimal"/>
      <w:lvlText w:val="%1."/>
      <w:lvlJc w:val="left"/>
      <w:pPr>
        <w:ind w:left="720" w:hanging="360"/>
      </w:pPr>
    </w:lvl>
    <w:lvl w:ilvl="1" w:tplc="AEC41754" w:tentative="1">
      <w:start w:val="1"/>
      <w:numFmt w:val="lowerLetter"/>
      <w:lvlText w:val="%2."/>
      <w:lvlJc w:val="left"/>
      <w:pPr>
        <w:ind w:left="1440" w:hanging="360"/>
      </w:pPr>
    </w:lvl>
    <w:lvl w:ilvl="2" w:tplc="7160E2D2" w:tentative="1">
      <w:start w:val="1"/>
      <w:numFmt w:val="lowerRoman"/>
      <w:lvlText w:val="%3."/>
      <w:lvlJc w:val="right"/>
      <w:pPr>
        <w:ind w:left="2160" w:hanging="180"/>
      </w:pPr>
    </w:lvl>
    <w:lvl w:ilvl="3" w:tplc="2814EFE6" w:tentative="1">
      <w:start w:val="1"/>
      <w:numFmt w:val="decimal"/>
      <w:lvlText w:val="%4."/>
      <w:lvlJc w:val="left"/>
      <w:pPr>
        <w:ind w:left="2880" w:hanging="360"/>
      </w:pPr>
    </w:lvl>
    <w:lvl w:ilvl="4" w:tplc="E904E9BA" w:tentative="1">
      <w:start w:val="1"/>
      <w:numFmt w:val="lowerLetter"/>
      <w:lvlText w:val="%5."/>
      <w:lvlJc w:val="left"/>
      <w:pPr>
        <w:ind w:left="3600" w:hanging="360"/>
      </w:pPr>
    </w:lvl>
    <w:lvl w:ilvl="5" w:tplc="4178FCF4" w:tentative="1">
      <w:start w:val="1"/>
      <w:numFmt w:val="lowerRoman"/>
      <w:lvlText w:val="%6."/>
      <w:lvlJc w:val="right"/>
      <w:pPr>
        <w:ind w:left="4320" w:hanging="180"/>
      </w:pPr>
    </w:lvl>
    <w:lvl w:ilvl="6" w:tplc="B2947490" w:tentative="1">
      <w:start w:val="1"/>
      <w:numFmt w:val="decimal"/>
      <w:lvlText w:val="%7."/>
      <w:lvlJc w:val="left"/>
      <w:pPr>
        <w:ind w:left="5040" w:hanging="360"/>
      </w:pPr>
    </w:lvl>
    <w:lvl w:ilvl="7" w:tplc="1FCC21BA" w:tentative="1">
      <w:start w:val="1"/>
      <w:numFmt w:val="lowerLetter"/>
      <w:lvlText w:val="%8."/>
      <w:lvlJc w:val="left"/>
      <w:pPr>
        <w:ind w:left="5760" w:hanging="360"/>
      </w:pPr>
    </w:lvl>
    <w:lvl w:ilvl="8" w:tplc="4984C13C" w:tentative="1">
      <w:start w:val="1"/>
      <w:numFmt w:val="lowerRoman"/>
      <w:lvlText w:val="%9."/>
      <w:lvlJc w:val="right"/>
      <w:pPr>
        <w:ind w:left="6480" w:hanging="180"/>
      </w:pPr>
    </w:lvl>
  </w:abstractNum>
  <w:abstractNum w:abstractNumId="21" w15:restartNumberingAfterBreak="0">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 w15:restartNumberingAfterBreak="0">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num w:numId="1" w16cid:durableId="250698272">
    <w:abstractNumId w:val="0"/>
  </w:num>
  <w:num w:numId="2" w16cid:durableId="626089632">
    <w:abstractNumId w:val="1"/>
  </w:num>
  <w:num w:numId="3" w16cid:durableId="898520140">
    <w:abstractNumId w:val="2"/>
  </w:num>
  <w:num w:numId="4" w16cid:durableId="1059864980">
    <w:abstractNumId w:val="3"/>
  </w:num>
  <w:num w:numId="5" w16cid:durableId="1560358642">
    <w:abstractNumId w:val="4"/>
  </w:num>
  <w:num w:numId="6" w16cid:durableId="493188494">
    <w:abstractNumId w:val="5"/>
  </w:num>
  <w:num w:numId="7" w16cid:durableId="529802147">
    <w:abstractNumId w:val="6"/>
  </w:num>
  <w:num w:numId="8" w16cid:durableId="376048376">
    <w:abstractNumId w:val="7"/>
  </w:num>
  <w:num w:numId="9" w16cid:durableId="1284309841">
    <w:abstractNumId w:val="8"/>
  </w:num>
  <w:num w:numId="10" w16cid:durableId="2082025023">
    <w:abstractNumId w:val="9"/>
  </w:num>
  <w:num w:numId="11" w16cid:durableId="1435663358">
    <w:abstractNumId w:val="10"/>
  </w:num>
  <w:num w:numId="12" w16cid:durableId="1915121275">
    <w:abstractNumId w:val="22"/>
  </w:num>
  <w:num w:numId="13" w16cid:durableId="2075077541">
    <w:abstractNumId w:val="21"/>
  </w:num>
  <w:num w:numId="14" w16cid:durableId="345904917">
    <w:abstractNumId w:val="18"/>
  </w:num>
  <w:num w:numId="15" w16cid:durableId="1905945840">
    <w:abstractNumId w:val="19"/>
  </w:num>
  <w:num w:numId="16" w16cid:durableId="1126893152">
    <w:abstractNumId w:val="20"/>
  </w:num>
  <w:num w:numId="17" w16cid:durableId="244269132">
    <w:abstractNumId w:val="15"/>
  </w:num>
  <w:num w:numId="18" w16cid:durableId="1152987961">
    <w:abstractNumId w:val="11"/>
  </w:num>
  <w:num w:numId="19" w16cid:durableId="1812015993">
    <w:abstractNumId w:val="13"/>
  </w:num>
  <w:num w:numId="20" w16cid:durableId="1788624291">
    <w:abstractNumId w:val="14"/>
  </w:num>
  <w:num w:numId="21" w16cid:durableId="908031294">
    <w:abstractNumId w:val="17"/>
  </w:num>
  <w:num w:numId="22" w16cid:durableId="1113015845">
    <w:abstractNumId w:val="16"/>
  </w:num>
  <w:num w:numId="23" w16cid:durableId="13602053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467F14"/>
    <w:rsid w:val="0000375D"/>
    <w:rsid w:val="000040FD"/>
    <w:rsid w:val="00004465"/>
    <w:rsid w:val="0000656D"/>
    <w:rsid w:val="00006CEC"/>
    <w:rsid w:val="000072DB"/>
    <w:rsid w:val="00015E88"/>
    <w:rsid w:val="00017743"/>
    <w:rsid w:val="0002094F"/>
    <w:rsid w:val="00020B6A"/>
    <w:rsid w:val="00020DCF"/>
    <w:rsid w:val="0002320C"/>
    <w:rsid w:val="00024CFD"/>
    <w:rsid w:val="00025CC9"/>
    <w:rsid w:val="00026E2E"/>
    <w:rsid w:val="000313EC"/>
    <w:rsid w:val="000319DF"/>
    <w:rsid w:val="00032BAF"/>
    <w:rsid w:val="00034ABD"/>
    <w:rsid w:val="000421F7"/>
    <w:rsid w:val="00043016"/>
    <w:rsid w:val="00045253"/>
    <w:rsid w:val="000521DC"/>
    <w:rsid w:val="00052D56"/>
    <w:rsid w:val="00056B0E"/>
    <w:rsid w:val="00062BB2"/>
    <w:rsid w:val="00063B20"/>
    <w:rsid w:val="00064648"/>
    <w:rsid w:val="00065002"/>
    <w:rsid w:val="00070508"/>
    <w:rsid w:val="000715C3"/>
    <w:rsid w:val="0007220C"/>
    <w:rsid w:val="000737CC"/>
    <w:rsid w:val="00076C9E"/>
    <w:rsid w:val="00076D38"/>
    <w:rsid w:val="00077DFF"/>
    <w:rsid w:val="00080FAE"/>
    <w:rsid w:val="0008133F"/>
    <w:rsid w:val="000819A2"/>
    <w:rsid w:val="00092DA0"/>
    <w:rsid w:val="00092E0A"/>
    <w:rsid w:val="00093027"/>
    <w:rsid w:val="000933D8"/>
    <w:rsid w:val="00097F3B"/>
    <w:rsid w:val="000A0FD7"/>
    <w:rsid w:val="000A223D"/>
    <w:rsid w:val="000A6F90"/>
    <w:rsid w:val="000B1EE7"/>
    <w:rsid w:val="000B2675"/>
    <w:rsid w:val="000C1E49"/>
    <w:rsid w:val="000C2D2C"/>
    <w:rsid w:val="000C4284"/>
    <w:rsid w:val="000C4BEA"/>
    <w:rsid w:val="000C5682"/>
    <w:rsid w:val="000C76F3"/>
    <w:rsid w:val="000C7F1C"/>
    <w:rsid w:val="000D02D1"/>
    <w:rsid w:val="000D263D"/>
    <w:rsid w:val="000D5A6B"/>
    <w:rsid w:val="000D73F8"/>
    <w:rsid w:val="000E082E"/>
    <w:rsid w:val="000E310F"/>
    <w:rsid w:val="000E4ED7"/>
    <w:rsid w:val="000E636F"/>
    <w:rsid w:val="000E67AB"/>
    <w:rsid w:val="000F12E3"/>
    <w:rsid w:val="000F2214"/>
    <w:rsid w:val="000F27EF"/>
    <w:rsid w:val="000F3AC7"/>
    <w:rsid w:val="000F3FCE"/>
    <w:rsid w:val="000F7DEF"/>
    <w:rsid w:val="001004F0"/>
    <w:rsid w:val="001017C9"/>
    <w:rsid w:val="00102E24"/>
    <w:rsid w:val="00103678"/>
    <w:rsid w:val="001036EA"/>
    <w:rsid w:val="00105314"/>
    <w:rsid w:val="001101C6"/>
    <w:rsid w:val="00110C30"/>
    <w:rsid w:val="00111E0D"/>
    <w:rsid w:val="001124E0"/>
    <w:rsid w:val="00112CB2"/>
    <w:rsid w:val="00114CBB"/>
    <w:rsid w:val="00117D01"/>
    <w:rsid w:val="001217F6"/>
    <w:rsid w:val="00122C70"/>
    <w:rsid w:val="00122DA3"/>
    <w:rsid w:val="00135A4B"/>
    <w:rsid w:val="001365BB"/>
    <w:rsid w:val="00144E2E"/>
    <w:rsid w:val="0014575C"/>
    <w:rsid w:val="00146373"/>
    <w:rsid w:val="0015005C"/>
    <w:rsid w:val="00150871"/>
    <w:rsid w:val="00153744"/>
    <w:rsid w:val="001552C1"/>
    <w:rsid w:val="00157913"/>
    <w:rsid w:val="00160404"/>
    <w:rsid w:val="00160A1A"/>
    <w:rsid w:val="001611ED"/>
    <w:rsid w:val="00164E1F"/>
    <w:rsid w:val="00165736"/>
    <w:rsid w:val="00167F4B"/>
    <w:rsid w:val="00171EB5"/>
    <w:rsid w:val="00171FD7"/>
    <w:rsid w:val="00172FBA"/>
    <w:rsid w:val="0017436B"/>
    <w:rsid w:val="00174E83"/>
    <w:rsid w:val="00175691"/>
    <w:rsid w:val="00176884"/>
    <w:rsid w:val="00177D6E"/>
    <w:rsid w:val="00182A81"/>
    <w:rsid w:val="00182FE8"/>
    <w:rsid w:val="00184870"/>
    <w:rsid w:val="0018557E"/>
    <w:rsid w:val="00187B36"/>
    <w:rsid w:val="00191486"/>
    <w:rsid w:val="001934F6"/>
    <w:rsid w:val="001A1CBE"/>
    <w:rsid w:val="001A292C"/>
    <w:rsid w:val="001A42E0"/>
    <w:rsid w:val="001A46F0"/>
    <w:rsid w:val="001A71FA"/>
    <w:rsid w:val="001A784D"/>
    <w:rsid w:val="001B1362"/>
    <w:rsid w:val="001B44A3"/>
    <w:rsid w:val="001B4C2F"/>
    <w:rsid w:val="001B4F76"/>
    <w:rsid w:val="001B5915"/>
    <w:rsid w:val="001B7A17"/>
    <w:rsid w:val="001C17BC"/>
    <w:rsid w:val="001C1814"/>
    <w:rsid w:val="001C1E66"/>
    <w:rsid w:val="001C2D22"/>
    <w:rsid w:val="001C3E1B"/>
    <w:rsid w:val="001C4D31"/>
    <w:rsid w:val="001C5104"/>
    <w:rsid w:val="001C7A2C"/>
    <w:rsid w:val="001D2422"/>
    <w:rsid w:val="001D4BC4"/>
    <w:rsid w:val="001D5E2C"/>
    <w:rsid w:val="001E006D"/>
    <w:rsid w:val="001E01BC"/>
    <w:rsid w:val="001E15FD"/>
    <w:rsid w:val="001E243F"/>
    <w:rsid w:val="001E26D7"/>
    <w:rsid w:val="001E4CC6"/>
    <w:rsid w:val="001E696E"/>
    <w:rsid w:val="001E6F85"/>
    <w:rsid w:val="001E7B95"/>
    <w:rsid w:val="001F1DCF"/>
    <w:rsid w:val="001F2C91"/>
    <w:rsid w:val="001F7E31"/>
    <w:rsid w:val="00200AB7"/>
    <w:rsid w:val="00200C6B"/>
    <w:rsid w:val="0020415D"/>
    <w:rsid w:val="00204DA6"/>
    <w:rsid w:val="00205CB7"/>
    <w:rsid w:val="00207038"/>
    <w:rsid w:val="00214CA5"/>
    <w:rsid w:val="002157A0"/>
    <w:rsid w:val="00215ADE"/>
    <w:rsid w:val="00216ECA"/>
    <w:rsid w:val="00220BE2"/>
    <w:rsid w:val="00221710"/>
    <w:rsid w:val="00222C4E"/>
    <w:rsid w:val="00230F20"/>
    <w:rsid w:val="002338CB"/>
    <w:rsid w:val="002338D8"/>
    <w:rsid w:val="00233F91"/>
    <w:rsid w:val="002353B1"/>
    <w:rsid w:val="00236CCA"/>
    <w:rsid w:val="00240CF8"/>
    <w:rsid w:val="00242C99"/>
    <w:rsid w:val="00245B54"/>
    <w:rsid w:val="00247874"/>
    <w:rsid w:val="00251043"/>
    <w:rsid w:val="002510A3"/>
    <w:rsid w:val="002544F0"/>
    <w:rsid w:val="002567E1"/>
    <w:rsid w:val="0026258A"/>
    <w:rsid w:val="00263221"/>
    <w:rsid w:val="00263787"/>
    <w:rsid w:val="0026561A"/>
    <w:rsid w:val="002669A8"/>
    <w:rsid w:val="00266D9E"/>
    <w:rsid w:val="00267231"/>
    <w:rsid w:val="0027068B"/>
    <w:rsid w:val="0027167B"/>
    <w:rsid w:val="002719A2"/>
    <w:rsid w:val="00274969"/>
    <w:rsid w:val="002758D4"/>
    <w:rsid w:val="00276AB7"/>
    <w:rsid w:val="0027742B"/>
    <w:rsid w:val="002779F0"/>
    <w:rsid w:val="00283C02"/>
    <w:rsid w:val="00284BFD"/>
    <w:rsid w:val="00286137"/>
    <w:rsid w:val="00286ED0"/>
    <w:rsid w:val="00287116"/>
    <w:rsid w:val="002913F6"/>
    <w:rsid w:val="00292883"/>
    <w:rsid w:val="002928EB"/>
    <w:rsid w:val="00293683"/>
    <w:rsid w:val="00295B08"/>
    <w:rsid w:val="00297743"/>
    <w:rsid w:val="002A0571"/>
    <w:rsid w:val="002A09E3"/>
    <w:rsid w:val="002A2BF9"/>
    <w:rsid w:val="002B0BDA"/>
    <w:rsid w:val="002B20BB"/>
    <w:rsid w:val="002B2B97"/>
    <w:rsid w:val="002B2D40"/>
    <w:rsid w:val="002B301E"/>
    <w:rsid w:val="002B5777"/>
    <w:rsid w:val="002B61F6"/>
    <w:rsid w:val="002C1220"/>
    <w:rsid w:val="002C43FF"/>
    <w:rsid w:val="002D1604"/>
    <w:rsid w:val="002D1630"/>
    <w:rsid w:val="002D1EB4"/>
    <w:rsid w:val="002D2139"/>
    <w:rsid w:val="002D213E"/>
    <w:rsid w:val="002D2C87"/>
    <w:rsid w:val="002D492F"/>
    <w:rsid w:val="002D6108"/>
    <w:rsid w:val="002D6343"/>
    <w:rsid w:val="002D74DF"/>
    <w:rsid w:val="002D777A"/>
    <w:rsid w:val="002E0E04"/>
    <w:rsid w:val="002E1623"/>
    <w:rsid w:val="002E6277"/>
    <w:rsid w:val="002E6CB5"/>
    <w:rsid w:val="002F7A66"/>
    <w:rsid w:val="00300654"/>
    <w:rsid w:val="00303AE1"/>
    <w:rsid w:val="00306F75"/>
    <w:rsid w:val="0031048C"/>
    <w:rsid w:val="0031169D"/>
    <w:rsid w:val="00312742"/>
    <w:rsid w:val="0031472F"/>
    <w:rsid w:val="0031698B"/>
    <w:rsid w:val="00316FC6"/>
    <w:rsid w:val="00317B23"/>
    <w:rsid w:val="003210D8"/>
    <w:rsid w:val="00321EA9"/>
    <w:rsid w:val="00322771"/>
    <w:rsid w:val="00322B04"/>
    <w:rsid w:val="00322DCB"/>
    <w:rsid w:val="0032301B"/>
    <w:rsid w:val="00323E09"/>
    <w:rsid w:val="00325694"/>
    <w:rsid w:val="0032639F"/>
    <w:rsid w:val="00334213"/>
    <w:rsid w:val="00335352"/>
    <w:rsid w:val="00336C4D"/>
    <w:rsid w:val="00342556"/>
    <w:rsid w:val="00345415"/>
    <w:rsid w:val="0034590B"/>
    <w:rsid w:val="0035057C"/>
    <w:rsid w:val="00350A87"/>
    <w:rsid w:val="00351D2C"/>
    <w:rsid w:val="00352042"/>
    <w:rsid w:val="00353578"/>
    <w:rsid w:val="00355202"/>
    <w:rsid w:val="0035532D"/>
    <w:rsid w:val="003556ED"/>
    <w:rsid w:val="00355C21"/>
    <w:rsid w:val="00357D05"/>
    <w:rsid w:val="00362297"/>
    <w:rsid w:val="0036403C"/>
    <w:rsid w:val="003643C7"/>
    <w:rsid w:val="00364DB0"/>
    <w:rsid w:val="00366FFB"/>
    <w:rsid w:val="003740D4"/>
    <w:rsid w:val="003744C0"/>
    <w:rsid w:val="00374B84"/>
    <w:rsid w:val="00375F44"/>
    <w:rsid w:val="0037683F"/>
    <w:rsid w:val="00382D8C"/>
    <w:rsid w:val="0039051E"/>
    <w:rsid w:val="00390D33"/>
    <w:rsid w:val="003929DA"/>
    <w:rsid w:val="0039318E"/>
    <w:rsid w:val="00393416"/>
    <w:rsid w:val="003954C0"/>
    <w:rsid w:val="00397542"/>
    <w:rsid w:val="00397984"/>
    <w:rsid w:val="00397E25"/>
    <w:rsid w:val="003A4427"/>
    <w:rsid w:val="003A68B3"/>
    <w:rsid w:val="003A78D9"/>
    <w:rsid w:val="003A7D22"/>
    <w:rsid w:val="003B231C"/>
    <w:rsid w:val="003B264E"/>
    <w:rsid w:val="003B5CF0"/>
    <w:rsid w:val="003C0899"/>
    <w:rsid w:val="003C4424"/>
    <w:rsid w:val="003C54C6"/>
    <w:rsid w:val="003C7A40"/>
    <w:rsid w:val="003D10BA"/>
    <w:rsid w:val="003D1320"/>
    <w:rsid w:val="003D4EA1"/>
    <w:rsid w:val="003D62F0"/>
    <w:rsid w:val="003D7490"/>
    <w:rsid w:val="003D7C44"/>
    <w:rsid w:val="003E3340"/>
    <w:rsid w:val="003E77F8"/>
    <w:rsid w:val="003F4FB3"/>
    <w:rsid w:val="003F6649"/>
    <w:rsid w:val="003F6737"/>
    <w:rsid w:val="003F6DFD"/>
    <w:rsid w:val="003F7489"/>
    <w:rsid w:val="00401093"/>
    <w:rsid w:val="00405D54"/>
    <w:rsid w:val="00406754"/>
    <w:rsid w:val="00412714"/>
    <w:rsid w:val="00413AB8"/>
    <w:rsid w:val="004165DD"/>
    <w:rsid w:val="00416EF3"/>
    <w:rsid w:val="00420634"/>
    <w:rsid w:val="004246DE"/>
    <w:rsid w:val="0042733F"/>
    <w:rsid w:val="0043074A"/>
    <w:rsid w:val="00430D31"/>
    <w:rsid w:val="00431FAC"/>
    <w:rsid w:val="004324F3"/>
    <w:rsid w:val="00432AF8"/>
    <w:rsid w:val="004331C6"/>
    <w:rsid w:val="00433DA3"/>
    <w:rsid w:val="00436457"/>
    <w:rsid w:val="00436CFF"/>
    <w:rsid w:val="00436F2C"/>
    <w:rsid w:val="004370FE"/>
    <w:rsid w:val="004401C0"/>
    <w:rsid w:val="004410D8"/>
    <w:rsid w:val="00441C72"/>
    <w:rsid w:val="00443400"/>
    <w:rsid w:val="00444121"/>
    <w:rsid w:val="00450623"/>
    <w:rsid w:val="00451B52"/>
    <w:rsid w:val="004537F8"/>
    <w:rsid w:val="00454E15"/>
    <w:rsid w:val="00456103"/>
    <w:rsid w:val="00456DE2"/>
    <w:rsid w:val="00457204"/>
    <w:rsid w:val="004608D2"/>
    <w:rsid w:val="004618ED"/>
    <w:rsid w:val="00461C8F"/>
    <w:rsid w:val="004654FB"/>
    <w:rsid w:val="00467647"/>
    <w:rsid w:val="00467F14"/>
    <w:rsid w:val="004701FC"/>
    <w:rsid w:val="00470D3D"/>
    <w:rsid w:val="00471108"/>
    <w:rsid w:val="00471A32"/>
    <w:rsid w:val="0047283A"/>
    <w:rsid w:val="004759D3"/>
    <w:rsid w:val="00477211"/>
    <w:rsid w:val="004809C0"/>
    <w:rsid w:val="00481860"/>
    <w:rsid w:val="00481ADD"/>
    <w:rsid w:val="00482FAD"/>
    <w:rsid w:val="00485235"/>
    <w:rsid w:val="00485877"/>
    <w:rsid w:val="0049084E"/>
    <w:rsid w:val="0049092A"/>
    <w:rsid w:val="00490EDB"/>
    <w:rsid w:val="00491658"/>
    <w:rsid w:val="00491A5A"/>
    <w:rsid w:val="00492416"/>
    <w:rsid w:val="004927EF"/>
    <w:rsid w:val="00493234"/>
    <w:rsid w:val="004941AF"/>
    <w:rsid w:val="00494393"/>
    <w:rsid w:val="004948C1"/>
    <w:rsid w:val="00494CB1"/>
    <w:rsid w:val="00495F28"/>
    <w:rsid w:val="00496A4E"/>
    <w:rsid w:val="004A208E"/>
    <w:rsid w:val="004A26E5"/>
    <w:rsid w:val="004A42FF"/>
    <w:rsid w:val="004A654C"/>
    <w:rsid w:val="004B2C85"/>
    <w:rsid w:val="004B48C3"/>
    <w:rsid w:val="004C07DF"/>
    <w:rsid w:val="004C234A"/>
    <w:rsid w:val="004C3C0C"/>
    <w:rsid w:val="004C53A8"/>
    <w:rsid w:val="004C6B0C"/>
    <w:rsid w:val="004C742C"/>
    <w:rsid w:val="004D0C34"/>
    <w:rsid w:val="004D680D"/>
    <w:rsid w:val="004E1837"/>
    <w:rsid w:val="004E217D"/>
    <w:rsid w:val="004E361A"/>
    <w:rsid w:val="004E4D7E"/>
    <w:rsid w:val="004E592B"/>
    <w:rsid w:val="004E6858"/>
    <w:rsid w:val="004E6C6E"/>
    <w:rsid w:val="004F1715"/>
    <w:rsid w:val="004F35CD"/>
    <w:rsid w:val="004F3EF1"/>
    <w:rsid w:val="004F5118"/>
    <w:rsid w:val="004F5BC7"/>
    <w:rsid w:val="004F728C"/>
    <w:rsid w:val="00500338"/>
    <w:rsid w:val="00501E52"/>
    <w:rsid w:val="005028CF"/>
    <w:rsid w:val="0050506E"/>
    <w:rsid w:val="005054D1"/>
    <w:rsid w:val="005055D4"/>
    <w:rsid w:val="00506757"/>
    <w:rsid w:val="00516126"/>
    <w:rsid w:val="00516A43"/>
    <w:rsid w:val="00516C3C"/>
    <w:rsid w:val="0051726E"/>
    <w:rsid w:val="005202ED"/>
    <w:rsid w:val="005208A3"/>
    <w:rsid w:val="0052232F"/>
    <w:rsid w:val="005237FA"/>
    <w:rsid w:val="00531800"/>
    <w:rsid w:val="005345F5"/>
    <w:rsid w:val="005352FD"/>
    <w:rsid w:val="0053703A"/>
    <w:rsid w:val="005502D8"/>
    <w:rsid w:val="005518B6"/>
    <w:rsid w:val="00551F2E"/>
    <w:rsid w:val="00553602"/>
    <w:rsid w:val="00553E3F"/>
    <w:rsid w:val="005561DF"/>
    <w:rsid w:val="005563C6"/>
    <w:rsid w:val="00556C36"/>
    <w:rsid w:val="005609B2"/>
    <w:rsid w:val="005619D8"/>
    <w:rsid w:val="0056463B"/>
    <w:rsid w:val="00566C5D"/>
    <w:rsid w:val="00567862"/>
    <w:rsid w:val="00570C40"/>
    <w:rsid w:val="00574EB5"/>
    <w:rsid w:val="00581874"/>
    <w:rsid w:val="00585EAB"/>
    <w:rsid w:val="00586940"/>
    <w:rsid w:val="00587734"/>
    <w:rsid w:val="00590CAE"/>
    <w:rsid w:val="00590DB9"/>
    <w:rsid w:val="005911A8"/>
    <w:rsid w:val="00591653"/>
    <w:rsid w:val="00591B46"/>
    <w:rsid w:val="00592337"/>
    <w:rsid w:val="0059451D"/>
    <w:rsid w:val="00597159"/>
    <w:rsid w:val="00597F5F"/>
    <w:rsid w:val="005A00D1"/>
    <w:rsid w:val="005A0EAB"/>
    <w:rsid w:val="005A0EC7"/>
    <w:rsid w:val="005A3D8C"/>
    <w:rsid w:val="005A7986"/>
    <w:rsid w:val="005B0027"/>
    <w:rsid w:val="005B108C"/>
    <w:rsid w:val="005B4FFA"/>
    <w:rsid w:val="005B67DD"/>
    <w:rsid w:val="005B7536"/>
    <w:rsid w:val="005B7A1D"/>
    <w:rsid w:val="005C4697"/>
    <w:rsid w:val="005C64D5"/>
    <w:rsid w:val="005C7311"/>
    <w:rsid w:val="005C746B"/>
    <w:rsid w:val="005C754C"/>
    <w:rsid w:val="005D11ED"/>
    <w:rsid w:val="005E01F4"/>
    <w:rsid w:val="005E15A7"/>
    <w:rsid w:val="005E1842"/>
    <w:rsid w:val="005E325D"/>
    <w:rsid w:val="005E3284"/>
    <w:rsid w:val="005F0D4C"/>
    <w:rsid w:val="005F1162"/>
    <w:rsid w:val="005F4745"/>
    <w:rsid w:val="005F589B"/>
    <w:rsid w:val="00600236"/>
    <w:rsid w:val="006021FD"/>
    <w:rsid w:val="006026F6"/>
    <w:rsid w:val="00604CE3"/>
    <w:rsid w:val="00611572"/>
    <w:rsid w:val="0061165C"/>
    <w:rsid w:val="00611B14"/>
    <w:rsid w:val="00613CC4"/>
    <w:rsid w:val="00622AFE"/>
    <w:rsid w:val="00625129"/>
    <w:rsid w:val="00626CCA"/>
    <w:rsid w:val="006277FA"/>
    <w:rsid w:val="00627C0D"/>
    <w:rsid w:val="00630E45"/>
    <w:rsid w:val="00631E49"/>
    <w:rsid w:val="00633777"/>
    <w:rsid w:val="00634CB4"/>
    <w:rsid w:val="006364BF"/>
    <w:rsid w:val="00641E1B"/>
    <w:rsid w:val="006430D7"/>
    <w:rsid w:val="00647E93"/>
    <w:rsid w:val="00651E49"/>
    <w:rsid w:val="00652127"/>
    <w:rsid w:val="0065239E"/>
    <w:rsid w:val="006566B6"/>
    <w:rsid w:val="006578DF"/>
    <w:rsid w:val="00663F54"/>
    <w:rsid w:val="00664379"/>
    <w:rsid w:val="0066643F"/>
    <w:rsid w:val="00670518"/>
    <w:rsid w:val="0068067B"/>
    <w:rsid w:val="00680F2F"/>
    <w:rsid w:val="00680FA7"/>
    <w:rsid w:val="0068231E"/>
    <w:rsid w:val="00682A3D"/>
    <w:rsid w:val="006848DA"/>
    <w:rsid w:val="006877E6"/>
    <w:rsid w:val="00690F28"/>
    <w:rsid w:val="00693538"/>
    <w:rsid w:val="006935B3"/>
    <w:rsid w:val="006940A0"/>
    <w:rsid w:val="006959FE"/>
    <w:rsid w:val="00696AC4"/>
    <w:rsid w:val="00696DD7"/>
    <w:rsid w:val="006A34C5"/>
    <w:rsid w:val="006A3B66"/>
    <w:rsid w:val="006A42C7"/>
    <w:rsid w:val="006A444C"/>
    <w:rsid w:val="006A44BE"/>
    <w:rsid w:val="006A4F24"/>
    <w:rsid w:val="006A601E"/>
    <w:rsid w:val="006B11C3"/>
    <w:rsid w:val="006B1521"/>
    <w:rsid w:val="006B170D"/>
    <w:rsid w:val="006B2C94"/>
    <w:rsid w:val="006B3C5C"/>
    <w:rsid w:val="006B4E4A"/>
    <w:rsid w:val="006B63B2"/>
    <w:rsid w:val="006B6A2D"/>
    <w:rsid w:val="006B7F6F"/>
    <w:rsid w:val="006C0DC1"/>
    <w:rsid w:val="006C0EE1"/>
    <w:rsid w:val="006C10B8"/>
    <w:rsid w:val="006C65EC"/>
    <w:rsid w:val="006C6F3C"/>
    <w:rsid w:val="006C72C3"/>
    <w:rsid w:val="006C7CFC"/>
    <w:rsid w:val="006D1346"/>
    <w:rsid w:val="006D48B8"/>
    <w:rsid w:val="006D50E7"/>
    <w:rsid w:val="006D57DF"/>
    <w:rsid w:val="006D5AD0"/>
    <w:rsid w:val="006E052D"/>
    <w:rsid w:val="006E0756"/>
    <w:rsid w:val="006E0AFF"/>
    <w:rsid w:val="006E1A76"/>
    <w:rsid w:val="006E1AD6"/>
    <w:rsid w:val="006E3BA7"/>
    <w:rsid w:val="006E5293"/>
    <w:rsid w:val="006E6E8D"/>
    <w:rsid w:val="006E772C"/>
    <w:rsid w:val="006F00BA"/>
    <w:rsid w:val="006F030C"/>
    <w:rsid w:val="006F0E81"/>
    <w:rsid w:val="006F23A6"/>
    <w:rsid w:val="006F597B"/>
    <w:rsid w:val="006F6D9C"/>
    <w:rsid w:val="006F7866"/>
    <w:rsid w:val="006F79E0"/>
    <w:rsid w:val="006F7A86"/>
    <w:rsid w:val="00700DD6"/>
    <w:rsid w:val="007031B5"/>
    <w:rsid w:val="007037EB"/>
    <w:rsid w:val="00704114"/>
    <w:rsid w:val="00704E5C"/>
    <w:rsid w:val="007061C3"/>
    <w:rsid w:val="007061D9"/>
    <w:rsid w:val="00706A3F"/>
    <w:rsid w:val="00706A55"/>
    <w:rsid w:val="00711B8B"/>
    <w:rsid w:val="00712233"/>
    <w:rsid w:val="00712E2A"/>
    <w:rsid w:val="007157A7"/>
    <w:rsid w:val="00717F11"/>
    <w:rsid w:val="007211A2"/>
    <w:rsid w:val="007213D0"/>
    <w:rsid w:val="007216AA"/>
    <w:rsid w:val="0072176A"/>
    <w:rsid w:val="00721FA9"/>
    <w:rsid w:val="00726A0F"/>
    <w:rsid w:val="007303AB"/>
    <w:rsid w:val="00732591"/>
    <w:rsid w:val="00733D63"/>
    <w:rsid w:val="007347A9"/>
    <w:rsid w:val="007403D9"/>
    <w:rsid w:val="00744620"/>
    <w:rsid w:val="00744F87"/>
    <w:rsid w:val="007470A4"/>
    <w:rsid w:val="00747793"/>
    <w:rsid w:val="0074788C"/>
    <w:rsid w:val="00747AC5"/>
    <w:rsid w:val="007515FD"/>
    <w:rsid w:val="00752927"/>
    <w:rsid w:val="00755619"/>
    <w:rsid w:val="0075635C"/>
    <w:rsid w:val="007573DC"/>
    <w:rsid w:val="007575F1"/>
    <w:rsid w:val="00757C7A"/>
    <w:rsid w:val="0076001B"/>
    <w:rsid w:val="00761CAC"/>
    <w:rsid w:val="0076246D"/>
    <w:rsid w:val="00765A21"/>
    <w:rsid w:val="007667A2"/>
    <w:rsid w:val="00766C7E"/>
    <w:rsid w:val="0076749E"/>
    <w:rsid w:val="00767CF0"/>
    <w:rsid w:val="00772B99"/>
    <w:rsid w:val="007767AA"/>
    <w:rsid w:val="00776DBF"/>
    <w:rsid w:val="007815A5"/>
    <w:rsid w:val="00783492"/>
    <w:rsid w:val="007852A0"/>
    <w:rsid w:val="007857EB"/>
    <w:rsid w:val="00785934"/>
    <w:rsid w:val="00790D05"/>
    <w:rsid w:val="0079162C"/>
    <w:rsid w:val="007918B1"/>
    <w:rsid w:val="0079200C"/>
    <w:rsid w:val="00792BB6"/>
    <w:rsid w:val="00792C1D"/>
    <w:rsid w:val="007957FC"/>
    <w:rsid w:val="00795DC0"/>
    <w:rsid w:val="007A67C2"/>
    <w:rsid w:val="007B18F5"/>
    <w:rsid w:val="007B247E"/>
    <w:rsid w:val="007B2DB5"/>
    <w:rsid w:val="007B335B"/>
    <w:rsid w:val="007B3A65"/>
    <w:rsid w:val="007C0468"/>
    <w:rsid w:val="007C1146"/>
    <w:rsid w:val="007C12D7"/>
    <w:rsid w:val="007C1C9C"/>
    <w:rsid w:val="007C4E1D"/>
    <w:rsid w:val="007C6562"/>
    <w:rsid w:val="007C683E"/>
    <w:rsid w:val="007C7BC4"/>
    <w:rsid w:val="007D14A3"/>
    <w:rsid w:val="007D2531"/>
    <w:rsid w:val="007D2701"/>
    <w:rsid w:val="007D2D76"/>
    <w:rsid w:val="007D37AB"/>
    <w:rsid w:val="007D4F03"/>
    <w:rsid w:val="007D66F0"/>
    <w:rsid w:val="007D6C31"/>
    <w:rsid w:val="007D6C77"/>
    <w:rsid w:val="007E04A2"/>
    <w:rsid w:val="007E103E"/>
    <w:rsid w:val="007E43F2"/>
    <w:rsid w:val="007E4C88"/>
    <w:rsid w:val="007E6E18"/>
    <w:rsid w:val="007F17CF"/>
    <w:rsid w:val="007F1FB5"/>
    <w:rsid w:val="007F363B"/>
    <w:rsid w:val="007F519F"/>
    <w:rsid w:val="007F60AD"/>
    <w:rsid w:val="007F65D6"/>
    <w:rsid w:val="007F7A90"/>
    <w:rsid w:val="007F7C3E"/>
    <w:rsid w:val="00803F9D"/>
    <w:rsid w:val="0080420F"/>
    <w:rsid w:val="008045D1"/>
    <w:rsid w:val="00804F36"/>
    <w:rsid w:val="0080679A"/>
    <w:rsid w:val="00811D58"/>
    <w:rsid w:val="008146D6"/>
    <w:rsid w:val="00815F51"/>
    <w:rsid w:val="00817869"/>
    <w:rsid w:val="008178FF"/>
    <w:rsid w:val="00817D5B"/>
    <w:rsid w:val="008202D7"/>
    <w:rsid w:val="0082142D"/>
    <w:rsid w:val="00821C4D"/>
    <w:rsid w:val="00825D61"/>
    <w:rsid w:val="008263B3"/>
    <w:rsid w:val="00827575"/>
    <w:rsid w:val="0083058A"/>
    <w:rsid w:val="00830755"/>
    <w:rsid w:val="00830ED8"/>
    <w:rsid w:val="0083723B"/>
    <w:rsid w:val="0084318D"/>
    <w:rsid w:val="00845A73"/>
    <w:rsid w:val="00845AB8"/>
    <w:rsid w:val="00845E79"/>
    <w:rsid w:val="008524EE"/>
    <w:rsid w:val="008541E7"/>
    <w:rsid w:val="00855C3E"/>
    <w:rsid w:val="00857470"/>
    <w:rsid w:val="008606B8"/>
    <w:rsid w:val="00862241"/>
    <w:rsid w:val="00871779"/>
    <w:rsid w:val="00871880"/>
    <w:rsid w:val="00871F22"/>
    <w:rsid w:val="00872D7E"/>
    <w:rsid w:val="00873036"/>
    <w:rsid w:val="0087405E"/>
    <w:rsid w:val="008751C4"/>
    <w:rsid w:val="008809EB"/>
    <w:rsid w:val="00880AEF"/>
    <w:rsid w:val="00883D1B"/>
    <w:rsid w:val="00886F4E"/>
    <w:rsid w:val="008915CA"/>
    <w:rsid w:val="0089727E"/>
    <w:rsid w:val="008A2283"/>
    <w:rsid w:val="008A22C5"/>
    <w:rsid w:val="008A47B4"/>
    <w:rsid w:val="008A6EB2"/>
    <w:rsid w:val="008B10D4"/>
    <w:rsid w:val="008B567A"/>
    <w:rsid w:val="008B5CF7"/>
    <w:rsid w:val="008B6A23"/>
    <w:rsid w:val="008B6DCE"/>
    <w:rsid w:val="008C11C4"/>
    <w:rsid w:val="008C27BC"/>
    <w:rsid w:val="008D1AB5"/>
    <w:rsid w:val="008D6C2F"/>
    <w:rsid w:val="008D713A"/>
    <w:rsid w:val="008D7723"/>
    <w:rsid w:val="008D7778"/>
    <w:rsid w:val="008E02D4"/>
    <w:rsid w:val="008E1142"/>
    <w:rsid w:val="008E7A85"/>
    <w:rsid w:val="00900485"/>
    <w:rsid w:val="00900A9A"/>
    <w:rsid w:val="0090302A"/>
    <w:rsid w:val="0090596D"/>
    <w:rsid w:val="009061C3"/>
    <w:rsid w:val="00906731"/>
    <w:rsid w:val="00910ED2"/>
    <w:rsid w:val="009217CA"/>
    <w:rsid w:val="00921AC1"/>
    <w:rsid w:val="009245F8"/>
    <w:rsid w:val="009254E5"/>
    <w:rsid w:val="0092741C"/>
    <w:rsid w:val="0093411E"/>
    <w:rsid w:val="0094049E"/>
    <w:rsid w:val="00940FAD"/>
    <w:rsid w:val="00942EFB"/>
    <w:rsid w:val="00943E0C"/>
    <w:rsid w:val="00945152"/>
    <w:rsid w:val="009460DF"/>
    <w:rsid w:val="00946DF6"/>
    <w:rsid w:val="00946FEF"/>
    <w:rsid w:val="00947AEE"/>
    <w:rsid w:val="00947EF4"/>
    <w:rsid w:val="0095105C"/>
    <w:rsid w:val="00953911"/>
    <w:rsid w:val="00963011"/>
    <w:rsid w:val="00963A30"/>
    <w:rsid w:val="0096465E"/>
    <w:rsid w:val="009669F2"/>
    <w:rsid w:val="009704CC"/>
    <w:rsid w:val="009723FE"/>
    <w:rsid w:val="0097317D"/>
    <w:rsid w:val="00983888"/>
    <w:rsid w:val="0099244D"/>
    <w:rsid w:val="00992B68"/>
    <w:rsid w:val="009939E9"/>
    <w:rsid w:val="00995A4E"/>
    <w:rsid w:val="00996A20"/>
    <w:rsid w:val="00997810"/>
    <w:rsid w:val="009A05EC"/>
    <w:rsid w:val="009A5B96"/>
    <w:rsid w:val="009A6682"/>
    <w:rsid w:val="009A7257"/>
    <w:rsid w:val="009A7AE6"/>
    <w:rsid w:val="009B07C0"/>
    <w:rsid w:val="009B5783"/>
    <w:rsid w:val="009B5C27"/>
    <w:rsid w:val="009B5D0C"/>
    <w:rsid w:val="009C013C"/>
    <w:rsid w:val="009C16C5"/>
    <w:rsid w:val="009C1C5F"/>
    <w:rsid w:val="009C1D42"/>
    <w:rsid w:val="009C1E20"/>
    <w:rsid w:val="009C2F1D"/>
    <w:rsid w:val="009C31D5"/>
    <w:rsid w:val="009C44F0"/>
    <w:rsid w:val="009C56A7"/>
    <w:rsid w:val="009C6C02"/>
    <w:rsid w:val="009C7640"/>
    <w:rsid w:val="009D0AEE"/>
    <w:rsid w:val="009D1515"/>
    <w:rsid w:val="009D2C79"/>
    <w:rsid w:val="009D4996"/>
    <w:rsid w:val="009D6768"/>
    <w:rsid w:val="009E1A81"/>
    <w:rsid w:val="009E3405"/>
    <w:rsid w:val="009E5776"/>
    <w:rsid w:val="009E6968"/>
    <w:rsid w:val="009F2FB6"/>
    <w:rsid w:val="009F4790"/>
    <w:rsid w:val="009F7E06"/>
    <w:rsid w:val="009F7F86"/>
    <w:rsid w:val="00A00A51"/>
    <w:rsid w:val="00A01F40"/>
    <w:rsid w:val="00A02039"/>
    <w:rsid w:val="00A041F7"/>
    <w:rsid w:val="00A075DC"/>
    <w:rsid w:val="00A07C87"/>
    <w:rsid w:val="00A11FD7"/>
    <w:rsid w:val="00A13FF3"/>
    <w:rsid w:val="00A14902"/>
    <w:rsid w:val="00A15EBE"/>
    <w:rsid w:val="00A16A44"/>
    <w:rsid w:val="00A16B5C"/>
    <w:rsid w:val="00A16BFC"/>
    <w:rsid w:val="00A16E66"/>
    <w:rsid w:val="00A175CF"/>
    <w:rsid w:val="00A20B1C"/>
    <w:rsid w:val="00A229C6"/>
    <w:rsid w:val="00A241F3"/>
    <w:rsid w:val="00A24CB0"/>
    <w:rsid w:val="00A24EF3"/>
    <w:rsid w:val="00A3328F"/>
    <w:rsid w:val="00A36233"/>
    <w:rsid w:val="00A37787"/>
    <w:rsid w:val="00A40E77"/>
    <w:rsid w:val="00A43D21"/>
    <w:rsid w:val="00A450A7"/>
    <w:rsid w:val="00A46D55"/>
    <w:rsid w:val="00A477E5"/>
    <w:rsid w:val="00A479AC"/>
    <w:rsid w:val="00A50563"/>
    <w:rsid w:val="00A50C19"/>
    <w:rsid w:val="00A53602"/>
    <w:rsid w:val="00A54FE4"/>
    <w:rsid w:val="00A5534D"/>
    <w:rsid w:val="00A5621D"/>
    <w:rsid w:val="00A602D2"/>
    <w:rsid w:val="00A6465C"/>
    <w:rsid w:val="00A673D1"/>
    <w:rsid w:val="00A70436"/>
    <w:rsid w:val="00A707E8"/>
    <w:rsid w:val="00A70D41"/>
    <w:rsid w:val="00A7211D"/>
    <w:rsid w:val="00A72E12"/>
    <w:rsid w:val="00A72F25"/>
    <w:rsid w:val="00A73090"/>
    <w:rsid w:val="00A768FB"/>
    <w:rsid w:val="00A806C8"/>
    <w:rsid w:val="00A811EA"/>
    <w:rsid w:val="00A82F2B"/>
    <w:rsid w:val="00A85C48"/>
    <w:rsid w:val="00A87761"/>
    <w:rsid w:val="00A93AAD"/>
    <w:rsid w:val="00A94BCB"/>
    <w:rsid w:val="00A97D0D"/>
    <w:rsid w:val="00A97D45"/>
    <w:rsid w:val="00AA2F5B"/>
    <w:rsid w:val="00AA3518"/>
    <w:rsid w:val="00AA42CB"/>
    <w:rsid w:val="00AA517D"/>
    <w:rsid w:val="00AA6147"/>
    <w:rsid w:val="00AB247F"/>
    <w:rsid w:val="00AB275A"/>
    <w:rsid w:val="00AB34B9"/>
    <w:rsid w:val="00AB4C07"/>
    <w:rsid w:val="00AB70FF"/>
    <w:rsid w:val="00AB7369"/>
    <w:rsid w:val="00AB7804"/>
    <w:rsid w:val="00AC3A25"/>
    <w:rsid w:val="00AC3B64"/>
    <w:rsid w:val="00AC41D3"/>
    <w:rsid w:val="00AC7612"/>
    <w:rsid w:val="00AD60A6"/>
    <w:rsid w:val="00AD77B9"/>
    <w:rsid w:val="00AD7834"/>
    <w:rsid w:val="00AD7946"/>
    <w:rsid w:val="00AD7E25"/>
    <w:rsid w:val="00AE1044"/>
    <w:rsid w:val="00AE2C8D"/>
    <w:rsid w:val="00AE3855"/>
    <w:rsid w:val="00AE44B0"/>
    <w:rsid w:val="00AE4565"/>
    <w:rsid w:val="00AE47A1"/>
    <w:rsid w:val="00AE5419"/>
    <w:rsid w:val="00AE75DC"/>
    <w:rsid w:val="00AF0A07"/>
    <w:rsid w:val="00AF0CB3"/>
    <w:rsid w:val="00AF16EB"/>
    <w:rsid w:val="00AF1790"/>
    <w:rsid w:val="00AF4D43"/>
    <w:rsid w:val="00AF6381"/>
    <w:rsid w:val="00B0135D"/>
    <w:rsid w:val="00B02BC7"/>
    <w:rsid w:val="00B03F31"/>
    <w:rsid w:val="00B07649"/>
    <w:rsid w:val="00B10626"/>
    <w:rsid w:val="00B126BF"/>
    <w:rsid w:val="00B14783"/>
    <w:rsid w:val="00B15CE7"/>
    <w:rsid w:val="00B17B5E"/>
    <w:rsid w:val="00B225B6"/>
    <w:rsid w:val="00B22682"/>
    <w:rsid w:val="00B24A4E"/>
    <w:rsid w:val="00B27D1B"/>
    <w:rsid w:val="00B303A5"/>
    <w:rsid w:val="00B3102C"/>
    <w:rsid w:val="00B3200C"/>
    <w:rsid w:val="00B32551"/>
    <w:rsid w:val="00B32D43"/>
    <w:rsid w:val="00B342E9"/>
    <w:rsid w:val="00B35DD0"/>
    <w:rsid w:val="00B363C0"/>
    <w:rsid w:val="00B3756B"/>
    <w:rsid w:val="00B37D4B"/>
    <w:rsid w:val="00B409C7"/>
    <w:rsid w:val="00B40DD7"/>
    <w:rsid w:val="00B425B2"/>
    <w:rsid w:val="00B4314E"/>
    <w:rsid w:val="00B43367"/>
    <w:rsid w:val="00B436DB"/>
    <w:rsid w:val="00B44470"/>
    <w:rsid w:val="00B503CC"/>
    <w:rsid w:val="00B5125E"/>
    <w:rsid w:val="00B54043"/>
    <w:rsid w:val="00B55337"/>
    <w:rsid w:val="00B55565"/>
    <w:rsid w:val="00B56EB5"/>
    <w:rsid w:val="00B60B8D"/>
    <w:rsid w:val="00B61974"/>
    <w:rsid w:val="00B63FC9"/>
    <w:rsid w:val="00B7036E"/>
    <w:rsid w:val="00B709A5"/>
    <w:rsid w:val="00B743CE"/>
    <w:rsid w:val="00B76F96"/>
    <w:rsid w:val="00B806FB"/>
    <w:rsid w:val="00B81430"/>
    <w:rsid w:val="00B82F28"/>
    <w:rsid w:val="00B83EA6"/>
    <w:rsid w:val="00B84966"/>
    <w:rsid w:val="00B860A1"/>
    <w:rsid w:val="00B92DDF"/>
    <w:rsid w:val="00B93CC6"/>
    <w:rsid w:val="00B948F4"/>
    <w:rsid w:val="00BA044A"/>
    <w:rsid w:val="00BA0FE8"/>
    <w:rsid w:val="00BA30D8"/>
    <w:rsid w:val="00BA3A40"/>
    <w:rsid w:val="00BA4682"/>
    <w:rsid w:val="00BA554A"/>
    <w:rsid w:val="00BB0A9B"/>
    <w:rsid w:val="00BB1EF9"/>
    <w:rsid w:val="00BB2B50"/>
    <w:rsid w:val="00BB3665"/>
    <w:rsid w:val="00BB5266"/>
    <w:rsid w:val="00BB56DE"/>
    <w:rsid w:val="00BB7131"/>
    <w:rsid w:val="00BC0A0D"/>
    <w:rsid w:val="00BC0FFC"/>
    <w:rsid w:val="00BC3820"/>
    <w:rsid w:val="00BC43A2"/>
    <w:rsid w:val="00BC5A4F"/>
    <w:rsid w:val="00BC5D3B"/>
    <w:rsid w:val="00BC6C35"/>
    <w:rsid w:val="00BC6F28"/>
    <w:rsid w:val="00BD0FBF"/>
    <w:rsid w:val="00BD22CC"/>
    <w:rsid w:val="00BD3645"/>
    <w:rsid w:val="00BD5C35"/>
    <w:rsid w:val="00BD60D0"/>
    <w:rsid w:val="00BD65F6"/>
    <w:rsid w:val="00BD6DF2"/>
    <w:rsid w:val="00BD751A"/>
    <w:rsid w:val="00BE48BB"/>
    <w:rsid w:val="00BE6FAB"/>
    <w:rsid w:val="00BE7538"/>
    <w:rsid w:val="00BF1393"/>
    <w:rsid w:val="00BF6D04"/>
    <w:rsid w:val="00BF7DA0"/>
    <w:rsid w:val="00C011D2"/>
    <w:rsid w:val="00C023BA"/>
    <w:rsid w:val="00C037C9"/>
    <w:rsid w:val="00C038FC"/>
    <w:rsid w:val="00C067A2"/>
    <w:rsid w:val="00C106B5"/>
    <w:rsid w:val="00C1357F"/>
    <w:rsid w:val="00C1604F"/>
    <w:rsid w:val="00C16A5F"/>
    <w:rsid w:val="00C20DE7"/>
    <w:rsid w:val="00C229F3"/>
    <w:rsid w:val="00C24789"/>
    <w:rsid w:val="00C25AFF"/>
    <w:rsid w:val="00C25BBF"/>
    <w:rsid w:val="00C2740A"/>
    <w:rsid w:val="00C32BD1"/>
    <w:rsid w:val="00C330D2"/>
    <w:rsid w:val="00C33868"/>
    <w:rsid w:val="00C348A0"/>
    <w:rsid w:val="00C4108D"/>
    <w:rsid w:val="00C41D3C"/>
    <w:rsid w:val="00C41D65"/>
    <w:rsid w:val="00C4346A"/>
    <w:rsid w:val="00C434F7"/>
    <w:rsid w:val="00C457AB"/>
    <w:rsid w:val="00C47DF3"/>
    <w:rsid w:val="00C513BF"/>
    <w:rsid w:val="00C513E3"/>
    <w:rsid w:val="00C5163A"/>
    <w:rsid w:val="00C53CD7"/>
    <w:rsid w:val="00C53EE8"/>
    <w:rsid w:val="00C55C7A"/>
    <w:rsid w:val="00C613A7"/>
    <w:rsid w:val="00C62B91"/>
    <w:rsid w:val="00C65ED2"/>
    <w:rsid w:val="00C66420"/>
    <w:rsid w:val="00C67F87"/>
    <w:rsid w:val="00C717A6"/>
    <w:rsid w:val="00C7180B"/>
    <w:rsid w:val="00C7452D"/>
    <w:rsid w:val="00C764E9"/>
    <w:rsid w:val="00C76611"/>
    <w:rsid w:val="00C823DC"/>
    <w:rsid w:val="00C845B0"/>
    <w:rsid w:val="00C925E8"/>
    <w:rsid w:val="00C93713"/>
    <w:rsid w:val="00C954CB"/>
    <w:rsid w:val="00C955EF"/>
    <w:rsid w:val="00C97647"/>
    <w:rsid w:val="00CA1E74"/>
    <w:rsid w:val="00CA3778"/>
    <w:rsid w:val="00CA4B16"/>
    <w:rsid w:val="00CA56A4"/>
    <w:rsid w:val="00CB037C"/>
    <w:rsid w:val="00CB25FF"/>
    <w:rsid w:val="00CB2EEC"/>
    <w:rsid w:val="00CB3058"/>
    <w:rsid w:val="00CB3E18"/>
    <w:rsid w:val="00CB4F08"/>
    <w:rsid w:val="00CB575F"/>
    <w:rsid w:val="00CB5BB8"/>
    <w:rsid w:val="00CB5D1B"/>
    <w:rsid w:val="00CB74CD"/>
    <w:rsid w:val="00CB75BD"/>
    <w:rsid w:val="00CC135C"/>
    <w:rsid w:val="00CC4109"/>
    <w:rsid w:val="00CC5053"/>
    <w:rsid w:val="00CC76C4"/>
    <w:rsid w:val="00CD19C6"/>
    <w:rsid w:val="00CD311B"/>
    <w:rsid w:val="00CD64AC"/>
    <w:rsid w:val="00CD6845"/>
    <w:rsid w:val="00CD7620"/>
    <w:rsid w:val="00CE0AF9"/>
    <w:rsid w:val="00CE17E0"/>
    <w:rsid w:val="00CE275B"/>
    <w:rsid w:val="00CE3495"/>
    <w:rsid w:val="00CE38E4"/>
    <w:rsid w:val="00CE415C"/>
    <w:rsid w:val="00CE4A98"/>
    <w:rsid w:val="00CE4EDD"/>
    <w:rsid w:val="00CE5E75"/>
    <w:rsid w:val="00CE687E"/>
    <w:rsid w:val="00CE73AA"/>
    <w:rsid w:val="00CF06F4"/>
    <w:rsid w:val="00CF0E81"/>
    <w:rsid w:val="00CF1A64"/>
    <w:rsid w:val="00CF2409"/>
    <w:rsid w:val="00CF2D0C"/>
    <w:rsid w:val="00CF40A6"/>
    <w:rsid w:val="00CF42D6"/>
    <w:rsid w:val="00CF4D30"/>
    <w:rsid w:val="00CF58B1"/>
    <w:rsid w:val="00CF6134"/>
    <w:rsid w:val="00D021FB"/>
    <w:rsid w:val="00D04387"/>
    <w:rsid w:val="00D1195E"/>
    <w:rsid w:val="00D119B9"/>
    <w:rsid w:val="00D12E38"/>
    <w:rsid w:val="00D1340B"/>
    <w:rsid w:val="00D13A1A"/>
    <w:rsid w:val="00D156A4"/>
    <w:rsid w:val="00D16518"/>
    <w:rsid w:val="00D16BE7"/>
    <w:rsid w:val="00D245F6"/>
    <w:rsid w:val="00D260E1"/>
    <w:rsid w:val="00D27292"/>
    <w:rsid w:val="00D2766E"/>
    <w:rsid w:val="00D31DA2"/>
    <w:rsid w:val="00D32DAE"/>
    <w:rsid w:val="00D408EB"/>
    <w:rsid w:val="00D424C9"/>
    <w:rsid w:val="00D455CF"/>
    <w:rsid w:val="00D45B04"/>
    <w:rsid w:val="00D45B71"/>
    <w:rsid w:val="00D46D13"/>
    <w:rsid w:val="00D50BB5"/>
    <w:rsid w:val="00D52419"/>
    <w:rsid w:val="00D52587"/>
    <w:rsid w:val="00D559B0"/>
    <w:rsid w:val="00D55AB5"/>
    <w:rsid w:val="00D57CBB"/>
    <w:rsid w:val="00D61E70"/>
    <w:rsid w:val="00D62663"/>
    <w:rsid w:val="00D63A70"/>
    <w:rsid w:val="00D6575F"/>
    <w:rsid w:val="00D6713A"/>
    <w:rsid w:val="00D67487"/>
    <w:rsid w:val="00D74395"/>
    <w:rsid w:val="00D74A51"/>
    <w:rsid w:val="00D760D8"/>
    <w:rsid w:val="00D77A37"/>
    <w:rsid w:val="00D77F62"/>
    <w:rsid w:val="00D82FEE"/>
    <w:rsid w:val="00D83C6C"/>
    <w:rsid w:val="00D851A1"/>
    <w:rsid w:val="00D85700"/>
    <w:rsid w:val="00D8578D"/>
    <w:rsid w:val="00D85BA2"/>
    <w:rsid w:val="00D85C9E"/>
    <w:rsid w:val="00D8616E"/>
    <w:rsid w:val="00D86DC8"/>
    <w:rsid w:val="00D87F46"/>
    <w:rsid w:val="00D92820"/>
    <w:rsid w:val="00D932EE"/>
    <w:rsid w:val="00D943A8"/>
    <w:rsid w:val="00D944C5"/>
    <w:rsid w:val="00D946B5"/>
    <w:rsid w:val="00D96451"/>
    <w:rsid w:val="00D96C6D"/>
    <w:rsid w:val="00DA3D63"/>
    <w:rsid w:val="00DA78F2"/>
    <w:rsid w:val="00DA7D9D"/>
    <w:rsid w:val="00DB24B2"/>
    <w:rsid w:val="00DC1877"/>
    <w:rsid w:val="00DC2608"/>
    <w:rsid w:val="00DC3D10"/>
    <w:rsid w:val="00DC408F"/>
    <w:rsid w:val="00DC40A9"/>
    <w:rsid w:val="00DC4700"/>
    <w:rsid w:val="00DC4827"/>
    <w:rsid w:val="00DC5558"/>
    <w:rsid w:val="00DC633F"/>
    <w:rsid w:val="00DD64DF"/>
    <w:rsid w:val="00DE2317"/>
    <w:rsid w:val="00DE2A24"/>
    <w:rsid w:val="00DE2CF4"/>
    <w:rsid w:val="00DE2F44"/>
    <w:rsid w:val="00DE3732"/>
    <w:rsid w:val="00DE7155"/>
    <w:rsid w:val="00DF1D56"/>
    <w:rsid w:val="00DF2388"/>
    <w:rsid w:val="00DF3E25"/>
    <w:rsid w:val="00DF50DA"/>
    <w:rsid w:val="00E014DD"/>
    <w:rsid w:val="00E06ADE"/>
    <w:rsid w:val="00E10C71"/>
    <w:rsid w:val="00E1420D"/>
    <w:rsid w:val="00E14C02"/>
    <w:rsid w:val="00E16196"/>
    <w:rsid w:val="00E2389C"/>
    <w:rsid w:val="00E23DAC"/>
    <w:rsid w:val="00E24552"/>
    <w:rsid w:val="00E24B7C"/>
    <w:rsid w:val="00E34837"/>
    <w:rsid w:val="00E35BB2"/>
    <w:rsid w:val="00E36C14"/>
    <w:rsid w:val="00E40B97"/>
    <w:rsid w:val="00E427F2"/>
    <w:rsid w:val="00E431A4"/>
    <w:rsid w:val="00E47639"/>
    <w:rsid w:val="00E47A43"/>
    <w:rsid w:val="00E50687"/>
    <w:rsid w:val="00E51371"/>
    <w:rsid w:val="00E528D5"/>
    <w:rsid w:val="00E52BA5"/>
    <w:rsid w:val="00E52BB0"/>
    <w:rsid w:val="00E54653"/>
    <w:rsid w:val="00E57FC1"/>
    <w:rsid w:val="00E62802"/>
    <w:rsid w:val="00E677F7"/>
    <w:rsid w:val="00E713DD"/>
    <w:rsid w:val="00E71B02"/>
    <w:rsid w:val="00E7275A"/>
    <w:rsid w:val="00E7536A"/>
    <w:rsid w:val="00E77EB3"/>
    <w:rsid w:val="00E80EF7"/>
    <w:rsid w:val="00E81525"/>
    <w:rsid w:val="00E82F3B"/>
    <w:rsid w:val="00E834E2"/>
    <w:rsid w:val="00E85DA7"/>
    <w:rsid w:val="00E9009E"/>
    <w:rsid w:val="00E906F0"/>
    <w:rsid w:val="00E90CD8"/>
    <w:rsid w:val="00E92075"/>
    <w:rsid w:val="00E93D0A"/>
    <w:rsid w:val="00E9694C"/>
    <w:rsid w:val="00E97430"/>
    <w:rsid w:val="00EA2D1D"/>
    <w:rsid w:val="00EA3514"/>
    <w:rsid w:val="00EA7C5F"/>
    <w:rsid w:val="00EB0F65"/>
    <w:rsid w:val="00EB16D5"/>
    <w:rsid w:val="00EB47FC"/>
    <w:rsid w:val="00EB7FAC"/>
    <w:rsid w:val="00EC6A36"/>
    <w:rsid w:val="00ED0C60"/>
    <w:rsid w:val="00ED0CE2"/>
    <w:rsid w:val="00ED25EE"/>
    <w:rsid w:val="00ED2B9B"/>
    <w:rsid w:val="00ED4C85"/>
    <w:rsid w:val="00ED6789"/>
    <w:rsid w:val="00EE08A6"/>
    <w:rsid w:val="00EE14FF"/>
    <w:rsid w:val="00EE166D"/>
    <w:rsid w:val="00EE350F"/>
    <w:rsid w:val="00EE4408"/>
    <w:rsid w:val="00EE5BAB"/>
    <w:rsid w:val="00EE7F95"/>
    <w:rsid w:val="00EF5B96"/>
    <w:rsid w:val="00F0104E"/>
    <w:rsid w:val="00F02204"/>
    <w:rsid w:val="00F026E2"/>
    <w:rsid w:val="00F02B8E"/>
    <w:rsid w:val="00F02C95"/>
    <w:rsid w:val="00F03B16"/>
    <w:rsid w:val="00F040A1"/>
    <w:rsid w:val="00F061C6"/>
    <w:rsid w:val="00F0704B"/>
    <w:rsid w:val="00F07DB4"/>
    <w:rsid w:val="00F10158"/>
    <w:rsid w:val="00F10BAB"/>
    <w:rsid w:val="00F113B5"/>
    <w:rsid w:val="00F12393"/>
    <w:rsid w:val="00F20BF5"/>
    <w:rsid w:val="00F243B2"/>
    <w:rsid w:val="00F24BD1"/>
    <w:rsid w:val="00F31AF5"/>
    <w:rsid w:val="00F32854"/>
    <w:rsid w:val="00F337A8"/>
    <w:rsid w:val="00F33A0C"/>
    <w:rsid w:val="00F341C4"/>
    <w:rsid w:val="00F40EF3"/>
    <w:rsid w:val="00F43694"/>
    <w:rsid w:val="00F44003"/>
    <w:rsid w:val="00F4518B"/>
    <w:rsid w:val="00F45361"/>
    <w:rsid w:val="00F46CE2"/>
    <w:rsid w:val="00F50CA4"/>
    <w:rsid w:val="00F5572E"/>
    <w:rsid w:val="00F57F94"/>
    <w:rsid w:val="00F63014"/>
    <w:rsid w:val="00F63A14"/>
    <w:rsid w:val="00F63BF0"/>
    <w:rsid w:val="00F64032"/>
    <w:rsid w:val="00F649FD"/>
    <w:rsid w:val="00F65F2F"/>
    <w:rsid w:val="00F70008"/>
    <w:rsid w:val="00F757EE"/>
    <w:rsid w:val="00F8081A"/>
    <w:rsid w:val="00F816F3"/>
    <w:rsid w:val="00F86FBD"/>
    <w:rsid w:val="00F91EAC"/>
    <w:rsid w:val="00F93782"/>
    <w:rsid w:val="00F95471"/>
    <w:rsid w:val="00F96C80"/>
    <w:rsid w:val="00FA0C24"/>
    <w:rsid w:val="00FA1CF4"/>
    <w:rsid w:val="00FA354F"/>
    <w:rsid w:val="00FA58C6"/>
    <w:rsid w:val="00FA593B"/>
    <w:rsid w:val="00FB1284"/>
    <w:rsid w:val="00FB37C8"/>
    <w:rsid w:val="00FB5239"/>
    <w:rsid w:val="00FB6660"/>
    <w:rsid w:val="00FB6DBC"/>
    <w:rsid w:val="00FC0EE2"/>
    <w:rsid w:val="00FC110B"/>
    <w:rsid w:val="00FC259E"/>
    <w:rsid w:val="00FC2FD7"/>
    <w:rsid w:val="00FC54E8"/>
    <w:rsid w:val="00FD1A9F"/>
    <w:rsid w:val="00FD1BE4"/>
    <w:rsid w:val="00FD2238"/>
    <w:rsid w:val="00FD27B7"/>
    <w:rsid w:val="00FD3A4C"/>
    <w:rsid w:val="00FD3F15"/>
    <w:rsid w:val="00FD405D"/>
    <w:rsid w:val="00FD40AE"/>
    <w:rsid w:val="00FD4B95"/>
    <w:rsid w:val="00FD5BE2"/>
    <w:rsid w:val="00FD74A8"/>
    <w:rsid w:val="00FD78BF"/>
    <w:rsid w:val="00FD79FD"/>
    <w:rsid w:val="00FE256F"/>
    <w:rsid w:val="00FE2AC8"/>
    <w:rsid w:val="00FE2BD7"/>
    <w:rsid w:val="00FE4670"/>
    <w:rsid w:val="00FE46E7"/>
    <w:rsid w:val="00FE6868"/>
    <w:rsid w:val="00FE71B4"/>
    <w:rsid w:val="00FF0819"/>
    <w:rsid w:val="00FF3D30"/>
    <w:rsid w:val="00FF4298"/>
    <w:rsid w:val="00FF52B7"/>
    <w:rsid w:val="00FF5808"/>
    <w:rsid w:val="00FF5966"/>
    <w:rsid w:val="00FF640E"/>
    <w:rsid w:val="00FF682B"/>
    <w:rsid w:val="00FF6C14"/>
    <w:rsid w:val="00FF7A06"/>
  </w:rsids>
  <m:mathPr>
    <m:mathFont m:val="Cambria Math"/>
    <m:brkBin m:val="before"/>
    <m:brkBinSub m:val="--"/>
    <m:smallFrac m:val="0"/>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oNotEmbedSmartTags/>
  <w:decimalSymbol w:val=","/>
  <w:listSeparator w:val=";"/>
  <w14:docId w14:val="57348A72"/>
  <w15:docId w15:val="{C477FC43-96D0-47D5-B989-CA70A370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131"/>
    <w:pPr>
      <w:suppressAutoHyphens/>
      <w:spacing w:after="120"/>
      <w:jc w:val="both"/>
    </w:pPr>
    <w:rPr>
      <w:rFonts w:ascii="Calibri" w:hAnsi="Calibri" w:cs="Calibri"/>
      <w:sz w:val="22"/>
      <w:szCs w:val="24"/>
      <w:lang w:val="en-GB" w:eastAsia="ar-SA"/>
    </w:rPr>
  </w:style>
  <w:style w:type="paragraph" w:styleId="1">
    <w:name w:val="heading 1"/>
    <w:basedOn w:val="a"/>
    <w:next w:val="a"/>
    <w:uiPriority w:val="9"/>
    <w:qFormat/>
    <w:rsid w:val="007857EB"/>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uiPriority w:val="9"/>
    <w:qFormat/>
    <w:rsid w:val="007857EB"/>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uiPriority w:val="9"/>
    <w:qFormat/>
    <w:rsid w:val="007857EB"/>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rsid w:val="007857EB"/>
    <w:pPr>
      <w:keepNext/>
      <w:spacing w:before="240" w:after="60"/>
      <w:outlineLvl w:val="3"/>
    </w:pPr>
    <w:rPr>
      <w:rFonts w:ascii="Arial" w:hAnsi="Arial" w:cs="Times New Roman"/>
      <w:b/>
      <w:bCs/>
      <w:szCs w:val="28"/>
    </w:rPr>
  </w:style>
  <w:style w:type="paragraph" w:styleId="5">
    <w:name w:val="heading 5"/>
    <w:basedOn w:val="a"/>
    <w:next w:val="a"/>
    <w:uiPriority w:val="9"/>
    <w:qFormat/>
    <w:rsid w:val="007857EB"/>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857EB"/>
  </w:style>
  <w:style w:type="character" w:customStyle="1" w:styleId="WW8Num1z1">
    <w:name w:val="WW8Num1z1"/>
    <w:rsid w:val="007857EB"/>
  </w:style>
  <w:style w:type="character" w:customStyle="1" w:styleId="WW8Num1z2">
    <w:name w:val="WW8Num1z2"/>
    <w:rsid w:val="007857EB"/>
  </w:style>
  <w:style w:type="character" w:customStyle="1" w:styleId="WW8Num1z3">
    <w:name w:val="WW8Num1z3"/>
    <w:rsid w:val="007857EB"/>
  </w:style>
  <w:style w:type="character" w:customStyle="1" w:styleId="WW8Num1z4">
    <w:name w:val="WW8Num1z4"/>
    <w:rsid w:val="007857EB"/>
    <w:rPr>
      <w:rFonts w:ascii="Arial" w:hAnsi="Arial" w:cs="Times New Roman"/>
      <w:b w:val="0"/>
      <w:i w:val="0"/>
      <w:sz w:val="20"/>
      <w:szCs w:val="20"/>
    </w:rPr>
  </w:style>
  <w:style w:type="character" w:customStyle="1" w:styleId="WW8Num1z5">
    <w:name w:val="WW8Num1z5"/>
    <w:rsid w:val="007857EB"/>
  </w:style>
  <w:style w:type="character" w:customStyle="1" w:styleId="WW8Num1z6">
    <w:name w:val="WW8Num1z6"/>
    <w:rsid w:val="007857EB"/>
  </w:style>
  <w:style w:type="character" w:customStyle="1" w:styleId="WW8Num1z7">
    <w:name w:val="WW8Num1z7"/>
    <w:rsid w:val="007857EB"/>
  </w:style>
  <w:style w:type="character" w:customStyle="1" w:styleId="WW8Num1z8">
    <w:name w:val="WW8Num1z8"/>
    <w:rsid w:val="007857EB"/>
  </w:style>
  <w:style w:type="character" w:customStyle="1" w:styleId="WW8Num2z0">
    <w:name w:val="WW8Num2z0"/>
    <w:rsid w:val="007857EB"/>
    <w:rPr>
      <w:rFonts w:ascii="Symbol" w:hAnsi="Symbol" w:cs="Symbol"/>
      <w:lang w:val="el-GR"/>
    </w:rPr>
  </w:style>
  <w:style w:type="character" w:customStyle="1" w:styleId="WW8Num3z0">
    <w:name w:val="WW8Num3z0"/>
    <w:rsid w:val="007857EB"/>
    <w:rPr>
      <w:lang w:val="el-GR"/>
    </w:rPr>
  </w:style>
  <w:style w:type="character" w:customStyle="1" w:styleId="WW8Num4z0">
    <w:name w:val="WW8Num4z0"/>
    <w:rsid w:val="007857EB"/>
    <w:rPr>
      <w:rFonts w:ascii="Webdings" w:hAnsi="Webdings" w:cs="Webdings"/>
      <w:color w:val="333399"/>
      <w:sz w:val="16"/>
    </w:rPr>
  </w:style>
  <w:style w:type="character" w:customStyle="1" w:styleId="WW8Num5z0">
    <w:name w:val="WW8Num5z0"/>
    <w:rsid w:val="007857EB"/>
    <w:rPr>
      <w:shd w:val="clear" w:color="auto" w:fill="FFFF00"/>
      <w:lang w:val="el-GR"/>
    </w:rPr>
  </w:style>
  <w:style w:type="character" w:customStyle="1" w:styleId="WW8Num6z0">
    <w:name w:val="WW8Num6z0"/>
    <w:rsid w:val="007857EB"/>
    <w:rPr>
      <w:b/>
      <w:bCs/>
      <w:szCs w:val="22"/>
      <w:lang w:val="el-GR"/>
    </w:rPr>
  </w:style>
  <w:style w:type="character" w:customStyle="1" w:styleId="WW8Num6z1">
    <w:name w:val="WW8Num6z1"/>
    <w:rsid w:val="007857EB"/>
  </w:style>
  <w:style w:type="character" w:customStyle="1" w:styleId="WW8Num6z2">
    <w:name w:val="WW8Num6z2"/>
    <w:rsid w:val="007857EB"/>
  </w:style>
  <w:style w:type="character" w:customStyle="1" w:styleId="WW8Num6z3">
    <w:name w:val="WW8Num6z3"/>
    <w:rsid w:val="007857EB"/>
  </w:style>
  <w:style w:type="character" w:customStyle="1" w:styleId="WW8Num6z4">
    <w:name w:val="WW8Num6z4"/>
    <w:rsid w:val="007857EB"/>
  </w:style>
  <w:style w:type="character" w:customStyle="1" w:styleId="WW8Num6z5">
    <w:name w:val="WW8Num6z5"/>
    <w:rsid w:val="007857EB"/>
  </w:style>
  <w:style w:type="character" w:customStyle="1" w:styleId="WW8Num6z6">
    <w:name w:val="WW8Num6z6"/>
    <w:rsid w:val="007857EB"/>
  </w:style>
  <w:style w:type="character" w:customStyle="1" w:styleId="WW8Num6z7">
    <w:name w:val="WW8Num6z7"/>
    <w:rsid w:val="007857EB"/>
  </w:style>
  <w:style w:type="character" w:customStyle="1" w:styleId="WW8Num6z8">
    <w:name w:val="WW8Num6z8"/>
    <w:rsid w:val="007857EB"/>
  </w:style>
  <w:style w:type="character" w:customStyle="1" w:styleId="WW8Num7z0">
    <w:name w:val="WW8Num7z0"/>
    <w:rsid w:val="007857EB"/>
    <w:rPr>
      <w:b/>
      <w:bCs/>
      <w:szCs w:val="22"/>
      <w:lang w:val="el-GR"/>
    </w:rPr>
  </w:style>
  <w:style w:type="character" w:customStyle="1" w:styleId="WW8Num7z1">
    <w:name w:val="WW8Num7z1"/>
    <w:rsid w:val="007857EB"/>
    <w:rPr>
      <w:rFonts w:eastAsia="Calibri"/>
      <w:lang w:val="el-GR"/>
    </w:rPr>
  </w:style>
  <w:style w:type="character" w:customStyle="1" w:styleId="WW8Num7z2">
    <w:name w:val="WW8Num7z2"/>
    <w:rsid w:val="007857EB"/>
  </w:style>
  <w:style w:type="character" w:customStyle="1" w:styleId="WW8Num7z3">
    <w:name w:val="WW8Num7z3"/>
    <w:rsid w:val="007857EB"/>
  </w:style>
  <w:style w:type="character" w:customStyle="1" w:styleId="WW8Num7z4">
    <w:name w:val="WW8Num7z4"/>
    <w:rsid w:val="007857EB"/>
  </w:style>
  <w:style w:type="character" w:customStyle="1" w:styleId="WW8Num7z5">
    <w:name w:val="WW8Num7z5"/>
    <w:rsid w:val="007857EB"/>
  </w:style>
  <w:style w:type="character" w:customStyle="1" w:styleId="WW8Num7z6">
    <w:name w:val="WW8Num7z6"/>
    <w:rsid w:val="007857EB"/>
  </w:style>
  <w:style w:type="character" w:customStyle="1" w:styleId="WW8Num7z7">
    <w:name w:val="WW8Num7z7"/>
    <w:rsid w:val="007857EB"/>
  </w:style>
  <w:style w:type="character" w:customStyle="1" w:styleId="WW8Num7z8">
    <w:name w:val="WW8Num7z8"/>
    <w:rsid w:val="007857EB"/>
  </w:style>
  <w:style w:type="character" w:customStyle="1" w:styleId="WW8Num8z0">
    <w:name w:val="WW8Num8z0"/>
    <w:rsid w:val="007857EB"/>
    <w:rPr>
      <w:rFonts w:ascii="Symbol" w:hAnsi="Symbol" w:cs="OpenSymbol"/>
      <w:color w:val="5B9BD5"/>
    </w:rPr>
  </w:style>
  <w:style w:type="character" w:customStyle="1" w:styleId="WW8Num9z0">
    <w:name w:val="WW8Num9z0"/>
    <w:rsid w:val="007857EB"/>
    <w:rPr>
      <w:rFonts w:ascii="Angsana New" w:hAnsi="Angsana New" w:cs="Angsana New"/>
      <w:color w:val="000000"/>
      <w:kern w:val="1"/>
      <w:szCs w:val="22"/>
      <w:shd w:val="clear" w:color="auto" w:fill="FFFFFF"/>
      <w:lang w:val="el-GR"/>
    </w:rPr>
  </w:style>
  <w:style w:type="character" w:customStyle="1" w:styleId="WW8Num10z0">
    <w:name w:val="WW8Num10z0"/>
    <w:rsid w:val="007857EB"/>
    <w:rPr>
      <w:rFonts w:ascii="Symbol" w:hAnsi="Symbol" w:cs="Symbol"/>
      <w:kern w:val="1"/>
      <w:shd w:val="clear" w:color="auto" w:fill="C0C0C0"/>
      <w:lang w:val="el-GR"/>
    </w:rPr>
  </w:style>
  <w:style w:type="character" w:customStyle="1" w:styleId="WW8Num11z0">
    <w:name w:val="WW8Num11z0"/>
    <w:rsid w:val="007857EB"/>
    <w:rPr>
      <w:rFonts w:ascii="Symbol" w:hAnsi="Symbol" w:cs="Symbol" w:hint="default"/>
      <w:lang w:val="el-GR"/>
    </w:rPr>
  </w:style>
  <w:style w:type="character" w:customStyle="1" w:styleId="WW8Num11z1">
    <w:name w:val="WW8Num11z1"/>
    <w:rsid w:val="007857EB"/>
    <w:rPr>
      <w:rFonts w:ascii="Courier New" w:hAnsi="Courier New" w:cs="Courier New" w:hint="default"/>
    </w:rPr>
  </w:style>
  <w:style w:type="character" w:customStyle="1" w:styleId="WW8Num11z2">
    <w:name w:val="WW8Num11z2"/>
    <w:rsid w:val="007857EB"/>
    <w:rPr>
      <w:rFonts w:ascii="Wingdings" w:hAnsi="Wingdings" w:cs="Wingdings" w:hint="default"/>
    </w:rPr>
  </w:style>
  <w:style w:type="character" w:customStyle="1" w:styleId="50">
    <w:name w:val="Προεπιλεγμένη γραμματοσειρά5"/>
    <w:rsid w:val="007857EB"/>
  </w:style>
  <w:style w:type="character" w:customStyle="1" w:styleId="WW8Num10z1">
    <w:name w:val="WW8Num10z1"/>
    <w:rsid w:val="007857EB"/>
  </w:style>
  <w:style w:type="character" w:customStyle="1" w:styleId="WW8Num10z2">
    <w:name w:val="WW8Num10z2"/>
    <w:rsid w:val="007857EB"/>
  </w:style>
  <w:style w:type="character" w:customStyle="1" w:styleId="WW8Num10z3">
    <w:name w:val="WW8Num10z3"/>
    <w:rsid w:val="007857EB"/>
  </w:style>
  <w:style w:type="character" w:customStyle="1" w:styleId="WW8Num10z4">
    <w:name w:val="WW8Num10z4"/>
    <w:rsid w:val="007857EB"/>
  </w:style>
  <w:style w:type="character" w:customStyle="1" w:styleId="WW8Num10z5">
    <w:name w:val="WW8Num10z5"/>
    <w:rsid w:val="007857EB"/>
  </w:style>
  <w:style w:type="character" w:customStyle="1" w:styleId="WW8Num10z6">
    <w:name w:val="WW8Num10z6"/>
    <w:rsid w:val="007857EB"/>
  </w:style>
  <w:style w:type="character" w:customStyle="1" w:styleId="WW8Num10z7">
    <w:name w:val="WW8Num10z7"/>
    <w:rsid w:val="007857EB"/>
  </w:style>
  <w:style w:type="character" w:customStyle="1" w:styleId="WW8Num10z8">
    <w:name w:val="WW8Num10z8"/>
    <w:rsid w:val="007857EB"/>
  </w:style>
  <w:style w:type="character" w:customStyle="1" w:styleId="WW-">
    <w:name w:val="WW-Προεπιλεγμένη γραμματοσειρά"/>
    <w:rsid w:val="007857EB"/>
  </w:style>
  <w:style w:type="character" w:customStyle="1" w:styleId="WW-DefaultParagraphFont">
    <w:name w:val="WW-Default Paragraph Font"/>
    <w:rsid w:val="007857EB"/>
  </w:style>
  <w:style w:type="character" w:customStyle="1" w:styleId="WW8Num8z1">
    <w:name w:val="WW8Num8z1"/>
    <w:rsid w:val="007857EB"/>
    <w:rPr>
      <w:rFonts w:eastAsia="Calibri"/>
      <w:lang w:val="el-GR"/>
    </w:rPr>
  </w:style>
  <w:style w:type="character" w:customStyle="1" w:styleId="WW8Num8z2">
    <w:name w:val="WW8Num8z2"/>
    <w:rsid w:val="007857EB"/>
  </w:style>
  <w:style w:type="character" w:customStyle="1" w:styleId="WW8Num8z3">
    <w:name w:val="WW8Num8z3"/>
    <w:rsid w:val="007857EB"/>
  </w:style>
  <w:style w:type="character" w:customStyle="1" w:styleId="WW8Num8z4">
    <w:name w:val="WW8Num8z4"/>
    <w:rsid w:val="007857EB"/>
  </w:style>
  <w:style w:type="character" w:customStyle="1" w:styleId="WW8Num8z5">
    <w:name w:val="WW8Num8z5"/>
    <w:rsid w:val="007857EB"/>
  </w:style>
  <w:style w:type="character" w:customStyle="1" w:styleId="WW8Num8z6">
    <w:name w:val="WW8Num8z6"/>
    <w:rsid w:val="007857EB"/>
  </w:style>
  <w:style w:type="character" w:customStyle="1" w:styleId="WW8Num8z7">
    <w:name w:val="WW8Num8z7"/>
    <w:rsid w:val="007857EB"/>
  </w:style>
  <w:style w:type="character" w:customStyle="1" w:styleId="WW8Num8z8">
    <w:name w:val="WW8Num8z8"/>
    <w:rsid w:val="007857EB"/>
  </w:style>
  <w:style w:type="character" w:customStyle="1" w:styleId="WW8Num11z3">
    <w:name w:val="WW8Num11z3"/>
    <w:rsid w:val="007857EB"/>
  </w:style>
  <w:style w:type="character" w:customStyle="1" w:styleId="WW8Num11z4">
    <w:name w:val="WW8Num11z4"/>
    <w:rsid w:val="007857EB"/>
  </w:style>
  <w:style w:type="character" w:customStyle="1" w:styleId="WW8Num11z5">
    <w:name w:val="WW8Num11z5"/>
    <w:rsid w:val="007857EB"/>
  </w:style>
  <w:style w:type="character" w:customStyle="1" w:styleId="WW8Num11z6">
    <w:name w:val="WW8Num11z6"/>
    <w:rsid w:val="007857EB"/>
  </w:style>
  <w:style w:type="character" w:customStyle="1" w:styleId="WW8Num11z7">
    <w:name w:val="WW8Num11z7"/>
    <w:rsid w:val="007857EB"/>
  </w:style>
  <w:style w:type="character" w:customStyle="1" w:styleId="WW8Num11z8">
    <w:name w:val="WW8Num11z8"/>
    <w:rsid w:val="007857EB"/>
  </w:style>
  <w:style w:type="character" w:customStyle="1" w:styleId="WW-DefaultParagraphFont1">
    <w:name w:val="WW-Default Paragraph Font1"/>
    <w:rsid w:val="007857EB"/>
  </w:style>
  <w:style w:type="character" w:customStyle="1" w:styleId="40">
    <w:name w:val="Προεπιλεγμένη γραμματοσειρά4"/>
    <w:rsid w:val="007857EB"/>
  </w:style>
  <w:style w:type="character" w:customStyle="1" w:styleId="WW8Num2z1">
    <w:name w:val="WW8Num2z1"/>
    <w:rsid w:val="007857EB"/>
  </w:style>
  <w:style w:type="character" w:customStyle="1" w:styleId="WW8Num2z2">
    <w:name w:val="WW8Num2z2"/>
    <w:rsid w:val="007857EB"/>
  </w:style>
  <w:style w:type="character" w:customStyle="1" w:styleId="WW8Num2z3">
    <w:name w:val="WW8Num2z3"/>
    <w:rsid w:val="007857EB"/>
  </w:style>
  <w:style w:type="character" w:customStyle="1" w:styleId="WW8Num2z4">
    <w:name w:val="WW8Num2z4"/>
    <w:rsid w:val="007857EB"/>
    <w:rPr>
      <w:rFonts w:ascii="Arial" w:hAnsi="Arial" w:cs="Times New Roman"/>
      <w:b w:val="0"/>
      <w:i w:val="0"/>
      <w:sz w:val="20"/>
      <w:szCs w:val="20"/>
    </w:rPr>
  </w:style>
  <w:style w:type="character" w:customStyle="1" w:styleId="WW8Num2z5">
    <w:name w:val="WW8Num2z5"/>
    <w:rsid w:val="007857EB"/>
  </w:style>
  <w:style w:type="character" w:customStyle="1" w:styleId="WW8Num2z6">
    <w:name w:val="WW8Num2z6"/>
    <w:rsid w:val="007857EB"/>
  </w:style>
  <w:style w:type="character" w:customStyle="1" w:styleId="WW8Num2z7">
    <w:name w:val="WW8Num2z7"/>
    <w:rsid w:val="007857EB"/>
  </w:style>
  <w:style w:type="character" w:customStyle="1" w:styleId="WW8Num2z8">
    <w:name w:val="WW8Num2z8"/>
    <w:rsid w:val="007857EB"/>
  </w:style>
  <w:style w:type="character" w:customStyle="1" w:styleId="WW8Num9z1">
    <w:name w:val="WW8Num9z1"/>
    <w:rsid w:val="007857EB"/>
    <w:rPr>
      <w:rFonts w:eastAsia="Calibri"/>
      <w:lang w:val="el-GR"/>
    </w:rPr>
  </w:style>
  <w:style w:type="character" w:customStyle="1" w:styleId="WW8Num9z2">
    <w:name w:val="WW8Num9z2"/>
    <w:rsid w:val="007857EB"/>
  </w:style>
  <w:style w:type="character" w:customStyle="1" w:styleId="WW8Num9z3">
    <w:name w:val="WW8Num9z3"/>
    <w:rsid w:val="007857EB"/>
  </w:style>
  <w:style w:type="character" w:customStyle="1" w:styleId="WW8Num9z4">
    <w:name w:val="WW8Num9z4"/>
    <w:rsid w:val="007857EB"/>
  </w:style>
  <w:style w:type="character" w:customStyle="1" w:styleId="WW8Num9z5">
    <w:name w:val="WW8Num9z5"/>
    <w:rsid w:val="007857EB"/>
  </w:style>
  <w:style w:type="character" w:customStyle="1" w:styleId="WW8Num9z6">
    <w:name w:val="WW8Num9z6"/>
    <w:rsid w:val="007857EB"/>
  </w:style>
  <w:style w:type="character" w:customStyle="1" w:styleId="WW8Num9z7">
    <w:name w:val="WW8Num9z7"/>
    <w:rsid w:val="007857EB"/>
  </w:style>
  <w:style w:type="character" w:customStyle="1" w:styleId="WW8Num9z8">
    <w:name w:val="WW8Num9z8"/>
    <w:rsid w:val="007857EB"/>
  </w:style>
  <w:style w:type="character" w:customStyle="1" w:styleId="WW-DefaultParagraphFont11">
    <w:name w:val="WW-Default Paragraph Font11"/>
    <w:rsid w:val="007857EB"/>
  </w:style>
  <w:style w:type="character" w:customStyle="1" w:styleId="WW8Num12z0">
    <w:name w:val="WW8Num12z0"/>
    <w:rsid w:val="007857EB"/>
    <w:rPr>
      <w:rFonts w:ascii="Symbol" w:hAnsi="Symbol" w:cs="Symbol"/>
    </w:rPr>
  </w:style>
  <w:style w:type="character" w:customStyle="1" w:styleId="WW8Num12z1">
    <w:name w:val="WW8Num12z1"/>
    <w:rsid w:val="007857EB"/>
    <w:rPr>
      <w:rFonts w:ascii="Courier New" w:hAnsi="Courier New" w:cs="Courier New"/>
    </w:rPr>
  </w:style>
  <w:style w:type="character" w:customStyle="1" w:styleId="WW8Num12z2">
    <w:name w:val="WW8Num12z2"/>
    <w:rsid w:val="007857EB"/>
    <w:rPr>
      <w:rFonts w:ascii="Wingdings" w:hAnsi="Wingdings" w:cs="Wingdings"/>
    </w:rPr>
  </w:style>
  <w:style w:type="character" w:customStyle="1" w:styleId="WW-DefaultParagraphFont111">
    <w:name w:val="WW-Default Paragraph Font111"/>
    <w:rsid w:val="007857EB"/>
  </w:style>
  <w:style w:type="character" w:customStyle="1" w:styleId="WW-DefaultParagraphFont1111">
    <w:name w:val="WW-Default Paragraph Font1111"/>
    <w:rsid w:val="007857EB"/>
  </w:style>
  <w:style w:type="character" w:customStyle="1" w:styleId="WW-DefaultParagraphFont11111">
    <w:name w:val="WW-Default Paragraph Font11111"/>
    <w:rsid w:val="007857EB"/>
  </w:style>
  <w:style w:type="character" w:customStyle="1" w:styleId="30">
    <w:name w:val="Προεπιλεγμένη γραμματοσειρά3"/>
    <w:rsid w:val="007857EB"/>
  </w:style>
  <w:style w:type="character" w:customStyle="1" w:styleId="WW-DefaultParagraphFont111111">
    <w:name w:val="WW-Default Paragraph Font111111"/>
    <w:rsid w:val="007857EB"/>
  </w:style>
  <w:style w:type="character" w:customStyle="1" w:styleId="DefaultParagraphFont2">
    <w:name w:val="Default Paragraph Font2"/>
    <w:rsid w:val="007857EB"/>
  </w:style>
  <w:style w:type="character" w:customStyle="1" w:styleId="WW8Num12z3">
    <w:name w:val="WW8Num12z3"/>
    <w:rsid w:val="007857EB"/>
  </w:style>
  <w:style w:type="character" w:customStyle="1" w:styleId="WW8Num12z4">
    <w:name w:val="WW8Num12z4"/>
    <w:rsid w:val="007857EB"/>
  </w:style>
  <w:style w:type="character" w:customStyle="1" w:styleId="WW8Num12z5">
    <w:name w:val="WW8Num12z5"/>
    <w:rsid w:val="007857EB"/>
  </w:style>
  <w:style w:type="character" w:customStyle="1" w:styleId="WW8Num12z6">
    <w:name w:val="WW8Num12z6"/>
    <w:rsid w:val="007857EB"/>
  </w:style>
  <w:style w:type="character" w:customStyle="1" w:styleId="WW8Num12z7">
    <w:name w:val="WW8Num12z7"/>
    <w:rsid w:val="007857EB"/>
  </w:style>
  <w:style w:type="character" w:customStyle="1" w:styleId="WW8Num12z8">
    <w:name w:val="WW8Num12z8"/>
    <w:rsid w:val="007857EB"/>
  </w:style>
  <w:style w:type="character" w:customStyle="1" w:styleId="WW8Num13z0">
    <w:name w:val="WW8Num13z0"/>
    <w:rsid w:val="007857EB"/>
    <w:rPr>
      <w:rFonts w:ascii="Symbol" w:hAnsi="Symbol" w:cs="OpenSymbol"/>
    </w:rPr>
  </w:style>
  <w:style w:type="character" w:customStyle="1" w:styleId="WW-DefaultParagraphFont1111111">
    <w:name w:val="WW-Default Paragraph Font1111111"/>
    <w:rsid w:val="007857EB"/>
  </w:style>
  <w:style w:type="character" w:customStyle="1" w:styleId="WW8Num13z1">
    <w:name w:val="WW8Num13z1"/>
    <w:rsid w:val="007857EB"/>
    <w:rPr>
      <w:rFonts w:eastAsia="Calibri"/>
      <w:lang w:val="el-GR"/>
    </w:rPr>
  </w:style>
  <w:style w:type="character" w:customStyle="1" w:styleId="WW8Num13z2">
    <w:name w:val="WW8Num13z2"/>
    <w:rsid w:val="007857EB"/>
  </w:style>
  <w:style w:type="character" w:customStyle="1" w:styleId="WW8Num13z3">
    <w:name w:val="WW8Num13z3"/>
    <w:rsid w:val="007857EB"/>
  </w:style>
  <w:style w:type="character" w:customStyle="1" w:styleId="WW8Num13z4">
    <w:name w:val="WW8Num13z4"/>
    <w:rsid w:val="007857EB"/>
  </w:style>
  <w:style w:type="character" w:customStyle="1" w:styleId="WW8Num13z5">
    <w:name w:val="WW8Num13z5"/>
    <w:rsid w:val="007857EB"/>
  </w:style>
  <w:style w:type="character" w:customStyle="1" w:styleId="WW8Num13z6">
    <w:name w:val="WW8Num13z6"/>
    <w:rsid w:val="007857EB"/>
  </w:style>
  <w:style w:type="character" w:customStyle="1" w:styleId="WW8Num13z7">
    <w:name w:val="WW8Num13z7"/>
    <w:rsid w:val="007857EB"/>
  </w:style>
  <w:style w:type="character" w:customStyle="1" w:styleId="WW8Num13z8">
    <w:name w:val="WW8Num13z8"/>
    <w:rsid w:val="007857EB"/>
  </w:style>
  <w:style w:type="character" w:customStyle="1" w:styleId="WW8Num14z0">
    <w:name w:val="WW8Num14z0"/>
    <w:rsid w:val="007857EB"/>
    <w:rPr>
      <w:rFonts w:ascii="Symbol" w:hAnsi="Symbol" w:cs="OpenSymbol"/>
    </w:rPr>
  </w:style>
  <w:style w:type="character" w:customStyle="1" w:styleId="WW8Num14z1">
    <w:name w:val="WW8Num14z1"/>
    <w:rsid w:val="007857EB"/>
  </w:style>
  <w:style w:type="character" w:customStyle="1" w:styleId="WW8Num14z2">
    <w:name w:val="WW8Num14z2"/>
    <w:rsid w:val="007857EB"/>
  </w:style>
  <w:style w:type="character" w:customStyle="1" w:styleId="WW8Num14z3">
    <w:name w:val="WW8Num14z3"/>
    <w:rsid w:val="007857EB"/>
  </w:style>
  <w:style w:type="character" w:customStyle="1" w:styleId="WW8Num14z4">
    <w:name w:val="WW8Num14z4"/>
    <w:rsid w:val="007857EB"/>
  </w:style>
  <w:style w:type="character" w:customStyle="1" w:styleId="WW8Num14z5">
    <w:name w:val="WW8Num14z5"/>
    <w:rsid w:val="007857EB"/>
  </w:style>
  <w:style w:type="character" w:customStyle="1" w:styleId="WW8Num14z6">
    <w:name w:val="WW8Num14z6"/>
    <w:rsid w:val="007857EB"/>
  </w:style>
  <w:style w:type="character" w:customStyle="1" w:styleId="WW8Num14z7">
    <w:name w:val="WW8Num14z7"/>
    <w:rsid w:val="007857EB"/>
  </w:style>
  <w:style w:type="character" w:customStyle="1" w:styleId="WW8Num14z8">
    <w:name w:val="WW8Num14z8"/>
    <w:rsid w:val="007857EB"/>
  </w:style>
  <w:style w:type="character" w:customStyle="1" w:styleId="WW8Num15z0">
    <w:name w:val="WW8Num15z0"/>
    <w:rsid w:val="007857EB"/>
  </w:style>
  <w:style w:type="character" w:customStyle="1" w:styleId="WW8Num15z1">
    <w:name w:val="WW8Num15z1"/>
    <w:rsid w:val="007857EB"/>
  </w:style>
  <w:style w:type="character" w:customStyle="1" w:styleId="WW8Num15z2">
    <w:name w:val="WW8Num15z2"/>
    <w:rsid w:val="007857EB"/>
  </w:style>
  <w:style w:type="character" w:customStyle="1" w:styleId="WW8Num15z3">
    <w:name w:val="WW8Num15z3"/>
    <w:rsid w:val="007857EB"/>
  </w:style>
  <w:style w:type="character" w:customStyle="1" w:styleId="WW8Num15z4">
    <w:name w:val="WW8Num15z4"/>
    <w:rsid w:val="007857EB"/>
  </w:style>
  <w:style w:type="character" w:customStyle="1" w:styleId="WW8Num15z5">
    <w:name w:val="WW8Num15z5"/>
    <w:rsid w:val="007857EB"/>
  </w:style>
  <w:style w:type="character" w:customStyle="1" w:styleId="WW8Num15z6">
    <w:name w:val="WW8Num15z6"/>
    <w:rsid w:val="007857EB"/>
  </w:style>
  <w:style w:type="character" w:customStyle="1" w:styleId="WW8Num15z7">
    <w:name w:val="WW8Num15z7"/>
    <w:rsid w:val="007857EB"/>
  </w:style>
  <w:style w:type="character" w:customStyle="1" w:styleId="WW8Num15z8">
    <w:name w:val="WW8Num15z8"/>
    <w:rsid w:val="007857EB"/>
  </w:style>
  <w:style w:type="character" w:customStyle="1" w:styleId="WW8Num16z0">
    <w:name w:val="WW8Num16z0"/>
    <w:rsid w:val="007857EB"/>
  </w:style>
  <w:style w:type="character" w:customStyle="1" w:styleId="WW8Num16z1">
    <w:name w:val="WW8Num16z1"/>
    <w:rsid w:val="007857EB"/>
  </w:style>
  <w:style w:type="character" w:customStyle="1" w:styleId="WW8Num16z2">
    <w:name w:val="WW8Num16z2"/>
    <w:rsid w:val="007857EB"/>
  </w:style>
  <w:style w:type="character" w:customStyle="1" w:styleId="WW8Num16z3">
    <w:name w:val="WW8Num16z3"/>
    <w:rsid w:val="007857EB"/>
  </w:style>
  <w:style w:type="character" w:customStyle="1" w:styleId="WW8Num16z4">
    <w:name w:val="WW8Num16z4"/>
    <w:rsid w:val="007857EB"/>
  </w:style>
  <w:style w:type="character" w:customStyle="1" w:styleId="WW8Num16z5">
    <w:name w:val="WW8Num16z5"/>
    <w:rsid w:val="007857EB"/>
  </w:style>
  <w:style w:type="character" w:customStyle="1" w:styleId="WW8Num16z6">
    <w:name w:val="WW8Num16z6"/>
    <w:rsid w:val="007857EB"/>
  </w:style>
  <w:style w:type="character" w:customStyle="1" w:styleId="WW8Num16z7">
    <w:name w:val="WW8Num16z7"/>
    <w:rsid w:val="007857EB"/>
  </w:style>
  <w:style w:type="character" w:customStyle="1" w:styleId="WW8Num16z8">
    <w:name w:val="WW8Num16z8"/>
    <w:rsid w:val="007857EB"/>
  </w:style>
  <w:style w:type="character" w:customStyle="1" w:styleId="WW-DefaultParagraphFont11111111">
    <w:name w:val="WW-Default Paragraph Font11111111"/>
    <w:rsid w:val="007857EB"/>
  </w:style>
  <w:style w:type="character" w:customStyle="1" w:styleId="WW-DefaultParagraphFont111111111">
    <w:name w:val="WW-Default Paragraph Font111111111"/>
    <w:rsid w:val="007857EB"/>
  </w:style>
  <w:style w:type="character" w:customStyle="1" w:styleId="WW-DefaultParagraphFont1111111111">
    <w:name w:val="WW-Default Paragraph Font1111111111"/>
    <w:rsid w:val="007857EB"/>
  </w:style>
  <w:style w:type="character" w:customStyle="1" w:styleId="WW-DefaultParagraphFont11111111111">
    <w:name w:val="WW-Default Paragraph Font11111111111"/>
    <w:rsid w:val="007857EB"/>
  </w:style>
  <w:style w:type="character" w:customStyle="1" w:styleId="WW-DefaultParagraphFont111111111111">
    <w:name w:val="WW-Default Paragraph Font111111111111"/>
    <w:rsid w:val="007857EB"/>
  </w:style>
  <w:style w:type="character" w:customStyle="1" w:styleId="WW8Num17z0">
    <w:name w:val="WW8Num17z0"/>
    <w:rsid w:val="007857EB"/>
  </w:style>
  <w:style w:type="character" w:customStyle="1" w:styleId="WW8Num17z1">
    <w:name w:val="WW8Num17z1"/>
    <w:rsid w:val="007857EB"/>
  </w:style>
  <w:style w:type="character" w:customStyle="1" w:styleId="WW8Num17z2">
    <w:name w:val="WW8Num17z2"/>
    <w:rsid w:val="007857EB"/>
  </w:style>
  <w:style w:type="character" w:customStyle="1" w:styleId="WW8Num17z3">
    <w:name w:val="WW8Num17z3"/>
    <w:rsid w:val="007857EB"/>
  </w:style>
  <w:style w:type="character" w:customStyle="1" w:styleId="WW8Num17z4">
    <w:name w:val="WW8Num17z4"/>
    <w:rsid w:val="007857EB"/>
  </w:style>
  <w:style w:type="character" w:customStyle="1" w:styleId="WW8Num17z5">
    <w:name w:val="WW8Num17z5"/>
    <w:rsid w:val="007857EB"/>
  </w:style>
  <w:style w:type="character" w:customStyle="1" w:styleId="WW8Num17z6">
    <w:name w:val="WW8Num17z6"/>
    <w:rsid w:val="007857EB"/>
  </w:style>
  <w:style w:type="character" w:customStyle="1" w:styleId="WW8Num17z7">
    <w:name w:val="WW8Num17z7"/>
    <w:rsid w:val="007857EB"/>
  </w:style>
  <w:style w:type="character" w:customStyle="1" w:styleId="WW8Num17z8">
    <w:name w:val="WW8Num17z8"/>
    <w:rsid w:val="007857EB"/>
  </w:style>
  <w:style w:type="character" w:customStyle="1" w:styleId="WW8Num18z0">
    <w:name w:val="WW8Num18z0"/>
    <w:rsid w:val="007857EB"/>
  </w:style>
  <w:style w:type="character" w:customStyle="1" w:styleId="WW8Num18z1">
    <w:name w:val="WW8Num18z1"/>
    <w:rsid w:val="007857EB"/>
  </w:style>
  <w:style w:type="character" w:customStyle="1" w:styleId="WW8Num18z2">
    <w:name w:val="WW8Num18z2"/>
    <w:rsid w:val="007857EB"/>
  </w:style>
  <w:style w:type="character" w:customStyle="1" w:styleId="WW8Num18z3">
    <w:name w:val="WW8Num18z3"/>
    <w:rsid w:val="007857EB"/>
  </w:style>
  <w:style w:type="character" w:customStyle="1" w:styleId="WW8Num18z4">
    <w:name w:val="WW8Num18z4"/>
    <w:rsid w:val="007857EB"/>
  </w:style>
  <w:style w:type="character" w:customStyle="1" w:styleId="WW8Num18z5">
    <w:name w:val="WW8Num18z5"/>
    <w:rsid w:val="007857EB"/>
  </w:style>
  <w:style w:type="character" w:customStyle="1" w:styleId="WW8Num18z6">
    <w:name w:val="WW8Num18z6"/>
    <w:rsid w:val="007857EB"/>
  </w:style>
  <w:style w:type="character" w:customStyle="1" w:styleId="WW8Num18z7">
    <w:name w:val="WW8Num18z7"/>
    <w:rsid w:val="007857EB"/>
  </w:style>
  <w:style w:type="character" w:customStyle="1" w:styleId="WW8Num18z8">
    <w:name w:val="WW8Num18z8"/>
    <w:rsid w:val="007857EB"/>
  </w:style>
  <w:style w:type="character" w:customStyle="1" w:styleId="WW8Num3z1">
    <w:name w:val="WW8Num3z1"/>
    <w:rsid w:val="007857EB"/>
  </w:style>
  <w:style w:type="character" w:customStyle="1" w:styleId="WW8Num3z2">
    <w:name w:val="WW8Num3z2"/>
    <w:rsid w:val="007857EB"/>
  </w:style>
  <w:style w:type="character" w:customStyle="1" w:styleId="WW8Num3z3">
    <w:name w:val="WW8Num3z3"/>
    <w:rsid w:val="007857EB"/>
  </w:style>
  <w:style w:type="character" w:customStyle="1" w:styleId="WW8Num3z4">
    <w:name w:val="WW8Num3z4"/>
    <w:rsid w:val="007857EB"/>
    <w:rPr>
      <w:rFonts w:ascii="Arial" w:hAnsi="Arial" w:cs="Times New Roman"/>
      <w:b w:val="0"/>
      <w:i w:val="0"/>
      <w:sz w:val="20"/>
      <w:szCs w:val="20"/>
    </w:rPr>
  </w:style>
  <w:style w:type="character" w:customStyle="1" w:styleId="WW8Num3z5">
    <w:name w:val="WW8Num3z5"/>
    <w:rsid w:val="007857EB"/>
  </w:style>
  <w:style w:type="character" w:customStyle="1" w:styleId="WW8Num3z6">
    <w:name w:val="WW8Num3z6"/>
    <w:rsid w:val="007857EB"/>
  </w:style>
  <w:style w:type="character" w:customStyle="1" w:styleId="WW8Num3z7">
    <w:name w:val="WW8Num3z7"/>
    <w:rsid w:val="007857EB"/>
  </w:style>
  <w:style w:type="character" w:customStyle="1" w:styleId="WW8Num3z8">
    <w:name w:val="WW8Num3z8"/>
    <w:rsid w:val="007857EB"/>
  </w:style>
  <w:style w:type="character" w:customStyle="1" w:styleId="WW-DefaultParagraphFont1111111111111">
    <w:name w:val="WW-Default Paragraph Font1111111111111"/>
    <w:rsid w:val="007857EB"/>
  </w:style>
  <w:style w:type="character" w:customStyle="1" w:styleId="WW-DefaultParagraphFont11111111111111">
    <w:name w:val="WW-Default Paragraph Font11111111111111"/>
    <w:rsid w:val="007857EB"/>
  </w:style>
  <w:style w:type="character" w:customStyle="1" w:styleId="WW-DefaultParagraphFont111111111111111">
    <w:name w:val="WW-Default Paragraph Font111111111111111"/>
    <w:rsid w:val="007857EB"/>
  </w:style>
  <w:style w:type="character" w:customStyle="1" w:styleId="WW-DefaultParagraphFont1111111111111111">
    <w:name w:val="WW-Default Paragraph Font1111111111111111"/>
    <w:rsid w:val="007857EB"/>
  </w:style>
  <w:style w:type="character" w:customStyle="1" w:styleId="20">
    <w:name w:val="Προεπιλεγμένη γραμματοσειρά2"/>
    <w:rsid w:val="007857EB"/>
  </w:style>
  <w:style w:type="character" w:customStyle="1" w:styleId="WW8Num19z0">
    <w:name w:val="WW8Num19z0"/>
    <w:rsid w:val="007857EB"/>
    <w:rPr>
      <w:rFonts w:ascii="Calibri" w:hAnsi="Calibri" w:cs="Calibri"/>
    </w:rPr>
  </w:style>
  <w:style w:type="character" w:customStyle="1" w:styleId="WW8Num19z1">
    <w:name w:val="WW8Num19z1"/>
    <w:rsid w:val="007857EB"/>
  </w:style>
  <w:style w:type="character" w:customStyle="1" w:styleId="WW8Num20z0">
    <w:name w:val="WW8Num20z0"/>
    <w:rsid w:val="007857EB"/>
    <w:rPr>
      <w:rFonts w:ascii="Calibri" w:eastAsia="Calibri" w:hAnsi="Calibri" w:cs="Times New Roman"/>
    </w:rPr>
  </w:style>
  <w:style w:type="character" w:customStyle="1" w:styleId="WW8Num20z1">
    <w:name w:val="WW8Num20z1"/>
    <w:rsid w:val="007857EB"/>
    <w:rPr>
      <w:rFonts w:ascii="Courier New" w:hAnsi="Courier New" w:cs="Courier New"/>
    </w:rPr>
  </w:style>
  <w:style w:type="character" w:customStyle="1" w:styleId="WW8Num20z2">
    <w:name w:val="WW8Num20z2"/>
    <w:rsid w:val="007857EB"/>
    <w:rPr>
      <w:rFonts w:ascii="Wingdings" w:hAnsi="Wingdings" w:cs="Wingdings"/>
    </w:rPr>
  </w:style>
  <w:style w:type="character" w:customStyle="1" w:styleId="WW8Num20z3">
    <w:name w:val="WW8Num20z3"/>
    <w:rsid w:val="007857EB"/>
    <w:rPr>
      <w:rFonts w:ascii="Symbol" w:hAnsi="Symbol" w:cs="Symbol"/>
    </w:rPr>
  </w:style>
  <w:style w:type="character" w:customStyle="1" w:styleId="WW-DefaultParagraphFont11111111111111111">
    <w:name w:val="WW-Default Paragraph Font11111111111111111"/>
    <w:rsid w:val="007857EB"/>
  </w:style>
  <w:style w:type="character" w:customStyle="1" w:styleId="WW8Num19z2">
    <w:name w:val="WW8Num19z2"/>
    <w:rsid w:val="007857EB"/>
  </w:style>
  <w:style w:type="character" w:customStyle="1" w:styleId="WW8Num19z3">
    <w:name w:val="WW8Num19z3"/>
    <w:rsid w:val="007857EB"/>
  </w:style>
  <w:style w:type="character" w:customStyle="1" w:styleId="WW8Num19z4">
    <w:name w:val="WW8Num19z4"/>
    <w:rsid w:val="007857EB"/>
  </w:style>
  <w:style w:type="character" w:customStyle="1" w:styleId="WW8Num19z5">
    <w:name w:val="WW8Num19z5"/>
    <w:rsid w:val="007857EB"/>
  </w:style>
  <w:style w:type="character" w:customStyle="1" w:styleId="WW8Num19z6">
    <w:name w:val="WW8Num19z6"/>
    <w:rsid w:val="007857EB"/>
  </w:style>
  <w:style w:type="character" w:customStyle="1" w:styleId="WW8Num19z7">
    <w:name w:val="WW8Num19z7"/>
    <w:rsid w:val="007857EB"/>
  </w:style>
  <w:style w:type="character" w:customStyle="1" w:styleId="WW8Num19z8">
    <w:name w:val="WW8Num19z8"/>
    <w:rsid w:val="007857EB"/>
  </w:style>
  <w:style w:type="character" w:customStyle="1" w:styleId="WW8Num20z4">
    <w:name w:val="WW8Num20z4"/>
    <w:rsid w:val="007857EB"/>
  </w:style>
  <w:style w:type="character" w:customStyle="1" w:styleId="WW8Num20z5">
    <w:name w:val="WW8Num20z5"/>
    <w:rsid w:val="007857EB"/>
  </w:style>
  <w:style w:type="character" w:customStyle="1" w:styleId="WW8Num20z6">
    <w:name w:val="WW8Num20z6"/>
    <w:rsid w:val="007857EB"/>
  </w:style>
  <w:style w:type="character" w:customStyle="1" w:styleId="WW8Num20z7">
    <w:name w:val="WW8Num20z7"/>
    <w:rsid w:val="007857EB"/>
  </w:style>
  <w:style w:type="character" w:customStyle="1" w:styleId="WW8Num20z8">
    <w:name w:val="WW8Num20z8"/>
    <w:rsid w:val="007857EB"/>
  </w:style>
  <w:style w:type="character" w:customStyle="1" w:styleId="WW-DefaultParagraphFont111111111111111111">
    <w:name w:val="WW-Default Paragraph Font111111111111111111"/>
    <w:rsid w:val="007857EB"/>
  </w:style>
  <w:style w:type="character" w:customStyle="1" w:styleId="WW-DefaultParagraphFont1111111111111111111">
    <w:name w:val="WW-Default Paragraph Font1111111111111111111"/>
    <w:rsid w:val="007857EB"/>
  </w:style>
  <w:style w:type="character" w:customStyle="1" w:styleId="WW8Num21z0">
    <w:name w:val="WW8Num21z0"/>
    <w:rsid w:val="007857EB"/>
    <w:rPr>
      <w:rFonts w:ascii="Calibri" w:eastAsia="Times New Roman" w:hAnsi="Calibri" w:cs="Calibri"/>
    </w:rPr>
  </w:style>
  <w:style w:type="character" w:customStyle="1" w:styleId="WW8Num21z1">
    <w:name w:val="WW8Num21z1"/>
    <w:rsid w:val="007857EB"/>
    <w:rPr>
      <w:rFonts w:ascii="Courier New" w:hAnsi="Courier New" w:cs="Courier New"/>
    </w:rPr>
  </w:style>
  <w:style w:type="character" w:customStyle="1" w:styleId="WW8Num21z2">
    <w:name w:val="WW8Num21z2"/>
    <w:rsid w:val="007857EB"/>
    <w:rPr>
      <w:rFonts w:ascii="Wingdings" w:hAnsi="Wingdings" w:cs="Wingdings"/>
    </w:rPr>
  </w:style>
  <w:style w:type="character" w:customStyle="1" w:styleId="WW8Num21z3">
    <w:name w:val="WW8Num21z3"/>
    <w:rsid w:val="007857EB"/>
    <w:rPr>
      <w:rFonts w:ascii="Symbol" w:hAnsi="Symbol" w:cs="Symbol"/>
    </w:rPr>
  </w:style>
  <w:style w:type="character" w:customStyle="1" w:styleId="WW8Num22z0">
    <w:name w:val="WW8Num22z0"/>
    <w:rsid w:val="007857EB"/>
    <w:rPr>
      <w:rFonts w:ascii="Symbol" w:hAnsi="Symbol" w:cs="Symbol"/>
    </w:rPr>
  </w:style>
  <w:style w:type="character" w:customStyle="1" w:styleId="WW8Num22z1">
    <w:name w:val="WW8Num22z1"/>
    <w:rsid w:val="007857EB"/>
    <w:rPr>
      <w:rFonts w:ascii="Courier New" w:hAnsi="Courier New" w:cs="Courier New"/>
    </w:rPr>
  </w:style>
  <w:style w:type="character" w:customStyle="1" w:styleId="WW8Num22z2">
    <w:name w:val="WW8Num22z2"/>
    <w:rsid w:val="007857EB"/>
    <w:rPr>
      <w:rFonts w:ascii="Wingdings" w:hAnsi="Wingdings" w:cs="Wingdings"/>
    </w:rPr>
  </w:style>
  <w:style w:type="character" w:customStyle="1" w:styleId="WW8Num23z0">
    <w:name w:val="WW8Num23z0"/>
    <w:rsid w:val="007857EB"/>
    <w:rPr>
      <w:rFonts w:ascii="Calibri" w:eastAsia="Times New Roman" w:hAnsi="Calibri" w:cs="Calibri"/>
    </w:rPr>
  </w:style>
  <w:style w:type="character" w:customStyle="1" w:styleId="WW8Num23z1">
    <w:name w:val="WW8Num23z1"/>
    <w:rsid w:val="007857EB"/>
    <w:rPr>
      <w:rFonts w:ascii="Courier New" w:hAnsi="Courier New" w:cs="Courier New"/>
    </w:rPr>
  </w:style>
  <w:style w:type="character" w:customStyle="1" w:styleId="WW8Num23z2">
    <w:name w:val="WW8Num23z2"/>
    <w:rsid w:val="007857EB"/>
    <w:rPr>
      <w:rFonts w:ascii="Wingdings" w:hAnsi="Wingdings" w:cs="Wingdings"/>
    </w:rPr>
  </w:style>
  <w:style w:type="character" w:customStyle="1" w:styleId="WW8Num23z3">
    <w:name w:val="WW8Num23z3"/>
    <w:rsid w:val="007857EB"/>
    <w:rPr>
      <w:rFonts w:ascii="Symbol" w:hAnsi="Symbol" w:cs="Symbol"/>
    </w:rPr>
  </w:style>
  <w:style w:type="character" w:customStyle="1" w:styleId="WW8Num24z0">
    <w:name w:val="WW8Num24z0"/>
    <w:rsid w:val="007857EB"/>
    <w:rPr>
      <w:rFonts w:ascii="Symbol" w:hAnsi="Symbol" w:cs="Symbol"/>
      <w:strike/>
      <w:color w:val="0070C0"/>
      <w:position w:val="0"/>
      <w:sz w:val="24"/>
      <w:vertAlign w:val="baseline"/>
      <w:lang w:val="el-GR"/>
    </w:rPr>
  </w:style>
  <w:style w:type="character" w:customStyle="1" w:styleId="WW8Num24z1">
    <w:name w:val="WW8Num24z1"/>
    <w:rsid w:val="007857EB"/>
    <w:rPr>
      <w:rFonts w:ascii="Courier New" w:hAnsi="Courier New" w:cs="Courier New"/>
    </w:rPr>
  </w:style>
  <w:style w:type="character" w:customStyle="1" w:styleId="WW8Num24z2">
    <w:name w:val="WW8Num24z2"/>
    <w:rsid w:val="007857EB"/>
    <w:rPr>
      <w:rFonts w:ascii="Wingdings" w:hAnsi="Wingdings" w:cs="Wingdings"/>
    </w:rPr>
  </w:style>
  <w:style w:type="character" w:customStyle="1" w:styleId="WW8Num25z0">
    <w:name w:val="WW8Num25z0"/>
    <w:rsid w:val="007857EB"/>
    <w:rPr>
      <w:rFonts w:ascii="Symbol" w:hAnsi="Symbol" w:cs="Symbol"/>
    </w:rPr>
  </w:style>
  <w:style w:type="character" w:customStyle="1" w:styleId="WW8Num25z1">
    <w:name w:val="WW8Num25z1"/>
    <w:rsid w:val="007857EB"/>
    <w:rPr>
      <w:rFonts w:ascii="Courier New" w:hAnsi="Courier New" w:cs="Courier New"/>
    </w:rPr>
  </w:style>
  <w:style w:type="character" w:customStyle="1" w:styleId="WW8Num25z2">
    <w:name w:val="WW8Num25z2"/>
    <w:rsid w:val="007857EB"/>
    <w:rPr>
      <w:rFonts w:ascii="Wingdings" w:hAnsi="Wingdings" w:cs="Wingdings"/>
    </w:rPr>
  </w:style>
  <w:style w:type="character" w:customStyle="1" w:styleId="WW8Num26z0">
    <w:name w:val="WW8Num26z0"/>
    <w:rsid w:val="007857EB"/>
    <w:rPr>
      <w:rFonts w:ascii="Symbol" w:hAnsi="Symbol" w:cs="Symbol"/>
    </w:rPr>
  </w:style>
  <w:style w:type="character" w:customStyle="1" w:styleId="WW8Num26z1">
    <w:name w:val="WW8Num26z1"/>
    <w:rsid w:val="007857EB"/>
    <w:rPr>
      <w:rFonts w:ascii="Courier New" w:hAnsi="Courier New" w:cs="Courier New"/>
    </w:rPr>
  </w:style>
  <w:style w:type="character" w:customStyle="1" w:styleId="WW8Num26z2">
    <w:name w:val="WW8Num26z2"/>
    <w:rsid w:val="007857EB"/>
    <w:rPr>
      <w:rFonts w:ascii="Wingdings" w:hAnsi="Wingdings" w:cs="Wingdings"/>
    </w:rPr>
  </w:style>
  <w:style w:type="character" w:customStyle="1" w:styleId="WW8Num27z0">
    <w:name w:val="WW8Num27z0"/>
    <w:rsid w:val="007857EB"/>
    <w:rPr>
      <w:rFonts w:ascii="Calibri" w:eastAsia="Times New Roman" w:hAnsi="Calibri" w:cs="Calibri"/>
    </w:rPr>
  </w:style>
  <w:style w:type="character" w:customStyle="1" w:styleId="WW8Num27z1">
    <w:name w:val="WW8Num27z1"/>
    <w:rsid w:val="007857EB"/>
    <w:rPr>
      <w:rFonts w:ascii="Courier New" w:hAnsi="Courier New" w:cs="Courier New"/>
    </w:rPr>
  </w:style>
  <w:style w:type="character" w:customStyle="1" w:styleId="WW8Num27z2">
    <w:name w:val="WW8Num27z2"/>
    <w:rsid w:val="007857EB"/>
    <w:rPr>
      <w:rFonts w:ascii="Wingdings" w:hAnsi="Wingdings" w:cs="Wingdings"/>
    </w:rPr>
  </w:style>
  <w:style w:type="character" w:customStyle="1" w:styleId="WW8Num27z3">
    <w:name w:val="WW8Num27z3"/>
    <w:rsid w:val="007857EB"/>
    <w:rPr>
      <w:rFonts w:ascii="Symbol" w:hAnsi="Symbol" w:cs="Symbol"/>
    </w:rPr>
  </w:style>
  <w:style w:type="character" w:customStyle="1" w:styleId="WW8Num28z0">
    <w:name w:val="WW8Num28z0"/>
    <w:rsid w:val="007857EB"/>
    <w:rPr>
      <w:rFonts w:ascii="Symbol" w:hAnsi="Symbol" w:cs="Symbol"/>
    </w:rPr>
  </w:style>
  <w:style w:type="character" w:customStyle="1" w:styleId="WW8Num28z1">
    <w:name w:val="WW8Num28z1"/>
    <w:rsid w:val="007857EB"/>
    <w:rPr>
      <w:rFonts w:ascii="Courier New" w:hAnsi="Courier New" w:cs="Courier New"/>
    </w:rPr>
  </w:style>
  <w:style w:type="character" w:customStyle="1" w:styleId="WW8Num28z2">
    <w:name w:val="WW8Num28z2"/>
    <w:rsid w:val="007857EB"/>
    <w:rPr>
      <w:rFonts w:ascii="Wingdings" w:hAnsi="Wingdings" w:cs="Wingdings"/>
    </w:rPr>
  </w:style>
  <w:style w:type="character" w:customStyle="1" w:styleId="WW8Num29z0">
    <w:name w:val="WW8Num29z0"/>
    <w:rsid w:val="007857EB"/>
    <w:rPr>
      <w:rFonts w:ascii="Calibri" w:eastAsia="Times New Roman" w:hAnsi="Calibri" w:cs="Calibri"/>
    </w:rPr>
  </w:style>
  <w:style w:type="character" w:customStyle="1" w:styleId="WW8Num29z1">
    <w:name w:val="WW8Num29z1"/>
    <w:rsid w:val="007857EB"/>
    <w:rPr>
      <w:rFonts w:ascii="Courier New" w:hAnsi="Courier New" w:cs="Courier New"/>
    </w:rPr>
  </w:style>
  <w:style w:type="character" w:customStyle="1" w:styleId="WW8Num29z2">
    <w:name w:val="WW8Num29z2"/>
    <w:rsid w:val="007857EB"/>
    <w:rPr>
      <w:rFonts w:ascii="Wingdings" w:hAnsi="Wingdings" w:cs="Wingdings"/>
    </w:rPr>
  </w:style>
  <w:style w:type="character" w:customStyle="1" w:styleId="WW8Num29z3">
    <w:name w:val="WW8Num29z3"/>
    <w:rsid w:val="007857EB"/>
    <w:rPr>
      <w:rFonts w:ascii="Symbol" w:hAnsi="Symbol" w:cs="Symbol"/>
    </w:rPr>
  </w:style>
  <w:style w:type="character" w:customStyle="1" w:styleId="WW8Num30z0">
    <w:name w:val="WW8Num30z0"/>
    <w:rsid w:val="007857EB"/>
    <w:rPr>
      <w:rFonts w:ascii="Symbol" w:hAnsi="Symbol" w:cs="Symbol"/>
      <w:shd w:val="clear" w:color="auto" w:fill="FFFF00"/>
    </w:rPr>
  </w:style>
  <w:style w:type="character" w:customStyle="1" w:styleId="WW8Num30z1">
    <w:name w:val="WW8Num30z1"/>
    <w:rsid w:val="007857EB"/>
    <w:rPr>
      <w:rFonts w:ascii="Courier New" w:hAnsi="Courier New" w:cs="Courier New"/>
    </w:rPr>
  </w:style>
  <w:style w:type="character" w:customStyle="1" w:styleId="WW8Num30z2">
    <w:name w:val="WW8Num30z2"/>
    <w:rsid w:val="007857EB"/>
    <w:rPr>
      <w:rFonts w:ascii="Wingdings" w:hAnsi="Wingdings" w:cs="Wingdings"/>
    </w:rPr>
  </w:style>
  <w:style w:type="character" w:customStyle="1" w:styleId="WW8Num31z0">
    <w:name w:val="WW8Num31z0"/>
    <w:rsid w:val="007857EB"/>
    <w:rPr>
      <w:rFonts w:cs="Times New Roman"/>
    </w:rPr>
  </w:style>
  <w:style w:type="character" w:customStyle="1" w:styleId="WW8Num32z0">
    <w:name w:val="WW8Num32z0"/>
    <w:rsid w:val="007857EB"/>
  </w:style>
  <w:style w:type="character" w:customStyle="1" w:styleId="WW8Num32z1">
    <w:name w:val="WW8Num32z1"/>
    <w:rsid w:val="007857EB"/>
  </w:style>
  <w:style w:type="character" w:customStyle="1" w:styleId="WW8Num32z2">
    <w:name w:val="WW8Num32z2"/>
    <w:rsid w:val="007857EB"/>
  </w:style>
  <w:style w:type="character" w:customStyle="1" w:styleId="WW8Num32z3">
    <w:name w:val="WW8Num32z3"/>
    <w:rsid w:val="007857EB"/>
  </w:style>
  <w:style w:type="character" w:customStyle="1" w:styleId="WW8Num32z4">
    <w:name w:val="WW8Num32z4"/>
    <w:rsid w:val="007857EB"/>
  </w:style>
  <w:style w:type="character" w:customStyle="1" w:styleId="WW8Num32z5">
    <w:name w:val="WW8Num32z5"/>
    <w:rsid w:val="007857EB"/>
  </w:style>
  <w:style w:type="character" w:customStyle="1" w:styleId="WW8Num32z6">
    <w:name w:val="WW8Num32z6"/>
    <w:rsid w:val="007857EB"/>
  </w:style>
  <w:style w:type="character" w:customStyle="1" w:styleId="WW8Num32z7">
    <w:name w:val="WW8Num32z7"/>
    <w:rsid w:val="007857EB"/>
  </w:style>
  <w:style w:type="character" w:customStyle="1" w:styleId="WW8Num32z8">
    <w:name w:val="WW8Num32z8"/>
    <w:rsid w:val="007857EB"/>
  </w:style>
  <w:style w:type="character" w:customStyle="1" w:styleId="WW8Num33z0">
    <w:name w:val="WW8Num33z0"/>
    <w:rsid w:val="007857EB"/>
    <w:rPr>
      <w:rFonts w:ascii="Symbol" w:eastAsia="Calibri" w:hAnsi="Symbol" w:cs="Symbol"/>
    </w:rPr>
  </w:style>
  <w:style w:type="character" w:customStyle="1" w:styleId="WW8Num33z1">
    <w:name w:val="WW8Num33z1"/>
    <w:rsid w:val="007857EB"/>
    <w:rPr>
      <w:rFonts w:ascii="Courier New" w:hAnsi="Courier New" w:cs="Courier New"/>
    </w:rPr>
  </w:style>
  <w:style w:type="character" w:customStyle="1" w:styleId="WW8Num33z2">
    <w:name w:val="WW8Num33z2"/>
    <w:rsid w:val="007857EB"/>
    <w:rPr>
      <w:rFonts w:ascii="Wingdings" w:hAnsi="Wingdings" w:cs="Wingdings"/>
    </w:rPr>
  </w:style>
  <w:style w:type="character" w:customStyle="1" w:styleId="WW8Num34z0">
    <w:name w:val="WW8Num34z0"/>
    <w:rsid w:val="007857EB"/>
    <w:rPr>
      <w:rFonts w:ascii="Symbol" w:hAnsi="Symbol" w:cs="Symbol"/>
    </w:rPr>
  </w:style>
  <w:style w:type="character" w:customStyle="1" w:styleId="WW8Num34z1">
    <w:name w:val="WW8Num34z1"/>
    <w:rsid w:val="007857EB"/>
    <w:rPr>
      <w:rFonts w:ascii="Courier New" w:hAnsi="Courier New" w:cs="Courier New"/>
    </w:rPr>
  </w:style>
  <w:style w:type="character" w:customStyle="1" w:styleId="WW8Num34z2">
    <w:name w:val="WW8Num34z2"/>
    <w:rsid w:val="007857EB"/>
    <w:rPr>
      <w:rFonts w:ascii="Wingdings" w:hAnsi="Wingdings" w:cs="Wingdings"/>
    </w:rPr>
  </w:style>
  <w:style w:type="character" w:customStyle="1" w:styleId="WW8Num35z0">
    <w:name w:val="WW8Num35z0"/>
    <w:rsid w:val="007857EB"/>
    <w:rPr>
      <w:rFonts w:ascii="Calibri" w:eastAsia="Times New Roman" w:hAnsi="Calibri" w:cs="Calibri"/>
    </w:rPr>
  </w:style>
  <w:style w:type="character" w:customStyle="1" w:styleId="WW8Num35z1">
    <w:name w:val="WW8Num35z1"/>
    <w:rsid w:val="007857EB"/>
    <w:rPr>
      <w:rFonts w:ascii="Courier New" w:hAnsi="Courier New" w:cs="Courier New"/>
    </w:rPr>
  </w:style>
  <w:style w:type="character" w:customStyle="1" w:styleId="WW8Num35z2">
    <w:name w:val="WW8Num35z2"/>
    <w:rsid w:val="007857EB"/>
    <w:rPr>
      <w:rFonts w:ascii="Wingdings" w:hAnsi="Wingdings" w:cs="Wingdings"/>
    </w:rPr>
  </w:style>
  <w:style w:type="character" w:customStyle="1" w:styleId="WW8Num35z3">
    <w:name w:val="WW8Num35z3"/>
    <w:rsid w:val="007857EB"/>
    <w:rPr>
      <w:rFonts w:ascii="Symbol" w:hAnsi="Symbol" w:cs="Symbol"/>
    </w:rPr>
  </w:style>
  <w:style w:type="character" w:customStyle="1" w:styleId="WW8Num36z0">
    <w:name w:val="WW8Num36z0"/>
    <w:rsid w:val="007857EB"/>
    <w:rPr>
      <w:lang w:val="el-GR"/>
    </w:rPr>
  </w:style>
  <w:style w:type="character" w:customStyle="1" w:styleId="WW8Num36z1">
    <w:name w:val="WW8Num36z1"/>
    <w:rsid w:val="007857EB"/>
  </w:style>
  <w:style w:type="character" w:customStyle="1" w:styleId="WW8Num36z2">
    <w:name w:val="WW8Num36z2"/>
    <w:rsid w:val="007857EB"/>
  </w:style>
  <w:style w:type="character" w:customStyle="1" w:styleId="WW8Num36z3">
    <w:name w:val="WW8Num36z3"/>
    <w:rsid w:val="007857EB"/>
  </w:style>
  <w:style w:type="character" w:customStyle="1" w:styleId="WW8Num36z4">
    <w:name w:val="WW8Num36z4"/>
    <w:rsid w:val="007857EB"/>
  </w:style>
  <w:style w:type="character" w:customStyle="1" w:styleId="WW8Num36z5">
    <w:name w:val="WW8Num36z5"/>
    <w:rsid w:val="007857EB"/>
  </w:style>
  <w:style w:type="character" w:customStyle="1" w:styleId="WW8Num36z6">
    <w:name w:val="WW8Num36z6"/>
    <w:rsid w:val="007857EB"/>
  </w:style>
  <w:style w:type="character" w:customStyle="1" w:styleId="WW8Num36z7">
    <w:name w:val="WW8Num36z7"/>
    <w:rsid w:val="007857EB"/>
  </w:style>
  <w:style w:type="character" w:customStyle="1" w:styleId="WW8Num36z8">
    <w:name w:val="WW8Num36z8"/>
    <w:rsid w:val="007857EB"/>
  </w:style>
  <w:style w:type="character" w:customStyle="1" w:styleId="WW8Num37z0">
    <w:name w:val="WW8Num37z0"/>
    <w:rsid w:val="007857EB"/>
    <w:rPr>
      <w:rFonts w:ascii="Calibri" w:eastAsia="Times New Roman" w:hAnsi="Calibri" w:cs="Calibri"/>
    </w:rPr>
  </w:style>
  <w:style w:type="character" w:customStyle="1" w:styleId="WW8Num37z1">
    <w:name w:val="WW8Num37z1"/>
    <w:rsid w:val="007857EB"/>
    <w:rPr>
      <w:rFonts w:ascii="Courier New" w:hAnsi="Courier New" w:cs="Courier New"/>
    </w:rPr>
  </w:style>
  <w:style w:type="character" w:customStyle="1" w:styleId="WW8Num37z2">
    <w:name w:val="WW8Num37z2"/>
    <w:rsid w:val="007857EB"/>
    <w:rPr>
      <w:rFonts w:ascii="Wingdings" w:hAnsi="Wingdings" w:cs="Wingdings"/>
    </w:rPr>
  </w:style>
  <w:style w:type="character" w:customStyle="1" w:styleId="WW8Num37z3">
    <w:name w:val="WW8Num37z3"/>
    <w:rsid w:val="007857EB"/>
    <w:rPr>
      <w:rFonts w:ascii="Symbol" w:hAnsi="Symbol" w:cs="Symbol"/>
    </w:rPr>
  </w:style>
  <w:style w:type="character" w:customStyle="1" w:styleId="WW8Num38z0">
    <w:name w:val="WW8Num38z0"/>
    <w:rsid w:val="007857EB"/>
  </w:style>
  <w:style w:type="character" w:customStyle="1" w:styleId="WW8Num38z1">
    <w:name w:val="WW8Num38z1"/>
    <w:rsid w:val="007857EB"/>
  </w:style>
  <w:style w:type="character" w:customStyle="1" w:styleId="WW8Num38z2">
    <w:name w:val="WW8Num38z2"/>
    <w:rsid w:val="007857EB"/>
  </w:style>
  <w:style w:type="character" w:customStyle="1" w:styleId="WW8Num38z3">
    <w:name w:val="WW8Num38z3"/>
    <w:rsid w:val="007857EB"/>
  </w:style>
  <w:style w:type="character" w:customStyle="1" w:styleId="WW8Num38z4">
    <w:name w:val="WW8Num38z4"/>
    <w:rsid w:val="007857EB"/>
  </w:style>
  <w:style w:type="character" w:customStyle="1" w:styleId="WW8Num38z5">
    <w:name w:val="WW8Num38z5"/>
    <w:rsid w:val="007857EB"/>
  </w:style>
  <w:style w:type="character" w:customStyle="1" w:styleId="WW8Num38z6">
    <w:name w:val="WW8Num38z6"/>
    <w:rsid w:val="007857EB"/>
  </w:style>
  <w:style w:type="character" w:customStyle="1" w:styleId="WW8Num38z7">
    <w:name w:val="WW8Num38z7"/>
    <w:rsid w:val="007857EB"/>
  </w:style>
  <w:style w:type="character" w:customStyle="1" w:styleId="WW8Num38z8">
    <w:name w:val="WW8Num38z8"/>
    <w:rsid w:val="007857EB"/>
  </w:style>
  <w:style w:type="character" w:customStyle="1" w:styleId="WW-DefaultParagraphFont11111111111111111111">
    <w:name w:val="WW-Default Paragraph Font11111111111111111111"/>
    <w:rsid w:val="007857EB"/>
  </w:style>
  <w:style w:type="character" w:customStyle="1" w:styleId="WW8Num4z1">
    <w:name w:val="WW8Num4z1"/>
    <w:rsid w:val="007857EB"/>
    <w:rPr>
      <w:rFonts w:cs="Times New Roman"/>
    </w:rPr>
  </w:style>
  <w:style w:type="character" w:customStyle="1" w:styleId="WW8Num5z1">
    <w:name w:val="WW8Num5z1"/>
    <w:rsid w:val="007857EB"/>
    <w:rPr>
      <w:rFonts w:cs="Times New Roman"/>
    </w:rPr>
  </w:style>
  <w:style w:type="character" w:customStyle="1" w:styleId="WW8Num29z4">
    <w:name w:val="WW8Num29z4"/>
    <w:rsid w:val="007857EB"/>
  </w:style>
  <w:style w:type="character" w:customStyle="1" w:styleId="WW8Num29z5">
    <w:name w:val="WW8Num29z5"/>
    <w:rsid w:val="007857EB"/>
  </w:style>
  <w:style w:type="character" w:customStyle="1" w:styleId="WW8Num29z6">
    <w:name w:val="WW8Num29z6"/>
    <w:rsid w:val="007857EB"/>
  </w:style>
  <w:style w:type="character" w:customStyle="1" w:styleId="WW8Num29z7">
    <w:name w:val="WW8Num29z7"/>
    <w:rsid w:val="007857EB"/>
  </w:style>
  <w:style w:type="character" w:customStyle="1" w:styleId="WW8Num29z8">
    <w:name w:val="WW8Num29z8"/>
    <w:rsid w:val="007857EB"/>
  </w:style>
  <w:style w:type="character" w:customStyle="1" w:styleId="WW8Num30z3">
    <w:name w:val="WW8Num30z3"/>
    <w:rsid w:val="007857EB"/>
    <w:rPr>
      <w:rFonts w:ascii="Symbol" w:hAnsi="Symbol" w:cs="Symbol"/>
    </w:rPr>
  </w:style>
  <w:style w:type="character" w:customStyle="1" w:styleId="WW8Num31z1">
    <w:name w:val="WW8Num31z1"/>
    <w:rsid w:val="007857EB"/>
  </w:style>
  <w:style w:type="character" w:customStyle="1" w:styleId="WW8Num31z2">
    <w:name w:val="WW8Num31z2"/>
    <w:rsid w:val="007857EB"/>
  </w:style>
  <w:style w:type="character" w:customStyle="1" w:styleId="WW8Num31z3">
    <w:name w:val="WW8Num31z3"/>
    <w:rsid w:val="007857EB"/>
  </w:style>
  <w:style w:type="character" w:customStyle="1" w:styleId="WW8Num31z4">
    <w:name w:val="WW8Num31z4"/>
    <w:rsid w:val="007857EB"/>
  </w:style>
  <w:style w:type="character" w:customStyle="1" w:styleId="WW8Num31z5">
    <w:name w:val="WW8Num31z5"/>
    <w:rsid w:val="007857EB"/>
  </w:style>
  <w:style w:type="character" w:customStyle="1" w:styleId="WW8Num31z6">
    <w:name w:val="WW8Num31z6"/>
    <w:rsid w:val="007857EB"/>
  </w:style>
  <w:style w:type="character" w:customStyle="1" w:styleId="WW8Num31z7">
    <w:name w:val="WW8Num31z7"/>
    <w:rsid w:val="007857EB"/>
  </w:style>
  <w:style w:type="character" w:customStyle="1" w:styleId="WW8Num31z8">
    <w:name w:val="WW8Num31z8"/>
    <w:rsid w:val="007857EB"/>
  </w:style>
  <w:style w:type="character" w:customStyle="1" w:styleId="WW8Num39z0">
    <w:name w:val="WW8Num39z0"/>
    <w:rsid w:val="007857EB"/>
    <w:rPr>
      <w:rFonts w:ascii="Calibri" w:eastAsia="Times New Roman" w:hAnsi="Calibri" w:cs="Calibri"/>
    </w:rPr>
  </w:style>
  <w:style w:type="character" w:customStyle="1" w:styleId="WW8Num39z1">
    <w:name w:val="WW8Num39z1"/>
    <w:rsid w:val="007857EB"/>
    <w:rPr>
      <w:rFonts w:ascii="Courier New" w:hAnsi="Courier New" w:cs="Courier New"/>
    </w:rPr>
  </w:style>
  <w:style w:type="character" w:customStyle="1" w:styleId="WW8Num39z2">
    <w:name w:val="WW8Num39z2"/>
    <w:rsid w:val="007857EB"/>
    <w:rPr>
      <w:rFonts w:ascii="Wingdings" w:hAnsi="Wingdings" w:cs="Wingdings"/>
    </w:rPr>
  </w:style>
  <w:style w:type="character" w:customStyle="1" w:styleId="WW8Num39z3">
    <w:name w:val="WW8Num39z3"/>
    <w:rsid w:val="007857EB"/>
    <w:rPr>
      <w:rFonts w:ascii="Symbol" w:hAnsi="Symbol" w:cs="Symbol"/>
    </w:rPr>
  </w:style>
  <w:style w:type="character" w:customStyle="1" w:styleId="WW8Num40z0">
    <w:name w:val="WW8Num40z0"/>
    <w:rsid w:val="007857EB"/>
    <w:rPr>
      <w:rFonts w:ascii="Symbol" w:hAnsi="Symbol" w:cs="Symbol"/>
    </w:rPr>
  </w:style>
  <w:style w:type="character" w:customStyle="1" w:styleId="WW8Num40z1">
    <w:name w:val="WW8Num40z1"/>
    <w:rsid w:val="007857EB"/>
    <w:rPr>
      <w:rFonts w:ascii="Courier New" w:hAnsi="Courier New" w:cs="Courier New"/>
    </w:rPr>
  </w:style>
  <w:style w:type="character" w:customStyle="1" w:styleId="WW8Num40z2">
    <w:name w:val="WW8Num40z2"/>
    <w:rsid w:val="007857EB"/>
    <w:rPr>
      <w:rFonts w:ascii="Wingdings" w:hAnsi="Wingdings" w:cs="Wingdings"/>
    </w:rPr>
  </w:style>
  <w:style w:type="character" w:customStyle="1" w:styleId="WW8Num41z0">
    <w:name w:val="WW8Num41z0"/>
    <w:rsid w:val="007857EB"/>
    <w:rPr>
      <w:rFonts w:ascii="Arial" w:hAnsi="Arial" w:cs="Times New Roman"/>
      <w:b/>
      <w:i w:val="0"/>
      <w:sz w:val="20"/>
      <w:szCs w:val="20"/>
    </w:rPr>
  </w:style>
  <w:style w:type="character" w:customStyle="1" w:styleId="WW8Num41z1">
    <w:name w:val="WW8Num41z1"/>
    <w:rsid w:val="007857EB"/>
    <w:rPr>
      <w:rFonts w:cs="Times New Roman"/>
    </w:rPr>
  </w:style>
  <w:style w:type="character" w:customStyle="1" w:styleId="WW8Num41z2">
    <w:name w:val="WW8Num41z2"/>
    <w:rsid w:val="007857EB"/>
    <w:rPr>
      <w:rFonts w:ascii="Arial" w:hAnsi="Arial" w:cs="Times New Roman"/>
      <w:b w:val="0"/>
      <w:i w:val="0"/>
    </w:rPr>
  </w:style>
  <w:style w:type="character" w:customStyle="1" w:styleId="WW8Num41z3">
    <w:name w:val="WW8Num41z3"/>
    <w:rsid w:val="007857EB"/>
    <w:rPr>
      <w:rFonts w:ascii="Arial" w:hAnsi="Arial" w:cs="Times New Roman"/>
      <w:b w:val="0"/>
      <w:i w:val="0"/>
      <w:sz w:val="20"/>
      <w:szCs w:val="20"/>
    </w:rPr>
  </w:style>
  <w:style w:type="character" w:customStyle="1" w:styleId="DefaultParagraphFont1">
    <w:name w:val="Default Paragraph Font1"/>
    <w:rsid w:val="007857EB"/>
  </w:style>
  <w:style w:type="character" w:customStyle="1" w:styleId="Heading1Char">
    <w:name w:val="Heading 1 Char"/>
    <w:rsid w:val="007857EB"/>
    <w:rPr>
      <w:rFonts w:ascii="Arial" w:hAnsi="Arial" w:cs="Arial"/>
      <w:b/>
      <w:bCs/>
      <w:color w:val="333399"/>
      <w:sz w:val="28"/>
      <w:szCs w:val="32"/>
      <w:lang w:val="en-US"/>
    </w:rPr>
  </w:style>
  <w:style w:type="character" w:customStyle="1" w:styleId="Heading2Char">
    <w:name w:val="Heading 2 Char"/>
    <w:rsid w:val="007857EB"/>
    <w:rPr>
      <w:rFonts w:ascii="Arial" w:hAnsi="Arial" w:cs="Arial"/>
      <w:b/>
      <w:color w:val="002060"/>
      <w:sz w:val="24"/>
      <w:szCs w:val="22"/>
      <w:lang w:val="en-GB"/>
    </w:rPr>
  </w:style>
  <w:style w:type="character" w:customStyle="1" w:styleId="Heading5Char">
    <w:name w:val="Heading 5 Char"/>
    <w:rsid w:val="007857EB"/>
    <w:rPr>
      <w:rFonts w:ascii="Calibri" w:eastAsia="Times New Roman" w:hAnsi="Calibri" w:cs="Times New Roman"/>
      <w:b/>
      <w:bCs/>
      <w:i/>
      <w:iCs/>
      <w:sz w:val="26"/>
      <w:szCs w:val="26"/>
      <w:lang w:val="en-GB"/>
    </w:rPr>
  </w:style>
  <w:style w:type="character" w:customStyle="1" w:styleId="DateChar">
    <w:name w:val="Date Char"/>
    <w:rsid w:val="007857EB"/>
    <w:rPr>
      <w:sz w:val="24"/>
      <w:szCs w:val="24"/>
      <w:lang w:val="en-GB"/>
    </w:rPr>
  </w:style>
  <w:style w:type="character" w:customStyle="1" w:styleId="FooterChar">
    <w:name w:val="Footer Char"/>
    <w:rsid w:val="007857EB"/>
    <w:rPr>
      <w:rFonts w:eastAsia="MS Mincho" w:cs="Times New Roman"/>
      <w:sz w:val="24"/>
      <w:szCs w:val="24"/>
      <w:lang w:val="en-US" w:eastAsia="ja-JP"/>
    </w:rPr>
  </w:style>
  <w:style w:type="character" w:customStyle="1" w:styleId="22">
    <w:name w:val="Παραπομπή σχολίου2"/>
    <w:rsid w:val="007857EB"/>
    <w:rPr>
      <w:sz w:val="16"/>
    </w:rPr>
  </w:style>
  <w:style w:type="character" w:styleId="-">
    <w:name w:val="Hyperlink"/>
    <w:uiPriority w:val="99"/>
    <w:rsid w:val="007857EB"/>
    <w:rPr>
      <w:color w:val="0000FF"/>
      <w:u w:val="single"/>
    </w:rPr>
  </w:style>
  <w:style w:type="character" w:customStyle="1" w:styleId="HeaderChar">
    <w:name w:val="Header Char"/>
    <w:rsid w:val="007857EB"/>
    <w:rPr>
      <w:rFonts w:cs="Times New Roman"/>
      <w:sz w:val="24"/>
      <w:szCs w:val="24"/>
      <w:lang w:val="en-GB"/>
    </w:rPr>
  </w:style>
  <w:style w:type="character" w:styleId="a3">
    <w:name w:val="page number"/>
    <w:rsid w:val="007857EB"/>
    <w:rPr>
      <w:rFonts w:cs="Times New Roman"/>
    </w:rPr>
  </w:style>
  <w:style w:type="character" w:customStyle="1" w:styleId="BalloonTextChar">
    <w:name w:val="Balloon Text Char"/>
    <w:rsid w:val="007857EB"/>
    <w:rPr>
      <w:rFonts w:ascii="Tahoma" w:hAnsi="Tahoma" w:cs="Tahoma"/>
      <w:sz w:val="16"/>
      <w:szCs w:val="16"/>
      <w:lang w:val="en-GB"/>
    </w:rPr>
  </w:style>
  <w:style w:type="character" w:customStyle="1" w:styleId="CommentTextChar">
    <w:name w:val="Comment Text Char"/>
    <w:rsid w:val="007857EB"/>
    <w:rPr>
      <w:rFonts w:cs="Times New Roman"/>
      <w:lang w:val="en-GB"/>
    </w:rPr>
  </w:style>
  <w:style w:type="character" w:customStyle="1" w:styleId="CommentSubjectChar">
    <w:name w:val="Comment Subject Char"/>
    <w:rsid w:val="007857EB"/>
    <w:rPr>
      <w:rFonts w:cs="Times New Roman"/>
      <w:b/>
      <w:bCs/>
      <w:lang w:val="en-GB"/>
    </w:rPr>
  </w:style>
  <w:style w:type="character" w:customStyle="1" w:styleId="BodyTextChar">
    <w:name w:val="Body Text Char"/>
    <w:rsid w:val="007857EB"/>
    <w:rPr>
      <w:rFonts w:cs="Times New Roman"/>
      <w:sz w:val="24"/>
      <w:szCs w:val="24"/>
      <w:lang w:val="en-GB"/>
    </w:rPr>
  </w:style>
  <w:style w:type="character" w:customStyle="1" w:styleId="10">
    <w:name w:val="Κείμενο κράτησης θέσης1"/>
    <w:rsid w:val="007857EB"/>
    <w:rPr>
      <w:rFonts w:cs="Times New Roman"/>
      <w:color w:val="808080"/>
    </w:rPr>
  </w:style>
  <w:style w:type="character" w:customStyle="1" w:styleId="a4">
    <w:name w:val="Χαρακτήρες υποσημείωσης"/>
    <w:rsid w:val="007857EB"/>
    <w:rPr>
      <w:rFonts w:cs="Times New Roman"/>
      <w:vertAlign w:val="superscript"/>
    </w:rPr>
  </w:style>
  <w:style w:type="character" w:customStyle="1" w:styleId="FootnoteTextChar">
    <w:name w:val="Footnote Text Char"/>
    <w:rsid w:val="007857EB"/>
    <w:rPr>
      <w:rFonts w:ascii="Calibri" w:hAnsi="Calibri" w:cs="Times New Roman"/>
    </w:rPr>
  </w:style>
  <w:style w:type="character" w:customStyle="1" w:styleId="Heading3Char">
    <w:name w:val="Heading 3 Char"/>
    <w:rsid w:val="007857EB"/>
    <w:rPr>
      <w:rFonts w:ascii="Arial" w:hAnsi="Arial" w:cs="Arial"/>
      <w:b/>
      <w:bCs/>
      <w:sz w:val="22"/>
      <w:szCs w:val="26"/>
      <w:lang w:val="en-GB"/>
    </w:rPr>
  </w:style>
  <w:style w:type="character" w:customStyle="1" w:styleId="Heading4Char">
    <w:name w:val="Heading 4 Char"/>
    <w:rsid w:val="007857EB"/>
    <w:rPr>
      <w:rFonts w:ascii="Arial" w:eastAsia="Times New Roman" w:hAnsi="Arial" w:cs="Times New Roman"/>
      <w:b/>
      <w:bCs/>
      <w:sz w:val="22"/>
      <w:szCs w:val="28"/>
      <w:lang w:val="en-GB"/>
    </w:rPr>
  </w:style>
  <w:style w:type="character" w:customStyle="1" w:styleId="DocTitleChar">
    <w:name w:val="Doc Title Char"/>
    <w:basedOn w:val="Heading1Char"/>
    <w:rsid w:val="007857EB"/>
    <w:rPr>
      <w:rFonts w:ascii="Arial" w:hAnsi="Arial" w:cs="Arial"/>
      <w:b/>
      <w:bCs/>
      <w:color w:val="333399"/>
      <w:sz w:val="28"/>
      <w:szCs w:val="32"/>
      <w:lang w:val="en-US"/>
    </w:rPr>
  </w:style>
  <w:style w:type="character" w:customStyle="1" w:styleId="Style1Char">
    <w:name w:val="Style1 Char"/>
    <w:rsid w:val="007857EB"/>
    <w:rPr>
      <w:rFonts w:ascii="Calibri" w:hAnsi="Calibri" w:cs="Calibri"/>
      <w:b/>
      <w:bCs/>
      <w:color w:val="333399"/>
      <w:sz w:val="40"/>
      <w:szCs w:val="40"/>
      <w:lang w:val="en-US"/>
    </w:rPr>
  </w:style>
  <w:style w:type="character" w:customStyle="1" w:styleId="ContentsChar">
    <w:name w:val="Contents Char"/>
    <w:rsid w:val="007857EB"/>
    <w:rPr>
      <w:rFonts w:ascii="Calibri" w:hAnsi="Calibri" w:cs="Calibri"/>
      <w:b/>
      <w:bCs/>
      <w:color w:val="333399"/>
      <w:sz w:val="28"/>
      <w:szCs w:val="32"/>
      <w:lang w:val="en-US"/>
    </w:rPr>
  </w:style>
  <w:style w:type="character" w:customStyle="1" w:styleId="EndnoteTextChar">
    <w:name w:val="Endnote Text Char"/>
    <w:rsid w:val="007857EB"/>
    <w:rPr>
      <w:rFonts w:ascii="Calibri" w:hAnsi="Calibri" w:cs="Calibri"/>
      <w:lang w:val="en-GB"/>
    </w:rPr>
  </w:style>
  <w:style w:type="character" w:customStyle="1" w:styleId="a5">
    <w:name w:val="Χαρακτήρες σημείωσης τέλους"/>
    <w:rsid w:val="007857EB"/>
    <w:rPr>
      <w:vertAlign w:val="superscript"/>
    </w:rPr>
  </w:style>
  <w:style w:type="character" w:customStyle="1" w:styleId="FootnoteReference2">
    <w:name w:val="Footnote Reference2"/>
    <w:rsid w:val="007857EB"/>
    <w:rPr>
      <w:vertAlign w:val="superscript"/>
    </w:rPr>
  </w:style>
  <w:style w:type="character" w:customStyle="1" w:styleId="EndnoteReference1">
    <w:name w:val="Endnote Reference1"/>
    <w:rsid w:val="007857EB"/>
    <w:rPr>
      <w:vertAlign w:val="superscript"/>
    </w:rPr>
  </w:style>
  <w:style w:type="character" w:customStyle="1" w:styleId="a6">
    <w:name w:val="Κουκκίδες"/>
    <w:rsid w:val="007857EB"/>
    <w:rPr>
      <w:rFonts w:ascii="OpenSymbol" w:eastAsia="OpenSymbol" w:hAnsi="OpenSymbol" w:cs="OpenSymbol"/>
    </w:rPr>
  </w:style>
  <w:style w:type="character" w:styleId="a7">
    <w:name w:val="Strong"/>
    <w:uiPriority w:val="22"/>
    <w:qFormat/>
    <w:rsid w:val="007857EB"/>
    <w:rPr>
      <w:b/>
      <w:bCs/>
    </w:rPr>
  </w:style>
  <w:style w:type="character" w:customStyle="1" w:styleId="11">
    <w:name w:val="Προεπιλεγμένη γραμματοσειρά1"/>
    <w:rsid w:val="007857EB"/>
  </w:style>
  <w:style w:type="character" w:customStyle="1" w:styleId="a8">
    <w:name w:val="Σύμβολο υποσημείωσης"/>
    <w:rsid w:val="007857EB"/>
    <w:rPr>
      <w:vertAlign w:val="superscript"/>
    </w:rPr>
  </w:style>
  <w:style w:type="character" w:styleId="a9">
    <w:name w:val="Emphasis"/>
    <w:uiPriority w:val="20"/>
    <w:qFormat/>
    <w:rsid w:val="007857EB"/>
    <w:rPr>
      <w:i/>
      <w:iCs/>
    </w:rPr>
  </w:style>
  <w:style w:type="character" w:customStyle="1" w:styleId="aa">
    <w:name w:val="Χαρακτήρες αρίθμησης"/>
    <w:rsid w:val="007857EB"/>
  </w:style>
  <w:style w:type="character" w:customStyle="1" w:styleId="normalwithoutspacingChar">
    <w:name w:val="normal_without_spacing Char"/>
    <w:rsid w:val="007857EB"/>
    <w:rPr>
      <w:rFonts w:ascii="Calibri" w:hAnsi="Calibri" w:cs="Calibri"/>
      <w:sz w:val="22"/>
      <w:szCs w:val="24"/>
    </w:rPr>
  </w:style>
  <w:style w:type="character" w:customStyle="1" w:styleId="FootnoteTextChar1">
    <w:name w:val="Footnote Text Char1"/>
    <w:rsid w:val="007857EB"/>
    <w:rPr>
      <w:rFonts w:ascii="Calibri" w:hAnsi="Calibri" w:cs="Calibri"/>
      <w:lang w:val="en-IE" w:eastAsia="zh-CN"/>
    </w:rPr>
  </w:style>
  <w:style w:type="character" w:customStyle="1" w:styleId="foothangingChar">
    <w:name w:val="foot_hanging Char"/>
    <w:rsid w:val="007857EB"/>
    <w:rPr>
      <w:rFonts w:ascii="Calibri" w:hAnsi="Calibri" w:cs="Calibri"/>
      <w:sz w:val="18"/>
      <w:szCs w:val="18"/>
      <w:lang w:val="en-IE" w:eastAsia="zh-CN"/>
    </w:rPr>
  </w:style>
  <w:style w:type="character" w:customStyle="1" w:styleId="HTMLPreformattedChar">
    <w:name w:val="HTML Preformatted Char"/>
    <w:rsid w:val="007857EB"/>
    <w:rPr>
      <w:rFonts w:ascii="Courier New" w:hAnsi="Courier New" w:cs="Courier New"/>
    </w:rPr>
  </w:style>
  <w:style w:type="character" w:customStyle="1" w:styleId="apple-converted-space">
    <w:name w:val="apple-converted-space"/>
    <w:basedOn w:val="WW-DefaultParagraphFont11111111111111111111"/>
    <w:rsid w:val="007857EB"/>
  </w:style>
  <w:style w:type="character" w:customStyle="1" w:styleId="BodyTextIndent3Char">
    <w:name w:val="Body Text Indent 3 Char"/>
    <w:rsid w:val="007857EB"/>
    <w:rPr>
      <w:rFonts w:ascii="Calibri" w:hAnsi="Calibri" w:cs="Calibri"/>
      <w:sz w:val="16"/>
      <w:szCs w:val="16"/>
      <w:lang w:val="en-GB"/>
    </w:rPr>
  </w:style>
  <w:style w:type="character" w:customStyle="1" w:styleId="WW-FootnoteReference">
    <w:name w:val="WW-Footnote Reference"/>
    <w:rsid w:val="007857EB"/>
    <w:rPr>
      <w:vertAlign w:val="superscript"/>
    </w:rPr>
  </w:style>
  <w:style w:type="character" w:customStyle="1" w:styleId="WW-EndnoteReference">
    <w:name w:val="WW-Endnote Reference"/>
    <w:rsid w:val="007857EB"/>
    <w:rPr>
      <w:vertAlign w:val="superscript"/>
    </w:rPr>
  </w:style>
  <w:style w:type="character" w:customStyle="1" w:styleId="FootnoteReference1">
    <w:name w:val="Footnote Reference1"/>
    <w:rsid w:val="007857EB"/>
    <w:rPr>
      <w:vertAlign w:val="superscript"/>
    </w:rPr>
  </w:style>
  <w:style w:type="character" w:customStyle="1" w:styleId="FootnoteTextChar2">
    <w:name w:val="Footnote Text Char2"/>
    <w:rsid w:val="007857EB"/>
    <w:rPr>
      <w:rFonts w:ascii="Calibri" w:hAnsi="Calibri" w:cs="Calibri"/>
      <w:sz w:val="18"/>
      <w:lang w:val="en-IE" w:eastAsia="zh-CN"/>
    </w:rPr>
  </w:style>
  <w:style w:type="character" w:customStyle="1" w:styleId="foothangingChar1">
    <w:name w:val="foot_hanging Char1"/>
    <w:rsid w:val="007857EB"/>
    <w:rPr>
      <w:rFonts w:ascii="Calibri" w:hAnsi="Calibri" w:cs="Calibri"/>
      <w:sz w:val="18"/>
      <w:szCs w:val="18"/>
      <w:lang w:val="en-IE" w:eastAsia="zh-CN"/>
    </w:rPr>
  </w:style>
  <w:style w:type="character" w:customStyle="1" w:styleId="footersChar">
    <w:name w:val="footers Char"/>
    <w:basedOn w:val="foothangingChar1"/>
    <w:rsid w:val="007857EB"/>
    <w:rPr>
      <w:rFonts w:ascii="Calibri" w:hAnsi="Calibri" w:cs="Calibri"/>
      <w:sz w:val="18"/>
      <w:szCs w:val="18"/>
      <w:lang w:val="en-IE" w:eastAsia="zh-CN"/>
    </w:rPr>
  </w:style>
  <w:style w:type="character" w:customStyle="1" w:styleId="CommentTextChar1">
    <w:name w:val="Comment Text Char1"/>
    <w:rsid w:val="007857EB"/>
    <w:rPr>
      <w:rFonts w:ascii="Calibri" w:hAnsi="Calibri" w:cs="Calibri"/>
      <w:lang w:val="en-GB" w:eastAsia="zh-CN"/>
    </w:rPr>
  </w:style>
  <w:style w:type="character" w:customStyle="1" w:styleId="HTMLPreformattedChar1">
    <w:name w:val="HTML Preformatted Char1"/>
    <w:rsid w:val="007857EB"/>
    <w:rPr>
      <w:rFonts w:ascii="Courier New" w:hAnsi="Courier New" w:cs="Courier New"/>
      <w:lang w:eastAsia="zh-CN"/>
    </w:rPr>
  </w:style>
  <w:style w:type="character" w:customStyle="1" w:styleId="BodyText3Char">
    <w:name w:val="Body Text 3 Char"/>
    <w:rsid w:val="007857EB"/>
    <w:rPr>
      <w:rFonts w:ascii="Calibri" w:hAnsi="Calibri" w:cs="Calibri"/>
      <w:sz w:val="16"/>
      <w:szCs w:val="16"/>
      <w:lang w:val="en-GB" w:eastAsia="zh-CN"/>
    </w:rPr>
  </w:style>
  <w:style w:type="character" w:customStyle="1" w:styleId="WW-FootnoteReference1">
    <w:name w:val="WW-Footnote Reference1"/>
    <w:rsid w:val="007857EB"/>
    <w:rPr>
      <w:vertAlign w:val="superscript"/>
    </w:rPr>
  </w:style>
  <w:style w:type="character" w:customStyle="1" w:styleId="WW-EndnoteReference1">
    <w:name w:val="WW-Endnote Reference1"/>
    <w:rsid w:val="007857EB"/>
    <w:rPr>
      <w:vertAlign w:val="superscript"/>
    </w:rPr>
  </w:style>
  <w:style w:type="character" w:customStyle="1" w:styleId="WW-FootnoteReference2">
    <w:name w:val="WW-Footnote Reference2"/>
    <w:rsid w:val="007857EB"/>
    <w:rPr>
      <w:vertAlign w:val="superscript"/>
    </w:rPr>
  </w:style>
  <w:style w:type="character" w:customStyle="1" w:styleId="WW-EndnoteReference2">
    <w:name w:val="WW-Endnote Reference2"/>
    <w:rsid w:val="007857EB"/>
    <w:rPr>
      <w:vertAlign w:val="superscript"/>
    </w:rPr>
  </w:style>
  <w:style w:type="character" w:customStyle="1" w:styleId="FootnoteTextChar3">
    <w:name w:val="Footnote Text Char3"/>
    <w:rsid w:val="007857EB"/>
    <w:rPr>
      <w:rFonts w:ascii="Calibri" w:hAnsi="Calibri" w:cs="Calibri"/>
      <w:sz w:val="18"/>
      <w:lang w:val="en-IE" w:eastAsia="zh-CN"/>
    </w:rPr>
  </w:style>
  <w:style w:type="character" w:customStyle="1" w:styleId="foothangingChar2">
    <w:name w:val="foot_hanging Char2"/>
    <w:rsid w:val="007857EB"/>
    <w:rPr>
      <w:rFonts w:ascii="Calibri" w:hAnsi="Calibri" w:cs="Calibri"/>
      <w:sz w:val="18"/>
      <w:szCs w:val="18"/>
      <w:lang w:val="en-IE" w:eastAsia="zh-CN"/>
    </w:rPr>
  </w:style>
  <w:style w:type="character" w:customStyle="1" w:styleId="footersChar1">
    <w:name w:val="footers Char1"/>
    <w:basedOn w:val="foothangingChar2"/>
    <w:rsid w:val="007857EB"/>
    <w:rPr>
      <w:rFonts w:ascii="Calibri" w:hAnsi="Calibri" w:cs="Calibri"/>
      <w:sz w:val="18"/>
      <w:szCs w:val="18"/>
      <w:lang w:val="en-IE" w:eastAsia="zh-CN"/>
    </w:rPr>
  </w:style>
  <w:style w:type="character" w:customStyle="1" w:styleId="foootChar">
    <w:name w:val="fooot Char"/>
    <w:basedOn w:val="footersChar1"/>
    <w:rsid w:val="007857EB"/>
    <w:rPr>
      <w:rFonts w:ascii="Calibri" w:hAnsi="Calibri" w:cs="Calibri"/>
      <w:sz w:val="18"/>
      <w:szCs w:val="18"/>
      <w:lang w:val="en-IE" w:eastAsia="zh-CN"/>
    </w:rPr>
  </w:style>
  <w:style w:type="character" w:customStyle="1" w:styleId="12">
    <w:name w:val="Παραπομπή υποσημείωσης1"/>
    <w:rsid w:val="007857EB"/>
    <w:rPr>
      <w:vertAlign w:val="superscript"/>
    </w:rPr>
  </w:style>
  <w:style w:type="character" w:customStyle="1" w:styleId="13">
    <w:name w:val="Παραπομπή σημείωσης τέλους1"/>
    <w:rsid w:val="007857EB"/>
    <w:rPr>
      <w:vertAlign w:val="superscript"/>
    </w:rPr>
  </w:style>
  <w:style w:type="character" w:customStyle="1" w:styleId="Char">
    <w:name w:val="Κείμενο πλαισίου Char"/>
    <w:rsid w:val="007857EB"/>
    <w:rPr>
      <w:rFonts w:ascii="Tahoma" w:hAnsi="Tahoma" w:cs="Tahoma"/>
      <w:sz w:val="16"/>
      <w:szCs w:val="16"/>
      <w:lang w:val="en-GB"/>
    </w:rPr>
  </w:style>
  <w:style w:type="character" w:customStyle="1" w:styleId="14">
    <w:name w:val="Παραπομπή σχολίου1"/>
    <w:rsid w:val="007857EB"/>
    <w:rPr>
      <w:sz w:val="16"/>
      <w:szCs w:val="16"/>
    </w:rPr>
  </w:style>
  <w:style w:type="character" w:customStyle="1" w:styleId="Char0">
    <w:name w:val="Κείμενο σχολίου Char"/>
    <w:rsid w:val="007857EB"/>
    <w:rPr>
      <w:rFonts w:ascii="Calibri" w:hAnsi="Calibri" w:cs="Calibri"/>
      <w:lang w:val="en-GB"/>
    </w:rPr>
  </w:style>
  <w:style w:type="character" w:customStyle="1" w:styleId="Char1">
    <w:name w:val="Θέμα σχολίου Char"/>
    <w:rsid w:val="007857EB"/>
    <w:rPr>
      <w:rFonts w:ascii="Calibri" w:hAnsi="Calibri" w:cs="Calibri"/>
      <w:b/>
      <w:bCs/>
      <w:lang w:val="en-GB"/>
    </w:rPr>
  </w:style>
  <w:style w:type="character" w:customStyle="1" w:styleId="-HTMLChar">
    <w:name w:val="Προ-διαμορφωμένο HTML Char"/>
    <w:link w:val="-HTML"/>
    <w:uiPriority w:val="99"/>
    <w:rsid w:val="007857EB"/>
    <w:rPr>
      <w:rFonts w:ascii="Courier New" w:eastAsia="Times New Roman" w:hAnsi="Courier New" w:cs="Courier New"/>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rPr>
  </w:style>
  <w:style w:type="character" w:customStyle="1" w:styleId="WW-FootnoteReference3">
    <w:name w:val="WW-Footnote Reference3"/>
    <w:rsid w:val="007857EB"/>
    <w:rPr>
      <w:vertAlign w:val="superscript"/>
    </w:rPr>
  </w:style>
  <w:style w:type="character" w:customStyle="1" w:styleId="WW-EndnoteReference3">
    <w:name w:val="WW-Endnote Reference3"/>
    <w:rsid w:val="007857EB"/>
    <w:rPr>
      <w:vertAlign w:val="superscript"/>
    </w:rPr>
  </w:style>
  <w:style w:type="character" w:customStyle="1" w:styleId="WW-FootnoteReference4">
    <w:name w:val="WW-Footnote Reference4"/>
    <w:rsid w:val="007857EB"/>
    <w:rPr>
      <w:vertAlign w:val="superscript"/>
    </w:rPr>
  </w:style>
  <w:style w:type="character" w:customStyle="1" w:styleId="WW-EndnoteReference4">
    <w:name w:val="WW-Endnote Reference4"/>
    <w:rsid w:val="007857EB"/>
    <w:rPr>
      <w:vertAlign w:val="superscript"/>
    </w:rPr>
  </w:style>
  <w:style w:type="character" w:customStyle="1" w:styleId="WW-FootnoteReference5">
    <w:name w:val="WW-Footnote Reference5"/>
    <w:rsid w:val="007857EB"/>
    <w:rPr>
      <w:vertAlign w:val="superscript"/>
    </w:rPr>
  </w:style>
  <w:style w:type="character" w:customStyle="1" w:styleId="WW-EndnoteReference5">
    <w:name w:val="WW-Endnote Reference5"/>
    <w:rsid w:val="007857EB"/>
    <w:rPr>
      <w:vertAlign w:val="superscript"/>
    </w:rPr>
  </w:style>
  <w:style w:type="character" w:customStyle="1" w:styleId="WW-FootnoteReference6">
    <w:name w:val="WW-Footnote Reference6"/>
    <w:rsid w:val="007857EB"/>
    <w:rPr>
      <w:vertAlign w:val="superscript"/>
    </w:rPr>
  </w:style>
  <w:style w:type="character" w:styleId="-0">
    <w:name w:val="FollowedHyperlink"/>
    <w:rsid w:val="007857EB"/>
    <w:rPr>
      <w:color w:val="800000"/>
      <w:u w:val="single"/>
    </w:rPr>
  </w:style>
  <w:style w:type="character" w:customStyle="1" w:styleId="WW-EndnoteReference6">
    <w:name w:val="WW-Endnote Reference6"/>
    <w:rsid w:val="007857EB"/>
    <w:rPr>
      <w:vertAlign w:val="superscript"/>
    </w:rPr>
  </w:style>
  <w:style w:type="character" w:customStyle="1" w:styleId="WW-FootnoteReference7">
    <w:name w:val="WW-Footnote Reference7"/>
    <w:rsid w:val="007857EB"/>
    <w:rPr>
      <w:vertAlign w:val="superscript"/>
    </w:rPr>
  </w:style>
  <w:style w:type="character" w:customStyle="1" w:styleId="WW-EndnoteReference7">
    <w:name w:val="WW-Endnote Reference7"/>
    <w:rsid w:val="007857EB"/>
    <w:rPr>
      <w:vertAlign w:val="superscript"/>
    </w:rPr>
  </w:style>
  <w:style w:type="character" w:customStyle="1" w:styleId="WW-FootnoteReference8">
    <w:name w:val="WW-Footnote Reference8"/>
    <w:rsid w:val="007857EB"/>
    <w:rPr>
      <w:vertAlign w:val="superscript"/>
    </w:rPr>
  </w:style>
  <w:style w:type="character" w:customStyle="1" w:styleId="WW-EndnoteReference8">
    <w:name w:val="WW-Endnote Reference8"/>
    <w:rsid w:val="007857EB"/>
    <w:rPr>
      <w:vertAlign w:val="superscript"/>
    </w:rPr>
  </w:style>
  <w:style w:type="character" w:customStyle="1" w:styleId="WW-FootnoteReference9">
    <w:name w:val="WW-Footnote Reference9"/>
    <w:rsid w:val="007857EB"/>
    <w:rPr>
      <w:vertAlign w:val="superscript"/>
    </w:rPr>
  </w:style>
  <w:style w:type="character" w:customStyle="1" w:styleId="WW-EndnoteReference9">
    <w:name w:val="WW-Endnote Reference9"/>
    <w:rsid w:val="007857EB"/>
    <w:rPr>
      <w:vertAlign w:val="superscript"/>
    </w:rPr>
  </w:style>
  <w:style w:type="character" w:customStyle="1" w:styleId="WW-FootnoteReference10">
    <w:name w:val="WW-Footnote Reference10"/>
    <w:rsid w:val="007857EB"/>
    <w:rPr>
      <w:vertAlign w:val="superscript"/>
    </w:rPr>
  </w:style>
  <w:style w:type="character" w:customStyle="1" w:styleId="WW-EndnoteReference10">
    <w:name w:val="WW-Endnote Reference10"/>
    <w:rsid w:val="007857EB"/>
    <w:rPr>
      <w:vertAlign w:val="superscript"/>
    </w:rPr>
  </w:style>
  <w:style w:type="character" w:customStyle="1" w:styleId="WW-FootnoteReference11">
    <w:name w:val="WW-Footnote Reference11"/>
    <w:rsid w:val="007857EB"/>
    <w:rPr>
      <w:vertAlign w:val="superscript"/>
    </w:rPr>
  </w:style>
  <w:style w:type="character" w:customStyle="1" w:styleId="WW-EndnoteReference11">
    <w:name w:val="WW-Endnote Reference11"/>
    <w:rsid w:val="007857EB"/>
    <w:rPr>
      <w:vertAlign w:val="superscript"/>
    </w:rPr>
  </w:style>
  <w:style w:type="character" w:customStyle="1" w:styleId="WW-FootnoteReference12">
    <w:name w:val="WW-Footnote Reference12"/>
    <w:rsid w:val="007857EB"/>
    <w:rPr>
      <w:vertAlign w:val="superscript"/>
    </w:rPr>
  </w:style>
  <w:style w:type="character" w:customStyle="1" w:styleId="WW-EndnoteReference12">
    <w:name w:val="WW-Endnote Reference12"/>
    <w:rsid w:val="007857EB"/>
    <w:rPr>
      <w:vertAlign w:val="superscript"/>
    </w:rPr>
  </w:style>
  <w:style w:type="character" w:customStyle="1" w:styleId="WW-FootnoteReference13">
    <w:name w:val="WW-Footnote Reference13"/>
    <w:rsid w:val="007857EB"/>
    <w:rPr>
      <w:vertAlign w:val="superscript"/>
    </w:rPr>
  </w:style>
  <w:style w:type="character" w:customStyle="1" w:styleId="WW-EndnoteReference13">
    <w:name w:val="WW-Endnote Reference13"/>
    <w:rsid w:val="007857EB"/>
    <w:rPr>
      <w:vertAlign w:val="superscript"/>
    </w:rPr>
  </w:style>
  <w:style w:type="character" w:customStyle="1" w:styleId="41">
    <w:name w:val="Παραπομπή υποσημείωσης4"/>
    <w:rsid w:val="007857EB"/>
    <w:rPr>
      <w:vertAlign w:val="superscript"/>
    </w:rPr>
  </w:style>
  <w:style w:type="character" w:customStyle="1" w:styleId="ab">
    <w:name w:val="Σύμβολα σημείωσης τέλους"/>
    <w:rsid w:val="007857EB"/>
    <w:rPr>
      <w:vertAlign w:val="superscript"/>
    </w:rPr>
  </w:style>
  <w:style w:type="character" w:customStyle="1" w:styleId="23">
    <w:name w:val="Παραπομπή υποσημείωσης2"/>
    <w:rsid w:val="007857EB"/>
    <w:rPr>
      <w:vertAlign w:val="superscript"/>
    </w:rPr>
  </w:style>
  <w:style w:type="character" w:customStyle="1" w:styleId="24">
    <w:name w:val="Παραπομπή σημείωσης τέλους2"/>
    <w:rsid w:val="007857EB"/>
    <w:rPr>
      <w:vertAlign w:val="superscript"/>
    </w:rPr>
  </w:style>
  <w:style w:type="character" w:customStyle="1" w:styleId="WW-FootnoteReference14">
    <w:name w:val="WW-Footnote Reference14"/>
    <w:rsid w:val="007857EB"/>
    <w:rPr>
      <w:vertAlign w:val="superscript"/>
    </w:rPr>
  </w:style>
  <w:style w:type="character" w:customStyle="1" w:styleId="WW-EndnoteReference14">
    <w:name w:val="WW-Endnote Reference14"/>
    <w:rsid w:val="007857EB"/>
    <w:rPr>
      <w:vertAlign w:val="superscript"/>
    </w:rPr>
  </w:style>
  <w:style w:type="character" w:customStyle="1" w:styleId="WW-FootnoteReference15">
    <w:name w:val="WW-Footnote Reference15"/>
    <w:rsid w:val="007857EB"/>
    <w:rPr>
      <w:vertAlign w:val="superscript"/>
    </w:rPr>
  </w:style>
  <w:style w:type="character" w:customStyle="1" w:styleId="WW-EndnoteReference15">
    <w:name w:val="WW-Endnote Reference15"/>
    <w:rsid w:val="007857EB"/>
    <w:rPr>
      <w:vertAlign w:val="superscript"/>
    </w:rPr>
  </w:style>
  <w:style w:type="character" w:customStyle="1" w:styleId="WW-FootnoteReference16">
    <w:name w:val="WW-Footnote Reference16"/>
    <w:rsid w:val="007857EB"/>
    <w:rPr>
      <w:vertAlign w:val="superscript"/>
    </w:rPr>
  </w:style>
  <w:style w:type="character" w:customStyle="1" w:styleId="WW-EndnoteReference16">
    <w:name w:val="WW-Endnote Reference16"/>
    <w:rsid w:val="007857EB"/>
    <w:rPr>
      <w:vertAlign w:val="superscript"/>
    </w:rPr>
  </w:style>
  <w:style w:type="character" w:customStyle="1" w:styleId="WW-FootnoteReference17">
    <w:name w:val="WW-Footnote Reference17"/>
    <w:rsid w:val="007857EB"/>
    <w:rPr>
      <w:vertAlign w:val="superscript"/>
    </w:rPr>
  </w:style>
  <w:style w:type="character" w:customStyle="1" w:styleId="WW-EndnoteReference17">
    <w:name w:val="WW-Endnote Reference17"/>
    <w:rsid w:val="007857EB"/>
    <w:rPr>
      <w:vertAlign w:val="superscript"/>
    </w:rPr>
  </w:style>
  <w:style w:type="character" w:customStyle="1" w:styleId="31">
    <w:name w:val="Παραπομπή υποσημείωσης3"/>
    <w:rsid w:val="007857EB"/>
    <w:rPr>
      <w:vertAlign w:val="superscript"/>
    </w:rPr>
  </w:style>
  <w:style w:type="character" w:customStyle="1" w:styleId="32">
    <w:name w:val="Παραπομπή σημείωσης τέλους3"/>
    <w:rsid w:val="007857EB"/>
    <w:rPr>
      <w:vertAlign w:val="superscript"/>
    </w:rPr>
  </w:style>
  <w:style w:type="character" w:customStyle="1" w:styleId="WW-FootnoteReference18">
    <w:name w:val="WW-Footnote Reference18"/>
    <w:rsid w:val="007857EB"/>
    <w:rPr>
      <w:vertAlign w:val="superscript"/>
    </w:rPr>
  </w:style>
  <w:style w:type="character" w:customStyle="1" w:styleId="WW-EndnoteReference18">
    <w:name w:val="WW-Endnote Reference18"/>
    <w:rsid w:val="007857EB"/>
    <w:rPr>
      <w:vertAlign w:val="superscript"/>
    </w:rPr>
  </w:style>
  <w:style w:type="character" w:customStyle="1" w:styleId="WW-FootnoteReference19">
    <w:name w:val="WW-Footnote Reference19"/>
    <w:rsid w:val="007857EB"/>
    <w:rPr>
      <w:vertAlign w:val="superscript"/>
    </w:rPr>
  </w:style>
  <w:style w:type="character" w:customStyle="1" w:styleId="WW-EndnoteReference19">
    <w:name w:val="WW-Endnote Reference19"/>
    <w:rsid w:val="007857EB"/>
    <w:rPr>
      <w:vertAlign w:val="superscript"/>
    </w:rPr>
  </w:style>
  <w:style w:type="character" w:customStyle="1" w:styleId="WW-FootnoteReference20">
    <w:name w:val="WW-Footnote Reference20"/>
    <w:rsid w:val="007857EB"/>
    <w:rPr>
      <w:vertAlign w:val="superscript"/>
    </w:rPr>
  </w:style>
  <w:style w:type="character" w:customStyle="1" w:styleId="WW-EndnoteReference20">
    <w:name w:val="WW-Endnote Reference20"/>
    <w:rsid w:val="007857EB"/>
    <w:rPr>
      <w:vertAlign w:val="superscript"/>
    </w:rPr>
  </w:style>
  <w:style w:type="character" w:customStyle="1" w:styleId="ac">
    <w:name w:val="Σύνδεση ευρετηρίου"/>
    <w:rsid w:val="007857EB"/>
  </w:style>
  <w:style w:type="character" w:customStyle="1" w:styleId="WW-0">
    <w:name w:val="WW-Παραπομπή υποσημείωσης"/>
    <w:rsid w:val="007857EB"/>
    <w:rPr>
      <w:vertAlign w:val="superscript"/>
    </w:rPr>
  </w:style>
  <w:style w:type="character" w:customStyle="1" w:styleId="42">
    <w:name w:val="Παραπομπή σημείωσης τέλους4"/>
    <w:rsid w:val="007857EB"/>
    <w:rPr>
      <w:vertAlign w:val="superscript"/>
    </w:rPr>
  </w:style>
  <w:style w:type="character" w:customStyle="1" w:styleId="Char2">
    <w:name w:val="Κείμενο υποσημείωσης Char"/>
    <w:rsid w:val="007857EB"/>
    <w:rPr>
      <w:rFonts w:ascii="Calibri" w:hAnsi="Calibri" w:cs="Calibri"/>
      <w:sz w:val="18"/>
      <w:lang w:val="en-IE" w:eastAsia="zh-CN"/>
    </w:rPr>
  </w:style>
  <w:style w:type="character" w:styleId="ad">
    <w:name w:val="footnote reference"/>
    <w:uiPriority w:val="99"/>
    <w:rsid w:val="007857EB"/>
    <w:rPr>
      <w:vertAlign w:val="superscript"/>
    </w:rPr>
  </w:style>
  <w:style w:type="character" w:styleId="ae">
    <w:name w:val="endnote reference"/>
    <w:rsid w:val="007857EB"/>
    <w:rPr>
      <w:vertAlign w:val="superscript"/>
    </w:rPr>
  </w:style>
  <w:style w:type="character" w:customStyle="1" w:styleId="WW-FootnoteReference123">
    <w:name w:val="WW-Footnote Reference123"/>
    <w:rsid w:val="007857EB"/>
    <w:rPr>
      <w:vertAlign w:val="superscript"/>
    </w:rPr>
  </w:style>
  <w:style w:type="paragraph" w:customStyle="1" w:styleId="af">
    <w:name w:val="Επικεφαλίδα"/>
    <w:basedOn w:val="a"/>
    <w:next w:val="af0"/>
    <w:rsid w:val="007857EB"/>
    <w:pPr>
      <w:keepNext/>
      <w:spacing w:before="240"/>
    </w:pPr>
    <w:rPr>
      <w:rFonts w:ascii="Liberation Sans" w:eastAsia="Microsoft YaHei" w:hAnsi="Liberation Sans" w:cs="Mangal"/>
      <w:sz w:val="28"/>
      <w:szCs w:val="28"/>
    </w:rPr>
  </w:style>
  <w:style w:type="paragraph" w:styleId="af0">
    <w:name w:val="Body Text"/>
    <w:basedOn w:val="a"/>
    <w:uiPriority w:val="1"/>
    <w:qFormat/>
    <w:rsid w:val="007857EB"/>
    <w:pPr>
      <w:spacing w:after="240"/>
    </w:pPr>
  </w:style>
  <w:style w:type="paragraph" w:styleId="af1">
    <w:name w:val="List"/>
    <w:basedOn w:val="af0"/>
    <w:rsid w:val="007857EB"/>
    <w:rPr>
      <w:rFonts w:cs="Mangal"/>
    </w:rPr>
  </w:style>
  <w:style w:type="paragraph" w:customStyle="1" w:styleId="43">
    <w:name w:val="Λεζάντα4"/>
    <w:basedOn w:val="a"/>
    <w:rsid w:val="007857EB"/>
    <w:pPr>
      <w:suppressLineNumbers/>
      <w:spacing w:before="120"/>
    </w:pPr>
    <w:rPr>
      <w:rFonts w:cs="Mangal"/>
      <w:i/>
      <w:iCs/>
      <w:sz w:val="24"/>
    </w:rPr>
  </w:style>
  <w:style w:type="paragraph" w:customStyle="1" w:styleId="af2">
    <w:name w:val="Ευρετήριο"/>
    <w:basedOn w:val="a"/>
    <w:rsid w:val="007857EB"/>
    <w:pPr>
      <w:suppressLineNumbers/>
    </w:pPr>
    <w:rPr>
      <w:rFonts w:cs="Mangal"/>
    </w:rPr>
  </w:style>
  <w:style w:type="paragraph" w:customStyle="1" w:styleId="WW-1">
    <w:name w:val="WW-Λεζάντα"/>
    <w:basedOn w:val="a"/>
    <w:rsid w:val="007857EB"/>
    <w:pPr>
      <w:suppressLineNumbers/>
      <w:spacing w:before="120"/>
    </w:pPr>
    <w:rPr>
      <w:rFonts w:cs="Mangal"/>
      <w:i/>
      <w:iCs/>
      <w:sz w:val="24"/>
    </w:rPr>
  </w:style>
  <w:style w:type="paragraph" w:customStyle="1" w:styleId="WW-Caption">
    <w:name w:val="WW-Caption"/>
    <w:basedOn w:val="a"/>
    <w:rsid w:val="007857EB"/>
    <w:pPr>
      <w:suppressLineNumbers/>
      <w:spacing w:before="120"/>
    </w:pPr>
    <w:rPr>
      <w:rFonts w:cs="Mangal"/>
      <w:i/>
      <w:iCs/>
      <w:sz w:val="24"/>
    </w:rPr>
  </w:style>
  <w:style w:type="paragraph" w:customStyle="1" w:styleId="WW-Caption1">
    <w:name w:val="WW-Caption1"/>
    <w:basedOn w:val="a"/>
    <w:rsid w:val="007857EB"/>
    <w:pPr>
      <w:suppressLineNumbers/>
      <w:spacing w:before="120"/>
    </w:pPr>
    <w:rPr>
      <w:rFonts w:cs="Mangal"/>
      <w:i/>
      <w:iCs/>
      <w:sz w:val="24"/>
    </w:rPr>
  </w:style>
  <w:style w:type="paragraph" w:customStyle="1" w:styleId="33">
    <w:name w:val="Λεζάντα3"/>
    <w:basedOn w:val="a"/>
    <w:rsid w:val="007857EB"/>
    <w:pPr>
      <w:suppressLineNumbers/>
      <w:spacing w:before="120"/>
    </w:pPr>
    <w:rPr>
      <w:rFonts w:cs="Mangal"/>
      <w:i/>
      <w:iCs/>
      <w:sz w:val="24"/>
    </w:rPr>
  </w:style>
  <w:style w:type="paragraph" w:customStyle="1" w:styleId="WW-Caption11">
    <w:name w:val="WW-Caption11"/>
    <w:basedOn w:val="a"/>
    <w:rsid w:val="007857EB"/>
    <w:pPr>
      <w:suppressLineNumbers/>
      <w:spacing w:before="120"/>
    </w:pPr>
    <w:rPr>
      <w:rFonts w:cs="Mangal"/>
      <w:i/>
      <w:iCs/>
      <w:sz w:val="24"/>
    </w:rPr>
  </w:style>
  <w:style w:type="paragraph" w:customStyle="1" w:styleId="WW-Caption111">
    <w:name w:val="WW-Caption111"/>
    <w:basedOn w:val="a"/>
    <w:rsid w:val="007857EB"/>
    <w:pPr>
      <w:suppressLineNumbers/>
      <w:spacing w:before="120"/>
    </w:pPr>
    <w:rPr>
      <w:rFonts w:cs="Mangal"/>
      <w:i/>
      <w:iCs/>
      <w:sz w:val="24"/>
    </w:rPr>
  </w:style>
  <w:style w:type="paragraph" w:customStyle="1" w:styleId="WW-Caption1111">
    <w:name w:val="WW-Caption1111"/>
    <w:basedOn w:val="a"/>
    <w:rsid w:val="007857EB"/>
    <w:pPr>
      <w:suppressLineNumbers/>
      <w:spacing w:before="120"/>
    </w:pPr>
    <w:rPr>
      <w:rFonts w:cs="Mangal"/>
      <w:i/>
      <w:iCs/>
      <w:sz w:val="24"/>
    </w:rPr>
  </w:style>
  <w:style w:type="paragraph" w:customStyle="1" w:styleId="WW-Caption11111">
    <w:name w:val="WW-Caption11111"/>
    <w:basedOn w:val="a"/>
    <w:rsid w:val="007857EB"/>
    <w:pPr>
      <w:suppressLineNumbers/>
      <w:spacing w:before="120"/>
    </w:pPr>
    <w:rPr>
      <w:rFonts w:cs="Mangal"/>
      <w:i/>
      <w:iCs/>
      <w:sz w:val="24"/>
    </w:rPr>
  </w:style>
  <w:style w:type="paragraph" w:customStyle="1" w:styleId="25">
    <w:name w:val="Λεζάντα2"/>
    <w:basedOn w:val="a"/>
    <w:rsid w:val="007857EB"/>
    <w:pPr>
      <w:suppressLineNumbers/>
      <w:spacing w:before="120"/>
    </w:pPr>
    <w:rPr>
      <w:rFonts w:cs="Mangal"/>
      <w:i/>
      <w:iCs/>
      <w:sz w:val="24"/>
    </w:rPr>
  </w:style>
  <w:style w:type="paragraph" w:customStyle="1" w:styleId="Caption1">
    <w:name w:val="Caption1"/>
    <w:basedOn w:val="a"/>
    <w:rsid w:val="007857EB"/>
    <w:pPr>
      <w:suppressLineNumbers/>
      <w:spacing w:before="120"/>
    </w:pPr>
    <w:rPr>
      <w:rFonts w:cs="Mangal"/>
      <w:i/>
      <w:iCs/>
      <w:sz w:val="24"/>
    </w:rPr>
  </w:style>
  <w:style w:type="paragraph" w:customStyle="1" w:styleId="WW-Caption111111">
    <w:name w:val="WW-Caption111111"/>
    <w:basedOn w:val="a"/>
    <w:rsid w:val="007857EB"/>
    <w:pPr>
      <w:suppressLineNumbers/>
      <w:spacing w:before="120"/>
    </w:pPr>
    <w:rPr>
      <w:rFonts w:cs="Mangal"/>
      <w:i/>
      <w:iCs/>
      <w:sz w:val="24"/>
    </w:rPr>
  </w:style>
  <w:style w:type="paragraph" w:customStyle="1" w:styleId="WW-Caption1111111">
    <w:name w:val="WW-Caption1111111"/>
    <w:basedOn w:val="a"/>
    <w:rsid w:val="007857EB"/>
    <w:pPr>
      <w:suppressLineNumbers/>
      <w:spacing w:before="120"/>
    </w:pPr>
    <w:rPr>
      <w:rFonts w:cs="Mangal"/>
      <w:i/>
      <w:iCs/>
      <w:sz w:val="24"/>
    </w:rPr>
  </w:style>
  <w:style w:type="paragraph" w:customStyle="1" w:styleId="WW-Caption11111111">
    <w:name w:val="WW-Caption11111111"/>
    <w:basedOn w:val="a"/>
    <w:rsid w:val="007857EB"/>
    <w:pPr>
      <w:suppressLineNumbers/>
      <w:spacing w:before="120"/>
    </w:pPr>
    <w:rPr>
      <w:rFonts w:cs="Mangal"/>
      <w:i/>
      <w:iCs/>
      <w:sz w:val="24"/>
    </w:rPr>
  </w:style>
  <w:style w:type="paragraph" w:customStyle="1" w:styleId="WW-Caption111111111">
    <w:name w:val="WW-Caption111111111"/>
    <w:basedOn w:val="a"/>
    <w:rsid w:val="007857EB"/>
    <w:pPr>
      <w:suppressLineNumbers/>
      <w:spacing w:before="120"/>
    </w:pPr>
    <w:rPr>
      <w:rFonts w:cs="Mangal"/>
      <w:i/>
      <w:iCs/>
      <w:sz w:val="24"/>
    </w:rPr>
  </w:style>
  <w:style w:type="paragraph" w:customStyle="1" w:styleId="WW-Caption1111111111">
    <w:name w:val="WW-Caption1111111111"/>
    <w:basedOn w:val="a"/>
    <w:rsid w:val="007857EB"/>
    <w:pPr>
      <w:suppressLineNumbers/>
      <w:spacing w:before="120"/>
    </w:pPr>
    <w:rPr>
      <w:rFonts w:cs="Mangal"/>
      <w:i/>
      <w:iCs/>
      <w:sz w:val="24"/>
    </w:rPr>
  </w:style>
  <w:style w:type="paragraph" w:customStyle="1" w:styleId="WW-Caption11111111111">
    <w:name w:val="WW-Caption11111111111"/>
    <w:basedOn w:val="a"/>
    <w:rsid w:val="007857EB"/>
    <w:pPr>
      <w:suppressLineNumbers/>
      <w:spacing w:before="120"/>
    </w:pPr>
    <w:rPr>
      <w:rFonts w:cs="Mangal"/>
      <w:i/>
      <w:iCs/>
      <w:sz w:val="24"/>
    </w:rPr>
  </w:style>
  <w:style w:type="paragraph" w:customStyle="1" w:styleId="WW-Caption111111111111">
    <w:name w:val="WW-Caption111111111111"/>
    <w:basedOn w:val="a"/>
    <w:rsid w:val="007857EB"/>
    <w:pPr>
      <w:suppressLineNumbers/>
      <w:spacing w:before="120"/>
    </w:pPr>
    <w:rPr>
      <w:rFonts w:cs="Mangal"/>
      <w:i/>
      <w:iCs/>
      <w:sz w:val="24"/>
    </w:rPr>
  </w:style>
  <w:style w:type="paragraph" w:customStyle="1" w:styleId="WW-Caption1111111111111">
    <w:name w:val="WW-Caption1111111111111"/>
    <w:basedOn w:val="a"/>
    <w:rsid w:val="007857EB"/>
    <w:pPr>
      <w:suppressLineNumbers/>
      <w:spacing w:before="120"/>
    </w:pPr>
    <w:rPr>
      <w:rFonts w:cs="Mangal"/>
      <w:i/>
      <w:iCs/>
      <w:sz w:val="24"/>
    </w:rPr>
  </w:style>
  <w:style w:type="paragraph" w:customStyle="1" w:styleId="WW-Caption11111111111111">
    <w:name w:val="WW-Caption11111111111111"/>
    <w:basedOn w:val="a"/>
    <w:rsid w:val="007857EB"/>
    <w:pPr>
      <w:suppressLineNumbers/>
      <w:spacing w:before="120"/>
    </w:pPr>
    <w:rPr>
      <w:rFonts w:cs="Mangal"/>
      <w:i/>
      <w:iCs/>
      <w:sz w:val="24"/>
    </w:rPr>
  </w:style>
  <w:style w:type="paragraph" w:customStyle="1" w:styleId="WW-Caption111111111111111">
    <w:name w:val="WW-Caption111111111111111"/>
    <w:basedOn w:val="a"/>
    <w:rsid w:val="007857EB"/>
    <w:pPr>
      <w:suppressLineNumbers/>
      <w:spacing w:before="120"/>
    </w:pPr>
    <w:rPr>
      <w:rFonts w:cs="Mangal"/>
      <w:i/>
      <w:iCs/>
      <w:sz w:val="24"/>
    </w:rPr>
  </w:style>
  <w:style w:type="paragraph" w:customStyle="1" w:styleId="WW-Caption1111111111111111">
    <w:name w:val="WW-Caption1111111111111111"/>
    <w:basedOn w:val="a"/>
    <w:rsid w:val="007857EB"/>
    <w:pPr>
      <w:suppressLineNumbers/>
      <w:spacing w:before="120"/>
    </w:pPr>
    <w:rPr>
      <w:rFonts w:cs="Mangal"/>
      <w:i/>
      <w:iCs/>
      <w:sz w:val="24"/>
    </w:rPr>
  </w:style>
  <w:style w:type="paragraph" w:customStyle="1" w:styleId="15">
    <w:name w:val="Λεζάντα1"/>
    <w:basedOn w:val="a"/>
    <w:rsid w:val="007857EB"/>
    <w:pPr>
      <w:suppressLineNumbers/>
      <w:spacing w:before="120"/>
    </w:pPr>
    <w:rPr>
      <w:rFonts w:cs="Mangal"/>
      <w:i/>
      <w:iCs/>
      <w:sz w:val="24"/>
    </w:rPr>
  </w:style>
  <w:style w:type="paragraph" w:customStyle="1" w:styleId="WW-Caption11111111111111111">
    <w:name w:val="WW-Caption11111111111111111"/>
    <w:basedOn w:val="a"/>
    <w:rsid w:val="007857EB"/>
    <w:pPr>
      <w:suppressLineNumbers/>
      <w:spacing w:before="120"/>
    </w:pPr>
    <w:rPr>
      <w:rFonts w:cs="Mangal"/>
      <w:i/>
      <w:iCs/>
      <w:sz w:val="24"/>
    </w:rPr>
  </w:style>
  <w:style w:type="paragraph" w:customStyle="1" w:styleId="WW-Caption111111111111111111">
    <w:name w:val="WW-Caption111111111111111111"/>
    <w:basedOn w:val="a"/>
    <w:rsid w:val="007857EB"/>
    <w:pPr>
      <w:suppressLineNumbers/>
      <w:spacing w:before="120"/>
    </w:pPr>
    <w:rPr>
      <w:rFonts w:cs="Mangal"/>
      <w:i/>
      <w:iCs/>
      <w:sz w:val="24"/>
    </w:rPr>
  </w:style>
  <w:style w:type="paragraph" w:customStyle="1" w:styleId="WW-Caption1111111111111111111">
    <w:name w:val="WW-Caption1111111111111111111"/>
    <w:basedOn w:val="a"/>
    <w:rsid w:val="007857EB"/>
    <w:pPr>
      <w:suppressLineNumbers/>
      <w:spacing w:before="120"/>
    </w:pPr>
    <w:rPr>
      <w:rFonts w:cs="Mangal"/>
      <w:i/>
      <w:iCs/>
      <w:sz w:val="24"/>
    </w:rPr>
  </w:style>
  <w:style w:type="paragraph" w:customStyle="1" w:styleId="WW-Caption11111111111111111111">
    <w:name w:val="WW-Caption11111111111111111111"/>
    <w:basedOn w:val="a"/>
    <w:rsid w:val="007857EB"/>
    <w:pPr>
      <w:suppressLineNumbers/>
      <w:spacing w:before="120"/>
    </w:pPr>
    <w:rPr>
      <w:rFonts w:cs="Mangal"/>
      <w:i/>
      <w:iCs/>
      <w:sz w:val="24"/>
    </w:rPr>
  </w:style>
  <w:style w:type="paragraph" w:customStyle="1" w:styleId="Bullet">
    <w:name w:val="Bullet"/>
    <w:basedOn w:val="a"/>
    <w:rsid w:val="007857EB"/>
    <w:pPr>
      <w:numPr>
        <w:numId w:val="4"/>
      </w:numPr>
      <w:spacing w:after="100"/>
    </w:pPr>
    <w:rPr>
      <w:rFonts w:eastAsia="MS Mincho"/>
      <w:lang w:val="en-US" w:eastAsia="ja-JP"/>
    </w:rPr>
  </w:style>
  <w:style w:type="paragraph" w:customStyle="1" w:styleId="16">
    <w:name w:val="Ημερομηνία1"/>
    <w:basedOn w:val="a"/>
    <w:next w:val="a"/>
    <w:rsid w:val="007857EB"/>
    <w:pPr>
      <w:spacing w:after="100"/>
    </w:pPr>
    <w:rPr>
      <w:rFonts w:eastAsia="MS Mincho"/>
      <w:lang w:val="en-US" w:eastAsia="ja-JP"/>
    </w:rPr>
  </w:style>
  <w:style w:type="paragraph" w:customStyle="1" w:styleId="DocTitle">
    <w:name w:val="Doc Title"/>
    <w:basedOn w:val="1"/>
    <w:rsid w:val="007857EB"/>
  </w:style>
  <w:style w:type="paragraph" w:customStyle="1" w:styleId="inserttext">
    <w:name w:val="insert text"/>
    <w:basedOn w:val="a"/>
    <w:rsid w:val="007857EB"/>
    <w:pPr>
      <w:spacing w:after="100"/>
      <w:ind w:left="794"/>
    </w:pPr>
    <w:rPr>
      <w:rFonts w:eastAsia="MS Mincho"/>
      <w:lang w:val="en-US" w:eastAsia="ja-JP"/>
    </w:rPr>
  </w:style>
  <w:style w:type="paragraph" w:styleId="af3">
    <w:name w:val="footer"/>
    <w:basedOn w:val="a"/>
    <w:link w:val="Char3"/>
    <w:uiPriority w:val="99"/>
    <w:rsid w:val="007857EB"/>
    <w:pPr>
      <w:spacing w:after="100"/>
    </w:pPr>
    <w:rPr>
      <w:rFonts w:eastAsia="MS Mincho"/>
      <w:lang w:val="en-US" w:eastAsia="ja-JP"/>
    </w:rPr>
  </w:style>
  <w:style w:type="character" w:customStyle="1" w:styleId="Char3">
    <w:name w:val="Υποσέλιδο Char"/>
    <w:basedOn w:val="a0"/>
    <w:link w:val="af3"/>
    <w:uiPriority w:val="99"/>
    <w:rsid w:val="00323E09"/>
    <w:rPr>
      <w:rFonts w:ascii="Calibri" w:eastAsia="MS Mincho" w:hAnsi="Calibri" w:cs="Calibri"/>
      <w:sz w:val="22"/>
      <w:szCs w:val="24"/>
      <w:lang w:val="en-US" w:eastAsia="ja-JP"/>
    </w:rPr>
  </w:style>
  <w:style w:type="paragraph" w:styleId="af4">
    <w:name w:val="header"/>
    <w:basedOn w:val="a"/>
    <w:link w:val="Char4"/>
    <w:uiPriority w:val="99"/>
    <w:rsid w:val="007857EB"/>
  </w:style>
  <w:style w:type="character" w:customStyle="1" w:styleId="Char4">
    <w:name w:val="Κεφαλίδα Char"/>
    <w:basedOn w:val="a0"/>
    <w:link w:val="af4"/>
    <w:uiPriority w:val="99"/>
    <w:rsid w:val="00323E09"/>
    <w:rPr>
      <w:rFonts w:ascii="Calibri" w:hAnsi="Calibri" w:cs="Calibri"/>
      <w:sz w:val="22"/>
      <w:szCs w:val="24"/>
      <w:lang w:val="en-GB" w:eastAsia="ar-SA"/>
    </w:rPr>
  </w:style>
  <w:style w:type="paragraph" w:customStyle="1" w:styleId="26">
    <w:name w:val="Κείμενο πλαισίου2"/>
    <w:basedOn w:val="a"/>
    <w:rsid w:val="007857EB"/>
    <w:rPr>
      <w:rFonts w:ascii="Tahoma" w:hAnsi="Tahoma" w:cs="Tahoma"/>
      <w:sz w:val="16"/>
      <w:szCs w:val="16"/>
    </w:rPr>
  </w:style>
  <w:style w:type="paragraph" w:customStyle="1" w:styleId="27">
    <w:name w:val="Κείμενο σχολίου2"/>
    <w:basedOn w:val="a"/>
    <w:rsid w:val="007857EB"/>
    <w:rPr>
      <w:sz w:val="20"/>
      <w:szCs w:val="20"/>
    </w:rPr>
  </w:style>
  <w:style w:type="paragraph" w:customStyle="1" w:styleId="28">
    <w:name w:val="Θέμα σχολίου2"/>
    <w:basedOn w:val="27"/>
    <w:next w:val="27"/>
    <w:rsid w:val="007857EB"/>
    <w:rPr>
      <w:b/>
      <w:bCs/>
    </w:rPr>
  </w:style>
  <w:style w:type="paragraph" w:customStyle="1" w:styleId="29">
    <w:name w:val="Αναθεώρηση2"/>
    <w:rsid w:val="007857EB"/>
    <w:pPr>
      <w:suppressAutoHyphens/>
    </w:pPr>
    <w:rPr>
      <w:sz w:val="24"/>
      <w:szCs w:val="24"/>
      <w:lang w:val="en-GB" w:eastAsia="ar-SA"/>
    </w:rPr>
  </w:style>
  <w:style w:type="paragraph" w:customStyle="1" w:styleId="western">
    <w:name w:val="western"/>
    <w:basedOn w:val="a"/>
    <w:rsid w:val="007857EB"/>
    <w:pPr>
      <w:spacing w:before="280" w:after="200"/>
    </w:pPr>
    <w:rPr>
      <w:rFonts w:ascii="Arial Unicode MS" w:eastAsia="Arial Unicode MS" w:hAnsi="Arial Unicode MS" w:cs="Arial Unicode MS"/>
    </w:rPr>
  </w:style>
  <w:style w:type="paragraph" w:customStyle="1" w:styleId="17">
    <w:name w:val="Παράγραφος λίστας1"/>
    <w:basedOn w:val="a"/>
    <w:rsid w:val="007857EB"/>
    <w:pPr>
      <w:spacing w:after="200"/>
      <w:ind w:left="720"/>
    </w:pPr>
  </w:style>
  <w:style w:type="paragraph" w:styleId="af5">
    <w:name w:val="footnote text"/>
    <w:basedOn w:val="a"/>
    <w:rsid w:val="007857EB"/>
    <w:pPr>
      <w:spacing w:after="0"/>
      <w:ind w:left="425" w:hanging="425"/>
    </w:pPr>
    <w:rPr>
      <w:sz w:val="18"/>
      <w:szCs w:val="20"/>
      <w:lang w:val="en-IE"/>
    </w:rPr>
  </w:style>
  <w:style w:type="paragraph" w:styleId="18">
    <w:name w:val="toc 1"/>
    <w:basedOn w:val="a"/>
    <w:next w:val="a"/>
    <w:uiPriority w:val="39"/>
    <w:rsid w:val="007857EB"/>
    <w:pPr>
      <w:spacing w:before="120"/>
      <w:jc w:val="left"/>
    </w:pPr>
    <w:rPr>
      <w:b/>
      <w:bCs/>
      <w:caps/>
      <w:sz w:val="20"/>
      <w:szCs w:val="20"/>
    </w:rPr>
  </w:style>
  <w:style w:type="paragraph" w:styleId="2a">
    <w:name w:val="toc 2"/>
    <w:basedOn w:val="a"/>
    <w:next w:val="a"/>
    <w:uiPriority w:val="39"/>
    <w:rsid w:val="007857EB"/>
    <w:pPr>
      <w:spacing w:after="0"/>
      <w:ind w:left="220"/>
      <w:jc w:val="left"/>
    </w:pPr>
    <w:rPr>
      <w:smallCaps/>
      <w:sz w:val="20"/>
      <w:szCs w:val="20"/>
    </w:rPr>
  </w:style>
  <w:style w:type="paragraph" w:styleId="34">
    <w:name w:val="toc 3"/>
    <w:basedOn w:val="a"/>
    <w:next w:val="a"/>
    <w:uiPriority w:val="39"/>
    <w:rsid w:val="007857EB"/>
    <w:pPr>
      <w:spacing w:after="0"/>
      <w:ind w:left="440"/>
      <w:jc w:val="left"/>
    </w:pPr>
    <w:rPr>
      <w:i/>
      <w:iCs/>
      <w:sz w:val="20"/>
      <w:szCs w:val="20"/>
    </w:rPr>
  </w:style>
  <w:style w:type="paragraph" w:styleId="44">
    <w:name w:val="toc 4"/>
    <w:basedOn w:val="a"/>
    <w:next w:val="a"/>
    <w:uiPriority w:val="39"/>
    <w:rsid w:val="007857EB"/>
    <w:pPr>
      <w:spacing w:after="0"/>
      <w:ind w:left="660"/>
      <w:jc w:val="left"/>
    </w:pPr>
    <w:rPr>
      <w:sz w:val="18"/>
      <w:szCs w:val="18"/>
    </w:rPr>
  </w:style>
  <w:style w:type="paragraph" w:styleId="51">
    <w:name w:val="toc 5"/>
    <w:basedOn w:val="a"/>
    <w:next w:val="a"/>
    <w:uiPriority w:val="39"/>
    <w:rsid w:val="007857EB"/>
    <w:pPr>
      <w:spacing w:after="0"/>
      <w:ind w:left="880"/>
      <w:jc w:val="left"/>
    </w:pPr>
    <w:rPr>
      <w:sz w:val="18"/>
      <w:szCs w:val="18"/>
    </w:rPr>
  </w:style>
  <w:style w:type="paragraph" w:styleId="6">
    <w:name w:val="toc 6"/>
    <w:basedOn w:val="a"/>
    <w:next w:val="a"/>
    <w:uiPriority w:val="39"/>
    <w:rsid w:val="007857EB"/>
    <w:pPr>
      <w:spacing w:after="0"/>
      <w:ind w:left="1100"/>
      <w:jc w:val="left"/>
    </w:pPr>
    <w:rPr>
      <w:sz w:val="18"/>
      <w:szCs w:val="18"/>
    </w:rPr>
  </w:style>
  <w:style w:type="paragraph" w:styleId="7">
    <w:name w:val="toc 7"/>
    <w:basedOn w:val="a"/>
    <w:next w:val="a"/>
    <w:uiPriority w:val="39"/>
    <w:rsid w:val="007857EB"/>
    <w:pPr>
      <w:spacing w:after="0"/>
      <w:ind w:left="1320"/>
      <w:jc w:val="left"/>
    </w:pPr>
    <w:rPr>
      <w:sz w:val="18"/>
      <w:szCs w:val="18"/>
    </w:rPr>
  </w:style>
  <w:style w:type="paragraph" w:styleId="8">
    <w:name w:val="toc 8"/>
    <w:basedOn w:val="a"/>
    <w:next w:val="a"/>
    <w:uiPriority w:val="39"/>
    <w:rsid w:val="007857EB"/>
    <w:pPr>
      <w:spacing w:after="0"/>
      <w:ind w:left="1540"/>
      <w:jc w:val="left"/>
    </w:pPr>
    <w:rPr>
      <w:sz w:val="18"/>
      <w:szCs w:val="18"/>
    </w:rPr>
  </w:style>
  <w:style w:type="paragraph" w:styleId="9">
    <w:name w:val="toc 9"/>
    <w:basedOn w:val="a"/>
    <w:next w:val="a"/>
    <w:uiPriority w:val="39"/>
    <w:rsid w:val="007857EB"/>
    <w:pPr>
      <w:spacing w:after="0"/>
      <w:ind w:left="1760"/>
      <w:jc w:val="left"/>
    </w:pPr>
    <w:rPr>
      <w:sz w:val="18"/>
      <w:szCs w:val="18"/>
    </w:rPr>
  </w:style>
  <w:style w:type="paragraph" w:customStyle="1" w:styleId="Style1">
    <w:name w:val="Style1"/>
    <w:basedOn w:val="DocTitle"/>
    <w:rsid w:val="007857EB"/>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7857EB"/>
    <w:rPr>
      <w:rFonts w:ascii="Calibri" w:hAnsi="Calibri" w:cs="Calibri"/>
      <w:lang w:val="el-GR"/>
    </w:rPr>
  </w:style>
  <w:style w:type="paragraph" w:styleId="af6">
    <w:name w:val="endnote text"/>
    <w:basedOn w:val="a"/>
    <w:link w:val="Char5"/>
    <w:rsid w:val="007857EB"/>
    <w:rPr>
      <w:rFonts w:cs="Times New Roman"/>
      <w:sz w:val="20"/>
      <w:szCs w:val="20"/>
    </w:rPr>
  </w:style>
  <w:style w:type="character" w:customStyle="1" w:styleId="Char5">
    <w:name w:val="Κείμενο σημείωσης τέλους Char"/>
    <w:link w:val="af6"/>
    <w:rsid w:val="009669F2"/>
    <w:rPr>
      <w:rFonts w:ascii="Calibri" w:hAnsi="Calibri" w:cs="Calibri"/>
      <w:lang w:val="en-GB" w:eastAsia="ar-SA"/>
    </w:rPr>
  </w:style>
  <w:style w:type="paragraph" w:customStyle="1" w:styleId="Default">
    <w:name w:val="Default"/>
    <w:rsid w:val="007857EB"/>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7857EB"/>
  </w:style>
  <w:style w:type="paragraph" w:styleId="af8">
    <w:name w:val="Body Text Indent"/>
    <w:basedOn w:val="a"/>
    <w:rsid w:val="007857EB"/>
    <w:pPr>
      <w:ind w:firstLine="1134"/>
    </w:pPr>
    <w:rPr>
      <w:rFonts w:ascii="Arial" w:hAnsi="Arial" w:cs="Arial"/>
    </w:rPr>
  </w:style>
  <w:style w:type="paragraph" w:customStyle="1" w:styleId="normalwithoutspacing">
    <w:name w:val="normal_without_spacing"/>
    <w:basedOn w:val="a"/>
    <w:rsid w:val="007857EB"/>
    <w:pPr>
      <w:spacing w:after="60"/>
    </w:pPr>
    <w:rPr>
      <w:lang w:val="el-GR"/>
    </w:rPr>
  </w:style>
  <w:style w:type="paragraph" w:customStyle="1" w:styleId="foothanging">
    <w:name w:val="foot_hanging"/>
    <w:basedOn w:val="af5"/>
    <w:rsid w:val="007857EB"/>
    <w:pPr>
      <w:ind w:left="426" w:hanging="426"/>
    </w:pPr>
    <w:rPr>
      <w:szCs w:val="18"/>
    </w:rPr>
  </w:style>
  <w:style w:type="paragraph" w:customStyle="1" w:styleId="-HTML2">
    <w:name w:val="Προ-διαμορφωμένο HTML2"/>
    <w:basedOn w:val="a"/>
    <w:rsid w:val="0078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7857EB"/>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rsid w:val="007857EB"/>
    <w:pPr>
      <w:suppressAutoHyphens w:val="0"/>
      <w:spacing w:line="312" w:lineRule="auto"/>
      <w:ind w:left="283"/>
    </w:pPr>
    <w:rPr>
      <w:rFonts w:cs="Times New Roman"/>
      <w:sz w:val="16"/>
      <w:szCs w:val="16"/>
    </w:rPr>
  </w:style>
  <w:style w:type="paragraph" w:customStyle="1" w:styleId="19">
    <w:name w:val="Χωρίς διάστιχο1"/>
    <w:rsid w:val="007857EB"/>
    <w:pPr>
      <w:suppressAutoHyphens/>
      <w:jc w:val="both"/>
    </w:pPr>
    <w:rPr>
      <w:rFonts w:ascii="Calibri" w:hAnsi="Calibri" w:cs="Calibri"/>
      <w:sz w:val="22"/>
      <w:szCs w:val="24"/>
      <w:lang w:val="en-GB" w:eastAsia="ar-SA"/>
    </w:rPr>
  </w:style>
  <w:style w:type="paragraph" w:customStyle="1" w:styleId="af9">
    <w:name w:val="Περιεχόμενα πίνακα"/>
    <w:basedOn w:val="a"/>
    <w:rsid w:val="007857EB"/>
    <w:pPr>
      <w:suppressLineNumbers/>
    </w:pPr>
  </w:style>
  <w:style w:type="paragraph" w:customStyle="1" w:styleId="afa">
    <w:name w:val="Επικεφαλίδα πίνακα"/>
    <w:basedOn w:val="af9"/>
    <w:rsid w:val="007857EB"/>
    <w:pPr>
      <w:jc w:val="center"/>
    </w:pPr>
    <w:rPr>
      <w:b/>
      <w:bCs/>
    </w:rPr>
  </w:style>
  <w:style w:type="paragraph" w:customStyle="1" w:styleId="footers">
    <w:name w:val="footers"/>
    <w:basedOn w:val="foothanging"/>
    <w:rsid w:val="007857EB"/>
  </w:style>
  <w:style w:type="paragraph" w:customStyle="1" w:styleId="Standard">
    <w:name w:val="Standard"/>
    <w:rsid w:val="007857EB"/>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rsid w:val="007857EB"/>
    <w:pPr>
      <w:spacing w:after="120"/>
    </w:pPr>
  </w:style>
  <w:style w:type="paragraph" w:customStyle="1" w:styleId="Footnote">
    <w:name w:val="Footnote"/>
    <w:basedOn w:val="Standard"/>
    <w:rsid w:val="007857EB"/>
    <w:pPr>
      <w:suppressLineNumbers/>
      <w:ind w:left="283" w:hanging="283"/>
    </w:pPr>
    <w:rPr>
      <w:sz w:val="20"/>
      <w:szCs w:val="20"/>
    </w:rPr>
  </w:style>
  <w:style w:type="paragraph" w:customStyle="1" w:styleId="311">
    <w:name w:val="Σώμα κείμενου 31"/>
    <w:basedOn w:val="a"/>
    <w:rsid w:val="007857EB"/>
    <w:rPr>
      <w:sz w:val="16"/>
      <w:szCs w:val="16"/>
    </w:rPr>
  </w:style>
  <w:style w:type="paragraph" w:customStyle="1" w:styleId="fooot">
    <w:name w:val="fooot"/>
    <w:basedOn w:val="footers"/>
    <w:rsid w:val="007857EB"/>
  </w:style>
  <w:style w:type="paragraph" w:customStyle="1" w:styleId="1a">
    <w:name w:val="Κείμενο πλαισίου1"/>
    <w:basedOn w:val="a"/>
    <w:rsid w:val="007857EB"/>
    <w:pPr>
      <w:spacing w:after="0"/>
    </w:pPr>
    <w:rPr>
      <w:rFonts w:ascii="Tahoma" w:hAnsi="Tahoma" w:cs="Tahoma"/>
      <w:sz w:val="16"/>
      <w:szCs w:val="16"/>
    </w:rPr>
  </w:style>
  <w:style w:type="paragraph" w:customStyle="1" w:styleId="1b">
    <w:name w:val="Κείμενο σχολίου1"/>
    <w:basedOn w:val="a"/>
    <w:rsid w:val="007857EB"/>
    <w:rPr>
      <w:sz w:val="20"/>
      <w:szCs w:val="20"/>
    </w:rPr>
  </w:style>
  <w:style w:type="paragraph" w:customStyle="1" w:styleId="1c">
    <w:name w:val="Θέμα σχολίου1"/>
    <w:basedOn w:val="1b"/>
    <w:next w:val="1b"/>
    <w:rsid w:val="007857EB"/>
    <w:rPr>
      <w:b/>
      <w:bCs/>
    </w:rPr>
  </w:style>
  <w:style w:type="paragraph" w:customStyle="1" w:styleId="-HTML1">
    <w:name w:val="Προ-διαμορφωμένο HTML1"/>
    <w:basedOn w:val="a"/>
    <w:rsid w:val="0078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7857EB"/>
    <w:pPr>
      <w:suppressAutoHyphens/>
    </w:pPr>
    <w:rPr>
      <w:rFonts w:ascii="Calibri" w:hAnsi="Calibri" w:cs="Calibri"/>
      <w:sz w:val="22"/>
      <w:szCs w:val="24"/>
      <w:lang w:val="en-GB" w:eastAsia="ar-SA"/>
    </w:rPr>
  </w:style>
  <w:style w:type="paragraph" w:customStyle="1" w:styleId="21">
    <w:name w:val="Λίστα με κουκκίδες 21"/>
    <w:basedOn w:val="a"/>
    <w:rsid w:val="007857EB"/>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7857EB"/>
    <w:pPr>
      <w:tabs>
        <w:tab w:val="right" w:leader="dot" w:pos="7091"/>
      </w:tabs>
      <w:ind w:left="2547"/>
    </w:pPr>
  </w:style>
  <w:style w:type="paragraph" w:customStyle="1" w:styleId="afb">
    <w:name w:val="Οριζόντια γραμμή"/>
    <w:basedOn w:val="a"/>
    <w:next w:val="af0"/>
    <w:rsid w:val="007857EB"/>
    <w:pPr>
      <w:suppressLineNumbers/>
      <w:spacing w:after="283"/>
    </w:pPr>
    <w:rPr>
      <w:sz w:val="12"/>
      <w:szCs w:val="12"/>
    </w:rPr>
  </w:style>
  <w:style w:type="paragraph" w:customStyle="1" w:styleId="210">
    <w:name w:val="Σώμα κείμενου 21"/>
    <w:basedOn w:val="a"/>
    <w:rsid w:val="007857EB"/>
    <w:pPr>
      <w:overflowPunct w:val="0"/>
      <w:autoSpaceDE w:val="0"/>
      <w:spacing w:after="0"/>
      <w:textAlignment w:val="baseline"/>
    </w:pPr>
    <w:rPr>
      <w:rFonts w:ascii="Arial" w:hAnsi="Arial" w:cs="Arial"/>
      <w:szCs w:val="20"/>
      <w:lang w:val="el-GR"/>
    </w:rPr>
  </w:style>
  <w:style w:type="paragraph" w:customStyle="1" w:styleId="para-1">
    <w:name w:val="para-1"/>
    <w:basedOn w:val="a"/>
    <w:rsid w:val="007857EB"/>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rsid w:val="007857EB"/>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paragraph" w:styleId="aff1">
    <w:name w:val="List Paragraph"/>
    <w:basedOn w:val="a"/>
    <w:uiPriority w:val="1"/>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1e">
    <w:name w:val="Ανεπίλυτη αναφορά1"/>
    <w:uiPriority w:val="99"/>
    <w:semiHidden/>
    <w:unhideWhenUsed/>
    <w:rsid w:val="0049092A"/>
    <w:rPr>
      <w:color w:val="605E5C"/>
      <w:shd w:val="clear" w:color="auto" w:fill="E1DFDD"/>
    </w:rPr>
  </w:style>
  <w:style w:type="character" w:customStyle="1" w:styleId="FontStyle57">
    <w:name w:val="Font Style57"/>
    <w:uiPriority w:val="99"/>
    <w:rsid w:val="00F243B2"/>
    <w:rPr>
      <w:rFonts w:ascii="Arial" w:hAnsi="Arial" w:cs="Arial"/>
      <w:sz w:val="22"/>
      <w:szCs w:val="22"/>
    </w:rPr>
  </w:style>
  <w:style w:type="paragraph" w:customStyle="1" w:styleId="companyname">
    <w:name w:val="_company name"/>
    <w:basedOn w:val="a"/>
    <w:rsid w:val="008E1142"/>
    <w:pPr>
      <w:framePr w:w="4536" w:wrap="around" w:vAnchor="page" w:hAnchor="page" w:xAlign="center" w:y="3993"/>
      <w:suppressAutoHyphens w:val="0"/>
      <w:spacing w:after="400"/>
      <w:jc w:val="center"/>
    </w:pPr>
    <w:rPr>
      <w:rFonts w:ascii="Times New Roman" w:hAnsi="Times New Roman" w:cs="Times New Roman"/>
      <w:b/>
      <w:sz w:val="26"/>
      <w:szCs w:val="20"/>
      <w:lang w:val="en-US" w:eastAsia="el-GR"/>
    </w:rPr>
  </w:style>
  <w:style w:type="paragraph" w:customStyle="1" w:styleId="Style10">
    <w:name w:val="Style10"/>
    <w:basedOn w:val="a"/>
    <w:uiPriority w:val="99"/>
    <w:rsid w:val="00B35DD0"/>
    <w:pPr>
      <w:widowControl w:val="0"/>
      <w:suppressAutoHyphens w:val="0"/>
      <w:autoSpaceDE w:val="0"/>
      <w:autoSpaceDN w:val="0"/>
      <w:adjustRightInd w:val="0"/>
      <w:spacing w:after="0" w:line="276" w:lineRule="exact"/>
      <w:ind w:hanging="355"/>
    </w:pPr>
    <w:rPr>
      <w:rFonts w:ascii="Arial" w:hAnsi="Arial" w:cs="Arial"/>
      <w:sz w:val="24"/>
      <w:lang w:val="el-GR" w:eastAsia="el-GR"/>
    </w:rPr>
  </w:style>
  <w:style w:type="character" w:customStyle="1" w:styleId="Char6">
    <w:name w:val="Τίτλος Char"/>
    <w:basedOn w:val="a0"/>
    <w:link w:val="aff2"/>
    <w:uiPriority w:val="10"/>
    <w:rsid w:val="00323E09"/>
    <w:rPr>
      <w:rFonts w:ascii="Arial" w:eastAsia="Arial" w:hAnsi="Arial" w:cs="Arial"/>
      <w:b/>
      <w:bCs/>
      <w:sz w:val="31"/>
      <w:szCs w:val="31"/>
      <w:lang w:eastAsia="en-US"/>
    </w:rPr>
  </w:style>
  <w:style w:type="paragraph" w:styleId="aff2">
    <w:name w:val="Title"/>
    <w:basedOn w:val="a"/>
    <w:link w:val="Char6"/>
    <w:uiPriority w:val="10"/>
    <w:qFormat/>
    <w:rsid w:val="00323E09"/>
    <w:pPr>
      <w:widowControl w:val="0"/>
      <w:suppressAutoHyphens w:val="0"/>
      <w:autoSpaceDE w:val="0"/>
      <w:autoSpaceDN w:val="0"/>
      <w:spacing w:before="16" w:after="0"/>
      <w:jc w:val="left"/>
    </w:pPr>
    <w:rPr>
      <w:rFonts w:ascii="Arial" w:eastAsia="Arial" w:hAnsi="Arial" w:cs="Arial"/>
      <w:b/>
      <w:bCs/>
      <w:sz w:val="31"/>
      <w:szCs w:val="31"/>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173226887">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798642116">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aadhsy.gr/" TargetMode="External"/><Relationship Id="rId18" Type="http://schemas.openxmlformats.org/officeDocument/2006/relationships/hyperlink" Target="http://www.eaadhsy.gr/n4412/art79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aadhsy.gr/n4412/n4412fulltextlinks.html" TargetMode="Externa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yperlink" Target="http://www.eaadhsy.gr/n4412/n4412fulltextlinks.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aadhsy.gr/n4412/n4412fulltextlinks.html" TargetMode="External"/><Relationship Id="rId20" Type="http://schemas.openxmlformats.org/officeDocument/2006/relationships/hyperlink" Target="http://www.eaadhsy.gr/n4412/n4412fulltextlink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te.gov.g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aadhsy.gr/n4412/n4412fulltextlinks.html" TargetMode="External"/><Relationship Id="rId23" Type="http://schemas.openxmlformats.org/officeDocument/2006/relationships/hyperlink" Target="http://www.eaadhsy.gr/n4412/n4412fulltextlinks.html" TargetMode="External"/><Relationship Id="rId10" Type="http://schemas.openxmlformats.org/officeDocument/2006/relationships/hyperlink" Target="http://www.promitheus.gov.gr" TargetMode="External"/><Relationship Id="rId19" Type="http://schemas.openxmlformats.org/officeDocument/2006/relationships/hyperlink" Target="http://www.eaadhsy.gr/n4412/n4412fulltextlinks.html"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hyperlink" Target="http://www.hsppa.gr/" TargetMode="External"/><Relationship Id="rId22" Type="http://schemas.openxmlformats.org/officeDocument/2006/relationships/hyperlink" Target="http://www.eaadhsy.gr/n4412/n4412fulltextlinks.html" TargetMode="External"/><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D26F0-A54E-468D-9AAA-28ECB3B9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91</Pages>
  <Words>37256</Words>
  <Characters>201188</Characters>
  <Application>Microsoft Office Word</Application>
  <DocSecurity>0</DocSecurity>
  <Lines>1676</Lines>
  <Paragraphs>475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237969</CharactersWithSpaces>
  <SharedDoc>false</SharedDoc>
  <HLinks>
    <vt:vector size="552" baseType="variant">
      <vt:variant>
        <vt:i4>6815824</vt:i4>
      </vt:variant>
      <vt:variant>
        <vt:i4>486</vt:i4>
      </vt:variant>
      <vt:variant>
        <vt:i4>0</vt:i4>
      </vt:variant>
      <vt:variant>
        <vt:i4>5</vt:i4>
      </vt:variant>
      <vt:variant>
        <vt:lpwstr>http://www.eaadhsy.gr/n4412/n4412fulltextlinks.html</vt:lpwstr>
      </vt:variant>
      <vt:variant>
        <vt:lpwstr>art105_5</vt:lpwstr>
      </vt:variant>
      <vt:variant>
        <vt:i4>6815824</vt:i4>
      </vt:variant>
      <vt:variant>
        <vt:i4>483</vt:i4>
      </vt:variant>
      <vt:variant>
        <vt:i4>0</vt:i4>
      </vt:variant>
      <vt:variant>
        <vt:i4>5</vt:i4>
      </vt:variant>
      <vt:variant>
        <vt:lpwstr>http://www.eaadhsy.gr/n4412/n4412fulltextlinks.html</vt:lpwstr>
      </vt:variant>
      <vt:variant>
        <vt:lpwstr>art105_5</vt:lpwstr>
      </vt:variant>
      <vt:variant>
        <vt:i4>6815824</vt:i4>
      </vt:variant>
      <vt:variant>
        <vt:i4>480</vt:i4>
      </vt:variant>
      <vt:variant>
        <vt:i4>0</vt:i4>
      </vt:variant>
      <vt:variant>
        <vt:i4>5</vt:i4>
      </vt:variant>
      <vt:variant>
        <vt:lpwstr>http://www.eaadhsy.gr/n4412/n4412fulltextlinks.html</vt:lpwstr>
      </vt:variant>
      <vt:variant>
        <vt:lpwstr>art105_5</vt:lpwstr>
      </vt:variant>
      <vt:variant>
        <vt:i4>6881360</vt:i4>
      </vt:variant>
      <vt:variant>
        <vt:i4>477</vt:i4>
      </vt:variant>
      <vt:variant>
        <vt:i4>0</vt:i4>
      </vt:variant>
      <vt:variant>
        <vt:i4>5</vt:i4>
      </vt:variant>
      <vt:variant>
        <vt:lpwstr>http://www.eaadhsy.gr/n4412/n4412fulltextlinks.html</vt:lpwstr>
      </vt:variant>
      <vt:variant>
        <vt:lpwstr>art105_4</vt:lpwstr>
      </vt:variant>
      <vt:variant>
        <vt:i4>6094972</vt:i4>
      </vt:variant>
      <vt:variant>
        <vt:i4>474</vt:i4>
      </vt:variant>
      <vt:variant>
        <vt:i4>0</vt:i4>
      </vt:variant>
      <vt:variant>
        <vt:i4>5</vt:i4>
      </vt:variant>
      <vt:variant>
        <vt:lpwstr>http://www.eaadhsy.gr/n4412/prosarthmaA_index.html</vt:lpwstr>
      </vt:variant>
      <vt:variant>
        <vt:lpwstr>pararthma_A_X</vt:lpwstr>
      </vt:variant>
      <vt:variant>
        <vt:i4>6029327</vt:i4>
      </vt:variant>
      <vt:variant>
        <vt:i4>471</vt:i4>
      </vt:variant>
      <vt:variant>
        <vt:i4>0</vt:i4>
      </vt:variant>
      <vt:variant>
        <vt:i4>5</vt:i4>
      </vt:variant>
      <vt:variant>
        <vt:lpwstr>http://www.eaadhsy.gr/n4412/n4412fulltextlinks.html</vt:lpwstr>
      </vt:variant>
      <vt:variant>
        <vt:lpwstr>art104</vt:lpwstr>
      </vt:variant>
      <vt:variant>
        <vt:i4>7864382</vt:i4>
      </vt:variant>
      <vt:variant>
        <vt:i4>468</vt:i4>
      </vt:variant>
      <vt:variant>
        <vt:i4>0</vt:i4>
      </vt:variant>
      <vt:variant>
        <vt:i4>5</vt:i4>
      </vt:variant>
      <vt:variant>
        <vt:lpwstr>http://www.eaadhsy.gr/n4412/art79a</vt:lpwstr>
      </vt:variant>
      <vt:variant>
        <vt:lpwstr/>
      </vt:variant>
      <vt:variant>
        <vt:i4>7077975</vt:i4>
      </vt:variant>
      <vt:variant>
        <vt:i4>465</vt:i4>
      </vt:variant>
      <vt:variant>
        <vt:i4>0</vt:i4>
      </vt:variant>
      <vt:variant>
        <vt:i4>5</vt:i4>
      </vt:variant>
      <vt:variant>
        <vt:lpwstr>http://www.eaadhsy.gr/n4412/n4412fulltextlinks.html</vt:lpwstr>
      </vt:variant>
      <vt:variant>
        <vt:lpwstr>art372_4</vt:lpwstr>
      </vt:variant>
      <vt:variant>
        <vt:i4>7077975</vt:i4>
      </vt:variant>
      <vt:variant>
        <vt:i4>462</vt:i4>
      </vt:variant>
      <vt:variant>
        <vt:i4>0</vt:i4>
      </vt:variant>
      <vt:variant>
        <vt:i4>5</vt:i4>
      </vt:variant>
      <vt:variant>
        <vt:lpwstr>http://www.eaadhsy.gr/n4412/n4412fulltextlinks.html</vt:lpwstr>
      </vt:variant>
      <vt:variant>
        <vt:lpwstr>art372_4</vt:lpwstr>
      </vt:variant>
      <vt:variant>
        <vt:i4>7077975</vt:i4>
      </vt:variant>
      <vt:variant>
        <vt:i4>459</vt:i4>
      </vt:variant>
      <vt:variant>
        <vt:i4>0</vt:i4>
      </vt:variant>
      <vt:variant>
        <vt:i4>5</vt:i4>
      </vt:variant>
      <vt:variant>
        <vt:lpwstr>http://www.eaadhsy.gr/n4412/n4412fulltextlinks.html</vt:lpwstr>
      </vt:variant>
      <vt:variant>
        <vt:lpwstr>art372_4</vt:lpwstr>
      </vt:variant>
      <vt:variant>
        <vt:i4>6094939</vt:i4>
      </vt:variant>
      <vt:variant>
        <vt:i4>456</vt:i4>
      </vt:variant>
      <vt:variant>
        <vt:i4>0</vt:i4>
      </vt:variant>
      <vt:variant>
        <vt:i4>5</vt:i4>
      </vt:variant>
      <vt:variant>
        <vt:lpwstr>http://www.promitheus.gov.gr/</vt:lpwstr>
      </vt:variant>
      <vt:variant>
        <vt:lpwstr/>
      </vt:variant>
      <vt:variant>
        <vt:i4>6094939</vt:i4>
      </vt:variant>
      <vt:variant>
        <vt:i4>453</vt:i4>
      </vt:variant>
      <vt:variant>
        <vt:i4>0</vt:i4>
      </vt:variant>
      <vt:variant>
        <vt:i4>5</vt:i4>
      </vt:variant>
      <vt:variant>
        <vt:lpwstr>http://www.promitheus.gov.gr/</vt:lpwstr>
      </vt:variant>
      <vt:variant>
        <vt:lpwstr/>
      </vt:variant>
      <vt:variant>
        <vt:i4>1703951</vt:i4>
      </vt:variant>
      <vt:variant>
        <vt:i4>450</vt:i4>
      </vt:variant>
      <vt:variant>
        <vt:i4>0</vt:i4>
      </vt:variant>
      <vt:variant>
        <vt:i4>5</vt:i4>
      </vt:variant>
      <vt:variant>
        <vt:lpwstr>http://www.hsppa.gr/</vt:lpwstr>
      </vt:variant>
      <vt:variant>
        <vt:lpwstr/>
      </vt:variant>
      <vt:variant>
        <vt:i4>7733370</vt:i4>
      </vt:variant>
      <vt:variant>
        <vt:i4>447</vt:i4>
      </vt:variant>
      <vt:variant>
        <vt:i4>0</vt:i4>
      </vt:variant>
      <vt:variant>
        <vt:i4>5</vt:i4>
      </vt:variant>
      <vt:variant>
        <vt:lpwstr>http://www.eaadhsy.gr/</vt:lpwstr>
      </vt:variant>
      <vt:variant>
        <vt:lpwstr/>
      </vt:variant>
      <vt:variant>
        <vt:i4>6094939</vt:i4>
      </vt:variant>
      <vt:variant>
        <vt:i4>444</vt:i4>
      </vt:variant>
      <vt:variant>
        <vt:i4>0</vt:i4>
      </vt:variant>
      <vt:variant>
        <vt:i4>5</vt:i4>
      </vt:variant>
      <vt:variant>
        <vt:lpwstr>http://www.promitheus.gov.gr/</vt:lpwstr>
      </vt:variant>
      <vt:variant>
        <vt:lpwstr/>
      </vt:variant>
      <vt:variant>
        <vt:i4>1114187</vt:i4>
      </vt:variant>
      <vt:variant>
        <vt:i4>441</vt:i4>
      </vt:variant>
      <vt:variant>
        <vt:i4>0</vt:i4>
      </vt:variant>
      <vt:variant>
        <vt:i4>5</vt:i4>
      </vt:variant>
      <vt:variant>
        <vt:lpwstr>http://www.crete.gov.gr/</vt:lpwstr>
      </vt:variant>
      <vt:variant>
        <vt:lpwstr/>
      </vt:variant>
      <vt:variant>
        <vt:i4>2228331</vt:i4>
      </vt:variant>
      <vt:variant>
        <vt:i4>438</vt:i4>
      </vt:variant>
      <vt:variant>
        <vt:i4>0</vt:i4>
      </vt:variant>
      <vt:variant>
        <vt:i4>5</vt:i4>
      </vt:variant>
      <vt:variant>
        <vt:lpwstr>http://et.diavgeia.gov.gr/</vt:lpwstr>
      </vt:variant>
      <vt:variant>
        <vt:lpwstr/>
      </vt:variant>
      <vt:variant>
        <vt:i4>6094939</vt:i4>
      </vt:variant>
      <vt:variant>
        <vt:i4>435</vt:i4>
      </vt:variant>
      <vt:variant>
        <vt:i4>0</vt:i4>
      </vt:variant>
      <vt:variant>
        <vt:i4>5</vt:i4>
      </vt:variant>
      <vt:variant>
        <vt:lpwstr>http://www.promitheus.gov.gr/</vt:lpwstr>
      </vt:variant>
      <vt:variant>
        <vt:lpwstr/>
      </vt:variant>
      <vt:variant>
        <vt:i4>6094939</vt:i4>
      </vt:variant>
      <vt:variant>
        <vt:i4>432</vt:i4>
      </vt:variant>
      <vt:variant>
        <vt:i4>0</vt:i4>
      </vt:variant>
      <vt:variant>
        <vt:i4>5</vt:i4>
      </vt:variant>
      <vt:variant>
        <vt:lpwstr>http://www.promitheus.gov.gr/</vt:lpwstr>
      </vt:variant>
      <vt:variant>
        <vt:lpwstr/>
      </vt:variant>
      <vt:variant>
        <vt:i4>1114187</vt:i4>
      </vt:variant>
      <vt:variant>
        <vt:i4>429</vt:i4>
      </vt:variant>
      <vt:variant>
        <vt:i4>0</vt:i4>
      </vt:variant>
      <vt:variant>
        <vt:i4>5</vt:i4>
      </vt:variant>
      <vt:variant>
        <vt:lpwstr>http://www.crete.gov.gr/</vt:lpwstr>
      </vt:variant>
      <vt:variant>
        <vt:lpwstr/>
      </vt:variant>
      <vt:variant>
        <vt:i4>6094939</vt:i4>
      </vt:variant>
      <vt:variant>
        <vt:i4>426</vt:i4>
      </vt:variant>
      <vt:variant>
        <vt:i4>0</vt:i4>
      </vt:variant>
      <vt:variant>
        <vt:i4>5</vt:i4>
      </vt:variant>
      <vt:variant>
        <vt:lpwstr>http://www.promitheus.gov.gr/</vt:lpwstr>
      </vt:variant>
      <vt:variant>
        <vt:lpwstr/>
      </vt:variant>
      <vt:variant>
        <vt:i4>6094939</vt:i4>
      </vt:variant>
      <vt:variant>
        <vt:i4>423</vt:i4>
      </vt:variant>
      <vt:variant>
        <vt:i4>0</vt:i4>
      </vt:variant>
      <vt:variant>
        <vt:i4>5</vt:i4>
      </vt:variant>
      <vt:variant>
        <vt:lpwstr>http://www.promitheus.gov.gr/</vt:lpwstr>
      </vt:variant>
      <vt:variant>
        <vt:lpwstr/>
      </vt:variant>
      <vt:variant>
        <vt:i4>1179702</vt:i4>
      </vt:variant>
      <vt:variant>
        <vt:i4>416</vt:i4>
      </vt:variant>
      <vt:variant>
        <vt:i4>0</vt:i4>
      </vt:variant>
      <vt:variant>
        <vt:i4>5</vt:i4>
      </vt:variant>
      <vt:variant>
        <vt:lpwstr/>
      </vt:variant>
      <vt:variant>
        <vt:lpwstr>_Toc102466374</vt:lpwstr>
      </vt:variant>
      <vt:variant>
        <vt:i4>1179702</vt:i4>
      </vt:variant>
      <vt:variant>
        <vt:i4>410</vt:i4>
      </vt:variant>
      <vt:variant>
        <vt:i4>0</vt:i4>
      </vt:variant>
      <vt:variant>
        <vt:i4>5</vt:i4>
      </vt:variant>
      <vt:variant>
        <vt:lpwstr/>
      </vt:variant>
      <vt:variant>
        <vt:lpwstr>_Toc102466373</vt:lpwstr>
      </vt:variant>
      <vt:variant>
        <vt:i4>1179702</vt:i4>
      </vt:variant>
      <vt:variant>
        <vt:i4>404</vt:i4>
      </vt:variant>
      <vt:variant>
        <vt:i4>0</vt:i4>
      </vt:variant>
      <vt:variant>
        <vt:i4>5</vt:i4>
      </vt:variant>
      <vt:variant>
        <vt:lpwstr/>
      </vt:variant>
      <vt:variant>
        <vt:lpwstr>_Toc102466372</vt:lpwstr>
      </vt:variant>
      <vt:variant>
        <vt:i4>1179702</vt:i4>
      </vt:variant>
      <vt:variant>
        <vt:i4>398</vt:i4>
      </vt:variant>
      <vt:variant>
        <vt:i4>0</vt:i4>
      </vt:variant>
      <vt:variant>
        <vt:i4>5</vt:i4>
      </vt:variant>
      <vt:variant>
        <vt:lpwstr/>
      </vt:variant>
      <vt:variant>
        <vt:lpwstr>_Toc102466371</vt:lpwstr>
      </vt:variant>
      <vt:variant>
        <vt:i4>1179702</vt:i4>
      </vt:variant>
      <vt:variant>
        <vt:i4>392</vt:i4>
      </vt:variant>
      <vt:variant>
        <vt:i4>0</vt:i4>
      </vt:variant>
      <vt:variant>
        <vt:i4>5</vt:i4>
      </vt:variant>
      <vt:variant>
        <vt:lpwstr/>
      </vt:variant>
      <vt:variant>
        <vt:lpwstr>_Toc102466370</vt:lpwstr>
      </vt:variant>
      <vt:variant>
        <vt:i4>1245238</vt:i4>
      </vt:variant>
      <vt:variant>
        <vt:i4>386</vt:i4>
      </vt:variant>
      <vt:variant>
        <vt:i4>0</vt:i4>
      </vt:variant>
      <vt:variant>
        <vt:i4>5</vt:i4>
      </vt:variant>
      <vt:variant>
        <vt:lpwstr/>
      </vt:variant>
      <vt:variant>
        <vt:lpwstr>_Toc102466369</vt:lpwstr>
      </vt:variant>
      <vt:variant>
        <vt:i4>1245238</vt:i4>
      </vt:variant>
      <vt:variant>
        <vt:i4>380</vt:i4>
      </vt:variant>
      <vt:variant>
        <vt:i4>0</vt:i4>
      </vt:variant>
      <vt:variant>
        <vt:i4>5</vt:i4>
      </vt:variant>
      <vt:variant>
        <vt:lpwstr/>
      </vt:variant>
      <vt:variant>
        <vt:lpwstr>_Toc102466368</vt:lpwstr>
      </vt:variant>
      <vt:variant>
        <vt:i4>1245238</vt:i4>
      </vt:variant>
      <vt:variant>
        <vt:i4>374</vt:i4>
      </vt:variant>
      <vt:variant>
        <vt:i4>0</vt:i4>
      </vt:variant>
      <vt:variant>
        <vt:i4>5</vt:i4>
      </vt:variant>
      <vt:variant>
        <vt:lpwstr/>
      </vt:variant>
      <vt:variant>
        <vt:lpwstr>_Toc102466367</vt:lpwstr>
      </vt:variant>
      <vt:variant>
        <vt:i4>1245238</vt:i4>
      </vt:variant>
      <vt:variant>
        <vt:i4>368</vt:i4>
      </vt:variant>
      <vt:variant>
        <vt:i4>0</vt:i4>
      </vt:variant>
      <vt:variant>
        <vt:i4>5</vt:i4>
      </vt:variant>
      <vt:variant>
        <vt:lpwstr/>
      </vt:variant>
      <vt:variant>
        <vt:lpwstr>_Toc102466366</vt:lpwstr>
      </vt:variant>
      <vt:variant>
        <vt:i4>1245238</vt:i4>
      </vt:variant>
      <vt:variant>
        <vt:i4>362</vt:i4>
      </vt:variant>
      <vt:variant>
        <vt:i4>0</vt:i4>
      </vt:variant>
      <vt:variant>
        <vt:i4>5</vt:i4>
      </vt:variant>
      <vt:variant>
        <vt:lpwstr/>
      </vt:variant>
      <vt:variant>
        <vt:lpwstr>_Toc102466365</vt:lpwstr>
      </vt:variant>
      <vt:variant>
        <vt:i4>1245238</vt:i4>
      </vt:variant>
      <vt:variant>
        <vt:i4>356</vt:i4>
      </vt:variant>
      <vt:variant>
        <vt:i4>0</vt:i4>
      </vt:variant>
      <vt:variant>
        <vt:i4>5</vt:i4>
      </vt:variant>
      <vt:variant>
        <vt:lpwstr/>
      </vt:variant>
      <vt:variant>
        <vt:lpwstr>_Toc102466364</vt:lpwstr>
      </vt:variant>
      <vt:variant>
        <vt:i4>1245238</vt:i4>
      </vt:variant>
      <vt:variant>
        <vt:i4>350</vt:i4>
      </vt:variant>
      <vt:variant>
        <vt:i4>0</vt:i4>
      </vt:variant>
      <vt:variant>
        <vt:i4>5</vt:i4>
      </vt:variant>
      <vt:variant>
        <vt:lpwstr/>
      </vt:variant>
      <vt:variant>
        <vt:lpwstr>_Toc102466363</vt:lpwstr>
      </vt:variant>
      <vt:variant>
        <vt:i4>1245238</vt:i4>
      </vt:variant>
      <vt:variant>
        <vt:i4>344</vt:i4>
      </vt:variant>
      <vt:variant>
        <vt:i4>0</vt:i4>
      </vt:variant>
      <vt:variant>
        <vt:i4>5</vt:i4>
      </vt:variant>
      <vt:variant>
        <vt:lpwstr/>
      </vt:variant>
      <vt:variant>
        <vt:lpwstr>_Toc102466362</vt:lpwstr>
      </vt:variant>
      <vt:variant>
        <vt:i4>1245238</vt:i4>
      </vt:variant>
      <vt:variant>
        <vt:i4>338</vt:i4>
      </vt:variant>
      <vt:variant>
        <vt:i4>0</vt:i4>
      </vt:variant>
      <vt:variant>
        <vt:i4>5</vt:i4>
      </vt:variant>
      <vt:variant>
        <vt:lpwstr/>
      </vt:variant>
      <vt:variant>
        <vt:lpwstr>_Toc102466361</vt:lpwstr>
      </vt:variant>
      <vt:variant>
        <vt:i4>1245238</vt:i4>
      </vt:variant>
      <vt:variant>
        <vt:i4>332</vt:i4>
      </vt:variant>
      <vt:variant>
        <vt:i4>0</vt:i4>
      </vt:variant>
      <vt:variant>
        <vt:i4>5</vt:i4>
      </vt:variant>
      <vt:variant>
        <vt:lpwstr/>
      </vt:variant>
      <vt:variant>
        <vt:lpwstr>_Toc102466360</vt:lpwstr>
      </vt:variant>
      <vt:variant>
        <vt:i4>1048630</vt:i4>
      </vt:variant>
      <vt:variant>
        <vt:i4>326</vt:i4>
      </vt:variant>
      <vt:variant>
        <vt:i4>0</vt:i4>
      </vt:variant>
      <vt:variant>
        <vt:i4>5</vt:i4>
      </vt:variant>
      <vt:variant>
        <vt:lpwstr/>
      </vt:variant>
      <vt:variant>
        <vt:lpwstr>_Toc102466359</vt:lpwstr>
      </vt:variant>
      <vt:variant>
        <vt:i4>1048630</vt:i4>
      </vt:variant>
      <vt:variant>
        <vt:i4>320</vt:i4>
      </vt:variant>
      <vt:variant>
        <vt:i4>0</vt:i4>
      </vt:variant>
      <vt:variant>
        <vt:i4>5</vt:i4>
      </vt:variant>
      <vt:variant>
        <vt:lpwstr/>
      </vt:variant>
      <vt:variant>
        <vt:lpwstr>_Toc102466358</vt:lpwstr>
      </vt:variant>
      <vt:variant>
        <vt:i4>1048630</vt:i4>
      </vt:variant>
      <vt:variant>
        <vt:i4>314</vt:i4>
      </vt:variant>
      <vt:variant>
        <vt:i4>0</vt:i4>
      </vt:variant>
      <vt:variant>
        <vt:i4>5</vt:i4>
      </vt:variant>
      <vt:variant>
        <vt:lpwstr/>
      </vt:variant>
      <vt:variant>
        <vt:lpwstr>_Toc102466357</vt:lpwstr>
      </vt:variant>
      <vt:variant>
        <vt:i4>1048630</vt:i4>
      </vt:variant>
      <vt:variant>
        <vt:i4>308</vt:i4>
      </vt:variant>
      <vt:variant>
        <vt:i4>0</vt:i4>
      </vt:variant>
      <vt:variant>
        <vt:i4>5</vt:i4>
      </vt:variant>
      <vt:variant>
        <vt:lpwstr/>
      </vt:variant>
      <vt:variant>
        <vt:lpwstr>_Toc102466356</vt:lpwstr>
      </vt:variant>
      <vt:variant>
        <vt:i4>1048630</vt:i4>
      </vt:variant>
      <vt:variant>
        <vt:i4>302</vt:i4>
      </vt:variant>
      <vt:variant>
        <vt:i4>0</vt:i4>
      </vt:variant>
      <vt:variant>
        <vt:i4>5</vt:i4>
      </vt:variant>
      <vt:variant>
        <vt:lpwstr/>
      </vt:variant>
      <vt:variant>
        <vt:lpwstr>_Toc102466355</vt:lpwstr>
      </vt:variant>
      <vt:variant>
        <vt:i4>1048630</vt:i4>
      </vt:variant>
      <vt:variant>
        <vt:i4>296</vt:i4>
      </vt:variant>
      <vt:variant>
        <vt:i4>0</vt:i4>
      </vt:variant>
      <vt:variant>
        <vt:i4>5</vt:i4>
      </vt:variant>
      <vt:variant>
        <vt:lpwstr/>
      </vt:variant>
      <vt:variant>
        <vt:lpwstr>_Toc102466354</vt:lpwstr>
      </vt:variant>
      <vt:variant>
        <vt:i4>1048630</vt:i4>
      </vt:variant>
      <vt:variant>
        <vt:i4>290</vt:i4>
      </vt:variant>
      <vt:variant>
        <vt:i4>0</vt:i4>
      </vt:variant>
      <vt:variant>
        <vt:i4>5</vt:i4>
      </vt:variant>
      <vt:variant>
        <vt:lpwstr/>
      </vt:variant>
      <vt:variant>
        <vt:lpwstr>_Toc102466353</vt:lpwstr>
      </vt:variant>
      <vt:variant>
        <vt:i4>1048630</vt:i4>
      </vt:variant>
      <vt:variant>
        <vt:i4>284</vt:i4>
      </vt:variant>
      <vt:variant>
        <vt:i4>0</vt:i4>
      </vt:variant>
      <vt:variant>
        <vt:i4>5</vt:i4>
      </vt:variant>
      <vt:variant>
        <vt:lpwstr/>
      </vt:variant>
      <vt:variant>
        <vt:lpwstr>_Toc102466352</vt:lpwstr>
      </vt:variant>
      <vt:variant>
        <vt:i4>1048630</vt:i4>
      </vt:variant>
      <vt:variant>
        <vt:i4>278</vt:i4>
      </vt:variant>
      <vt:variant>
        <vt:i4>0</vt:i4>
      </vt:variant>
      <vt:variant>
        <vt:i4>5</vt:i4>
      </vt:variant>
      <vt:variant>
        <vt:lpwstr/>
      </vt:variant>
      <vt:variant>
        <vt:lpwstr>_Toc102466351</vt:lpwstr>
      </vt:variant>
      <vt:variant>
        <vt:i4>1048630</vt:i4>
      </vt:variant>
      <vt:variant>
        <vt:i4>272</vt:i4>
      </vt:variant>
      <vt:variant>
        <vt:i4>0</vt:i4>
      </vt:variant>
      <vt:variant>
        <vt:i4>5</vt:i4>
      </vt:variant>
      <vt:variant>
        <vt:lpwstr/>
      </vt:variant>
      <vt:variant>
        <vt:lpwstr>_Toc102466350</vt:lpwstr>
      </vt:variant>
      <vt:variant>
        <vt:i4>1114166</vt:i4>
      </vt:variant>
      <vt:variant>
        <vt:i4>266</vt:i4>
      </vt:variant>
      <vt:variant>
        <vt:i4>0</vt:i4>
      </vt:variant>
      <vt:variant>
        <vt:i4>5</vt:i4>
      </vt:variant>
      <vt:variant>
        <vt:lpwstr/>
      </vt:variant>
      <vt:variant>
        <vt:lpwstr>_Toc102466349</vt:lpwstr>
      </vt:variant>
      <vt:variant>
        <vt:i4>1114166</vt:i4>
      </vt:variant>
      <vt:variant>
        <vt:i4>260</vt:i4>
      </vt:variant>
      <vt:variant>
        <vt:i4>0</vt:i4>
      </vt:variant>
      <vt:variant>
        <vt:i4>5</vt:i4>
      </vt:variant>
      <vt:variant>
        <vt:lpwstr/>
      </vt:variant>
      <vt:variant>
        <vt:lpwstr>_Toc102466348</vt:lpwstr>
      </vt:variant>
      <vt:variant>
        <vt:i4>1114166</vt:i4>
      </vt:variant>
      <vt:variant>
        <vt:i4>254</vt:i4>
      </vt:variant>
      <vt:variant>
        <vt:i4>0</vt:i4>
      </vt:variant>
      <vt:variant>
        <vt:i4>5</vt:i4>
      </vt:variant>
      <vt:variant>
        <vt:lpwstr/>
      </vt:variant>
      <vt:variant>
        <vt:lpwstr>_Toc102466347</vt:lpwstr>
      </vt:variant>
      <vt:variant>
        <vt:i4>1114166</vt:i4>
      </vt:variant>
      <vt:variant>
        <vt:i4>248</vt:i4>
      </vt:variant>
      <vt:variant>
        <vt:i4>0</vt:i4>
      </vt:variant>
      <vt:variant>
        <vt:i4>5</vt:i4>
      </vt:variant>
      <vt:variant>
        <vt:lpwstr/>
      </vt:variant>
      <vt:variant>
        <vt:lpwstr>_Toc102466346</vt:lpwstr>
      </vt:variant>
      <vt:variant>
        <vt:i4>1114166</vt:i4>
      </vt:variant>
      <vt:variant>
        <vt:i4>242</vt:i4>
      </vt:variant>
      <vt:variant>
        <vt:i4>0</vt:i4>
      </vt:variant>
      <vt:variant>
        <vt:i4>5</vt:i4>
      </vt:variant>
      <vt:variant>
        <vt:lpwstr/>
      </vt:variant>
      <vt:variant>
        <vt:lpwstr>_Toc102466345</vt:lpwstr>
      </vt:variant>
      <vt:variant>
        <vt:i4>1114166</vt:i4>
      </vt:variant>
      <vt:variant>
        <vt:i4>236</vt:i4>
      </vt:variant>
      <vt:variant>
        <vt:i4>0</vt:i4>
      </vt:variant>
      <vt:variant>
        <vt:i4>5</vt:i4>
      </vt:variant>
      <vt:variant>
        <vt:lpwstr/>
      </vt:variant>
      <vt:variant>
        <vt:lpwstr>_Toc102466344</vt:lpwstr>
      </vt:variant>
      <vt:variant>
        <vt:i4>1114166</vt:i4>
      </vt:variant>
      <vt:variant>
        <vt:i4>230</vt:i4>
      </vt:variant>
      <vt:variant>
        <vt:i4>0</vt:i4>
      </vt:variant>
      <vt:variant>
        <vt:i4>5</vt:i4>
      </vt:variant>
      <vt:variant>
        <vt:lpwstr/>
      </vt:variant>
      <vt:variant>
        <vt:lpwstr>_Toc102466343</vt:lpwstr>
      </vt:variant>
      <vt:variant>
        <vt:i4>1114166</vt:i4>
      </vt:variant>
      <vt:variant>
        <vt:i4>224</vt:i4>
      </vt:variant>
      <vt:variant>
        <vt:i4>0</vt:i4>
      </vt:variant>
      <vt:variant>
        <vt:i4>5</vt:i4>
      </vt:variant>
      <vt:variant>
        <vt:lpwstr/>
      </vt:variant>
      <vt:variant>
        <vt:lpwstr>_Toc102466342</vt:lpwstr>
      </vt:variant>
      <vt:variant>
        <vt:i4>1114166</vt:i4>
      </vt:variant>
      <vt:variant>
        <vt:i4>218</vt:i4>
      </vt:variant>
      <vt:variant>
        <vt:i4>0</vt:i4>
      </vt:variant>
      <vt:variant>
        <vt:i4>5</vt:i4>
      </vt:variant>
      <vt:variant>
        <vt:lpwstr/>
      </vt:variant>
      <vt:variant>
        <vt:lpwstr>_Toc102466341</vt:lpwstr>
      </vt:variant>
      <vt:variant>
        <vt:i4>1114166</vt:i4>
      </vt:variant>
      <vt:variant>
        <vt:i4>212</vt:i4>
      </vt:variant>
      <vt:variant>
        <vt:i4>0</vt:i4>
      </vt:variant>
      <vt:variant>
        <vt:i4>5</vt:i4>
      </vt:variant>
      <vt:variant>
        <vt:lpwstr/>
      </vt:variant>
      <vt:variant>
        <vt:lpwstr>_Toc102466340</vt:lpwstr>
      </vt:variant>
      <vt:variant>
        <vt:i4>1441846</vt:i4>
      </vt:variant>
      <vt:variant>
        <vt:i4>206</vt:i4>
      </vt:variant>
      <vt:variant>
        <vt:i4>0</vt:i4>
      </vt:variant>
      <vt:variant>
        <vt:i4>5</vt:i4>
      </vt:variant>
      <vt:variant>
        <vt:lpwstr/>
      </vt:variant>
      <vt:variant>
        <vt:lpwstr>_Toc102466339</vt:lpwstr>
      </vt:variant>
      <vt:variant>
        <vt:i4>1441846</vt:i4>
      </vt:variant>
      <vt:variant>
        <vt:i4>200</vt:i4>
      </vt:variant>
      <vt:variant>
        <vt:i4>0</vt:i4>
      </vt:variant>
      <vt:variant>
        <vt:i4>5</vt:i4>
      </vt:variant>
      <vt:variant>
        <vt:lpwstr/>
      </vt:variant>
      <vt:variant>
        <vt:lpwstr>_Toc102466338</vt:lpwstr>
      </vt:variant>
      <vt:variant>
        <vt:i4>1441846</vt:i4>
      </vt:variant>
      <vt:variant>
        <vt:i4>194</vt:i4>
      </vt:variant>
      <vt:variant>
        <vt:i4>0</vt:i4>
      </vt:variant>
      <vt:variant>
        <vt:i4>5</vt:i4>
      </vt:variant>
      <vt:variant>
        <vt:lpwstr/>
      </vt:variant>
      <vt:variant>
        <vt:lpwstr>_Toc102466337</vt:lpwstr>
      </vt:variant>
      <vt:variant>
        <vt:i4>1441846</vt:i4>
      </vt:variant>
      <vt:variant>
        <vt:i4>188</vt:i4>
      </vt:variant>
      <vt:variant>
        <vt:i4>0</vt:i4>
      </vt:variant>
      <vt:variant>
        <vt:i4>5</vt:i4>
      </vt:variant>
      <vt:variant>
        <vt:lpwstr/>
      </vt:variant>
      <vt:variant>
        <vt:lpwstr>_Toc102466336</vt:lpwstr>
      </vt:variant>
      <vt:variant>
        <vt:i4>1441846</vt:i4>
      </vt:variant>
      <vt:variant>
        <vt:i4>182</vt:i4>
      </vt:variant>
      <vt:variant>
        <vt:i4>0</vt:i4>
      </vt:variant>
      <vt:variant>
        <vt:i4>5</vt:i4>
      </vt:variant>
      <vt:variant>
        <vt:lpwstr/>
      </vt:variant>
      <vt:variant>
        <vt:lpwstr>_Toc102466335</vt:lpwstr>
      </vt:variant>
      <vt:variant>
        <vt:i4>1441846</vt:i4>
      </vt:variant>
      <vt:variant>
        <vt:i4>176</vt:i4>
      </vt:variant>
      <vt:variant>
        <vt:i4>0</vt:i4>
      </vt:variant>
      <vt:variant>
        <vt:i4>5</vt:i4>
      </vt:variant>
      <vt:variant>
        <vt:lpwstr/>
      </vt:variant>
      <vt:variant>
        <vt:lpwstr>_Toc102466334</vt:lpwstr>
      </vt:variant>
      <vt:variant>
        <vt:i4>1441846</vt:i4>
      </vt:variant>
      <vt:variant>
        <vt:i4>170</vt:i4>
      </vt:variant>
      <vt:variant>
        <vt:i4>0</vt:i4>
      </vt:variant>
      <vt:variant>
        <vt:i4>5</vt:i4>
      </vt:variant>
      <vt:variant>
        <vt:lpwstr/>
      </vt:variant>
      <vt:variant>
        <vt:lpwstr>_Toc102466333</vt:lpwstr>
      </vt:variant>
      <vt:variant>
        <vt:i4>1441846</vt:i4>
      </vt:variant>
      <vt:variant>
        <vt:i4>164</vt:i4>
      </vt:variant>
      <vt:variant>
        <vt:i4>0</vt:i4>
      </vt:variant>
      <vt:variant>
        <vt:i4>5</vt:i4>
      </vt:variant>
      <vt:variant>
        <vt:lpwstr/>
      </vt:variant>
      <vt:variant>
        <vt:lpwstr>_Toc102466332</vt:lpwstr>
      </vt:variant>
      <vt:variant>
        <vt:i4>1441846</vt:i4>
      </vt:variant>
      <vt:variant>
        <vt:i4>158</vt:i4>
      </vt:variant>
      <vt:variant>
        <vt:i4>0</vt:i4>
      </vt:variant>
      <vt:variant>
        <vt:i4>5</vt:i4>
      </vt:variant>
      <vt:variant>
        <vt:lpwstr/>
      </vt:variant>
      <vt:variant>
        <vt:lpwstr>_Toc102466331</vt:lpwstr>
      </vt:variant>
      <vt:variant>
        <vt:i4>1441846</vt:i4>
      </vt:variant>
      <vt:variant>
        <vt:i4>152</vt:i4>
      </vt:variant>
      <vt:variant>
        <vt:i4>0</vt:i4>
      </vt:variant>
      <vt:variant>
        <vt:i4>5</vt:i4>
      </vt:variant>
      <vt:variant>
        <vt:lpwstr/>
      </vt:variant>
      <vt:variant>
        <vt:lpwstr>_Toc102466330</vt:lpwstr>
      </vt:variant>
      <vt:variant>
        <vt:i4>1507382</vt:i4>
      </vt:variant>
      <vt:variant>
        <vt:i4>146</vt:i4>
      </vt:variant>
      <vt:variant>
        <vt:i4>0</vt:i4>
      </vt:variant>
      <vt:variant>
        <vt:i4>5</vt:i4>
      </vt:variant>
      <vt:variant>
        <vt:lpwstr/>
      </vt:variant>
      <vt:variant>
        <vt:lpwstr>_Toc102466329</vt:lpwstr>
      </vt:variant>
      <vt:variant>
        <vt:i4>1507382</vt:i4>
      </vt:variant>
      <vt:variant>
        <vt:i4>140</vt:i4>
      </vt:variant>
      <vt:variant>
        <vt:i4>0</vt:i4>
      </vt:variant>
      <vt:variant>
        <vt:i4>5</vt:i4>
      </vt:variant>
      <vt:variant>
        <vt:lpwstr/>
      </vt:variant>
      <vt:variant>
        <vt:lpwstr>_Toc102466328</vt:lpwstr>
      </vt:variant>
      <vt:variant>
        <vt:i4>1507382</vt:i4>
      </vt:variant>
      <vt:variant>
        <vt:i4>134</vt:i4>
      </vt:variant>
      <vt:variant>
        <vt:i4>0</vt:i4>
      </vt:variant>
      <vt:variant>
        <vt:i4>5</vt:i4>
      </vt:variant>
      <vt:variant>
        <vt:lpwstr/>
      </vt:variant>
      <vt:variant>
        <vt:lpwstr>_Toc102466327</vt:lpwstr>
      </vt:variant>
      <vt:variant>
        <vt:i4>1507382</vt:i4>
      </vt:variant>
      <vt:variant>
        <vt:i4>128</vt:i4>
      </vt:variant>
      <vt:variant>
        <vt:i4>0</vt:i4>
      </vt:variant>
      <vt:variant>
        <vt:i4>5</vt:i4>
      </vt:variant>
      <vt:variant>
        <vt:lpwstr/>
      </vt:variant>
      <vt:variant>
        <vt:lpwstr>_Toc102466326</vt:lpwstr>
      </vt:variant>
      <vt:variant>
        <vt:i4>1507382</vt:i4>
      </vt:variant>
      <vt:variant>
        <vt:i4>122</vt:i4>
      </vt:variant>
      <vt:variant>
        <vt:i4>0</vt:i4>
      </vt:variant>
      <vt:variant>
        <vt:i4>5</vt:i4>
      </vt:variant>
      <vt:variant>
        <vt:lpwstr/>
      </vt:variant>
      <vt:variant>
        <vt:lpwstr>_Toc102466325</vt:lpwstr>
      </vt:variant>
      <vt:variant>
        <vt:i4>1507382</vt:i4>
      </vt:variant>
      <vt:variant>
        <vt:i4>116</vt:i4>
      </vt:variant>
      <vt:variant>
        <vt:i4>0</vt:i4>
      </vt:variant>
      <vt:variant>
        <vt:i4>5</vt:i4>
      </vt:variant>
      <vt:variant>
        <vt:lpwstr/>
      </vt:variant>
      <vt:variant>
        <vt:lpwstr>_Toc102466324</vt:lpwstr>
      </vt:variant>
      <vt:variant>
        <vt:i4>1507382</vt:i4>
      </vt:variant>
      <vt:variant>
        <vt:i4>110</vt:i4>
      </vt:variant>
      <vt:variant>
        <vt:i4>0</vt:i4>
      </vt:variant>
      <vt:variant>
        <vt:i4>5</vt:i4>
      </vt:variant>
      <vt:variant>
        <vt:lpwstr/>
      </vt:variant>
      <vt:variant>
        <vt:lpwstr>_Toc102466323</vt:lpwstr>
      </vt:variant>
      <vt:variant>
        <vt:i4>1507382</vt:i4>
      </vt:variant>
      <vt:variant>
        <vt:i4>104</vt:i4>
      </vt:variant>
      <vt:variant>
        <vt:i4>0</vt:i4>
      </vt:variant>
      <vt:variant>
        <vt:i4>5</vt:i4>
      </vt:variant>
      <vt:variant>
        <vt:lpwstr/>
      </vt:variant>
      <vt:variant>
        <vt:lpwstr>_Toc102466322</vt:lpwstr>
      </vt:variant>
      <vt:variant>
        <vt:i4>1507382</vt:i4>
      </vt:variant>
      <vt:variant>
        <vt:i4>98</vt:i4>
      </vt:variant>
      <vt:variant>
        <vt:i4>0</vt:i4>
      </vt:variant>
      <vt:variant>
        <vt:i4>5</vt:i4>
      </vt:variant>
      <vt:variant>
        <vt:lpwstr/>
      </vt:variant>
      <vt:variant>
        <vt:lpwstr>_Toc102466321</vt:lpwstr>
      </vt:variant>
      <vt:variant>
        <vt:i4>1507382</vt:i4>
      </vt:variant>
      <vt:variant>
        <vt:i4>92</vt:i4>
      </vt:variant>
      <vt:variant>
        <vt:i4>0</vt:i4>
      </vt:variant>
      <vt:variant>
        <vt:i4>5</vt:i4>
      </vt:variant>
      <vt:variant>
        <vt:lpwstr/>
      </vt:variant>
      <vt:variant>
        <vt:lpwstr>_Toc102466320</vt:lpwstr>
      </vt:variant>
      <vt:variant>
        <vt:i4>1310774</vt:i4>
      </vt:variant>
      <vt:variant>
        <vt:i4>86</vt:i4>
      </vt:variant>
      <vt:variant>
        <vt:i4>0</vt:i4>
      </vt:variant>
      <vt:variant>
        <vt:i4>5</vt:i4>
      </vt:variant>
      <vt:variant>
        <vt:lpwstr/>
      </vt:variant>
      <vt:variant>
        <vt:lpwstr>_Toc102466319</vt:lpwstr>
      </vt:variant>
      <vt:variant>
        <vt:i4>1310774</vt:i4>
      </vt:variant>
      <vt:variant>
        <vt:i4>80</vt:i4>
      </vt:variant>
      <vt:variant>
        <vt:i4>0</vt:i4>
      </vt:variant>
      <vt:variant>
        <vt:i4>5</vt:i4>
      </vt:variant>
      <vt:variant>
        <vt:lpwstr/>
      </vt:variant>
      <vt:variant>
        <vt:lpwstr>_Toc102466318</vt:lpwstr>
      </vt:variant>
      <vt:variant>
        <vt:i4>1310774</vt:i4>
      </vt:variant>
      <vt:variant>
        <vt:i4>74</vt:i4>
      </vt:variant>
      <vt:variant>
        <vt:i4>0</vt:i4>
      </vt:variant>
      <vt:variant>
        <vt:i4>5</vt:i4>
      </vt:variant>
      <vt:variant>
        <vt:lpwstr/>
      </vt:variant>
      <vt:variant>
        <vt:lpwstr>_Toc102466317</vt:lpwstr>
      </vt:variant>
      <vt:variant>
        <vt:i4>1310774</vt:i4>
      </vt:variant>
      <vt:variant>
        <vt:i4>68</vt:i4>
      </vt:variant>
      <vt:variant>
        <vt:i4>0</vt:i4>
      </vt:variant>
      <vt:variant>
        <vt:i4>5</vt:i4>
      </vt:variant>
      <vt:variant>
        <vt:lpwstr/>
      </vt:variant>
      <vt:variant>
        <vt:lpwstr>_Toc102466316</vt:lpwstr>
      </vt:variant>
      <vt:variant>
        <vt:i4>1310774</vt:i4>
      </vt:variant>
      <vt:variant>
        <vt:i4>62</vt:i4>
      </vt:variant>
      <vt:variant>
        <vt:i4>0</vt:i4>
      </vt:variant>
      <vt:variant>
        <vt:i4>5</vt:i4>
      </vt:variant>
      <vt:variant>
        <vt:lpwstr/>
      </vt:variant>
      <vt:variant>
        <vt:lpwstr>_Toc102466315</vt:lpwstr>
      </vt:variant>
      <vt:variant>
        <vt:i4>1310774</vt:i4>
      </vt:variant>
      <vt:variant>
        <vt:i4>56</vt:i4>
      </vt:variant>
      <vt:variant>
        <vt:i4>0</vt:i4>
      </vt:variant>
      <vt:variant>
        <vt:i4>5</vt:i4>
      </vt:variant>
      <vt:variant>
        <vt:lpwstr/>
      </vt:variant>
      <vt:variant>
        <vt:lpwstr>_Toc102466314</vt:lpwstr>
      </vt:variant>
      <vt:variant>
        <vt:i4>1310774</vt:i4>
      </vt:variant>
      <vt:variant>
        <vt:i4>50</vt:i4>
      </vt:variant>
      <vt:variant>
        <vt:i4>0</vt:i4>
      </vt:variant>
      <vt:variant>
        <vt:i4>5</vt:i4>
      </vt:variant>
      <vt:variant>
        <vt:lpwstr/>
      </vt:variant>
      <vt:variant>
        <vt:lpwstr>_Toc102466313</vt:lpwstr>
      </vt:variant>
      <vt:variant>
        <vt:i4>1310774</vt:i4>
      </vt:variant>
      <vt:variant>
        <vt:i4>44</vt:i4>
      </vt:variant>
      <vt:variant>
        <vt:i4>0</vt:i4>
      </vt:variant>
      <vt:variant>
        <vt:i4>5</vt:i4>
      </vt:variant>
      <vt:variant>
        <vt:lpwstr/>
      </vt:variant>
      <vt:variant>
        <vt:lpwstr>_Toc102466312</vt:lpwstr>
      </vt:variant>
      <vt:variant>
        <vt:i4>1310774</vt:i4>
      </vt:variant>
      <vt:variant>
        <vt:i4>38</vt:i4>
      </vt:variant>
      <vt:variant>
        <vt:i4>0</vt:i4>
      </vt:variant>
      <vt:variant>
        <vt:i4>5</vt:i4>
      </vt:variant>
      <vt:variant>
        <vt:lpwstr/>
      </vt:variant>
      <vt:variant>
        <vt:lpwstr>_Toc102466311</vt:lpwstr>
      </vt:variant>
      <vt:variant>
        <vt:i4>1310774</vt:i4>
      </vt:variant>
      <vt:variant>
        <vt:i4>32</vt:i4>
      </vt:variant>
      <vt:variant>
        <vt:i4>0</vt:i4>
      </vt:variant>
      <vt:variant>
        <vt:i4>5</vt:i4>
      </vt:variant>
      <vt:variant>
        <vt:lpwstr/>
      </vt:variant>
      <vt:variant>
        <vt:lpwstr>_Toc102466310</vt:lpwstr>
      </vt:variant>
      <vt:variant>
        <vt:i4>1376310</vt:i4>
      </vt:variant>
      <vt:variant>
        <vt:i4>26</vt:i4>
      </vt:variant>
      <vt:variant>
        <vt:i4>0</vt:i4>
      </vt:variant>
      <vt:variant>
        <vt:i4>5</vt:i4>
      </vt:variant>
      <vt:variant>
        <vt:lpwstr/>
      </vt:variant>
      <vt:variant>
        <vt:lpwstr>_Toc102466309</vt:lpwstr>
      </vt:variant>
      <vt:variant>
        <vt:i4>1376310</vt:i4>
      </vt:variant>
      <vt:variant>
        <vt:i4>20</vt:i4>
      </vt:variant>
      <vt:variant>
        <vt:i4>0</vt:i4>
      </vt:variant>
      <vt:variant>
        <vt:i4>5</vt:i4>
      </vt:variant>
      <vt:variant>
        <vt:lpwstr/>
      </vt:variant>
      <vt:variant>
        <vt:lpwstr>_Toc102466308</vt:lpwstr>
      </vt:variant>
      <vt:variant>
        <vt:i4>1376310</vt:i4>
      </vt:variant>
      <vt:variant>
        <vt:i4>14</vt:i4>
      </vt:variant>
      <vt:variant>
        <vt:i4>0</vt:i4>
      </vt:variant>
      <vt:variant>
        <vt:i4>5</vt:i4>
      </vt:variant>
      <vt:variant>
        <vt:lpwstr/>
      </vt:variant>
      <vt:variant>
        <vt:lpwstr>_Toc102466307</vt:lpwstr>
      </vt:variant>
      <vt:variant>
        <vt:i4>1376310</vt:i4>
      </vt:variant>
      <vt:variant>
        <vt:i4>8</vt:i4>
      </vt:variant>
      <vt:variant>
        <vt:i4>0</vt:i4>
      </vt:variant>
      <vt:variant>
        <vt:i4>5</vt:i4>
      </vt:variant>
      <vt:variant>
        <vt:lpwstr/>
      </vt:variant>
      <vt:variant>
        <vt:lpwstr>_Toc102466306</vt:lpwstr>
      </vt:variant>
      <vt:variant>
        <vt:i4>1376310</vt:i4>
      </vt:variant>
      <vt:variant>
        <vt:i4>2</vt:i4>
      </vt:variant>
      <vt:variant>
        <vt:i4>0</vt:i4>
      </vt:variant>
      <vt:variant>
        <vt:i4>5</vt:i4>
      </vt:variant>
      <vt:variant>
        <vt:lpwstr/>
      </vt:variant>
      <vt:variant>
        <vt:lpwstr>_Toc102466305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cp:lastModifiedBy>Μιχάλης Μυλωνάκης</cp:lastModifiedBy>
  <cp:revision>12</cp:revision>
  <cp:lastPrinted>2023-05-15T07:48:00Z</cp:lastPrinted>
  <dcterms:created xsi:type="dcterms:W3CDTF">2023-05-11T08:00:00Z</dcterms:created>
  <dcterms:modified xsi:type="dcterms:W3CDTF">2023-05-15T07:49:00Z</dcterms:modified>
</cp:coreProperties>
</file>